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F1" w:rsidRDefault="007C7FB3">
      <w:pPr>
        <w:pStyle w:val="CRCoverPage"/>
        <w:tabs>
          <w:tab w:val="right" w:pos="9639"/>
        </w:tabs>
        <w:spacing w:after="0"/>
        <w:rPr>
          <w:b/>
          <w:i/>
          <w:sz w:val="28"/>
          <w:lang w:eastAsia="zh-CN"/>
        </w:rPr>
      </w:pPr>
      <w:r>
        <w:rPr>
          <w:b/>
          <w:sz w:val="24"/>
        </w:rPr>
        <w:t>3GPP TSG-</w:t>
      </w:r>
      <w:r>
        <w:rPr>
          <w:rFonts w:hint="eastAsia"/>
          <w:b/>
          <w:sz w:val="24"/>
          <w:lang w:eastAsia="zh-CN"/>
        </w:rPr>
        <w:t>RAN WG4</w:t>
      </w:r>
      <w:r>
        <w:rPr>
          <w:b/>
          <w:sz w:val="24"/>
        </w:rPr>
        <w:t xml:space="preserve"> Meeting # </w:t>
      </w:r>
      <w:r>
        <w:rPr>
          <w:rFonts w:hint="eastAsia"/>
          <w:b/>
          <w:sz w:val="24"/>
          <w:lang w:eastAsia="zh-CN"/>
        </w:rPr>
        <w:t>11</w:t>
      </w:r>
      <w:r w:rsidR="00CB1A72">
        <w:rPr>
          <w:rFonts w:hint="eastAsia"/>
          <w:b/>
          <w:sz w:val="24"/>
          <w:lang w:eastAsia="zh-CN"/>
        </w:rPr>
        <w:t>1</w:t>
      </w:r>
      <w:r>
        <w:rPr>
          <w:b/>
          <w:i/>
          <w:sz w:val="28"/>
        </w:rPr>
        <w:tab/>
      </w:r>
      <w:r>
        <w:rPr>
          <w:rFonts w:hint="eastAsia"/>
          <w:b/>
          <w:i/>
          <w:sz w:val="28"/>
          <w:lang w:eastAsia="zh-CN"/>
        </w:rPr>
        <w:t>R4-240</w:t>
      </w:r>
      <w:r w:rsidR="00564033">
        <w:rPr>
          <w:rFonts w:hint="eastAsia"/>
          <w:b/>
          <w:i/>
          <w:sz w:val="28"/>
          <w:lang w:eastAsia="zh-CN"/>
        </w:rPr>
        <w:t>9811</w:t>
      </w:r>
    </w:p>
    <w:p w:rsidR="00EF72F1" w:rsidRDefault="00CB1A72">
      <w:pPr>
        <w:pStyle w:val="CRCoverPage"/>
        <w:outlineLvl w:val="0"/>
        <w:rPr>
          <w:b/>
          <w:sz w:val="24"/>
          <w:lang w:eastAsia="zh-CN"/>
        </w:rPr>
      </w:pPr>
      <w:r>
        <w:rPr>
          <w:rFonts w:hint="eastAsia"/>
          <w:b/>
          <w:sz w:val="24"/>
          <w:lang w:eastAsia="zh-CN"/>
        </w:rPr>
        <w:t>Fukuoka</w:t>
      </w:r>
      <w:r w:rsidR="007C7FB3">
        <w:rPr>
          <w:b/>
          <w:sz w:val="24"/>
        </w:rPr>
        <w:t xml:space="preserve">, </w:t>
      </w:r>
      <w:r>
        <w:rPr>
          <w:rFonts w:hint="eastAsia"/>
          <w:b/>
          <w:sz w:val="24"/>
          <w:lang w:eastAsia="zh-CN"/>
        </w:rPr>
        <w:t>JP</w:t>
      </w:r>
      <w:r w:rsidR="00EB7836">
        <w:rPr>
          <w:b/>
          <w:sz w:val="24"/>
        </w:rPr>
        <w:t xml:space="preserve">, </w:t>
      </w:r>
      <w:r>
        <w:rPr>
          <w:rFonts w:hint="eastAsia"/>
          <w:b/>
          <w:sz w:val="24"/>
          <w:lang w:eastAsia="zh-CN"/>
        </w:rPr>
        <w:t>May.20</w:t>
      </w:r>
      <w:r w:rsidR="007C7FB3">
        <w:rPr>
          <w:b/>
          <w:sz w:val="24"/>
        </w:rPr>
        <w:t xml:space="preserve"> - </w:t>
      </w:r>
      <w:r>
        <w:rPr>
          <w:rFonts w:hint="eastAsia"/>
          <w:b/>
          <w:sz w:val="24"/>
          <w:lang w:eastAsia="zh-CN"/>
        </w:rPr>
        <w:t>May.24</w:t>
      </w:r>
      <w:r w:rsidR="007C7FB3">
        <w:rPr>
          <w:rFonts w:hint="eastAsia"/>
          <w:b/>
          <w:sz w:val="24"/>
          <w:lang w:eastAsia="zh-CN"/>
        </w:rPr>
        <w:t>,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F72F1">
        <w:tc>
          <w:tcPr>
            <w:tcW w:w="9641" w:type="dxa"/>
            <w:gridSpan w:val="9"/>
            <w:tcBorders>
              <w:top w:val="single" w:sz="4" w:space="0" w:color="auto"/>
              <w:left w:val="single" w:sz="4" w:space="0" w:color="auto"/>
              <w:right w:val="single" w:sz="4" w:space="0" w:color="auto"/>
            </w:tcBorders>
          </w:tcPr>
          <w:p w:rsidR="00EF72F1" w:rsidRDefault="007C7FB3">
            <w:pPr>
              <w:pStyle w:val="CRCoverPage"/>
              <w:spacing w:after="0"/>
              <w:jc w:val="right"/>
              <w:rPr>
                <w:i/>
              </w:rPr>
            </w:pPr>
            <w:r>
              <w:rPr>
                <w:i/>
                <w:sz w:val="14"/>
              </w:rPr>
              <w:t>CR-Form-v12.3</w:t>
            </w:r>
          </w:p>
        </w:tc>
      </w:tr>
      <w:tr w:rsidR="00EF72F1">
        <w:tc>
          <w:tcPr>
            <w:tcW w:w="9641" w:type="dxa"/>
            <w:gridSpan w:val="9"/>
            <w:tcBorders>
              <w:left w:val="single" w:sz="4" w:space="0" w:color="auto"/>
              <w:right w:val="single" w:sz="4" w:space="0" w:color="auto"/>
            </w:tcBorders>
          </w:tcPr>
          <w:p w:rsidR="00EF72F1" w:rsidRDefault="007C7FB3">
            <w:pPr>
              <w:pStyle w:val="CRCoverPage"/>
              <w:spacing w:after="0"/>
              <w:jc w:val="center"/>
            </w:pPr>
            <w:r>
              <w:rPr>
                <w:b/>
                <w:sz w:val="32"/>
              </w:rPr>
              <w:t>CHANGE REQUEST</w:t>
            </w:r>
          </w:p>
        </w:tc>
      </w:tr>
      <w:tr w:rsidR="00EF72F1">
        <w:tc>
          <w:tcPr>
            <w:tcW w:w="9641" w:type="dxa"/>
            <w:gridSpan w:val="9"/>
            <w:tcBorders>
              <w:left w:val="single" w:sz="4" w:space="0" w:color="auto"/>
              <w:right w:val="single" w:sz="4" w:space="0" w:color="auto"/>
            </w:tcBorders>
          </w:tcPr>
          <w:p w:rsidR="00EF72F1" w:rsidRDefault="00EF72F1">
            <w:pPr>
              <w:pStyle w:val="CRCoverPage"/>
              <w:spacing w:after="0"/>
              <w:rPr>
                <w:sz w:val="8"/>
                <w:szCs w:val="8"/>
              </w:rPr>
            </w:pPr>
          </w:p>
        </w:tc>
      </w:tr>
      <w:tr w:rsidR="00EF72F1">
        <w:tc>
          <w:tcPr>
            <w:tcW w:w="142" w:type="dxa"/>
            <w:tcBorders>
              <w:left w:val="single" w:sz="4" w:space="0" w:color="auto"/>
            </w:tcBorders>
          </w:tcPr>
          <w:p w:rsidR="00EF72F1" w:rsidRDefault="00EF72F1">
            <w:pPr>
              <w:pStyle w:val="CRCoverPage"/>
              <w:spacing w:after="0"/>
              <w:jc w:val="right"/>
            </w:pPr>
          </w:p>
        </w:tc>
        <w:tc>
          <w:tcPr>
            <w:tcW w:w="1559" w:type="dxa"/>
            <w:shd w:val="pct30" w:color="FFFF00" w:fill="auto"/>
          </w:tcPr>
          <w:p w:rsidR="00EF72F1" w:rsidRDefault="007C7FB3">
            <w:pPr>
              <w:pStyle w:val="CRCoverPage"/>
              <w:spacing w:after="0"/>
              <w:jc w:val="right"/>
              <w:rPr>
                <w:b/>
                <w:sz w:val="28"/>
                <w:lang w:eastAsia="zh-CN"/>
              </w:rPr>
            </w:pPr>
            <w:r>
              <w:rPr>
                <w:rFonts w:hint="eastAsia"/>
                <w:b/>
                <w:sz w:val="28"/>
                <w:lang w:eastAsia="zh-CN"/>
              </w:rPr>
              <w:t>38.115-1</w:t>
            </w:r>
          </w:p>
        </w:tc>
        <w:tc>
          <w:tcPr>
            <w:tcW w:w="709" w:type="dxa"/>
          </w:tcPr>
          <w:p w:rsidR="00EF72F1" w:rsidRPr="00D31A34" w:rsidRDefault="007C7FB3">
            <w:pPr>
              <w:pStyle w:val="CRCoverPage"/>
              <w:spacing w:after="0"/>
              <w:jc w:val="center"/>
              <w:rPr>
                <w:b/>
                <w:sz w:val="28"/>
                <w:lang w:eastAsia="zh-CN"/>
              </w:rPr>
            </w:pPr>
            <w:r>
              <w:rPr>
                <w:b/>
                <w:sz w:val="28"/>
                <w:lang w:eastAsia="zh-CN"/>
              </w:rPr>
              <w:t>CR</w:t>
            </w:r>
          </w:p>
        </w:tc>
        <w:tc>
          <w:tcPr>
            <w:tcW w:w="1276" w:type="dxa"/>
            <w:shd w:val="pct30" w:color="FFFF00" w:fill="auto"/>
          </w:tcPr>
          <w:p w:rsidR="00EF72F1" w:rsidRPr="00D31A34" w:rsidRDefault="00D31A34">
            <w:pPr>
              <w:pStyle w:val="CRCoverPage"/>
              <w:spacing w:after="0"/>
              <w:rPr>
                <w:b/>
                <w:sz w:val="28"/>
                <w:lang w:eastAsia="zh-CN"/>
              </w:rPr>
            </w:pPr>
            <w:r w:rsidRPr="00D31A34">
              <w:rPr>
                <w:b/>
                <w:sz w:val="28"/>
                <w:lang w:eastAsia="zh-CN"/>
              </w:rPr>
              <w:t>0030</w:t>
            </w:r>
          </w:p>
        </w:tc>
        <w:tc>
          <w:tcPr>
            <w:tcW w:w="709" w:type="dxa"/>
          </w:tcPr>
          <w:p w:rsidR="00EF72F1" w:rsidRDefault="007C7FB3">
            <w:pPr>
              <w:pStyle w:val="CRCoverPage"/>
              <w:tabs>
                <w:tab w:val="right" w:pos="625"/>
              </w:tabs>
              <w:spacing w:after="0"/>
              <w:jc w:val="center"/>
            </w:pPr>
            <w:r>
              <w:rPr>
                <w:b/>
                <w:bCs/>
                <w:sz w:val="28"/>
              </w:rPr>
              <w:t>rev</w:t>
            </w:r>
          </w:p>
        </w:tc>
        <w:tc>
          <w:tcPr>
            <w:tcW w:w="992" w:type="dxa"/>
            <w:shd w:val="pct30" w:color="FFFF00" w:fill="auto"/>
          </w:tcPr>
          <w:p w:rsidR="00EF72F1" w:rsidRPr="00564033" w:rsidRDefault="00564033">
            <w:pPr>
              <w:pStyle w:val="CRCoverPage"/>
              <w:spacing w:after="0"/>
              <w:jc w:val="center"/>
              <w:rPr>
                <w:rFonts w:hint="eastAsia"/>
                <w:b/>
                <w:sz w:val="28"/>
                <w:szCs w:val="28"/>
                <w:lang w:eastAsia="zh-CN"/>
              </w:rPr>
            </w:pPr>
            <w:r w:rsidRPr="00564033">
              <w:rPr>
                <w:rFonts w:hint="eastAsia"/>
                <w:b/>
                <w:sz w:val="28"/>
                <w:szCs w:val="28"/>
                <w:lang w:eastAsia="zh-CN"/>
              </w:rPr>
              <w:t>1</w:t>
            </w:r>
          </w:p>
        </w:tc>
        <w:tc>
          <w:tcPr>
            <w:tcW w:w="2410" w:type="dxa"/>
          </w:tcPr>
          <w:p w:rsidR="00EF72F1" w:rsidRDefault="007C7FB3">
            <w:pPr>
              <w:pStyle w:val="CRCoverPage"/>
              <w:tabs>
                <w:tab w:val="right" w:pos="1825"/>
              </w:tabs>
              <w:spacing w:after="0"/>
              <w:jc w:val="center"/>
            </w:pPr>
            <w:r>
              <w:rPr>
                <w:b/>
                <w:sz w:val="28"/>
                <w:szCs w:val="28"/>
              </w:rPr>
              <w:t>Current version:</w:t>
            </w:r>
          </w:p>
        </w:tc>
        <w:tc>
          <w:tcPr>
            <w:tcW w:w="1701" w:type="dxa"/>
            <w:shd w:val="pct30" w:color="FFFF00" w:fill="auto"/>
          </w:tcPr>
          <w:p w:rsidR="00EF72F1" w:rsidRDefault="007C7FB3">
            <w:pPr>
              <w:pStyle w:val="CRCoverPage"/>
              <w:spacing w:after="0"/>
              <w:jc w:val="center"/>
              <w:rPr>
                <w:sz w:val="28"/>
              </w:rPr>
            </w:pPr>
            <w:r>
              <w:rPr>
                <w:rFonts w:hint="eastAsia"/>
                <w:b/>
                <w:sz w:val="28"/>
                <w:lang w:eastAsia="zh-CN"/>
              </w:rPr>
              <w:t>18.4.0</w:t>
            </w:r>
          </w:p>
        </w:tc>
        <w:tc>
          <w:tcPr>
            <w:tcW w:w="143" w:type="dxa"/>
            <w:tcBorders>
              <w:right w:val="single" w:sz="4" w:space="0" w:color="auto"/>
            </w:tcBorders>
          </w:tcPr>
          <w:p w:rsidR="00EF72F1" w:rsidRDefault="00EF72F1">
            <w:pPr>
              <w:pStyle w:val="CRCoverPage"/>
              <w:spacing w:after="0"/>
            </w:pPr>
          </w:p>
        </w:tc>
      </w:tr>
      <w:tr w:rsidR="00EF72F1">
        <w:tc>
          <w:tcPr>
            <w:tcW w:w="9641" w:type="dxa"/>
            <w:gridSpan w:val="9"/>
            <w:tcBorders>
              <w:left w:val="single" w:sz="4" w:space="0" w:color="auto"/>
              <w:right w:val="single" w:sz="4" w:space="0" w:color="auto"/>
            </w:tcBorders>
          </w:tcPr>
          <w:p w:rsidR="00EF72F1" w:rsidRDefault="00EF72F1">
            <w:pPr>
              <w:pStyle w:val="CRCoverPage"/>
              <w:spacing w:after="0"/>
            </w:pPr>
          </w:p>
        </w:tc>
      </w:tr>
      <w:tr w:rsidR="00EF72F1">
        <w:tc>
          <w:tcPr>
            <w:tcW w:w="9641" w:type="dxa"/>
            <w:gridSpan w:val="9"/>
            <w:tcBorders>
              <w:top w:val="single" w:sz="4" w:space="0" w:color="auto"/>
            </w:tcBorders>
          </w:tcPr>
          <w:p w:rsidR="00EF72F1" w:rsidRDefault="007C7FB3">
            <w:pPr>
              <w:pStyle w:val="CRCoverPage"/>
              <w:spacing w:after="0"/>
              <w:jc w:val="center"/>
              <w:rPr>
                <w:rFonts w:cs="Arial"/>
                <w:i/>
              </w:rPr>
            </w:pPr>
            <w:r>
              <w:rPr>
                <w:rFonts w:cs="Arial"/>
                <w:i/>
              </w:rPr>
              <w:t xml:space="preserve">For </w:t>
            </w:r>
            <w:r>
              <w:rPr>
                <w:rFonts w:cs="Arial"/>
                <w:b/>
                <w:i/>
              </w:rPr>
              <w:t>HE</w:t>
            </w:r>
            <w:bookmarkStart w:id="0" w:name="_Hlt497126619"/>
            <w:r>
              <w:rPr>
                <w:rFonts w:cs="Arial"/>
                <w:b/>
                <w:i/>
              </w:rPr>
              <w:t>L</w:t>
            </w:r>
            <w:bookmarkEnd w:id="0"/>
            <w:r>
              <w:rPr>
                <w:rFonts w:cs="Arial"/>
                <w:b/>
                <w:i/>
              </w:rPr>
              <w:t>P</w:t>
            </w:r>
            <w:r>
              <w:rPr>
                <w:rFonts w:cs="Arial"/>
                <w:b/>
                <w:i/>
                <w:color w:val="FF0000"/>
              </w:rPr>
              <w:t xml:space="preserve"> </w:t>
            </w:r>
            <w:r>
              <w:rPr>
                <w:rFonts w:cs="Arial"/>
                <w:i/>
              </w:rPr>
              <w:t xml:space="preserve">on using this form: comprehensive instructions can be found at </w:t>
            </w:r>
            <w:r>
              <w:rPr>
                <w:rFonts w:cs="Arial"/>
                <w:i/>
              </w:rPr>
              <w:br/>
              <w:t>http://www.3gpp.org/Change-Requests.</w:t>
            </w:r>
          </w:p>
        </w:tc>
      </w:tr>
      <w:tr w:rsidR="00EF72F1">
        <w:tc>
          <w:tcPr>
            <w:tcW w:w="9641" w:type="dxa"/>
            <w:gridSpan w:val="9"/>
          </w:tcPr>
          <w:p w:rsidR="00EF72F1" w:rsidRDefault="00EF72F1">
            <w:pPr>
              <w:pStyle w:val="CRCoverPage"/>
              <w:spacing w:after="0"/>
              <w:rPr>
                <w:sz w:val="8"/>
                <w:szCs w:val="8"/>
              </w:rPr>
            </w:pPr>
          </w:p>
        </w:tc>
      </w:tr>
    </w:tbl>
    <w:p w:rsidR="00EF72F1" w:rsidRDefault="00EF72F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F72F1">
        <w:tc>
          <w:tcPr>
            <w:tcW w:w="2835" w:type="dxa"/>
          </w:tcPr>
          <w:p w:rsidR="00EF72F1" w:rsidRDefault="007C7FB3">
            <w:pPr>
              <w:pStyle w:val="CRCoverPage"/>
              <w:tabs>
                <w:tab w:val="right" w:pos="2751"/>
              </w:tabs>
              <w:spacing w:after="0"/>
              <w:rPr>
                <w:b/>
                <w:i/>
              </w:rPr>
            </w:pPr>
            <w:r>
              <w:rPr>
                <w:b/>
                <w:i/>
              </w:rPr>
              <w:t>Proposed change affects:</w:t>
            </w:r>
          </w:p>
        </w:tc>
        <w:tc>
          <w:tcPr>
            <w:tcW w:w="1418" w:type="dxa"/>
          </w:tcPr>
          <w:p w:rsidR="00EF72F1" w:rsidRDefault="007C7FB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F72F1" w:rsidRDefault="00EF72F1">
            <w:pPr>
              <w:pStyle w:val="CRCoverPage"/>
              <w:spacing w:after="0"/>
              <w:jc w:val="center"/>
              <w:rPr>
                <w:b/>
                <w:caps/>
              </w:rPr>
            </w:pPr>
          </w:p>
        </w:tc>
        <w:tc>
          <w:tcPr>
            <w:tcW w:w="709" w:type="dxa"/>
            <w:tcBorders>
              <w:left w:val="single" w:sz="4" w:space="0" w:color="auto"/>
            </w:tcBorders>
          </w:tcPr>
          <w:p w:rsidR="00EF72F1" w:rsidRDefault="007C7FB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F72F1" w:rsidRDefault="00EF72F1">
            <w:pPr>
              <w:pStyle w:val="CRCoverPage"/>
              <w:spacing w:after="0"/>
              <w:jc w:val="center"/>
              <w:rPr>
                <w:b/>
                <w:caps/>
              </w:rPr>
            </w:pPr>
          </w:p>
        </w:tc>
        <w:tc>
          <w:tcPr>
            <w:tcW w:w="2126" w:type="dxa"/>
          </w:tcPr>
          <w:p w:rsidR="00EF72F1" w:rsidRDefault="007C7FB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F72F1" w:rsidRDefault="007C7FB3">
            <w:pPr>
              <w:pStyle w:val="CRCoverPage"/>
              <w:spacing w:after="0"/>
              <w:jc w:val="center"/>
              <w:rPr>
                <w:b/>
                <w:caps/>
                <w:lang w:eastAsia="zh-CN"/>
              </w:rPr>
            </w:pPr>
            <w:r>
              <w:rPr>
                <w:rFonts w:hint="eastAsia"/>
                <w:b/>
                <w:caps/>
                <w:lang w:eastAsia="zh-CN"/>
              </w:rPr>
              <w:t>X</w:t>
            </w:r>
          </w:p>
        </w:tc>
        <w:tc>
          <w:tcPr>
            <w:tcW w:w="1418" w:type="dxa"/>
            <w:tcBorders>
              <w:left w:val="nil"/>
            </w:tcBorders>
          </w:tcPr>
          <w:p w:rsidR="00EF72F1" w:rsidRDefault="007C7FB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F72F1" w:rsidRDefault="00EF72F1">
            <w:pPr>
              <w:pStyle w:val="CRCoverPage"/>
              <w:spacing w:after="0"/>
              <w:jc w:val="center"/>
              <w:rPr>
                <w:b/>
                <w:bCs/>
                <w:caps/>
              </w:rPr>
            </w:pPr>
          </w:p>
        </w:tc>
      </w:tr>
    </w:tbl>
    <w:p w:rsidR="00EF72F1" w:rsidRDefault="00EF72F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F72F1">
        <w:tc>
          <w:tcPr>
            <w:tcW w:w="9640" w:type="dxa"/>
            <w:gridSpan w:val="11"/>
          </w:tcPr>
          <w:p w:rsidR="00EF72F1" w:rsidRDefault="00EF72F1">
            <w:pPr>
              <w:pStyle w:val="CRCoverPage"/>
              <w:spacing w:after="0"/>
              <w:rPr>
                <w:sz w:val="8"/>
                <w:szCs w:val="8"/>
              </w:rPr>
            </w:pPr>
          </w:p>
        </w:tc>
      </w:tr>
      <w:tr w:rsidR="00EF72F1">
        <w:tc>
          <w:tcPr>
            <w:tcW w:w="1843" w:type="dxa"/>
            <w:tcBorders>
              <w:top w:val="single" w:sz="4" w:space="0" w:color="auto"/>
              <w:left w:val="single" w:sz="4" w:space="0" w:color="auto"/>
            </w:tcBorders>
          </w:tcPr>
          <w:p w:rsidR="00EF72F1" w:rsidRDefault="007C7FB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F72F1" w:rsidRDefault="002F3921" w:rsidP="002F3921">
            <w:pPr>
              <w:pStyle w:val="CRCoverPage"/>
              <w:spacing w:after="0"/>
              <w:ind w:left="100"/>
              <w:rPr>
                <w:lang w:eastAsia="zh-CN"/>
              </w:rPr>
            </w:pPr>
            <w:r>
              <w:rPr>
                <w:rFonts w:hint="eastAsia"/>
                <w:lang w:eastAsia="zh-CN"/>
              </w:rPr>
              <w:t>BigCR to</w:t>
            </w:r>
            <w:r w:rsidR="007C7FB3">
              <w:rPr>
                <w:rFonts w:hint="eastAsia"/>
                <w:lang w:eastAsia="zh-CN"/>
              </w:rPr>
              <w:t xml:space="preserve"> TS 38.115-</w:t>
            </w:r>
            <w:r>
              <w:rPr>
                <w:rFonts w:hint="eastAsia"/>
                <w:lang w:eastAsia="zh-CN"/>
              </w:rPr>
              <w:t>1</w:t>
            </w:r>
          </w:p>
        </w:tc>
      </w:tr>
      <w:tr w:rsidR="00EF72F1">
        <w:tc>
          <w:tcPr>
            <w:tcW w:w="1843" w:type="dxa"/>
            <w:tcBorders>
              <w:left w:val="single" w:sz="4" w:space="0" w:color="auto"/>
            </w:tcBorders>
          </w:tcPr>
          <w:p w:rsidR="00EF72F1" w:rsidRDefault="00EF72F1">
            <w:pPr>
              <w:pStyle w:val="CRCoverPage"/>
              <w:spacing w:after="0"/>
              <w:rPr>
                <w:b/>
                <w:i/>
                <w:sz w:val="8"/>
                <w:szCs w:val="8"/>
              </w:rPr>
            </w:pPr>
          </w:p>
        </w:tc>
        <w:tc>
          <w:tcPr>
            <w:tcW w:w="7797" w:type="dxa"/>
            <w:gridSpan w:val="10"/>
            <w:tcBorders>
              <w:right w:val="single" w:sz="4" w:space="0" w:color="auto"/>
            </w:tcBorders>
          </w:tcPr>
          <w:p w:rsidR="00EF72F1" w:rsidRDefault="00EF72F1">
            <w:pPr>
              <w:pStyle w:val="CRCoverPage"/>
              <w:spacing w:after="0"/>
              <w:rPr>
                <w:sz w:val="8"/>
                <w:szCs w:val="8"/>
              </w:rPr>
            </w:pPr>
          </w:p>
        </w:tc>
      </w:tr>
      <w:tr w:rsidR="00EF72F1">
        <w:tc>
          <w:tcPr>
            <w:tcW w:w="1843" w:type="dxa"/>
            <w:tcBorders>
              <w:left w:val="single" w:sz="4" w:space="0" w:color="auto"/>
            </w:tcBorders>
          </w:tcPr>
          <w:p w:rsidR="00EF72F1" w:rsidRDefault="007C7FB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F72F1" w:rsidRDefault="007C7FB3">
            <w:pPr>
              <w:pStyle w:val="CRCoverPage"/>
              <w:spacing w:after="0"/>
              <w:ind w:left="100"/>
              <w:rPr>
                <w:lang w:eastAsia="zh-CN"/>
              </w:rPr>
            </w:pPr>
            <w:r>
              <w:rPr>
                <w:rFonts w:hint="eastAsia"/>
                <w:lang w:eastAsia="zh-CN"/>
              </w:rPr>
              <w:t>CATT</w:t>
            </w:r>
          </w:p>
        </w:tc>
      </w:tr>
      <w:tr w:rsidR="00EF72F1">
        <w:tc>
          <w:tcPr>
            <w:tcW w:w="1843" w:type="dxa"/>
            <w:tcBorders>
              <w:left w:val="single" w:sz="4" w:space="0" w:color="auto"/>
            </w:tcBorders>
          </w:tcPr>
          <w:p w:rsidR="00EF72F1" w:rsidRDefault="007C7FB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F72F1" w:rsidRDefault="007C7FB3">
            <w:pPr>
              <w:pStyle w:val="CRCoverPage"/>
              <w:spacing w:after="0"/>
              <w:ind w:left="100"/>
              <w:rPr>
                <w:lang w:eastAsia="zh-CN"/>
              </w:rPr>
            </w:pPr>
            <w:r>
              <w:rPr>
                <w:rFonts w:hint="eastAsia"/>
                <w:lang w:eastAsia="zh-CN"/>
              </w:rPr>
              <w:t>R4</w:t>
            </w:r>
          </w:p>
        </w:tc>
      </w:tr>
      <w:tr w:rsidR="00EF72F1">
        <w:tc>
          <w:tcPr>
            <w:tcW w:w="1843" w:type="dxa"/>
            <w:tcBorders>
              <w:left w:val="single" w:sz="4" w:space="0" w:color="auto"/>
            </w:tcBorders>
          </w:tcPr>
          <w:p w:rsidR="00EF72F1" w:rsidRDefault="00EF72F1">
            <w:pPr>
              <w:pStyle w:val="CRCoverPage"/>
              <w:spacing w:after="0"/>
              <w:rPr>
                <w:b/>
                <w:i/>
                <w:sz w:val="8"/>
                <w:szCs w:val="8"/>
              </w:rPr>
            </w:pPr>
          </w:p>
        </w:tc>
        <w:tc>
          <w:tcPr>
            <w:tcW w:w="7797" w:type="dxa"/>
            <w:gridSpan w:val="10"/>
            <w:tcBorders>
              <w:right w:val="single" w:sz="4" w:space="0" w:color="auto"/>
            </w:tcBorders>
          </w:tcPr>
          <w:p w:rsidR="00EF72F1" w:rsidRDefault="00EF72F1">
            <w:pPr>
              <w:pStyle w:val="CRCoverPage"/>
              <w:spacing w:after="0"/>
              <w:rPr>
                <w:sz w:val="8"/>
                <w:szCs w:val="8"/>
              </w:rPr>
            </w:pPr>
          </w:p>
        </w:tc>
      </w:tr>
      <w:tr w:rsidR="00EF72F1">
        <w:tc>
          <w:tcPr>
            <w:tcW w:w="1843" w:type="dxa"/>
            <w:tcBorders>
              <w:left w:val="single" w:sz="4" w:space="0" w:color="auto"/>
            </w:tcBorders>
          </w:tcPr>
          <w:p w:rsidR="00EF72F1" w:rsidRDefault="007C7FB3">
            <w:pPr>
              <w:pStyle w:val="CRCoverPage"/>
              <w:tabs>
                <w:tab w:val="right" w:pos="1759"/>
              </w:tabs>
              <w:spacing w:after="0"/>
              <w:rPr>
                <w:b/>
                <w:i/>
              </w:rPr>
            </w:pPr>
            <w:r>
              <w:rPr>
                <w:b/>
                <w:i/>
              </w:rPr>
              <w:t>Work item code:</w:t>
            </w:r>
          </w:p>
        </w:tc>
        <w:tc>
          <w:tcPr>
            <w:tcW w:w="3686" w:type="dxa"/>
            <w:gridSpan w:val="5"/>
            <w:shd w:val="pct30" w:color="FFFF00" w:fill="auto"/>
          </w:tcPr>
          <w:p w:rsidR="00EF72F1" w:rsidRDefault="007C7FB3">
            <w:pPr>
              <w:pStyle w:val="CRCoverPage"/>
              <w:spacing w:after="0"/>
              <w:ind w:left="100"/>
              <w:rPr>
                <w:lang w:eastAsia="zh-CN"/>
              </w:rPr>
            </w:pPr>
            <w:r>
              <w:rPr>
                <w:lang w:eastAsia="zh-CN"/>
              </w:rPr>
              <w:t>NR_netcon_repeater-Perf</w:t>
            </w:r>
          </w:p>
        </w:tc>
        <w:tc>
          <w:tcPr>
            <w:tcW w:w="567" w:type="dxa"/>
            <w:tcBorders>
              <w:left w:val="nil"/>
            </w:tcBorders>
          </w:tcPr>
          <w:p w:rsidR="00EF72F1" w:rsidRDefault="00EF72F1">
            <w:pPr>
              <w:pStyle w:val="CRCoverPage"/>
              <w:spacing w:after="0"/>
              <w:ind w:right="100"/>
            </w:pPr>
          </w:p>
        </w:tc>
        <w:tc>
          <w:tcPr>
            <w:tcW w:w="1417" w:type="dxa"/>
            <w:gridSpan w:val="3"/>
            <w:tcBorders>
              <w:left w:val="nil"/>
            </w:tcBorders>
          </w:tcPr>
          <w:p w:rsidR="00EF72F1" w:rsidRDefault="007C7FB3">
            <w:pPr>
              <w:pStyle w:val="CRCoverPage"/>
              <w:spacing w:after="0"/>
              <w:jc w:val="right"/>
            </w:pPr>
            <w:r>
              <w:rPr>
                <w:b/>
                <w:i/>
              </w:rPr>
              <w:t>Date:</w:t>
            </w:r>
          </w:p>
        </w:tc>
        <w:tc>
          <w:tcPr>
            <w:tcW w:w="2127" w:type="dxa"/>
            <w:tcBorders>
              <w:right w:val="single" w:sz="4" w:space="0" w:color="auto"/>
            </w:tcBorders>
            <w:shd w:val="pct30" w:color="FFFF00" w:fill="auto"/>
          </w:tcPr>
          <w:p w:rsidR="00EF72F1" w:rsidRDefault="00BB19DD">
            <w:pPr>
              <w:pStyle w:val="CRCoverPage"/>
              <w:spacing w:after="0"/>
              <w:ind w:left="100"/>
              <w:rPr>
                <w:lang w:eastAsia="zh-CN"/>
              </w:rPr>
            </w:pPr>
            <w:r>
              <w:rPr>
                <w:rFonts w:hint="eastAsia"/>
                <w:lang w:eastAsia="zh-CN"/>
              </w:rPr>
              <w:t>2024-05</w:t>
            </w:r>
            <w:r w:rsidR="007C7FB3">
              <w:rPr>
                <w:rFonts w:hint="eastAsia"/>
                <w:lang w:eastAsia="zh-CN"/>
              </w:rPr>
              <w:t>-</w:t>
            </w:r>
            <w:r>
              <w:rPr>
                <w:rFonts w:hint="eastAsia"/>
                <w:lang w:eastAsia="zh-CN"/>
              </w:rPr>
              <w:t>01</w:t>
            </w:r>
          </w:p>
        </w:tc>
      </w:tr>
      <w:tr w:rsidR="00EF72F1">
        <w:tc>
          <w:tcPr>
            <w:tcW w:w="1843" w:type="dxa"/>
            <w:tcBorders>
              <w:left w:val="single" w:sz="4" w:space="0" w:color="auto"/>
            </w:tcBorders>
          </w:tcPr>
          <w:p w:rsidR="00EF72F1" w:rsidRDefault="00EF72F1">
            <w:pPr>
              <w:pStyle w:val="CRCoverPage"/>
              <w:spacing w:after="0"/>
              <w:rPr>
                <w:b/>
                <w:i/>
                <w:sz w:val="8"/>
                <w:szCs w:val="8"/>
              </w:rPr>
            </w:pPr>
          </w:p>
        </w:tc>
        <w:tc>
          <w:tcPr>
            <w:tcW w:w="1986" w:type="dxa"/>
            <w:gridSpan w:val="4"/>
          </w:tcPr>
          <w:p w:rsidR="00EF72F1" w:rsidRDefault="00EF72F1">
            <w:pPr>
              <w:pStyle w:val="CRCoverPage"/>
              <w:spacing w:after="0"/>
              <w:rPr>
                <w:sz w:val="8"/>
                <w:szCs w:val="8"/>
              </w:rPr>
            </w:pPr>
          </w:p>
        </w:tc>
        <w:tc>
          <w:tcPr>
            <w:tcW w:w="2267" w:type="dxa"/>
            <w:gridSpan w:val="2"/>
          </w:tcPr>
          <w:p w:rsidR="00EF72F1" w:rsidRDefault="00EF72F1">
            <w:pPr>
              <w:pStyle w:val="CRCoverPage"/>
              <w:spacing w:after="0"/>
              <w:rPr>
                <w:sz w:val="8"/>
                <w:szCs w:val="8"/>
              </w:rPr>
            </w:pPr>
          </w:p>
        </w:tc>
        <w:tc>
          <w:tcPr>
            <w:tcW w:w="1417" w:type="dxa"/>
            <w:gridSpan w:val="3"/>
          </w:tcPr>
          <w:p w:rsidR="00EF72F1" w:rsidRDefault="00EF72F1">
            <w:pPr>
              <w:pStyle w:val="CRCoverPage"/>
              <w:spacing w:after="0"/>
              <w:rPr>
                <w:sz w:val="8"/>
                <w:szCs w:val="8"/>
              </w:rPr>
            </w:pPr>
          </w:p>
        </w:tc>
        <w:tc>
          <w:tcPr>
            <w:tcW w:w="2127" w:type="dxa"/>
            <w:tcBorders>
              <w:right w:val="single" w:sz="4" w:space="0" w:color="auto"/>
            </w:tcBorders>
          </w:tcPr>
          <w:p w:rsidR="00EF72F1" w:rsidRDefault="00EF72F1">
            <w:pPr>
              <w:pStyle w:val="CRCoverPage"/>
              <w:spacing w:after="0"/>
              <w:rPr>
                <w:sz w:val="8"/>
                <w:szCs w:val="8"/>
              </w:rPr>
            </w:pPr>
          </w:p>
        </w:tc>
      </w:tr>
      <w:tr w:rsidR="00EF72F1">
        <w:trPr>
          <w:cantSplit/>
        </w:trPr>
        <w:tc>
          <w:tcPr>
            <w:tcW w:w="1843" w:type="dxa"/>
            <w:tcBorders>
              <w:left w:val="single" w:sz="4" w:space="0" w:color="auto"/>
            </w:tcBorders>
          </w:tcPr>
          <w:p w:rsidR="00EF72F1" w:rsidRDefault="007C7FB3">
            <w:pPr>
              <w:pStyle w:val="CRCoverPage"/>
              <w:tabs>
                <w:tab w:val="right" w:pos="1759"/>
              </w:tabs>
              <w:spacing w:after="0"/>
              <w:rPr>
                <w:b/>
                <w:i/>
              </w:rPr>
            </w:pPr>
            <w:r>
              <w:rPr>
                <w:b/>
                <w:i/>
              </w:rPr>
              <w:t>Category:</w:t>
            </w:r>
          </w:p>
        </w:tc>
        <w:tc>
          <w:tcPr>
            <w:tcW w:w="851" w:type="dxa"/>
            <w:shd w:val="pct30" w:color="FFFF00" w:fill="auto"/>
          </w:tcPr>
          <w:p w:rsidR="00EF72F1" w:rsidRDefault="007C7FB3">
            <w:pPr>
              <w:pStyle w:val="CRCoverPage"/>
              <w:spacing w:after="0"/>
              <w:ind w:left="100" w:right="-609"/>
              <w:rPr>
                <w:b/>
                <w:lang w:eastAsia="zh-CN"/>
              </w:rPr>
            </w:pPr>
            <w:r>
              <w:rPr>
                <w:rFonts w:hint="eastAsia"/>
                <w:b/>
                <w:lang w:eastAsia="zh-CN"/>
              </w:rPr>
              <w:t>B</w:t>
            </w:r>
          </w:p>
        </w:tc>
        <w:tc>
          <w:tcPr>
            <w:tcW w:w="3402" w:type="dxa"/>
            <w:gridSpan w:val="5"/>
            <w:tcBorders>
              <w:left w:val="nil"/>
            </w:tcBorders>
          </w:tcPr>
          <w:p w:rsidR="00EF72F1" w:rsidRDefault="00EF72F1">
            <w:pPr>
              <w:pStyle w:val="CRCoverPage"/>
              <w:spacing w:after="0"/>
            </w:pPr>
          </w:p>
        </w:tc>
        <w:tc>
          <w:tcPr>
            <w:tcW w:w="1417" w:type="dxa"/>
            <w:gridSpan w:val="3"/>
            <w:tcBorders>
              <w:left w:val="nil"/>
            </w:tcBorders>
          </w:tcPr>
          <w:p w:rsidR="00EF72F1" w:rsidRDefault="007C7FB3">
            <w:pPr>
              <w:pStyle w:val="CRCoverPage"/>
              <w:spacing w:after="0"/>
              <w:jc w:val="right"/>
              <w:rPr>
                <w:b/>
                <w:i/>
              </w:rPr>
            </w:pPr>
            <w:r>
              <w:rPr>
                <w:b/>
                <w:i/>
              </w:rPr>
              <w:t>Release:</w:t>
            </w:r>
          </w:p>
        </w:tc>
        <w:tc>
          <w:tcPr>
            <w:tcW w:w="2127" w:type="dxa"/>
            <w:tcBorders>
              <w:right w:val="single" w:sz="4" w:space="0" w:color="auto"/>
            </w:tcBorders>
            <w:shd w:val="pct30" w:color="FFFF00" w:fill="auto"/>
          </w:tcPr>
          <w:p w:rsidR="00EF72F1" w:rsidRDefault="007C7FB3">
            <w:pPr>
              <w:pStyle w:val="CRCoverPage"/>
              <w:spacing w:after="0"/>
              <w:ind w:left="100"/>
              <w:rPr>
                <w:lang w:eastAsia="zh-CN"/>
              </w:rPr>
            </w:pPr>
            <w:r>
              <w:t>R</w:t>
            </w:r>
            <w:r>
              <w:rPr>
                <w:rFonts w:hint="eastAsia"/>
                <w:lang w:eastAsia="zh-CN"/>
              </w:rPr>
              <w:t>el-18</w:t>
            </w:r>
          </w:p>
        </w:tc>
      </w:tr>
      <w:tr w:rsidR="00EF72F1">
        <w:tc>
          <w:tcPr>
            <w:tcW w:w="1843" w:type="dxa"/>
            <w:tcBorders>
              <w:left w:val="single" w:sz="4" w:space="0" w:color="auto"/>
              <w:bottom w:val="single" w:sz="4" w:space="0" w:color="auto"/>
            </w:tcBorders>
          </w:tcPr>
          <w:p w:rsidR="00EF72F1" w:rsidRDefault="00EF72F1">
            <w:pPr>
              <w:pStyle w:val="CRCoverPage"/>
              <w:spacing w:after="0"/>
              <w:rPr>
                <w:b/>
                <w:i/>
              </w:rPr>
            </w:pPr>
          </w:p>
        </w:tc>
        <w:tc>
          <w:tcPr>
            <w:tcW w:w="4677" w:type="dxa"/>
            <w:gridSpan w:val="8"/>
            <w:tcBorders>
              <w:bottom w:val="single" w:sz="4" w:space="0" w:color="auto"/>
            </w:tcBorders>
          </w:tcPr>
          <w:p w:rsidR="00EF72F1" w:rsidRDefault="007C7FB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F72F1" w:rsidRDefault="007C7FB3">
            <w:pPr>
              <w:pStyle w:val="CRCoverPage"/>
            </w:pPr>
            <w:r>
              <w:rPr>
                <w:sz w:val="18"/>
              </w:rPr>
              <w:t>Detailed explanations of the above categories can</w:t>
            </w:r>
            <w:r>
              <w:rPr>
                <w:sz w:val="18"/>
              </w:rPr>
              <w:br/>
              <w:t>be found in 3GPP TR 21.900.</w:t>
            </w:r>
          </w:p>
        </w:tc>
        <w:tc>
          <w:tcPr>
            <w:tcW w:w="3120" w:type="dxa"/>
            <w:gridSpan w:val="2"/>
            <w:tcBorders>
              <w:bottom w:val="single" w:sz="4" w:space="0" w:color="auto"/>
              <w:right w:val="single" w:sz="4" w:space="0" w:color="auto"/>
            </w:tcBorders>
          </w:tcPr>
          <w:p w:rsidR="00EF72F1" w:rsidRDefault="007C7FB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EF72F1">
        <w:tc>
          <w:tcPr>
            <w:tcW w:w="1843" w:type="dxa"/>
          </w:tcPr>
          <w:p w:rsidR="00EF72F1" w:rsidRDefault="00EF72F1">
            <w:pPr>
              <w:pStyle w:val="CRCoverPage"/>
              <w:spacing w:after="0"/>
              <w:rPr>
                <w:b/>
                <w:i/>
                <w:sz w:val="8"/>
                <w:szCs w:val="8"/>
              </w:rPr>
            </w:pPr>
          </w:p>
        </w:tc>
        <w:tc>
          <w:tcPr>
            <w:tcW w:w="7797" w:type="dxa"/>
            <w:gridSpan w:val="10"/>
          </w:tcPr>
          <w:p w:rsidR="00EF72F1" w:rsidRDefault="00EF72F1">
            <w:pPr>
              <w:pStyle w:val="CRCoverPage"/>
              <w:spacing w:after="0"/>
              <w:rPr>
                <w:sz w:val="8"/>
                <w:szCs w:val="8"/>
              </w:rPr>
            </w:pPr>
          </w:p>
        </w:tc>
      </w:tr>
      <w:tr w:rsidR="00EF72F1">
        <w:tc>
          <w:tcPr>
            <w:tcW w:w="2694" w:type="dxa"/>
            <w:gridSpan w:val="2"/>
            <w:tcBorders>
              <w:top w:val="single" w:sz="4" w:space="0" w:color="auto"/>
              <w:left w:val="single" w:sz="4" w:space="0" w:color="auto"/>
            </w:tcBorders>
          </w:tcPr>
          <w:p w:rsidR="00EF72F1" w:rsidRDefault="007C7FB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F72F1" w:rsidRDefault="007C7FB3">
            <w:pPr>
              <w:pStyle w:val="CRCoverPage"/>
              <w:spacing w:after="0"/>
              <w:ind w:left="100"/>
              <w:rPr>
                <w:lang w:eastAsia="zh-CN"/>
              </w:rPr>
            </w:pPr>
            <w:r>
              <w:rPr>
                <w:rFonts w:hint="eastAsia"/>
                <w:lang w:eastAsia="zh-CN"/>
              </w:rPr>
              <w:t xml:space="preserve">To </w:t>
            </w:r>
            <w:r w:rsidR="000A1AF5">
              <w:rPr>
                <w:rFonts w:hint="eastAsia"/>
                <w:lang w:val="en-US" w:eastAsia="zh-CN"/>
              </w:rPr>
              <w:t>capture the endorsed draft CR</w:t>
            </w:r>
            <w:r>
              <w:rPr>
                <w:rFonts w:hint="eastAsia"/>
                <w:lang w:eastAsia="zh-CN"/>
              </w:rPr>
              <w:t xml:space="preserve"> for NCR</w:t>
            </w:r>
          </w:p>
          <w:p w:rsidR="000A1AF5" w:rsidRDefault="000A1AF5">
            <w:pPr>
              <w:pStyle w:val="CRCoverPage"/>
              <w:spacing w:after="0"/>
              <w:ind w:left="100"/>
              <w:rPr>
                <w:lang w:eastAsia="zh-CN"/>
              </w:rPr>
            </w:pPr>
            <w:r w:rsidRPr="000A1AF5">
              <w:rPr>
                <w:lang w:eastAsia="zh-CN"/>
              </w:rPr>
              <w:t>R4-2406091</w:t>
            </w:r>
            <w:r>
              <w:rPr>
                <w:rFonts w:hint="eastAsia"/>
                <w:lang w:eastAsia="zh-CN"/>
              </w:rPr>
              <w:t xml:space="preserve">    Draft CR for TS 38.115-1, Introduction of general and operating band</w:t>
            </w:r>
          </w:p>
          <w:p w:rsidR="000A1AF5" w:rsidRDefault="000A1AF5">
            <w:pPr>
              <w:pStyle w:val="CRCoverPage"/>
              <w:spacing w:after="0"/>
              <w:ind w:left="100"/>
              <w:rPr>
                <w:lang w:eastAsia="zh-CN"/>
              </w:rPr>
            </w:pPr>
            <w:r w:rsidRPr="000A1AF5">
              <w:rPr>
                <w:lang w:eastAsia="zh-CN"/>
              </w:rPr>
              <w:t>R4-2405612</w:t>
            </w:r>
            <w:r>
              <w:rPr>
                <w:rFonts w:hint="eastAsia"/>
                <w:lang w:eastAsia="zh-CN"/>
              </w:rPr>
              <w:t xml:space="preserve">    </w:t>
            </w:r>
            <w:r>
              <w:t>Draft CR to 38.115-1: Addition of conformance information for NCR</w:t>
            </w:r>
          </w:p>
          <w:p w:rsidR="000A1AF5" w:rsidRDefault="000A1AF5">
            <w:pPr>
              <w:pStyle w:val="CRCoverPage"/>
              <w:spacing w:after="0"/>
              <w:ind w:left="100"/>
              <w:rPr>
                <w:lang w:val="en-US" w:eastAsia="zh-CN"/>
              </w:rPr>
            </w:pPr>
            <w:r w:rsidRPr="000A1AF5">
              <w:rPr>
                <w:lang w:eastAsia="zh-CN"/>
              </w:rPr>
              <w:t>R4-2406095</w:t>
            </w:r>
            <w:r>
              <w:rPr>
                <w:rFonts w:hint="eastAsia"/>
                <w:lang w:eastAsia="zh-CN"/>
              </w:rPr>
              <w:t xml:space="preserve">    </w:t>
            </w:r>
            <w:r>
              <w:rPr>
                <w:rFonts w:hint="eastAsia"/>
              </w:rPr>
              <w:t>draft CR to TS 38.</w:t>
            </w:r>
            <w:r>
              <w:rPr>
                <w:rFonts w:hint="eastAsia"/>
                <w:lang w:val="en-US" w:eastAsia="zh-CN"/>
              </w:rPr>
              <w:t>115-1 Clause 6.1~6.5</w:t>
            </w:r>
          </w:p>
          <w:p w:rsidR="000A1AF5" w:rsidRDefault="000A1AF5">
            <w:pPr>
              <w:pStyle w:val="CRCoverPage"/>
              <w:spacing w:after="0"/>
              <w:ind w:left="100"/>
              <w:rPr>
                <w:lang w:val="en-US" w:eastAsia="zh-CN"/>
              </w:rPr>
            </w:pPr>
            <w:r w:rsidRPr="000A1AF5">
              <w:rPr>
                <w:lang w:eastAsia="zh-CN"/>
              </w:rPr>
              <w:t>R4-240609</w:t>
            </w:r>
            <w:r>
              <w:rPr>
                <w:lang w:eastAsia="zh-CN"/>
              </w:rPr>
              <w:t>6</w:t>
            </w:r>
            <w:r>
              <w:rPr>
                <w:rFonts w:hint="eastAsia"/>
                <w:lang w:eastAsia="zh-CN"/>
              </w:rPr>
              <w:t xml:space="preserve">    </w:t>
            </w:r>
            <w:r>
              <w:rPr>
                <w:rFonts w:hint="eastAsia"/>
              </w:rPr>
              <w:t>draft CR to TS 38.</w:t>
            </w:r>
            <w:r>
              <w:rPr>
                <w:rFonts w:hint="eastAsia"/>
                <w:lang w:val="en-US" w:eastAsia="zh-CN"/>
              </w:rPr>
              <w:t>115-1 Clause Annex</w:t>
            </w:r>
          </w:p>
          <w:p w:rsidR="000A1AF5" w:rsidRDefault="000A1AF5">
            <w:pPr>
              <w:pStyle w:val="CRCoverPage"/>
              <w:spacing w:after="0"/>
              <w:ind w:left="100"/>
              <w:rPr>
                <w:lang w:eastAsia="zh-CN"/>
              </w:rPr>
            </w:pPr>
            <w:r w:rsidRPr="000A1AF5">
              <w:rPr>
                <w:lang w:eastAsia="zh-CN"/>
              </w:rPr>
              <w:t>R4-240609</w:t>
            </w:r>
            <w:r>
              <w:rPr>
                <w:lang w:eastAsia="zh-CN"/>
              </w:rPr>
              <w:t>9</w:t>
            </w:r>
            <w:r>
              <w:rPr>
                <w:rFonts w:hint="eastAsia"/>
                <w:lang w:eastAsia="zh-CN"/>
              </w:rPr>
              <w:t xml:space="preserve">    </w:t>
            </w:r>
            <w:r>
              <w:t>Draft CR to TS 38.115-1 clauses 6.11 - 6.15</w:t>
            </w:r>
          </w:p>
          <w:p w:rsidR="000A1AF5" w:rsidRDefault="000A1AF5">
            <w:pPr>
              <w:pStyle w:val="CRCoverPage"/>
              <w:spacing w:after="0"/>
              <w:ind w:left="100"/>
              <w:rPr>
                <w:lang w:eastAsia="zh-CN"/>
              </w:rPr>
            </w:pPr>
            <w:r w:rsidRPr="000A1AF5">
              <w:rPr>
                <w:lang w:eastAsia="zh-CN"/>
              </w:rPr>
              <w:t>R4-2406</w:t>
            </w:r>
            <w:r>
              <w:rPr>
                <w:lang w:eastAsia="zh-CN"/>
              </w:rPr>
              <w:t>101</w:t>
            </w:r>
            <w:r>
              <w:rPr>
                <w:rFonts w:hint="eastAsia"/>
                <w:lang w:eastAsia="zh-CN"/>
              </w:rPr>
              <w:t xml:space="preserve">    </w:t>
            </w:r>
            <w:r>
              <w:t>draft CR to 38.115-1: Introduction of NCR-Fwd conducted characteristics 6.5 to 6.10</w:t>
            </w:r>
          </w:p>
          <w:p w:rsidR="000A1AF5" w:rsidRDefault="000A1AF5">
            <w:pPr>
              <w:pStyle w:val="CRCoverPage"/>
              <w:spacing w:after="0"/>
              <w:ind w:left="100"/>
              <w:rPr>
                <w:rFonts w:hint="eastAsia"/>
                <w:lang w:eastAsia="zh-CN"/>
              </w:rPr>
            </w:pPr>
            <w:r w:rsidRPr="000A1AF5">
              <w:rPr>
                <w:lang w:eastAsia="zh-CN"/>
              </w:rPr>
              <w:t>R4-2406</w:t>
            </w:r>
            <w:r>
              <w:rPr>
                <w:lang w:eastAsia="zh-CN"/>
              </w:rPr>
              <w:t>103</w:t>
            </w:r>
            <w:r>
              <w:rPr>
                <w:rFonts w:hint="eastAsia"/>
                <w:lang w:eastAsia="zh-CN"/>
              </w:rPr>
              <w:t xml:space="preserve">    </w:t>
            </w:r>
            <w:r w:rsidRPr="00824787">
              <w:t>Draft CR to TS 38.115-1: Clauses 6.16~6.20</w:t>
            </w:r>
          </w:p>
          <w:p w:rsidR="0044108B" w:rsidRDefault="0044108B">
            <w:pPr>
              <w:pStyle w:val="CRCoverPage"/>
              <w:spacing w:after="0"/>
              <w:ind w:left="100"/>
              <w:rPr>
                <w:rFonts w:hint="eastAsia"/>
                <w:lang w:eastAsia="zh-CN"/>
              </w:rPr>
            </w:pPr>
            <w:r w:rsidRPr="0044108B">
              <w:rPr>
                <w:lang w:eastAsia="zh-CN"/>
              </w:rPr>
              <w:t>R4-2409611</w:t>
            </w:r>
            <w:r w:rsidRPr="0044108B">
              <w:rPr>
                <w:lang w:eastAsia="zh-CN"/>
              </w:rPr>
              <w:tab/>
              <w:t>Maintenance CR to draft BigCR to TS 38.115-1</w:t>
            </w:r>
          </w:p>
          <w:p w:rsidR="0044108B" w:rsidRDefault="0044108B">
            <w:pPr>
              <w:pStyle w:val="CRCoverPage"/>
              <w:spacing w:after="0"/>
              <w:ind w:left="100"/>
              <w:rPr>
                <w:ins w:id="1" w:author="CATT" w:date="2024-05-22T12:01:00Z"/>
                <w:rFonts w:hint="eastAsia"/>
                <w:lang w:eastAsia="zh-CN"/>
              </w:rPr>
            </w:pPr>
            <w:r w:rsidRPr="0044108B">
              <w:rPr>
                <w:lang w:eastAsia="zh-CN"/>
              </w:rPr>
              <w:t>R4-2409077</w:t>
            </w:r>
            <w:r w:rsidRPr="0044108B">
              <w:rPr>
                <w:lang w:eastAsia="zh-CN"/>
              </w:rPr>
              <w:tab/>
              <w:t>Draft CR to TS 38.115-1: corrections to NCR introduction</w:t>
            </w:r>
          </w:p>
          <w:p w:rsidR="00A74CC6" w:rsidRDefault="00A74CC6">
            <w:pPr>
              <w:pStyle w:val="CRCoverPage"/>
              <w:spacing w:after="0"/>
              <w:ind w:left="100"/>
              <w:rPr>
                <w:rFonts w:hint="eastAsia"/>
                <w:lang w:eastAsia="zh-CN"/>
              </w:rPr>
            </w:pPr>
            <w:r>
              <w:rPr>
                <w:rFonts w:hint="eastAsia"/>
                <w:lang w:eastAsia="zh-CN"/>
              </w:rPr>
              <w:t xml:space="preserve">R4-2409812    </w:t>
            </w:r>
            <w:r w:rsidRPr="00824787">
              <w:t>Draft CR to TS 38.115-1: Clauses 6.16~6.20</w:t>
            </w:r>
            <w:bookmarkStart w:id="2" w:name="_GoBack"/>
            <w:bookmarkEnd w:id="2"/>
          </w:p>
        </w:tc>
      </w:tr>
      <w:tr w:rsidR="00EF72F1">
        <w:tc>
          <w:tcPr>
            <w:tcW w:w="2694" w:type="dxa"/>
            <w:gridSpan w:val="2"/>
            <w:tcBorders>
              <w:left w:val="single" w:sz="4" w:space="0" w:color="auto"/>
            </w:tcBorders>
          </w:tcPr>
          <w:p w:rsidR="00EF72F1" w:rsidRDefault="00EF72F1">
            <w:pPr>
              <w:pStyle w:val="CRCoverPage"/>
              <w:spacing w:after="0"/>
              <w:rPr>
                <w:b/>
                <w:i/>
                <w:sz w:val="8"/>
                <w:szCs w:val="8"/>
              </w:rPr>
            </w:pPr>
          </w:p>
        </w:tc>
        <w:tc>
          <w:tcPr>
            <w:tcW w:w="6946" w:type="dxa"/>
            <w:gridSpan w:val="9"/>
            <w:tcBorders>
              <w:right w:val="single" w:sz="4" w:space="0" w:color="auto"/>
            </w:tcBorders>
          </w:tcPr>
          <w:p w:rsidR="00EF72F1" w:rsidRDefault="00EF72F1">
            <w:pPr>
              <w:pStyle w:val="CRCoverPage"/>
              <w:spacing w:after="0"/>
              <w:rPr>
                <w:sz w:val="8"/>
                <w:szCs w:val="8"/>
              </w:rPr>
            </w:pPr>
          </w:p>
        </w:tc>
      </w:tr>
      <w:tr w:rsidR="00EF72F1">
        <w:tc>
          <w:tcPr>
            <w:tcW w:w="2694" w:type="dxa"/>
            <w:gridSpan w:val="2"/>
            <w:tcBorders>
              <w:left w:val="single" w:sz="4" w:space="0" w:color="auto"/>
            </w:tcBorders>
          </w:tcPr>
          <w:p w:rsidR="00EF72F1" w:rsidRDefault="007C7FB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F72F1" w:rsidRDefault="000A1AF5">
            <w:pPr>
              <w:pStyle w:val="CRCoverPage"/>
              <w:spacing w:after="0"/>
              <w:ind w:left="100"/>
            </w:pPr>
            <w:r>
              <w:rPr>
                <w:rFonts w:hint="eastAsia"/>
                <w:lang w:val="en-US" w:eastAsia="zh-CN"/>
              </w:rPr>
              <w:t>To introduce the NCR RF conformance requirement into 38.115-1</w:t>
            </w:r>
          </w:p>
        </w:tc>
      </w:tr>
      <w:tr w:rsidR="00EF72F1">
        <w:tc>
          <w:tcPr>
            <w:tcW w:w="2694" w:type="dxa"/>
            <w:gridSpan w:val="2"/>
            <w:tcBorders>
              <w:left w:val="single" w:sz="4" w:space="0" w:color="auto"/>
            </w:tcBorders>
          </w:tcPr>
          <w:p w:rsidR="00EF72F1" w:rsidRDefault="00EF72F1">
            <w:pPr>
              <w:pStyle w:val="CRCoverPage"/>
              <w:spacing w:after="0"/>
              <w:rPr>
                <w:b/>
                <w:i/>
                <w:sz w:val="8"/>
                <w:szCs w:val="8"/>
              </w:rPr>
            </w:pPr>
          </w:p>
        </w:tc>
        <w:tc>
          <w:tcPr>
            <w:tcW w:w="6946" w:type="dxa"/>
            <w:gridSpan w:val="9"/>
            <w:tcBorders>
              <w:right w:val="single" w:sz="4" w:space="0" w:color="auto"/>
            </w:tcBorders>
          </w:tcPr>
          <w:p w:rsidR="00EF72F1" w:rsidRDefault="00EF72F1">
            <w:pPr>
              <w:pStyle w:val="CRCoverPage"/>
              <w:spacing w:after="0"/>
              <w:rPr>
                <w:sz w:val="8"/>
                <w:szCs w:val="8"/>
              </w:rPr>
            </w:pPr>
          </w:p>
        </w:tc>
      </w:tr>
      <w:tr w:rsidR="00EF72F1">
        <w:tc>
          <w:tcPr>
            <w:tcW w:w="2694" w:type="dxa"/>
            <w:gridSpan w:val="2"/>
            <w:tcBorders>
              <w:left w:val="single" w:sz="4" w:space="0" w:color="auto"/>
              <w:bottom w:val="single" w:sz="4" w:space="0" w:color="auto"/>
            </w:tcBorders>
          </w:tcPr>
          <w:p w:rsidR="00EF72F1" w:rsidRDefault="007C7FB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F72F1" w:rsidRDefault="0036206B">
            <w:pPr>
              <w:pStyle w:val="CRCoverPage"/>
              <w:spacing w:after="0"/>
              <w:ind w:left="100"/>
            </w:pPr>
            <w:r>
              <w:t>Incomplete requirement specification for NCR</w:t>
            </w:r>
            <w:r w:rsidR="007C7FB3">
              <w:rPr>
                <w:rFonts w:hint="eastAsia"/>
                <w:lang w:eastAsia="zh-CN"/>
              </w:rPr>
              <w:t>.</w:t>
            </w:r>
          </w:p>
        </w:tc>
      </w:tr>
      <w:tr w:rsidR="00EF72F1">
        <w:tc>
          <w:tcPr>
            <w:tcW w:w="2694" w:type="dxa"/>
            <w:gridSpan w:val="2"/>
          </w:tcPr>
          <w:p w:rsidR="00EF72F1" w:rsidRDefault="00EF72F1">
            <w:pPr>
              <w:pStyle w:val="CRCoverPage"/>
              <w:spacing w:after="0"/>
              <w:rPr>
                <w:b/>
                <w:i/>
                <w:sz w:val="8"/>
                <w:szCs w:val="8"/>
              </w:rPr>
            </w:pPr>
          </w:p>
        </w:tc>
        <w:tc>
          <w:tcPr>
            <w:tcW w:w="6946" w:type="dxa"/>
            <w:gridSpan w:val="9"/>
          </w:tcPr>
          <w:p w:rsidR="00EF72F1" w:rsidRDefault="00EF72F1">
            <w:pPr>
              <w:pStyle w:val="CRCoverPage"/>
              <w:spacing w:after="0"/>
              <w:rPr>
                <w:sz w:val="8"/>
                <w:szCs w:val="8"/>
              </w:rPr>
            </w:pPr>
          </w:p>
        </w:tc>
      </w:tr>
      <w:tr w:rsidR="00EF72F1">
        <w:tc>
          <w:tcPr>
            <w:tcW w:w="2694" w:type="dxa"/>
            <w:gridSpan w:val="2"/>
            <w:tcBorders>
              <w:top w:val="single" w:sz="4" w:space="0" w:color="auto"/>
              <w:left w:val="single" w:sz="4" w:space="0" w:color="auto"/>
            </w:tcBorders>
          </w:tcPr>
          <w:p w:rsidR="00EF72F1" w:rsidRDefault="007C7FB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F72F1" w:rsidRDefault="0044108B" w:rsidP="00562057">
            <w:pPr>
              <w:pStyle w:val="CRCoverPage"/>
              <w:spacing w:after="0"/>
              <w:ind w:left="100"/>
              <w:rPr>
                <w:lang w:eastAsia="zh-CN"/>
              </w:rPr>
            </w:pPr>
            <w:r>
              <w:rPr>
                <w:rFonts w:hint="eastAsia"/>
                <w:lang w:eastAsia="zh-CN"/>
              </w:rPr>
              <w:t xml:space="preserve">1, 2, 3, </w:t>
            </w:r>
            <w:r w:rsidR="00562057">
              <w:rPr>
                <w:rFonts w:hint="eastAsia"/>
                <w:lang w:eastAsia="zh-CN"/>
              </w:rPr>
              <w:t>4, 5, 6, Annex</w:t>
            </w:r>
          </w:p>
        </w:tc>
      </w:tr>
      <w:tr w:rsidR="00EF72F1">
        <w:tc>
          <w:tcPr>
            <w:tcW w:w="2694" w:type="dxa"/>
            <w:gridSpan w:val="2"/>
            <w:tcBorders>
              <w:left w:val="single" w:sz="4" w:space="0" w:color="auto"/>
            </w:tcBorders>
          </w:tcPr>
          <w:p w:rsidR="00EF72F1" w:rsidRDefault="00EF72F1">
            <w:pPr>
              <w:pStyle w:val="CRCoverPage"/>
              <w:spacing w:after="0"/>
              <w:rPr>
                <w:b/>
                <w:i/>
                <w:sz w:val="8"/>
                <w:szCs w:val="8"/>
              </w:rPr>
            </w:pPr>
          </w:p>
        </w:tc>
        <w:tc>
          <w:tcPr>
            <w:tcW w:w="6946" w:type="dxa"/>
            <w:gridSpan w:val="9"/>
            <w:tcBorders>
              <w:right w:val="single" w:sz="4" w:space="0" w:color="auto"/>
            </w:tcBorders>
          </w:tcPr>
          <w:p w:rsidR="00EF72F1" w:rsidRDefault="00EF72F1">
            <w:pPr>
              <w:pStyle w:val="CRCoverPage"/>
              <w:spacing w:after="0"/>
              <w:rPr>
                <w:sz w:val="8"/>
                <w:szCs w:val="8"/>
              </w:rPr>
            </w:pPr>
          </w:p>
        </w:tc>
      </w:tr>
      <w:tr w:rsidR="00EF72F1">
        <w:tc>
          <w:tcPr>
            <w:tcW w:w="2694" w:type="dxa"/>
            <w:gridSpan w:val="2"/>
            <w:tcBorders>
              <w:left w:val="single" w:sz="4" w:space="0" w:color="auto"/>
            </w:tcBorders>
          </w:tcPr>
          <w:p w:rsidR="00EF72F1" w:rsidRDefault="00EF72F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F72F1" w:rsidRDefault="007C7FB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F72F1" w:rsidRDefault="007C7FB3">
            <w:pPr>
              <w:pStyle w:val="CRCoverPage"/>
              <w:spacing w:after="0"/>
              <w:jc w:val="center"/>
              <w:rPr>
                <w:b/>
                <w:caps/>
              </w:rPr>
            </w:pPr>
            <w:r>
              <w:rPr>
                <w:b/>
                <w:caps/>
              </w:rPr>
              <w:t>N</w:t>
            </w:r>
          </w:p>
        </w:tc>
        <w:tc>
          <w:tcPr>
            <w:tcW w:w="2977" w:type="dxa"/>
            <w:gridSpan w:val="4"/>
          </w:tcPr>
          <w:p w:rsidR="00EF72F1" w:rsidRDefault="00EF72F1">
            <w:pPr>
              <w:pStyle w:val="CRCoverPage"/>
              <w:tabs>
                <w:tab w:val="right" w:pos="2893"/>
              </w:tabs>
              <w:spacing w:after="0"/>
            </w:pPr>
          </w:p>
        </w:tc>
        <w:tc>
          <w:tcPr>
            <w:tcW w:w="3401" w:type="dxa"/>
            <w:gridSpan w:val="3"/>
            <w:tcBorders>
              <w:right w:val="single" w:sz="4" w:space="0" w:color="auto"/>
            </w:tcBorders>
            <w:shd w:val="clear" w:color="FFFF00" w:fill="auto"/>
          </w:tcPr>
          <w:p w:rsidR="00EF72F1" w:rsidRDefault="00EF72F1">
            <w:pPr>
              <w:pStyle w:val="CRCoverPage"/>
              <w:spacing w:after="0"/>
              <w:ind w:left="99"/>
            </w:pPr>
          </w:p>
        </w:tc>
      </w:tr>
      <w:tr w:rsidR="00EF72F1">
        <w:tc>
          <w:tcPr>
            <w:tcW w:w="2694" w:type="dxa"/>
            <w:gridSpan w:val="2"/>
            <w:tcBorders>
              <w:left w:val="single" w:sz="4" w:space="0" w:color="auto"/>
            </w:tcBorders>
          </w:tcPr>
          <w:p w:rsidR="00EF72F1" w:rsidRDefault="007C7FB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F72F1" w:rsidRDefault="00EF72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72F1" w:rsidRDefault="007C7FB3">
            <w:pPr>
              <w:pStyle w:val="CRCoverPage"/>
              <w:spacing w:after="0"/>
              <w:jc w:val="center"/>
              <w:rPr>
                <w:b/>
                <w:caps/>
                <w:lang w:eastAsia="zh-CN"/>
              </w:rPr>
            </w:pPr>
            <w:r>
              <w:rPr>
                <w:rFonts w:hint="eastAsia"/>
                <w:b/>
                <w:caps/>
                <w:lang w:eastAsia="zh-CN"/>
              </w:rPr>
              <w:t>X</w:t>
            </w:r>
          </w:p>
        </w:tc>
        <w:tc>
          <w:tcPr>
            <w:tcW w:w="2977" w:type="dxa"/>
            <w:gridSpan w:val="4"/>
          </w:tcPr>
          <w:p w:rsidR="00EF72F1" w:rsidRDefault="007C7FB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F72F1" w:rsidRDefault="007C7FB3">
            <w:pPr>
              <w:pStyle w:val="CRCoverPage"/>
              <w:spacing w:after="0"/>
              <w:ind w:left="99"/>
            </w:pPr>
            <w:r>
              <w:t xml:space="preserve">TS/TR ... CR ... </w:t>
            </w:r>
          </w:p>
        </w:tc>
      </w:tr>
      <w:tr w:rsidR="00EF72F1">
        <w:tc>
          <w:tcPr>
            <w:tcW w:w="2694" w:type="dxa"/>
            <w:gridSpan w:val="2"/>
            <w:tcBorders>
              <w:left w:val="single" w:sz="4" w:space="0" w:color="auto"/>
            </w:tcBorders>
          </w:tcPr>
          <w:p w:rsidR="00EF72F1" w:rsidRDefault="007C7FB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F72F1" w:rsidRDefault="00EF72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72F1" w:rsidRDefault="007C7FB3">
            <w:pPr>
              <w:pStyle w:val="CRCoverPage"/>
              <w:spacing w:after="0"/>
              <w:jc w:val="center"/>
              <w:rPr>
                <w:b/>
                <w:caps/>
                <w:lang w:eastAsia="zh-CN"/>
              </w:rPr>
            </w:pPr>
            <w:r>
              <w:rPr>
                <w:rFonts w:hint="eastAsia"/>
                <w:b/>
                <w:caps/>
                <w:lang w:eastAsia="zh-CN"/>
              </w:rPr>
              <w:t>X</w:t>
            </w:r>
          </w:p>
        </w:tc>
        <w:tc>
          <w:tcPr>
            <w:tcW w:w="2977" w:type="dxa"/>
            <w:gridSpan w:val="4"/>
          </w:tcPr>
          <w:p w:rsidR="00EF72F1" w:rsidRDefault="007C7FB3">
            <w:pPr>
              <w:pStyle w:val="CRCoverPage"/>
              <w:spacing w:after="0"/>
            </w:pPr>
            <w:r>
              <w:t xml:space="preserve"> Test specifications</w:t>
            </w:r>
          </w:p>
        </w:tc>
        <w:tc>
          <w:tcPr>
            <w:tcW w:w="3401" w:type="dxa"/>
            <w:gridSpan w:val="3"/>
            <w:tcBorders>
              <w:right w:val="single" w:sz="4" w:space="0" w:color="auto"/>
            </w:tcBorders>
            <w:shd w:val="pct30" w:color="FFFF00" w:fill="auto"/>
          </w:tcPr>
          <w:p w:rsidR="00EF72F1" w:rsidRDefault="007C7FB3">
            <w:pPr>
              <w:pStyle w:val="CRCoverPage"/>
              <w:spacing w:after="0"/>
              <w:ind w:left="99"/>
            </w:pPr>
            <w:r>
              <w:t xml:space="preserve">TS/TR ... CR ... </w:t>
            </w:r>
          </w:p>
        </w:tc>
      </w:tr>
      <w:tr w:rsidR="00EF72F1">
        <w:tc>
          <w:tcPr>
            <w:tcW w:w="2694" w:type="dxa"/>
            <w:gridSpan w:val="2"/>
            <w:tcBorders>
              <w:left w:val="single" w:sz="4" w:space="0" w:color="auto"/>
            </w:tcBorders>
          </w:tcPr>
          <w:p w:rsidR="00EF72F1" w:rsidRDefault="007C7FB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F72F1" w:rsidRDefault="00EF72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72F1" w:rsidRDefault="007C7FB3">
            <w:pPr>
              <w:pStyle w:val="CRCoverPage"/>
              <w:spacing w:after="0"/>
              <w:jc w:val="center"/>
              <w:rPr>
                <w:b/>
                <w:caps/>
                <w:lang w:eastAsia="zh-CN"/>
              </w:rPr>
            </w:pPr>
            <w:r>
              <w:rPr>
                <w:rFonts w:hint="eastAsia"/>
                <w:b/>
                <w:caps/>
                <w:lang w:eastAsia="zh-CN"/>
              </w:rPr>
              <w:t>X</w:t>
            </w:r>
          </w:p>
        </w:tc>
        <w:tc>
          <w:tcPr>
            <w:tcW w:w="2977" w:type="dxa"/>
            <w:gridSpan w:val="4"/>
          </w:tcPr>
          <w:p w:rsidR="00EF72F1" w:rsidRDefault="007C7FB3">
            <w:pPr>
              <w:pStyle w:val="CRCoverPage"/>
              <w:spacing w:after="0"/>
            </w:pPr>
            <w:r>
              <w:t xml:space="preserve"> O&amp;M Specifications</w:t>
            </w:r>
          </w:p>
        </w:tc>
        <w:tc>
          <w:tcPr>
            <w:tcW w:w="3401" w:type="dxa"/>
            <w:gridSpan w:val="3"/>
            <w:tcBorders>
              <w:right w:val="single" w:sz="4" w:space="0" w:color="auto"/>
            </w:tcBorders>
            <w:shd w:val="pct30" w:color="FFFF00" w:fill="auto"/>
          </w:tcPr>
          <w:p w:rsidR="00EF72F1" w:rsidRDefault="007C7FB3">
            <w:pPr>
              <w:pStyle w:val="CRCoverPage"/>
              <w:spacing w:after="0"/>
              <w:ind w:left="99"/>
            </w:pPr>
            <w:r>
              <w:t xml:space="preserve">TS/TR ... CR ... </w:t>
            </w:r>
          </w:p>
        </w:tc>
      </w:tr>
      <w:tr w:rsidR="00EF72F1">
        <w:tc>
          <w:tcPr>
            <w:tcW w:w="2694" w:type="dxa"/>
            <w:gridSpan w:val="2"/>
            <w:tcBorders>
              <w:left w:val="single" w:sz="4" w:space="0" w:color="auto"/>
            </w:tcBorders>
          </w:tcPr>
          <w:p w:rsidR="00EF72F1" w:rsidRDefault="00EF72F1">
            <w:pPr>
              <w:pStyle w:val="CRCoverPage"/>
              <w:spacing w:after="0"/>
              <w:rPr>
                <w:b/>
                <w:i/>
              </w:rPr>
            </w:pPr>
          </w:p>
        </w:tc>
        <w:tc>
          <w:tcPr>
            <w:tcW w:w="6946" w:type="dxa"/>
            <w:gridSpan w:val="9"/>
            <w:tcBorders>
              <w:right w:val="single" w:sz="4" w:space="0" w:color="auto"/>
            </w:tcBorders>
          </w:tcPr>
          <w:p w:rsidR="00EF72F1" w:rsidRDefault="00EF72F1">
            <w:pPr>
              <w:pStyle w:val="CRCoverPage"/>
              <w:spacing w:after="0"/>
            </w:pPr>
          </w:p>
        </w:tc>
      </w:tr>
      <w:tr w:rsidR="00EF72F1">
        <w:tc>
          <w:tcPr>
            <w:tcW w:w="2694" w:type="dxa"/>
            <w:gridSpan w:val="2"/>
            <w:tcBorders>
              <w:left w:val="single" w:sz="4" w:space="0" w:color="auto"/>
              <w:bottom w:val="single" w:sz="4" w:space="0" w:color="auto"/>
            </w:tcBorders>
          </w:tcPr>
          <w:p w:rsidR="00EF72F1" w:rsidRDefault="007C7FB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F72F1" w:rsidRDefault="00EF72F1">
            <w:pPr>
              <w:pStyle w:val="CRCoverPage"/>
              <w:spacing w:after="0"/>
              <w:ind w:left="100"/>
            </w:pPr>
          </w:p>
        </w:tc>
      </w:tr>
      <w:tr w:rsidR="00EF72F1">
        <w:tc>
          <w:tcPr>
            <w:tcW w:w="2694" w:type="dxa"/>
            <w:gridSpan w:val="2"/>
            <w:tcBorders>
              <w:top w:val="single" w:sz="4" w:space="0" w:color="auto"/>
              <w:bottom w:val="single" w:sz="4" w:space="0" w:color="auto"/>
            </w:tcBorders>
          </w:tcPr>
          <w:p w:rsidR="00EF72F1" w:rsidRDefault="00EF72F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F72F1" w:rsidRDefault="00EF72F1">
            <w:pPr>
              <w:pStyle w:val="CRCoverPage"/>
              <w:spacing w:after="0"/>
              <w:ind w:left="100"/>
              <w:rPr>
                <w:sz w:val="8"/>
                <w:szCs w:val="8"/>
              </w:rPr>
            </w:pPr>
          </w:p>
        </w:tc>
      </w:tr>
      <w:tr w:rsidR="00EF72F1">
        <w:tc>
          <w:tcPr>
            <w:tcW w:w="2694" w:type="dxa"/>
            <w:gridSpan w:val="2"/>
            <w:tcBorders>
              <w:top w:val="single" w:sz="4" w:space="0" w:color="auto"/>
              <w:left w:val="single" w:sz="4" w:space="0" w:color="auto"/>
              <w:bottom w:val="single" w:sz="4" w:space="0" w:color="auto"/>
            </w:tcBorders>
          </w:tcPr>
          <w:p w:rsidR="00EF72F1" w:rsidRDefault="007C7FB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F72F1" w:rsidRDefault="00564033" w:rsidP="00CA5B72">
            <w:pPr>
              <w:pStyle w:val="CRCoverPage"/>
              <w:spacing w:after="0"/>
              <w:ind w:left="100"/>
              <w:rPr>
                <w:rFonts w:hint="eastAsia"/>
                <w:lang w:eastAsia="zh-CN"/>
              </w:rPr>
            </w:pPr>
            <w:r>
              <w:rPr>
                <w:rFonts w:hint="eastAsia"/>
                <w:lang w:eastAsia="zh-CN"/>
              </w:rPr>
              <w:t>Revised from R4-2407508</w:t>
            </w:r>
          </w:p>
        </w:tc>
      </w:tr>
    </w:tbl>
    <w:p w:rsidR="00EF72F1" w:rsidRDefault="00EF72F1">
      <w:pPr>
        <w:pStyle w:val="CRCoverPage"/>
        <w:spacing w:after="0"/>
        <w:rPr>
          <w:sz w:val="8"/>
          <w:szCs w:val="8"/>
        </w:rPr>
      </w:pPr>
    </w:p>
    <w:p w:rsidR="00EF72F1" w:rsidRDefault="00EF72F1">
      <w:pPr>
        <w:sectPr w:rsidR="00EF72F1">
          <w:headerReference w:type="even" r:id="rId10"/>
          <w:footnotePr>
            <w:numRestart w:val="eachSect"/>
          </w:footnotePr>
          <w:pgSz w:w="11907" w:h="16840"/>
          <w:pgMar w:top="1418" w:right="1134" w:bottom="1134" w:left="1134" w:header="680" w:footer="567" w:gutter="0"/>
          <w:cols w:space="720"/>
        </w:sectPr>
      </w:pPr>
    </w:p>
    <w:p w:rsidR="00EF72F1" w:rsidRDefault="007C7FB3">
      <w:pPr>
        <w:pStyle w:val="ad"/>
        <w:rPr>
          <w:rFonts w:hint="eastAsia"/>
          <w:lang w:eastAsia="zh-CN"/>
        </w:rPr>
      </w:pPr>
      <w:r>
        <w:rPr>
          <w:rFonts w:hint="eastAsia"/>
        </w:rPr>
        <w:lastRenderedPageBreak/>
        <w:t>&lt;Start of Change&gt;</w:t>
      </w:r>
    </w:p>
    <w:p w:rsidR="00C947F1" w:rsidRDefault="00C947F1" w:rsidP="00C947F1">
      <w:pPr>
        <w:pStyle w:val="10"/>
      </w:pPr>
      <w:bookmarkStart w:id="3" w:name="_Toc137470147"/>
      <w:bookmarkStart w:id="4" w:name="_Toc124157927"/>
      <w:bookmarkStart w:id="5" w:name="_Toc121820177"/>
      <w:bookmarkStart w:id="6" w:name="_Toc155479185"/>
      <w:bookmarkStart w:id="7" w:name="_Toc138884540"/>
      <w:bookmarkStart w:id="8" w:name="_Toc145510948"/>
      <w:bookmarkStart w:id="9" w:name="_Toc130560504"/>
      <w:bookmarkStart w:id="10" w:name="_Toc120613067"/>
      <w:bookmarkStart w:id="11" w:name="_Toc121756607"/>
      <w:r>
        <w:t>1</w:t>
      </w:r>
      <w:r>
        <w:tab/>
        <w:t>Scope</w:t>
      </w:r>
      <w:bookmarkEnd w:id="3"/>
      <w:bookmarkEnd w:id="4"/>
      <w:bookmarkEnd w:id="5"/>
      <w:bookmarkEnd w:id="6"/>
      <w:bookmarkEnd w:id="7"/>
      <w:bookmarkEnd w:id="8"/>
      <w:bookmarkEnd w:id="9"/>
      <w:bookmarkEnd w:id="10"/>
      <w:bookmarkEnd w:id="11"/>
    </w:p>
    <w:p w:rsidR="00C947F1" w:rsidRDefault="00C947F1" w:rsidP="00C947F1">
      <w:r>
        <w:t xml:space="preserve">The present document specifies the Radio Frequency (RF) test methods and conformance requirements for </w:t>
      </w:r>
      <w:del w:id="12" w:author="ZTE, Fei" w:date="2024-05-13T14:09:00Z">
        <w:r>
          <w:rPr>
            <w:rFonts w:cs="v5.0.0"/>
            <w:lang w:val="en-US"/>
          </w:rPr>
          <w:delText>NR</w:delText>
        </w:r>
      </w:del>
      <w:ins w:id="13" w:author="ZTE, Fei" w:date="2024-05-13T14:09:00Z">
        <w:r>
          <w:rPr>
            <w:rFonts w:cs="v5.0.0" w:hint="eastAsia"/>
            <w:lang w:val="en-US" w:eastAsia="zh-CN"/>
          </w:rPr>
          <w:t>RF</w:t>
        </w:r>
      </w:ins>
      <w:r>
        <w:rPr>
          <w:rFonts w:cs="v5.0.0"/>
        </w:rPr>
        <w:t xml:space="preserve"> repeater</w:t>
      </w:r>
      <w:r>
        <w:t xml:space="preserve"> </w:t>
      </w:r>
      <w:r>
        <w:rPr>
          <w:i/>
        </w:rPr>
        <w:t>type 1-</w:t>
      </w:r>
      <w:proofErr w:type="gramStart"/>
      <w:r>
        <w:rPr>
          <w:i/>
        </w:rPr>
        <w:t>C</w:t>
      </w:r>
      <w:ins w:id="14" w:author="ZTE, Fei" w:date="2024-05-13T14:08:00Z">
        <w:r>
          <w:rPr>
            <w:rFonts w:hint="eastAsia"/>
            <w:i/>
            <w:lang w:val="en-US" w:eastAsia="zh-CN"/>
          </w:rPr>
          <w:t xml:space="preserve"> ,network</w:t>
        </w:r>
        <w:proofErr w:type="gramEnd"/>
        <w:r>
          <w:rPr>
            <w:rFonts w:hint="eastAsia"/>
            <w:i/>
            <w:lang w:val="en-US" w:eastAsia="zh-CN"/>
          </w:rPr>
          <w:t xml:space="preserve"> controlled repeater type 1-C </w:t>
        </w:r>
        <w:r w:rsidRPr="00C947F1">
          <w:rPr>
            <w:iCs/>
            <w:lang w:val="en-US" w:eastAsia="zh-CN"/>
          </w:rPr>
          <w:t>and</w:t>
        </w:r>
        <w:r>
          <w:rPr>
            <w:rFonts w:hint="eastAsia"/>
            <w:i/>
            <w:lang w:val="en-US" w:eastAsia="zh-CN"/>
          </w:rPr>
          <w:t xml:space="preserve"> 1-H</w:t>
        </w:r>
      </w:ins>
      <w:r>
        <w:t xml:space="preserve">. These have been derived from, and are consistent with the conducted requirements for </w:t>
      </w:r>
      <w:r>
        <w:rPr>
          <w:i/>
        </w:rPr>
        <w:t>repeater type 1-C</w:t>
      </w:r>
      <w:ins w:id="15" w:author="ZTE, Fei" w:date="2024-05-13T14:08:00Z">
        <w:r>
          <w:rPr>
            <w:rFonts w:hint="eastAsia"/>
            <w:i/>
            <w:lang w:val="en-US" w:eastAsia="zh-CN"/>
          </w:rPr>
          <w:t xml:space="preserve">, </w:t>
        </w:r>
      </w:ins>
      <w:ins w:id="16" w:author="ZTE, Fei" w:date="2024-05-13T14:09:00Z">
        <w:r>
          <w:rPr>
            <w:rFonts w:hint="eastAsia"/>
            <w:i/>
            <w:lang w:val="en-US" w:eastAsia="zh-CN"/>
          </w:rPr>
          <w:t xml:space="preserve">network controlled repeater type 1-C </w:t>
        </w:r>
        <w:r w:rsidRPr="00C947F1">
          <w:rPr>
            <w:iCs/>
            <w:lang w:val="en-US" w:eastAsia="zh-CN"/>
          </w:rPr>
          <w:t>and</w:t>
        </w:r>
        <w:r>
          <w:rPr>
            <w:rFonts w:hint="eastAsia"/>
            <w:i/>
            <w:lang w:val="en-US" w:eastAsia="zh-CN"/>
          </w:rPr>
          <w:t xml:space="preserve"> 1-H</w:t>
        </w:r>
      </w:ins>
      <w:r>
        <w:t xml:space="preserve"> in NR repeater specification defined in TS 38.106 [2].</w:t>
      </w:r>
    </w:p>
    <w:p w:rsidR="00C947F1" w:rsidRDefault="00C947F1" w:rsidP="00C947F1">
      <w:del w:id="17" w:author="ZTE, Fei" w:date="2024-05-13T14:10:00Z">
        <w:r>
          <w:rPr>
            <w:lang w:val="en-US"/>
          </w:rPr>
          <w:delText>A</w:delText>
        </w:r>
      </w:del>
      <w:ins w:id="18" w:author="ZTE, Fei" w:date="2024-05-13T14:10:00Z">
        <w:r>
          <w:rPr>
            <w:rFonts w:hint="eastAsia"/>
            <w:lang w:val="en-US" w:eastAsia="zh-CN"/>
          </w:rPr>
          <w:t>RF</w:t>
        </w:r>
      </w:ins>
      <w:r>
        <w:t xml:space="preserve"> </w:t>
      </w:r>
      <w:r>
        <w:rPr>
          <w:i/>
        </w:rPr>
        <w:t>repeater type 1-C</w:t>
      </w:r>
      <w:ins w:id="19" w:author="ZTE, Fei" w:date="2024-05-13T14:10:00Z">
        <w:r>
          <w:rPr>
            <w:rFonts w:hint="eastAsia"/>
            <w:i/>
            <w:lang w:val="en-US" w:eastAsia="zh-CN"/>
          </w:rPr>
          <w:t xml:space="preserve">, NCR type 1-C </w:t>
        </w:r>
        <w:r w:rsidRPr="00C947F1">
          <w:rPr>
            <w:iCs/>
            <w:lang w:val="en-US" w:eastAsia="zh-CN"/>
          </w:rPr>
          <w:t>and</w:t>
        </w:r>
        <w:r>
          <w:rPr>
            <w:rFonts w:hint="eastAsia"/>
            <w:i/>
            <w:lang w:val="en-US" w:eastAsia="zh-CN"/>
          </w:rPr>
          <w:t xml:space="preserve"> 1-H</w:t>
        </w:r>
      </w:ins>
      <w:r>
        <w:t xml:space="preserve"> only ha</w:t>
      </w:r>
      <w:del w:id="20" w:author="ZTE, Fei" w:date="2024-05-13T14:11:00Z">
        <w:r>
          <w:rPr>
            <w:lang w:val="en-US"/>
          </w:rPr>
          <w:delText>s</w:delText>
        </w:r>
      </w:del>
      <w:ins w:id="21" w:author="ZTE, Fei" w:date="2024-05-13T14:11:00Z">
        <w:r>
          <w:rPr>
            <w:rFonts w:hint="eastAsia"/>
            <w:lang w:val="en-US" w:eastAsia="zh-CN"/>
          </w:rPr>
          <w:t>ve</w:t>
        </w:r>
      </w:ins>
      <w:r>
        <w:t xml:space="preserve"> conducted requirements so it requires compliance to this specification only.</w:t>
      </w:r>
    </w:p>
    <w:p w:rsidR="00C947F1" w:rsidRDefault="00C947F1" w:rsidP="00C947F1">
      <w:ins w:id="22" w:author="ZTE, Fei" w:date="2024-05-13T14:09:00Z">
        <w:r>
          <w:rPr>
            <w:rFonts w:hint="eastAsia"/>
            <w:i/>
            <w:lang w:val="en-US" w:eastAsia="zh-CN"/>
          </w:rPr>
          <w:t xml:space="preserve">RF </w:t>
        </w:r>
      </w:ins>
      <w:del w:id="23" w:author="ZTE, Fei" w:date="2024-05-13T14:09:00Z">
        <w:r>
          <w:rPr>
            <w:i/>
          </w:rPr>
          <w:delText>A</w:delText>
        </w:r>
      </w:del>
      <w:r>
        <w:rPr>
          <w:i/>
        </w:rPr>
        <w:t>repeater type 2-O</w:t>
      </w:r>
      <w:ins w:id="24" w:author="ZTE, Fei" w:date="2024-05-13T14:10:00Z">
        <w:r>
          <w:rPr>
            <w:rFonts w:hint="eastAsia"/>
            <w:i/>
            <w:lang w:val="en-US" w:eastAsia="zh-CN"/>
          </w:rPr>
          <w:t xml:space="preserve"> and NCR type 2-O</w:t>
        </w:r>
      </w:ins>
      <w:r>
        <w:t xml:space="preserve"> ha</w:t>
      </w:r>
      <w:del w:id="25" w:author="ZTE, Fei" w:date="2024-05-13T14:10:00Z">
        <w:r>
          <w:rPr>
            <w:lang w:val="en-US"/>
          </w:rPr>
          <w:delText>s</w:delText>
        </w:r>
      </w:del>
      <w:ins w:id="26" w:author="ZTE, Fei" w:date="2024-05-13T14:11:00Z">
        <w:r>
          <w:rPr>
            <w:rFonts w:hint="eastAsia"/>
            <w:lang w:val="en-US" w:eastAsia="zh-CN"/>
          </w:rPr>
          <w:t>ve</w:t>
        </w:r>
      </w:ins>
      <w:r>
        <w:t xml:space="preserve"> only radiated requirements so it requires compliance to TS 38.115-2 [3] only.</w:t>
      </w:r>
    </w:p>
    <w:p w:rsidR="00C947F1" w:rsidRDefault="00C947F1" w:rsidP="00C947F1">
      <w:pPr>
        <w:pStyle w:val="10"/>
      </w:pPr>
      <w:bookmarkStart w:id="27" w:name="references"/>
      <w:bookmarkStart w:id="28" w:name="_Toc121756608"/>
      <w:bookmarkStart w:id="29" w:name="_Toc130560505"/>
      <w:bookmarkStart w:id="30" w:name="_Toc138884541"/>
      <w:bookmarkStart w:id="31" w:name="_Toc137470148"/>
      <w:bookmarkStart w:id="32" w:name="_Toc145510949"/>
      <w:bookmarkStart w:id="33" w:name="_Toc120613068"/>
      <w:bookmarkStart w:id="34" w:name="_Toc124157928"/>
      <w:bookmarkStart w:id="35" w:name="_Toc121820178"/>
      <w:bookmarkStart w:id="36" w:name="_Toc155479186"/>
      <w:bookmarkEnd w:id="27"/>
      <w:r>
        <w:t>2</w:t>
      </w:r>
      <w:r>
        <w:tab/>
        <w:t>References</w:t>
      </w:r>
      <w:bookmarkEnd w:id="28"/>
      <w:bookmarkEnd w:id="29"/>
      <w:bookmarkEnd w:id="30"/>
      <w:bookmarkEnd w:id="31"/>
      <w:bookmarkEnd w:id="32"/>
      <w:bookmarkEnd w:id="33"/>
      <w:bookmarkEnd w:id="34"/>
      <w:bookmarkEnd w:id="35"/>
      <w:bookmarkEnd w:id="36"/>
    </w:p>
    <w:p w:rsidR="00C947F1" w:rsidRDefault="00C947F1" w:rsidP="00C947F1">
      <w:r>
        <w:t>The following documents contain provisions which, through reference in this text, constitute provisions of the present document.</w:t>
      </w:r>
    </w:p>
    <w:p w:rsidR="00C947F1" w:rsidRDefault="00C947F1" w:rsidP="00C947F1">
      <w:pPr>
        <w:pStyle w:val="B1"/>
      </w:pPr>
      <w:r>
        <w:t>-</w:t>
      </w:r>
      <w:r>
        <w:tab/>
        <w:t>References are either specific (identified by date of publication, edition number, version number, etc.) or non</w:t>
      </w:r>
      <w:r>
        <w:noBreakHyphen/>
        <w:t>specific.</w:t>
      </w:r>
    </w:p>
    <w:p w:rsidR="00C947F1" w:rsidRDefault="00C947F1" w:rsidP="00C947F1">
      <w:pPr>
        <w:pStyle w:val="B1"/>
      </w:pPr>
      <w:r>
        <w:t>-</w:t>
      </w:r>
      <w:r>
        <w:tab/>
        <w:t>For a specific reference, subsequent revisions do not apply.</w:t>
      </w:r>
    </w:p>
    <w:p w:rsidR="00C947F1" w:rsidRDefault="00C947F1" w:rsidP="00C947F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C947F1" w:rsidRDefault="00C947F1" w:rsidP="00C947F1">
      <w:pPr>
        <w:pStyle w:val="EX"/>
      </w:pPr>
      <w:r>
        <w:t>[1]</w:t>
      </w:r>
      <w:r>
        <w:tab/>
        <w:t>3GPP TR 21.905: "Vocabulary for 3GPP Specifications".</w:t>
      </w:r>
    </w:p>
    <w:p w:rsidR="00C947F1" w:rsidRDefault="00C947F1" w:rsidP="00C947F1">
      <w:pPr>
        <w:pStyle w:val="EX"/>
      </w:pPr>
      <w:r>
        <w:t>[2]</w:t>
      </w:r>
      <w:r>
        <w:tab/>
        <w:t>3GPP TS 38.106: "NR</w:t>
      </w:r>
      <w:r>
        <w:rPr>
          <w:lang w:eastAsia="zh-CN"/>
        </w:rPr>
        <w:t>;</w:t>
      </w:r>
      <w:r>
        <w:t xml:space="preserve"> Repeater Radio Transmission and Reception"</w:t>
      </w:r>
    </w:p>
    <w:p w:rsidR="00C947F1" w:rsidRDefault="00C947F1" w:rsidP="00C947F1">
      <w:pPr>
        <w:pStyle w:val="EX"/>
        <w:rPr>
          <w:lang w:eastAsia="zh-CN"/>
        </w:rPr>
      </w:pPr>
      <w:r>
        <w:t>[3]</w:t>
      </w:r>
      <w:r>
        <w:tab/>
        <w:t>3GPP TS 38.115-2: "</w:t>
      </w:r>
      <w:r>
        <w:rPr>
          <w:lang w:eastAsia="zh-CN"/>
        </w:rPr>
        <w:t xml:space="preserve">NR; </w:t>
      </w:r>
      <w:r>
        <w:t>Repeater conformance testing</w:t>
      </w:r>
      <w:r>
        <w:rPr>
          <w:lang w:eastAsia="zh-CN"/>
        </w:rPr>
        <w:t xml:space="preserve">, </w:t>
      </w:r>
      <w:r>
        <w:t>Part 2: Radiated conformance testing"</w:t>
      </w:r>
    </w:p>
    <w:p w:rsidR="00C947F1" w:rsidRDefault="00C947F1" w:rsidP="00C947F1">
      <w:pPr>
        <w:pStyle w:val="EX"/>
      </w:pPr>
      <w:r>
        <w:t>[</w:t>
      </w:r>
      <w:r>
        <w:rPr>
          <w:lang w:eastAsia="zh-CN"/>
        </w:rPr>
        <w:t>4</w:t>
      </w:r>
      <w:r>
        <w:t>]</w:t>
      </w:r>
      <w:r>
        <w:tab/>
        <w:t>ITU-R Recommendation SM.329: "Unwanted emissions in the spurious domain"</w:t>
      </w:r>
    </w:p>
    <w:p w:rsidR="00C947F1" w:rsidRDefault="00C947F1" w:rsidP="00C947F1">
      <w:pPr>
        <w:pStyle w:val="EX"/>
      </w:pPr>
      <w:r>
        <w:t>[</w:t>
      </w:r>
      <w:r>
        <w:rPr>
          <w:lang w:eastAsia="zh-CN"/>
        </w:rPr>
        <w:t>5</w:t>
      </w:r>
      <w:r>
        <w:t>]</w:t>
      </w:r>
      <w:r>
        <w:tab/>
        <w:t>3GPP TS 38.104: "NR</w:t>
      </w:r>
      <w:r>
        <w:rPr>
          <w:lang w:eastAsia="zh-CN"/>
        </w:rPr>
        <w:t>;</w:t>
      </w:r>
      <w:r>
        <w:t xml:space="preserve"> Base Station (BS) radio transmission and reception"</w:t>
      </w:r>
    </w:p>
    <w:p w:rsidR="00C947F1" w:rsidRDefault="00C947F1" w:rsidP="00C947F1">
      <w:pPr>
        <w:pStyle w:val="EX"/>
      </w:pPr>
      <w:r>
        <w:t>[</w:t>
      </w:r>
      <w:r>
        <w:rPr>
          <w:lang w:eastAsia="zh-CN"/>
        </w:rPr>
        <w:t>6</w:t>
      </w:r>
      <w:r>
        <w:t>]</w:t>
      </w:r>
      <w:r>
        <w:tab/>
        <w:t>3GPP T</w:t>
      </w:r>
      <w:r>
        <w:rPr>
          <w:lang w:eastAsia="zh-CN"/>
        </w:rPr>
        <w:t>S</w:t>
      </w:r>
      <w:r>
        <w:t> 36.104: "Evolved Universal Terrestrial Radio Access (E-UTRA); Base Station (BS) radio transmission and reception"</w:t>
      </w:r>
    </w:p>
    <w:p w:rsidR="00C947F1" w:rsidRDefault="00C947F1" w:rsidP="00C947F1">
      <w:pPr>
        <w:pStyle w:val="EX"/>
      </w:pPr>
      <w:r>
        <w:t>[</w:t>
      </w:r>
      <w:r>
        <w:rPr>
          <w:lang w:eastAsia="zh-CN"/>
        </w:rPr>
        <w:t>7</w:t>
      </w:r>
      <w:r>
        <w:t>]</w:t>
      </w:r>
      <w:r>
        <w:tab/>
        <w:t xml:space="preserve">3GPP TS 38.141-1: </w:t>
      </w:r>
      <w:r>
        <w:rPr>
          <w:rFonts w:cs="v5.0.0"/>
          <w:snapToGrid w:val="0"/>
        </w:rPr>
        <w:t>"</w:t>
      </w:r>
      <w:r>
        <w:t>NR</w:t>
      </w:r>
      <w:r>
        <w:rPr>
          <w:lang w:eastAsia="zh-CN"/>
        </w:rPr>
        <w:t>;</w:t>
      </w:r>
      <w:r>
        <w:t xml:space="preserve"> Base Station (BS) conformance testing, Part 1: Conducted conformance testing</w:t>
      </w:r>
      <w:r>
        <w:rPr>
          <w:rFonts w:cs="v5.0.0"/>
          <w:snapToGrid w:val="0"/>
        </w:rPr>
        <w:t>"</w:t>
      </w:r>
    </w:p>
    <w:p w:rsidR="00C947F1" w:rsidRDefault="00C947F1" w:rsidP="00C947F1">
      <w:pPr>
        <w:pStyle w:val="EX"/>
      </w:pPr>
      <w:r>
        <w:t>[</w:t>
      </w:r>
      <w:r>
        <w:rPr>
          <w:lang w:eastAsia="zh-CN"/>
        </w:rPr>
        <w:t>8</w:t>
      </w:r>
      <w:r>
        <w:t>]</w:t>
      </w:r>
      <w:r>
        <w:tab/>
        <w:t>3GPP TS 38.211: "NR; Physical channels and modulation"</w:t>
      </w:r>
    </w:p>
    <w:p w:rsidR="00C947F1" w:rsidRDefault="00C947F1" w:rsidP="00C947F1">
      <w:pPr>
        <w:pStyle w:val="EX"/>
      </w:pPr>
      <w:r>
        <w:t>[</w:t>
      </w:r>
      <w:r>
        <w:rPr>
          <w:lang w:eastAsia="zh-CN"/>
        </w:rPr>
        <w:t>9</w:t>
      </w:r>
      <w:r>
        <w:t>]</w:t>
      </w:r>
      <w:r>
        <w:tab/>
        <w:t>3GPP T</w:t>
      </w:r>
      <w:r>
        <w:rPr>
          <w:lang w:eastAsia="zh-CN"/>
        </w:rPr>
        <w:t>S</w:t>
      </w:r>
      <w:r>
        <w:t> 38.101-1: "NR; User Equipment (UE) radio transmission and reception; Part 1: Range 1 Standalone"</w:t>
      </w:r>
    </w:p>
    <w:p w:rsidR="00C947F1" w:rsidRDefault="00C947F1" w:rsidP="00C947F1">
      <w:pPr>
        <w:pStyle w:val="EX"/>
        <w:rPr>
          <w:lang w:eastAsia="zh-CN"/>
        </w:rPr>
      </w:pPr>
      <w:r>
        <w:t>[1</w:t>
      </w:r>
      <w:r>
        <w:rPr>
          <w:lang w:eastAsia="zh-CN"/>
        </w:rPr>
        <w:t>0</w:t>
      </w:r>
      <w:r>
        <w:t>]</w:t>
      </w:r>
      <w:r>
        <w:tab/>
        <w:t>3GPP T</w:t>
      </w:r>
      <w:r>
        <w:rPr>
          <w:lang w:eastAsia="zh-CN"/>
        </w:rPr>
        <w:t>S</w:t>
      </w:r>
      <w:r>
        <w:t> 38.331: "NR; Radio Resource Control (RRC) protocol specification"</w:t>
      </w:r>
    </w:p>
    <w:p w:rsidR="00C947F1" w:rsidRDefault="00C947F1" w:rsidP="00C947F1">
      <w:pPr>
        <w:pStyle w:val="EX"/>
        <w:rPr>
          <w:rFonts w:cs="v5.0.0"/>
          <w:snapToGrid w:val="0"/>
          <w:lang w:eastAsia="zh-CN"/>
        </w:rPr>
      </w:pPr>
      <w:r>
        <w:t>[</w:t>
      </w:r>
      <w:r>
        <w:rPr>
          <w:rFonts w:hint="eastAsia"/>
          <w:lang w:eastAsia="zh-CN"/>
        </w:rPr>
        <w:t>11</w:t>
      </w:r>
      <w:r>
        <w:t>]</w:t>
      </w:r>
      <w:r>
        <w:tab/>
      </w:r>
      <w:r>
        <w:rPr>
          <w:rFonts w:cs="v5.0.0"/>
          <w:snapToGrid w:val="0"/>
        </w:rPr>
        <w:t>ITU-R Recommendation M.1545: “Measurement uncertainty as it applies to test limits for the terrestrial component of International Mobile Telecommunications – 2000”</w:t>
      </w:r>
    </w:p>
    <w:p w:rsidR="00C947F1" w:rsidRDefault="00C947F1" w:rsidP="00C947F1">
      <w:pPr>
        <w:pStyle w:val="EX"/>
        <w:rPr>
          <w:lang w:eastAsia="zh-CN"/>
        </w:rPr>
      </w:pPr>
      <w:r>
        <w:t>[</w:t>
      </w:r>
      <w:r>
        <w:rPr>
          <w:rFonts w:hint="eastAsia"/>
          <w:lang w:eastAsia="zh-CN"/>
        </w:rPr>
        <w:t>12</w:t>
      </w:r>
      <w:r>
        <w:t>]</w:t>
      </w:r>
      <w:r>
        <w:tab/>
        <w:t>ITU-T Recommendation O.150, "Equipment for the measurement of digital and analogue/digital parameters"</w:t>
      </w:r>
    </w:p>
    <w:p w:rsidR="00C947F1" w:rsidRDefault="00C947F1" w:rsidP="00C947F1">
      <w:pPr>
        <w:pStyle w:val="EX"/>
        <w:rPr>
          <w:lang w:eastAsia="zh-CN"/>
        </w:rPr>
      </w:pPr>
      <w:r>
        <w:t>[13]</w:t>
      </w:r>
      <w:r>
        <w:tab/>
        <w:t>Federal Communications Commission: "Title 47 of the Code of Federal Regulations (CFR</w:t>
      </w:r>
      <w:proofErr w:type="gramStart"/>
      <w:r>
        <w:t>) "</w:t>
      </w:r>
      <w:proofErr w:type="gramEnd"/>
    </w:p>
    <w:p w:rsidR="00C947F1" w:rsidRDefault="00C947F1" w:rsidP="00C947F1">
      <w:pPr>
        <w:pStyle w:val="EX"/>
        <w:rPr>
          <w:lang w:eastAsia="zh-CN"/>
        </w:rPr>
      </w:pPr>
      <w:r>
        <w:t>[14]</w:t>
      </w:r>
      <w:r>
        <w:tab/>
        <w:t>ECC/DEC</w:t>
      </w:r>
      <w:proofErr w:type="gramStart"/>
      <w:r>
        <w:t>/(</w:t>
      </w:r>
      <w:proofErr w:type="gramEnd"/>
      <w:r>
        <w:t>17)06: "The harmonised use of the frequency bands 1427-1452 MHz and 1492-1518 MHz for Mobile/Fixed Communications Networks Supplemental Downlink (MFCN SDL)"</w:t>
      </w:r>
    </w:p>
    <w:p w:rsidR="00C947F1" w:rsidRDefault="00C947F1" w:rsidP="00C947F1">
      <w:pPr>
        <w:pStyle w:val="EX"/>
        <w:rPr>
          <w:rFonts w:cs="v4.2.0"/>
          <w:lang w:val="sv-SE" w:eastAsia="zh-CN"/>
        </w:rPr>
      </w:pPr>
      <w:r>
        <w:rPr>
          <w:lang w:val="sv-FI"/>
        </w:rPr>
        <w:lastRenderedPageBreak/>
        <w:t>[15]</w:t>
      </w:r>
      <w:r>
        <w:rPr>
          <w:lang w:val="sv-FI"/>
        </w:rPr>
        <w:tab/>
      </w:r>
      <w:r>
        <w:rPr>
          <w:lang w:val="sv-SE"/>
        </w:rPr>
        <w:t xml:space="preserve">3GPP TR 25.942: </w:t>
      </w:r>
      <w:r>
        <w:rPr>
          <w:rFonts w:cs="v4.2.0"/>
          <w:lang w:val="sv-SE"/>
        </w:rPr>
        <w:t>"RF system scenarios"</w:t>
      </w:r>
    </w:p>
    <w:p w:rsidR="00C947F1" w:rsidRDefault="00C947F1" w:rsidP="00C947F1">
      <w:pPr>
        <w:pStyle w:val="EX"/>
      </w:pPr>
      <w:r>
        <w:t>[</w:t>
      </w:r>
      <w:r>
        <w:rPr>
          <w:rFonts w:hint="eastAsia"/>
          <w:lang w:eastAsia="zh-CN"/>
        </w:rPr>
        <w:t>1</w:t>
      </w:r>
      <w:r>
        <w:t>6]</w:t>
      </w:r>
      <w:r>
        <w:tab/>
        <w:t>IEC 60 721-3-3: "Classification of environmental conditions - Part 3-3: Classification of groups of environmental parameters and their severities - Stationary use at weather protected locations"</w:t>
      </w:r>
    </w:p>
    <w:p w:rsidR="00C947F1" w:rsidRDefault="00C947F1" w:rsidP="00C947F1">
      <w:pPr>
        <w:pStyle w:val="EX"/>
      </w:pPr>
      <w:r>
        <w:t>[</w:t>
      </w:r>
      <w:r>
        <w:rPr>
          <w:rFonts w:hint="eastAsia"/>
          <w:lang w:eastAsia="zh-CN"/>
        </w:rPr>
        <w:t>1</w:t>
      </w:r>
      <w:r>
        <w:t>7]</w:t>
      </w:r>
      <w:r>
        <w:tab/>
        <w:t>IEC 60 721-3-4: "Classification of environmental conditions - Part 3: Classification of groups of environmental parameters and their severities - Clause 4: Stationary use at non-weather protected locations"</w:t>
      </w:r>
    </w:p>
    <w:p w:rsidR="00C947F1" w:rsidRDefault="00C947F1" w:rsidP="00C947F1">
      <w:pPr>
        <w:pStyle w:val="EX"/>
      </w:pPr>
      <w:r>
        <w:t>[</w:t>
      </w:r>
      <w:r>
        <w:rPr>
          <w:rFonts w:hint="eastAsia"/>
          <w:lang w:eastAsia="zh-CN"/>
        </w:rPr>
        <w:t>1</w:t>
      </w:r>
      <w:r>
        <w:t>8]</w:t>
      </w:r>
      <w:r>
        <w:tab/>
        <w:t>IEC 60 721: "Classification of environmental conditions"</w:t>
      </w:r>
    </w:p>
    <w:p w:rsidR="00C947F1" w:rsidRDefault="00C947F1" w:rsidP="00C947F1">
      <w:pPr>
        <w:pStyle w:val="EX"/>
      </w:pPr>
      <w:r>
        <w:t>[</w:t>
      </w:r>
      <w:r>
        <w:rPr>
          <w:rFonts w:hint="eastAsia"/>
          <w:lang w:eastAsia="zh-CN"/>
        </w:rPr>
        <w:t>1</w:t>
      </w:r>
      <w:r>
        <w:t>9]</w:t>
      </w:r>
      <w:r>
        <w:tab/>
        <w:t>IEC 60 068-2-1</w:t>
      </w:r>
      <w:r>
        <w:rPr>
          <w:rFonts w:cs="v4.2.0"/>
        </w:rPr>
        <w:t xml:space="preserve"> (2007): "Environmental testing - Part 2: Tests. Tests A: Cold"</w:t>
      </w:r>
    </w:p>
    <w:p w:rsidR="00C947F1" w:rsidRDefault="00C947F1" w:rsidP="00C947F1">
      <w:pPr>
        <w:pStyle w:val="EX"/>
      </w:pPr>
      <w:r>
        <w:t>[</w:t>
      </w:r>
      <w:r>
        <w:rPr>
          <w:rFonts w:hint="eastAsia"/>
          <w:lang w:eastAsia="zh-CN"/>
        </w:rPr>
        <w:t>2</w:t>
      </w:r>
      <w:r>
        <w:t>0]</w:t>
      </w:r>
      <w:r>
        <w:tab/>
        <w:t>IEC 60 068-2-2:</w:t>
      </w:r>
      <w:r>
        <w:rPr>
          <w:rFonts w:cs="v4.2.0"/>
        </w:rPr>
        <w:t xml:space="preserve"> (2007): "Environmental testing - Part 2: Tests. Tests B: Dry heat"</w:t>
      </w:r>
    </w:p>
    <w:p w:rsidR="00C947F1" w:rsidRDefault="00C947F1" w:rsidP="00C947F1">
      <w:pPr>
        <w:keepLines/>
        <w:ind w:left="1702" w:hanging="1418"/>
        <w:rPr>
          <w:rFonts w:cs="v4.2.0"/>
        </w:rPr>
      </w:pPr>
      <w:r>
        <w:t>[</w:t>
      </w:r>
      <w:r>
        <w:rPr>
          <w:rFonts w:hint="eastAsia"/>
          <w:lang w:eastAsia="zh-CN"/>
        </w:rPr>
        <w:t>2</w:t>
      </w:r>
      <w:r>
        <w:t>1]</w:t>
      </w:r>
      <w:r>
        <w:tab/>
        <w:t xml:space="preserve">IEC 60 068-2-6: </w:t>
      </w:r>
      <w:r>
        <w:rPr>
          <w:rFonts w:cs="v4.2.0"/>
        </w:rPr>
        <w:t xml:space="preserve">(2007): "Environmental testing - Part 2: Tests - Test Fc: Vibration (sinusoidal)" </w:t>
      </w:r>
    </w:p>
    <w:p w:rsidR="00C947F1" w:rsidRDefault="00C947F1" w:rsidP="00C947F1">
      <w:pPr>
        <w:keepLines/>
        <w:ind w:left="1702" w:hanging="1418"/>
        <w:rPr>
          <w:rFonts w:cs="v4.2.0"/>
          <w:lang w:eastAsia="zh-CN"/>
        </w:rPr>
      </w:pPr>
      <w:r>
        <w:rPr>
          <w:rFonts w:cs="v4.2.0" w:hint="eastAsia"/>
          <w:lang w:eastAsia="zh-CN"/>
        </w:rPr>
        <w:t>[</w:t>
      </w:r>
      <w:r>
        <w:rPr>
          <w:rFonts w:cs="v4.2.0"/>
          <w:lang w:eastAsia="zh-CN"/>
        </w:rPr>
        <w:t>22]</w:t>
      </w:r>
      <w:r>
        <w:rPr>
          <w:rFonts w:cs="v4.2.0"/>
          <w:lang w:eastAsia="zh-CN"/>
        </w:rPr>
        <w:tab/>
        <w:t>3GPP TS 38.101-1: "NR; User Equipment (UE) radio transmission and reception; Part 1: Range 1 Standalone"</w:t>
      </w:r>
    </w:p>
    <w:p w:rsidR="00C947F1" w:rsidRDefault="00C947F1" w:rsidP="00C947F1">
      <w:pPr>
        <w:keepLines/>
        <w:ind w:left="1702" w:hanging="1418"/>
        <w:rPr>
          <w:lang w:eastAsia="zh-CN"/>
        </w:rPr>
      </w:pPr>
      <w:r>
        <w:rPr>
          <w:rFonts w:hint="eastAsia"/>
          <w:lang w:eastAsia="zh-CN"/>
        </w:rPr>
        <w:t>[</w:t>
      </w:r>
      <w:r>
        <w:rPr>
          <w:lang w:eastAsia="zh-CN"/>
        </w:rPr>
        <w:t>23]</w:t>
      </w:r>
      <w:r>
        <w:rPr>
          <w:lang w:eastAsia="zh-CN"/>
        </w:rPr>
        <w:tab/>
        <w:t>3GPP TS 38.214: "NR; Physical layer procedures for data"</w:t>
      </w:r>
    </w:p>
    <w:p w:rsidR="00C947F1" w:rsidRDefault="00C947F1" w:rsidP="00C947F1">
      <w:pPr>
        <w:keepLines/>
        <w:ind w:left="1702" w:hanging="1418"/>
        <w:rPr>
          <w:lang w:eastAsia="zh-CN"/>
        </w:rPr>
      </w:pPr>
      <w:r>
        <w:t>[</w:t>
      </w:r>
      <w:r>
        <w:rPr>
          <w:rFonts w:hint="eastAsia"/>
          <w:lang w:eastAsia="zh-CN"/>
        </w:rPr>
        <w:t>2</w:t>
      </w:r>
      <w:r>
        <w:t>4]</w:t>
      </w:r>
      <w:r>
        <w:tab/>
      </w:r>
      <w:r>
        <w:rPr>
          <w:lang w:val="en-US" w:eastAsia="zh-CN"/>
        </w:rPr>
        <w:t>3GPP TR 38.901: "Study on channel model for frequencies from 0.5 to 100 GHz"</w:t>
      </w:r>
    </w:p>
    <w:p w:rsidR="00C947F1" w:rsidRDefault="00C947F1" w:rsidP="00C947F1"/>
    <w:p w:rsidR="00C947F1" w:rsidRDefault="00C947F1" w:rsidP="00C947F1">
      <w:pPr>
        <w:pStyle w:val="10"/>
      </w:pPr>
      <w:bookmarkStart w:id="37" w:name="definitions"/>
      <w:bookmarkStart w:id="38" w:name="_Toc124157929"/>
      <w:bookmarkStart w:id="39" w:name="_Toc121820179"/>
      <w:bookmarkStart w:id="40" w:name="_Toc120613069"/>
      <w:bookmarkStart w:id="41" w:name="_Toc155479187"/>
      <w:bookmarkStart w:id="42" w:name="_Toc145510950"/>
      <w:bookmarkStart w:id="43" w:name="_Toc121756609"/>
      <w:bookmarkStart w:id="44" w:name="_Toc130560506"/>
      <w:bookmarkStart w:id="45" w:name="_Toc137470149"/>
      <w:bookmarkStart w:id="46" w:name="_Toc138884542"/>
      <w:bookmarkEnd w:id="37"/>
      <w:r>
        <w:t>3</w:t>
      </w:r>
      <w:r>
        <w:tab/>
        <w:t>Definitions of terms, symbols and abbreviations</w:t>
      </w:r>
      <w:bookmarkEnd w:id="38"/>
      <w:bookmarkEnd w:id="39"/>
      <w:bookmarkEnd w:id="40"/>
      <w:bookmarkEnd w:id="41"/>
      <w:bookmarkEnd w:id="42"/>
      <w:bookmarkEnd w:id="43"/>
      <w:bookmarkEnd w:id="44"/>
      <w:bookmarkEnd w:id="45"/>
      <w:bookmarkEnd w:id="46"/>
    </w:p>
    <w:p w:rsidR="00C947F1" w:rsidRDefault="00C947F1" w:rsidP="00C947F1">
      <w:pPr>
        <w:pStyle w:val="2"/>
      </w:pPr>
      <w:bookmarkStart w:id="47" w:name="_Toc138884543"/>
      <w:bookmarkStart w:id="48" w:name="_Toc121756610"/>
      <w:bookmarkStart w:id="49" w:name="_Toc121820180"/>
      <w:bookmarkStart w:id="50" w:name="_Toc155479188"/>
      <w:bookmarkStart w:id="51" w:name="_Toc120613070"/>
      <w:bookmarkStart w:id="52" w:name="_Toc130560507"/>
      <w:bookmarkStart w:id="53" w:name="_Toc124157930"/>
      <w:bookmarkStart w:id="54" w:name="_Toc145510951"/>
      <w:bookmarkStart w:id="55" w:name="_Toc137470150"/>
      <w:r>
        <w:t>3.1</w:t>
      </w:r>
      <w:r>
        <w:tab/>
        <w:t>Terms</w:t>
      </w:r>
      <w:bookmarkEnd w:id="47"/>
      <w:bookmarkEnd w:id="48"/>
      <w:bookmarkEnd w:id="49"/>
      <w:bookmarkEnd w:id="50"/>
      <w:bookmarkEnd w:id="51"/>
      <w:bookmarkEnd w:id="52"/>
      <w:bookmarkEnd w:id="53"/>
      <w:bookmarkEnd w:id="54"/>
      <w:bookmarkEnd w:id="55"/>
    </w:p>
    <w:p w:rsidR="00C947F1" w:rsidRDefault="00C947F1" w:rsidP="00C947F1">
      <w:r>
        <w:t>For the purposes of the present document, the terms given in 3GPP TR 21.905 [1] and the following apply. A term defined in the present document takes precedence over the definition of the same term, if any, in 3GPP TR 21.905 [1].</w:t>
      </w:r>
    </w:p>
    <w:p w:rsidR="00C947F1" w:rsidRDefault="00C947F1" w:rsidP="00C947F1">
      <w:r>
        <w:rPr>
          <w:b/>
        </w:rPr>
        <w:t>Antenna connector:</w:t>
      </w:r>
      <w:r>
        <w:t xml:space="preserve"> connector at the conducted interface of the </w:t>
      </w:r>
      <w:r>
        <w:rPr>
          <w:i/>
        </w:rPr>
        <w:t>repeater type 1-C</w:t>
      </w:r>
    </w:p>
    <w:p w:rsidR="00C947F1" w:rsidRDefault="00C947F1" w:rsidP="00C947F1">
      <w:r>
        <w:rPr>
          <w:b/>
          <w:bCs/>
        </w:rPr>
        <w:t xml:space="preserve">Fractional bandwidth: </w:t>
      </w:r>
      <w:r>
        <w:rPr>
          <w:bCs/>
          <w:i/>
        </w:rPr>
        <w:t>fractional bandwidth</w:t>
      </w:r>
      <w:r>
        <w:rPr>
          <w:bCs/>
        </w:rPr>
        <w:t xml:space="preserve"> FBW is defined as </w:t>
      </w:r>
      <w:r>
        <w:fldChar w:fldCharType="begin"/>
      </w:r>
      <w:r>
        <w:instrText xml:space="preserve"> QUOTE </w:instrText>
      </w:r>
      <w:r>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pt;height:20.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425BD&quot;/&gt;&lt;wsp:rsid wsp:val=&quot;00051834&quot;/&gt;&lt;wsp:rsid wsp:val=&quot;00054A22&quot;/&gt;&lt;wsp:rsid wsp:val=&quot;00062023&quot;/&gt;&lt;wsp:rsid wsp:val=&quot;000655A6&quot;/&gt;&lt;wsp:rsid wsp:val=&quot;00080512&quot;/&gt;&lt;wsp:rsid wsp:val=&quot;000C47C3&quot;/&gt;&lt;wsp:rsid wsp:val=&quot;000D582B&quot;/&gt;&lt;wsp:rsid wsp:val=&quot;000D58AB&quot;/&gt;&lt;wsp:rsid wsp:val=&quot;001039DA&quot;/&gt;&lt;wsp:rsid wsp:val=&quot;00133525&quot;/&gt;&lt;wsp:rsid wsp:val=&quot;001614AF&quot;/&gt;&lt;wsp:rsid wsp:val=&quot;001A4C42&quot;/&gt;&lt;wsp:rsid wsp:val=&quot;001A7420&quot;/&gt;&lt;wsp:rsid wsp:val=&quot;001B6637&quot;/&gt;&lt;wsp:rsid wsp:val=&quot;001C21C3&quot;/&gt;&lt;wsp:rsid wsp:val=&quot;001D02C2&quot;/&gt;&lt;wsp:rsid wsp:val=&quot;001F0A6C&quot;/&gt;&lt;wsp:rsid wsp:val=&quot;001F0C1D&quot;/&gt;&lt;wsp:rsid wsp:val=&quot;001F1132&quot;/&gt;&lt;wsp:rsid wsp:val=&quot;001F168B&quot;/&gt;&lt;wsp:rsid wsp:val=&quot;002347A2&quot;/&gt;&lt;wsp:rsid wsp:val=&quot;002675F0&quot;/&gt;&lt;wsp:rsid wsp:val=&quot;002760EE&quot;/&gt;&lt;wsp:rsid wsp:val=&quot;002A5B33&quot;/&gt;&lt;wsp:rsid wsp:val=&quot;002B6339&quot;/&gt;&lt;wsp:rsid wsp:val=&quot;002D12DB&quot;/&gt;&lt;wsp:rsid wsp:val=&quot;002E00EE&quot;/&gt;&lt;wsp:rsid wsp:val=&quot;003172DC&quot;/&gt;&lt;wsp:rsid wsp:val=&quot;003315E3&quot;/&gt;&lt;wsp:rsid wsp:val=&quot;0035462D&quot;/&gt;&lt;wsp:rsid wsp:val=&quot;00356555&quot;/&gt;&lt;wsp:rsid wsp:val=&quot;00361CA3&quot;/&gt;&lt;wsp:rsid wsp:val=&quot;003765B8&quot;/&gt;&lt;wsp:rsid wsp:val=&quot;003A228E&quot;/&gt;&lt;wsp:rsid wsp:val=&quot;003B703A&quot;/&gt;&lt;wsp:rsid wsp:val=&quot;003C3971&quot;/&gt;&lt;wsp:rsid wsp:val=&quot;00423334&quot;/&gt;&lt;wsp:rsid wsp:val=&quot;004345EC&quot;/&gt;&lt;wsp:rsid wsp:val=&quot;00452655&quot;/&gt;&lt;wsp:rsid wsp:val=&quot;00465515&quot;/&gt;&lt;wsp:rsid wsp:val=&quot;0049751D&quot;/&gt;&lt;wsp:rsid wsp:val=&quot;004C30A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97B11&quot;/&gt;&lt;wsp:rsid wsp:val=&quot;005D2E01&quot;/&gt;&lt;wsp:rsid wsp:val=&quot;005D7526&quot;/&gt;&lt;wsp:rsid wsp:val=&quot;005E4BB2&quot;/&gt;&lt;wsp:rsid wsp:val=&quot;005F788A&quot;/&gt;&lt;wsp:rsid wsp:val=&quot;00602AEA&quot;/&gt;&lt;wsp:rsid wsp:val=&quot;00614FDF&quot;/&gt;&lt;wsp:rsid wsp:val=&quot;006350A2&quot;/&gt;&lt;wsp:rsid wsp:val=&quot;0063543D&quot;/&gt;&lt;wsp:rsid wsp:val=&quot;0064672B&quot;/&gt;&lt;wsp:rsid wsp:val=&quot;00647114&quot;/&gt;&lt;wsp:rsid wsp:val=&quot;006912E9&quot;/&gt;&lt;wsp:rsid wsp:val=&quot;006A323F&quot;/&gt;&lt;wsp:rsid wsp:val=&quot;006A3810&quot;/&gt;&lt;wsp:rsid wsp:val=&quot;006B30D0&quot;/&gt;&lt;wsp:rsid wsp:val=&quot;006C3A7F&quot;/&gt;&lt;wsp:rsid wsp:val=&quot;006C3D95&quot;/&gt;&lt;wsp:rsid wsp:val=&quot;006E5C86&quot;/&gt;&lt;wsp:rsid wsp:val=&quot;00701116&quot;/&gt;&lt;wsp:rsid wsp:val=&quot;0071174C&quot;/&gt;&lt;wsp:rsid wsp:val=&quot;00713C44&quot;/&gt;&lt;wsp:rsid wsp:val=&quot;00734A5B&quot;/&gt;&lt;wsp:rsid wsp:val=&quot;0074026F&quot;/&gt;&lt;wsp:rsid wsp:val=&quot;007429F6&quot;/&gt;&lt;wsp:rsid wsp:val=&quot;00744E76&quot;/&gt;&lt;wsp:rsid wsp:val=&quot;00765EA3&quot;/&gt;&lt;wsp:rsid wsp:val=&quot;00774DA4&quot;/&gt;&lt;wsp:rsid wsp:val=&quot;00781F0F&quot;/&gt;&lt;wsp:rsid wsp:val=&quot;007B600E&quot;/&gt;&lt;wsp:rsid wsp:val=&quot;007C5629&quot;/&gt;&lt;wsp:rsid wsp:val=&quot;007F0F4A&quot;/&gt;&lt;wsp:rsid wsp:val=&quot;00801108&quot;/&gt;&lt;wsp:rsid wsp:val=&quot;008028A4&quot;/&gt;&lt;wsp:rsid wsp:val=&quot;00830747&quot;/&gt;&lt;wsp:rsid wsp:val=&quot;00837386&quot;/&gt;&lt;wsp:rsid wsp:val=&quot;00840382&quot;/&gt;&lt;wsp:rsid wsp:val=&quot;00872A00&quot;/&gt;&lt;wsp:rsid wsp:val=&quot;008768CA&quot;/&gt;&lt;wsp:rsid wsp:val=&quot;008C384C&quot;/&gt;&lt;wsp:rsid wsp:val=&quot;008E2D68&quot;/&gt;&lt;wsp:rsid wsp:val=&quot;008E6756&quot;/&gt;&lt;wsp:rsid wsp:val=&quot;0090271F&quot;/&gt;&lt;wsp:rsid wsp:val=&quot;00902E23&quot;/&gt;&lt;wsp:rsid wsp:val=&quot;009114D7&quot;/&gt;&lt;wsp:rsid wsp:val=&quot;0091348E&quot;/&gt;&lt;wsp:rsid wsp:val=&quot;00917CCB&quot;/&gt;&lt;wsp:rsid wsp:val=&quot;00917D9A&quot;/&gt;&lt;wsp:rsid wsp:val=&quot;00933FB0&quot;/&gt;&lt;wsp:rsid wsp:val=&quot;00942EC2&quot;/&gt;&lt;wsp:rsid wsp:val=&quot;00966683&quot;/&gt;&lt;wsp:rsid wsp:val=&quot;00972321&quot;/&gt;&lt;wsp:rsid wsp:val=&quot;009E50FE&quot;/&gt;&lt;wsp:rsid wsp:val=&quot;009F37B7&quot;/&gt;&lt;wsp:rsid wsp:val=&quot;00A10F02&quot;/&gt;&lt;wsp:rsid wsp:val=&quot;00A164B4&quot;/&gt;&lt;wsp:rsid wsp:val=&quot;00A26956&quot;/&gt;&lt;wsp:rsid wsp:val=&quot;00A27486&quot;/&gt;&lt;wsp:rsid wsp:val=&quot;00A516CE&quot;/&gt;&lt;wsp:rsid wsp:val=&quot;00A53724&quot;/&gt;&lt;wsp:rsid wsp:val=&quot;00A56066&quot;/&gt;&lt;wsp:rsid wsp:val=&quot;00A73129&quot;/&gt;&lt;wsp:rsid wsp:val=&quot;00A82346&quot;/&gt;&lt;wsp:rsid wsp:val=&quot;00A92BA1&quot;/&gt;&lt;wsp:rsid wsp:val=&quot;00A95A32&quot;/&gt;&lt;wsp:rsid wsp:val=&quot;00AB4A5D&quot;/&gt;&lt;wsp:rsid wsp:val=&quot;00AC00D6&quot;/&gt;&lt;wsp:rsid wsp:val=&quot;00AC552C&quot;/&gt;&lt;wsp:rsid wsp:val=&quot;00AC6BC6&quot;/&gt;&lt;wsp:rsid wsp:val=&quot;00AE65E2&quot;/&gt;&lt;wsp:rsid wsp:val=&quot;00AF1460&quot;/&gt;&lt;wsp:rsid wsp:val=&quot;00B15449&quot;/&gt;&lt;wsp:rsid wsp:val=&quot;00B46182&quot;/&gt;&lt;wsp:rsid wsp:val=&quot;00B93086&quot;/&gt;&lt;wsp:rsid wsp:val=&quot;00BA19ED&quot;/&gt;&lt;wsp:rsid wsp:val=&quot;00BA4B8D&quot;/&gt;&lt;wsp:rsid wsp:val=&quot;00BB5A83&quot;/&gt;&lt;wsp:rsid wsp:val=&quot;00BB5D14&quot;/&gt;&lt;wsp:rsid wsp:val=&quot;00BC0F7D&quot;/&gt;&lt;wsp:rsid wsp:val=&quot;00BD7D31&quot;/&gt;&lt;wsp:rsid wsp:val=&quot;00BE3255&quot;/&gt;&lt;wsp:rsid wsp:val=&quot;00BF128E&quot;/&gt;&lt;wsp:rsid wsp:val=&quot;00C074DD&quot;/&gt;&lt;wsp:rsid wsp:val=&quot;00C1496A&quot;/&gt;&lt;wsp:rsid wsp:val=&quot;00C15112&quot;/&gt;&lt;wsp:rsid wsp:val=&quot;00C33079&quot;/&gt;&lt;wsp:rsid wsp:val=&quot;00C35F46&quot;/&gt;&lt;wsp:rsid wsp:val=&quot;00C45231&quot;/&gt;&lt;wsp:rsid wsp:val=&quot;00C551FF&quot;/&gt;&lt;wsp:rsid wsp:val=&quot;00C72833&quot;/&gt;&lt;wsp:rsid wsp:val=&quot;00C80F1D&quot;/&gt;&lt;wsp:rsid wsp:val=&quot;00C91962&quot;/&gt;&lt;wsp:rsid wsp:val=&quot;00C93F40&quot;/&gt;&lt;wsp:rsid wsp:val=&quot;00CA3D0C&quot;/&gt;&lt;wsp:rsid wsp:val=&quot;00D57972&quot;/&gt;&lt;wsp:rsid wsp:val=&quot;00D675A9&quot;/&gt;&lt;wsp:rsid wsp:val=&quot;00D738D6&quot;/&gt;&lt;wsp:rsid wsp:val=&quot;00D755EB&quot;/&gt;&lt;wsp:rsid wsp:val=&quot;00D76048&quot;/&gt;&lt;wsp:rsid wsp:val=&quot;00D82E6F&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16509&quot;/&gt;&lt;wsp:rsid wsp:val=&quot;00E44582&quot;/&gt;&lt;wsp:rsid wsp:val=&quot;00E77645&quot;/&gt;&lt;wsp:rsid wsp:val=&quot;00EA15B0&quot;/&gt;&lt;wsp:rsid wsp:val=&quot;00EA5EA7&quot;/&gt;&lt;wsp:rsid wsp:val=&quot;00EC4A25&quot;/&gt;&lt;wsp:rsid wsp:val=&quot;00ED20A1&quot;/&gt;&lt;wsp:rsid wsp:val=&quot;00EF608C&quot;/&gt;&lt;wsp:rsid wsp:val=&quot;00F025A2&quot;/&gt;&lt;wsp:rsid wsp:val=&quot;00F04712&quot;/&gt;&lt;wsp:rsid wsp:val=&quot;00F1058F&quot;/&gt;&lt;wsp:rsid wsp:val=&quot;00F13360&quot;/&gt;&lt;wsp:rsid wsp:val=&quot;00F22EC7&quot;/&gt;&lt;wsp:rsid wsp:val=&quot;00F325C8&quot;/&gt;&lt;wsp:rsid wsp:val=&quot;00F453A7&quot;/&gt;&lt;wsp:rsid wsp:val=&quot;00F653B8&quot;/&gt;&lt;wsp:rsid wsp:val=&quot;00F9008D&quot;/&gt;&lt;wsp:rsid wsp:val=&quot;00FA1266&quot;/&gt;&lt;wsp:rsid wsp:val=&quot;00FC1192&quot;/&gt;&lt;wsp:rsid wsp:val=&quot;00FD0B45&quot;/&gt;&lt;/wsp:rsids&gt;&lt;/w:docPr&gt;&lt;w:body&gt;&lt;wx:sect&gt;&lt;w:p wsp:rsidR=&quot;00000000&quot; wsp:rsidRDefault=&quot;00837386&quot; wsp:rsidP=&quot;00837386&quot;&gt;&lt;m:oMathPara&gt;&lt;m:oMath&gt;&lt;m:r&gt;&lt;aml:annotation aml:id=&quot;0&quot; w:type=&quot;Word.Insertion&quot; aml:author=&quot;CATT&quot; aml:createdate=&quot;2022-08-30T14:34:00Z&quot;&gt;&lt;aml:content&gt;&lt;w:rPr&gt;&lt;w:rFonts w:ascii=&quot;Cambria Math&quot; w:h-ansi=&quot;Cambria Math&quot;/&gt;&lt;wx:font wx:val=&quot;Cambria Math&quot;/&gt;&lt;w:i/&gt;&lt;/w:rPr&gt;&lt;m:t&gt;FBW&lt;/m:t&gt;&lt;/aml:content&gt;&lt;/aml:annotation&gt;&lt;/m:r&gt;&lt;m:r&gt;&lt;aml:annotation aml:id=&quot;1&quot; w:type=&quot;Word.Insertion&quot; aml:author=&quot;CATT&quot; aml:createdate=&quot;2022-08-30T14:34:00Z&quot;&gt;&lt;aml:content&gt;&lt;m:rPr&gt;&lt;m:sty m:val=&quot;p&quot;/&gt;&lt;/m:rPr&gt;&lt;w:rPr&gt;&lt;w:rFonts w:ascii=&quot;Cambria Math&quot; w:h-ansi=&quot;Cambria Math&quot;/&gt;&lt;wx:font wx:val=&quot;Cambria Math&quot;/&gt;&lt;/w:rPr&gt;&lt;m:t&gt;=200??/m:t&gt;&lt;/aml:content&gt;&lt;/aml:annotation&gt;&lt;/m:r&gt;&lt;m:f&gt;&lt;m:fPr&gt;&lt;m:c:ccccccctrlPr&gt;&lt;aml:annotation aml:id=&quot;2&quot; w:type=&quot;Word.Insertion&quot; aml:author=&quot;CATT&quot; aml:createdate=&quot;2022-08-30T14:34:00Z&quot;&gt;&lt;aml:content&gt;&lt;w:rPr&gt;&lt;w:rFonts w:ascii=&quot;Cambria Math&quot; w:h-ansi=&quot;Cambria Math&quot;/&gt;&lt;wx:font wx:val=&quot;Cambria Math&quot;/&gt;&lt;w:b-cs/&gt;&lt;w:sz w:val=&quot;21&quot;/&gt;&lt;w:sz-cs w:val=&quot;22&quot;/&gt;&lt;/w:rPr&gt;&lt;/aml:content&gt;&lt;/aml:annotation&gt;&lt;/m:ctrlPr&gt;&lt;/m:fPr&gt;&lt;m:num&gt;&lt;m:sSub&gt;&lt;m:sSubPr&gt;&lt;m:ctrlPr&gt;&lt;aml:annotation aml:id=&quot;3&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4&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5&quot; w:type=&quot;Word.Insertion&quot; aml:author=&quot;CATT&quot; aml:createdate=&quot;2022-08-30T14:34:00Z&quot;&gt;&lt;aml:content&gt;&lt;w:rPr&gt;&lt;w:rFonts w:ascii=&quot;Cambria Math&quot; w:h-ansi=&quot;Cambria Math&quot;/&gt;&lt;wx:font wx:val=&quot;Cambria Math&quot;/&gt;&lt;w:i/&gt;&lt;/w:rPr&gt;&lt;m:t&gt;FBWhigh&lt;/m:t&gt;&lt;/aml:content&gt;&lt;/aml:annotation&gt;&lt;/m:r&gt;&lt;/m:sub&gt;&lt;/m:sSub&gt;&lt;m:r&gt;&lt;aml:annotation aml:id=&quot;6&quot; w:type=&quot;Word.Insertion&quot; aml:author=&quot;CATT&quot; aml:createdate=&quot;2022-08-30T14:34:00Z&quot;&gt;&lt;aml:content&gt;&lt;w:rPr&gt;&lt;w:rFonts w:ascii=&quot;Cambria Math&quot; w:h-ansi=&quot;Cambria Math&quot;/&gt;&lt;wx:font wx:val=&quot;Cambria Math&quot;/&gt;&lt;w:i/&gt;&lt;/w:rPr&gt;&lt;m:t&gt;-&lt;/m:t&gt;&lt;/aml:content&gt;&lt;/aml:annotation&gt;&lt;/m:r&gt;&lt;m:sSub&gt;&lt;m:sSubPr&gt;&lt;m:ctrlPr&gt;&lt;aml:annotation aml:id=&quot;7&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8&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9&quot; w:type=&quot;Word.Insertion&quot; aml:author=&quot;CATT&quot; aml:createdate=&quot;2022-08-30T14:34:00Z&quot;&gt;&lt;aml:content&gt;&lt;w:rPr&gt;&lt;w:rFonts w:ascii=&quot;Cambria Math&quot; w:h-ansi=&quot;Cambria Math&quot;/&gt;&lt;wx:font wx:val=&quot;Cambria Math&quot;/&gt;&lt;w:i/&gt;&lt;/w:rPr&gt;&lt;m:t&gt;FBWlow&lt;/m:t&gt;&lt;/aml:content&gt;&lt;/aml:annotation&gt;&lt;/m:r&gt;&lt;/m:sub&gt;&lt;/m:sSub&gt;&lt;/m:num&gt;&lt;m:den&gt;&lt;m:sSub&gt;&lt;m:sSubPr&gt;&lt;m:ctrlPr&gt;&lt;aml:annotation aml:id=&quot;10&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11&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12&quot; w:type=&quot;Word.Insertion&quot; aml:author=&quot;CATT&quot; aml:createdate=&quot;2022-08-30T14:34:00Z&quot;&gt;&lt;aml:content&gt;&lt;w:rPr&gt;&lt;w:rFonts w:ascii=&quot;Cambria Math&quot; w:h-ansi=&quot;Cambria Math&quot;/&gt;&lt;wx:font wx:val=&quot;Cambria Math&quot;/&gt;&lt;w:i/&gt;&lt;/w:rPr&gt;&lt;m:t&gt;FBWhigh&lt;/m:t&gt;&lt;/aml:content&gt;&lt;/aml:annotation&gt;&lt;/m:r&gt;&lt;/m:sub&gt;&lt;/m:sSub&gt;&lt;m:r&gt;&lt;aml:annotation aml:id=&quot;13&quot; w:type=&quot;Word.Insertion&quot; aml:author=&quot;CATT&quot; aml:createdate=&quot;2022-08-30T14:34:00Z&quot;&gt;&lt;aml:content&gt;&lt;w:rPr&gt;&lt;w:rFonts w:ascii=&quot;Cambria Math&quot; w:h-ansi=&quot;Cambria Math&quot;/&gt;&lt;wx:font wx:val=&quot;Cambria Math&quot;/&gt;&lt;w:i/&gt;&lt;/w:rPr&gt;&lt;m:t&gt;+&lt;/m:t&gt;&lt;/aml:content&gt;&lt;/aml:annotation&gt;&lt;/m:r&gt;&lt;m:sSub&gt;&lt;m:sSubPr&gt;&lt;m:ctrlPr&gt;&lt;aml:annotation aml:id=&quot;14&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15&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16&quot; w:type=&quot;Word.Insertion&quot; aml:author=&quot;CATT&quot; aml:createdate=&quot;2022-08-30T14:34:00Z&quot;&gt;&lt;aml:content&gt;&lt;w:rPr&gt;&lt;w:rFonts w:ascii=&quot;Cambria Math&quot; w:h-ansi=&quot;Cambria Math&quot;/&gt;&lt;wx:font wx:val=&quot;Cambria Math&quot;/&gt;&lt;w:i/&gt;&lt;/w:rPr&gt;&lt;m:t&gt;FBWlow&lt;/m:t&gt;&lt;/aml:content&gt;&lt;/aml:annotation&gt;&lt;/m:r&gt;&lt;/m:sub&gt;&lt;/m:sSub&gt;&lt;/m:den&gt;&lt;/m:f&gt;&lt;m:r&gt;&lt;aml:annotation aml:id=&quot;17&quot; w:type=&quot;Word.Insertion&quot; aml:author=&quot;CATT&quot; aml:createdate=&quot;2022-08-30T14:34:00Z&quot;&gt;&lt;aml:content&gt;&lt;w:rPr&gt;&lt;w:rFonts w:ascii=&quot;Cambria Math&quot; w:h-ansi=&quot;Cambria Math&quot;/&gt;&lt;wx:font wx:val=&quot;Cambria Math&quot;/&gt;&lt;w:i/&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instrText xml:space="preserve"> </w:instrText>
      </w:r>
      <w:r>
        <w:fldChar w:fldCharType="separate"/>
      </w:r>
      <w:r>
        <w:rPr>
          <w:position w:val="-17"/>
        </w:rPr>
        <w:pict>
          <v:shape id="_x0000_i1026" type="#_x0000_t75" style="width:140.8pt;height:20.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425BD&quot;/&gt;&lt;wsp:rsid wsp:val=&quot;00051834&quot;/&gt;&lt;wsp:rsid wsp:val=&quot;00054A22&quot;/&gt;&lt;wsp:rsid wsp:val=&quot;00062023&quot;/&gt;&lt;wsp:rsid wsp:val=&quot;000655A6&quot;/&gt;&lt;wsp:rsid wsp:val=&quot;00080512&quot;/&gt;&lt;wsp:rsid wsp:val=&quot;000C47C3&quot;/&gt;&lt;wsp:rsid wsp:val=&quot;000D582B&quot;/&gt;&lt;wsp:rsid wsp:val=&quot;000D58AB&quot;/&gt;&lt;wsp:rsid wsp:val=&quot;001039DA&quot;/&gt;&lt;wsp:rsid wsp:val=&quot;00133525&quot;/&gt;&lt;wsp:rsid wsp:val=&quot;001614AF&quot;/&gt;&lt;wsp:rsid wsp:val=&quot;001A4C42&quot;/&gt;&lt;wsp:rsid wsp:val=&quot;001A7420&quot;/&gt;&lt;wsp:rsid wsp:val=&quot;001B6637&quot;/&gt;&lt;wsp:rsid wsp:val=&quot;001C21C3&quot;/&gt;&lt;wsp:rsid wsp:val=&quot;001D02C2&quot;/&gt;&lt;wsp:rsid wsp:val=&quot;001F0A6C&quot;/&gt;&lt;wsp:rsid wsp:val=&quot;001F0C1D&quot;/&gt;&lt;wsp:rsid wsp:val=&quot;001F1132&quot;/&gt;&lt;wsp:rsid wsp:val=&quot;001F168B&quot;/&gt;&lt;wsp:rsid wsp:val=&quot;002347A2&quot;/&gt;&lt;wsp:rsid wsp:val=&quot;002675F0&quot;/&gt;&lt;wsp:rsid wsp:val=&quot;002760EE&quot;/&gt;&lt;wsp:rsid wsp:val=&quot;002A5B33&quot;/&gt;&lt;wsp:rsid wsp:val=&quot;002B6339&quot;/&gt;&lt;wsp:rsid wsp:val=&quot;002D12DB&quot;/&gt;&lt;wsp:rsid wsp:val=&quot;002E00EE&quot;/&gt;&lt;wsp:rsid wsp:val=&quot;003172DC&quot;/&gt;&lt;wsp:rsid wsp:val=&quot;003315E3&quot;/&gt;&lt;wsp:rsid wsp:val=&quot;0035462D&quot;/&gt;&lt;wsp:rsid wsp:val=&quot;00356555&quot;/&gt;&lt;wsp:rsid wsp:val=&quot;00361CA3&quot;/&gt;&lt;wsp:rsid wsp:val=&quot;003765B8&quot;/&gt;&lt;wsp:rsid wsp:val=&quot;003A228E&quot;/&gt;&lt;wsp:rsid wsp:val=&quot;003B703A&quot;/&gt;&lt;wsp:rsid wsp:val=&quot;003C3971&quot;/&gt;&lt;wsp:rsid wsp:val=&quot;00423334&quot;/&gt;&lt;wsp:rsid wsp:val=&quot;004345EC&quot;/&gt;&lt;wsp:rsid wsp:val=&quot;00452655&quot;/&gt;&lt;wsp:rsid wsp:val=&quot;00465515&quot;/&gt;&lt;wsp:rsid wsp:val=&quot;0049751D&quot;/&gt;&lt;wsp:rsid wsp:val=&quot;004C30A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97B11&quot;/&gt;&lt;wsp:rsid wsp:val=&quot;005D2E01&quot;/&gt;&lt;wsp:rsid wsp:val=&quot;005D7526&quot;/&gt;&lt;wsp:rsid wsp:val=&quot;005E4BB2&quot;/&gt;&lt;wsp:rsid wsp:val=&quot;005F788A&quot;/&gt;&lt;wsp:rsid wsp:val=&quot;00602AEA&quot;/&gt;&lt;wsp:rsid wsp:val=&quot;00614FDF&quot;/&gt;&lt;wsp:rsid wsp:val=&quot;006350A2&quot;/&gt;&lt;wsp:rsid wsp:val=&quot;0063543D&quot;/&gt;&lt;wsp:rsid wsp:val=&quot;0064672B&quot;/&gt;&lt;wsp:rsid wsp:val=&quot;00647114&quot;/&gt;&lt;wsp:rsid wsp:val=&quot;006912E9&quot;/&gt;&lt;wsp:rsid wsp:val=&quot;006A323F&quot;/&gt;&lt;wsp:rsid wsp:val=&quot;006A3810&quot;/&gt;&lt;wsp:rsid wsp:val=&quot;006B30D0&quot;/&gt;&lt;wsp:rsid wsp:val=&quot;006C3A7F&quot;/&gt;&lt;wsp:rsid wsp:val=&quot;006C3D95&quot;/&gt;&lt;wsp:rsid wsp:val=&quot;006E5C86&quot;/&gt;&lt;wsp:rsid wsp:val=&quot;00701116&quot;/&gt;&lt;wsp:rsid wsp:val=&quot;0071174C&quot;/&gt;&lt;wsp:rsid wsp:val=&quot;00713C44&quot;/&gt;&lt;wsp:rsid wsp:val=&quot;00734A5B&quot;/&gt;&lt;wsp:rsid wsp:val=&quot;0074026F&quot;/&gt;&lt;wsp:rsid wsp:val=&quot;007429F6&quot;/&gt;&lt;wsp:rsid wsp:val=&quot;00744E76&quot;/&gt;&lt;wsp:rsid wsp:val=&quot;00765EA3&quot;/&gt;&lt;wsp:rsid wsp:val=&quot;00774DA4&quot;/&gt;&lt;wsp:rsid wsp:val=&quot;00781F0F&quot;/&gt;&lt;wsp:rsid wsp:val=&quot;007B600E&quot;/&gt;&lt;wsp:rsid wsp:val=&quot;007C5629&quot;/&gt;&lt;wsp:rsid wsp:val=&quot;007F0F4A&quot;/&gt;&lt;wsp:rsid wsp:val=&quot;00801108&quot;/&gt;&lt;wsp:rsid wsp:val=&quot;008028A4&quot;/&gt;&lt;wsp:rsid wsp:val=&quot;00830747&quot;/&gt;&lt;wsp:rsid wsp:val=&quot;00837386&quot;/&gt;&lt;wsp:rsid wsp:val=&quot;00840382&quot;/&gt;&lt;wsp:rsid wsp:val=&quot;00872A00&quot;/&gt;&lt;wsp:rsid wsp:val=&quot;008768CA&quot;/&gt;&lt;wsp:rsid wsp:val=&quot;008C384C&quot;/&gt;&lt;wsp:rsid wsp:val=&quot;008E2D68&quot;/&gt;&lt;wsp:rsid wsp:val=&quot;008E6756&quot;/&gt;&lt;wsp:rsid wsp:val=&quot;0090271F&quot;/&gt;&lt;wsp:rsid wsp:val=&quot;00902E23&quot;/&gt;&lt;wsp:rsid wsp:val=&quot;009114D7&quot;/&gt;&lt;wsp:rsid wsp:val=&quot;0091348E&quot;/&gt;&lt;wsp:rsid wsp:val=&quot;00917CCB&quot;/&gt;&lt;wsp:rsid wsp:val=&quot;00917D9A&quot;/&gt;&lt;wsp:rsid wsp:val=&quot;00933FB0&quot;/&gt;&lt;wsp:rsid wsp:val=&quot;00942EC2&quot;/&gt;&lt;wsp:rsid wsp:val=&quot;00966683&quot;/&gt;&lt;wsp:rsid wsp:val=&quot;00972321&quot;/&gt;&lt;wsp:rsid wsp:val=&quot;009E50FE&quot;/&gt;&lt;wsp:rsid wsp:val=&quot;009F37B7&quot;/&gt;&lt;wsp:rsid wsp:val=&quot;00A10F02&quot;/&gt;&lt;wsp:rsid wsp:val=&quot;00A164B4&quot;/&gt;&lt;wsp:rsid wsp:val=&quot;00A26956&quot;/&gt;&lt;wsp:rsid wsp:val=&quot;00A27486&quot;/&gt;&lt;wsp:rsid wsp:val=&quot;00A516CE&quot;/&gt;&lt;wsp:rsid wsp:val=&quot;00A53724&quot;/&gt;&lt;wsp:rsid wsp:val=&quot;00A56066&quot;/&gt;&lt;wsp:rsid wsp:val=&quot;00A73129&quot;/&gt;&lt;wsp:rsid wsp:val=&quot;00A82346&quot;/&gt;&lt;wsp:rsid wsp:val=&quot;00A92BA1&quot;/&gt;&lt;wsp:rsid wsp:val=&quot;00A95A32&quot;/&gt;&lt;wsp:rsid wsp:val=&quot;00AB4A5D&quot;/&gt;&lt;wsp:rsid wsp:val=&quot;00AC00D6&quot;/&gt;&lt;wsp:rsid wsp:val=&quot;00AC552C&quot;/&gt;&lt;wsp:rsid wsp:val=&quot;00AC6BC6&quot;/&gt;&lt;wsp:rsid wsp:val=&quot;00AE65E2&quot;/&gt;&lt;wsp:rsid wsp:val=&quot;00AF1460&quot;/&gt;&lt;wsp:rsid wsp:val=&quot;00B15449&quot;/&gt;&lt;wsp:rsid wsp:val=&quot;00B46182&quot;/&gt;&lt;wsp:rsid wsp:val=&quot;00B93086&quot;/&gt;&lt;wsp:rsid wsp:val=&quot;00BA19ED&quot;/&gt;&lt;wsp:rsid wsp:val=&quot;00BA4B8D&quot;/&gt;&lt;wsp:rsid wsp:val=&quot;00BB5A83&quot;/&gt;&lt;wsp:rsid wsp:val=&quot;00BB5D14&quot;/&gt;&lt;wsp:rsid wsp:val=&quot;00BC0F7D&quot;/&gt;&lt;wsp:rsid wsp:val=&quot;00BD7D31&quot;/&gt;&lt;wsp:rsid wsp:val=&quot;00BE3255&quot;/&gt;&lt;wsp:rsid wsp:val=&quot;00BF128E&quot;/&gt;&lt;wsp:rsid wsp:val=&quot;00C074DD&quot;/&gt;&lt;wsp:rsid wsp:val=&quot;00C1496A&quot;/&gt;&lt;wsp:rsid wsp:val=&quot;00C15112&quot;/&gt;&lt;wsp:rsid wsp:val=&quot;00C33079&quot;/&gt;&lt;wsp:rsid wsp:val=&quot;00C35F46&quot;/&gt;&lt;wsp:rsid wsp:val=&quot;00C45231&quot;/&gt;&lt;wsp:rsid wsp:val=&quot;00C551FF&quot;/&gt;&lt;wsp:rsid wsp:val=&quot;00C72833&quot;/&gt;&lt;wsp:rsid wsp:val=&quot;00C80F1D&quot;/&gt;&lt;wsp:rsid wsp:val=&quot;00C91962&quot;/&gt;&lt;wsp:rsid wsp:val=&quot;00C93F40&quot;/&gt;&lt;wsp:rsid wsp:val=&quot;00CA3D0C&quot;/&gt;&lt;wsp:rsid wsp:val=&quot;00D57972&quot;/&gt;&lt;wsp:rsid wsp:val=&quot;00D675A9&quot;/&gt;&lt;wsp:rsid wsp:val=&quot;00D738D6&quot;/&gt;&lt;wsp:rsid wsp:val=&quot;00D755EB&quot;/&gt;&lt;wsp:rsid wsp:val=&quot;00D76048&quot;/&gt;&lt;wsp:rsid wsp:val=&quot;00D82E6F&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16509&quot;/&gt;&lt;wsp:rsid wsp:val=&quot;00E44582&quot;/&gt;&lt;wsp:rsid wsp:val=&quot;00E77645&quot;/&gt;&lt;wsp:rsid wsp:val=&quot;00EA15B0&quot;/&gt;&lt;wsp:rsid wsp:val=&quot;00EA5EA7&quot;/&gt;&lt;wsp:rsid wsp:val=&quot;00EC4A25&quot;/&gt;&lt;wsp:rsid wsp:val=&quot;00ED20A1&quot;/&gt;&lt;wsp:rsid wsp:val=&quot;00EF608C&quot;/&gt;&lt;wsp:rsid wsp:val=&quot;00F025A2&quot;/&gt;&lt;wsp:rsid wsp:val=&quot;00F04712&quot;/&gt;&lt;wsp:rsid wsp:val=&quot;00F1058F&quot;/&gt;&lt;wsp:rsid wsp:val=&quot;00F13360&quot;/&gt;&lt;wsp:rsid wsp:val=&quot;00F22EC7&quot;/&gt;&lt;wsp:rsid wsp:val=&quot;00F325C8&quot;/&gt;&lt;wsp:rsid wsp:val=&quot;00F453A7&quot;/&gt;&lt;wsp:rsid wsp:val=&quot;00F653B8&quot;/&gt;&lt;wsp:rsid wsp:val=&quot;00F9008D&quot;/&gt;&lt;wsp:rsid wsp:val=&quot;00FA1266&quot;/&gt;&lt;wsp:rsid wsp:val=&quot;00FC1192&quot;/&gt;&lt;wsp:rsid wsp:val=&quot;00FD0B45&quot;/&gt;&lt;/wsp:rsids&gt;&lt;/w:docPr&gt;&lt;w:body&gt;&lt;wx:sect&gt;&lt;w:p wsp:rsidR=&quot;00000000&quot; wsp:rsidRDefault=&quot;00837386&quot; wsp:rsidP=&quot;00837386&quot;&gt;&lt;m:oMathPara&gt;&lt;m:oMath&gt;&lt;m:r&gt;&lt;aml:annotation aml:id=&quot;0&quot; w:type=&quot;Word.Insertion&quot; aml:author=&quot;CATT&quot; aml:createdate=&quot;2022-08-30T14:34:00Z&quot;&gt;&lt;aml:content&gt;&lt;w:rPr&gt;&lt;w:rFonts w:ascii=&quot;Cambria Math&quot; w:h-ansi=&quot;Cambria Math&quot;/&gt;&lt;wx:font wx:val=&quot;Cambria Math&quot;/&gt;&lt;w:i/&gt;&lt;/w:rPr&gt;&lt;m:t&gt;FBW&lt;/m:t&gt;&lt;/aml:content&gt;&lt;/aml:annotation&gt;&lt;/m:r&gt;&lt;m:r&gt;&lt;aml:annotation aml:id=&quot;1&quot; w:type=&quot;Word.Insertion&quot; aml:author=&quot;CATT&quot; aml:createdate=&quot;2022-08-30T14:34:00Z&quot;&gt;&lt;aml:content&gt;&lt;m:rPr&gt;&lt;m:sty m:val=&quot;p&quot;/&gt;&lt;/m:rPr&gt;&lt;w:rPr&gt;&lt;w:rFonts w:ascii=&quot;Cambria Math&quot; w:h-ansi=&quot;Cambria Math&quot;/&gt;&lt;wx:font wx:val=&quot;Cambria Math&quot;/&gt;&lt;/w:rPr&gt;&lt;m:t&gt;=200??/m:t&gt;&lt;/aml:content&gt;&lt;/aml:annotation&gt;&lt;/m:r&gt;&lt;m:f&gt;&lt;m:fPr&gt;&lt;m:c:ccccccctrlPr&gt;&lt;aml:annotation aml:id=&quot;2&quot; w:type=&quot;Word.Insertion&quot; aml:author=&quot;CATT&quot; aml:createdate=&quot;2022-08-30T14:34:00Z&quot;&gt;&lt;aml:content&gt;&lt;w:rPr&gt;&lt;w:rFonts w:ascii=&quot;Cambria Math&quot; w:h-ansi=&quot;Cambria Math&quot;/&gt;&lt;wx:font wx:val=&quot;Cambria Math&quot;/&gt;&lt;w:b-cs/&gt;&lt;w:sz w:val=&quot;21&quot;/&gt;&lt;w:sz-cs w:val=&quot;22&quot;/&gt;&lt;/w:rPr&gt;&lt;/aml:content&gt;&lt;/aml:annotation&gt;&lt;/m:ctrlPr&gt;&lt;/m:fPr&gt;&lt;m:num&gt;&lt;m:sSub&gt;&lt;m:sSubPr&gt;&lt;m:ctrlPr&gt;&lt;aml:annotation aml:id=&quot;3&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4&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5&quot; w:type=&quot;Word.Insertion&quot; aml:author=&quot;CATT&quot; aml:createdate=&quot;2022-08-30T14:34:00Z&quot;&gt;&lt;aml:content&gt;&lt;w:rPr&gt;&lt;w:rFonts w:ascii=&quot;Cambria Math&quot; w:h-ansi=&quot;Cambria Math&quot;/&gt;&lt;wx:font wx:val=&quot;Cambria Math&quot;/&gt;&lt;w:i/&gt;&lt;/w:rPr&gt;&lt;m:t&gt;FBWhigh&lt;/m:t&gt;&lt;/aml:content&gt;&lt;/aml:annotation&gt;&lt;/m:r&gt;&lt;/m:sub&gt;&lt;/m:sSub&gt;&lt;m:r&gt;&lt;aml:annotation aml:id=&quot;6&quot; w:type=&quot;Word.Insertion&quot; aml:author=&quot;CATT&quot; aml:createdate=&quot;2022-08-30T14:34:00Z&quot;&gt;&lt;aml:content&gt;&lt;w:rPr&gt;&lt;w:rFonts w:ascii=&quot;Cambria Math&quot; w:h-ansi=&quot;Cambria Math&quot;/&gt;&lt;wx:font wx:val=&quot;Cambria Math&quot;/&gt;&lt;w:i/&gt;&lt;/w:rPr&gt;&lt;m:t&gt;-&lt;/m:t&gt;&lt;/aml:content&gt;&lt;/aml:annotation&gt;&lt;/m:r&gt;&lt;m:sSub&gt;&lt;m:sSubPr&gt;&lt;m:ctrlPr&gt;&lt;aml:annotation aml:id=&quot;7&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8&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9&quot; w:type=&quot;Word.Insertion&quot; aml:author=&quot;CATT&quot; aml:createdate=&quot;2022-08-30T14:34:00Z&quot;&gt;&lt;aml:content&gt;&lt;w:rPr&gt;&lt;w:rFonts w:ascii=&quot;Cambria Math&quot; w:h-ansi=&quot;Cambria Math&quot;/&gt;&lt;wx:font wx:val=&quot;Cambria Math&quot;/&gt;&lt;w:i/&gt;&lt;/w:rPr&gt;&lt;m:t&gt;FBWlow&lt;/m:t&gt;&lt;/aml:content&gt;&lt;/aml:annotation&gt;&lt;/m:r&gt;&lt;/m:sub&gt;&lt;/m:sSub&gt;&lt;/m:num&gt;&lt;m:den&gt;&lt;m:sSub&gt;&lt;m:sSubPr&gt;&lt;m:ctrlPr&gt;&lt;aml:annotation aml:id=&quot;10&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11&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12&quot; w:type=&quot;Word.Insertion&quot; aml:author=&quot;CATT&quot; aml:createdate=&quot;2022-08-30T14:34:00Z&quot;&gt;&lt;aml:content&gt;&lt;w:rPr&gt;&lt;w:rFonts w:ascii=&quot;Cambria Math&quot; w:h-ansi=&quot;Cambria Math&quot;/&gt;&lt;wx:font wx:val=&quot;Cambria Math&quot;/&gt;&lt;w:i/&gt;&lt;/w:rPr&gt;&lt;m:t&gt;FBWhigh&lt;/m:t&gt;&lt;/aml:content&gt;&lt;/aml:annotation&gt;&lt;/m:r&gt;&lt;/m:sub&gt;&lt;/m:sSub&gt;&lt;m:r&gt;&lt;aml:annotation aml:id=&quot;13&quot; w:type=&quot;Word.Insertion&quot; aml:author=&quot;CATT&quot; aml:createdate=&quot;2022-08-30T14:34:00Z&quot;&gt;&lt;aml:content&gt;&lt;w:rPr&gt;&lt;w:rFonts w:ascii=&quot;Cambria Math&quot; w:h-ansi=&quot;Cambria Math&quot;/&gt;&lt;wx:font wx:val=&quot;Cambria Math&quot;/&gt;&lt;w:i/&gt;&lt;/w:rPr&gt;&lt;m:t&gt;+&lt;/m:t&gt;&lt;/aml:content&gt;&lt;/aml:annotation&gt;&lt;/m:r&gt;&lt;m:sSub&gt;&lt;m:sSubPr&gt;&lt;m:ctrlPr&gt;&lt;aml:annotation aml:id=&quot;14&quot; w:type=&quot;Word.Insertion&quot; aml:author=&quot;CATT&quot; aml:createdate=&quot;2022-08-30T14:34:00Z&quot;&gt;&lt;aml:content&gt;&lt;w:rPr&gt;&lt;w:rFonts w:ascii=&quot;Cambria Math&quot; w:h-ansi=&quot;Cambria Math&quot;/&gt;&lt;wx:font wx:val=&quot;Cambria Math&quot;/&gt;&lt;w:b-cs/&gt;&lt;w:i/&gt;&lt;w:sz w:val=&quot;21&quot;/&gt;&lt;w:sz-cs w:val=&quot;22&quot;/&gt;&lt;/w:rPr&gt;&lt;/aml:content&gt;&lt;/aml:annotation&gt;&lt;/m:ctrlPr&gt;&lt;/m:sSubPr&gt;&lt;m:e&gt;&lt;m:r&gt;&lt;aml:annotation aml:id=&quot;15&quot; w:type=&quot;Word.Insertion&quot; aml:author=&quot;CATT&quot; aml:createdate=&quot;2022-08-30T14:34:00Z&quot;&gt;&lt;aml:content&gt;&lt;w:rPr&gt;&lt;w:rFonts w:ascii=&quot;Cambria Math&quot; w:h-ansi=&quot;Cambria Math&quot;/&gt;&lt;wx:font wx:val=&quot;Cambria Math&quot;/&gt;&lt;w:i/&gt;&lt;/w:rPr&gt;&lt;m:t&gt;F&lt;/m:t&gt;&lt;/aml:content&gt;&lt;/aml:annotation&gt;&lt;/m:r&gt;&lt;/m:e&gt;&lt;m:sub&gt;&lt;m:r&gt;&lt;aml:annotation aml:id=&quot;16&quot; w:type=&quot;Word.Insertion&quot; aml:author=&quot;CATT&quot; aml:createdate=&quot;2022-08-30T14:34:00Z&quot;&gt;&lt;aml:content&gt;&lt;w:rPr&gt;&lt;w:rFonts w:ascii=&quot;Cambria Math&quot; w:h-ansi=&quot;Cambria Math&quot;/&gt;&lt;wx:font wx:val=&quot;Cambria Math&quot;/&gt;&lt;w:i/&gt;&lt;/w:rPr&gt;&lt;m:t&gt;FBWlow&lt;/m:t&gt;&lt;/aml:content&gt;&lt;/aml:annotation&gt;&lt;/m:r&gt;&lt;/m:sub&gt;&lt;/m:sSub&gt;&lt;/m:den&gt;&lt;/m:f&gt;&lt;m:r&gt;&lt;aml:annotation aml:id=&quot;17&quot; w:type=&quot;Word.Insertion&quot; aml:author=&quot;CATT&quot; aml:createdate=&quot;2022-08-30T14:34:00Z&quot;&gt;&lt;aml:content&gt;&lt;w:rPr&gt;&lt;w:rFonts w:ascii=&quot;Cambria Math&quot; w:h-ansi=&quot;Cambria Math&quot;/&gt;&lt;wx:font wx:val=&quot;Cambria Math&quot;/&gt;&lt;w:i/&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fldChar w:fldCharType="end"/>
      </w:r>
    </w:p>
    <w:p w:rsidR="00C947F1" w:rsidRDefault="00C947F1" w:rsidP="00C947F1">
      <w:pPr>
        <w:rPr>
          <w:rFonts w:cs="v5.0.0"/>
          <w:b/>
          <w:bCs/>
        </w:rPr>
      </w:pPr>
      <w:proofErr w:type="gramStart"/>
      <w:r>
        <w:rPr>
          <w:b/>
        </w:rPr>
        <w:t>gap</w:t>
      </w:r>
      <w:proofErr w:type="gramEnd"/>
      <w:r>
        <w:rPr>
          <w:b/>
        </w:rPr>
        <w:t xml:space="preserve"> between passbands</w:t>
      </w:r>
      <w:r>
        <w:rPr>
          <w:rFonts w:cs="v5.0.0"/>
          <w:b/>
          <w:bCs/>
        </w:rPr>
        <w:t xml:space="preserve">: </w:t>
      </w:r>
      <w:r>
        <w:t xml:space="preserve">frequency gap between two consecutive passbands that belong to the same </w:t>
      </w:r>
      <w:r>
        <w:rPr>
          <w:i/>
          <w:iCs/>
        </w:rPr>
        <w:t>operating band</w:t>
      </w:r>
      <w:r>
        <w:t xml:space="preserve">, where the RF requirements in the gap are based on co-existence for un-coordinated operation </w:t>
      </w:r>
    </w:p>
    <w:p w:rsidR="00C947F1" w:rsidRDefault="00C947F1" w:rsidP="00C947F1">
      <w:pPr>
        <w:rPr>
          <w:lang w:val="en-US"/>
        </w:rPr>
      </w:pPr>
      <w:r>
        <w:rPr>
          <w:b/>
          <w:bCs/>
          <w:lang w:val="en-US"/>
        </w:rPr>
        <w:t>Inter-passband gap</w:t>
      </w:r>
      <w:r>
        <w:rPr>
          <w:lang w:val="en-US"/>
        </w:rPr>
        <w:t xml:space="preserve">: The frequency gap between two supported consecutive </w:t>
      </w:r>
      <w:r>
        <w:rPr>
          <w:i/>
          <w:iCs/>
          <w:lang w:val="en-US"/>
        </w:rPr>
        <w:t>passbands</w:t>
      </w:r>
      <w:r>
        <w:t xml:space="preserve"> that belong to different operating bands</w:t>
      </w:r>
      <w:r>
        <w:rPr>
          <w:lang w:val="en-US"/>
        </w:rPr>
        <w:t>.</w:t>
      </w:r>
    </w:p>
    <w:p w:rsidR="00C947F1" w:rsidRDefault="00C947F1" w:rsidP="00C947F1">
      <w:r>
        <w:rPr>
          <w:rFonts w:cs="v5.0.0"/>
          <w:b/>
          <w:bCs/>
        </w:rPr>
        <w:t xml:space="preserve">Maximum passband output power: </w:t>
      </w:r>
      <w:r>
        <w:t xml:space="preserve">mean power level measured per </w:t>
      </w:r>
      <w:r>
        <w:rPr>
          <w:i/>
        </w:rPr>
        <w:t>passband</w:t>
      </w:r>
      <w:r>
        <w:t xml:space="preserve"> at the </w:t>
      </w:r>
      <w:r>
        <w:rPr>
          <w:i/>
        </w:rPr>
        <w:t>antenna connector</w:t>
      </w:r>
      <w:r>
        <w:t xml:space="preserve">, during the </w:t>
      </w:r>
      <w:r>
        <w:rPr>
          <w:i/>
        </w:rPr>
        <w:t>transmitter ON state</w:t>
      </w:r>
      <w:r>
        <w:t xml:space="preserve"> in a specified reference condition.</w:t>
      </w:r>
    </w:p>
    <w:p w:rsidR="00C947F1" w:rsidRDefault="00C947F1" w:rsidP="00C947F1">
      <w:proofErr w:type="gramStart"/>
      <w:r>
        <w:rPr>
          <w:b/>
          <w:bCs/>
        </w:rPr>
        <w:t>multi-band</w:t>
      </w:r>
      <w:proofErr w:type="gramEnd"/>
      <w:r>
        <w:rPr>
          <w:b/>
          <w:bCs/>
        </w:rPr>
        <w:t xml:space="preserve"> connector</w:t>
      </w:r>
      <w:r>
        <w:t xml:space="preserve">: </w:t>
      </w:r>
      <w:r>
        <w:rPr>
          <w:i/>
          <w:lang w:val="en-US"/>
        </w:rPr>
        <w:t>Antenna Connector</w:t>
      </w:r>
      <w:r>
        <w:rPr>
          <w:lang w:val="en-US"/>
        </w:rPr>
        <w:t xml:space="preserve"> for a </w:t>
      </w:r>
      <w:r>
        <w:rPr>
          <w:i/>
          <w:lang w:val="en-US"/>
        </w:rPr>
        <w:t>Multi-band repeater</w:t>
      </w:r>
      <w:r>
        <w:rPr>
          <w:lang w:val="en-US"/>
        </w:rPr>
        <w:t>.</w:t>
      </w:r>
    </w:p>
    <w:p w:rsidR="00C947F1" w:rsidRDefault="00C947F1" w:rsidP="00C947F1">
      <w:r>
        <w:rPr>
          <w:b/>
        </w:rPr>
        <w:t xml:space="preserve">Multi-band repeater: </w:t>
      </w:r>
      <w:r>
        <w:rPr>
          <w:i/>
          <w:iCs/>
        </w:rPr>
        <w:t>Repeater Type 1-C</w:t>
      </w:r>
      <w:r>
        <w:t xml:space="preserve"> whose </w:t>
      </w:r>
      <w:r>
        <w:rPr>
          <w:i/>
        </w:rPr>
        <w:t>antenna connector</w:t>
      </w:r>
      <w:r>
        <w:t xml:space="preserve"> is associated with a transmitter and/or receiver that is characterized by the ability to process two or more </w:t>
      </w:r>
      <w:r>
        <w:rPr>
          <w:i/>
        </w:rPr>
        <w:t>passband</w:t>
      </w:r>
      <w:r>
        <w:rPr>
          <w:i/>
          <w:iCs/>
        </w:rPr>
        <w:t>(s)</w:t>
      </w:r>
      <w:r>
        <w:t xml:space="preserve"> in common active RF components simultaneously, where at least one </w:t>
      </w:r>
      <w:r>
        <w:rPr>
          <w:i/>
        </w:rPr>
        <w:t>passband</w:t>
      </w:r>
      <w:r>
        <w:t xml:space="preserve"> is configured at a different operating band than the other </w:t>
      </w:r>
      <w:r>
        <w:rPr>
          <w:i/>
        </w:rPr>
        <w:t>passband</w:t>
      </w:r>
      <w:r>
        <w:rPr>
          <w:i/>
          <w:iCs/>
        </w:rPr>
        <w:t>(s)</w:t>
      </w:r>
      <w:r>
        <w:t xml:space="preserve"> and where this different operating band is not a sub-band or superseding-band of another supported operating band </w:t>
      </w:r>
    </w:p>
    <w:p w:rsidR="00C947F1" w:rsidRDefault="00C947F1" w:rsidP="00C947F1">
      <w:pPr>
        <w:overflowPunct w:val="0"/>
        <w:autoSpaceDE w:val="0"/>
        <w:autoSpaceDN w:val="0"/>
        <w:adjustRightInd w:val="0"/>
        <w:textAlignment w:val="baseline"/>
        <w:rPr>
          <w:ins w:id="56" w:author="Nokia" w:date="2024-02-12T17:00:00Z"/>
          <w:lang w:eastAsia="en-GB"/>
        </w:rPr>
      </w:pPr>
      <w:ins w:id="57" w:author="Nokia" w:date="2024-02-12T17:00:00Z">
        <w:r>
          <w:rPr>
            <w:b/>
            <w:bCs/>
            <w:lang w:eastAsia="en-GB"/>
          </w:rPr>
          <w:t>NCR type 1-C</w:t>
        </w:r>
        <w:r>
          <w:rPr>
            <w:lang w:eastAsia="en-GB"/>
          </w:rPr>
          <w:t xml:space="preserve">: </w:t>
        </w:r>
      </w:ins>
      <w:ins w:id="58" w:author="Nokia" w:date="2024-02-12T17:05:00Z">
        <w:r>
          <w:rPr>
            <w:lang w:eastAsia="en-GB"/>
          </w:rPr>
          <w:t>NCR-MT or NCR-Fwd</w:t>
        </w:r>
      </w:ins>
      <w:ins w:id="59" w:author="Nokia" w:date="2024-02-12T17:00:00Z">
        <w:r>
          <w:rPr>
            <w:lang w:eastAsia="en-GB"/>
          </w:rPr>
          <w:t xml:space="preserve"> at FR1 with a </w:t>
        </w:r>
        <w:r>
          <w:rPr>
            <w:i/>
            <w:iCs/>
            <w:lang w:eastAsia="en-GB"/>
          </w:rPr>
          <w:t>requirement set</w:t>
        </w:r>
        <w:r>
          <w:rPr>
            <w:lang w:eastAsia="en-GB"/>
          </w:rPr>
          <w:t xml:space="preserve"> consisting only of conducted requirements defined at individual antenna connectors.</w:t>
        </w:r>
      </w:ins>
    </w:p>
    <w:p w:rsidR="00C947F1" w:rsidRDefault="00C947F1" w:rsidP="00C947F1">
      <w:pPr>
        <w:overflowPunct w:val="0"/>
        <w:autoSpaceDE w:val="0"/>
        <w:autoSpaceDN w:val="0"/>
        <w:adjustRightInd w:val="0"/>
        <w:textAlignment w:val="baseline"/>
        <w:rPr>
          <w:lang w:eastAsia="en-GB"/>
        </w:rPr>
      </w:pPr>
      <w:ins w:id="60" w:author="Nokia" w:date="2024-02-12T17:04:00Z">
        <w:r>
          <w:rPr>
            <w:b/>
            <w:bCs/>
            <w:lang w:eastAsia="en-GB"/>
          </w:rPr>
          <w:t>NCR type 1-H</w:t>
        </w:r>
        <w:r>
          <w:rPr>
            <w:lang w:eastAsia="en-GB"/>
          </w:rPr>
          <w:t xml:space="preserve">: </w:t>
        </w:r>
      </w:ins>
      <w:ins w:id="61" w:author="Nokia" w:date="2024-02-12T17:05:00Z">
        <w:r>
          <w:rPr>
            <w:lang w:eastAsia="en-GB"/>
          </w:rPr>
          <w:t>NCR-MT or NCR-</w:t>
        </w:r>
      </w:ins>
      <w:ins w:id="62" w:author="Nokia" w:date="2024-02-12T17:06:00Z">
        <w:r>
          <w:rPr>
            <w:lang w:eastAsia="en-GB"/>
          </w:rPr>
          <w:t>Fwd</w:t>
        </w:r>
      </w:ins>
      <w:ins w:id="63" w:author="Nokia" w:date="2024-02-12T17:04:00Z">
        <w:r>
          <w:rPr>
            <w:lang w:eastAsia="en-GB"/>
          </w:rPr>
          <w:t xml:space="preserve"> operating at FR1 with a </w:t>
        </w:r>
        <w:r>
          <w:rPr>
            <w:i/>
            <w:iCs/>
            <w:lang w:eastAsia="en-GB"/>
          </w:rPr>
          <w:t>requirement set</w:t>
        </w:r>
        <w:r>
          <w:rPr>
            <w:lang w:eastAsia="en-GB"/>
          </w:rPr>
          <w:t xml:space="preserve"> consisting of conducted requirements defined at individual TAB connectors and OTA requirements defined at RIB</w:t>
        </w:r>
      </w:ins>
      <w:ins w:id="64" w:author="Nokia" w:date="2024-02-12T17:06:00Z">
        <w:r>
          <w:rPr>
            <w:lang w:eastAsia="en-GB"/>
          </w:rPr>
          <w:t>.</w:t>
        </w:r>
      </w:ins>
    </w:p>
    <w:p w:rsidR="00C947F1" w:rsidRDefault="00C947F1" w:rsidP="00C947F1">
      <w:pPr>
        <w:overflowPunct w:val="0"/>
        <w:autoSpaceDE w:val="0"/>
        <w:autoSpaceDN w:val="0"/>
        <w:adjustRightInd w:val="0"/>
        <w:textAlignment w:val="baseline"/>
        <w:rPr>
          <w:lang w:eastAsia="zh-CN"/>
        </w:rPr>
      </w:pPr>
      <w:ins w:id="65" w:author="Nokia" w:date="2024-02-12T17:06:00Z">
        <w:r>
          <w:rPr>
            <w:b/>
            <w:bCs/>
            <w:lang w:eastAsia="en-GB"/>
          </w:rPr>
          <w:t>NCR</w:t>
        </w:r>
      </w:ins>
      <w:ins w:id="66" w:author="Nokia" w:date="2024-02-12T17:00:00Z">
        <w:r>
          <w:rPr>
            <w:b/>
            <w:bCs/>
            <w:lang w:eastAsia="en-GB"/>
          </w:rPr>
          <w:t xml:space="preserve"> type 2-O</w:t>
        </w:r>
        <w:r>
          <w:rPr>
            <w:lang w:eastAsia="en-GB"/>
          </w:rPr>
          <w:t xml:space="preserve">: </w:t>
        </w:r>
      </w:ins>
      <w:ins w:id="67" w:author="Nokia" w:date="2024-02-12T17:06:00Z">
        <w:r>
          <w:rPr>
            <w:lang w:eastAsia="en-GB"/>
          </w:rPr>
          <w:t>NCR-MT or NCR-</w:t>
        </w:r>
      </w:ins>
      <w:ins w:id="68" w:author="Yoshiaki Hasegawa" w:date="2024-02-29T16:03:00Z">
        <w:r>
          <w:rPr>
            <w:rFonts w:hint="eastAsia"/>
            <w:lang w:eastAsia="ja-JP"/>
          </w:rPr>
          <w:t>Fwd</w:t>
        </w:r>
      </w:ins>
      <w:ins w:id="69" w:author="Nokia" w:date="2024-02-12T17:00:00Z">
        <w:r>
          <w:rPr>
            <w:lang w:eastAsia="en-GB"/>
          </w:rPr>
          <w:t xml:space="preserve"> operating at FR2 with a </w:t>
        </w:r>
        <w:r>
          <w:rPr>
            <w:i/>
            <w:iCs/>
            <w:lang w:eastAsia="en-GB"/>
          </w:rPr>
          <w:t>requirement set</w:t>
        </w:r>
        <w:r>
          <w:rPr>
            <w:lang w:eastAsia="en-GB"/>
          </w:rPr>
          <w:t xml:space="preserve"> consisting only of OTA requirements defined at the RIB</w:t>
        </w:r>
      </w:ins>
      <w:ins w:id="70" w:author="Nokia" w:date="2024-02-12T17:06:00Z">
        <w:r>
          <w:rPr>
            <w:lang w:eastAsia="en-GB"/>
          </w:rPr>
          <w:t>.</w:t>
        </w:r>
      </w:ins>
      <w:r>
        <w:rPr>
          <w:lang w:eastAsia="en-GB"/>
        </w:rPr>
        <w:t xml:space="preserve"> </w:t>
      </w:r>
    </w:p>
    <w:p w:rsidR="00C947F1" w:rsidRDefault="00C947F1" w:rsidP="00C947F1">
      <w:pPr>
        <w:rPr>
          <w:lang w:eastAsia="zh-CN"/>
        </w:rPr>
      </w:pPr>
      <w:r>
        <w:rPr>
          <w:b/>
          <w:bCs/>
        </w:rPr>
        <w:lastRenderedPageBreak/>
        <w:t>Nominal channel bandwidth:</w:t>
      </w:r>
      <w:r>
        <w:rPr>
          <w:bCs/>
        </w:rPr>
        <w:t xml:space="preserve"> Bandwidth calculated as </w:t>
      </w:r>
      <w:proofErr w:type="gramStart"/>
      <w:r>
        <w:rPr>
          <w:rFonts w:cs="v5.0.0"/>
        </w:rPr>
        <w:t>min(</w:t>
      </w:r>
      <w:proofErr w:type="gramEnd"/>
      <w:r>
        <w:rPr>
          <w:rFonts w:cs="v5.0.0"/>
        </w:rPr>
        <w:t>100MHz, BW</w:t>
      </w:r>
      <w:r>
        <w:rPr>
          <w:rFonts w:cs="v5.0.0"/>
          <w:vertAlign w:val="subscript"/>
        </w:rPr>
        <w:t>passband</w:t>
      </w:r>
      <w:r>
        <w:rPr>
          <w:rFonts w:cs="v5.0.0"/>
        </w:rPr>
        <w:t>) in FR1 or min(400MHz, BW</w:t>
      </w:r>
      <w:r>
        <w:rPr>
          <w:rFonts w:cs="v5.0.0"/>
          <w:vertAlign w:val="subscript"/>
        </w:rPr>
        <w:t>passband</w:t>
      </w:r>
      <w:r>
        <w:rPr>
          <w:rFonts w:cs="v5.0.0"/>
        </w:rPr>
        <w:t>) in FR2. If this bandwidth is not defined for BS channel bandwidth for the operating band,</w:t>
      </w:r>
      <w:r>
        <w:rPr>
          <w:rFonts w:cs="v5.0.0"/>
          <w:i/>
        </w:rPr>
        <w:t xml:space="preserve"> nominal channel bandwidth</w:t>
      </w:r>
      <w:r>
        <w:rPr>
          <w:rFonts w:cs="v5.0.0"/>
        </w:rPr>
        <w:t xml:space="preserve"> shall be defined as the widest BS channel bandwidth for the operating band which is narrower than BW</w:t>
      </w:r>
      <w:r>
        <w:rPr>
          <w:rFonts w:cs="v5.0.0"/>
          <w:vertAlign w:val="subscript"/>
        </w:rPr>
        <w:t>passband</w:t>
      </w:r>
      <w:r>
        <w:rPr>
          <w:rFonts w:cs="v5.0.0"/>
        </w:rPr>
        <w:t>.</w:t>
      </w:r>
    </w:p>
    <w:p w:rsidR="00C947F1" w:rsidRDefault="00C947F1" w:rsidP="00C947F1">
      <w:pPr>
        <w:rPr>
          <w:lang w:val="en-US"/>
        </w:rPr>
      </w:pPr>
      <w:r>
        <w:rPr>
          <w:b/>
          <w:bCs/>
          <w:lang w:val="en-US"/>
        </w:rPr>
        <w:t>Non-contiguous spectrum</w:t>
      </w:r>
      <w:r>
        <w:rPr>
          <w:lang w:val="en-US"/>
        </w:rPr>
        <w:t xml:space="preserve">: spectrum consisting of two or more </w:t>
      </w:r>
      <w:r>
        <w:rPr>
          <w:i/>
          <w:iCs/>
          <w:lang w:val="en-US"/>
        </w:rPr>
        <w:t>passbands</w:t>
      </w:r>
      <w:r>
        <w:rPr>
          <w:lang w:val="en-US"/>
        </w:rPr>
        <w:t xml:space="preserve"> separated by </w:t>
      </w:r>
      <w:r>
        <w:rPr>
          <w:i/>
          <w:iCs/>
          <w:lang w:val="en-US"/>
        </w:rPr>
        <w:t>inter-passband gap</w:t>
      </w:r>
      <w:r>
        <w:rPr>
          <w:lang w:val="en-US"/>
        </w:rPr>
        <w:t>(s).</w:t>
      </w:r>
    </w:p>
    <w:p w:rsidR="00C947F1" w:rsidRDefault="00C947F1" w:rsidP="00C947F1">
      <w:pPr>
        <w:tabs>
          <w:tab w:val="left" w:pos="2448"/>
          <w:tab w:val="left" w:pos="9468"/>
        </w:tabs>
        <w:rPr>
          <w:rFonts w:cs="v5.0.0"/>
        </w:rPr>
      </w:pPr>
      <w:r>
        <w:rPr>
          <w:rFonts w:cs="v5.0.0"/>
          <w:b/>
          <w:bCs/>
        </w:rPr>
        <w:t xml:space="preserve">Operating band: </w:t>
      </w:r>
      <w:r>
        <w:rPr>
          <w:rFonts w:cs="v5.0.0"/>
        </w:rPr>
        <w:t>frequency range in which NR operates (paired or unpaired), that is defined with a specific set of technical requirements</w:t>
      </w:r>
    </w:p>
    <w:p w:rsidR="00C947F1" w:rsidRDefault="00C947F1" w:rsidP="00C947F1">
      <w:pPr>
        <w:rPr>
          <w:color w:val="000000"/>
        </w:rPr>
      </w:pPr>
      <w:proofErr w:type="gramStart"/>
      <w:r>
        <w:rPr>
          <w:b/>
          <w:color w:val="000000"/>
        </w:rPr>
        <w:t>passband</w:t>
      </w:r>
      <w:proofErr w:type="gramEnd"/>
      <w:r>
        <w:rPr>
          <w:b/>
          <w:color w:val="000000"/>
        </w:rPr>
        <w:t xml:space="preserve"> edge</w:t>
      </w:r>
      <w:r>
        <w:rPr>
          <w:i/>
          <w:color w:val="000000"/>
        </w:rPr>
        <w:t>:</w:t>
      </w:r>
      <w:r>
        <w:rPr>
          <w:color w:val="000000"/>
        </w:rPr>
        <w:t xml:space="preserve"> Frequency at the edge of the passband</w:t>
      </w:r>
    </w:p>
    <w:p w:rsidR="00C947F1" w:rsidRDefault="00C947F1" w:rsidP="00C947F1">
      <w:pPr>
        <w:rPr>
          <w:color w:val="000000"/>
        </w:rPr>
      </w:pPr>
      <w:r>
        <w:rPr>
          <w:b/>
          <w:color w:val="000000"/>
        </w:rPr>
        <w:t>Repeater type 1-C</w:t>
      </w:r>
      <w:r>
        <w:rPr>
          <w:color w:val="000000"/>
        </w:rPr>
        <w:t>:</w:t>
      </w:r>
      <w:r>
        <w:rPr>
          <w:rFonts w:hint="eastAsia"/>
          <w:color w:val="000000"/>
          <w:lang w:eastAsia="zh-CN"/>
        </w:rPr>
        <w:t xml:space="preserve"> </w:t>
      </w:r>
      <w:r>
        <w:rPr>
          <w:color w:val="000000"/>
        </w:rPr>
        <w:t xml:space="preserve">Repeater operating at FR1 with a requirement set consisting only of conducted requirements defined at individual </w:t>
      </w:r>
      <w:r>
        <w:rPr>
          <w:i/>
          <w:color w:val="000000"/>
        </w:rPr>
        <w:t>antenna connectors</w:t>
      </w:r>
      <w:r>
        <w:rPr>
          <w:color w:val="000000"/>
        </w:rPr>
        <w:t>.</w:t>
      </w:r>
    </w:p>
    <w:p w:rsidR="00C947F1" w:rsidRDefault="00C947F1" w:rsidP="00C947F1">
      <w:pPr>
        <w:rPr>
          <w:i/>
          <w:lang w:eastAsia="sv-SE"/>
        </w:rPr>
      </w:pPr>
      <w:r>
        <w:rPr>
          <w:b/>
          <w:iCs/>
        </w:rPr>
        <w:t>Requirement set</w:t>
      </w:r>
      <w:r>
        <w:rPr>
          <w:bCs/>
          <w:iCs/>
        </w:rPr>
        <w:t xml:space="preserve">: </w:t>
      </w:r>
      <w:r>
        <w:rPr>
          <w:lang w:eastAsia="sv-SE"/>
        </w:rPr>
        <w:t xml:space="preserve">one of the NR requirements set as defined for </w:t>
      </w:r>
      <w:r>
        <w:rPr>
          <w:i/>
          <w:lang w:eastAsia="sv-SE"/>
        </w:rPr>
        <w:t>NR repeater</w:t>
      </w:r>
    </w:p>
    <w:p w:rsidR="00C947F1" w:rsidRDefault="00C947F1" w:rsidP="00C947F1">
      <w:pPr>
        <w:rPr>
          <w:lang w:val="en-US" w:eastAsia="zh-CN"/>
        </w:rPr>
      </w:pPr>
      <w:proofErr w:type="gramStart"/>
      <w:r>
        <w:rPr>
          <w:b/>
          <w:bCs/>
        </w:rPr>
        <w:t>single-band</w:t>
      </w:r>
      <w:proofErr w:type="gramEnd"/>
      <w:r>
        <w:rPr>
          <w:b/>
          <w:bCs/>
        </w:rPr>
        <w:t xml:space="preserve"> connector:</w:t>
      </w:r>
      <w:r>
        <w:t xml:space="preserve"> </w:t>
      </w:r>
      <w:r>
        <w:rPr>
          <w:i/>
        </w:rPr>
        <w:t>Repeater type 1-C</w:t>
      </w:r>
      <w:r>
        <w:t xml:space="preserve"> </w:t>
      </w:r>
      <w:r>
        <w:rPr>
          <w:i/>
        </w:rPr>
        <w:t>antenna connector</w:t>
      </w:r>
      <w:r>
        <w:t xml:space="preserve"> supporting operation either in a single </w:t>
      </w:r>
      <w:r>
        <w:rPr>
          <w:i/>
          <w:iCs/>
        </w:rPr>
        <w:t>operating band</w:t>
      </w:r>
      <w:r>
        <w:t xml:space="preserve"> only, or in multiple </w:t>
      </w:r>
      <w:r>
        <w:rPr>
          <w:i/>
          <w:iCs/>
        </w:rPr>
        <w:t>operating bands</w:t>
      </w:r>
      <w:r>
        <w:t xml:space="preserve"> but </w:t>
      </w:r>
      <w:r>
        <w:rPr>
          <w:lang w:val="en-US"/>
        </w:rPr>
        <w:t xml:space="preserve">does not meet the conditions for a </w:t>
      </w:r>
      <w:r>
        <w:rPr>
          <w:i/>
          <w:lang w:val="en-US"/>
        </w:rPr>
        <w:t>multi-band connector</w:t>
      </w:r>
      <w:r>
        <w:rPr>
          <w:lang w:val="en-US"/>
        </w:rPr>
        <w:t>.</w:t>
      </w:r>
    </w:p>
    <w:p w:rsidR="00C947F1" w:rsidRDefault="00C947F1" w:rsidP="00C947F1">
      <w:r>
        <w:rPr>
          <w:b/>
        </w:rPr>
        <w:t>Sub-band</w:t>
      </w:r>
      <w:r>
        <w:t xml:space="preserve">: A </w:t>
      </w:r>
      <w:r>
        <w:rPr>
          <w:i/>
        </w:rPr>
        <w:t>sub-band</w:t>
      </w:r>
      <w:r>
        <w:t xml:space="preserve"> of an operating band contains a part of the uplink and downlink frequency range of the operating band.</w:t>
      </w:r>
    </w:p>
    <w:p w:rsidR="00C947F1" w:rsidRDefault="00C947F1" w:rsidP="00C947F1">
      <w:proofErr w:type="gramStart"/>
      <w:r>
        <w:rPr>
          <w:b/>
        </w:rPr>
        <w:t>sub-block</w:t>
      </w:r>
      <w:proofErr w:type="gramEnd"/>
      <w:r>
        <w:rPr>
          <w:b/>
        </w:rPr>
        <w:t>:</w:t>
      </w:r>
      <w:r>
        <w:t xml:space="preserve"> one contiguous allocated block of spectrum for transmission and reception by the repeater.</w:t>
      </w:r>
    </w:p>
    <w:p w:rsidR="00C947F1" w:rsidRDefault="00C947F1" w:rsidP="00C947F1">
      <w:r>
        <w:rPr>
          <w:b/>
        </w:rPr>
        <w:t>Superseding-band</w:t>
      </w:r>
      <w:r>
        <w:t xml:space="preserve">: A </w:t>
      </w:r>
      <w:r>
        <w:rPr>
          <w:i/>
        </w:rPr>
        <w:t>superseding-band</w:t>
      </w:r>
      <w:r>
        <w:t xml:space="preserve"> of an operating band includes the whole of the uplink and downlink frequency range of the operating band.</w:t>
      </w:r>
    </w:p>
    <w:p w:rsidR="00C947F1" w:rsidRDefault="00C947F1" w:rsidP="00C947F1">
      <w:pPr>
        <w:rPr>
          <w:lang w:val="en-US"/>
        </w:rPr>
      </w:pPr>
      <w:r>
        <w:rPr>
          <w:b/>
          <w:bCs/>
        </w:rPr>
        <w:t>Transmitter OFF state:</w:t>
      </w:r>
      <w:r>
        <w:t xml:space="preserve"> </w:t>
      </w:r>
      <w:r>
        <w:rPr>
          <w:lang w:val="en-US" w:eastAsia="ja-JP"/>
        </w:rPr>
        <w:t>Time period during which the repeater downlink or uplink is not allowed to transmit in the corresponding direction</w:t>
      </w:r>
      <w:r>
        <w:rPr>
          <w:lang w:val="en-US"/>
        </w:rPr>
        <w:t>.</w:t>
      </w:r>
    </w:p>
    <w:p w:rsidR="00C947F1" w:rsidRDefault="00C947F1" w:rsidP="00C947F1">
      <w:pPr>
        <w:rPr>
          <w:rFonts w:eastAsia="等线"/>
          <w:lang w:eastAsia="ja-JP"/>
        </w:rPr>
      </w:pPr>
      <w:r>
        <w:rPr>
          <w:rFonts w:eastAsia="等线"/>
          <w:b/>
          <w:bCs/>
        </w:rPr>
        <w:t>Transmitter ON state:</w:t>
      </w:r>
      <w:r>
        <w:rPr>
          <w:rFonts w:eastAsia="等线"/>
        </w:rPr>
        <w:t xml:space="preserve"> </w:t>
      </w:r>
      <w:r>
        <w:rPr>
          <w:rFonts w:eastAsia="等线"/>
          <w:lang w:eastAsia="ja-JP"/>
        </w:rPr>
        <w:t xml:space="preserve">Time period during which the repeater </w:t>
      </w:r>
      <w:r>
        <w:rPr>
          <w:rFonts w:cs="v5.0.0"/>
          <w:bCs/>
          <w:lang w:eastAsia="ko-KR"/>
        </w:rPr>
        <w:t>is transmitting</w:t>
      </w:r>
      <w:r>
        <w:rPr>
          <w:rFonts w:eastAsia="等线"/>
          <w:lang w:eastAsia="ja-JP"/>
        </w:rPr>
        <w:t xml:space="preserve"> downlink or uplink </w:t>
      </w:r>
      <w:r>
        <w:t>signals</w:t>
      </w:r>
      <w:r>
        <w:rPr>
          <w:rFonts w:eastAsia="等线"/>
          <w:lang w:eastAsia="ja-JP"/>
        </w:rPr>
        <w:t xml:space="preserve"> in the corresponding direction.</w:t>
      </w:r>
    </w:p>
    <w:p w:rsidR="00C947F1" w:rsidRDefault="00C947F1" w:rsidP="00C947F1">
      <w:pPr>
        <w:rPr>
          <w:rFonts w:eastAsia="等线"/>
          <w:lang w:eastAsia="ja-JP"/>
        </w:rPr>
      </w:pPr>
      <w:r>
        <w:rPr>
          <w:b/>
          <w:bCs/>
        </w:rPr>
        <w:t>Transmitter transient period:</w:t>
      </w:r>
      <w:r>
        <w:t xml:space="preserve"> Time period during which the repeater is changing from the OFF state to the ON state or vice versa.</w:t>
      </w:r>
    </w:p>
    <w:p w:rsidR="00C947F1" w:rsidRDefault="00C947F1" w:rsidP="00C947F1">
      <w:pPr>
        <w:rPr>
          <w:lang w:eastAsia="zh-CN"/>
        </w:rPr>
      </w:pPr>
    </w:p>
    <w:p w:rsidR="00C947F1" w:rsidRDefault="00C947F1" w:rsidP="00C947F1">
      <w:pPr>
        <w:pStyle w:val="2"/>
      </w:pPr>
      <w:bookmarkStart w:id="71" w:name="_Toc120613071"/>
      <w:bookmarkStart w:id="72" w:name="_Toc138884544"/>
      <w:bookmarkStart w:id="73" w:name="_Toc155479189"/>
      <w:bookmarkStart w:id="74" w:name="_Toc124157931"/>
      <w:bookmarkStart w:id="75" w:name="_Toc121820181"/>
      <w:bookmarkStart w:id="76" w:name="_Toc130560508"/>
      <w:bookmarkStart w:id="77" w:name="_Toc145510952"/>
      <w:bookmarkStart w:id="78" w:name="_Toc137470151"/>
      <w:bookmarkStart w:id="79" w:name="_Toc121756611"/>
      <w:r>
        <w:t>3.2</w:t>
      </w:r>
      <w:r>
        <w:tab/>
        <w:t>Symbols</w:t>
      </w:r>
      <w:bookmarkEnd w:id="71"/>
      <w:bookmarkEnd w:id="72"/>
      <w:bookmarkEnd w:id="73"/>
      <w:bookmarkEnd w:id="74"/>
      <w:bookmarkEnd w:id="75"/>
      <w:bookmarkEnd w:id="76"/>
      <w:bookmarkEnd w:id="77"/>
      <w:bookmarkEnd w:id="78"/>
      <w:bookmarkEnd w:id="79"/>
    </w:p>
    <w:p w:rsidR="00C947F1" w:rsidRDefault="00C947F1" w:rsidP="00C947F1">
      <w:pPr>
        <w:keepNext/>
        <w:rPr>
          <w:lang w:eastAsia="zh-CN"/>
        </w:rPr>
      </w:pPr>
      <w:r>
        <w:t>For the purposes of the present document, the following symbols apply:</w:t>
      </w:r>
    </w:p>
    <w:p w:rsidR="00C947F1" w:rsidRDefault="00C947F1" w:rsidP="00C947F1">
      <w:pPr>
        <w:pStyle w:val="EW"/>
        <w:rPr>
          <w:lang w:eastAsia="zh-CN"/>
        </w:rPr>
      </w:pPr>
      <w:r>
        <w:t>BW</w:t>
      </w:r>
      <w:r>
        <w:rPr>
          <w:vertAlign w:val="subscript"/>
        </w:rPr>
        <w:t>Config</w:t>
      </w:r>
      <w:r>
        <w:tab/>
        <w:t>Transmission bandwidth configuration, where BW</w:t>
      </w:r>
      <w:r>
        <w:rPr>
          <w:vertAlign w:val="subscript"/>
        </w:rPr>
        <w:t>Config</w:t>
      </w:r>
      <w:r>
        <w:t xml:space="preserve"> = </w:t>
      </w:r>
      <w:r>
        <w:rPr>
          <w:i/>
          <w:iCs/>
        </w:rPr>
        <w:t>N</w:t>
      </w:r>
      <w:r>
        <w:rPr>
          <w:vertAlign w:val="subscript"/>
        </w:rPr>
        <w:t>RB</w:t>
      </w:r>
      <w:r>
        <w:t xml:space="preserve"> x SCS x 12</w:t>
      </w:r>
    </w:p>
    <w:p w:rsidR="00C947F1" w:rsidRDefault="00C947F1" w:rsidP="00C947F1">
      <w:pPr>
        <w:pStyle w:val="EW"/>
        <w:rPr>
          <w:lang w:eastAsia="zh-CN"/>
        </w:rPr>
      </w:pPr>
      <w:r>
        <w:t>BW</w:t>
      </w:r>
      <w:r>
        <w:rPr>
          <w:vertAlign w:val="subscript"/>
        </w:rPr>
        <w:t>Nominal</w:t>
      </w:r>
      <w:r>
        <w:tab/>
        <w:t>Nominal channel</w:t>
      </w:r>
      <w:r>
        <w:rPr>
          <w:i/>
        </w:rPr>
        <w:t xml:space="preserve"> </w:t>
      </w:r>
      <w:r>
        <w:rPr>
          <w:iCs/>
        </w:rPr>
        <w:t>bandwidth</w:t>
      </w:r>
    </w:p>
    <w:p w:rsidR="00C947F1" w:rsidRDefault="00C947F1" w:rsidP="00C947F1">
      <w:pPr>
        <w:pStyle w:val="EW"/>
        <w:rPr>
          <w:iCs/>
        </w:rPr>
      </w:pPr>
      <w:r>
        <w:t>BW</w:t>
      </w:r>
      <w:r>
        <w:rPr>
          <w:vertAlign w:val="subscript"/>
        </w:rPr>
        <w:t>Passband</w:t>
      </w:r>
      <w:r>
        <w:tab/>
      </w:r>
      <w:r>
        <w:rPr>
          <w:i/>
        </w:rPr>
        <w:t xml:space="preserve">Passband </w:t>
      </w:r>
      <w:r>
        <w:rPr>
          <w:iCs/>
        </w:rPr>
        <w:t>bandwidth</w:t>
      </w:r>
    </w:p>
    <w:p w:rsidR="00C947F1" w:rsidRDefault="00C947F1" w:rsidP="00C947F1">
      <w:pPr>
        <w:pStyle w:val="EW"/>
      </w:pPr>
      <w:r>
        <w:rPr>
          <w:rFonts w:cs="v5.0.0"/>
        </w:rPr>
        <w:sym w:font="Symbol" w:char="F044"/>
      </w:r>
      <w:proofErr w:type="gramStart"/>
      <w:r>
        <w:rPr>
          <w:rFonts w:cs="v5.0.0"/>
        </w:rPr>
        <w:t>f</w:t>
      </w:r>
      <w:proofErr w:type="gramEnd"/>
      <w:r>
        <w:tab/>
        <w:t xml:space="preserve">Separation between the </w:t>
      </w:r>
      <w:r>
        <w:rPr>
          <w:i/>
        </w:rPr>
        <w:t>passband edge</w:t>
      </w:r>
      <w:r>
        <w:t xml:space="preserve"> frequency and the nominal -3 dB point of the measuring filter closest to the carrier frequency</w:t>
      </w:r>
    </w:p>
    <w:p w:rsidR="00C947F1" w:rsidRDefault="00C947F1" w:rsidP="00C947F1">
      <w:pPr>
        <w:pStyle w:val="EW"/>
        <w:rPr>
          <w:rFonts w:cs="v5.0.0"/>
        </w:rPr>
      </w:pPr>
      <w:r>
        <w:rPr>
          <w:rFonts w:cs="v5.0.0"/>
        </w:rPr>
        <w:sym w:font="Symbol" w:char="F044"/>
      </w:r>
      <w:proofErr w:type="gramStart"/>
      <w:r>
        <w:rPr>
          <w:rFonts w:cs="v5.0.0"/>
        </w:rPr>
        <w:t>f</w:t>
      </w:r>
      <w:r>
        <w:rPr>
          <w:rFonts w:cs="v5.0.0"/>
          <w:vertAlign w:val="subscript"/>
        </w:rPr>
        <w:t>max</w:t>
      </w:r>
      <w:proofErr w:type="gramEnd"/>
      <w:r>
        <w:rPr>
          <w:rFonts w:cs="v5.0.0"/>
        </w:rPr>
        <w:tab/>
        <w:t>f_offset</w:t>
      </w:r>
      <w:r>
        <w:rPr>
          <w:rFonts w:cs="v5.0.0"/>
          <w:vertAlign w:val="subscript"/>
        </w:rPr>
        <w:t>max</w:t>
      </w:r>
      <w:r>
        <w:rPr>
          <w:rFonts w:cs="v5.0.0"/>
        </w:rPr>
        <w:t xml:space="preserve"> minus half of the bandwidth of the measuring filter</w:t>
      </w:r>
    </w:p>
    <w:p w:rsidR="00C947F1" w:rsidRDefault="00C947F1" w:rsidP="00C947F1">
      <w:pPr>
        <w:pStyle w:val="EW"/>
      </w:pPr>
      <w:r>
        <w:t>Δf</w:t>
      </w:r>
      <w:r>
        <w:rPr>
          <w:vertAlign w:val="subscript"/>
        </w:rPr>
        <w:t>OBUE</w:t>
      </w:r>
      <w:r>
        <w:tab/>
        <w:t xml:space="preserve">Maximum offset of the </w:t>
      </w:r>
      <w:r>
        <w:rPr>
          <w:i/>
        </w:rPr>
        <w:t>operating band</w:t>
      </w:r>
      <w:r>
        <w:t xml:space="preserve"> unwanted emissions mask from the </w:t>
      </w:r>
      <w:r>
        <w:rPr>
          <w:i/>
        </w:rPr>
        <w:t>operating band</w:t>
      </w:r>
      <w:r>
        <w:t xml:space="preserve"> edge</w:t>
      </w:r>
    </w:p>
    <w:p w:rsidR="00C947F1" w:rsidRDefault="00C947F1" w:rsidP="00C947F1">
      <w:pPr>
        <w:pStyle w:val="EW"/>
      </w:pPr>
      <w:r>
        <w:t>F</w:t>
      </w:r>
      <w:r>
        <w:rPr>
          <w:vertAlign w:val="subscript"/>
        </w:rPr>
        <w:t>DL</w:t>
      </w:r>
      <w:proofErr w:type="gramStart"/>
      <w:r>
        <w:rPr>
          <w:vertAlign w:val="subscript"/>
        </w:rPr>
        <w:t>,low</w:t>
      </w:r>
      <w:proofErr w:type="gramEnd"/>
      <w:r>
        <w:rPr>
          <w:vertAlign w:val="subscript"/>
        </w:rPr>
        <w:tab/>
      </w:r>
      <w:r>
        <w:t xml:space="preserve">The lowest frequency of the downlink </w:t>
      </w:r>
      <w:r>
        <w:rPr>
          <w:i/>
        </w:rPr>
        <w:t>operating band</w:t>
      </w:r>
    </w:p>
    <w:p w:rsidR="00C947F1" w:rsidRDefault="00C947F1" w:rsidP="00C947F1">
      <w:pPr>
        <w:pStyle w:val="EW"/>
        <w:rPr>
          <w:rFonts w:ascii="Calibri" w:hAnsi="Calibri"/>
          <w:sz w:val="22"/>
          <w:szCs w:val="22"/>
          <w:lang w:val="en-US"/>
        </w:rPr>
      </w:pPr>
      <w:r>
        <w:t>F</w:t>
      </w:r>
      <w:r>
        <w:rPr>
          <w:vertAlign w:val="subscript"/>
        </w:rPr>
        <w:t>DL</w:t>
      </w:r>
      <w:proofErr w:type="gramStart"/>
      <w:r>
        <w:rPr>
          <w:vertAlign w:val="subscript"/>
        </w:rPr>
        <w:t>,high</w:t>
      </w:r>
      <w:proofErr w:type="gramEnd"/>
      <w:r>
        <w:rPr>
          <w:vertAlign w:val="subscript"/>
        </w:rPr>
        <w:tab/>
      </w:r>
      <w:r>
        <w:t xml:space="preserve">The highest frequency of the downlink </w:t>
      </w:r>
      <w:r>
        <w:rPr>
          <w:i/>
        </w:rPr>
        <w:t>operating band</w:t>
      </w:r>
    </w:p>
    <w:p w:rsidR="00C947F1" w:rsidRDefault="00C947F1" w:rsidP="00C947F1">
      <w:pPr>
        <w:pStyle w:val="EW"/>
        <w:rPr>
          <w:color w:val="000000"/>
          <w:lang w:eastAsia="zh-CN"/>
        </w:rPr>
      </w:pPr>
      <w:r>
        <w:rPr>
          <w:color w:val="000000"/>
          <w:lang w:eastAsia="zh-CN"/>
        </w:rPr>
        <w:t>F</w:t>
      </w:r>
      <w:r>
        <w:rPr>
          <w:color w:val="000000"/>
          <w:vertAlign w:val="subscript"/>
          <w:lang w:eastAsia="zh-CN"/>
        </w:rPr>
        <w:t>FBWhigh</w:t>
      </w:r>
      <w:r>
        <w:rPr>
          <w:color w:val="000000"/>
          <w:vertAlign w:val="subscript"/>
          <w:lang w:eastAsia="zh-CN"/>
        </w:rPr>
        <w:tab/>
      </w:r>
      <w:r>
        <w:rPr>
          <w:color w:val="000000"/>
          <w:lang w:eastAsia="zh-CN"/>
        </w:rPr>
        <w:t xml:space="preserve">Highest supported frequency </w:t>
      </w:r>
      <w:r>
        <w:rPr>
          <w:color w:val="000000"/>
        </w:rPr>
        <w:t>within supported operating band</w:t>
      </w:r>
      <w:r>
        <w:rPr>
          <w:color w:val="000000"/>
          <w:lang w:eastAsia="zh-CN"/>
        </w:rPr>
        <w:t xml:space="preserve">, for which </w:t>
      </w:r>
      <w:r>
        <w:rPr>
          <w:i/>
          <w:color w:val="000000"/>
          <w:lang w:eastAsia="zh-CN"/>
        </w:rPr>
        <w:t>fractional bandwidth</w:t>
      </w:r>
      <w:r>
        <w:rPr>
          <w:color w:val="000000"/>
          <w:lang w:eastAsia="zh-CN"/>
        </w:rPr>
        <w:t xml:space="preserve"> support was declared</w:t>
      </w:r>
    </w:p>
    <w:p w:rsidR="00C947F1" w:rsidRDefault="00C947F1" w:rsidP="00C947F1">
      <w:pPr>
        <w:pStyle w:val="EW"/>
        <w:rPr>
          <w:color w:val="000000"/>
          <w:lang w:eastAsia="zh-CN"/>
        </w:rPr>
      </w:pPr>
      <w:r>
        <w:rPr>
          <w:color w:val="000000"/>
          <w:lang w:eastAsia="zh-CN"/>
        </w:rPr>
        <w:t>F</w:t>
      </w:r>
      <w:r>
        <w:rPr>
          <w:color w:val="000000"/>
          <w:vertAlign w:val="subscript"/>
          <w:lang w:eastAsia="zh-CN"/>
        </w:rPr>
        <w:t>FBWlow</w:t>
      </w:r>
      <w:r>
        <w:rPr>
          <w:color w:val="000000"/>
          <w:lang w:eastAsia="zh-CN"/>
        </w:rPr>
        <w:tab/>
        <w:t xml:space="preserve">Lowest supported frequency </w:t>
      </w:r>
      <w:r>
        <w:rPr>
          <w:color w:val="000000"/>
        </w:rPr>
        <w:t>within supported operating band</w:t>
      </w:r>
      <w:r>
        <w:rPr>
          <w:color w:val="000000"/>
          <w:lang w:eastAsia="zh-CN"/>
        </w:rPr>
        <w:t xml:space="preserve">, for which </w:t>
      </w:r>
      <w:r>
        <w:rPr>
          <w:i/>
          <w:color w:val="000000"/>
          <w:lang w:eastAsia="zh-CN"/>
        </w:rPr>
        <w:t>fractional bandwidth</w:t>
      </w:r>
      <w:r>
        <w:rPr>
          <w:color w:val="000000"/>
          <w:lang w:eastAsia="zh-CN"/>
        </w:rPr>
        <w:t xml:space="preserve"> support was declared</w:t>
      </w:r>
    </w:p>
    <w:p w:rsidR="00C947F1" w:rsidRDefault="00C947F1" w:rsidP="00C947F1">
      <w:pPr>
        <w:pStyle w:val="EW"/>
      </w:pPr>
      <w:r>
        <w:t>F</w:t>
      </w:r>
      <w:r>
        <w:rPr>
          <w:vertAlign w:val="subscript"/>
        </w:rPr>
        <w:t>filter</w:t>
      </w:r>
      <w:r>
        <w:tab/>
        <w:t>Filter centre frequency</w:t>
      </w:r>
    </w:p>
    <w:p w:rsidR="00C947F1" w:rsidRDefault="00C947F1" w:rsidP="00C947F1">
      <w:pPr>
        <w:pStyle w:val="EW"/>
      </w:pPr>
      <w:r>
        <w:t>F</w:t>
      </w:r>
      <w:r>
        <w:rPr>
          <w:vertAlign w:val="subscript"/>
        </w:rPr>
        <w:t>offset</w:t>
      </w:r>
      <w:proofErr w:type="gramStart"/>
      <w:r>
        <w:rPr>
          <w:vertAlign w:val="subscript"/>
          <w:lang w:val="en-US" w:eastAsia="zh-CN"/>
        </w:rPr>
        <w:t>,high</w:t>
      </w:r>
      <w:proofErr w:type="gramEnd"/>
      <w:r>
        <w:tab/>
        <w:t>Frequency offset from F</w:t>
      </w:r>
      <w:r>
        <w:rPr>
          <w:vertAlign w:val="subscript"/>
        </w:rPr>
        <w:t>C,high</w:t>
      </w:r>
      <w:r>
        <w:t xml:space="preserve"> to the upper </w:t>
      </w:r>
      <w:r>
        <w:rPr>
          <w:i/>
          <w:iCs/>
        </w:rPr>
        <w:t>passband edge</w:t>
      </w:r>
    </w:p>
    <w:p w:rsidR="00C947F1" w:rsidRDefault="00C947F1" w:rsidP="00C947F1">
      <w:pPr>
        <w:pStyle w:val="EW"/>
        <w:rPr>
          <w:i/>
          <w:iCs/>
        </w:rPr>
      </w:pPr>
      <w:r>
        <w:t>F</w:t>
      </w:r>
      <w:r>
        <w:rPr>
          <w:vertAlign w:val="subscript"/>
        </w:rPr>
        <w:t>offset</w:t>
      </w:r>
      <w:proofErr w:type="gramStart"/>
      <w:r>
        <w:rPr>
          <w:vertAlign w:val="subscript"/>
          <w:lang w:val="en-US" w:eastAsia="zh-CN"/>
        </w:rPr>
        <w:t>,low</w:t>
      </w:r>
      <w:proofErr w:type="gramEnd"/>
      <w:r>
        <w:tab/>
        <w:t>Frequency offset from F</w:t>
      </w:r>
      <w:r>
        <w:rPr>
          <w:vertAlign w:val="subscript"/>
        </w:rPr>
        <w:t>C,low</w:t>
      </w:r>
      <w:r>
        <w:t xml:space="preserve"> to the lower </w:t>
      </w:r>
      <w:r>
        <w:rPr>
          <w:i/>
          <w:iCs/>
        </w:rPr>
        <w:t>passband edge</w:t>
      </w:r>
    </w:p>
    <w:p w:rsidR="00C947F1" w:rsidRDefault="00C947F1" w:rsidP="00C947F1">
      <w:pPr>
        <w:pStyle w:val="EW"/>
        <w:rPr>
          <w:rFonts w:cs="v5.0.0"/>
        </w:rPr>
      </w:pPr>
      <w:proofErr w:type="gramStart"/>
      <w:r>
        <w:rPr>
          <w:rFonts w:cs="v5.0.0"/>
        </w:rPr>
        <w:t>f_offset</w:t>
      </w:r>
      <w:proofErr w:type="gramEnd"/>
      <w:r>
        <w:rPr>
          <w:rFonts w:cs="v5.0.0"/>
        </w:rPr>
        <w:tab/>
        <w:t xml:space="preserve">Separation between the </w:t>
      </w:r>
      <w:r>
        <w:rPr>
          <w:rFonts w:cs="v5.0.0"/>
          <w:i/>
        </w:rPr>
        <w:t>passband edge</w:t>
      </w:r>
      <w:r>
        <w:rPr>
          <w:rFonts w:cs="v5.0.0"/>
        </w:rPr>
        <w:t xml:space="preserve"> frequency and the centre of the measuring </w:t>
      </w:r>
    </w:p>
    <w:p w:rsidR="00C947F1" w:rsidRDefault="00C947F1" w:rsidP="00C947F1">
      <w:pPr>
        <w:pStyle w:val="EW"/>
        <w:rPr>
          <w:rFonts w:cs="v5.0.0"/>
          <w:i/>
        </w:rPr>
      </w:pPr>
      <w:proofErr w:type="gramStart"/>
      <w:r>
        <w:rPr>
          <w:rFonts w:cs="v5.0.0"/>
        </w:rPr>
        <w:t>f_offset</w:t>
      </w:r>
      <w:r>
        <w:rPr>
          <w:rFonts w:cs="v5.0.0"/>
          <w:vertAlign w:val="subscript"/>
        </w:rPr>
        <w:t>max</w:t>
      </w:r>
      <w:proofErr w:type="gramEnd"/>
      <w:r>
        <w:rPr>
          <w:rFonts w:cs="v5.0.0"/>
          <w:vertAlign w:val="subscript"/>
        </w:rPr>
        <w:tab/>
      </w:r>
      <w:r>
        <w:rPr>
          <w:rFonts w:cs="v5.0.0"/>
        </w:rPr>
        <w:t xml:space="preserve">The offset to the frequency </w:t>
      </w:r>
      <w:r>
        <w:t>Δf</w:t>
      </w:r>
      <w:r>
        <w:rPr>
          <w:vertAlign w:val="subscript"/>
        </w:rPr>
        <w:t>OBUE</w:t>
      </w:r>
      <w:r>
        <w:rPr>
          <w:rFonts w:cs="v5.0.0"/>
        </w:rPr>
        <w:t xml:space="preserve"> outside the </w:t>
      </w:r>
      <w:r>
        <w:rPr>
          <w:rFonts w:cs="v5.0.0"/>
          <w:i/>
        </w:rPr>
        <w:t>operating band</w:t>
      </w:r>
    </w:p>
    <w:p w:rsidR="00C947F1" w:rsidRDefault="00C947F1" w:rsidP="00C947F1">
      <w:pPr>
        <w:pStyle w:val="EW"/>
        <w:rPr>
          <w:rFonts w:cs="Arial"/>
          <w:lang w:eastAsia="zh-CN"/>
        </w:rPr>
      </w:pPr>
      <w:r>
        <w:t>F</w:t>
      </w:r>
      <w:r>
        <w:rPr>
          <w:vertAlign w:val="subscript"/>
        </w:rPr>
        <w:t>UL</w:t>
      </w:r>
      <w:proofErr w:type="gramStart"/>
      <w:r>
        <w:rPr>
          <w:vertAlign w:val="subscript"/>
        </w:rPr>
        <w:t>,low</w:t>
      </w:r>
      <w:proofErr w:type="gramEnd"/>
      <w:r>
        <w:rPr>
          <w:vertAlign w:val="subscript"/>
        </w:rPr>
        <w:tab/>
      </w:r>
      <w:r>
        <w:t xml:space="preserve">The lowest frequency of the uplink </w:t>
      </w:r>
      <w:r>
        <w:rPr>
          <w:i/>
        </w:rPr>
        <w:t>operating band</w:t>
      </w:r>
    </w:p>
    <w:p w:rsidR="00C947F1" w:rsidRDefault="00C947F1" w:rsidP="00C947F1">
      <w:pPr>
        <w:pStyle w:val="EW"/>
        <w:rPr>
          <w:lang w:eastAsia="zh-CN"/>
        </w:rPr>
      </w:pPr>
      <w:r>
        <w:rPr>
          <w:rFonts w:cs="Arial"/>
        </w:rPr>
        <w:t>F</w:t>
      </w:r>
      <w:r>
        <w:rPr>
          <w:rFonts w:cs="Arial"/>
          <w:vertAlign w:val="subscript"/>
        </w:rPr>
        <w:t>UL</w:t>
      </w:r>
      <w:proofErr w:type="gramStart"/>
      <w:r>
        <w:rPr>
          <w:rFonts w:cs="Arial"/>
          <w:vertAlign w:val="subscript"/>
        </w:rPr>
        <w:t>,high</w:t>
      </w:r>
      <w:proofErr w:type="gramEnd"/>
      <w:r>
        <w:rPr>
          <w:rFonts w:cs="Arial"/>
          <w:vertAlign w:val="subscript"/>
          <w:lang w:eastAsia="zh-CN"/>
        </w:rPr>
        <w:tab/>
      </w:r>
      <w:r>
        <w:t xml:space="preserve">The highest frequency of the uplink </w:t>
      </w:r>
      <w:r>
        <w:rPr>
          <w:i/>
        </w:rPr>
        <w:t>operating band</w:t>
      </w:r>
    </w:p>
    <w:p w:rsidR="00C947F1" w:rsidRDefault="00C947F1" w:rsidP="00C947F1">
      <w:pPr>
        <w:pStyle w:val="EW"/>
      </w:pPr>
      <w:r>
        <w:t>P</w:t>
      </w:r>
      <w:r>
        <w:rPr>
          <w:vertAlign w:val="subscript"/>
        </w:rPr>
        <w:t>EM</w:t>
      </w:r>
      <w:proofErr w:type="gramStart"/>
      <w:r>
        <w:rPr>
          <w:vertAlign w:val="subscript"/>
        </w:rPr>
        <w:t>,n50</w:t>
      </w:r>
      <w:proofErr w:type="gramEnd"/>
      <w:r>
        <w:rPr>
          <w:vertAlign w:val="subscript"/>
        </w:rPr>
        <w:t>/n75,ind</w:t>
      </w:r>
      <w:r>
        <w:tab/>
        <w:t>Declared emission level for Band n50/n75; ind = a, b</w:t>
      </w:r>
    </w:p>
    <w:p w:rsidR="00C947F1" w:rsidRDefault="00C947F1" w:rsidP="00C947F1">
      <w:pPr>
        <w:pStyle w:val="EW"/>
        <w:rPr>
          <w:rFonts w:eastAsia="MS Mincho"/>
          <w:i/>
        </w:rPr>
      </w:pPr>
      <w:r>
        <w:lastRenderedPageBreak/>
        <w:t>P</w:t>
      </w:r>
      <w:r>
        <w:rPr>
          <w:vertAlign w:val="subscript"/>
        </w:rPr>
        <w:t>EM</w:t>
      </w:r>
      <w:proofErr w:type="gramStart"/>
      <w:r>
        <w:rPr>
          <w:vertAlign w:val="subscript"/>
        </w:rPr>
        <w:t>,n54,ind</w:t>
      </w:r>
      <w:proofErr w:type="gramEnd"/>
      <w:r>
        <w:tab/>
        <w:t>Declared emission level for Band n54 in the band 1518-1559 MHz; ind = a, b, c, d, e, f</w:t>
      </w:r>
      <w:r>
        <w:rPr>
          <w:rFonts w:eastAsia="MS Mincho"/>
        </w:rPr>
        <w:t>P</w:t>
      </w:r>
      <w:r>
        <w:rPr>
          <w:rFonts w:eastAsia="MS Mincho"/>
          <w:vertAlign w:val="subscript"/>
        </w:rPr>
        <w:t>max,p,AC</w:t>
      </w:r>
      <w:r>
        <w:rPr>
          <w:rFonts w:eastAsia="MS Mincho"/>
          <w:vertAlign w:val="subscript"/>
        </w:rPr>
        <w:tab/>
      </w:r>
      <w:r>
        <w:rPr>
          <w:rFonts w:eastAsia="MS Mincho"/>
          <w:i/>
        </w:rPr>
        <w:t xml:space="preserve">Maximum passband output power </w:t>
      </w:r>
      <w:r>
        <w:rPr>
          <w:rFonts w:eastAsia="MS Mincho"/>
        </w:rPr>
        <w:t>measured</w:t>
      </w:r>
      <w:r>
        <w:rPr>
          <w:rFonts w:eastAsia="MS Mincho"/>
          <w:i/>
        </w:rPr>
        <w:t xml:space="preserve"> </w:t>
      </w:r>
      <w:r>
        <w:rPr>
          <w:rFonts w:eastAsia="MS Mincho"/>
        </w:rPr>
        <w:t>per</w:t>
      </w:r>
      <w:r>
        <w:rPr>
          <w:rFonts w:eastAsia="MS Mincho"/>
          <w:i/>
        </w:rPr>
        <w:t xml:space="preserve"> antenna connector</w:t>
      </w:r>
    </w:p>
    <w:p w:rsidR="00C947F1" w:rsidRDefault="00C947F1" w:rsidP="00C947F1">
      <w:pPr>
        <w:pStyle w:val="EW"/>
        <w:rPr>
          <w:i/>
          <w:lang w:eastAsia="zh-CN"/>
        </w:rPr>
      </w:pPr>
      <w:r>
        <w:t>P</w:t>
      </w:r>
      <w:r>
        <w:rPr>
          <w:vertAlign w:val="subscript"/>
        </w:rPr>
        <w:t>rated</w:t>
      </w:r>
      <w:proofErr w:type="gramStart"/>
      <w:r>
        <w:rPr>
          <w:vertAlign w:val="subscript"/>
        </w:rPr>
        <w:t>,in</w:t>
      </w:r>
      <w:proofErr w:type="gramEnd"/>
      <w:r>
        <w:rPr>
          <w:rFonts w:hint="eastAsia"/>
          <w:vertAlign w:val="subscript"/>
          <w:lang w:eastAsia="zh-CN"/>
        </w:rPr>
        <w:tab/>
      </w:r>
      <w:r>
        <w:rPr>
          <w:rFonts w:eastAsia="MS Mincho" w:hint="eastAsia"/>
          <w:lang w:eastAsia="zh-CN"/>
        </w:rPr>
        <w:t>Rated</w:t>
      </w:r>
      <w:r>
        <w:rPr>
          <w:rFonts w:hint="eastAsia"/>
          <w:lang w:eastAsia="zh-CN"/>
        </w:rPr>
        <w:t xml:space="preserve"> pass band input power to </w:t>
      </w:r>
      <w:r>
        <w:t>the repeater for the test</w:t>
      </w:r>
      <w:r>
        <w:rPr>
          <w:rFonts w:eastAsia="MS Mincho"/>
          <w:lang w:eastAsia="zh-CN"/>
        </w:rPr>
        <w:t xml:space="preserve"> per antenna connector</w:t>
      </w:r>
    </w:p>
    <w:p w:rsidR="00C947F1" w:rsidRDefault="00C947F1" w:rsidP="00C947F1">
      <w:pPr>
        <w:pStyle w:val="EW"/>
        <w:rPr>
          <w:rFonts w:eastAsia="MS Mincho"/>
          <w:lang w:eastAsia="zh-CN"/>
        </w:rPr>
      </w:pPr>
      <w:r>
        <w:rPr>
          <w:rFonts w:eastAsia="MS Mincho"/>
          <w:lang w:eastAsia="zh-CN"/>
        </w:rPr>
        <w:t>P</w:t>
      </w:r>
      <w:r>
        <w:rPr>
          <w:rFonts w:eastAsia="MS Mincho"/>
          <w:vertAlign w:val="subscript"/>
          <w:lang w:eastAsia="zh-CN"/>
        </w:rPr>
        <w:t>rated</w:t>
      </w:r>
      <w:proofErr w:type="gramStart"/>
      <w:r>
        <w:rPr>
          <w:rFonts w:eastAsia="MS Mincho"/>
          <w:vertAlign w:val="subscript"/>
          <w:lang w:eastAsia="zh-CN"/>
        </w:rPr>
        <w:t>,p,AC</w:t>
      </w:r>
      <w:proofErr w:type="gramEnd"/>
      <w:r>
        <w:rPr>
          <w:rFonts w:eastAsia="MS Mincho"/>
          <w:lang w:eastAsia="zh-CN"/>
        </w:rPr>
        <w:tab/>
        <w:t>Rated passband output power per antenna connector</w:t>
      </w:r>
    </w:p>
    <w:p w:rsidR="00C947F1" w:rsidRDefault="00C947F1" w:rsidP="00C947F1">
      <w:pPr>
        <w:pStyle w:val="EW"/>
      </w:pPr>
      <w:r>
        <w:rPr>
          <w:rFonts w:eastAsia="MS Mincho"/>
          <w:lang w:eastAsia="zh-CN"/>
        </w:rPr>
        <w:t>P</w:t>
      </w:r>
      <w:r>
        <w:rPr>
          <w:rFonts w:eastAsia="MS Mincho"/>
          <w:vertAlign w:val="subscript"/>
          <w:lang w:eastAsia="zh-CN"/>
        </w:rPr>
        <w:t>rated</w:t>
      </w:r>
      <w:proofErr w:type="gramStart"/>
      <w:r>
        <w:rPr>
          <w:rFonts w:eastAsia="MS Mincho"/>
          <w:vertAlign w:val="subscript"/>
          <w:lang w:eastAsia="zh-CN"/>
        </w:rPr>
        <w:t>,t,AC</w:t>
      </w:r>
      <w:proofErr w:type="gramEnd"/>
      <w:r>
        <w:rPr>
          <w:rFonts w:eastAsia="MS Mincho"/>
          <w:lang w:eastAsia="zh-CN"/>
        </w:rPr>
        <w:tab/>
        <w:t>Rated total output power declared per antenna connector</w:t>
      </w:r>
      <w:r>
        <w:t>W</w:t>
      </w:r>
      <w:r>
        <w:rPr>
          <w:vertAlign w:val="subscript"/>
        </w:rPr>
        <w:t>gap</w:t>
      </w:r>
      <w:r>
        <w:rPr>
          <w:vertAlign w:val="subscript"/>
        </w:rPr>
        <w:tab/>
      </w:r>
      <w:r>
        <w:rPr>
          <w:i/>
        </w:rPr>
        <w:t>Inter passband Bandwidth gap</w:t>
      </w:r>
      <w:r>
        <w:t xml:space="preserve"> size</w:t>
      </w:r>
    </w:p>
    <w:p w:rsidR="00C947F1" w:rsidRDefault="00C947F1" w:rsidP="00C947F1"/>
    <w:p w:rsidR="00C947F1" w:rsidRDefault="00C947F1" w:rsidP="00C947F1">
      <w:pPr>
        <w:pStyle w:val="2"/>
      </w:pPr>
      <w:bookmarkStart w:id="80" w:name="_Toc124157932"/>
      <w:bookmarkStart w:id="81" w:name="_Toc130560509"/>
      <w:bookmarkStart w:id="82" w:name="_Toc121756612"/>
      <w:bookmarkStart w:id="83" w:name="_Toc121820182"/>
      <w:bookmarkStart w:id="84" w:name="_Toc155479190"/>
      <w:bookmarkStart w:id="85" w:name="_Toc145510953"/>
      <w:bookmarkStart w:id="86" w:name="_Toc120613072"/>
      <w:bookmarkStart w:id="87" w:name="_Toc137470152"/>
      <w:bookmarkStart w:id="88" w:name="_Toc138884545"/>
      <w:r>
        <w:t>3.3</w:t>
      </w:r>
      <w:r>
        <w:tab/>
        <w:t>Abbreviations</w:t>
      </w:r>
      <w:bookmarkEnd w:id="80"/>
      <w:bookmarkEnd w:id="81"/>
      <w:bookmarkEnd w:id="82"/>
      <w:bookmarkEnd w:id="83"/>
      <w:bookmarkEnd w:id="84"/>
      <w:bookmarkEnd w:id="85"/>
      <w:bookmarkEnd w:id="86"/>
      <w:bookmarkEnd w:id="87"/>
      <w:bookmarkEnd w:id="88"/>
    </w:p>
    <w:p w:rsidR="00C947F1" w:rsidRDefault="00C947F1" w:rsidP="00C947F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C947F1" w:rsidRDefault="00C947F1" w:rsidP="00C947F1">
      <w:pPr>
        <w:pStyle w:val="EW"/>
      </w:pPr>
      <w:bookmarkStart w:id="89" w:name="_Hlk494631454"/>
      <w:r>
        <w:t>ACLR</w:t>
      </w:r>
      <w:r>
        <w:tab/>
        <w:t>Adjacent Channel Leakage Ratio</w:t>
      </w:r>
    </w:p>
    <w:p w:rsidR="00C947F1" w:rsidRDefault="00C947F1" w:rsidP="00C947F1">
      <w:pPr>
        <w:pStyle w:val="EW"/>
      </w:pPr>
      <w:r>
        <w:t>BW</w:t>
      </w:r>
      <w:r>
        <w:tab/>
        <w:t>Bandwidth</w:t>
      </w:r>
    </w:p>
    <w:p w:rsidR="00C947F1" w:rsidRDefault="00C947F1" w:rsidP="00C947F1">
      <w:pPr>
        <w:pStyle w:val="EW"/>
      </w:pPr>
      <w:r>
        <w:t>CACLR</w:t>
      </w:r>
      <w:r>
        <w:tab/>
        <w:t>Cumulative ACLR</w:t>
      </w:r>
    </w:p>
    <w:p w:rsidR="00C947F1" w:rsidRDefault="00C947F1" w:rsidP="00C947F1">
      <w:pPr>
        <w:pStyle w:val="EW"/>
      </w:pPr>
      <w:r>
        <w:t>CP-OFDM</w:t>
      </w:r>
      <w:r>
        <w:tab/>
        <w:t>Cyclic Prefix-OFDM</w:t>
      </w:r>
    </w:p>
    <w:p w:rsidR="00C947F1" w:rsidRDefault="00C947F1" w:rsidP="00C947F1">
      <w:pPr>
        <w:pStyle w:val="EW"/>
      </w:pPr>
      <w:r>
        <w:rPr>
          <w:lang w:eastAsia="zh-CN"/>
        </w:rPr>
        <w:t>DFT-s-OFDM</w:t>
      </w:r>
      <w:r>
        <w:rPr>
          <w:lang w:eastAsia="zh-CN"/>
        </w:rPr>
        <w:tab/>
        <w:t>Discrete Fourier Transform-spread-OFDM</w:t>
      </w:r>
    </w:p>
    <w:p w:rsidR="00C947F1" w:rsidRDefault="00C947F1" w:rsidP="00C947F1">
      <w:pPr>
        <w:pStyle w:val="EW"/>
      </w:pPr>
      <w:r>
        <w:t>DL</w:t>
      </w:r>
      <w:r>
        <w:tab/>
        <w:t>Downlink</w:t>
      </w:r>
    </w:p>
    <w:p w:rsidR="00C947F1" w:rsidRDefault="00C947F1" w:rsidP="00C947F1">
      <w:pPr>
        <w:pStyle w:val="EW"/>
        <w:rPr>
          <w:rFonts w:cs="v4.2.0"/>
        </w:rPr>
      </w:pPr>
      <w:r>
        <w:rPr>
          <w:rFonts w:cs="v4.2.0"/>
        </w:rPr>
        <w:t>EVM</w:t>
      </w:r>
      <w:r>
        <w:rPr>
          <w:rFonts w:cs="v4.2.0"/>
        </w:rPr>
        <w:tab/>
        <w:t>Error Vector Magnitude</w:t>
      </w:r>
    </w:p>
    <w:p w:rsidR="00C947F1" w:rsidRDefault="00C947F1" w:rsidP="00C947F1">
      <w:pPr>
        <w:pStyle w:val="EW"/>
      </w:pPr>
      <w:r>
        <w:t>FBW</w:t>
      </w:r>
      <w:r>
        <w:tab/>
        <w:t>Fractional Bandwidth</w:t>
      </w:r>
    </w:p>
    <w:p w:rsidR="00C947F1" w:rsidRDefault="00C947F1" w:rsidP="00C947F1">
      <w:pPr>
        <w:pStyle w:val="EW"/>
      </w:pPr>
      <w:r>
        <w:t>FR</w:t>
      </w:r>
      <w:r>
        <w:tab/>
        <w:t>Frequency Range</w:t>
      </w:r>
    </w:p>
    <w:p w:rsidR="00C947F1" w:rsidRDefault="00C947F1" w:rsidP="00C947F1">
      <w:pPr>
        <w:pStyle w:val="EW"/>
      </w:pPr>
      <w:r>
        <w:t>ITU</w:t>
      </w:r>
      <w:r>
        <w:noBreakHyphen/>
        <w:t>R</w:t>
      </w:r>
      <w:r>
        <w:tab/>
        <w:t>Radiocommunication Sector of the International Telecommunication Union</w:t>
      </w:r>
    </w:p>
    <w:p w:rsidR="00C947F1" w:rsidRDefault="00C947F1" w:rsidP="00C947F1">
      <w:pPr>
        <w:pStyle w:val="EW"/>
      </w:pPr>
      <w:r>
        <w:t>LA</w:t>
      </w:r>
      <w:r>
        <w:tab/>
        <w:t>Local Area</w:t>
      </w:r>
    </w:p>
    <w:p w:rsidR="00C947F1" w:rsidRDefault="00C947F1" w:rsidP="00C947F1">
      <w:pPr>
        <w:pStyle w:val="EW"/>
      </w:pPr>
      <w:r>
        <w:t>MR</w:t>
      </w:r>
      <w:r>
        <w:tab/>
        <w:t>Medium Range</w:t>
      </w:r>
    </w:p>
    <w:p w:rsidR="00C947F1" w:rsidRDefault="00C947F1" w:rsidP="00C947F1">
      <w:pPr>
        <w:pStyle w:val="EW"/>
        <w:rPr>
          <w:ins w:id="90" w:author="ZTE, Fei" w:date="2024-05-13T14:13:00Z"/>
        </w:rPr>
      </w:pPr>
      <w:ins w:id="91" w:author="ZTE, Fei" w:date="2024-05-13T14:13:00Z">
        <w:r>
          <w:t>NCR</w:t>
        </w:r>
        <w:r>
          <w:tab/>
          <w:t>Network Controlled Repeater</w:t>
        </w:r>
      </w:ins>
    </w:p>
    <w:p w:rsidR="00C947F1" w:rsidRDefault="00C947F1" w:rsidP="00C947F1">
      <w:pPr>
        <w:pStyle w:val="EW"/>
        <w:rPr>
          <w:ins w:id="92" w:author="ZTE, Fei" w:date="2024-05-13T14:13:00Z"/>
        </w:rPr>
      </w:pPr>
      <w:ins w:id="93" w:author="ZTE, Fei" w:date="2024-05-13T14:13:00Z">
        <w:r>
          <w:t>NCR-MT</w:t>
        </w:r>
        <w:r>
          <w:tab/>
          <w:t>NCR Mobile Termination</w:t>
        </w:r>
      </w:ins>
    </w:p>
    <w:p w:rsidR="00C947F1" w:rsidRDefault="00C947F1" w:rsidP="00C947F1">
      <w:pPr>
        <w:pStyle w:val="EW"/>
        <w:rPr>
          <w:ins w:id="94" w:author="ZTE, Fei" w:date="2024-05-13T14:13:00Z"/>
        </w:rPr>
      </w:pPr>
      <w:ins w:id="95" w:author="ZTE, Fei" w:date="2024-05-13T14:13:00Z">
        <w:r>
          <w:t>NCR-Fwd</w:t>
        </w:r>
        <w:r>
          <w:tab/>
          <w:t>NCR Forward</w:t>
        </w:r>
      </w:ins>
    </w:p>
    <w:p w:rsidR="00C947F1" w:rsidRDefault="00C947F1" w:rsidP="00C947F1">
      <w:pPr>
        <w:pStyle w:val="EW"/>
      </w:pPr>
      <w:r>
        <w:t>NR</w:t>
      </w:r>
      <w:r>
        <w:tab/>
        <w:t>New Radio</w:t>
      </w:r>
    </w:p>
    <w:p w:rsidR="00C947F1" w:rsidRDefault="00C947F1" w:rsidP="00C947F1">
      <w:pPr>
        <w:pStyle w:val="EW"/>
      </w:pPr>
      <w:r>
        <w:t>OBUE</w:t>
      </w:r>
      <w:r>
        <w:tab/>
        <w:t>Operating Band Unwanted Emissions</w:t>
      </w:r>
    </w:p>
    <w:p w:rsidR="00C947F1" w:rsidRDefault="00C947F1" w:rsidP="00C947F1">
      <w:pPr>
        <w:pStyle w:val="EW"/>
        <w:rPr>
          <w:lang w:val="en-US" w:eastAsia="zh-CN"/>
        </w:rPr>
      </w:pPr>
      <w:r>
        <w:t>OOB</w:t>
      </w:r>
      <w:r>
        <w:tab/>
        <w:t>Out-of-band</w:t>
      </w:r>
    </w:p>
    <w:p w:rsidR="00C947F1" w:rsidRDefault="00C947F1" w:rsidP="00C947F1">
      <w:pPr>
        <w:pStyle w:val="EW"/>
        <w:rPr>
          <w:lang w:val="en-US"/>
        </w:rPr>
      </w:pPr>
      <w:r>
        <w:rPr>
          <w:lang w:val="en-US"/>
        </w:rPr>
        <w:t>QAM</w:t>
      </w:r>
      <w:r>
        <w:rPr>
          <w:lang w:val="en-US"/>
        </w:rPr>
        <w:tab/>
        <w:t>Quadrature Amplitude Modulation</w:t>
      </w:r>
    </w:p>
    <w:p w:rsidR="00C947F1" w:rsidRDefault="00C947F1" w:rsidP="00C947F1">
      <w:pPr>
        <w:pStyle w:val="EW"/>
        <w:rPr>
          <w:lang w:eastAsia="zh-CN"/>
        </w:rPr>
      </w:pPr>
      <w:r>
        <w:t>RF</w:t>
      </w:r>
      <w:r>
        <w:tab/>
        <w:t>Radio Frequency</w:t>
      </w:r>
    </w:p>
    <w:p w:rsidR="00C947F1" w:rsidRDefault="00C947F1" w:rsidP="00C947F1">
      <w:pPr>
        <w:pStyle w:val="EW"/>
      </w:pPr>
      <w:r>
        <w:t>RX</w:t>
      </w:r>
      <w:r>
        <w:tab/>
        <w:t>Receiver</w:t>
      </w:r>
    </w:p>
    <w:p w:rsidR="00C947F1" w:rsidRDefault="00C947F1" w:rsidP="00C947F1">
      <w:pPr>
        <w:pStyle w:val="EW"/>
      </w:pPr>
      <w:r>
        <w:t>SCS</w:t>
      </w:r>
      <w:r>
        <w:tab/>
        <w:t>Sub-Carrier Spacing</w:t>
      </w:r>
    </w:p>
    <w:p w:rsidR="00C947F1" w:rsidRDefault="00C947F1" w:rsidP="00C947F1">
      <w:pPr>
        <w:pStyle w:val="EW"/>
      </w:pPr>
      <w:r>
        <w:t>TX</w:t>
      </w:r>
      <w:r>
        <w:tab/>
        <w:t>Transmitter</w:t>
      </w:r>
    </w:p>
    <w:bookmarkEnd w:id="89"/>
    <w:p w:rsidR="00C947F1" w:rsidRDefault="00C947F1" w:rsidP="00C947F1">
      <w:pPr>
        <w:pStyle w:val="EW"/>
      </w:pPr>
      <w:r>
        <w:t>UL</w:t>
      </w:r>
      <w:r>
        <w:tab/>
        <w:t>Uplink</w:t>
      </w:r>
    </w:p>
    <w:p w:rsidR="00C947F1" w:rsidRDefault="00C947F1" w:rsidP="00C947F1">
      <w:pPr>
        <w:pStyle w:val="EW"/>
      </w:pPr>
      <w:r>
        <w:t>WA</w:t>
      </w:r>
      <w:r>
        <w:tab/>
        <w:t>Wide Area</w:t>
      </w:r>
    </w:p>
    <w:p w:rsidR="00C947F1" w:rsidRDefault="00C947F1" w:rsidP="00C947F1">
      <w:pPr>
        <w:pStyle w:val="ad"/>
        <w:rPr>
          <w:lang w:eastAsia="zh-CN"/>
        </w:rPr>
      </w:pPr>
      <w:r>
        <w:rPr>
          <w:rFonts w:hint="eastAsia"/>
        </w:rPr>
        <w:t>&lt;</w:t>
      </w:r>
      <w:r>
        <w:rPr>
          <w:rFonts w:hint="eastAsia"/>
          <w:lang w:val="en-US" w:eastAsia="zh-CN"/>
        </w:rPr>
        <w:t xml:space="preserve">Next </w:t>
      </w:r>
      <w:r>
        <w:rPr>
          <w:rFonts w:hint="eastAsia"/>
        </w:rPr>
        <w:t>of Change&gt;</w:t>
      </w:r>
    </w:p>
    <w:p w:rsidR="00C947F1" w:rsidRDefault="00C947F1" w:rsidP="00C947F1">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96" w:name="_Toc137470154"/>
      <w:bookmarkStart w:id="97" w:name="_Toc145510955"/>
      <w:bookmarkStart w:id="98" w:name="_Toc73962754"/>
      <w:bookmarkStart w:id="99" w:name="_Toc155479192"/>
      <w:bookmarkStart w:id="100" w:name="_Toc89944588"/>
      <w:bookmarkStart w:id="101" w:name="_Toc120613074"/>
      <w:bookmarkStart w:id="102" w:name="_Toc121756614"/>
      <w:bookmarkStart w:id="103" w:name="_Toc75259910"/>
      <w:bookmarkStart w:id="104" w:name="_Toc130560511"/>
      <w:bookmarkStart w:id="105" w:name="_Toc76541454"/>
      <w:bookmarkStart w:id="106" w:name="_Toc75275444"/>
      <w:bookmarkStart w:id="107" w:name="_Toc82437223"/>
      <w:bookmarkStart w:id="108" w:name="_Toc75275955"/>
      <w:bookmarkStart w:id="109" w:name="_Toc121820184"/>
      <w:bookmarkStart w:id="110" w:name="_Toc124157934"/>
      <w:bookmarkStart w:id="111" w:name="_Toc138884547"/>
      <w:r>
        <w:rPr>
          <w:rFonts w:ascii="Arial" w:hAnsi="Arial"/>
          <w:sz w:val="32"/>
          <w:lang w:eastAsia="en-GB"/>
        </w:rPr>
        <w:t>4.1</w:t>
      </w:r>
      <w:r>
        <w:rPr>
          <w:rFonts w:ascii="Arial" w:hAnsi="Arial"/>
          <w:sz w:val="32"/>
          <w:lang w:eastAsia="en-GB"/>
        </w:rPr>
        <w:tab/>
        <w:t>Measurement uncertainties and test requirements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12" w:name="_Toc121756615"/>
      <w:bookmarkStart w:id="113" w:name="_Toc124157935"/>
      <w:bookmarkStart w:id="114" w:name="_Toc76544911"/>
      <w:bookmarkStart w:id="115" w:name="_Toc58862545"/>
      <w:bookmarkStart w:id="116" w:name="_Toc121820185"/>
      <w:bookmarkStart w:id="117" w:name="_Toc29809602"/>
      <w:bookmarkStart w:id="118" w:name="_Toc45884277"/>
      <w:bookmarkStart w:id="119" w:name="_Toc36644977"/>
      <w:bookmarkStart w:id="120" w:name="_Toc74961654"/>
      <w:bookmarkStart w:id="121" w:name="_Toc98773465"/>
      <w:bookmarkStart w:id="122" w:name="_Toc89955042"/>
      <w:bookmarkStart w:id="123" w:name="_Toc106201224"/>
      <w:bookmarkStart w:id="124" w:name="_Toc155479193"/>
      <w:bookmarkStart w:id="125" w:name="_Toc58860041"/>
      <w:bookmarkStart w:id="126" w:name="_Toc130560512"/>
      <w:bookmarkStart w:id="127" w:name="_Toc145510956"/>
      <w:bookmarkStart w:id="128" w:name="_Toc21099804"/>
      <w:bookmarkStart w:id="129" w:name="_Toc53182300"/>
      <w:bookmarkStart w:id="130" w:name="_Toc82595011"/>
      <w:bookmarkStart w:id="131" w:name="_Toc66727851"/>
      <w:bookmarkStart w:id="132" w:name="_Toc115191077"/>
      <w:bookmarkStart w:id="133" w:name="_Toc138884548"/>
      <w:bookmarkStart w:id="134" w:name="_Toc61182538"/>
      <w:bookmarkStart w:id="135" w:name="_Toc37272031"/>
      <w:bookmarkStart w:id="136" w:name="_Toc120613075"/>
      <w:bookmarkStart w:id="137" w:name="_Toc137470155"/>
      <w:bookmarkStart w:id="138" w:name="_Toc75242565"/>
      <w:r>
        <w:rPr>
          <w:rFonts w:ascii="Arial" w:hAnsi="Arial"/>
          <w:sz w:val="28"/>
          <w:lang w:eastAsia="en-GB"/>
        </w:rPr>
        <w:t>4.1.1</w:t>
      </w:r>
      <w:r>
        <w:rPr>
          <w:rFonts w:ascii="Arial" w:hAnsi="Arial"/>
          <w:sz w:val="28"/>
          <w:lang w:eastAsia="en-GB"/>
        </w:rPr>
        <w:tab/>
        <w:t>General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947F1" w:rsidRDefault="00C947F1" w:rsidP="00C947F1">
      <w:pPr>
        <w:overflowPunct w:val="0"/>
        <w:autoSpaceDE w:val="0"/>
        <w:autoSpaceDN w:val="0"/>
        <w:adjustRightInd w:val="0"/>
        <w:textAlignment w:val="baseline"/>
        <w:rPr>
          <w:lang w:eastAsia="en-GB"/>
        </w:rPr>
      </w:pPr>
      <w:r>
        <w:rPr>
          <w:lang w:eastAsia="en-GB"/>
        </w:rPr>
        <w:t>The requirements of this clause apply to all applicable tests in part 1 of this specification, i.e. to all conducted tests defined for FR1. The frequency ranges FR1 and FR2 are defined in clause 5.1 of TS 38.106 [2].</w:t>
      </w:r>
    </w:p>
    <w:p w:rsidR="00C947F1" w:rsidRDefault="00C947F1" w:rsidP="00C947F1">
      <w:pPr>
        <w:overflowPunct w:val="0"/>
        <w:autoSpaceDE w:val="0"/>
        <w:autoSpaceDN w:val="0"/>
        <w:adjustRightInd w:val="0"/>
        <w:textAlignment w:val="baseline"/>
        <w:rPr>
          <w:rFonts w:cs="v5.0.0"/>
          <w:snapToGrid w:val="0"/>
          <w:lang w:eastAsia="en-GB"/>
        </w:rPr>
      </w:pPr>
      <w:r>
        <w:rPr>
          <w:rFonts w:cs="v5.0.0"/>
          <w:snapToGrid w:val="0"/>
          <w:lang w:eastAsia="en-GB"/>
        </w:rPr>
        <w:t>The minimum requirements are given in TS 38.106 [2]. Test Tolerances for the conducted test requirements explicitly stated in the present document are given in annex C of the present document.</w:t>
      </w:r>
    </w:p>
    <w:p w:rsidR="00C947F1" w:rsidRDefault="00C947F1" w:rsidP="00C947F1">
      <w:pPr>
        <w:overflowPunct w:val="0"/>
        <w:autoSpaceDE w:val="0"/>
        <w:autoSpaceDN w:val="0"/>
        <w:adjustRightInd w:val="0"/>
        <w:textAlignment w:val="baseline"/>
        <w:rPr>
          <w:rFonts w:cs="v5.0.0"/>
          <w:snapToGrid w:val="0"/>
          <w:lang w:eastAsia="en-GB"/>
        </w:rPr>
      </w:pPr>
      <w:r>
        <w:rPr>
          <w:rFonts w:cs="v5.0.0"/>
          <w:snapToGrid w:val="0"/>
          <w:lang w:eastAsia="en-GB"/>
        </w:rPr>
        <w:t>Test Tolerances are individually calculated for each test. The Test Tolerances are used to relax the minimum requirements to create test requirements.</w:t>
      </w:r>
    </w:p>
    <w:p w:rsidR="00C947F1" w:rsidRDefault="00C947F1" w:rsidP="00C947F1">
      <w:pPr>
        <w:overflowPunct w:val="0"/>
        <w:autoSpaceDE w:val="0"/>
        <w:autoSpaceDN w:val="0"/>
        <w:adjustRightInd w:val="0"/>
        <w:textAlignment w:val="baseline"/>
        <w:rPr>
          <w:lang w:eastAsia="en-GB"/>
        </w:rPr>
      </w:pPr>
      <w:r>
        <w:rPr>
          <w:lang w:eastAsia="en-GB"/>
        </w:rP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39" w:name="_Toc82595012"/>
      <w:bookmarkStart w:id="140" w:name="_Toc115191078"/>
      <w:bookmarkStart w:id="141" w:name="_Toc120613076"/>
      <w:bookmarkStart w:id="142" w:name="_Toc124157936"/>
      <w:bookmarkStart w:id="143" w:name="_Toc29809603"/>
      <w:bookmarkStart w:id="144" w:name="_Toc98773466"/>
      <w:bookmarkStart w:id="145" w:name="_Toc89955043"/>
      <w:bookmarkStart w:id="146" w:name="_Toc45884278"/>
      <w:bookmarkStart w:id="147" w:name="_Toc121756616"/>
      <w:bookmarkStart w:id="148" w:name="_Toc155479194"/>
      <w:bookmarkStart w:id="149" w:name="_Toc74961655"/>
      <w:bookmarkStart w:id="150" w:name="_Toc37272032"/>
      <w:bookmarkStart w:id="151" w:name="_Toc58860042"/>
      <w:bookmarkStart w:id="152" w:name="_Toc61182539"/>
      <w:bookmarkStart w:id="153" w:name="_Toc106201225"/>
      <w:bookmarkStart w:id="154" w:name="_Toc130560513"/>
      <w:bookmarkStart w:id="155" w:name="_Toc75242566"/>
      <w:bookmarkStart w:id="156" w:name="_Toc145510957"/>
      <w:bookmarkStart w:id="157" w:name="_Toc36644978"/>
      <w:bookmarkStart w:id="158" w:name="_Toc76544912"/>
      <w:bookmarkStart w:id="159" w:name="_Toc66727852"/>
      <w:bookmarkStart w:id="160" w:name="_Toc58862546"/>
      <w:bookmarkStart w:id="161" w:name="_Toc53182301"/>
      <w:bookmarkStart w:id="162" w:name="_Toc138884549"/>
      <w:bookmarkStart w:id="163" w:name="_Toc137470156"/>
      <w:bookmarkStart w:id="164" w:name="_Toc121820186"/>
      <w:bookmarkStart w:id="165" w:name="_Toc21099805"/>
      <w:r>
        <w:rPr>
          <w:rFonts w:ascii="Arial" w:hAnsi="Arial"/>
          <w:sz w:val="28"/>
          <w:lang w:eastAsia="en-GB"/>
        </w:rPr>
        <w:lastRenderedPageBreak/>
        <w:t>4.1.2</w:t>
      </w:r>
      <w:r>
        <w:rPr>
          <w:rFonts w:ascii="Arial" w:hAnsi="Arial"/>
          <w:sz w:val="28"/>
          <w:lang w:eastAsia="en-GB"/>
        </w:rPr>
        <w:tab/>
        <w:t>Acceptable uncertainty of Test System</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66" w:name="_Toc121756617"/>
      <w:bookmarkStart w:id="167" w:name="_Toc138884550"/>
      <w:bookmarkStart w:id="168" w:name="_Toc137470157"/>
      <w:bookmarkStart w:id="169" w:name="_Toc121820187"/>
      <w:bookmarkStart w:id="170" w:name="_Toc155479195"/>
      <w:bookmarkStart w:id="171" w:name="_Toc130560514"/>
      <w:bookmarkStart w:id="172" w:name="_Toc145510958"/>
      <w:bookmarkStart w:id="173" w:name="_Toc120613077"/>
      <w:bookmarkStart w:id="174" w:name="_Toc124157937"/>
      <w:r>
        <w:rPr>
          <w:rFonts w:ascii="Arial" w:hAnsi="Arial"/>
          <w:sz w:val="24"/>
          <w:lang w:eastAsia="en-GB"/>
        </w:rPr>
        <w:t>4.1.2.1</w:t>
      </w:r>
      <w:r>
        <w:rPr>
          <w:rFonts w:ascii="Arial" w:hAnsi="Arial"/>
          <w:sz w:val="24"/>
          <w:lang w:eastAsia="en-GB"/>
        </w:rPr>
        <w:tab/>
        <w:t>General</w:t>
      </w:r>
      <w:bookmarkEnd w:id="166"/>
      <w:bookmarkEnd w:id="167"/>
      <w:bookmarkEnd w:id="168"/>
      <w:bookmarkEnd w:id="169"/>
      <w:bookmarkEnd w:id="170"/>
      <w:bookmarkEnd w:id="171"/>
      <w:bookmarkEnd w:id="172"/>
      <w:bookmarkEnd w:id="173"/>
      <w:bookmarkEnd w:id="174"/>
    </w:p>
    <w:p w:rsidR="00C947F1" w:rsidRDefault="00C947F1" w:rsidP="00C947F1">
      <w:pPr>
        <w:overflowPunct w:val="0"/>
        <w:autoSpaceDE w:val="0"/>
        <w:autoSpaceDN w:val="0"/>
        <w:adjustRightInd w:val="0"/>
        <w:textAlignment w:val="baseline"/>
        <w:rPr>
          <w:rFonts w:cs="v5.0.0"/>
          <w:snapToGrid w:val="0"/>
          <w:lang w:eastAsia="en-GB"/>
        </w:rPr>
      </w:pPr>
      <w:r>
        <w:rPr>
          <w:rFonts w:cs="v4.2.0"/>
          <w:lang w:eastAsia="en-GB"/>
        </w:rPr>
        <w:t xml:space="preserve">The maximum acceptable uncertainty of the Test System is specified below for each test defined </w:t>
      </w:r>
      <w:r>
        <w:rPr>
          <w:rFonts w:cs="v5.0.0"/>
          <w:snapToGrid w:val="0"/>
          <w:lang w:eastAsia="en-GB"/>
        </w:rPr>
        <w:t>explicitly in the present specification</w:t>
      </w:r>
      <w:r>
        <w:rPr>
          <w:rFonts w:cs="v4.2.0"/>
          <w:lang w:eastAsia="en-GB"/>
        </w:rPr>
        <w:t>, where appropriate. The maximum acceptable uncertainty of the Test System</w:t>
      </w:r>
      <w:r>
        <w:rPr>
          <w:rFonts w:cs="v5.0.0"/>
          <w:snapToGrid w:val="0"/>
          <w:lang w:eastAsia="en-GB"/>
        </w:rPr>
        <w:t xml:space="preserve"> for test requirements included by reference is defined in the respective referred test specification.</w:t>
      </w:r>
    </w:p>
    <w:p w:rsidR="00C947F1" w:rsidRDefault="00C947F1" w:rsidP="00C947F1">
      <w:pPr>
        <w:overflowPunct w:val="0"/>
        <w:autoSpaceDE w:val="0"/>
        <w:autoSpaceDN w:val="0"/>
        <w:adjustRightInd w:val="0"/>
        <w:textAlignment w:val="baseline"/>
        <w:rPr>
          <w:rFonts w:cs="v4.2.0"/>
          <w:lang w:eastAsia="en-GB"/>
        </w:rPr>
      </w:pPr>
      <w:r>
        <w:rPr>
          <w:rFonts w:cs="v4.2.0"/>
          <w:lang w:eastAsia="en-GB"/>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rsidR="00C947F1" w:rsidRDefault="00C947F1" w:rsidP="00C947F1">
      <w:pPr>
        <w:overflowPunct w:val="0"/>
        <w:autoSpaceDE w:val="0"/>
        <w:autoSpaceDN w:val="0"/>
        <w:adjustRightInd w:val="0"/>
        <w:textAlignment w:val="baseline"/>
        <w:rPr>
          <w:rFonts w:cs="v4.2.0"/>
          <w:lang w:eastAsia="en-GB"/>
        </w:rPr>
      </w:pPr>
      <w:r>
        <w:rPr>
          <w:rFonts w:cs="v4.2.0"/>
          <w:lang w:eastAsia="en-GB"/>
        </w:rPr>
        <w:t>A confidence level of 95 % is the measurement uncertainty tolerance interval for a specific measurement that contains 95 % of the performance of a population of test equipment.</w:t>
      </w:r>
    </w:p>
    <w:p w:rsidR="00C947F1" w:rsidRDefault="00C947F1" w:rsidP="00C947F1">
      <w:pPr>
        <w:overflowPunct w:val="0"/>
        <w:autoSpaceDE w:val="0"/>
        <w:autoSpaceDN w:val="0"/>
        <w:adjustRightInd w:val="0"/>
        <w:textAlignment w:val="baseline"/>
        <w:rPr>
          <w:lang w:eastAsia="en-GB"/>
        </w:rPr>
      </w:pPr>
      <w:r>
        <w:rPr>
          <w:rFonts w:cs="v4.2.0"/>
          <w:lang w:eastAsia="en-GB"/>
        </w:rPr>
        <w:t>For RF tests, it should be noted that the uncertainties in clause 4.1.2 apply to the Test System operating into a nominal 50 ohm load and do not include system effects due to mismatch between the DUT and the Test System.</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75" w:name="_Toc82595014"/>
      <w:bookmarkStart w:id="176" w:name="_Toc58860044"/>
      <w:bookmarkStart w:id="177" w:name="_Toc76544914"/>
      <w:bookmarkStart w:id="178" w:name="_Toc106201227"/>
      <w:bookmarkStart w:id="179" w:name="_Toc36644980"/>
      <w:bookmarkStart w:id="180" w:name="_Toc75242568"/>
      <w:bookmarkStart w:id="181" w:name="_Toc66727854"/>
      <w:bookmarkStart w:id="182" w:name="_Toc61182541"/>
      <w:bookmarkStart w:id="183" w:name="_Toc53182303"/>
      <w:bookmarkStart w:id="184" w:name="_Toc98773468"/>
      <w:bookmarkStart w:id="185" w:name="_Toc21099807"/>
      <w:bookmarkStart w:id="186" w:name="_Toc29809605"/>
      <w:bookmarkStart w:id="187" w:name="_Toc45884280"/>
      <w:bookmarkStart w:id="188" w:name="_Toc58862548"/>
      <w:bookmarkStart w:id="189" w:name="_Toc74961657"/>
      <w:bookmarkStart w:id="190" w:name="_Toc37272034"/>
      <w:bookmarkStart w:id="191" w:name="_Toc115191080"/>
      <w:bookmarkStart w:id="192" w:name="_Toc89955045"/>
      <w:bookmarkStart w:id="193" w:name="_Toc138884551"/>
      <w:bookmarkStart w:id="194" w:name="_Toc130560515"/>
      <w:bookmarkStart w:id="195" w:name="_Toc120613078"/>
      <w:bookmarkStart w:id="196" w:name="_Toc121756618"/>
      <w:bookmarkStart w:id="197" w:name="_Toc121820188"/>
      <w:bookmarkStart w:id="198" w:name="_Toc137470158"/>
      <w:bookmarkStart w:id="199" w:name="_Toc155479196"/>
      <w:bookmarkStart w:id="200" w:name="_Toc145510959"/>
      <w:bookmarkStart w:id="201" w:name="_Toc124157938"/>
      <w:r>
        <w:rPr>
          <w:rFonts w:ascii="Arial" w:hAnsi="Arial"/>
          <w:sz w:val="24"/>
          <w:lang w:eastAsia="en-GB"/>
        </w:rPr>
        <w:lastRenderedPageBreak/>
        <w:t>4.1.2.2</w:t>
      </w:r>
      <w:r>
        <w:rPr>
          <w:rFonts w:ascii="Arial" w:hAnsi="Arial"/>
          <w:sz w:val="24"/>
          <w:lang w:eastAsia="en-GB"/>
        </w:rPr>
        <w:tab/>
        <w:t>Conducted characteristics measurement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Arial" w:hAnsi="Arial"/>
          <w:sz w:val="24"/>
          <w:lang w:eastAsia="en-GB"/>
        </w:rPr>
        <w:t>s</w:t>
      </w:r>
      <w:bookmarkEnd w:id="193"/>
      <w:bookmarkEnd w:id="194"/>
      <w:bookmarkEnd w:id="195"/>
      <w:bookmarkEnd w:id="196"/>
      <w:bookmarkEnd w:id="197"/>
      <w:bookmarkEnd w:id="198"/>
      <w:bookmarkEnd w:id="199"/>
      <w:bookmarkEnd w:id="200"/>
      <w:bookmarkEnd w:id="201"/>
    </w:p>
    <w:p w:rsidR="00C947F1" w:rsidRDefault="00C947F1" w:rsidP="00C947F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4.1.2.2-1: Maximum Test System uncertainty for conducted characteristics tests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437"/>
        <w:gridCol w:w="4537"/>
        <w:gridCol w:w="2722"/>
      </w:tblGrid>
      <w:tr w:rsidR="00C947F1" w:rsidTr="009F5074">
        <w:trPr>
          <w:cantSplit/>
          <w:tblHeader/>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Clause</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Maximum Test System Uncertainty</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Derivation of Test System Uncertainty</w:t>
            </w: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en-GB"/>
              </w:rPr>
              <w:t xml:space="preserve">6.2 </w:t>
            </w:r>
            <w:r>
              <w:rPr>
                <w:rFonts w:ascii="Arial" w:hAnsi="Arial"/>
                <w:sz w:val="18"/>
                <w:lang w:eastAsia="zh-CN"/>
              </w:rPr>
              <w:t>Repeater output power</w:t>
            </w:r>
            <w:r>
              <w:rPr>
                <w:rFonts w:ascii="Arial" w:hAnsi="Arial"/>
                <w:sz w:val="18"/>
                <w:lang w:eastAsia="en-GB"/>
              </w:rPr>
              <w:t xml:space="preserve"> </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sz w:val="18"/>
                <w:lang w:eastAsia="en-GB"/>
              </w:rPr>
              <w:t>±0.7 dB</w:t>
            </w:r>
            <w:r>
              <w:rPr>
                <w:rFonts w:ascii="Arial" w:hAnsi="Arial" w:cs="v4.2.0"/>
                <w:sz w:val="18"/>
                <w:lang w:eastAsia="en-GB"/>
              </w:rPr>
              <w:t xml:space="preserve">, f </w:t>
            </w:r>
            <w:r>
              <w:rPr>
                <w:rFonts w:ascii="Arial" w:hAnsi="Arial"/>
                <w:sz w:val="18"/>
                <w:lang w:eastAsia="en-GB"/>
              </w:rPr>
              <w:t>≤</w:t>
            </w:r>
            <w:r>
              <w:rPr>
                <w:rFonts w:ascii="Arial" w:hAnsi="Arial" w:cs="v4.2.0"/>
                <w:sz w:val="18"/>
                <w:lang w:eastAsia="en-GB"/>
              </w:rPr>
              <w:t xml:space="preserve"> 3 GHz</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sz w:val="18"/>
                <w:lang w:eastAsia="en-GB"/>
              </w:rPr>
              <w:t>±</w:t>
            </w:r>
            <w:r>
              <w:rPr>
                <w:rFonts w:ascii="Arial" w:hAnsi="Arial" w:cs="v4.2.0"/>
                <w:sz w:val="18"/>
                <w:lang w:eastAsia="en-GB"/>
              </w:rPr>
              <w:t xml:space="preserve">1.0 dB, 3 GHz &lt; f </w:t>
            </w:r>
            <w:r>
              <w:rPr>
                <w:rFonts w:ascii="Arial" w:hAnsi="Arial"/>
                <w:sz w:val="18"/>
                <w:lang w:eastAsia="en-GB"/>
              </w:rPr>
              <w:t>≤</w:t>
            </w:r>
            <w:r>
              <w:rPr>
                <w:rFonts w:ascii="Arial" w:hAnsi="Arial" w:cs="v4.2.0"/>
                <w:sz w:val="18"/>
                <w:lang w:eastAsia="en-GB"/>
              </w:rPr>
              <w:t xml:space="preserve"> 7.125 GHz</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ja-JP"/>
              </w:rPr>
              <w:t xml:space="preserve">6.3 </w:t>
            </w:r>
            <w:r>
              <w:rPr>
                <w:rFonts w:ascii="Arial" w:hAnsi="Arial"/>
                <w:sz w:val="18"/>
                <w:lang w:eastAsia="zh-CN"/>
              </w:rPr>
              <w:t>Frequency stability</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cs="v4.2.0"/>
                <w:sz w:val="18"/>
                <w:lang w:eastAsia="sv-SE"/>
              </w:rPr>
              <w:t>±12 Hz</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cs="v4.2.0"/>
                <w:sz w:val="18"/>
                <w:lang w:eastAsia="sv-SE"/>
              </w:rPr>
              <w:t xml:space="preserve">Measurement results of </w:t>
            </w:r>
            <w:r>
              <w:rPr>
                <w:rFonts w:ascii="Arial" w:hAnsi="Arial" w:cs="v4.2.0"/>
                <w:sz w:val="18"/>
                <w:lang w:eastAsia="en-GB"/>
              </w:rPr>
              <w:sym w:font="Symbol" w:char="F0B1"/>
            </w:r>
            <w:r>
              <w:rPr>
                <w:rFonts w:ascii="Arial" w:hAnsi="Arial" w:cs="v4.2.0"/>
                <w:sz w:val="18"/>
                <w:lang w:eastAsia="en-GB"/>
              </w:rPr>
              <w:t xml:space="preserve"> 500 Hz</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ja-JP"/>
              </w:rPr>
            </w:pPr>
            <w:r>
              <w:rPr>
                <w:rFonts w:ascii="Arial" w:hAnsi="Arial"/>
                <w:sz w:val="18"/>
                <w:lang w:eastAsia="ja-JP"/>
              </w:rPr>
              <w:t xml:space="preserve">6.4 </w:t>
            </w:r>
            <w:r>
              <w:rPr>
                <w:rFonts w:ascii="Arial" w:hAnsi="Arial" w:cs="v4.2.0"/>
                <w:sz w:val="18"/>
                <w:lang w:eastAsia="en-GB"/>
              </w:rPr>
              <w:t>Out of band gain</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sv-SE"/>
              </w:rPr>
              <w:t>±0,5 dB</w:t>
            </w:r>
            <w:r>
              <w:rPr>
                <w:rFonts w:ascii="Arial" w:hAnsi="Arial" w:cs="v4.2.0"/>
                <w:sz w:val="18"/>
                <w:lang w:eastAsia="en-GB"/>
              </w:rPr>
              <w:t>, f ≤ 3.0 GHz</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cs="v4.2.0"/>
                <w:sz w:val="18"/>
                <w:lang w:eastAsia="en-GB"/>
              </w:rPr>
              <w:t>±0,8 dB, 3.0 GHz &lt; f ≤ 4.2 GHz</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cs="v4.2.0"/>
                <w:sz w:val="18"/>
                <w:lang w:eastAsia="sv-SE"/>
              </w:rPr>
              <w:t>Calibration of test set-up shall be made without DUT in order to achieve the accuracy</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ja-JP"/>
              </w:rPr>
            </w:pPr>
            <w:r>
              <w:rPr>
                <w:rFonts w:ascii="Arial" w:hAnsi="Arial"/>
                <w:sz w:val="18"/>
                <w:lang w:eastAsia="ja-JP"/>
              </w:rPr>
              <w:t xml:space="preserve">6.5.2 </w:t>
            </w:r>
            <w:r>
              <w:rPr>
                <w:rFonts w:ascii="Arial" w:hAnsi="Arial"/>
                <w:sz w:val="18"/>
                <w:lang w:eastAsia="en-GB"/>
              </w:rPr>
              <w:t>ACLR/ CACLR</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ja-JP"/>
              </w:rPr>
            </w:pP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ja-JP"/>
              </w:rPr>
            </w:pPr>
            <w:r>
              <w:rPr>
                <w:rFonts w:ascii="Arial" w:hAnsi="Arial"/>
                <w:sz w:val="18"/>
                <w:lang w:eastAsia="ja-JP"/>
              </w:rPr>
              <w:t>BW ≤ 20MHz:</w:t>
            </w:r>
            <w:r>
              <w:rPr>
                <w:rFonts w:ascii="Arial" w:hAnsi="Arial"/>
                <w:sz w:val="18"/>
                <w:lang w:eastAsia="en-GB"/>
              </w:rPr>
              <w:t xml:space="preserve"> ±0.8 dB</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ja-JP"/>
              </w:rPr>
              <w:t xml:space="preserve">BW &gt; 20MHz: </w:t>
            </w:r>
            <w:r>
              <w:rPr>
                <w:rFonts w:ascii="Arial" w:hAnsi="Arial"/>
                <w:sz w:val="18"/>
                <w:lang w:eastAsia="en-GB"/>
              </w:rPr>
              <w:t>±</w:t>
            </w:r>
            <w:r>
              <w:rPr>
                <w:rFonts w:ascii="Arial" w:hAnsi="Arial"/>
                <w:sz w:val="18"/>
                <w:lang w:eastAsia="ja-JP"/>
              </w:rPr>
              <w:t>1.2</w:t>
            </w:r>
            <w:r>
              <w:rPr>
                <w:rFonts w:ascii="Arial" w:hAnsi="Arial"/>
                <w:sz w:val="18"/>
                <w:lang w:eastAsia="en-GB"/>
              </w:rPr>
              <w:t xml:space="preserve"> dB</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ja-JP"/>
              </w:rPr>
            </w:pP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en-GB"/>
              </w:rPr>
              <w:t>Absolute power ±2.0 dB, f ≤ 3 GHz</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sz w:val="18"/>
                <w:lang w:eastAsia="en-GB"/>
              </w:rPr>
              <w:t xml:space="preserve">Absolute power ±2.5 dB, 3 GHz &lt; f ≤ </w:t>
            </w:r>
            <w:r>
              <w:rPr>
                <w:rFonts w:ascii="Arial" w:hAnsi="Arial"/>
                <w:sz w:val="18"/>
                <w:lang w:eastAsia="zh-CN"/>
              </w:rPr>
              <w:t>7.125</w:t>
            </w:r>
            <w:r>
              <w:rPr>
                <w:rFonts w:ascii="Arial" w:hAnsi="Arial"/>
                <w:sz w:val="18"/>
                <w:lang w:eastAsia="en-GB"/>
              </w:rPr>
              <w:t xml:space="preserve"> GHz </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ja-JP"/>
              </w:rPr>
            </w:pPr>
            <w:r>
              <w:rPr>
                <w:rFonts w:ascii="Arial" w:hAnsi="Arial" w:cs="v4.2.0"/>
                <w:sz w:val="18"/>
                <w:lang w:eastAsia="en-GB"/>
              </w:rPr>
              <w:t>6.5.3 Operating band unwanted emission</w:t>
            </w:r>
            <w:r>
              <w:rPr>
                <w:rFonts w:ascii="Arial" w:hAnsi="Arial" w:cs="v4.2.0"/>
                <w:sz w:val="18"/>
                <w:lang w:eastAsia="en-GB"/>
              </w:rPr>
              <w:br/>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Symbol" w:hAnsi="Symbol" w:cs="v4.2.0"/>
                <w:sz w:val="18"/>
                <w:lang w:eastAsia="sv-SE"/>
              </w:rPr>
              <w:t></w:t>
            </w:r>
            <w:r>
              <w:rPr>
                <w:rFonts w:ascii="Arial" w:hAnsi="Arial" w:cs="v4.2.0"/>
                <w:sz w:val="18"/>
                <w:lang w:eastAsia="en-GB"/>
              </w:rPr>
              <w:t>1,5 dB, f ≤ 3.0 GHz</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en-GB"/>
              </w:rPr>
              <w:t>±1,8 dB, 3.0 GHz &lt; f ≤ 4.2 GHz</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cs="v4.2.0"/>
                <w:sz w:val="18"/>
                <w:lang w:eastAsia="en-GB"/>
              </w:rPr>
              <w:t>The interference from the signal generator ACLR shall be minimum 10 dB below that of a NR repeater according to clause 6.5.2.</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en-GB"/>
              </w:rPr>
              <w:t>6.5.4 S</w:t>
            </w:r>
            <w:r>
              <w:rPr>
                <w:rFonts w:ascii="Arial" w:hAnsi="Arial"/>
                <w:sz w:val="18"/>
                <w:lang w:eastAsia="en-GB"/>
              </w:rPr>
              <w:t>purious emissions</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sv-SE"/>
              </w:rPr>
              <w:t>In NR and coexistence receive bands:</w:t>
            </w:r>
            <w:r>
              <w:rPr>
                <w:rFonts w:ascii="Arial" w:hAnsi="Arial" w:cs="v4.2.0"/>
                <w:sz w:val="18"/>
                <w:lang w:eastAsia="sv-SE"/>
              </w:rPr>
              <w:br/>
              <w:t>for results &gt; -60 dBm</w:t>
            </w:r>
            <w:r>
              <w:rPr>
                <w:rFonts w:ascii="Arial" w:hAnsi="Arial" w:cs="v4.2.0"/>
                <w:sz w:val="18"/>
                <w:lang w:eastAsia="sv-SE"/>
              </w:rPr>
              <w:tab/>
              <w:t>±</w:t>
            </w:r>
            <w:r>
              <w:rPr>
                <w:rFonts w:ascii="Arial" w:hAnsi="Arial" w:cs="v4.2.0"/>
                <w:sz w:val="18"/>
                <w:lang w:eastAsia="en-GB"/>
              </w:rPr>
              <w:t>2,0 dB</w:t>
            </w:r>
            <w:r>
              <w:rPr>
                <w:rFonts w:ascii="Arial" w:hAnsi="Arial" w:cs="v4.2.0"/>
                <w:sz w:val="18"/>
                <w:lang w:eastAsia="en-GB"/>
              </w:rPr>
              <w:br/>
              <w:t>for results</w:t>
            </w:r>
            <w:r>
              <w:rPr>
                <w:rFonts w:ascii="Arial" w:hAnsi="Arial" w:cs="v4.2.0"/>
                <w:sz w:val="18"/>
                <w:lang w:eastAsia="sv-SE"/>
              </w:rPr>
              <w:t xml:space="preserve"> &lt; -60 dBm</w:t>
            </w:r>
            <w:r>
              <w:rPr>
                <w:rFonts w:ascii="Arial" w:hAnsi="Arial" w:cs="v4.2.0"/>
                <w:sz w:val="18"/>
                <w:lang w:eastAsia="sv-SE"/>
              </w:rPr>
              <w:tab/>
              <w:t>±3</w:t>
            </w:r>
            <w:r>
              <w:rPr>
                <w:rFonts w:ascii="Arial" w:hAnsi="Arial" w:cs="v4.2.0"/>
                <w:sz w:val="18"/>
                <w:lang w:eastAsia="en-GB"/>
              </w:rPr>
              <w:t>,0 dB</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en-GB"/>
              </w:rPr>
              <w:t>Outside above range:</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sz w:val="18"/>
                <w:lang w:eastAsia="en-GB"/>
              </w:rPr>
              <w:t>emission power</w:t>
            </w:r>
            <w:r>
              <w:rPr>
                <w:rFonts w:ascii="Arial" w:hAnsi="Arial"/>
                <w:sz w:val="18"/>
                <w:lang w:eastAsia="sv-SE"/>
              </w:rPr>
              <w:t>;</w:t>
            </w:r>
            <w:r>
              <w:rPr>
                <w:rFonts w:ascii="Arial" w:hAnsi="Arial" w:cs="v4.2.0"/>
                <w:sz w:val="18"/>
                <w:lang w:eastAsia="en-GB"/>
              </w:rPr>
              <w:br/>
            </w:r>
            <w:r>
              <w:rPr>
                <w:rFonts w:ascii="Arial" w:hAnsi="Arial" w:cs="v4.2.0"/>
                <w:sz w:val="18"/>
                <w:lang w:eastAsia="sv-SE"/>
              </w:rPr>
              <w:t xml:space="preserve">9 kHz &lt; f </w:t>
            </w:r>
            <w:r>
              <w:rPr>
                <w:rFonts w:ascii="Symbol" w:hAnsi="Symbol" w:cs="v4.2.0"/>
                <w:sz w:val="18"/>
                <w:lang w:eastAsia="sv-SE"/>
              </w:rPr>
              <w:t></w:t>
            </w:r>
            <w:r>
              <w:rPr>
                <w:rFonts w:ascii="Symbol" w:hAnsi="Symbol" w:cs="v4.2.0"/>
                <w:sz w:val="18"/>
                <w:lang w:eastAsia="sv-SE"/>
              </w:rPr>
              <w:t></w:t>
            </w:r>
            <w:r>
              <w:rPr>
                <w:rFonts w:ascii="Arial" w:hAnsi="Arial" w:cs="v4.2.0"/>
                <w:sz w:val="18"/>
                <w:lang w:eastAsia="sv-SE"/>
              </w:rPr>
              <w:t>4 GHz</w:t>
            </w:r>
            <w:r>
              <w:rPr>
                <w:rFonts w:ascii="Arial" w:hAnsi="Arial" w:cs="v4.2.0"/>
                <w:sz w:val="18"/>
                <w:lang w:eastAsia="sv-SE"/>
              </w:rPr>
              <w:tab/>
            </w:r>
            <w:r>
              <w:rPr>
                <w:rFonts w:ascii="Arial" w:hAnsi="Arial" w:cs="v4.2.0"/>
                <w:sz w:val="18"/>
                <w:lang w:eastAsia="sv-SE"/>
              </w:rPr>
              <w:tab/>
              <w:t>±2,0 dB</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cs="v4.2.0"/>
                <w:sz w:val="18"/>
                <w:lang w:eastAsia="sv-SE"/>
              </w:rPr>
              <w:t xml:space="preserve">4 GHz &lt; f </w:t>
            </w:r>
            <w:r>
              <w:rPr>
                <w:rFonts w:ascii="Symbol" w:hAnsi="Symbol" w:cs="v4.2.0"/>
                <w:sz w:val="18"/>
                <w:lang w:eastAsia="sv-SE"/>
              </w:rPr>
              <w:t></w:t>
            </w:r>
            <w:r>
              <w:rPr>
                <w:rFonts w:ascii="Arial" w:hAnsi="Arial" w:cs="v4.2.0"/>
                <w:sz w:val="18"/>
                <w:lang w:eastAsia="sv-SE"/>
              </w:rPr>
              <w:t xml:space="preserve"> 19 GHz </w:t>
            </w:r>
            <w:r>
              <w:rPr>
                <w:rFonts w:ascii="Arial" w:hAnsi="Arial" w:cs="v4.2.0"/>
                <w:sz w:val="18"/>
                <w:lang w:eastAsia="sv-SE"/>
              </w:rPr>
              <w:tab/>
              <w:t>±4</w:t>
            </w:r>
            <w:proofErr w:type="gramStart"/>
            <w:r>
              <w:rPr>
                <w:rFonts w:ascii="Arial" w:hAnsi="Arial" w:cs="v4.2.0"/>
                <w:sz w:val="18"/>
                <w:lang w:eastAsia="sv-SE"/>
              </w:rPr>
              <w:t>,0</w:t>
            </w:r>
            <w:proofErr w:type="gramEnd"/>
            <w:r>
              <w:rPr>
                <w:rFonts w:ascii="Arial" w:hAnsi="Arial" w:cs="v4.2.0"/>
                <w:sz w:val="18"/>
                <w:lang w:eastAsia="sv-SE"/>
              </w:rPr>
              <w:t xml:space="preserve"> dB.</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p>
          <w:p w:rsidR="00C947F1" w:rsidRDefault="00C947F1" w:rsidP="009F5074">
            <w:pPr>
              <w:keepNext/>
              <w:keepLines/>
              <w:overflowPunct w:val="0"/>
              <w:autoSpaceDE w:val="0"/>
              <w:autoSpaceDN w:val="0"/>
              <w:adjustRightInd w:val="0"/>
              <w:spacing w:after="0" w:line="256" w:lineRule="auto"/>
              <w:textAlignment w:val="baseline"/>
              <w:rPr>
                <w:rFonts w:ascii="Symbol" w:hAnsi="Symbol" w:cs="v4.2.0"/>
                <w:sz w:val="18"/>
                <w:lang w:eastAsia="sv-SE"/>
              </w:rPr>
            </w:pPr>
            <w:r>
              <w:rPr>
                <w:rFonts w:ascii="Arial" w:hAnsi="Arial" w:cs="v4.2.0"/>
                <w:sz w:val="18"/>
                <w:lang w:eastAsia="en-GB"/>
              </w:rPr>
              <w:t>The interference from the signal generator ACLR shall be minimum 10 dB below that of a NR repeater according to clause 6.5.2.</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en-GB"/>
              </w:rPr>
              <w:t>6.6 EVM</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en-GB"/>
              </w:rPr>
              <w:t>1% signal analyser</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cs="v4.2.0"/>
                <w:sz w:val="18"/>
                <w:lang w:eastAsia="en-GB"/>
              </w:rPr>
              <w:t>2% stimulus signal</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en-GB"/>
              </w:rPr>
              <w:t>6.7 Input intermodulation</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sv-SE"/>
              </w:rPr>
              <w:t>±1,2 dB</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cs="v4.2.0"/>
                <w:sz w:val="18"/>
                <w:lang w:eastAsia="sv-SE"/>
              </w:rPr>
              <w:t xml:space="preserve">Formula: </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sv-SE"/>
              </w:rPr>
              <w:t>RSS CW1 level error, 2 x CW2 level error, and measurement error (using all errors = ±0,5 dB)</w:t>
            </w: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sz w:val="18"/>
                <w:lang w:eastAsia="en-GB"/>
              </w:rPr>
              <w:t>6.8 Output intermodulation</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Symbol" w:hAnsi="Symbol"/>
                <w:sz w:val="18"/>
                <w:lang w:eastAsia="sv-SE"/>
              </w:rPr>
            </w:pPr>
            <w:r>
              <w:rPr>
                <w:rFonts w:ascii="Arial" w:hAnsi="Arial"/>
                <w:sz w:val="18"/>
                <w:lang w:eastAsia="en-GB"/>
              </w:rPr>
              <w:t>For operating band unwanted emission:</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Symbol" w:hAnsi="Symbol"/>
                <w:sz w:val="18"/>
                <w:lang w:eastAsia="sv-SE"/>
              </w:rPr>
              <w:t></w:t>
            </w:r>
            <w:r>
              <w:rPr>
                <w:rFonts w:ascii="Arial" w:hAnsi="Arial"/>
                <w:sz w:val="18"/>
                <w:lang w:eastAsia="en-GB"/>
              </w:rPr>
              <w:t xml:space="preserve">2,1 dB </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sz w:val="18"/>
                <w:lang w:eastAsia="en-GB"/>
              </w:rPr>
              <w:t>The interference from the signal generator ACLR shall be minimum 10 dB below that of a NR repeater according to clause 6.5.2.</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en-GB"/>
              </w:rPr>
              <w:t>For spurious emission:</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sv-SE"/>
              </w:rPr>
              <w:t>In NR and coexistence receive bands:</w:t>
            </w:r>
            <w:r>
              <w:rPr>
                <w:rFonts w:ascii="Arial" w:hAnsi="Arial"/>
                <w:sz w:val="18"/>
                <w:lang w:eastAsia="sv-SE"/>
              </w:rPr>
              <w:br/>
              <w:t>for results &gt; -60 dBm</w:t>
            </w:r>
            <w:r>
              <w:rPr>
                <w:rFonts w:ascii="Arial" w:hAnsi="Arial"/>
                <w:sz w:val="18"/>
                <w:lang w:eastAsia="sv-SE"/>
              </w:rPr>
              <w:tab/>
              <w:t>±</w:t>
            </w:r>
            <w:r>
              <w:rPr>
                <w:rFonts w:ascii="Arial" w:hAnsi="Arial"/>
                <w:sz w:val="18"/>
                <w:lang w:eastAsia="en-GB"/>
              </w:rPr>
              <w:t>2,0 dB</w:t>
            </w:r>
            <w:r>
              <w:rPr>
                <w:rFonts w:ascii="Arial" w:hAnsi="Arial"/>
                <w:sz w:val="18"/>
                <w:lang w:eastAsia="en-GB"/>
              </w:rPr>
              <w:br/>
              <w:t>for results</w:t>
            </w:r>
            <w:r>
              <w:rPr>
                <w:rFonts w:ascii="Arial" w:hAnsi="Arial"/>
                <w:sz w:val="18"/>
                <w:lang w:eastAsia="sv-SE"/>
              </w:rPr>
              <w:t xml:space="preserve"> &lt; -60 dBm</w:t>
            </w:r>
            <w:r>
              <w:rPr>
                <w:rFonts w:ascii="Arial" w:hAnsi="Arial"/>
                <w:sz w:val="18"/>
                <w:lang w:eastAsia="sv-SE"/>
              </w:rPr>
              <w:tab/>
              <w:t>±3</w:t>
            </w:r>
            <w:r>
              <w:rPr>
                <w:rFonts w:ascii="Arial" w:hAnsi="Arial"/>
                <w:sz w:val="18"/>
                <w:lang w:eastAsia="en-GB"/>
              </w:rPr>
              <w:t>,0 dB</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sv-SE"/>
              </w:rPr>
            </w:pPr>
            <w:r>
              <w:rPr>
                <w:rFonts w:ascii="Arial" w:hAnsi="Arial"/>
                <w:sz w:val="18"/>
                <w:lang w:eastAsia="en-GB"/>
              </w:rPr>
              <w:t>Outside above range</w:t>
            </w:r>
            <w:proofErr w:type="gramStart"/>
            <w:r>
              <w:rPr>
                <w:rFonts w:ascii="Arial" w:hAnsi="Arial"/>
                <w:sz w:val="18"/>
                <w:lang w:eastAsia="en-GB"/>
              </w:rPr>
              <w:t>:</w:t>
            </w:r>
            <w:proofErr w:type="gramEnd"/>
            <w:r>
              <w:rPr>
                <w:rFonts w:ascii="Arial" w:hAnsi="Arial"/>
                <w:sz w:val="18"/>
                <w:lang w:eastAsia="en-GB"/>
              </w:rPr>
              <w:br/>
              <w:t>emission power</w:t>
            </w:r>
            <w:r>
              <w:rPr>
                <w:rFonts w:ascii="Arial" w:hAnsi="Arial"/>
                <w:sz w:val="18"/>
                <w:lang w:eastAsia="sv-SE"/>
              </w:rPr>
              <w:t>;</w:t>
            </w:r>
            <w:r>
              <w:rPr>
                <w:rFonts w:ascii="Arial" w:hAnsi="Arial"/>
                <w:sz w:val="18"/>
                <w:lang w:eastAsia="sv-SE"/>
              </w:rPr>
              <w:br/>
              <w:t xml:space="preserve">9 kHz &lt; f </w:t>
            </w:r>
            <w:r>
              <w:rPr>
                <w:rFonts w:ascii="Symbol" w:hAnsi="Symbol"/>
                <w:sz w:val="18"/>
                <w:lang w:eastAsia="sv-SE"/>
              </w:rPr>
              <w:t></w:t>
            </w:r>
            <w:r>
              <w:rPr>
                <w:rFonts w:ascii="Symbol" w:hAnsi="Symbol"/>
                <w:sz w:val="18"/>
                <w:lang w:eastAsia="sv-SE"/>
              </w:rPr>
              <w:t></w:t>
            </w:r>
            <w:r>
              <w:rPr>
                <w:rFonts w:ascii="Arial" w:hAnsi="Arial"/>
                <w:sz w:val="18"/>
                <w:lang w:eastAsia="sv-SE"/>
              </w:rPr>
              <w:t xml:space="preserve">4 GHz </w:t>
            </w:r>
            <w:r>
              <w:rPr>
                <w:rFonts w:ascii="Arial" w:hAnsi="Arial"/>
                <w:sz w:val="18"/>
                <w:lang w:eastAsia="sv-SE"/>
              </w:rPr>
              <w:tab/>
              <w:t>±2,0 dB;</w:t>
            </w:r>
            <w:r>
              <w:rPr>
                <w:rFonts w:ascii="Arial" w:hAnsi="Arial"/>
                <w:sz w:val="18"/>
                <w:lang w:eastAsia="sv-SE"/>
              </w:rPr>
              <w:br/>
            </w:r>
            <w:r>
              <w:rPr>
                <w:rFonts w:ascii="Arial" w:hAnsi="Arial" w:cs="v4.2.0"/>
                <w:sz w:val="18"/>
                <w:lang w:eastAsia="sv-SE"/>
              </w:rPr>
              <w:t xml:space="preserve">4GHz &lt; </w:t>
            </w:r>
            <w:r>
              <w:rPr>
                <w:rFonts w:ascii="Arial" w:hAnsi="Arial"/>
                <w:sz w:val="18"/>
                <w:lang w:eastAsia="sv-SE"/>
              </w:rPr>
              <w:t xml:space="preserve">f </w:t>
            </w:r>
            <w:r>
              <w:rPr>
                <w:rFonts w:ascii="Symbol" w:hAnsi="Symbol"/>
                <w:sz w:val="18"/>
                <w:lang w:eastAsia="sv-SE"/>
              </w:rPr>
              <w:t></w:t>
            </w:r>
            <w:r>
              <w:rPr>
                <w:rFonts w:ascii="Symbol" w:hAnsi="Symbol"/>
                <w:sz w:val="18"/>
                <w:lang w:eastAsia="sv-SE"/>
              </w:rPr>
              <w:t></w:t>
            </w:r>
            <w:r>
              <w:rPr>
                <w:rFonts w:ascii="Arial" w:hAnsi="Arial"/>
                <w:sz w:val="18"/>
                <w:lang w:eastAsia="sv-SE"/>
              </w:rPr>
              <w:t xml:space="preserve">19 GHz </w:t>
            </w:r>
            <w:r>
              <w:rPr>
                <w:rFonts w:ascii="Arial" w:hAnsi="Arial"/>
                <w:sz w:val="18"/>
                <w:lang w:eastAsia="sv-SE"/>
              </w:rPr>
              <w:tab/>
              <w:t>±4,0 dB.</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sv-SE"/>
              </w:rPr>
            </w:pP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sz w:val="18"/>
                <w:lang w:eastAsia="sv-SE"/>
              </w:rPr>
              <w:t>The interference signal must have a spurious emission level at least 10 dB below the spurious levels required in 6.5.4 and 6.5.5.</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en-GB"/>
              </w:rPr>
              <w:t xml:space="preserve">Formula: </w:t>
            </w:r>
          </w:p>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sv-SE"/>
              </w:rPr>
            </w:pPr>
            <w:r>
              <w:rPr>
                <w:rFonts w:ascii="Arial" w:hAnsi="Arial"/>
                <w:sz w:val="18"/>
                <w:lang w:eastAsia="en-GB"/>
              </w:rPr>
              <w:t xml:space="preserve">RSS 2x Interference signal level error and operating band unwanted emission measurement level error. </w:t>
            </w:r>
            <w:r>
              <w:rPr>
                <w:rFonts w:ascii="Arial" w:hAnsi="Arial"/>
                <w:sz w:val="18"/>
                <w:lang w:eastAsia="en-GB"/>
              </w:rPr>
              <w:br/>
              <w:t>(1 dB interference signal level error is assumed).</w:t>
            </w: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en-GB"/>
              </w:rPr>
              <w:t>6.9 ACRR</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Symbol" w:hAnsi="Symbol"/>
                <w:sz w:val="18"/>
                <w:lang w:eastAsia="sv-SE"/>
              </w:rPr>
            </w:pPr>
            <w:r>
              <w:rPr>
                <w:rFonts w:ascii="Arial" w:hAnsi="Arial"/>
                <w:sz w:val="18"/>
                <w:lang w:eastAsia="sv-SE"/>
              </w:rPr>
              <w:sym w:font="Symbol" w:char="F0B1"/>
            </w:r>
            <w:r>
              <w:rPr>
                <w:rFonts w:ascii="Arial" w:hAnsi="Arial"/>
                <w:sz w:val="18"/>
                <w:lang w:eastAsia="sv-SE"/>
              </w:rPr>
              <w:t>0,7 dB</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en-GB"/>
              </w:rPr>
              <w:t xml:space="preserve">6.10.1 </w:t>
            </w:r>
            <w:r>
              <w:rPr>
                <w:rFonts w:ascii="Arial" w:hAnsi="Arial"/>
                <w:sz w:val="18"/>
                <w:lang w:eastAsia="zh-CN"/>
              </w:rPr>
              <w:t>Transmit ON/OFF power</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cs="v4.2.0"/>
                <w:sz w:val="18"/>
                <w:lang w:eastAsia="en-GB"/>
              </w:rPr>
            </w:pPr>
            <w:r>
              <w:rPr>
                <w:rFonts w:ascii="Arial" w:hAnsi="Arial" w:cs="v4.2.0"/>
                <w:kern w:val="2"/>
                <w:sz w:val="18"/>
                <w:lang w:eastAsia="en-GB"/>
              </w:rPr>
              <w:t>±</w:t>
            </w:r>
            <w:r>
              <w:rPr>
                <w:rFonts w:ascii="Arial" w:hAnsi="Arial"/>
                <w:sz w:val="18"/>
                <w:lang w:eastAsia="en-GB"/>
              </w:rPr>
              <w:t>2.0 dB</w:t>
            </w:r>
            <w:r>
              <w:rPr>
                <w:rFonts w:ascii="Arial" w:hAnsi="Arial" w:cs="v4.2.0"/>
                <w:sz w:val="18"/>
                <w:lang w:eastAsia="en-GB"/>
              </w:rPr>
              <w:t xml:space="preserve"> , f </w:t>
            </w:r>
            <w:r>
              <w:rPr>
                <w:rFonts w:ascii="Arial" w:hAnsi="Arial"/>
                <w:sz w:val="18"/>
                <w:lang w:eastAsia="en-GB"/>
              </w:rPr>
              <w:t>≤</w:t>
            </w:r>
            <w:r>
              <w:rPr>
                <w:rFonts w:ascii="Arial" w:hAnsi="Arial" w:cs="v4.2.0"/>
                <w:sz w:val="18"/>
                <w:lang w:eastAsia="en-GB"/>
              </w:rPr>
              <w:t xml:space="preserve"> 3 GHz</w:t>
            </w:r>
          </w:p>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sv-SE"/>
              </w:rPr>
            </w:pPr>
            <w:r>
              <w:rPr>
                <w:rFonts w:ascii="Arial" w:hAnsi="Arial"/>
                <w:sz w:val="18"/>
                <w:lang w:eastAsia="en-GB"/>
              </w:rPr>
              <w:t>±</w:t>
            </w:r>
            <w:r>
              <w:rPr>
                <w:rFonts w:ascii="Arial" w:hAnsi="Arial" w:cs="v4.2.0"/>
                <w:sz w:val="18"/>
                <w:lang w:eastAsia="en-GB"/>
              </w:rPr>
              <w:t xml:space="preserve">2.5 dB, 3 GHz &lt; f </w:t>
            </w:r>
            <w:r>
              <w:rPr>
                <w:rFonts w:ascii="Arial" w:hAnsi="Arial"/>
                <w:sz w:val="18"/>
                <w:lang w:eastAsia="en-GB"/>
              </w:rPr>
              <w:t>≤</w:t>
            </w:r>
            <w:r>
              <w:rPr>
                <w:rFonts w:ascii="Arial" w:hAnsi="Arial" w:cs="v4.2.0"/>
                <w:sz w:val="18"/>
                <w:lang w:eastAsia="en-GB"/>
              </w:rPr>
              <w:t xml:space="preserve"> </w:t>
            </w:r>
            <w:r>
              <w:rPr>
                <w:rFonts w:ascii="Arial" w:hAnsi="Arial" w:cs="v4.2.0"/>
                <w:sz w:val="18"/>
                <w:lang w:eastAsia="zh-CN"/>
              </w:rPr>
              <w:t>7.125</w:t>
            </w:r>
            <w:r>
              <w:rPr>
                <w:rFonts w:ascii="Arial" w:hAnsi="Arial" w:cs="v4.2.0"/>
                <w:sz w:val="18"/>
                <w:lang w:eastAsia="en-GB"/>
              </w:rPr>
              <w:t xml:space="preserve"> GHz</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r>
              <w:rPr>
                <w:rFonts w:ascii="Arial" w:hAnsi="Arial"/>
                <w:sz w:val="18"/>
                <w:lang w:eastAsia="en-GB"/>
              </w:rPr>
              <w:lastRenderedPageBreak/>
              <w:t xml:space="preserve">6.10.1 </w:t>
            </w:r>
            <w:r>
              <w:rPr>
                <w:rFonts w:ascii="Arial" w:hAnsi="Arial"/>
                <w:sz w:val="18"/>
                <w:lang w:eastAsia="zh-CN"/>
              </w:rPr>
              <w:t>Transmit OFF power</w:t>
            </w:r>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sv-SE"/>
              </w:rPr>
            </w:pPr>
            <w:r>
              <w:rPr>
                <w:rFonts w:ascii="Arial" w:hAnsi="Arial" w:cs="v4.2.0"/>
                <w:kern w:val="2"/>
                <w:sz w:val="18"/>
                <w:lang w:eastAsia="ja-JP"/>
              </w:rPr>
              <w:t>N/A</w:t>
            </w:r>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rFonts w:ascii="Arial" w:hAnsi="Arial"/>
                <w:sz w:val="18"/>
                <w:lang w:eastAsia="en-GB"/>
              </w:rPr>
            </w:pPr>
          </w:p>
        </w:tc>
      </w:tr>
      <w:tr w:rsidR="00C947F1" w:rsidTr="009F5074">
        <w:trPr>
          <w:cantSplit/>
          <w:jc w:val="center"/>
          <w:ins w:id="202"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03" w:author="Thomas Chapman" w:date="2024-03-26T16:24:00Z"/>
                <w:rFonts w:ascii="Arial" w:hAnsi="Arial"/>
                <w:sz w:val="18"/>
                <w:lang w:eastAsia="en-GB"/>
              </w:rPr>
            </w:pPr>
            <w:ins w:id="204" w:author="CATT" w:date="2024-04-26T10:20:00Z">
              <w:r>
                <w:rPr>
                  <w:rFonts w:ascii="Arial" w:hAnsi="Arial"/>
                  <w:sz w:val="18"/>
                  <w:lang w:eastAsia="en-GB"/>
                </w:rPr>
                <w:t>6.11 Output power dynamics</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205" w:author="CATT" w:date="2024-04-26T10:20:00Z"/>
                <w:kern w:val="2"/>
              </w:rPr>
            </w:pPr>
            <w:ins w:id="206" w:author="CATT" w:date="2024-04-26T10:20:00Z">
              <w:r>
                <w:rPr>
                  <w:rFonts w:hint="eastAsia"/>
                  <w:kern w:val="2"/>
                  <w:lang w:val="en-US"/>
                </w:rPr>
                <w:t>±</w:t>
              </w:r>
              <w:r>
                <w:rPr>
                  <w:kern w:val="2"/>
                </w:rPr>
                <w:t xml:space="preserve">0.7 dB, BW </w:t>
              </w:r>
              <w:r>
                <w:rPr>
                  <w:rFonts w:hint="eastAsia"/>
                  <w:kern w:val="2"/>
                  <w:lang w:val="en-US"/>
                </w:rPr>
                <w:t>≤</w:t>
              </w:r>
              <w:r>
                <w:rPr>
                  <w:kern w:val="2"/>
                </w:rPr>
                <w:t xml:space="preserve"> 40MHz</w:t>
              </w:r>
            </w:ins>
          </w:p>
          <w:p w:rsidR="00C947F1" w:rsidRDefault="00C947F1" w:rsidP="009F5074">
            <w:pPr>
              <w:keepNext/>
              <w:keepLines/>
              <w:overflowPunct w:val="0"/>
              <w:autoSpaceDE w:val="0"/>
              <w:autoSpaceDN w:val="0"/>
              <w:adjustRightInd w:val="0"/>
              <w:spacing w:after="0" w:line="256" w:lineRule="auto"/>
              <w:textAlignment w:val="baseline"/>
              <w:rPr>
                <w:ins w:id="207" w:author="Thomas Chapman" w:date="2024-03-26T16:24:00Z"/>
                <w:rFonts w:ascii="Arial" w:hAnsi="Arial" w:cs="v4.2.0"/>
                <w:kern w:val="2"/>
                <w:sz w:val="18"/>
                <w:lang w:eastAsia="ja-JP"/>
              </w:rPr>
            </w:pPr>
            <w:ins w:id="208" w:author="CATT" w:date="2024-04-26T10:20:00Z">
              <w:r>
                <w:rPr>
                  <w:rFonts w:hint="eastAsia"/>
                  <w:kern w:val="2"/>
                  <w:lang w:val="en-US"/>
                </w:rPr>
                <w:t>±</w:t>
              </w:r>
              <w:r>
                <w:rPr>
                  <w:kern w:val="2"/>
                </w:rPr>
                <w:t xml:space="preserve">1.0 dB, 40MHz &lt; f </w:t>
              </w:r>
              <w:r>
                <w:rPr>
                  <w:rFonts w:hint="eastAsia"/>
                  <w:kern w:val="2"/>
                  <w:lang w:val="en-US"/>
                </w:rPr>
                <w:t>≤</w:t>
              </w:r>
              <w:r>
                <w:rPr>
                  <w:kern w:val="2"/>
                </w:rPr>
                <w:t xml:space="preserve"> 100MHz</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09" w:author="Thomas Chapman" w:date="2024-03-26T16:24:00Z"/>
                <w:rFonts w:ascii="Arial" w:hAnsi="Arial"/>
                <w:sz w:val="18"/>
                <w:lang w:eastAsia="en-GB"/>
              </w:rPr>
            </w:pPr>
          </w:p>
        </w:tc>
      </w:tr>
      <w:tr w:rsidR="00C947F1" w:rsidTr="009F5074">
        <w:trPr>
          <w:cantSplit/>
          <w:jc w:val="center"/>
          <w:ins w:id="210"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11" w:author="Thomas Chapman" w:date="2024-03-26T16:24:00Z"/>
                <w:rFonts w:ascii="Arial" w:hAnsi="Arial"/>
                <w:sz w:val="18"/>
                <w:lang w:eastAsia="en-GB"/>
              </w:rPr>
            </w:pPr>
            <w:ins w:id="212" w:author="CATT" w:date="2024-04-26T10:20:00Z">
              <w:r>
                <w:rPr>
                  <w:rFonts w:ascii="Arial" w:hAnsi="Arial"/>
                  <w:sz w:val="18"/>
                  <w:lang w:eastAsia="en-GB"/>
                </w:rPr>
                <w:t>6.12.1 FrequencFreq</w:t>
              </w:r>
              <w:r w:rsidR="009F5074">
                <w:rPr>
                  <w:rFonts w:ascii="Arial" w:hAnsi="Arial"/>
                  <w:sz w:val="18"/>
                  <w:lang w:eastAsia="en-GB"/>
                </w:rPr>
                <w:t xml:space="preserve">uency Error Requirements for </w:t>
              </w:r>
            </w:ins>
            <w:ins w:id="213" w:author="CATT" w:date="2024-05-21T15:00:00Z">
              <w:r w:rsidR="009F5074">
                <w:rPr>
                  <w:rFonts w:ascii="Arial" w:hAnsi="Arial" w:hint="eastAsia"/>
                  <w:sz w:val="18"/>
                  <w:lang w:eastAsia="zh-CN"/>
                </w:rPr>
                <w:t>NCR</w:t>
              </w:r>
            </w:ins>
            <w:ins w:id="214" w:author="CATT" w:date="2024-04-26T10:20:00Z">
              <w:r>
                <w:rPr>
                  <w:rFonts w:ascii="Arial" w:hAnsi="Arial"/>
                  <w:sz w:val="18"/>
                  <w:lang w:eastAsia="en-GB"/>
                </w:rPr>
                <w:t>-MT</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215" w:author="CATT" w:date="2024-04-26T10:20:00Z"/>
                <w:lang w:eastAsia="sv-SE"/>
              </w:rPr>
            </w:pPr>
            <w:ins w:id="216" w:author="CATT" w:date="2024-04-26T10:20:00Z">
              <w:r>
                <w:rPr>
                  <w:rFonts w:hint="eastAsia"/>
                  <w:lang w:eastAsia="sv-SE"/>
                </w:rPr>
                <w:t>±</w:t>
              </w:r>
              <w:r>
                <w:rPr>
                  <w:lang w:eastAsia="sv-SE"/>
                </w:rPr>
                <w:t xml:space="preserve">15 Hz, f </w:t>
              </w:r>
              <w:r>
                <w:rPr>
                  <w:rFonts w:hint="eastAsia"/>
                  <w:lang w:eastAsia="sv-SE"/>
                </w:rPr>
                <w:t>≤</w:t>
              </w:r>
              <w:r>
                <w:rPr>
                  <w:lang w:eastAsia="sv-SE"/>
                </w:rPr>
                <w:t xml:space="preserve"> 3.0GHz</w:t>
              </w:r>
            </w:ins>
          </w:p>
          <w:p w:rsidR="00C947F1" w:rsidRDefault="00C947F1" w:rsidP="009F5074">
            <w:pPr>
              <w:keepNext/>
              <w:keepLines/>
              <w:overflowPunct w:val="0"/>
              <w:autoSpaceDE w:val="0"/>
              <w:autoSpaceDN w:val="0"/>
              <w:adjustRightInd w:val="0"/>
              <w:spacing w:after="0" w:line="256" w:lineRule="auto"/>
              <w:textAlignment w:val="baseline"/>
              <w:rPr>
                <w:ins w:id="217" w:author="Thomas Chapman" w:date="2024-03-26T16:24:00Z"/>
                <w:rFonts w:ascii="Arial" w:hAnsi="Arial" w:cs="v4.2.0"/>
                <w:kern w:val="2"/>
                <w:sz w:val="18"/>
                <w:lang w:eastAsia="ja-JP"/>
              </w:rPr>
            </w:pPr>
            <w:ins w:id="218" w:author="CATT" w:date="2024-04-26T10:20:00Z">
              <w:r>
                <w:rPr>
                  <w:lang w:eastAsia="sv-SE"/>
                </w:rPr>
                <w:t>±36 Hz, f &gt; 3.0GHz</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19" w:author="Thomas Chapman" w:date="2024-03-26T16:24:00Z"/>
                <w:rFonts w:ascii="Arial" w:hAnsi="Arial"/>
                <w:sz w:val="18"/>
                <w:lang w:eastAsia="en-GB"/>
              </w:rPr>
            </w:pPr>
          </w:p>
        </w:tc>
      </w:tr>
      <w:tr w:rsidR="00C947F1" w:rsidTr="009F5074">
        <w:trPr>
          <w:cantSplit/>
          <w:jc w:val="center"/>
          <w:ins w:id="220"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21" w:author="Thomas Chapman" w:date="2024-03-26T16:24:00Z"/>
                <w:rFonts w:ascii="Arial" w:hAnsi="Arial"/>
                <w:sz w:val="18"/>
                <w:lang w:eastAsia="en-GB"/>
              </w:rPr>
            </w:pPr>
            <w:ins w:id="222" w:author="CATT" w:date="2024-04-26T10:20:00Z">
              <w:r>
                <w:rPr>
                  <w:rFonts w:ascii="Arial" w:hAnsi="Arial"/>
                  <w:sz w:val="18"/>
                  <w:lang w:eastAsia="en-GB"/>
                </w:rPr>
                <w:t>6.12.2 Transmit Modulation Quality</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23" w:author="Thomas Chapman" w:date="2024-03-26T16:24:00Z"/>
                <w:rFonts w:ascii="Arial" w:hAnsi="Arial" w:cs="v4.2.0"/>
                <w:kern w:val="2"/>
                <w:sz w:val="18"/>
                <w:lang w:eastAsia="ja-JP"/>
              </w:rPr>
            </w:pPr>
            <w:ins w:id="224" w:author="CATT" w:date="2024-04-26T10:20:00Z">
              <w:r>
                <w:rPr>
                  <w:lang w:eastAsia="sv-SE"/>
                </w:rPr>
                <w:t>±</w:t>
              </w:r>
              <w:r>
                <w:rPr>
                  <w:lang w:eastAsia="ja-JP"/>
                </w:rPr>
                <w:t xml:space="preserve"> 1%</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25" w:author="Thomas Chapman" w:date="2024-03-26T16:24:00Z"/>
                <w:rFonts w:ascii="Arial" w:hAnsi="Arial"/>
                <w:sz w:val="18"/>
                <w:lang w:eastAsia="en-GB"/>
              </w:rPr>
            </w:pPr>
          </w:p>
        </w:tc>
      </w:tr>
      <w:tr w:rsidR="00C947F1" w:rsidTr="009F5074">
        <w:trPr>
          <w:cantSplit/>
          <w:jc w:val="center"/>
          <w:ins w:id="226"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27" w:author="Thomas Chapman" w:date="2024-03-26T16:24:00Z"/>
                <w:rFonts w:ascii="Arial" w:hAnsi="Arial"/>
                <w:sz w:val="18"/>
                <w:lang w:eastAsia="en-GB"/>
              </w:rPr>
            </w:pPr>
            <w:ins w:id="228" w:author="CATT" w:date="2024-04-26T10:20:00Z">
              <w:r>
                <w:rPr>
                  <w:rFonts w:ascii="Arial" w:hAnsi="Arial"/>
                  <w:sz w:val="18"/>
                  <w:lang w:eastAsia="en-GB"/>
                </w:rPr>
                <w:t>6.13 Transmitter intermodulation</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229" w:author="CATT" w:date="2024-04-26T10:20:00Z"/>
              </w:rPr>
            </w:pPr>
            <w:ins w:id="230" w:author="CATT" w:date="2024-04-26T10:20:00Z">
              <w:r>
                <w:t>The value below applies only to the interfering signal and is unrelated to the measurement uncertainty of the tests in 6.6.3 (ACLR), 6.6.4 (OBUE) and 6.6.5 (spurious emissions) which have to be carried out in the presence of the interferer.</w:t>
              </w:r>
            </w:ins>
          </w:p>
          <w:p w:rsidR="00C947F1" w:rsidRDefault="00C947F1" w:rsidP="009F5074">
            <w:pPr>
              <w:pStyle w:val="TAL"/>
              <w:rPr>
                <w:ins w:id="231" w:author="CATT" w:date="2024-04-26T10:20:00Z"/>
              </w:rPr>
            </w:pPr>
          </w:p>
          <w:p w:rsidR="00C947F1" w:rsidRDefault="00C947F1" w:rsidP="009F5074">
            <w:pPr>
              <w:keepNext/>
              <w:keepLines/>
              <w:overflowPunct w:val="0"/>
              <w:autoSpaceDE w:val="0"/>
              <w:autoSpaceDN w:val="0"/>
              <w:adjustRightInd w:val="0"/>
              <w:spacing w:after="0" w:line="256" w:lineRule="auto"/>
              <w:textAlignment w:val="baseline"/>
              <w:rPr>
                <w:ins w:id="232" w:author="Thomas Chapman" w:date="2024-03-26T16:24:00Z"/>
                <w:rFonts w:ascii="Arial" w:hAnsi="Arial" w:cs="v4.2.0"/>
                <w:kern w:val="2"/>
                <w:sz w:val="18"/>
                <w:lang w:eastAsia="ja-JP"/>
              </w:rPr>
            </w:pPr>
            <w:ins w:id="233" w:author="CATT" w:date="2024-04-26T10:20:00Z">
              <w:r>
                <w:t>±1.0 dB</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34" w:author="Thomas Chapman" w:date="2024-03-26T16:24:00Z"/>
                <w:rFonts w:ascii="Arial" w:hAnsi="Arial"/>
                <w:sz w:val="18"/>
                <w:lang w:eastAsia="en-GB"/>
              </w:rPr>
            </w:pPr>
            <w:ins w:id="235" w:author="CATT" w:date="2024-04-26T10:20:00Z">
              <w:r>
                <w:t>The uncertainty of interferer has double the effect on the result due to the frequency offset</w:t>
              </w:r>
            </w:ins>
          </w:p>
        </w:tc>
      </w:tr>
      <w:tr w:rsidR="00C947F1" w:rsidTr="009F5074">
        <w:trPr>
          <w:cantSplit/>
          <w:jc w:val="center"/>
          <w:ins w:id="236"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37" w:author="Thomas Chapman" w:date="2024-03-26T16:24:00Z"/>
                <w:rFonts w:ascii="Arial" w:hAnsi="Arial"/>
                <w:sz w:val="18"/>
                <w:lang w:eastAsia="en-GB"/>
              </w:rPr>
            </w:pPr>
            <w:ins w:id="238" w:author="CATT" w:date="2024-04-26T10:20:00Z">
              <w:r>
                <w:rPr>
                  <w:rFonts w:ascii="Arial" w:hAnsi="Arial"/>
                  <w:sz w:val="18"/>
                  <w:lang w:eastAsia="en-GB"/>
                </w:rPr>
                <w:t>6.14 Conducted Reference Sensitivity</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keepNext w:val="0"/>
              <w:rPr>
                <w:ins w:id="239" w:author="CATT" w:date="2024-04-26T10:20:00Z"/>
                <w:rFonts w:eastAsiaTheme="minorEastAsia"/>
              </w:rPr>
            </w:pPr>
            <w:ins w:id="240" w:author="CATT" w:date="2024-04-26T10:20:00Z">
              <w:r>
                <w:rPr>
                  <w:rFonts w:eastAsiaTheme="minorEastAsia"/>
                </w:rPr>
                <w:t>±0.7 dB, f ≤ 3 GHz</w:t>
              </w:r>
            </w:ins>
          </w:p>
          <w:p w:rsidR="00C947F1" w:rsidRDefault="00C947F1" w:rsidP="009F5074">
            <w:pPr>
              <w:pStyle w:val="TAL"/>
              <w:keepNext w:val="0"/>
              <w:rPr>
                <w:ins w:id="241" w:author="CATT" w:date="2024-04-26T10:20:00Z"/>
                <w:rFonts w:eastAsiaTheme="minorEastAsia"/>
              </w:rPr>
            </w:pPr>
            <w:ins w:id="242" w:author="CATT" w:date="2024-04-26T10:20:00Z">
              <w:r>
                <w:rPr>
                  <w:rFonts w:eastAsiaTheme="minorEastAsia"/>
                </w:rPr>
                <w:t>±1.0 dB, 3 GHz &lt; f ≤ 4.2 GHz</w:t>
              </w:r>
            </w:ins>
          </w:p>
          <w:p w:rsidR="00C947F1" w:rsidRDefault="00C947F1" w:rsidP="009F5074">
            <w:pPr>
              <w:keepNext/>
              <w:keepLines/>
              <w:overflowPunct w:val="0"/>
              <w:autoSpaceDE w:val="0"/>
              <w:autoSpaceDN w:val="0"/>
              <w:adjustRightInd w:val="0"/>
              <w:spacing w:after="0" w:line="256" w:lineRule="auto"/>
              <w:textAlignment w:val="baseline"/>
              <w:rPr>
                <w:ins w:id="243" w:author="Thomas Chapman" w:date="2024-03-26T16:24:00Z"/>
                <w:rFonts w:ascii="Arial" w:hAnsi="Arial" w:cs="v4.2.0"/>
                <w:kern w:val="2"/>
                <w:sz w:val="18"/>
                <w:lang w:eastAsia="ja-JP"/>
              </w:rPr>
            </w:pPr>
            <w:ins w:id="244" w:author="CATT" w:date="2024-04-26T10:20:00Z">
              <w:r>
                <w:rPr>
                  <w:rFonts w:eastAsiaTheme="minorEastAsia"/>
                </w:rPr>
                <w:t>±1.2 dB, 4.2 GHz &lt; f ≤ 6 GHz</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45" w:author="Thomas Chapman" w:date="2024-03-26T16:24:00Z"/>
                <w:rFonts w:ascii="Arial" w:hAnsi="Arial"/>
                <w:sz w:val="18"/>
                <w:lang w:eastAsia="en-GB"/>
              </w:rPr>
            </w:pPr>
          </w:p>
        </w:tc>
      </w:tr>
      <w:tr w:rsidR="00C947F1" w:rsidTr="009F5074">
        <w:trPr>
          <w:cantSplit/>
          <w:jc w:val="center"/>
          <w:ins w:id="246"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47" w:author="Thomas Chapman" w:date="2024-03-26T16:24:00Z"/>
                <w:rFonts w:ascii="Arial" w:hAnsi="Arial"/>
                <w:sz w:val="18"/>
                <w:lang w:eastAsia="en-GB"/>
              </w:rPr>
            </w:pPr>
            <w:ins w:id="248" w:author="CATT" w:date="2024-04-26T10:20:00Z">
              <w:r>
                <w:rPr>
                  <w:rFonts w:ascii="Arial" w:hAnsi="Arial"/>
                  <w:sz w:val="18"/>
                  <w:lang w:eastAsia="en-GB"/>
                </w:rPr>
                <w:t>6.15 Maximum Input Level</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49" w:author="Thomas Chapman" w:date="2024-03-26T16:24:00Z"/>
                <w:rFonts w:ascii="Arial" w:hAnsi="Arial" w:cs="v4.2.0"/>
                <w:kern w:val="2"/>
                <w:sz w:val="18"/>
                <w:lang w:eastAsia="ja-JP"/>
              </w:rPr>
            </w:pPr>
            <w:ins w:id="250" w:author="CATT" w:date="2024-04-26T10:20:00Z">
              <w:r>
                <w:rPr>
                  <w:rFonts w:eastAsiaTheme="minorEastAsia"/>
                </w:rPr>
                <w:t>±0.3 dB</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51" w:author="Thomas Chapman" w:date="2024-03-26T16:24:00Z"/>
                <w:rFonts w:ascii="Arial" w:hAnsi="Arial"/>
                <w:sz w:val="18"/>
                <w:lang w:eastAsia="en-GB"/>
              </w:rPr>
            </w:pPr>
          </w:p>
        </w:tc>
      </w:tr>
      <w:tr w:rsidR="00C947F1" w:rsidTr="009F5074">
        <w:trPr>
          <w:cantSplit/>
          <w:jc w:val="center"/>
          <w:ins w:id="252"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53" w:author="Thomas Chapman" w:date="2024-03-26T16:24:00Z"/>
                <w:rFonts w:ascii="Arial" w:hAnsi="Arial"/>
                <w:sz w:val="18"/>
                <w:lang w:eastAsia="en-GB"/>
              </w:rPr>
            </w:pPr>
            <w:ins w:id="254" w:author="CATT" w:date="2024-04-26T10:20:00Z">
              <w:r>
                <w:rPr>
                  <w:rFonts w:ascii="Arial" w:hAnsi="Arial"/>
                  <w:sz w:val="18"/>
                  <w:lang w:eastAsia="en-GB"/>
                </w:rPr>
                <w:t>6.16 Adjacent channel selectivity</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keepNext w:val="0"/>
              <w:rPr>
                <w:ins w:id="255" w:author="CATT" w:date="2024-04-26T10:20:00Z"/>
                <w:rFonts w:eastAsiaTheme="minorEastAsia"/>
              </w:rPr>
            </w:pPr>
            <w:ins w:id="256" w:author="CATT" w:date="2024-04-26T10:20:00Z">
              <w:r>
                <w:rPr>
                  <w:rFonts w:eastAsiaTheme="minorEastAsia"/>
                </w:rPr>
                <w:t>±1.4 dB, f ≤ 3 GHz</w:t>
              </w:r>
            </w:ins>
          </w:p>
          <w:p w:rsidR="00C947F1" w:rsidRDefault="00C947F1" w:rsidP="009F5074">
            <w:pPr>
              <w:pStyle w:val="TAL"/>
              <w:keepNext w:val="0"/>
              <w:rPr>
                <w:ins w:id="257" w:author="CATT" w:date="2024-04-26T10:20:00Z"/>
                <w:rFonts w:eastAsiaTheme="minorEastAsia"/>
              </w:rPr>
            </w:pPr>
            <w:ins w:id="258" w:author="CATT" w:date="2024-04-26T10:20:00Z">
              <w:r>
                <w:rPr>
                  <w:rFonts w:eastAsiaTheme="minorEastAsia"/>
                </w:rPr>
                <w:t>±1.8 dB, 3 GHz &lt; f ≤ 4.2 GHz</w:t>
              </w:r>
            </w:ins>
          </w:p>
          <w:p w:rsidR="00C947F1" w:rsidRDefault="00C947F1" w:rsidP="009F5074">
            <w:pPr>
              <w:keepNext/>
              <w:keepLines/>
              <w:overflowPunct w:val="0"/>
              <w:autoSpaceDE w:val="0"/>
              <w:autoSpaceDN w:val="0"/>
              <w:adjustRightInd w:val="0"/>
              <w:spacing w:after="0" w:line="256" w:lineRule="auto"/>
              <w:textAlignment w:val="baseline"/>
              <w:rPr>
                <w:ins w:id="259" w:author="Thomas Chapman" w:date="2024-03-26T16:24:00Z"/>
                <w:rFonts w:ascii="Arial" w:hAnsi="Arial" w:cs="v4.2.0"/>
                <w:kern w:val="2"/>
                <w:sz w:val="18"/>
                <w:lang w:eastAsia="ja-JP"/>
              </w:rPr>
            </w:pPr>
            <w:ins w:id="260" w:author="CATT" w:date="2024-04-26T10:20:00Z">
              <w:r>
                <w:rPr>
                  <w:rFonts w:eastAsiaTheme="minorEastAsia"/>
                  <w:lang w:eastAsia="ko-KR"/>
                </w:rPr>
                <w:t>±2.</w:t>
              </w:r>
              <w:r>
                <w:rPr>
                  <w:rFonts w:eastAsiaTheme="minorEastAsia"/>
                  <w:lang w:eastAsia="zh-CN"/>
                </w:rPr>
                <w:t>1</w:t>
              </w:r>
              <w:r>
                <w:rPr>
                  <w:rFonts w:eastAsiaTheme="minorEastAsia"/>
                  <w:lang w:eastAsia="ko-KR"/>
                </w:rPr>
                <w:t xml:space="preserve"> dB, 4.2 GHz &lt; f ≤ 6 GHz </w:t>
              </w:r>
              <w:r>
                <w:t xml:space="preserve">(NOTE </w:t>
              </w:r>
              <w:r>
                <w:rPr>
                  <w:lang w:eastAsia="zh-CN"/>
                </w:rPr>
                <w:t>2</w:t>
              </w:r>
              <w:r>
                <w:t>)</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61" w:author="Thomas Chapman" w:date="2024-03-26T16:24:00Z"/>
                <w:rFonts w:ascii="Arial" w:hAnsi="Arial"/>
                <w:sz w:val="18"/>
                <w:lang w:eastAsia="en-GB"/>
              </w:rPr>
            </w:pPr>
          </w:p>
        </w:tc>
      </w:tr>
      <w:tr w:rsidR="00C947F1" w:rsidTr="009F5074">
        <w:trPr>
          <w:cantSplit/>
          <w:jc w:val="center"/>
          <w:ins w:id="262"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63" w:author="Thomas Chapman" w:date="2024-03-26T16:24:00Z"/>
                <w:rFonts w:ascii="Arial" w:hAnsi="Arial"/>
                <w:sz w:val="18"/>
                <w:lang w:eastAsia="en-GB"/>
              </w:rPr>
            </w:pPr>
            <w:ins w:id="264" w:author="CATT" w:date="2024-04-26T10:20:00Z">
              <w:r>
                <w:rPr>
                  <w:rFonts w:ascii="Arial" w:hAnsi="Arial"/>
                  <w:sz w:val="18"/>
                  <w:lang w:eastAsia="en-GB"/>
                </w:rPr>
                <w:t xml:space="preserve">6.17 Blocking </w:t>
              </w:r>
              <w:del w:id="265" w:author="ZTE, Fei" w:date="2024-05-13T14:14:00Z">
                <w:r>
                  <w:rPr>
                    <w:rFonts w:ascii="Arial" w:hAnsi="Arial"/>
                    <w:sz w:val="18"/>
                    <w:lang w:eastAsia="en-GB"/>
                  </w:rPr>
                  <w:delText>c</w:delText>
                </w:r>
              </w:del>
              <w:r>
                <w:rPr>
                  <w:rFonts w:ascii="Arial" w:hAnsi="Arial"/>
                  <w:sz w:val="18"/>
                  <w:lang w:eastAsia="en-GB"/>
                </w:rPr>
                <w:t>Characterisitcs</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66" w:author="CATT" w:date="2024-04-26T10:20:00Z"/>
                <w:rFonts w:ascii="Arial" w:hAnsi="Arial" w:cs="v4.2.0"/>
                <w:kern w:val="2"/>
                <w:sz w:val="18"/>
                <w:lang w:eastAsia="ja-JP"/>
              </w:rPr>
            </w:pPr>
            <w:ins w:id="267" w:author="CATT" w:date="2024-04-26T10:20:00Z">
              <w:r>
                <w:rPr>
                  <w:rFonts w:ascii="Arial" w:hAnsi="Arial" w:cs="v4.2.0"/>
                  <w:kern w:val="2"/>
                  <w:sz w:val="18"/>
                  <w:lang w:eastAsia="ja-JP"/>
                </w:rPr>
                <w:t>General blocking:</w:t>
              </w:r>
            </w:ins>
          </w:p>
          <w:p w:rsidR="00C947F1" w:rsidRDefault="00C947F1" w:rsidP="009F5074">
            <w:pPr>
              <w:pStyle w:val="TAL"/>
              <w:rPr>
                <w:ins w:id="268" w:author="CATT" w:date="2024-04-26T10:20:00Z"/>
                <w:rFonts w:eastAsiaTheme="minorEastAsia"/>
                <w:lang w:eastAsia="ja-JP"/>
              </w:rPr>
            </w:pPr>
            <w:ins w:id="269" w:author="CATT" w:date="2024-04-26T10:20:00Z">
              <w:r>
                <w:rPr>
                  <w:rFonts w:eastAsiaTheme="minorEastAsia"/>
                  <w:lang w:eastAsia="ja-JP"/>
                </w:rPr>
                <w:t>±1.6 dB, f ≤ 3 GHz</w:t>
              </w:r>
            </w:ins>
          </w:p>
          <w:p w:rsidR="00C947F1" w:rsidRDefault="00C947F1" w:rsidP="009F5074">
            <w:pPr>
              <w:pStyle w:val="TAL"/>
              <w:rPr>
                <w:ins w:id="270" w:author="CATT" w:date="2024-04-26T10:20:00Z"/>
                <w:rFonts w:eastAsiaTheme="minorEastAsia"/>
                <w:lang w:eastAsia="ja-JP"/>
              </w:rPr>
            </w:pPr>
            <w:ins w:id="271" w:author="CATT" w:date="2024-04-26T10:20:00Z">
              <w:r>
                <w:rPr>
                  <w:rFonts w:eastAsiaTheme="minorEastAsia"/>
                  <w:lang w:eastAsia="ja-JP"/>
                </w:rPr>
                <w:t>±2.0 dB, 3 GHz &lt; f ≤ 4.2 GHz</w:t>
              </w:r>
            </w:ins>
          </w:p>
          <w:p w:rsidR="00C947F1" w:rsidRDefault="00C947F1" w:rsidP="009F5074">
            <w:pPr>
              <w:keepNext/>
              <w:keepLines/>
              <w:overflowPunct w:val="0"/>
              <w:autoSpaceDE w:val="0"/>
              <w:autoSpaceDN w:val="0"/>
              <w:adjustRightInd w:val="0"/>
              <w:spacing w:after="0" w:line="256" w:lineRule="auto"/>
              <w:textAlignment w:val="baseline"/>
              <w:rPr>
                <w:ins w:id="272" w:author="CATT" w:date="2024-04-26T10:20:00Z"/>
              </w:rPr>
            </w:pPr>
            <w:ins w:id="273" w:author="CATT" w:date="2024-04-26T10:20:00Z">
              <w:r>
                <w:rPr>
                  <w:rFonts w:eastAsiaTheme="minorEastAsia"/>
                  <w:lang w:eastAsia="ko-KR"/>
                </w:rPr>
                <w:t>±2.</w:t>
              </w:r>
              <w:r>
                <w:rPr>
                  <w:rFonts w:eastAsiaTheme="minorEastAsia"/>
                  <w:lang w:eastAsia="zh-CN"/>
                </w:rPr>
                <w:t>2</w:t>
              </w:r>
              <w:r>
                <w:rPr>
                  <w:rFonts w:eastAsiaTheme="minorEastAsia"/>
                  <w:lang w:eastAsia="ko-KR"/>
                </w:rPr>
                <w:t xml:space="preserve"> dB, 4.2 GHz &lt; f ≤ 6 GHz </w:t>
              </w:r>
              <w:r>
                <w:t xml:space="preserve">(NOTE </w:t>
              </w:r>
              <w:r>
                <w:rPr>
                  <w:lang w:eastAsia="zh-CN"/>
                </w:rPr>
                <w:t>2</w:t>
              </w:r>
              <w:r>
                <w:t>)</w:t>
              </w:r>
            </w:ins>
          </w:p>
          <w:p w:rsidR="00C947F1" w:rsidRDefault="00C947F1" w:rsidP="009F5074">
            <w:pPr>
              <w:keepNext/>
              <w:keepLines/>
              <w:overflowPunct w:val="0"/>
              <w:autoSpaceDE w:val="0"/>
              <w:autoSpaceDN w:val="0"/>
              <w:adjustRightInd w:val="0"/>
              <w:spacing w:after="0" w:line="256" w:lineRule="auto"/>
              <w:textAlignment w:val="baseline"/>
              <w:rPr>
                <w:ins w:id="274" w:author="CATT" w:date="2024-04-26T10:20:00Z"/>
              </w:rPr>
            </w:pPr>
          </w:p>
          <w:p w:rsidR="00C947F1" w:rsidRDefault="00C947F1" w:rsidP="009F5074">
            <w:pPr>
              <w:keepNext/>
              <w:keepLines/>
              <w:overflowPunct w:val="0"/>
              <w:autoSpaceDE w:val="0"/>
              <w:autoSpaceDN w:val="0"/>
              <w:adjustRightInd w:val="0"/>
              <w:spacing w:after="0" w:line="256" w:lineRule="auto"/>
              <w:textAlignment w:val="baseline"/>
              <w:rPr>
                <w:ins w:id="275" w:author="CATT" w:date="2024-04-26T10:20:00Z"/>
              </w:rPr>
            </w:pPr>
            <w:ins w:id="276" w:author="CATT" w:date="2024-04-26T10:20:00Z">
              <w:r>
                <w:t>Narrowband blocking:</w:t>
              </w:r>
            </w:ins>
          </w:p>
          <w:p w:rsidR="00C947F1" w:rsidRDefault="00C947F1" w:rsidP="009F5074">
            <w:pPr>
              <w:pStyle w:val="TAL"/>
              <w:rPr>
                <w:ins w:id="277" w:author="CATT" w:date="2024-04-26T10:20:00Z"/>
                <w:rFonts w:eastAsiaTheme="minorEastAsia"/>
                <w:lang w:eastAsia="ja-JP"/>
              </w:rPr>
            </w:pPr>
            <w:ins w:id="278" w:author="CATT" w:date="2024-04-26T10:20:00Z">
              <w:r>
                <w:rPr>
                  <w:rFonts w:eastAsiaTheme="minorEastAsia"/>
                  <w:lang w:eastAsia="ja-JP"/>
                </w:rPr>
                <w:t>±1.4 dB, f ≤ 3 GHz</w:t>
              </w:r>
            </w:ins>
          </w:p>
          <w:p w:rsidR="00C947F1" w:rsidRDefault="00C947F1" w:rsidP="009F5074">
            <w:pPr>
              <w:pStyle w:val="TAL"/>
              <w:rPr>
                <w:ins w:id="279" w:author="CATT" w:date="2024-04-26T10:20:00Z"/>
                <w:rFonts w:eastAsiaTheme="minorEastAsia"/>
                <w:lang w:eastAsia="ja-JP"/>
              </w:rPr>
            </w:pPr>
            <w:ins w:id="280" w:author="CATT" w:date="2024-04-26T10:20:00Z">
              <w:r>
                <w:rPr>
                  <w:rFonts w:eastAsiaTheme="minorEastAsia"/>
                  <w:lang w:eastAsia="ja-JP"/>
                </w:rPr>
                <w:t>±1.8 dB, 3 GHz &lt; f ≤ 4.2 GHz</w:t>
              </w:r>
            </w:ins>
          </w:p>
          <w:p w:rsidR="00C947F1" w:rsidRDefault="00C947F1" w:rsidP="009F5074">
            <w:pPr>
              <w:keepNext/>
              <w:keepLines/>
              <w:overflowPunct w:val="0"/>
              <w:autoSpaceDE w:val="0"/>
              <w:autoSpaceDN w:val="0"/>
              <w:adjustRightInd w:val="0"/>
              <w:spacing w:after="0" w:line="256" w:lineRule="auto"/>
              <w:textAlignment w:val="baseline"/>
              <w:rPr>
                <w:ins w:id="281" w:author="Thomas Chapman" w:date="2024-03-26T16:24:00Z"/>
                <w:rFonts w:ascii="Arial" w:hAnsi="Arial" w:cs="v4.2.0"/>
                <w:kern w:val="2"/>
                <w:sz w:val="18"/>
                <w:lang w:eastAsia="ja-JP"/>
              </w:rPr>
            </w:pPr>
            <w:ins w:id="282" w:author="CATT" w:date="2024-04-26T10:20:00Z">
              <w:r>
                <w:rPr>
                  <w:rFonts w:eastAsiaTheme="minorEastAsia"/>
                  <w:lang w:eastAsia="ko-KR"/>
                </w:rPr>
                <w:t>±2.</w:t>
              </w:r>
              <w:r>
                <w:rPr>
                  <w:rFonts w:eastAsiaTheme="minorEastAsia"/>
                  <w:lang w:eastAsia="zh-CN"/>
                </w:rPr>
                <w:t>1</w:t>
              </w:r>
              <w:r>
                <w:rPr>
                  <w:rFonts w:eastAsiaTheme="minorEastAsia"/>
                  <w:lang w:eastAsia="ko-KR"/>
                </w:rPr>
                <w:t xml:space="preserve"> dB, 4.2 GHz &lt; f ≤ 6 GHz </w:t>
              </w:r>
              <w:r>
                <w:t xml:space="preserve">(NOTE </w:t>
              </w:r>
              <w:r>
                <w:rPr>
                  <w:lang w:eastAsia="zh-CN"/>
                </w:rPr>
                <w:t>2</w:t>
              </w:r>
              <w:r>
                <w:t>)</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83" w:author="Thomas Chapman" w:date="2024-03-26T16:24:00Z"/>
                <w:rFonts w:ascii="Arial" w:hAnsi="Arial"/>
                <w:sz w:val="18"/>
                <w:lang w:eastAsia="en-GB"/>
              </w:rPr>
            </w:pPr>
          </w:p>
        </w:tc>
      </w:tr>
      <w:tr w:rsidR="00C947F1" w:rsidTr="009F5074">
        <w:trPr>
          <w:cantSplit/>
          <w:jc w:val="center"/>
          <w:ins w:id="284"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85" w:author="Thomas Chapman" w:date="2024-03-26T16:24:00Z"/>
                <w:rFonts w:ascii="Arial" w:hAnsi="Arial"/>
                <w:sz w:val="18"/>
                <w:lang w:eastAsia="en-GB"/>
              </w:rPr>
            </w:pPr>
            <w:ins w:id="286" w:author="CATT" w:date="2024-04-26T10:20:00Z">
              <w:r>
                <w:rPr>
                  <w:rFonts w:ascii="Arial" w:hAnsi="Arial"/>
                  <w:sz w:val="18"/>
                  <w:lang w:eastAsia="en-GB"/>
                </w:rPr>
                <w:t>6.18 Spurious response</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87" w:author="Thomas Chapman" w:date="2024-03-26T16:24:00Z"/>
                <w:rFonts w:ascii="Arial" w:hAnsi="Arial" w:cs="v4.2.0"/>
                <w:kern w:val="2"/>
                <w:sz w:val="18"/>
                <w:lang w:val="en-US" w:eastAsia="zh-CN"/>
              </w:rPr>
            </w:pPr>
            <w:ins w:id="288" w:author="ZTE, Fei" w:date="2024-05-13T14:19:00Z">
              <w:r>
                <w:rPr>
                  <w:rFonts w:ascii="Arial" w:hAnsi="Arial" w:cs="v4.2.0" w:hint="eastAsia"/>
                  <w:kern w:val="2"/>
                  <w:sz w:val="18"/>
                  <w:lang w:val="en-US" w:eastAsia="zh-CN"/>
                </w:rPr>
                <w:t>N/A</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89" w:author="Thomas Chapman" w:date="2024-03-26T16:24:00Z"/>
                <w:rFonts w:ascii="Arial" w:hAnsi="Arial"/>
                <w:sz w:val="18"/>
                <w:lang w:eastAsia="en-GB"/>
              </w:rPr>
            </w:pPr>
          </w:p>
        </w:tc>
      </w:tr>
      <w:tr w:rsidR="00C947F1" w:rsidTr="009F5074">
        <w:trPr>
          <w:cantSplit/>
          <w:jc w:val="center"/>
          <w:ins w:id="290" w:author="Thomas Chapman" w:date="2024-03-26T16:24: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91" w:author="Thomas Chapman" w:date="2024-03-26T16:24:00Z"/>
                <w:rFonts w:ascii="Arial" w:hAnsi="Arial"/>
                <w:sz w:val="18"/>
                <w:lang w:eastAsia="en-GB"/>
              </w:rPr>
            </w:pPr>
            <w:ins w:id="292" w:author="CATT" w:date="2024-04-26T10:20:00Z">
              <w:r>
                <w:rPr>
                  <w:rFonts w:ascii="Arial" w:hAnsi="Arial"/>
                  <w:sz w:val="18"/>
                  <w:lang w:eastAsia="en-GB"/>
                </w:rPr>
                <w:t>6.19 Receiver intermodulation characteristics</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293" w:author="CATT" w:date="2024-04-26T10:20:00Z"/>
                <w:rFonts w:eastAsiaTheme="minorEastAsia"/>
              </w:rPr>
            </w:pPr>
            <w:ins w:id="294" w:author="CATT" w:date="2024-04-26T10:20:00Z">
              <w:r>
                <w:rPr>
                  <w:rFonts w:eastAsiaTheme="minorEastAsia"/>
                </w:rPr>
                <w:t>±1.8 dB, f ≤ 3.0 GHz</w:t>
              </w:r>
            </w:ins>
          </w:p>
          <w:p w:rsidR="00C947F1" w:rsidRDefault="00C947F1" w:rsidP="009F5074">
            <w:pPr>
              <w:pStyle w:val="TAL"/>
              <w:rPr>
                <w:ins w:id="295" w:author="CATT" w:date="2024-04-26T10:20:00Z"/>
                <w:rFonts w:eastAsiaTheme="minorEastAsia"/>
              </w:rPr>
            </w:pPr>
            <w:ins w:id="296" w:author="CATT" w:date="2024-04-26T10:20:00Z">
              <w:r>
                <w:rPr>
                  <w:rFonts w:eastAsiaTheme="minorEastAsia"/>
                </w:rPr>
                <w:t>±2.4 dB, 3.0 GHz &lt; f ≤ 4.2 GHz</w:t>
              </w:r>
            </w:ins>
          </w:p>
          <w:p w:rsidR="00C947F1" w:rsidRDefault="00C947F1" w:rsidP="009F5074">
            <w:pPr>
              <w:keepNext/>
              <w:keepLines/>
              <w:overflowPunct w:val="0"/>
              <w:autoSpaceDE w:val="0"/>
              <w:autoSpaceDN w:val="0"/>
              <w:adjustRightInd w:val="0"/>
              <w:spacing w:after="0" w:line="256" w:lineRule="auto"/>
              <w:textAlignment w:val="baseline"/>
              <w:rPr>
                <w:ins w:id="297" w:author="Thomas Chapman" w:date="2024-03-26T16:24:00Z"/>
                <w:rFonts w:ascii="Arial" w:hAnsi="Arial" w:cs="v4.2.0"/>
                <w:kern w:val="2"/>
                <w:sz w:val="18"/>
                <w:lang w:eastAsia="ja-JP"/>
              </w:rPr>
            </w:pPr>
            <w:ins w:id="298" w:author="CATT" w:date="2024-04-26T10:20:00Z">
              <w:r>
                <w:rPr>
                  <w:rFonts w:eastAsiaTheme="minorEastAsia"/>
                  <w:lang w:eastAsia="ko-KR"/>
                </w:rPr>
                <w:t>±</w:t>
              </w:r>
              <w:r>
                <w:rPr>
                  <w:rFonts w:eastAsiaTheme="minorEastAsia"/>
                  <w:lang w:eastAsia="zh-CN"/>
                </w:rPr>
                <w:t>3.0</w:t>
              </w:r>
              <w:r>
                <w:rPr>
                  <w:rFonts w:eastAsiaTheme="minorEastAsia"/>
                  <w:lang w:eastAsia="ko-KR"/>
                </w:rPr>
                <w:t xml:space="preserve"> dB, 4.2 GHz &lt; f ≤ 6.0 GHz</w:t>
              </w:r>
              <w:r>
                <w:rPr>
                  <w:lang w:eastAsia="zh-CN"/>
                </w:rPr>
                <w:t xml:space="preserve"> </w:t>
              </w:r>
              <w:r>
                <w:t xml:space="preserve">(NOTE </w:t>
              </w:r>
              <w:r>
                <w:rPr>
                  <w:lang w:eastAsia="zh-CN"/>
                </w:rPr>
                <w:t>2</w:t>
              </w:r>
              <w:r>
                <w:t>)</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299" w:author="Thomas Chapman" w:date="2024-03-26T16:24:00Z"/>
                <w:rFonts w:ascii="Arial" w:hAnsi="Arial"/>
                <w:sz w:val="18"/>
                <w:lang w:eastAsia="en-GB"/>
              </w:rPr>
            </w:pPr>
          </w:p>
        </w:tc>
      </w:tr>
      <w:tr w:rsidR="00C947F1" w:rsidTr="009F5074">
        <w:trPr>
          <w:cantSplit/>
          <w:jc w:val="center"/>
          <w:ins w:id="300" w:author="Thomas Chapman" w:date="2024-03-26T16:29:00Z"/>
        </w:trPr>
        <w:tc>
          <w:tcPr>
            <w:tcW w:w="243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301" w:author="Thomas Chapman" w:date="2024-03-26T16:29:00Z"/>
                <w:rFonts w:ascii="Arial" w:hAnsi="Arial"/>
                <w:sz w:val="18"/>
                <w:lang w:eastAsia="en-GB"/>
              </w:rPr>
            </w:pPr>
            <w:ins w:id="302" w:author="CATT" w:date="2024-04-26T10:20:00Z">
              <w:r>
                <w:rPr>
                  <w:rFonts w:ascii="Arial" w:hAnsi="Arial"/>
                  <w:sz w:val="18"/>
                  <w:lang w:eastAsia="en-GB"/>
                </w:rPr>
                <w:t>6.20 Receiver spurious emissions</w:t>
              </w:r>
            </w:ins>
          </w:p>
        </w:tc>
        <w:tc>
          <w:tcPr>
            <w:tcW w:w="45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303" w:author="CATT" w:date="2024-04-26T10:20:00Z"/>
                <w:rFonts w:eastAsiaTheme="minorEastAsia"/>
              </w:rPr>
            </w:pPr>
            <w:ins w:id="304" w:author="CATT" w:date="2024-04-26T10:20:00Z">
              <w:r>
                <w:rPr>
                  <w:rFonts w:eastAsiaTheme="minorEastAsia"/>
                </w:rPr>
                <w:t>30 MHz ≤ f ≤ 4 GHz: ±2.0 dB</w:t>
              </w:r>
            </w:ins>
          </w:p>
          <w:p w:rsidR="00C947F1" w:rsidRDefault="00C947F1" w:rsidP="009F5074">
            <w:pPr>
              <w:pStyle w:val="TAL"/>
              <w:rPr>
                <w:ins w:id="305" w:author="CATT" w:date="2024-04-26T10:20:00Z"/>
                <w:rFonts w:eastAsiaTheme="minorEastAsia"/>
              </w:rPr>
            </w:pPr>
            <w:ins w:id="306" w:author="CATT" w:date="2024-04-26T10:20:00Z">
              <w:r>
                <w:rPr>
                  <w:rFonts w:eastAsiaTheme="minorEastAsia"/>
                </w:rPr>
                <w:t>4 GHz &lt; f ≤ 19 GHz: ±4.0 dB</w:t>
              </w:r>
            </w:ins>
          </w:p>
          <w:p w:rsidR="00C947F1" w:rsidRDefault="00C947F1" w:rsidP="009F5074">
            <w:pPr>
              <w:keepNext/>
              <w:keepLines/>
              <w:overflowPunct w:val="0"/>
              <w:autoSpaceDE w:val="0"/>
              <w:autoSpaceDN w:val="0"/>
              <w:adjustRightInd w:val="0"/>
              <w:spacing w:after="0" w:line="256" w:lineRule="auto"/>
              <w:textAlignment w:val="baseline"/>
              <w:rPr>
                <w:ins w:id="307" w:author="Thomas Chapman" w:date="2024-03-26T16:29:00Z"/>
                <w:rFonts w:ascii="Arial" w:hAnsi="Arial" w:cs="v4.2.0"/>
                <w:kern w:val="2"/>
                <w:sz w:val="18"/>
                <w:lang w:eastAsia="ja-JP"/>
              </w:rPr>
            </w:pPr>
            <w:ins w:id="308" w:author="CATT" w:date="2024-04-26T10:20:00Z">
              <w:r>
                <w:rPr>
                  <w:rFonts w:eastAsiaTheme="minorEastAsia"/>
                </w:rPr>
                <w:t xml:space="preserve">19 GHz &lt; f </w:t>
              </w:r>
              <w:r>
                <w:rPr>
                  <w:rFonts w:eastAsiaTheme="minorEastAsia"/>
                  <w:lang w:eastAsia="ko-KR"/>
                </w:rPr>
                <w:t xml:space="preserve">≤ </w:t>
              </w:r>
              <w:r>
                <w:rPr>
                  <w:rFonts w:eastAsiaTheme="minorEastAsia"/>
                </w:rPr>
                <w:t xml:space="preserve">26 GHz: </w:t>
              </w:r>
              <w:r>
                <w:t>±4.</w:t>
              </w:r>
              <w:r>
                <w:rPr>
                  <w:lang w:eastAsia="zh-CN"/>
                </w:rPr>
                <w:t>5</w:t>
              </w:r>
              <w:r>
                <w:t xml:space="preserve"> dB</w:t>
              </w:r>
            </w:ins>
          </w:p>
        </w:tc>
        <w:tc>
          <w:tcPr>
            <w:tcW w:w="2722"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line="256" w:lineRule="auto"/>
              <w:textAlignment w:val="baseline"/>
              <w:rPr>
                <w:ins w:id="309" w:author="Thomas Chapman" w:date="2024-03-26T16:29:00Z"/>
                <w:rFonts w:ascii="Arial" w:hAnsi="Arial"/>
                <w:sz w:val="18"/>
                <w:lang w:eastAsia="en-GB"/>
              </w:rPr>
            </w:pPr>
          </w:p>
        </w:tc>
      </w:tr>
      <w:tr w:rsidR="00C947F1" w:rsidTr="009F5074">
        <w:trPr>
          <w:cantSplit/>
          <w:jc w:val="center"/>
          <w:ins w:id="310" w:author="Thomas Chapman" w:date="2024-04-18T06:58:00Z"/>
        </w:trPr>
        <w:tc>
          <w:tcPr>
            <w:tcW w:w="9696" w:type="dxa"/>
            <w:gridSpan w:val="3"/>
            <w:tcBorders>
              <w:top w:val="single" w:sz="4" w:space="0" w:color="auto"/>
              <w:left w:val="single" w:sz="4" w:space="0" w:color="auto"/>
              <w:bottom w:val="single" w:sz="4" w:space="0" w:color="auto"/>
              <w:right w:val="single" w:sz="4" w:space="0" w:color="auto"/>
            </w:tcBorders>
          </w:tcPr>
          <w:p w:rsidR="00C947F1" w:rsidRDefault="00C947F1" w:rsidP="009F5074">
            <w:pPr>
              <w:pStyle w:val="TAN"/>
              <w:rPr>
                <w:ins w:id="311" w:author="CATT" w:date="2024-04-26T10:20:00Z"/>
                <w:lang w:eastAsia="zh-CN"/>
              </w:rPr>
            </w:pPr>
            <w:ins w:id="312" w:author="CATT" w:date="2024-04-26T10:20:00Z">
              <w:r>
                <w:t>NOTE 1:</w:t>
              </w:r>
              <w:r>
                <w:tab/>
                <w:t>Unless otherwise noted, only the Test System stimulus error is considered here. The effect of errors in the throughput measurements due to finite test duration is not considered.</w:t>
              </w:r>
            </w:ins>
          </w:p>
          <w:p w:rsidR="00C947F1" w:rsidRDefault="00C947F1" w:rsidP="009F5074">
            <w:pPr>
              <w:pStyle w:val="TAN"/>
              <w:rPr>
                <w:ins w:id="313" w:author="Thomas Chapman" w:date="2024-04-18T06:58:00Z"/>
                <w:lang w:eastAsia="en-GB"/>
              </w:rPr>
            </w:pPr>
            <w:ins w:id="314" w:author="CATT" w:date="2024-04-26T10:20:00Z">
              <w:r>
                <w:t xml:space="preserve">NOTE </w:t>
              </w:r>
              <w:r>
                <w:rPr>
                  <w:lang w:eastAsia="zh-CN"/>
                </w:rPr>
                <w:t>2</w:t>
              </w:r>
              <w:r>
                <w:t>:</w:t>
              </w:r>
              <w:r>
                <w:tab/>
              </w:r>
              <w:r>
                <w:rPr>
                  <w:lang w:eastAsia="zh-CN"/>
                </w:rPr>
                <w:t>Test system uncertainty</w:t>
              </w:r>
              <w:r>
                <w:t xml:space="preserve"> values </w:t>
              </w:r>
              <w:r>
                <w:rPr>
                  <w:lang w:eastAsia="zh-CN"/>
                </w:rPr>
                <w:t>for 4</w:t>
              </w:r>
              <w:r>
                <w:rPr>
                  <w:lang w:eastAsia="ja-JP"/>
                </w:rPr>
                <w:t>.</w:t>
              </w:r>
              <w:r>
                <w:rPr>
                  <w:lang w:eastAsia="zh-CN"/>
                </w:rPr>
                <w:t xml:space="preserve">2 </w:t>
              </w:r>
              <w:r>
                <w:rPr>
                  <w:lang w:eastAsia="ja-JP"/>
                </w:rPr>
                <w:t xml:space="preserve">GHz &lt; f </w:t>
              </w:r>
              <w:r>
                <w:rPr>
                  <w:rFonts w:cs="Arial" w:hint="eastAsia"/>
                  <w:lang w:eastAsia="ja-JP"/>
                </w:rPr>
                <w:t>≤</w:t>
              </w:r>
              <w:r>
                <w:rPr>
                  <w:lang w:eastAsia="ja-JP"/>
                </w:rPr>
                <w:t xml:space="preserve"> </w:t>
              </w:r>
              <w:r>
                <w:rPr>
                  <w:lang w:eastAsia="zh-CN"/>
                </w:rPr>
                <w:t xml:space="preserve">6 </w:t>
              </w:r>
              <w:r>
                <w:rPr>
                  <w:lang w:eastAsia="ja-JP"/>
                </w:rPr>
                <w:t>GHz</w:t>
              </w:r>
              <w:r>
                <w:t xml:space="preserve"> appl</w:t>
              </w:r>
              <w:r w:rsidR="00423682">
                <w:t xml:space="preserve">y for </w:t>
              </w:r>
            </w:ins>
            <w:ins w:id="315" w:author="CATT" w:date="2024-05-22T11:07:00Z">
              <w:r w:rsidR="00423682">
                <w:rPr>
                  <w:rFonts w:hint="eastAsia"/>
                  <w:lang w:eastAsia="zh-CN"/>
                </w:rPr>
                <w:t>NCR</w:t>
              </w:r>
            </w:ins>
            <w:ins w:id="316" w:author="CATT" w:date="2024-04-26T10:20:00Z">
              <w:r>
                <w:t xml:space="preserve"> operate</w:t>
              </w:r>
              <w:r>
                <w:rPr>
                  <w:lang w:eastAsia="zh-CN"/>
                </w:rPr>
                <w:t>s</w:t>
              </w:r>
              <w:r>
                <w:t xml:space="preserve"> in licensed spectrum only</w:t>
              </w:r>
              <w:r>
                <w:rPr>
                  <w:lang w:eastAsia="zh-CN"/>
                </w:rPr>
                <w:t>.</w:t>
              </w:r>
            </w:ins>
          </w:p>
        </w:tc>
      </w:tr>
    </w:tbl>
    <w:p w:rsidR="00C947F1" w:rsidRDefault="00C947F1" w:rsidP="00C947F1">
      <w:pPr>
        <w:overflowPunct w:val="0"/>
        <w:autoSpaceDE w:val="0"/>
        <w:autoSpaceDN w:val="0"/>
        <w:adjustRightInd w:val="0"/>
        <w:textAlignment w:val="baseline"/>
        <w:rPr>
          <w:lang w:eastAsia="sv-SE"/>
        </w:rPr>
      </w:pP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sv-SE"/>
        </w:rPr>
      </w:pPr>
      <w:r>
        <w:rPr>
          <w:rFonts w:ascii="Arial" w:hAnsi="Arial"/>
          <w:sz w:val="28"/>
          <w:lang w:eastAsia="sv-SE"/>
        </w:rPr>
        <w:t>4.1.</w:t>
      </w:r>
      <w:r>
        <w:rPr>
          <w:rFonts w:ascii="Arial" w:hAnsi="Arial"/>
          <w:sz w:val="28"/>
          <w:lang w:eastAsia="en-GB"/>
        </w:rPr>
        <w:t>3</w:t>
      </w:r>
      <w:r>
        <w:rPr>
          <w:rFonts w:ascii="Arial" w:hAnsi="Arial"/>
          <w:sz w:val="28"/>
          <w:lang w:eastAsia="sv-SE"/>
        </w:rPr>
        <w:tab/>
        <w:t>Interpretation of measurement results</w:t>
      </w:r>
    </w:p>
    <w:p w:rsidR="00C947F1" w:rsidRDefault="00C947F1" w:rsidP="00C947F1">
      <w:pPr>
        <w:overflowPunct w:val="0"/>
        <w:autoSpaceDE w:val="0"/>
        <w:autoSpaceDN w:val="0"/>
        <w:adjustRightInd w:val="0"/>
        <w:textAlignment w:val="baseline"/>
        <w:rPr>
          <w:snapToGrid w:val="0"/>
          <w:lang w:eastAsia="en-GB"/>
        </w:rPr>
      </w:pPr>
      <w:r>
        <w:rPr>
          <w:snapToGrid w:val="0"/>
          <w:lang w:eastAsia="en-GB"/>
        </w:rPr>
        <w:t>The measurement results returned by the Test System are compared - without any modification - against the test requirements as defined by the Shared Risk principle.</w:t>
      </w:r>
    </w:p>
    <w:p w:rsidR="00C947F1" w:rsidRDefault="00C947F1" w:rsidP="00C947F1">
      <w:pPr>
        <w:overflowPunct w:val="0"/>
        <w:autoSpaceDE w:val="0"/>
        <w:autoSpaceDN w:val="0"/>
        <w:adjustRightInd w:val="0"/>
        <w:textAlignment w:val="baseline"/>
        <w:rPr>
          <w:lang w:eastAsia="en-GB"/>
        </w:rPr>
      </w:pPr>
      <w:r>
        <w:rPr>
          <w:rFonts w:cs="v5.0.0"/>
          <w:snapToGrid w:val="0"/>
          <w:lang w:eastAsia="en-GB"/>
        </w:rPr>
        <w:t>The Shared Risk principle is defined in Recommendation ITU-R M.1545 [</w:t>
      </w:r>
      <w:r>
        <w:rPr>
          <w:rFonts w:cs="v5.0.0" w:hint="eastAsia"/>
          <w:snapToGrid w:val="0"/>
          <w:lang w:eastAsia="zh-CN"/>
        </w:rPr>
        <w:t>11</w:t>
      </w:r>
      <w:r>
        <w:rPr>
          <w:rFonts w:cs="v5.0.0"/>
          <w:snapToGrid w:val="0"/>
          <w:lang w:eastAsia="en-GB"/>
        </w:rPr>
        <w:t>].</w:t>
      </w:r>
    </w:p>
    <w:p w:rsidR="00C947F1" w:rsidRDefault="00C947F1" w:rsidP="00C947F1">
      <w:pPr>
        <w:overflowPunct w:val="0"/>
        <w:autoSpaceDE w:val="0"/>
        <w:autoSpaceDN w:val="0"/>
        <w:adjustRightInd w:val="0"/>
        <w:textAlignment w:val="baseline"/>
        <w:rPr>
          <w:lang w:eastAsia="en-GB"/>
        </w:rPr>
      </w:pPr>
      <w:r>
        <w:rPr>
          <w:lang w:eastAsia="en-GB"/>
        </w:rPr>
        <w:t>The actual measurement uncertainty of the Test System for the measurement of each parameter shall be included in the test report.</w:t>
      </w:r>
    </w:p>
    <w:p w:rsidR="00C947F1" w:rsidRDefault="00C947F1" w:rsidP="00C947F1">
      <w:pPr>
        <w:overflowPunct w:val="0"/>
        <w:autoSpaceDE w:val="0"/>
        <w:autoSpaceDN w:val="0"/>
        <w:adjustRightInd w:val="0"/>
        <w:textAlignment w:val="baseline"/>
        <w:rPr>
          <w:lang w:eastAsia="en-GB"/>
        </w:rPr>
      </w:pPr>
      <w:r>
        <w:rPr>
          <w:lang w:eastAsia="en-GB"/>
        </w:rPr>
        <w:t>The recorded value for the Test System uncertainty shall be, for each measurement, equal to or lower than the appropriate figure in clause 4.1.2 of the present document.</w:t>
      </w:r>
    </w:p>
    <w:p w:rsidR="00C947F1" w:rsidRDefault="00C947F1" w:rsidP="00C947F1">
      <w:pPr>
        <w:overflowPunct w:val="0"/>
        <w:autoSpaceDE w:val="0"/>
        <w:autoSpaceDN w:val="0"/>
        <w:adjustRightInd w:val="0"/>
        <w:textAlignment w:val="baseline"/>
        <w:rPr>
          <w:lang w:eastAsia="en-GB"/>
        </w:rPr>
      </w:pPr>
      <w:r>
        <w:rPr>
          <w:lang w:eastAsia="en-GB"/>
        </w:rPr>
        <w:t>If the Test System for a test is known to have a measurement uncertainty greater than that specified in clause 4.1.2, it is still permitted to use this apparatus provided that an adjustment is made as follows.</w:t>
      </w:r>
    </w:p>
    <w:p w:rsidR="00C947F1" w:rsidRDefault="00C947F1" w:rsidP="00C947F1">
      <w:pPr>
        <w:overflowPunct w:val="0"/>
        <w:autoSpaceDE w:val="0"/>
        <w:autoSpaceDN w:val="0"/>
        <w:adjustRightInd w:val="0"/>
        <w:textAlignment w:val="baseline"/>
        <w:rPr>
          <w:lang w:eastAsia="zh-CN"/>
        </w:rPr>
      </w:pPr>
      <w:r>
        <w:rPr>
          <w:lang w:eastAsia="en-GB"/>
        </w:rPr>
        <w:t xml:space="preserve">Any additional uncertainty in the Test System over and above that specified in clause 4.1.2 shall be used to tighten the test requirement, making the test harder to pass. For some tests e.g. receiver tests, this may require modification of stimulus signals. This procedure will ensure </w:t>
      </w:r>
      <w:proofErr w:type="gramStart"/>
      <w:r>
        <w:rPr>
          <w:lang w:eastAsia="en-GB"/>
        </w:rPr>
        <w:t xml:space="preserve">that a Test System not compliant with clause 4.1.2 does not increase the </w:t>
      </w:r>
      <w:r>
        <w:rPr>
          <w:lang w:eastAsia="en-GB"/>
        </w:rPr>
        <w:lastRenderedPageBreak/>
        <w:t>chance of passing a device under test where that device would otherwise have failed the test if a Test System compliant with clause 4.1.2 had been used</w:t>
      </w:r>
      <w:proofErr w:type="gramEnd"/>
      <w:r>
        <w:rPr>
          <w:lang w:eastAsia="en-GB"/>
        </w:rPr>
        <w:t>.</w:t>
      </w:r>
    </w:p>
    <w:p w:rsidR="00C947F1" w:rsidRDefault="00C947F1" w:rsidP="00C947F1">
      <w:pPr>
        <w:keepNext/>
        <w:keepLines/>
        <w:overflowPunct w:val="0"/>
        <w:autoSpaceDE w:val="0"/>
        <w:autoSpaceDN w:val="0"/>
        <w:adjustRightInd w:val="0"/>
        <w:spacing w:before="180"/>
        <w:ind w:left="1134" w:hanging="1134"/>
        <w:textAlignment w:val="baseline"/>
        <w:outlineLvl w:val="1"/>
        <w:rPr>
          <w:ins w:id="317" w:author="Thomas Chapman" w:date="2024-03-26T16:56:00Z"/>
          <w:rFonts w:ascii="Arial" w:hAnsi="Arial"/>
          <w:sz w:val="32"/>
          <w:lang w:eastAsia="en-GB"/>
        </w:rPr>
      </w:pPr>
      <w:bookmarkStart w:id="318" w:name="_Toc121756620"/>
      <w:bookmarkStart w:id="319" w:name="_Toc120613080"/>
      <w:bookmarkStart w:id="320" w:name="_Toc155479198"/>
      <w:bookmarkStart w:id="321" w:name="_Toc73962762"/>
      <w:bookmarkStart w:id="322" w:name="_Toc89944596"/>
      <w:bookmarkStart w:id="323" w:name="_Toc137470160"/>
      <w:bookmarkStart w:id="324" w:name="_Toc75275963"/>
      <w:bookmarkStart w:id="325" w:name="_Toc82437231"/>
      <w:bookmarkStart w:id="326" w:name="_Toc145510961"/>
      <w:bookmarkStart w:id="327" w:name="_Toc121820190"/>
      <w:bookmarkStart w:id="328" w:name="_Toc138884553"/>
      <w:bookmarkStart w:id="329" w:name="_Toc75259918"/>
      <w:bookmarkStart w:id="330" w:name="_Toc130560517"/>
      <w:bookmarkStart w:id="331" w:name="_Toc75275452"/>
      <w:bookmarkStart w:id="332" w:name="_Toc76541462"/>
      <w:bookmarkStart w:id="333" w:name="_Toc124157940"/>
      <w:r>
        <w:rPr>
          <w:rFonts w:ascii="Arial" w:hAnsi="Arial"/>
          <w:sz w:val="32"/>
          <w:lang w:eastAsia="en-GB"/>
        </w:rPr>
        <w:t>4.2</w:t>
      </w:r>
      <w:r>
        <w:rPr>
          <w:rFonts w:ascii="Arial" w:hAnsi="Arial"/>
          <w:sz w:val="32"/>
          <w:lang w:eastAsia="en-GB"/>
        </w:rPr>
        <w:tab/>
        <w:t>Conducted requirement reference points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C947F1" w:rsidRDefault="00C947F1" w:rsidP="00C947F1">
      <w:pPr>
        <w:pStyle w:val="3"/>
        <w:rPr>
          <w:lang w:eastAsia="zh-CN"/>
        </w:rPr>
      </w:pPr>
      <w:ins w:id="334" w:author="CATT" w:date="2024-04-26T10:21:00Z">
        <w:r>
          <w:rPr>
            <w:lang w:eastAsia="zh-CN"/>
          </w:rPr>
          <w:t>4.2.1</w:t>
        </w:r>
        <w:r>
          <w:rPr>
            <w:lang w:eastAsia="zh-CN"/>
          </w:rPr>
          <w:tab/>
          <w:t>RF Repeater</w:t>
        </w:r>
      </w:ins>
      <w:ins w:id="335" w:author="Thomas Chapman" w:date="2024-03-26T16:57:00Z">
        <w:r>
          <w:rPr>
            <w:lang w:eastAsia="zh-CN"/>
          </w:rPr>
          <w:t xml:space="preserve"> </w:t>
        </w:r>
      </w:ins>
      <w:ins w:id="336" w:author="Thomas Chapman" w:date="2024-04-18T07:00:00Z">
        <w:r>
          <w:t xml:space="preserve"> </w:t>
        </w:r>
      </w:ins>
    </w:p>
    <w:p w:rsidR="00C947F1" w:rsidRDefault="00C947F1" w:rsidP="00C947F1">
      <w:pPr>
        <w:overflowPunct w:val="0"/>
        <w:autoSpaceDE w:val="0"/>
        <w:autoSpaceDN w:val="0"/>
        <w:adjustRightInd w:val="0"/>
        <w:textAlignment w:val="baseline"/>
        <w:rPr>
          <w:lang w:eastAsia="en-GB"/>
        </w:rPr>
      </w:pPr>
      <w:r>
        <w:rPr>
          <w:lang w:eastAsia="en-GB"/>
        </w:rPr>
        <w:t xml:space="preserve">For </w:t>
      </w:r>
      <w:r>
        <w:rPr>
          <w:i/>
          <w:iCs/>
          <w:lang w:eastAsia="en-GB"/>
        </w:rPr>
        <w:t>repeater type 1-C</w:t>
      </w:r>
      <w:r>
        <w:rPr>
          <w:lang w:eastAsia="en-GB"/>
        </w:rPr>
        <w:t xml:space="preserve">, the requirements are applied at the repeater </w:t>
      </w:r>
      <w:r>
        <w:rPr>
          <w:i/>
          <w:lang w:eastAsia="en-GB"/>
        </w:rPr>
        <w:t>antenna connector</w:t>
      </w:r>
      <w:r>
        <w:rPr>
          <w:lang w:eastAsia="en-GB"/>
        </w:rPr>
        <w:t xml:space="preserve"> (BS-side connector or UE-side connector) for downlink or uplink for the configuration in normal operating conditions. </w:t>
      </w:r>
    </w:p>
    <w:p w:rsidR="00C947F1" w:rsidRDefault="00C947F1" w:rsidP="00C947F1">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noProof/>
          <w:lang w:val="en-US" w:eastAsia="zh-CN"/>
        </w:rPr>
        <w:drawing>
          <wp:inline distT="0" distB="0" distL="0" distR="0" wp14:anchorId="116E580D" wp14:editId="5134AE9B">
            <wp:extent cx="3073400" cy="194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73400" cy="1948180"/>
                    </a:xfrm>
                    <a:prstGeom prst="rect">
                      <a:avLst/>
                    </a:prstGeom>
                    <a:noFill/>
                    <a:ln>
                      <a:noFill/>
                    </a:ln>
                  </pic:spPr>
                </pic:pic>
              </a:graphicData>
            </a:graphic>
          </wp:inline>
        </w:drawing>
      </w:r>
    </w:p>
    <w:p w:rsidR="00C947F1" w:rsidRDefault="00C947F1" w:rsidP="00C947F1">
      <w:pPr>
        <w:keepLines/>
        <w:overflowPunct w:val="0"/>
        <w:autoSpaceDE w:val="0"/>
        <w:autoSpaceDN w:val="0"/>
        <w:adjustRightInd w:val="0"/>
        <w:spacing w:after="240"/>
        <w:jc w:val="center"/>
        <w:textAlignment w:val="baseline"/>
        <w:rPr>
          <w:ins w:id="337" w:author="Thomas Chapman" w:date="2024-03-26T16:57:00Z"/>
          <w:rFonts w:ascii="Arial" w:hAnsi="Arial"/>
          <w:b/>
          <w:lang w:eastAsia="en-GB"/>
        </w:rPr>
      </w:pPr>
      <w:r>
        <w:rPr>
          <w:rFonts w:ascii="Arial" w:hAnsi="Arial"/>
          <w:b/>
          <w:lang w:eastAsia="en-GB"/>
        </w:rPr>
        <w:t>Figure 4.2</w:t>
      </w:r>
      <w:ins w:id="338" w:author="CATT" w:date="2024-04-26T10:21:00Z">
        <w:r>
          <w:rPr>
            <w:rFonts w:ascii="Arial" w:hAnsi="Arial"/>
            <w:b/>
            <w:lang w:eastAsia="en-GB"/>
          </w:rPr>
          <w:t>.1</w:t>
        </w:r>
      </w:ins>
      <w:r>
        <w:rPr>
          <w:rFonts w:ascii="Arial" w:hAnsi="Arial"/>
          <w:b/>
          <w:lang w:eastAsia="en-GB"/>
        </w:rPr>
        <w:t xml:space="preserve">-1: </w:t>
      </w:r>
      <w:r>
        <w:rPr>
          <w:rFonts w:ascii="Arial" w:hAnsi="Arial"/>
          <w:b/>
          <w:i/>
          <w:lang w:eastAsia="zh-CN"/>
        </w:rPr>
        <w:t>Repeater</w:t>
      </w:r>
      <w:r>
        <w:rPr>
          <w:rFonts w:ascii="Arial" w:hAnsi="Arial"/>
          <w:b/>
          <w:i/>
          <w:lang w:eastAsia="en-GB"/>
        </w:rPr>
        <w:t xml:space="preserve"> type 1-C</w:t>
      </w:r>
      <w:r>
        <w:rPr>
          <w:rFonts w:ascii="Arial" w:hAnsi="Arial"/>
          <w:b/>
          <w:lang w:eastAsia="en-GB"/>
        </w:rPr>
        <w:t xml:space="preserve"> </w:t>
      </w:r>
      <w:r>
        <w:rPr>
          <w:rFonts w:ascii="Arial" w:hAnsi="Arial"/>
          <w:b/>
          <w:lang w:eastAsia="zh-CN"/>
        </w:rPr>
        <w:t>downlink</w:t>
      </w:r>
      <w:r>
        <w:rPr>
          <w:rFonts w:ascii="Arial" w:hAnsi="Arial"/>
          <w:b/>
          <w:lang w:eastAsia="en-GB"/>
        </w:rPr>
        <w:t xml:space="preserve"> and </w:t>
      </w:r>
      <w:r>
        <w:rPr>
          <w:rFonts w:ascii="Arial" w:hAnsi="Arial"/>
          <w:b/>
          <w:lang w:eastAsia="zh-CN"/>
        </w:rPr>
        <w:t>uplink</w:t>
      </w:r>
      <w:r>
        <w:rPr>
          <w:rFonts w:ascii="Arial" w:hAnsi="Arial"/>
          <w:b/>
          <w:lang w:eastAsia="en-GB"/>
        </w:rPr>
        <w:t xml:space="preserve"> interface</w:t>
      </w:r>
    </w:p>
    <w:p w:rsidR="00C947F1" w:rsidRDefault="00C947F1" w:rsidP="00C947F1">
      <w:pPr>
        <w:keepLines/>
        <w:overflowPunct w:val="0"/>
        <w:autoSpaceDE w:val="0"/>
        <w:autoSpaceDN w:val="0"/>
        <w:adjustRightInd w:val="0"/>
        <w:spacing w:after="240"/>
        <w:textAlignment w:val="baseline"/>
        <w:rPr>
          <w:ins w:id="339" w:author="Thomas Chapman" w:date="2024-03-26T16:57:00Z"/>
          <w:rFonts w:ascii="Arial" w:hAnsi="Arial"/>
          <w:b/>
          <w:lang w:eastAsia="zh-CN"/>
        </w:rPr>
      </w:pPr>
    </w:p>
    <w:p w:rsidR="00C947F1" w:rsidRDefault="00C947F1" w:rsidP="00C947F1">
      <w:pPr>
        <w:pStyle w:val="3"/>
        <w:rPr>
          <w:ins w:id="340" w:author="CATT" w:date="2024-04-26T10:23:00Z"/>
          <w:lang w:eastAsia="en-GB"/>
        </w:rPr>
      </w:pPr>
      <w:ins w:id="341" w:author="CATT" w:date="2024-04-26T10:23:00Z">
        <w:r>
          <w:rPr>
            <w:lang w:eastAsia="en-GB"/>
          </w:rPr>
          <w:t>4.2.2</w:t>
        </w:r>
        <w:r>
          <w:rPr>
            <w:lang w:eastAsia="en-GB"/>
          </w:rPr>
          <w:tab/>
          <w:t>NCR type 1-C</w:t>
        </w:r>
      </w:ins>
    </w:p>
    <w:p w:rsidR="00C947F1" w:rsidRDefault="00C947F1" w:rsidP="00C947F1">
      <w:pPr>
        <w:rPr>
          <w:ins w:id="342" w:author="CATT" w:date="2024-04-26T10:23:00Z"/>
        </w:rPr>
      </w:pPr>
      <w:ins w:id="343" w:author="CATT" w:date="2024-04-26T10:23:00Z">
        <w:r>
          <w:t xml:space="preserve">For </w:t>
        </w:r>
        <w:r>
          <w:rPr>
            <w:rFonts w:hint="eastAsia"/>
            <w:i/>
            <w:iCs/>
          </w:rPr>
          <w:t>NCR</w:t>
        </w:r>
        <w:r>
          <w:rPr>
            <w:i/>
            <w:iCs/>
          </w:rPr>
          <w:t xml:space="preserve"> type 1-</w:t>
        </w:r>
        <w:r>
          <w:rPr>
            <w:rFonts w:hint="eastAsia"/>
            <w:i/>
            <w:iCs/>
          </w:rPr>
          <w:t>C</w:t>
        </w:r>
        <w:r>
          <w:t xml:space="preserve">, the </w:t>
        </w:r>
        <w:r>
          <w:rPr>
            <w:rFonts w:hint="eastAsia"/>
          </w:rPr>
          <w:t xml:space="preserve">NCR-Fwd RF </w:t>
        </w:r>
        <w:r>
          <w:t xml:space="preserve">requirements are applied at the </w:t>
        </w:r>
        <w:r>
          <w:rPr>
            <w:rFonts w:hint="eastAsia"/>
          </w:rPr>
          <w:t>NCR</w:t>
        </w:r>
        <w:r>
          <w:t xml:space="preserve"> </w:t>
        </w:r>
        <w:r>
          <w:rPr>
            <w:i/>
          </w:rPr>
          <w:t>antenna connector</w:t>
        </w:r>
        <w:r>
          <w:t xml:space="preserve"> (</w:t>
        </w:r>
        <w:r>
          <w:rPr>
            <w:rFonts w:hint="eastAsia"/>
          </w:rPr>
          <w:t>BS-side connector or UE-side connector</w:t>
        </w:r>
        <w:r>
          <w:t xml:space="preserve">) for </w:t>
        </w:r>
        <w:r>
          <w:rPr>
            <w:rFonts w:hint="eastAsia"/>
          </w:rPr>
          <w:t>downlink</w:t>
        </w:r>
        <w:r>
          <w:t xml:space="preserve"> or </w:t>
        </w:r>
        <w:r>
          <w:rPr>
            <w:rFonts w:hint="eastAsia"/>
          </w:rPr>
          <w:t>uplink</w:t>
        </w:r>
        <w:r>
          <w:t xml:space="preserve"> for the configuration in normal operating conditions.</w:t>
        </w:r>
      </w:ins>
    </w:p>
    <w:p w:rsidR="00C947F1" w:rsidRDefault="00C947F1" w:rsidP="008C7E22">
      <w:pPr>
        <w:rPr>
          <w:ins w:id="344" w:author="CATT" w:date="2024-05-22T11:23:00Z"/>
          <w:rFonts w:hint="eastAsia"/>
          <w:lang w:eastAsia="zh-CN"/>
        </w:rPr>
      </w:pPr>
      <w:ins w:id="345" w:author="CATT" w:date="2024-04-26T10:23:00Z">
        <w:r>
          <w:t xml:space="preserve">For </w:t>
        </w:r>
        <w:r>
          <w:rPr>
            <w:rFonts w:hint="eastAsia"/>
            <w:i/>
            <w:iCs/>
          </w:rPr>
          <w:t>NCR</w:t>
        </w:r>
        <w:r>
          <w:rPr>
            <w:i/>
            <w:iCs/>
          </w:rPr>
          <w:t xml:space="preserve"> type 1-</w:t>
        </w:r>
        <w:r>
          <w:rPr>
            <w:rFonts w:hint="eastAsia"/>
            <w:i/>
            <w:iCs/>
          </w:rPr>
          <w:t>C</w:t>
        </w:r>
        <w:r>
          <w:t xml:space="preserve">, the </w:t>
        </w:r>
        <w:r>
          <w:rPr>
            <w:rFonts w:hint="eastAsia"/>
          </w:rPr>
          <w:t xml:space="preserve">NCR-MT RF </w:t>
        </w:r>
        <w:r>
          <w:t xml:space="preserve">requirements are applied at the </w:t>
        </w:r>
        <w:r>
          <w:rPr>
            <w:rFonts w:hint="eastAsia"/>
          </w:rPr>
          <w:t>NCR</w:t>
        </w:r>
        <w:r>
          <w:t xml:space="preserve"> </w:t>
        </w:r>
        <w:r>
          <w:rPr>
            <w:i/>
          </w:rPr>
          <w:t>antenna connector</w:t>
        </w:r>
        <w:r>
          <w:t xml:space="preserve"> (</w:t>
        </w:r>
        <w:r>
          <w:rPr>
            <w:rFonts w:hint="eastAsia"/>
          </w:rPr>
          <w:t>BS-side connector</w:t>
        </w:r>
        <w:r>
          <w:t>) for the configuration in normal operating conditions.</w:t>
        </w:r>
      </w:ins>
    </w:p>
    <w:p w:rsidR="008C7E22" w:rsidRDefault="008C7E22" w:rsidP="008C7E22">
      <w:pPr>
        <w:jc w:val="center"/>
        <w:rPr>
          <w:ins w:id="346" w:author="CATT" w:date="2024-04-26T10:23:00Z"/>
          <w:rFonts w:hint="eastAsia"/>
          <w:lang w:eastAsia="zh-CN"/>
        </w:rPr>
      </w:pPr>
      <w:ins w:id="347" w:author="CATT" w:date="2024-05-22T11:23:00Z">
        <w:r>
          <w:rPr>
            <w:noProof/>
            <w:lang w:val="en-US" w:eastAsia="zh-CN"/>
          </w:rPr>
          <w:drawing>
            <wp:inline distT="0" distB="0" distL="0" distR="0" wp14:anchorId="458EC803" wp14:editId="119BE785">
              <wp:extent cx="3449955" cy="3619500"/>
              <wp:effectExtent l="0" t="0" r="0" b="0"/>
              <wp:docPr id="31" name="图片 31" descr="C:\Users\sunsang\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sunsang\Picture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9955" cy="3619500"/>
                      </a:xfrm>
                      <a:prstGeom prst="rect">
                        <a:avLst/>
                      </a:prstGeom>
                      <a:noFill/>
                      <a:ln>
                        <a:noFill/>
                      </a:ln>
                    </pic:spPr>
                  </pic:pic>
                </a:graphicData>
              </a:graphic>
            </wp:inline>
          </w:drawing>
        </w:r>
      </w:ins>
    </w:p>
    <w:p w:rsidR="00C947F1" w:rsidRDefault="00C947F1" w:rsidP="00C947F1">
      <w:pPr>
        <w:pStyle w:val="TF"/>
        <w:rPr>
          <w:ins w:id="348" w:author="CATT" w:date="2024-04-26T10:23:00Z"/>
        </w:rPr>
      </w:pPr>
      <w:ins w:id="349" w:author="CATT" w:date="2024-04-26T10:23:00Z">
        <w:r>
          <w:lastRenderedPageBreak/>
          <w:t xml:space="preserve">Figure 4.2.2-1: </w:t>
        </w:r>
        <w:r>
          <w:rPr>
            <w:rFonts w:hint="eastAsia"/>
          </w:rPr>
          <w:t xml:space="preserve">Network controlled </w:t>
        </w:r>
      </w:ins>
      <w:ins w:id="350" w:author="CATT" w:date="2024-05-22T11:07:00Z">
        <w:r w:rsidR="00423682">
          <w:rPr>
            <w:rFonts w:hint="eastAsia"/>
            <w:i/>
            <w:lang w:eastAsia="zh-CN"/>
          </w:rPr>
          <w:t>r</w:t>
        </w:r>
      </w:ins>
      <w:ins w:id="351" w:author="CATT" w:date="2024-04-26T10:23:00Z">
        <w:r>
          <w:rPr>
            <w:rFonts w:hint="eastAsia"/>
            <w:i/>
          </w:rPr>
          <w:t>epeater</w:t>
        </w:r>
        <w:r>
          <w:rPr>
            <w:i/>
          </w:rPr>
          <w:t xml:space="preserve"> type 1-C</w:t>
        </w:r>
        <w:r>
          <w:t xml:space="preserve"> </w:t>
        </w:r>
        <w:r>
          <w:rPr>
            <w:rFonts w:hint="eastAsia"/>
          </w:rPr>
          <w:t>downlink</w:t>
        </w:r>
        <w:r>
          <w:t xml:space="preserve"> and </w:t>
        </w:r>
        <w:r>
          <w:rPr>
            <w:rFonts w:hint="eastAsia"/>
          </w:rPr>
          <w:t>uplink</w:t>
        </w:r>
        <w:r>
          <w:t xml:space="preserve"> interface</w:t>
        </w:r>
      </w:ins>
    </w:p>
    <w:p w:rsidR="00C947F1" w:rsidRDefault="00C947F1" w:rsidP="008C7E22">
      <w:pPr>
        <w:pStyle w:val="NO"/>
        <w:rPr>
          <w:ins w:id="352" w:author="CATT" w:date="2024-04-26T10:23:00Z"/>
          <w:rFonts w:hint="eastAsia"/>
          <w:lang w:eastAsia="zh-CN"/>
        </w:rPr>
      </w:pPr>
      <w:ins w:id="353" w:author="CATT" w:date="2024-04-26T10:23:00Z">
        <w:r>
          <w:rPr>
            <w:rFonts w:hint="eastAsia"/>
          </w:rPr>
          <w:t>NOTE 1:</w:t>
        </w:r>
        <w:r>
          <w:tab/>
        </w:r>
        <w:r>
          <w:rPr>
            <w:rFonts w:hint="eastAsia"/>
            <w:lang w:val="en-US" w:eastAsia="zh-CN"/>
          </w:rPr>
          <w:t>the NCR-MT and NCR-Fwd may have the same or separate antenna connectors</w:t>
        </w:r>
        <w:r>
          <w:rPr>
            <w:rFonts w:hint="eastAsia"/>
          </w:rPr>
          <w:t>.</w:t>
        </w:r>
      </w:ins>
    </w:p>
    <w:p w:rsidR="00C947F1" w:rsidRDefault="00C947F1" w:rsidP="00C947F1">
      <w:pPr>
        <w:pStyle w:val="3"/>
        <w:rPr>
          <w:ins w:id="354" w:author="CATT" w:date="2024-04-26T10:23:00Z"/>
          <w:lang w:eastAsia="zh-CN"/>
        </w:rPr>
      </w:pPr>
      <w:ins w:id="355" w:author="CATT" w:date="2024-04-26T10:23:00Z">
        <w:r>
          <w:rPr>
            <w:lang w:eastAsia="zh-CN"/>
          </w:rPr>
          <w:t>4.2.3</w:t>
        </w:r>
        <w:r>
          <w:rPr>
            <w:lang w:eastAsia="zh-CN"/>
          </w:rPr>
          <w:tab/>
          <w:t>NCR type 1-H</w:t>
        </w:r>
      </w:ins>
    </w:p>
    <w:p w:rsidR="00C947F1" w:rsidRDefault="00C947F1" w:rsidP="00C947F1">
      <w:pPr>
        <w:rPr>
          <w:ins w:id="356" w:author="CATT" w:date="2024-04-26T10:23:00Z"/>
        </w:rPr>
      </w:pPr>
      <w:ins w:id="357" w:author="CATT" w:date="2024-04-26T10:23:00Z">
        <w:r>
          <w:t xml:space="preserve">For </w:t>
        </w:r>
        <w:r>
          <w:rPr>
            <w:rFonts w:hint="eastAsia"/>
            <w:i/>
            <w:iCs/>
          </w:rPr>
          <w:t>NCR</w:t>
        </w:r>
        <w:r>
          <w:rPr>
            <w:i/>
            <w:iCs/>
          </w:rPr>
          <w:t xml:space="preserve"> type 1-</w:t>
        </w:r>
        <w:r>
          <w:rPr>
            <w:rFonts w:hint="eastAsia"/>
            <w:i/>
            <w:iCs/>
          </w:rPr>
          <w:t>H</w:t>
        </w:r>
        <w:r>
          <w:t>, the requirements are defined for two points of reference, signified by radiated requirements and conducted requirements.</w:t>
        </w:r>
      </w:ins>
    </w:p>
    <w:p w:rsidR="00C947F1" w:rsidRDefault="00C947F1" w:rsidP="00C947F1">
      <w:pPr>
        <w:rPr>
          <w:ins w:id="358" w:author="CATT" w:date="2024-04-26T10:23:00Z"/>
        </w:rPr>
      </w:pPr>
      <w:ins w:id="359" w:author="CATT" w:date="2024-04-26T10:23:00Z">
        <w:r>
          <w:t xml:space="preserve">For </w:t>
        </w:r>
        <w:r>
          <w:rPr>
            <w:rFonts w:hint="eastAsia"/>
            <w:i/>
            <w:iCs/>
          </w:rPr>
          <w:t>NCR</w:t>
        </w:r>
        <w:r>
          <w:rPr>
            <w:i/>
            <w:iCs/>
          </w:rPr>
          <w:t xml:space="preserve"> type 1-</w:t>
        </w:r>
        <w:r>
          <w:rPr>
            <w:rFonts w:hint="eastAsia"/>
            <w:i/>
            <w:iCs/>
          </w:rPr>
          <w:t>H</w:t>
        </w:r>
        <w:r>
          <w:t xml:space="preserve">, the </w:t>
        </w:r>
        <w:r>
          <w:rPr>
            <w:rFonts w:hint="eastAsia"/>
          </w:rPr>
          <w:t xml:space="preserve">NCR-Fwd conducted RF </w:t>
        </w:r>
        <w:r>
          <w:t xml:space="preserve">requirements are applied at the </w:t>
        </w:r>
        <w:r>
          <w:rPr>
            <w:rFonts w:hint="eastAsia"/>
          </w:rPr>
          <w:t>NCR</w:t>
        </w:r>
        <w:r>
          <w:t xml:space="preserve"> individual or groups of </w:t>
        </w:r>
        <w:r>
          <w:rPr>
            <w:i/>
          </w:rPr>
          <w:t xml:space="preserve">TAB connectors </w:t>
        </w:r>
        <w:r>
          <w:t xml:space="preserve">at the </w:t>
        </w:r>
        <w:r>
          <w:rPr>
            <w:i/>
          </w:rPr>
          <w:t>transceiver array boundary</w:t>
        </w:r>
        <w:r>
          <w:t xml:space="preserve"> (</w:t>
        </w:r>
        <w:r>
          <w:rPr>
            <w:rFonts w:hint="eastAsia"/>
          </w:rPr>
          <w:t>BS-side TAB connector or UE-side TAB connector</w:t>
        </w:r>
        <w:r>
          <w:t xml:space="preserve">) for </w:t>
        </w:r>
        <w:r>
          <w:rPr>
            <w:rFonts w:hint="eastAsia"/>
          </w:rPr>
          <w:t>downlink</w:t>
        </w:r>
        <w:r>
          <w:t xml:space="preserve"> or </w:t>
        </w:r>
        <w:r>
          <w:rPr>
            <w:rFonts w:hint="eastAsia"/>
          </w:rPr>
          <w:t>uplink</w:t>
        </w:r>
        <w:r>
          <w:t xml:space="preserve"> for the configuration in normal operating conditions.</w:t>
        </w:r>
      </w:ins>
    </w:p>
    <w:p w:rsidR="00C947F1" w:rsidRDefault="00C947F1" w:rsidP="008C7E22">
      <w:pPr>
        <w:rPr>
          <w:ins w:id="360" w:author="CATT" w:date="2024-05-22T11:23:00Z"/>
          <w:rFonts w:hint="eastAsia"/>
          <w:lang w:eastAsia="zh-CN"/>
        </w:rPr>
      </w:pPr>
      <w:ins w:id="361" w:author="CATT" w:date="2024-04-26T10:23:00Z">
        <w:r>
          <w:t xml:space="preserve">For </w:t>
        </w:r>
        <w:r>
          <w:rPr>
            <w:rFonts w:hint="eastAsia"/>
            <w:i/>
            <w:iCs/>
          </w:rPr>
          <w:t>NCR</w:t>
        </w:r>
        <w:r>
          <w:rPr>
            <w:i/>
            <w:iCs/>
          </w:rPr>
          <w:t xml:space="preserve"> type 1-</w:t>
        </w:r>
        <w:r>
          <w:rPr>
            <w:rFonts w:hint="eastAsia"/>
            <w:i/>
            <w:iCs/>
          </w:rPr>
          <w:t xml:space="preserve">H, </w:t>
        </w:r>
        <w:r>
          <w:t xml:space="preserve">the </w:t>
        </w:r>
        <w:r>
          <w:rPr>
            <w:rFonts w:hint="eastAsia"/>
          </w:rPr>
          <w:t xml:space="preserve">NCR-MT conducted RF </w:t>
        </w:r>
        <w:r>
          <w:t xml:space="preserve">requirements are applied at the </w:t>
        </w:r>
        <w:r>
          <w:rPr>
            <w:rFonts w:hint="eastAsia"/>
          </w:rPr>
          <w:t>NCR</w:t>
        </w:r>
        <w:r>
          <w:t xml:space="preserve"> individual or groups of </w:t>
        </w:r>
        <w:r>
          <w:rPr>
            <w:i/>
          </w:rPr>
          <w:t xml:space="preserve">TAB connectors </w:t>
        </w:r>
        <w:r>
          <w:t xml:space="preserve">at the </w:t>
        </w:r>
        <w:r>
          <w:rPr>
            <w:i/>
          </w:rPr>
          <w:t>transceiver array boundary</w:t>
        </w:r>
        <w:r>
          <w:t xml:space="preserve"> (</w:t>
        </w:r>
        <w:r>
          <w:rPr>
            <w:rFonts w:hint="eastAsia"/>
          </w:rPr>
          <w:t>BS-side TAB connector</w:t>
        </w:r>
        <w:r>
          <w:t>) for the configuration in normal operating conditions</w:t>
        </w:r>
        <w:r>
          <w:rPr>
            <w:rFonts w:hint="eastAsia"/>
          </w:rPr>
          <w:t>.</w:t>
        </w:r>
      </w:ins>
    </w:p>
    <w:p w:rsidR="008C7E22" w:rsidRDefault="008C7E22" w:rsidP="008C7E22">
      <w:pPr>
        <w:jc w:val="center"/>
        <w:rPr>
          <w:ins w:id="362" w:author="CATT" w:date="2024-04-26T10:23:00Z"/>
          <w:rFonts w:hint="eastAsia"/>
          <w:lang w:eastAsia="zh-CN"/>
        </w:rPr>
      </w:pPr>
      <w:ins w:id="363" w:author="CATT" w:date="2024-05-22T11:23:00Z">
        <w:r>
          <w:rPr>
            <w:noProof/>
            <w:lang w:val="en-US" w:eastAsia="zh-CN"/>
          </w:rPr>
          <w:drawing>
            <wp:inline distT="0" distB="0" distL="0" distR="0" wp14:anchorId="43F56E3D" wp14:editId="3992E1A4">
              <wp:extent cx="6120765" cy="4242190"/>
              <wp:effectExtent l="0" t="0" r="0" b="0"/>
              <wp:docPr id="6" name="Picture 6" descr="C:\Users\10164284\AppData\Local\Microsoft\Windows\INetCache\Content.MSO\D7A500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10164284\AppData\Local\Microsoft\Windows\INetCache\Content.MSO\D7A500A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0765" cy="4242190"/>
                      </a:xfrm>
                      <a:prstGeom prst="rect">
                        <a:avLst/>
                      </a:prstGeom>
                      <a:noFill/>
                      <a:ln>
                        <a:noFill/>
                      </a:ln>
                    </pic:spPr>
                  </pic:pic>
                </a:graphicData>
              </a:graphic>
            </wp:inline>
          </w:drawing>
        </w:r>
      </w:ins>
    </w:p>
    <w:p w:rsidR="00C947F1" w:rsidRDefault="00C947F1" w:rsidP="00C947F1">
      <w:pPr>
        <w:pStyle w:val="TF"/>
        <w:rPr>
          <w:ins w:id="364" w:author="CATT" w:date="2024-04-26T10:23:00Z"/>
        </w:rPr>
      </w:pPr>
      <w:ins w:id="365" w:author="CATT" w:date="2024-04-26T10:23:00Z">
        <w:r>
          <w:t xml:space="preserve">Figure 4.2.3-1: </w:t>
        </w:r>
        <w:r>
          <w:rPr>
            <w:rFonts w:hint="eastAsia"/>
          </w:rPr>
          <w:t xml:space="preserve">Network controlled </w:t>
        </w:r>
      </w:ins>
      <w:ins w:id="366" w:author="CATT" w:date="2024-05-22T11:13:00Z">
        <w:r w:rsidR="00423682">
          <w:rPr>
            <w:rFonts w:hint="eastAsia"/>
            <w:i/>
            <w:lang w:eastAsia="zh-CN"/>
          </w:rPr>
          <w:t>r</w:t>
        </w:r>
      </w:ins>
      <w:ins w:id="367" w:author="CATT" w:date="2024-04-26T10:23:00Z">
        <w:r>
          <w:rPr>
            <w:rFonts w:hint="eastAsia"/>
            <w:i/>
          </w:rPr>
          <w:t>epeater</w:t>
        </w:r>
        <w:r>
          <w:rPr>
            <w:i/>
          </w:rPr>
          <w:t xml:space="preserve"> type 1-</w:t>
        </w:r>
        <w:r>
          <w:rPr>
            <w:rFonts w:hint="eastAsia"/>
            <w:i/>
          </w:rPr>
          <w:t>H</w:t>
        </w:r>
        <w:r>
          <w:t xml:space="preserve"> </w:t>
        </w:r>
        <w:r>
          <w:rPr>
            <w:rFonts w:hint="eastAsia"/>
          </w:rPr>
          <w:t>downlink</w:t>
        </w:r>
        <w:r>
          <w:t xml:space="preserve"> and </w:t>
        </w:r>
        <w:r>
          <w:rPr>
            <w:rFonts w:hint="eastAsia"/>
          </w:rPr>
          <w:t>uplink</w:t>
        </w:r>
        <w:r>
          <w:t xml:space="preserve"> interface</w:t>
        </w:r>
      </w:ins>
    </w:p>
    <w:p w:rsidR="00C947F1" w:rsidRDefault="00C947F1" w:rsidP="00C947F1">
      <w:pPr>
        <w:pStyle w:val="NO"/>
        <w:rPr>
          <w:rFonts w:ascii="Arial" w:hAnsi="Arial"/>
          <w:b/>
          <w:lang w:eastAsia="zh-CN"/>
        </w:rPr>
      </w:pPr>
      <w:ins w:id="368" w:author="CATT" w:date="2024-04-26T10:23:00Z">
        <w:r>
          <w:rPr>
            <w:rFonts w:hint="eastAsia"/>
          </w:rPr>
          <w:t>NOTE 1:</w:t>
        </w:r>
        <w:r>
          <w:tab/>
        </w:r>
        <w:r>
          <w:rPr>
            <w:rFonts w:hint="eastAsia"/>
            <w:lang w:val="en-US" w:eastAsia="zh-CN"/>
          </w:rPr>
          <w:t>the NCR-MT and NCR-Fwd may have the same or separate TAB connectors.</w:t>
        </w:r>
      </w:ins>
      <w:r>
        <w:rPr>
          <w:rFonts w:ascii="Arial" w:hAnsi="Arial"/>
          <w:b/>
          <w:lang w:eastAsia="zh-CN"/>
        </w:rPr>
        <w:t xml:space="preserve"> </w:t>
      </w:r>
    </w:p>
    <w:p w:rsidR="00C947F1" w:rsidRDefault="00C947F1" w:rsidP="00C947F1">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369" w:name="_Toc120613081"/>
      <w:bookmarkStart w:id="370" w:name="_Toc75259920"/>
      <w:bookmarkStart w:id="371" w:name="_Toc145510962"/>
      <w:bookmarkStart w:id="372" w:name="_Toc73962764"/>
      <w:bookmarkStart w:id="373" w:name="_Toc138884554"/>
      <w:bookmarkStart w:id="374" w:name="_Toc76541464"/>
      <w:bookmarkStart w:id="375" w:name="_Toc121820191"/>
      <w:bookmarkStart w:id="376" w:name="_Toc75275965"/>
      <w:bookmarkStart w:id="377" w:name="_Toc75275454"/>
      <w:bookmarkStart w:id="378" w:name="_Toc124157941"/>
      <w:bookmarkStart w:id="379" w:name="_Toc89944598"/>
      <w:bookmarkStart w:id="380" w:name="_Toc121756621"/>
      <w:bookmarkStart w:id="381" w:name="_Toc130560518"/>
      <w:bookmarkStart w:id="382" w:name="_Toc155479199"/>
      <w:bookmarkStart w:id="383" w:name="_Toc82437233"/>
      <w:bookmarkStart w:id="384" w:name="_Toc137470161"/>
      <w:r>
        <w:rPr>
          <w:rFonts w:ascii="Arial" w:hAnsi="Arial"/>
          <w:sz w:val="32"/>
          <w:lang w:eastAsia="en-GB"/>
        </w:rPr>
        <w:t>4.3</w:t>
      </w:r>
      <w:r>
        <w:rPr>
          <w:rFonts w:ascii="Arial" w:hAnsi="Arial"/>
          <w:sz w:val="32"/>
          <w:lang w:eastAsia="en-GB"/>
        </w:rPr>
        <w:tab/>
      </w:r>
      <w:r>
        <w:rPr>
          <w:rFonts w:ascii="Arial" w:hAnsi="Arial" w:hint="eastAsia"/>
          <w:sz w:val="32"/>
          <w:lang w:eastAsia="zh-CN"/>
        </w:rPr>
        <w:t>Repeater</w:t>
      </w:r>
      <w:r>
        <w:rPr>
          <w:rFonts w:ascii="Arial" w:hAnsi="Arial"/>
          <w:sz w:val="32"/>
          <w:lang w:eastAsia="en-GB"/>
        </w:rPr>
        <w:t xml:space="preserve"> classes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385" w:name="_Toc145510963"/>
      <w:bookmarkStart w:id="386" w:name="_Toc130560519"/>
      <w:bookmarkStart w:id="387" w:name="_Toc121756622"/>
      <w:bookmarkStart w:id="388" w:name="_Toc137470162"/>
      <w:bookmarkStart w:id="389" w:name="_Toc121820192"/>
      <w:bookmarkStart w:id="390" w:name="_Toc155479200"/>
      <w:bookmarkStart w:id="391" w:name="_Toc120613082"/>
      <w:bookmarkStart w:id="392" w:name="_Toc124157942"/>
      <w:bookmarkStart w:id="393" w:name="_Toc138884555"/>
      <w:bookmarkStart w:id="394" w:name="_Toc106094075"/>
      <w:r>
        <w:rPr>
          <w:rFonts w:ascii="Arial" w:hAnsi="Arial"/>
          <w:sz w:val="28"/>
          <w:lang w:eastAsia="en-GB"/>
        </w:rPr>
        <w:t>4.3.1</w:t>
      </w:r>
      <w:r>
        <w:rPr>
          <w:rFonts w:ascii="Arial" w:hAnsi="Arial"/>
          <w:sz w:val="28"/>
          <w:lang w:eastAsia="en-GB"/>
        </w:rPr>
        <w:tab/>
        <w:t>Repeater class for downlink</w:t>
      </w:r>
      <w:bookmarkEnd w:id="385"/>
      <w:bookmarkEnd w:id="386"/>
      <w:bookmarkEnd w:id="387"/>
      <w:bookmarkEnd w:id="388"/>
      <w:bookmarkEnd w:id="389"/>
      <w:bookmarkEnd w:id="390"/>
      <w:bookmarkEnd w:id="391"/>
      <w:bookmarkEnd w:id="392"/>
      <w:bookmarkEnd w:id="393"/>
      <w:bookmarkEnd w:id="394"/>
    </w:p>
    <w:p w:rsidR="00C947F1" w:rsidRDefault="00C947F1" w:rsidP="00C947F1">
      <w:pPr>
        <w:overflowPunct w:val="0"/>
        <w:autoSpaceDE w:val="0"/>
        <w:autoSpaceDN w:val="0"/>
        <w:adjustRightInd w:val="0"/>
        <w:textAlignment w:val="baseline"/>
        <w:rPr>
          <w:lang w:eastAsia="en-GB"/>
        </w:rPr>
      </w:pPr>
      <w:r>
        <w:rPr>
          <w:lang w:eastAsia="en-GB"/>
        </w:rPr>
        <w:t>The requirements in this specification apply to downlink Wide Area repeaters, downlink Medium Range repeaters and downlink Local Area repeaters unless otherwise stated. The associated deployment scenarios for each class are exactly the same for repeater with and without connectors.</w:t>
      </w:r>
    </w:p>
    <w:p w:rsidR="00C947F1" w:rsidRDefault="00C947F1" w:rsidP="00C947F1">
      <w:pPr>
        <w:overflowPunct w:val="0"/>
        <w:autoSpaceDE w:val="0"/>
        <w:autoSpaceDN w:val="0"/>
        <w:adjustRightInd w:val="0"/>
        <w:textAlignment w:val="baseline"/>
        <w:rPr>
          <w:lang w:eastAsia="en-GB"/>
        </w:rPr>
      </w:pPr>
      <w:r>
        <w:rPr>
          <w:lang w:eastAsia="en-GB"/>
        </w:rPr>
        <w:t xml:space="preserve">For </w:t>
      </w:r>
      <w:r>
        <w:rPr>
          <w:i/>
          <w:iCs/>
          <w:lang w:eastAsia="en-GB"/>
        </w:rPr>
        <w:t>repeater type 1-C</w:t>
      </w:r>
      <w:r>
        <w:rPr>
          <w:lang w:eastAsia="en-GB"/>
        </w:rPr>
        <w:t>, repeater downlink classes are defined as indicated below:</w:t>
      </w:r>
    </w:p>
    <w:p w:rsidR="00C947F1" w:rsidRDefault="00C947F1" w:rsidP="00C947F1">
      <w:pPr>
        <w:overflowPunct w:val="0"/>
        <w:autoSpaceDE w:val="0"/>
        <w:autoSpaceDN w:val="0"/>
        <w:adjustRightInd w:val="0"/>
        <w:ind w:left="568" w:hanging="284"/>
        <w:textAlignment w:val="baseline"/>
        <w:rPr>
          <w:lang w:eastAsia="ja-JP"/>
        </w:rPr>
      </w:pPr>
      <w:r>
        <w:rPr>
          <w:lang w:eastAsia="ja-JP"/>
        </w:rPr>
        <w:lastRenderedPageBreak/>
        <w:t>-</w:t>
      </w:r>
      <w:r>
        <w:rPr>
          <w:lang w:eastAsia="ja-JP"/>
        </w:rPr>
        <w:tab/>
        <w:t xml:space="preserve">Wide Area </w:t>
      </w:r>
      <w:r>
        <w:rPr>
          <w:lang w:eastAsia="en-GB"/>
        </w:rPr>
        <w:t>repeaters</w:t>
      </w:r>
      <w:r>
        <w:rPr>
          <w:lang w:eastAsia="ja-JP"/>
        </w:rPr>
        <w:t xml:space="preserve"> are characterised by requirements derived from Macro Cell scenarios with a </w:t>
      </w:r>
      <w:r>
        <w:rPr>
          <w:lang w:eastAsia="en-GB"/>
        </w:rPr>
        <w:t>repeater</w:t>
      </w:r>
      <w:r>
        <w:rPr>
          <w:lang w:eastAsia="ja-JP"/>
        </w:rPr>
        <w:t xml:space="preserve"> to UE minimum distance along the ground equal to 35 m.</w:t>
      </w:r>
    </w:p>
    <w:p w:rsidR="00C947F1" w:rsidRDefault="00C947F1" w:rsidP="00C947F1">
      <w:pPr>
        <w:overflowPunct w:val="0"/>
        <w:autoSpaceDE w:val="0"/>
        <w:autoSpaceDN w:val="0"/>
        <w:adjustRightInd w:val="0"/>
        <w:ind w:left="568" w:hanging="284"/>
        <w:textAlignment w:val="baseline"/>
        <w:rPr>
          <w:lang w:eastAsia="ja-JP"/>
        </w:rPr>
      </w:pPr>
      <w:r>
        <w:rPr>
          <w:lang w:eastAsia="ja-JP"/>
        </w:rPr>
        <w:t>-</w:t>
      </w:r>
      <w:r>
        <w:rPr>
          <w:lang w:eastAsia="ja-JP"/>
        </w:rPr>
        <w:tab/>
        <w:t xml:space="preserve">Medium Range </w:t>
      </w:r>
      <w:r>
        <w:rPr>
          <w:lang w:eastAsia="en-GB"/>
        </w:rPr>
        <w:t>repeaters</w:t>
      </w:r>
      <w:r>
        <w:rPr>
          <w:lang w:eastAsia="ja-JP"/>
        </w:rPr>
        <w:t xml:space="preserve"> are characterised by requirements derived from Micro Cell scenarios with a </w:t>
      </w:r>
      <w:r>
        <w:rPr>
          <w:lang w:eastAsia="en-GB"/>
        </w:rPr>
        <w:t>repeater</w:t>
      </w:r>
      <w:r>
        <w:rPr>
          <w:lang w:eastAsia="ja-JP"/>
        </w:rPr>
        <w:t xml:space="preserve"> to UE minimum distance along the ground equal to 5 m.</w:t>
      </w:r>
    </w:p>
    <w:p w:rsidR="00C947F1" w:rsidRDefault="00C947F1" w:rsidP="00C947F1">
      <w:pPr>
        <w:overflowPunct w:val="0"/>
        <w:autoSpaceDE w:val="0"/>
        <w:autoSpaceDN w:val="0"/>
        <w:adjustRightInd w:val="0"/>
        <w:ind w:left="568" w:hanging="284"/>
        <w:textAlignment w:val="baseline"/>
        <w:rPr>
          <w:lang w:eastAsia="ja-JP"/>
        </w:rPr>
      </w:pPr>
      <w:r>
        <w:rPr>
          <w:lang w:eastAsia="ja-JP"/>
        </w:rPr>
        <w:t>-</w:t>
      </w:r>
      <w:r>
        <w:rPr>
          <w:lang w:eastAsia="ja-JP"/>
        </w:rPr>
        <w:tab/>
        <w:t>Local Area</w:t>
      </w:r>
      <w:r>
        <w:rPr>
          <w:lang w:eastAsia="en-GB"/>
        </w:rPr>
        <w:t xml:space="preserve"> repeater</w:t>
      </w:r>
      <w:r>
        <w:rPr>
          <w:lang w:eastAsia="ja-JP"/>
        </w:rPr>
        <w:t xml:space="preserve">s are characterised by requirements derived from Pico Cell scenarios with a </w:t>
      </w:r>
      <w:r>
        <w:rPr>
          <w:lang w:eastAsia="en-GB"/>
        </w:rPr>
        <w:t>repeater</w:t>
      </w:r>
      <w:r>
        <w:rPr>
          <w:lang w:eastAsia="ja-JP"/>
        </w:rPr>
        <w:t xml:space="preserve"> to UE minimum distance along the ground equal to 2 m.</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395" w:name="_Toc121756623"/>
      <w:bookmarkStart w:id="396" w:name="_Toc120613083"/>
      <w:bookmarkStart w:id="397" w:name="_Toc138884556"/>
      <w:bookmarkStart w:id="398" w:name="_Toc130560520"/>
      <w:bookmarkStart w:id="399" w:name="_Toc121820193"/>
      <w:bookmarkStart w:id="400" w:name="_Toc137470163"/>
      <w:bookmarkStart w:id="401" w:name="_Toc124157943"/>
      <w:bookmarkStart w:id="402" w:name="_Toc106094076"/>
      <w:bookmarkStart w:id="403" w:name="_Toc145510964"/>
      <w:bookmarkStart w:id="404" w:name="_Toc155479201"/>
      <w:r>
        <w:rPr>
          <w:rFonts w:ascii="Arial" w:hAnsi="Arial"/>
          <w:sz w:val="28"/>
          <w:lang w:eastAsia="en-GB"/>
        </w:rPr>
        <w:t>4.3.2</w:t>
      </w:r>
      <w:r>
        <w:rPr>
          <w:rFonts w:ascii="Arial" w:hAnsi="Arial"/>
          <w:sz w:val="28"/>
          <w:lang w:eastAsia="en-GB"/>
        </w:rPr>
        <w:tab/>
        <w:t>Repeater class for uplink</w:t>
      </w:r>
      <w:bookmarkEnd w:id="395"/>
      <w:bookmarkEnd w:id="396"/>
      <w:bookmarkEnd w:id="397"/>
      <w:bookmarkEnd w:id="398"/>
      <w:bookmarkEnd w:id="399"/>
      <w:bookmarkEnd w:id="400"/>
      <w:bookmarkEnd w:id="401"/>
      <w:bookmarkEnd w:id="402"/>
      <w:bookmarkEnd w:id="403"/>
      <w:bookmarkEnd w:id="404"/>
    </w:p>
    <w:p w:rsidR="00C947F1" w:rsidRDefault="00C947F1" w:rsidP="00C947F1">
      <w:pPr>
        <w:overflowPunct w:val="0"/>
        <w:autoSpaceDE w:val="0"/>
        <w:autoSpaceDN w:val="0"/>
        <w:adjustRightInd w:val="0"/>
        <w:textAlignment w:val="baseline"/>
        <w:rPr>
          <w:lang w:eastAsia="en-GB"/>
        </w:rPr>
      </w:pPr>
      <w:r>
        <w:rPr>
          <w:lang w:eastAsia="en-GB"/>
        </w:rPr>
        <w:t>The requirements in this specification apply to uplink Wide Area repeaters and uplink Local Area repeaters unless otherwise stated. The associated deployment scenarios for each class are exactly the same for repeater with and without connectors.</w:t>
      </w:r>
    </w:p>
    <w:p w:rsidR="00C947F1" w:rsidRDefault="00C947F1" w:rsidP="00C947F1">
      <w:pPr>
        <w:overflowPunct w:val="0"/>
        <w:autoSpaceDE w:val="0"/>
        <w:autoSpaceDN w:val="0"/>
        <w:adjustRightInd w:val="0"/>
        <w:textAlignment w:val="baseline"/>
        <w:rPr>
          <w:lang w:eastAsia="en-GB"/>
        </w:rPr>
      </w:pPr>
      <w:r>
        <w:rPr>
          <w:lang w:eastAsia="en-GB"/>
        </w:rPr>
        <w:t xml:space="preserve">For </w:t>
      </w:r>
      <w:r>
        <w:rPr>
          <w:i/>
          <w:iCs/>
          <w:lang w:eastAsia="en-GB"/>
        </w:rPr>
        <w:t>repeater type 1-C</w:t>
      </w:r>
      <w:r>
        <w:rPr>
          <w:lang w:eastAsia="en-GB"/>
        </w:rPr>
        <w:t>, repeater uplink classes are defined as indicated below:</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Wide Area repeaters are characterised by requirements derived from Macro Cell and/or Micro Cell scenarios.</w:t>
      </w:r>
    </w:p>
    <w:p w:rsidR="00C947F1" w:rsidRDefault="00C947F1" w:rsidP="00C947F1">
      <w:pPr>
        <w:overflowPunct w:val="0"/>
        <w:autoSpaceDE w:val="0"/>
        <w:autoSpaceDN w:val="0"/>
        <w:adjustRightInd w:val="0"/>
        <w:ind w:left="568" w:hanging="284"/>
        <w:textAlignment w:val="baseline"/>
        <w:rPr>
          <w:lang w:eastAsia="zh-CN"/>
        </w:rPr>
      </w:pPr>
      <w:r>
        <w:rPr>
          <w:lang w:eastAsia="en-GB"/>
        </w:rPr>
        <w:t>-</w:t>
      </w:r>
      <w:r>
        <w:rPr>
          <w:lang w:eastAsia="en-GB"/>
        </w:rPr>
        <w:tab/>
        <w:t>Local Area repeaters are characterised by requirements derived from Pico Cell and/or Micro Cell scenarios.</w:t>
      </w:r>
    </w:p>
    <w:p w:rsidR="00C947F1" w:rsidRDefault="00C947F1" w:rsidP="00C947F1">
      <w:pPr>
        <w:keepNext/>
        <w:keepLines/>
        <w:overflowPunct w:val="0"/>
        <w:autoSpaceDE w:val="0"/>
        <w:autoSpaceDN w:val="0"/>
        <w:adjustRightInd w:val="0"/>
        <w:spacing w:before="180"/>
        <w:ind w:left="1134" w:hanging="1134"/>
        <w:textAlignment w:val="baseline"/>
        <w:outlineLvl w:val="1"/>
        <w:rPr>
          <w:ins w:id="405" w:author="CATT" w:date="2024-04-26T10:31:00Z"/>
          <w:rFonts w:ascii="Arial" w:hAnsi="Arial"/>
          <w:sz w:val="32"/>
          <w:lang w:eastAsia="zh-CN"/>
        </w:rPr>
      </w:pPr>
      <w:bookmarkStart w:id="406" w:name="_Toc29776"/>
      <w:bookmarkStart w:id="407" w:name="_Toc155781007"/>
      <w:bookmarkStart w:id="408" w:name="_Toc155427989"/>
      <w:ins w:id="409" w:author="CATT" w:date="2024-04-26T10:31:00Z">
        <w:r>
          <w:rPr>
            <w:rFonts w:ascii="Arial" w:hAnsi="Arial"/>
            <w:sz w:val="32"/>
            <w:lang w:eastAsia="en-GB"/>
          </w:rPr>
          <w:t>4.</w:t>
        </w:r>
        <w:r>
          <w:rPr>
            <w:rFonts w:ascii="Arial" w:hAnsi="Arial" w:hint="eastAsia"/>
            <w:sz w:val="32"/>
            <w:lang w:eastAsia="zh-CN"/>
          </w:rPr>
          <w:t>3</w:t>
        </w:r>
        <w:r>
          <w:rPr>
            <w:rFonts w:ascii="Arial" w:hAnsi="Arial" w:hint="eastAsia"/>
            <w:sz w:val="32"/>
            <w:lang w:val="en-US" w:eastAsia="zh-CN"/>
          </w:rPr>
          <w:t>A</w:t>
        </w:r>
        <w:r>
          <w:rPr>
            <w:rFonts w:ascii="Arial" w:hAnsi="Arial"/>
            <w:sz w:val="32"/>
            <w:lang w:eastAsia="en-GB"/>
          </w:rPr>
          <w:tab/>
        </w:r>
        <w:r>
          <w:rPr>
            <w:rFonts w:ascii="Arial" w:hAnsi="Arial"/>
            <w:sz w:val="32"/>
            <w:lang w:val="en-US" w:eastAsia="zh-CN"/>
          </w:rPr>
          <w:t>NCR</w:t>
        </w:r>
        <w:r>
          <w:rPr>
            <w:rFonts w:ascii="Arial" w:hAnsi="Arial" w:hint="eastAsia"/>
            <w:sz w:val="32"/>
            <w:lang w:eastAsia="zh-CN"/>
          </w:rPr>
          <w:t xml:space="preserve"> classes</w:t>
        </w:r>
        <w:bookmarkEnd w:id="406"/>
        <w:bookmarkEnd w:id="407"/>
        <w:bookmarkEnd w:id="408"/>
      </w:ins>
    </w:p>
    <w:p w:rsidR="00C947F1" w:rsidRDefault="00C947F1" w:rsidP="00C947F1">
      <w:pPr>
        <w:keepNext/>
        <w:keepLines/>
        <w:overflowPunct w:val="0"/>
        <w:autoSpaceDE w:val="0"/>
        <w:autoSpaceDN w:val="0"/>
        <w:adjustRightInd w:val="0"/>
        <w:spacing w:before="120"/>
        <w:ind w:left="1134" w:hanging="1134"/>
        <w:textAlignment w:val="baseline"/>
        <w:outlineLvl w:val="2"/>
        <w:rPr>
          <w:ins w:id="410" w:author="CATT" w:date="2024-04-26T10:31:00Z"/>
          <w:rFonts w:ascii="Arial" w:hAnsi="Arial"/>
          <w:sz w:val="28"/>
          <w:lang w:eastAsia="zh-CN"/>
        </w:rPr>
      </w:pPr>
      <w:bookmarkStart w:id="411" w:name="_Toc155427990"/>
      <w:bookmarkStart w:id="412" w:name="_Toc155781008"/>
      <w:bookmarkStart w:id="413" w:name="_Toc29523"/>
      <w:ins w:id="414" w:author="CATT" w:date="2024-04-26T10:31:00Z">
        <w:r>
          <w:rPr>
            <w:rFonts w:ascii="Arial" w:hAnsi="Arial" w:hint="eastAsia"/>
            <w:sz w:val="28"/>
            <w:lang w:eastAsia="zh-CN"/>
          </w:rPr>
          <w:t>4.</w:t>
        </w:r>
        <w:r>
          <w:rPr>
            <w:rFonts w:ascii="Arial" w:hAnsi="Arial"/>
            <w:sz w:val="28"/>
            <w:lang w:eastAsia="zh-CN"/>
          </w:rPr>
          <w:t>3</w:t>
        </w:r>
        <w:r>
          <w:rPr>
            <w:rFonts w:ascii="Arial" w:hAnsi="Arial" w:hint="eastAsia"/>
            <w:sz w:val="28"/>
            <w:lang w:val="en-US" w:eastAsia="zh-CN"/>
          </w:rPr>
          <w:t>A</w:t>
        </w:r>
        <w:r>
          <w:rPr>
            <w:rFonts w:ascii="Arial" w:hAnsi="Arial" w:hint="eastAsia"/>
            <w:sz w:val="28"/>
            <w:lang w:eastAsia="zh-CN"/>
          </w:rPr>
          <w:t>.1</w:t>
        </w:r>
        <w:r>
          <w:rPr>
            <w:rFonts w:ascii="Arial" w:hAnsi="Arial" w:hint="eastAsia"/>
            <w:sz w:val="28"/>
            <w:lang w:eastAsia="zh-CN"/>
          </w:rPr>
          <w:tab/>
        </w:r>
        <w:r>
          <w:rPr>
            <w:rFonts w:ascii="Arial" w:hAnsi="Arial"/>
            <w:sz w:val="28"/>
            <w:lang w:val="en-US" w:eastAsia="zh-CN"/>
          </w:rPr>
          <w:t xml:space="preserve">NCR </w:t>
        </w:r>
        <w:r>
          <w:rPr>
            <w:rFonts w:ascii="Arial" w:hAnsi="Arial" w:hint="eastAsia"/>
            <w:sz w:val="28"/>
            <w:lang w:eastAsia="zh-CN"/>
          </w:rPr>
          <w:t>class for downlink</w:t>
        </w:r>
        <w:bookmarkEnd w:id="411"/>
        <w:bookmarkEnd w:id="412"/>
        <w:bookmarkEnd w:id="413"/>
      </w:ins>
    </w:p>
    <w:p w:rsidR="00C947F1" w:rsidRDefault="00C947F1" w:rsidP="00C947F1">
      <w:pPr>
        <w:overflowPunct w:val="0"/>
        <w:autoSpaceDE w:val="0"/>
        <w:autoSpaceDN w:val="0"/>
        <w:adjustRightInd w:val="0"/>
        <w:textAlignment w:val="baseline"/>
        <w:rPr>
          <w:ins w:id="415" w:author="CATT" w:date="2024-04-26T10:31:00Z"/>
          <w:lang w:eastAsia="en-GB"/>
        </w:rPr>
      </w:pPr>
      <w:ins w:id="416" w:author="CATT" w:date="2024-04-26T10:31:00Z">
        <w:r>
          <w:rPr>
            <w:lang w:eastAsia="en-GB"/>
          </w:rPr>
          <w:t xml:space="preserve">The requirements in this specification apply to </w:t>
        </w:r>
        <w:r>
          <w:rPr>
            <w:rFonts w:hint="eastAsia"/>
            <w:lang w:eastAsia="en-GB"/>
          </w:rPr>
          <w:t xml:space="preserve">downlink </w:t>
        </w:r>
        <w:r>
          <w:rPr>
            <w:lang w:eastAsia="en-GB"/>
          </w:rPr>
          <w:t xml:space="preserve">Wide Area </w:t>
        </w:r>
        <w:r>
          <w:rPr>
            <w:rFonts w:hint="eastAsia"/>
            <w:lang w:eastAsia="en-GB"/>
          </w:rPr>
          <w:t>NCR</w:t>
        </w:r>
        <w:r>
          <w:rPr>
            <w:lang w:eastAsia="en-GB"/>
          </w:rPr>
          <w:t xml:space="preserve">, </w:t>
        </w:r>
        <w:r>
          <w:rPr>
            <w:rFonts w:hint="eastAsia"/>
            <w:lang w:eastAsia="en-GB"/>
          </w:rPr>
          <w:t xml:space="preserve">downlink </w:t>
        </w:r>
        <w:r>
          <w:rPr>
            <w:lang w:eastAsia="en-GB"/>
          </w:rPr>
          <w:t xml:space="preserve">Medium Range </w:t>
        </w:r>
        <w:r>
          <w:rPr>
            <w:rFonts w:hint="eastAsia"/>
            <w:lang w:eastAsia="en-GB"/>
          </w:rPr>
          <w:t>NCR</w:t>
        </w:r>
        <w:r>
          <w:rPr>
            <w:lang w:eastAsia="en-GB"/>
          </w:rPr>
          <w:t xml:space="preserve"> and </w:t>
        </w:r>
        <w:r>
          <w:rPr>
            <w:rFonts w:hint="eastAsia"/>
            <w:lang w:eastAsia="en-GB"/>
          </w:rPr>
          <w:t xml:space="preserve">downlink </w:t>
        </w:r>
        <w:r>
          <w:rPr>
            <w:lang w:eastAsia="en-GB"/>
          </w:rPr>
          <w:t xml:space="preserve">Local Area </w:t>
        </w:r>
        <w:r>
          <w:rPr>
            <w:rFonts w:hint="eastAsia"/>
            <w:lang w:eastAsia="en-GB"/>
          </w:rPr>
          <w:t>NCR</w:t>
        </w:r>
        <w:r>
          <w:rPr>
            <w:lang w:eastAsia="en-GB"/>
          </w:rPr>
          <w:t xml:space="preserve"> unless otherwise stated. The associated deployment scenarios for each class are exactly the same for </w:t>
        </w:r>
        <w:r>
          <w:rPr>
            <w:rFonts w:hint="eastAsia"/>
            <w:lang w:eastAsia="en-GB"/>
          </w:rPr>
          <w:t>repeater</w:t>
        </w:r>
        <w:r>
          <w:rPr>
            <w:lang w:eastAsia="en-GB"/>
          </w:rPr>
          <w:t xml:space="preserve"> with and without connectors.</w:t>
        </w:r>
      </w:ins>
    </w:p>
    <w:p w:rsidR="00C947F1" w:rsidRDefault="00C947F1" w:rsidP="00C947F1">
      <w:pPr>
        <w:overflowPunct w:val="0"/>
        <w:autoSpaceDE w:val="0"/>
        <w:autoSpaceDN w:val="0"/>
        <w:adjustRightInd w:val="0"/>
        <w:textAlignment w:val="baseline"/>
        <w:rPr>
          <w:ins w:id="417" w:author="CATT" w:date="2024-04-26T10:31:00Z"/>
          <w:lang w:eastAsia="en-GB"/>
        </w:rPr>
      </w:pPr>
      <w:ins w:id="418" w:author="CATT" w:date="2024-04-26T10:31:00Z">
        <w:r>
          <w:rPr>
            <w:lang w:eastAsia="en-GB"/>
          </w:rPr>
          <w:t xml:space="preserve">For </w:t>
        </w:r>
        <w:r>
          <w:rPr>
            <w:i/>
            <w:iCs/>
            <w:lang w:eastAsia="en-GB"/>
          </w:rPr>
          <w:t>NCR type</w:t>
        </w:r>
        <w:r>
          <w:rPr>
            <w:rFonts w:hint="eastAsia"/>
            <w:i/>
            <w:iCs/>
            <w:lang w:eastAsia="en-GB"/>
          </w:rPr>
          <w:t xml:space="preserve"> 1-</w:t>
        </w:r>
        <w:r>
          <w:rPr>
            <w:i/>
            <w:iCs/>
            <w:lang w:eastAsia="en-GB"/>
          </w:rPr>
          <w:t>C and</w:t>
        </w:r>
        <w:r>
          <w:rPr>
            <w:rFonts w:hint="eastAsia"/>
            <w:i/>
            <w:iCs/>
            <w:lang w:eastAsia="en-GB"/>
          </w:rPr>
          <w:t xml:space="preserve"> type 1-H</w:t>
        </w:r>
        <w:r>
          <w:rPr>
            <w:lang w:eastAsia="en-GB"/>
          </w:rPr>
          <w:t xml:space="preserve">, </w:t>
        </w:r>
        <w:r>
          <w:rPr>
            <w:rFonts w:hint="eastAsia"/>
            <w:lang w:eastAsia="en-GB"/>
          </w:rPr>
          <w:t xml:space="preserve">NCR downlink </w:t>
        </w:r>
        <w:r>
          <w:rPr>
            <w:lang w:eastAsia="en-GB"/>
          </w:rPr>
          <w:t>classes are defined as indicated below:</w:t>
        </w:r>
      </w:ins>
    </w:p>
    <w:p w:rsidR="00C947F1" w:rsidRDefault="00C947F1" w:rsidP="00C947F1">
      <w:pPr>
        <w:overflowPunct w:val="0"/>
        <w:autoSpaceDE w:val="0"/>
        <w:autoSpaceDN w:val="0"/>
        <w:adjustRightInd w:val="0"/>
        <w:ind w:left="568" w:hanging="284"/>
        <w:textAlignment w:val="baseline"/>
        <w:rPr>
          <w:ins w:id="419" w:author="CATT" w:date="2024-04-26T10:31:00Z"/>
          <w:lang w:eastAsia="ja-JP"/>
        </w:rPr>
      </w:pPr>
      <w:ins w:id="420" w:author="CATT" w:date="2024-04-26T10:31:00Z">
        <w:r>
          <w:rPr>
            <w:lang w:eastAsia="ja-JP"/>
          </w:rPr>
          <w:t>-</w:t>
        </w:r>
        <w:r>
          <w:rPr>
            <w:lang w:eastAsia="ja-JP"/>
          </w:rPr>
          <w:tab/>
          <w:t xml:space="preserve">Wide Area </w:t>
        </w:r>
        <w:r>
          <w:rPr>
            <w:rFonts w:hint="eastAsia"/>
            <w:lang w:eastAsia="en-GB"/>
          </w:rPr>
          <w:t>NCR</w:t>
        </w:r>
        <w:r>
          <w:rPr>
            <w:lang w:eastAsia="ja-JP"/>
          </w:rPr>
          <w:t xml:space="preserve"> are characterised by requirements derived from Macro Cell scenarios with a </w:t>
        </w:r>
        <w:r>
          <w:rPr>
            <w:rFonts w:hint="eastAsia"/>
            <w:lang w:eastAsia="en-GB"/>
          </w:rPr>
          <w:t>NCR</w:t>
        </w:r>
        <w:r>
          <w:rPr>
            <w:lang w:eastAsia="ja-JP"/>
          </w:rPr>
          <w:t xml:space="preserve"> to UE minimum distance along the ground equal to 35 m.</w:t>
        </w:r>
      </w:ins>
    </w:p>
    <w:p w:rsidR="00C947F1" w:rsidRDefault="00C947F1" w:rsidP="00C947F1">
      <w:pPr>
        <w:overflowPunct w:val="0"/>
        <w:autoSpaceDE w:val="0"/>
        <w:autoSpaceDN w:val="0"/>
        <w:adjustRightInd w:val="0"/>
        <w:ind w:left="568" w:hanging="284"/>
        <w:textAlignment w:val="baseline"/>
        <w:rPr>
          <w:ins w:id="421" w:author="CATT" w:date="2024-04-26T10:31:00Z"/>
          <w:lang w:eastAsia="ja-JP"/>
        </w:rPr>
      </w:pPr>
      <w:ins w:id="422" w:author="CATT" w:date="2024-04-26T10:31:00Z">
        <w:r>
          <w:rPr>
            <w:lang w:eastAsia="ja-JP"/>
          </w:rPr>
          <w:t>-</w:t>
        </w:r>
        <w:r>
          <w:rPr>
            <w:lang w:eastAsia="ja-JP"/>
          </w:rPr>
          <w:tab/>
          <w:t xml:space="preserve">Medium Range </w:t>
        </w:r>
        <w:r>
          <w:rPr>
            <w:rFonts w:hint="eastAsia"/>
            <w:lang w:eastAsia="en-GB"/>
          </w:rPr>
          <w:t>NCR</w:t>
        </w:r>
        <w:r>
          <w:rPr>
            <w:lang w:eastAsia="ja-JP"/>
          </w:rPr>
          <w:t xml:space="preserve"> are characterised by requirements derived from Micro Cell scenarios with a </w:t>
        </w:r>
        <w:r>
          <w:rPr>
            <w:rFonts w:hint="eastAsia"/>
            <w:lang w:eastAsia="en-GB"/>
          </w:rPr>
          <w:t>NCR</w:t>
        </w:r>
        <w:r>
          <w:rPr>
            <w:lang w:eastAsia="ja-JP"/>
          </w:rPr>
          <w:t xml:space="preserve"> to UE minimum distance along the ground equal to 5 m.</w:t>
        </w:r>
      </w:ins>
    </w:p>
    <w:p w:rsidR="00C947F1" w:rsidRDefault="00C947F1" w:rsidP="00C947F1">
      <w:pPr>
        <w:overflowPunct w:val="0"/>
        <w:autoSpaceDE w:val="0"/>
        <w:autoSpaceDN w:val="0"/>
        <w:adjustRightInd w:val="0"/>
        <w:ind w:left="568" w:hanging="284"/>
        <w:textAlignment w:val="baseline"/>
        <w:rPr>
          <w:ins w:id="423" w:author="CATT" w:date="2024-04-26T10:31:00Z"/>
          <w:lang w:eastAsia="ja-JP"/>
        </w:rPr>
      </w:pPr>
      <w:ins w:id="424" w:author="CATT" w:date="2024-04-26T10:31:00Z">
        <w:r>
          <w:rPr>
            <w:lang w:eastAsia="ja-JP"/>
          </w:rPr>
          <w:t>-</w:t>
        </w:r>
        <w:r>
          <w:rPr>
            <w:lang w:eastAsia="ja-JP"/>
          </w:rPr>
          <w:tab/>
          <w:t>Local Area</w:t>
        </w:r>
        <w:r>
          <w:rPr>
            <w:rFonts w:hint="eastAsia"/>
            <w:lang w:eastAsia="en-GB"/>
          </w:rPr>
          <w:t xml:space="preserve"> NCR</w:t>
        </w:r>
        <w:r>
          <w:rPr>
            <w:lang w:eastAsia="ja-JP"/>
          </w:rPr>
          <w:t xml:space="preserve"> are characterised by requirements derived from Pico Cell scenarios with a </w:t>
        </w:r>
        <w:r>
          <w:rPr>
            <w:rFonts w:hint="eastAsia"/>
            <w:lang w:eastAsia="en-GB"/>
          </w:rPr>
          <w:t>NCR</w:t>
        </w:r>
        <w:r>
          <w:rPr>
            <w:lang w:eastAsia="ja-JP"/>
          </w:rPr>
          <w:t xml:space="preserve"> to UE minimum distance along the ground equal to 2 m or from Femto Cell scenarios.</w:t>
        </w:r>
      </w:ins>
    </w:p>
    <w:p w:rsidR="00C947F1" w:rsidRDefault="00C947F1" w:rsidP="00C947F1">
      <w:pPr>
        <w:overflowPunct w:val="0"/>
        <w:autoSpaceDE w:val="0"/>
        <w:autoSpaceDN w:val="0"/>
        <w:adjustRightInd w:val="0"/>
        <w:ind w:left="568" w:hanging="284"/>
        <w:textAlignment w:val="baseline"/>
        <w:rPr>
          <w:ins w:id="425" w:author="CATT" w:date="2024-04-26T10:31:00Z"/>
          <w:del w:id="426" w:author="ZTE, Fei" w:date="2024-05-13T14:26:00Z"/>
          <w:lang w:eastAsia="en-GB"/>
        </w:rPr>
      </w:pPr>
      <w:ins w:id="427" w:author="CATT" w:date="2024-04-26T10:31:00Z">
        <w:del w:id="428" w:author="ZTE, Fei" w:date="2024-05-13T14:26:00Z">
          <w:r>
            <w:rPr>
              <w:lang w:eastAsia="ja-JP"/>
            </w:rPr>
            <w:delText>-</w:delText>
          </w:r>
          <w:r>
            <w:rPr>
              <w:lang w:eastAsia="ja-JP"/>
            </w:rPr>
            <w:tab/>
            <w:delText xml:space="preserve">Note: The requirements in this specification for LA </w:delText>
          </w:r>
          <w:r>
            <w:rPr>
              <w:rFonts w:hint="eastAsia"/>
              <w:lang w:eastAsia="en-GB"/>
            </w:rPr>
            <w:delText xml:space="preserve">NCR type </w:delText>
          </w:r>
          <w:r>
            <w:rPr>
              <w:lang w:eastAsia="ja-JP"/>
            </w:rPr>
            <w:delText xml:space="preserve">1-C apply to </w:delText>
          </w:r>
          <w:r>
            <w:rPr>
              <w:rFonts w:hint="eastAsia"/>
              <w:lang w:eastAsia="en-GB"/>
            </w:rPr>
            <w:delText>NCR type 1-C</w:delText>
          </w:r>
          <w:r>
            <w:rPr>
              <w:lang w:eastAsia="ja-JP"/>
            </w:rPr>
            <w:delText xml:space="preserve"> with declared output power less than or equal to LA rated output power limits as in table </w:delText>
          </w:r>
          <w:r>
            <w:rPr>
              <w:highlight w:val="yellow"/>
              <w:lang w:eastAsia="ja-JP"/>
            </w:rPr>
            <w:delText>x.x</w:delText>
          </w:r>
          <w:r>
            <w:rPr>
              <w:lang w:eastAsia="ja-JP"/>
            </w:rPr>
            <w:delText>.</w:delText>
          </w:r>
        </w:del>
      </w:ins>
    </w:p>
    <w:p w:rsidR="00C947F1" w:rsidRDefault="00C947F1" w:rsidP="00C947F1">
      <w:pPr>
        <w:keepNext/>
        <w:keepLines/>
        <w:overflowPunct w:val="0"/>
        <w:autoSpaceDE w:val="0"/>
        <w:autoSpaceDN w:val="0"/>
        <w:adjustRightInd w:val="0"/>
        <w:spacing w:before="120"/>
        <w:ind w:left="1134" w:hanging="1134"/>
        <w:textAlignment w:val="baseline"/>
        <w:outlineLvl w:val="2"/>
        <w:rPr>
          <w:ins w:id="429" w:author="CATT" w:date="2024-04-26T10:31:00Z"/>
          <w:rFonts w:ascii="Arial" w:hAnsi="Arial"/>
          <w:sz w:val="28"/>
          <w:lang w:val="en-US" w:eastAsia="zh-CN"/>
        </w:rPr>
      </w:pPr>
      <w:bookmarkStart w:id="430" w:name="_Toc155781009"/>
      <w:bookmarkStart w:id="431" w:name="_Toc20868"/>
      <w:bookmarkStart w:id="432" w:name="_Toc155427991"/>
      <w:ins w:id="433" w:author="CATT" w:date="2024-04-26T10:31:00Z">
        <w:r>
          <w:rPr>
            <w:rFonts w:ascii="Arial" w:hAnsi="Arial" w:hint="eastAsia"/>
            <w:sz w:val="28"/>
            <w:lang w:eastAsia="zh-CN"/>
          </w:rPr>
          <w:t>4.</w:t>
        </w:r>
        <w:r>
          <w:rPr>
            <w:rFonts w:ascii="Arial" w:hAnsi="Arial"/>
            <w:sz w:val="28"/>
            <w:lang w:eastAsia="zh-CN"/>
          </w:rPr>
          <w:t>3</w:t>
        </w:r>
        <w:r>
          <w:rPr>
            <w:rFonts w:ascii="Arial" w:hAnsi="Arial" w:hint="eastAsia"/>
            <w:sz w:val="28"/>
            <w:lang w:val="en-US" w:eastAsia="zh-CN"/>
          </w:rPr>
          <w:t>A</w:t>
        </w:r>
        <w:r>
          <w:rPr>
            <w:rFonts w:ascii="Arial" w:hAnsi="Arial" w:hint="eastAsia"/>
            <w:sz w:val="28"/>
            <w:lang w:eastAsia="zh-CN"/>
          </w:rPr>
          <w:t>.</w:t>
        </w:r>
        <w:r>
          <w:rPr>
            <w:rFonts w:ascii="Arial" w:hAnsi="Arial" w:hint="eastAsia"/>
            <w:sz w:val="28"/>
            <w:lang w:val="en-US" w:eastAsia="zh-CN"/>
          </w:rPr>
          <w:t>2</w:t>
        </w:r>
        <w:r>
          <w:rPr>
            <w:rFonts w:ascii="Arial" w:hAnsi="Arial" w:hint="eastAsia"/>
            <w:sz w:val="28"/>
            <w:lang w:eastAsia="zh-CN"/>
          </w:rPr>
          <w:tab/>
        </w:r>
        <w:r>
          <w:rPr>
            <w:rFonts w:ascii="Arial" w:hAnsi="Arial"/>
            <w:sz w:val="28"/>
            <w:lang w:val="en-US" w:eastAsia="zh-CN"/>
          </w:rPr>
          <w:t>NCR</w:t>
        </w:r>
        <w:r>
          <w:rPr>
            <w:rFonts w:ascii="Arial" w:hAnsi="Arial" w:hint="eastAsia"/>
            <w:sz w:val="28"/>
            <w:lang w:eastAsia="zh-CN"/>
          </w:rPr>
          <w:t xml:space="preserve"> class for </w:t>
        </w:r>
        <w:r>
          <w:rPr>
            <w:rFonts w:ascii="Arial" w:hAnsi="Arial" w:hint="eastAsia"/>
            <w:sz w:val="28"/>
            <w:lang w:val="en-US" w:eastAsia="zh-CN"/>
          </w:rPr>
          <w:t>uplink</w:t>
        </w:r>
        <w:bookmarkEnd w:id="430"/>
        <w:bookmarkEnd w:id="431"/>
        <w:bookmarkEnd w:id="432"/>
      </w:ins>
    </w:p>
    <w:p w:rsidR="00C947F1" w:rsidRDefault="00C947F1" w:rsidP="00C947F1">
      <w:pPr>
        <w:overflowPunct w:val="0"/>
        <w:autoSpaceDE w:val="0"/>
        <w:autoSpaceDN w:val="0"/>
        <w:adjustRightInd w:val="0"/>
        <w:textAlignment w:val="baseline"/>
        <w:rPr>
          <w:ins w:id="434" w:author="CATT" w:date="2024-04-26T10:31:00Z"/>
          <w:lang w:eastAsia="en-GB"/>
        </w:rPr>
      </w:pPr>
      <w:ins w:id="435" w:author="CATT" w:date="2024-04-26T10:31:00Z">
        <w:r>
          <w:rPr>
            <w:lang w:eastAsia="en-GB"/>
          </w:rPr>
          <w:t xml:space="preserve">The requirements in this specification apply to </w:t>
        </w:r>
        <w:r>
          <w:rPr>
            <w:rFonts w:hint="eastAsia"/>
            <w:lang w:eastAsia="en-GB"/>
          </w:rPr>
          <w:t xml:space="preserve">uplink </w:t>
        </w:r>
        <w:r>
          <w:rPr>
            <w:lang w:eastAsia="en-GB"/>
          </w:rPr>
          <w:t xml:space="preserve">Wide Area </w:t>
        </w:r>
        <w:r>
          <w:rPr>
            <w:rFonts w:hint="eastAsia"/>
            <w:lang w:eastAsia="en-GB"/>
          </w:rPr>
          <w:t xml:space="preserve">NCR </w:t>
        </w:r>
        <w:r>
          <w:rPr>
            <w:lang w:eastAsia="en-GB"/>
          </w:rPr>
          <w:t xml:space="preserve">and </w:t>
        </w:r>
        <w:r>
          <w:rPr>
            <w:rFonts w:hint="eastAsia"/>
            <w:lang w:eastAsia="en-GB"/>
          </w:rPr>
          <w:t xml:space="preserve">uplink </w:t>
        </w:r>
        <w:r>
          <w:rPr>
            <w:lang w:eastAsia="en-GB"/>
          </w:rPr>
          <w:t xml:space="preserve">Local Area </w:t>
        </w:r>
        <w:r>
          <w:rPr>
            <w:rFonts w:hint="eastAsia"/>
            <w:lang w:eastAsia="en-GB"/>
          </w:rPr>
          <w:t>NCR</w:t>
        </w:r>
        <w:r>
          <w:rPr>
            <w:lang w:eastAsia="en-GB"/>
          </w:rPr>
          <w:t xml:space="preserve"> unless otherwise stated. The associated deployment scenarios for each class are exactly the same for </w:t>
        </w:r>
        <w:r>
          <w:rPr>
            <w:rFonts w:hint="eastAsia"/>
            <w:lang w:eastAsia="en-GB"/>
          </w:rPr>
          <w:t>NCR</w:t>
        </w:r>
        <w:r>
          <w:rPr>
            <w:lang w:eastAsia="en-GB"/>
          </w:rPr>
          <w:t xml:space="preserve"> with and without connectors.</w:t>
        </w:r>
      </w:ins>
    </w:p>
    <w:p w:rsidR="00C947F1" w:rsidRDefault="00C947F1" w:rsidP="00C947F1">
      <w:pPr>
        <w:overflowPunct w:val="0"/>
        <w:autoSpaceDE w:val="0"/>
        <w:autoSpaceDN w:val="0"/>
        <w:adjustRightInd w:val="0"/>
        <w:textAlignment w:val="baseline"/>
        <w:rPr>
          <w:ins w:id="436" w:author="CATT" w:date="2024-04-26T10:31:00Z"/>
          <w:lang w:eastAsia="en-GB"/>
        </w:rPr>
      </w:pPr>
      <w:ins w:id="437" w:author="CATT" w:date="2024-04-26T10:31:00Z">
        <w:r>
          <w:rPr>
            <w:lang w:eastAsia="en-GB"/>
          </w:rPr>
          <w:t xml:space="preserve">For </w:t>
        </w:r>
        <w:r>
          <w:rPr>
            <w:i/>
            <w:iCs/>
            <w:lang w:eastAsia="en-GB"/>
          </w:rPr>
          <w:t>NCR type</w:t>
        </w:r>
        <w:r>
          <w:rPr>
            <w:rFonts w:hint="eastAsia"/>
            <w:i/>
            <w:iCs/>
            <w:lang w:eastAsia="en-GB"/>
          </w:rPr>
          <w:t xml:space="preserve"> 1-</w:t>
        </w:r>
        <w:r>
          <w:rPr>
            <w:i/>
            <w:iCs/>
            <w:lang w:eastAsia="en-GB"/>
          </w:rPr>
          <w:t>C and</w:t>
        </w:r>
        <w:r>
          <w:rPr>
            <w:rFonts w:hint="eastAsia"/>
            <w:i/>
            <w:iCs/>
            <w:lang w:eastAsia="en-GB"/>
          </w:rPr>
          <w:t xml:space="preserve"> type 1-H</w:t>
        </w:r>
        <w:r>
          <w:rPr>
            <w:lang w:eastAsia="en-GB"/>
          </w:rPr>
          <w:t xml:space="preserve">, </w:t>
        </w:r>
        <w:r>
          <w:rPr>
            <w:rFonts w:hint="eastAsia"/>
            <w:lang w:eastAsia="en-GB"/>
          </w:rPr>
          <w:t xml:space="preserve">NCR uplink </w:t>
        </w:r>
        <w:r>
          <w:rPr>
            <w:lang w:eastAsia="en-GB"/>
          </w:rPr>
          <w:t>classes are defined as indicated below:</w:t>
        </w:r>
      </w:ins>
    </w:p>
    <w:p w:rsidR="00C947F1" w:rsidRDefault="00C947F1" w:rsidP="00C947F1">
      <w:pPr>
        <w:overflowPunct w:val="0"/>
        <w:autoSpaceDE w:val="0"/>
        <w:autoSpaceDN w:val="0"/>
        <w:adjustRightInd w:val="0"/>
        <w:ind w:left="568" w:hanging="284"/>
        <w:textAlignment w:val="baseline"/>
        <w:rPr>
          <w:ins w:id="438" w:author="CATT" w:date="2024-04-26T10:31:00Z"/>
          <w:lang w:eastAsia="ja-JP"/>
        </w:rPr>
      </w:pPr>
      <w:ins w:id="439" w:author="CATT" w:date="2024-04-26T10:31:00Z">
        <w:r>
          <w:rPr>
            <w:lang w:eastAsia="ja-JP"/>
          </w:rPr>
          <w:t>-</w:t>
        </w:r>
        <w:r>
          <w:rPr>
            <w:lang w:eastAsia="ja-JP"/>
          </w:rPr>
          <w:tab/>
          <w:t xml:space="preserve">Wide Area </w:t>
        </w:r>
        <w:r>
          <w:rPr>
            <w:rFonts w:hint="eastAsia"/>
            <w:lang w:eastAsia="en-GB"/>
          </w:rPr>
          <w:t>NCR</w:t>
        </w:r>
        <w:r>
          <w:rPr>
            <w:lang w:eastAsia="ja-JP"/>
          </w:rPr>
          <w:t xml:space="preserve"> are characterised by requirements derived from Macro Cell and/or Micro Cell scenarios.</w:t>
        </w:r>
      </w:ins>
    </w:p>
    <w:p w:rsidR="00C947F1" w:rsidRDefault="00C947F1" w:rsidP="00C947F1">
      <w:pPr>
        <w:overflowPunct w:val="0"/>
        <w:autoSpaceDE w:val="0"/>
        <w:autoSpaceDN w:val="0"/>
        <w:adjustRightInd w:val="0"/>
        <w:ind w:left="568" w:hanging="284"/>
        <w:textAlignment w:val="baseline"/>
        <w:rPr>
          <w:lang w:eastAsia="zh-CN"/>
        </w:rPr>
      </w:pPr>
      <w:ins w:id="440" w:author="CATT" w:date="2024-04-26T10:31:00Z">
        <w:r>
          <w:rPr>
            <w:lang w:eastAsia="ja-JP"/>
          </w:rPr>
          <w:t>-</w:t>
        </w:r>
        <w:r>
          <w:rPr>
            <w:lang w:eastAsia="ja-JP"/>
          </w:rPr>
          <w:tab/>
          <w:t xml:space="preserve">Local Area </w:t>
        </w:r>
        <w:r>
          <w:rPr>
            <w:rFonts w:hint="eastAsia"/>
            <w:lang w:eastAsia="en-GB"/>
          </w:rPr>
          <w:t>NCR</w:t>
        </w:r>
        <w:r>
          <w:rPr>
            <w:lang w:eastAsia="ja-JP"/>
          </w:rPr>
          <w:t xml:space="preserve"> are characterised by requirements derived from Pico Cell and/or Micro Cell scenarios.</w:t>
        </w:r>
      </w:ins>
    </w:p>
    <w:p w:rsidR="00C947F1" w:rsidRDefault="00C947F1" w:rsidP="00C947F1">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441" w:name="_Toc75275457"/>
      <w:bookmarkStart w:id="442" w:name="_Toc137470164"/>
      <w:bookmarkStart w:id="443" w:name="_Toc76541467"/>
      <w:bookmarkStart w:id="444" w:name="_Toc124157944"/>
      <w:bookmarkStart w:id="445" w:name="_Toc75259923"/>
      <w:bookmarkStart w:id="446" w:name="_Toc89944601"/>
      <w:bookmarkStart w:id="447" w:name="_Toc121756624"/>
      <w:bookmarkStart w:id="448" w:name="_Toc82437236"/>
      <w:bookmarkStart w:id="449" w:name="_Toc130560521"/>
      <w:bookmarkStart w:id="450" w:name="_Toc121820194"/>
      <w:bookmarkStart w:id="451" w:name="_Toc155479202"/>
      <w:bookmarkStart w:id="452" w:name="_Toc145510965"/>
      <w:bookmarkStart w:id="453" w:name="_Toc138884557"/>
      <w:bookmarkStart w:id="454" w:name="_Toc75275968"/>
      <w:bookmarkStart w:id="455" w:name="_Toc120613084"/>
      <w:bookmarkStart w:id="456" w:name="_Toc73962767"/>
      <w:r>
        <w:rPr>
          <w:rFonts w:ascii="Arial" w:hAnsi="Arial"/>
          <w:sz w:val="32"/>
          <w:lang w:eastAsia="en-GB"/>
        </w:rPr>
        <w:t>4.4</w:t>
      </w:r>
      <w:r>
        <w:rPr>
          <w:rFonts w:ascii="Arial" w:hAnsi="Arial"/>
          <w:sz w:val="32"/>
          <w:lang w:eastAsia="en-GB"/>
        </w:rPr>
        <w:tab/>
        <w:t>Regional requirements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C947F1" w:rsidRDefault="00C947F1" w:rsidP="00C947F1">
      <w:pPr>
        <w:overflowPunct w:val="0"/>
        <w:autoSpaceDE w:val="0"/>
        <w:autoSpaceDN w:val="0"/>
        <w:adjustRightInd w:val="0"/>
        <w:textAlignment w:val="baseline"/>
        <w:rPr>
          <w:lang w:eastAsia="en-GB"/>
        </w:rPr>
      </w:pPr>
      <w:r>
        <w:rPr>
          <w:lang w:eastAsia="en-GB"/>
        </w:rPr>
        <w:t xml:space="preserve">Some requirements in the present document may only apply in certain regions either as optional </w:t>
      </w:r>
      <w:proofErr w:type="gramStart"/>
      <w:r>
        <w:rPr>
          <w:lang w:eastAsia="en-GB"/>
        </w:rPr>
        <w:t>requirements,</w:t>
      </w:r>
      <w:proofErr w:type="gramEnd"/>
      <w:r>
        <w:rPr>
          <w:lang w:eastAsia="en-GB"/>
        </w:rPr>
        <w:t xml:space="preserve"> or as mandatory requirements set by local and regional regulation. It is normally not stated in the 3GPP specifications under what exact circumstances the regional requirements apply, since this is defined by local or regional regulation.</w:t>
      </w:r>
    </w:p>
    <w:p w:rsidR="00C947F1" w:rsidRDefault="00C947F1" w:rsidP="00C947F1">
      <w:pPr>
        <w:overflowPunct w:val="0"/>
        <w:autoSpaceDE w:val="0"/>
        <w:autoSpaceDN w:val="0"/>
        <w:adjustRightInd w:val="0"/>
        <w:textAlignment w:val="baseline"/>
        <w:rPr>
          <w:lang w:eastAsia="en-GB"/>
        </w:rPr>
      </w:pPr>
      <w:r>
        <w:rPr>
          <w:lang w:eastAsia="en-GB"/>
        </w:rPr>
        <w:t>Table 4.4-1 lists all requirements in the present specification that may be applied differently in different regions.</w:t>
      </w:r>
    </w:p>
    <w:p w:rsidR="00C947F1" w:rsidRDefault="00C947F1" w:rsidP="00C947F1">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457" w:name="_Toc82437237"/>
      <w:bookmarkStart w:id="458" w:name="_Toc138884558"/>
      <w:bookmarkStart w:id="459" w:name="_Toc121756625"/>
      <w:bookmarkStart w:id="460" w:name="_Toc155479203"/>
      <w:bookmarkStart w:id="461" w:name="_Toc145510966"/>
      <w:bookmarkStart w:id="462" w:name="_Toc73962768"/>
      <w:bookmarkStart w:id="463" w:name="_Toc121820195"/>
      <w:bookmarkStart w:id="464" w:name="_Toc75275458"/>
      <w:bookmarkStart w:id="465" w:name="_Toc124157945"/>
      <w:bookmarkStart w:id="466" w:name="_Toc75275969"/>
      <w:bookmarkStart w:id="467" w:name="_Toc137470165"/>
      <w:bookmarkStart w:id="468" w:name="_Toc75259924"/>
      <w:bookmarkStart w:id="469" w:name="_Toc76541468"/>
      <w:bookmarkStart w:id="470" w:name="_Toc120613085"/>
      <w:bookmarkStart w:id="471" w:name="_Toc130560522"/>
      <w:bookmarkStart w:id="472" w:name="_Toc89944602"/>
      <w:r>
        <w:rPr>
          <w:rFonts w:ascii="Arial" w:hAnsi="Arial"/>
          <w:sz w:val="32"/>
          <w:lang w:eastAsia="en-GB"/>
        </w:rPr>
        <w:lastRenderedPageBreak/>
        <w:t>4.5</w:t>
      </w:r>
      <w:r>
        <w:rPr>
          <w:rFonts w:ascii="Arial" w:hAnsi="Arial"/>
          <w:sz w:val="32"/>
          <w:lang w:eastAsia="en-GB"/>
        </w:rPr>
        <w:tab/>
      </w:r>
      <w:r>
        <w:rPr>
          <w:rFonts w:ascii="Arial" w:hAnsi="Arial" w:hint="eastAsia"/>
          <w:sz w:val="32"/>
          <w:lang w:eastAsia="zh-CN"/>
        </w:rPr>
        <w:t>Repeater</w:t>
      </w:r>
      <w:r>
        <w:rPr>
          <w:rFonts w:ascii="Arial" w:hAnsi="Arial"/>
          <w:sz w:val="32"/>
          <w:lang w:eastAsia="en-GB"/>
        </w:rPr>
        <w:t xml:space="preserve"> configurations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473" w:name="_Toc53182314"/>
      <w:bookmarkStart w:id="474" w:name="_Toc145510967"/>
      <w:bookmarkStart w:id="475" w:name="_Toc137470166"/>
      <w:bookmarkStart w:id="476" w:name="_Toc130560523"/>
      <w:bookmarkStart w:id="477" w:name="_Toc74961668"/>
      <w:bookmarkStart w:id="478" w:name="_Toc76544925"/>
      <w:bookmarkStart w:id="479" w:name="_Toc120613086"/>
      <w:bookmarkStart w:id="480" w:name="_Toc121820196"/>
      <w:bookmarkStart w:id="481" w:name="_Toc58862559"/>
      <w:bookmarkStart w:id="482" w:name="_Toc21099818"/>
      <w:bookmarkStart w:id="483" w:name="_Toc124157946"/>
      <w:bookmarkStart w:id="484" w:name="_Toc138884559"/>
      <w:bookmarkStart w:id="485" w:name="_Toc61182552"/>
      <w:bookmarkStart w:id="486" w:name="_Toc89955056"/>
      <w:bookmarkStart w:id="487" w:name="_Toc29809616"/>
      <w:bookmarkStart w:id="488" w:name="_Toc155479204"/>
      <w:bookmarkStart w:id="489" w:name="_Toc66727865"/>
      <w:bookmarkStart w:id="490" w:name="_Toc82595025"/>
      <w:bookmarkStart w:id="491" w:name="_Toc121756626"/>
      <w:bookmarkStart w:id="492" w:name="_Toc45884291"/>
      <w:bookmarkStart w:id="493" w:name="_Toc58860055"/>
      <w:bookmarkStart w:id="494" w:name="_Toc36644991"/>
      <w:bookmarkStart w:id="495" w:name="_Toc98773479"/>
      <w:bookmarkStart w:id="496" w:name="_Toc37272045"/>
      <w:bookmarkStart w:id="497" w:name="_Toc75242579"/>
      <w:r>
        <w:rPr>
          <w:rFonts w:ascii="Arial" w:hAnsi="Arial"/>
          <w:sz w:val="28"/>
          <w:lang w:eastAsia="en-GB"/>
        </w:rPr>
        <w:t>4.5.1</w:t>
      </w:r>
      <w:r>
        <w:rPr>
          <w:rFonts w:ascii="Arial" w:hAnsi="Arial"/>
          <w:sz w:val="28"/>
          <w:lang w:eastAsia="en-GB"/>
        </w:rPr>
        <w:tab/>
        <w:t>General configurations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C947F1" w:rsidRDefault="00C947F1" w:rsidP="00C947F1">
      <w:pPr>
        <w:overflowPunct w:val="0"/>
        <w:autoSpaceDE w:val="0"/>
        <w:autoSpaceDN w:val="0"/>
        <w:adjustRightInd w:val="0"/>
        <w:textAlignment w:val="baseline"/>
        <w:rPr>
          <w:lang w:eastAsia="en-GB"/>
        </w:rPr>
      </w:pPr>
      <w:r>
        <w:rPr>
          <w:lang w:eastAsia="en-GB"/>
        </w:rPr>
        <w:t xml:space="preserve">For </w:t>
      </w:r>
      <w:r>
        <w:rPr>
          <w:i/>
          <w:iCs/>
          <w:lang w:eastAsia="en-GB"/>
        </w:rPr>
        <w:t>repeater type 1-C</w:t>
      </w:r>
      <w:ins w:id="498" w:author="CATT" w:date="2024-04-26T10:32:00Z">
        <w:r>
          <w:rPr>
            <w:i/>
            <w:iCs/>
            <w:lang w:eastAsia="en-GB"/>
          </w:rPr>
          <w:t xml:space="preserve"> </w:t>
        </w:r>
        <w:r>
          <w:rPr>
            <w:lang w:eastAsia="en-GB"/>
          </w:rPr>
          <w:t xml:space="preserve">and </w:t>
        </w:r>
        <w:r>
          <w:rPr>
            <w:i/>
            <w:iCs/>
            <w:lang w:eastAsia="en-GB"/>
          </w:rPr>
          <w:t>NCR type 1-C</w:t>
        </w:r>
      </w:ins>
      <w:r>
        <w:rPr>
          <w:lang w:eastAsia="en-GB"/>
        </w:rPr>
        <w:t xml:space="preserve">, the requirements are applied at the repeater </w:t>
      </w:r>
      <w:r>
        <w:rPr>
          <w:i/>
          <w:lang w:eastAsia="en-GB"/>
        </w:rPr>
        <w:t>antenna connector</w:t>
      </w:r>
      <w:r>
        <w:rPr>
          <w:lang w:eastAsia="en-GB"/>
        </w:rPr>
        <w:t xml:space="preserve"> (BS-side connector or UE-side connector) for downlink or uplink for the configuration in normal operating conditions. </w:t>
      </w:r>
    </w:p>
    <w:p w:rsidR="00C947F1" w:rsidRDefault="00C947F1" w:rsidP="00C947F1">
      <w:pPr>
        <w:overflowPunct w:val="0"/>
        <w:autoSpaceDE w:val="0"/>
        <w:autoSpaceDN w:val="0"/>
        <w:adjustRightInd w:val="0"/>
        <w:textAlignment w:val="baseline"/>
        <w:rPr>
          <w:ins w:id="499" w:author="CATT" w:date="2024-04-26T10:32:00Z"/>
          <w:lang w:eastAsia="zh-CN"/>
        </w:rPr>
      </w:pPr>
      <w:bookmarkStart w:id="500" w:name="_MON_1105856707"/>
      <w:bookmarkStart w:id="501" w:name="_MON_1106051040"/>
      <w:bookmarkStart w:id="502" w:name="_MON_1106037551"/>
      <w:bookmarkStart w:id="503" w:name="_Toc53182316"/>
      <w:bookmarkStart w:id="504" w:name="_Toc76544927"/>
      <w:bookmarkStart w:id="505" w:name="_Toc58862561"/>
      <w:bookmarkStart w:id="506" w:name="_Toc37272047"/>
      <w:bookmarkStart w:id="507" w:name="_Toc21099820"/>
      <w:bookmarkStart w:id="508" w:name="_Toc29809618"/>
      <w:bookmarkStart w:id="509" w:name="_Toc121756627"/>
      <w:bookmarkStart w:id="510" w:name="_Toc45884293"/>
      <w:bookmarkStart w:id="511" w:name="_Toc120613087"/>
      <w:bookmarkStart w:id="512" w:name="_Toc66727867"/>
      <w:bookmarkStart w:id="513" w:name="_Toc82595027"/>
      <w:bookmarkStart w:id="514" w:name="_Toc61182554"/>
      <w:bookmarkStart w:id="515" w:name="_Toc58860057"/>
      <w:bookmarkStart w:id="516" w:name="_Toc36644993"/>
      <w:bookmarkStart w:id="517" w:name="_Toc74961670"/>
      <w:bookmarkStart w:id="518" w:name="_Toc75242581"/>
      <w:bookmarkStart w:id="519" w:name="_Toc98773481"/>
      <w:bookmarkStart w:id="520" w:name="_Toc89955058"/>
      <w:bookmarkEnd w:id="500"/>
      <w:bookmarkEnd w:id="501"/>
      <w:bookmarkEnd w:id="502"/>
      <w:ins w:id="521" w:author="CATT" w:date="2024-04-26T10:32:00Z">
        <w:r>
          <w:rPr>
            <w:lang w:eastAsia="en-GB"/>
          </w:rPr>
          <w:t xml:space="preserve">For NCR type 1-H, the requirements are applied at the repeater </w:t>
        </w:r>
        <w:r>
          <w:rPr>
            <w:i/>
            <w:lang w:eastAsia="en-GB"/>
          </w:rPr>
          <w:t>TAB connectors</w:t>
        </w:r>
        <w:r>
          <w:rPr>
            <w:lang w:eastAsia="en-GB"/>
          </w:rPr>
          <w:t xml:space="preserve"> (BS-side connector or UE-side connectors) for downlink or uplink for the configuration in normal operating conditions. </w:t>
        </w:r>
      </w:ins>
    </w:p>
    <w:p w:rsidR="00C947F1" w:rsidRDefault="00C947F1" w:rsidP="00C947F1">
      <w:pPr>
        <w:overflowPunct w:val="0"/>
        <w:autoSpaceDE w:val="0"/>
        <w:autoSpaceDN w:val="0"/>
        <w:adjustRightInd w:val="0"/>
        <w:textAlignment w:val="baseline"/>
        <w:rPr>
          <w:ins w:id="522" w:author="CATT" w:date="2024-04-26T10:32:00Z"/>
          <w:lang w:eastAsia="zh-CN"/>
        </w:rPr>
      </w:pPr>
    </w:p>
    <w:p w:rsidR="00C947F1" w:rsidRDefault="00C947F1" w:rsidP="00C947F1">
      <w:pPr>
        <w:keepNext/>
        <w:keepLines/>
        <w:overflowPunct w:val="0"/>
        <w:autoSpaceDE w:val="0"/>
        <w:autoSpaceDN w:val="0"/>
        <w:adjustRightInd w:val="0"/>
        <w:spacing w:before="60"/>
        <w:jc w:val="center"/>
        <w:textAlignment w:val="baseline"/>
        <w:rPr>
          <w:ins w:id="523" w:author="CATT" w:date="2024-04-26T10:32:00Z"/>
          <w:del w:id="524" w:author="Thomas Chapman" w:date="2024-03-26T17:04:00Z"/>
          <w:rFonts w:ascii="Arial" w:hAnsi="Arial"/>
          <w:b/>
          <w:lang w:eastAsia="en-GB"/>
        </w:rPr>
      </w:pPr>
      <w:ins w:id="525" w:author="CATT" w:date="2024-04-26T10:32:00Z">
        <w:del w:id="526" w:author="Thomas Chapman" w:date="2024-03-26T17:04:00Z">
          <w:r>
            <w:rPr>
              <w:rFonts w:ascii="Arial" w:hAnsi="Arial"/>
              <w:b/>
              <w:noProof/>
              <w:lang w:val="en-US" w:eastAsia="zh-CN"/>
            </w:rPr>
            <w:drawing>
              <wp:inline distT="0" distB="0" distL="0" distR="0" wp14:anchorId="22D9B8B6" wp14:editId="158FEDC5">
                <wp:extent cx="2877820" cy="196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77820" cy="1963420"/>
                        </a:xfrm>
                        <a:prstGeom prst="rect">
                          <a:avLst/>
                        </a:prstGeom>
                        <a:noFill/>
                        <a:ln>
                          <a:noFill/>
                        </a:ln>
                      </pic:spPr>
                    </pic:pic>
                  </a:graphicData>
                </a:graphic>
              </wp:inline>
            </w:drawing>
          </w:r>
        </w:del>
      </w:ins>
    </w:p>
    <w:p w:rsidR="00C947F1" w:rsidRDefault="00C947F1" w:rsidP="00C947F1">
      <w:pPr>
        <w:keepLines/>
        <w:overflowPunct w:val="0"/>
        <w:autoSpaceDE w:val="0"/>
        <w:autoSpaceDN w:val="0"/>
        <w:adjustRightInd w:val="0"/>
        <w:spacing w:after="240"/>
        <w:jc w:val="center"/>
        <w:textAlignment w:val="baseline"/>
        <w:rPr>
          <w:ins w:id="527" w:author="CATT" w:date="2024-04-26T10:32:00Z"/>
          <w:del w:id="528" w:author="Thomas Chapman" w:date="2024-03-26T17:04:00Z"/>
          <w:rFonts w:ascii="Arial" w:hAnsi="Arial"/>
          <w:b/>
          <w:lang w:eastAsia="zh-CN"/>
        </w:rPr>
      </w:pPr>
      <w:ins w:id="529" w:author="CATT" w:date="2024-04-26T10:32:00Z">
        <w:del w:id="530" w:author="Thomas Chapman" w:date="2024-03-26T17:04:00Z">
          <w:r>
            <w:rPr>
              <w:rFonts w:ascii="Arial" w:hAnsi="Arial"/>
              <w:b/>
              <w:lang w:eastAsia="en-GB"/>
            </w:rPr>
            <w:delText>Figure 4.</w:delText>
          </w:r>
          <w:r>
            <w:rPr>
              <w:rFonts w:ascii="Arial" w:hAnsi="Arial"/>
              <w:b/>
              <w:lang w:eastAsia="zh-CN"/>
            </w:rPr>
            <w:delText>5</w:delText>
          </w:r>
          <w:r>
            <w:rPr>
              <w:rFonts w:ascii="Arial" w:hAnsi="Arial"/>
              <w:b/>
              <w:lang w:eastAsia="en-GB"/>
            </w:rPr>
            <w:delText xml:space="preserve">.1-1: </w:delText>
          </w:r>
          <w:r>
            <w:rPr>
              <w:rFonts w:ascii="Arial" w:hAnsi="Arial"/>
              <w:b/>
              <w:i/>
              <w:lang w:eastAsia="zh-CN"/>
            </w:rPr>
            <w:delText>Repeater</w:delText>
          </w:r>
          <w:r>
            <w:rPr>
              <w:rFonts w:ascii="Arial" w:hAnsi="Arial"/>
              <w:b/>
              <w:i/>
              <w:lang w:eastAsia="en-GB"/>
            </w:rPr>
            <w:delText xml:space="preserve"> type 1-C</w:delText>
          </w:r>
          <w:r>
            <w:rPr>
              <w:rFonts w:ascii="Arial" w:hAnsi="Arial"/>
              <w:b/>
              <w:lang w:eastAsia="en-GB"/>
            </w:rPr>
            <w:delText xml:space="preserve"> </w:delText>
          </w:r>
          <w:r>
            <w:rPr>
              <w:rFonts w:ascii="Arial" w:hAnsi="Arial"/>
              <w:b/>
              <w:lang w:eastAsia="zh-CN"/>
            </w:rPr>
            <w:delText>test ports</w:delText>
          </w:r>
        </w:del>
      </w:ins>
    </w:p>
    <w:p w:rsidR="00C947F1" w:rsidRDefault="00C947F1" w:rsidP="00C947F1">
      <w:pPr>
        <w:overflowPunct w:val="0"/>
        <w:autoSpaceDE w:val="0"/>
        <w:autoSpaceDN w:val="0"/>
        <w:adjustRightInd w:val="0"/>
        <w:textAlignment w:val="baseline"/>
        <w:rPr>
          <w:lang w:eastAsia="en-GB"/>
        </w:rPr>
      </w:pP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531" w:name="_Toc121820197"/>
      <w:bookmarkStart w:id="532" w:name="_Toc145510968"/>
      <w:bookmarkStart w:id="533" w:name="_Toc130560524"/>
      <w:bookmarkStart w:id="534" w:name="_Toc138884560"/>
      <w:bookmarkStart w:id="535" w:name="_Toc124157947"/>
      <w:bookmarkStart w:id="536" w:name="_Toc137470167"/>
      <w:bookmarkStart w:id="537" w:name="_Toc155479205"/>
      <w:r>
        <w:rPr>
          <w:rFonts w:ascii="Arial" w:hAnsi="Arial"/>
          <w:sz w:val="28"/>
          <w:lang w:eastAsia="en-GB"/>
        </w:rPr>
        <w:t>4.5.2</w:t>
      </w:r>
      <w:r>
        <w:rPr>
          <w:rFonts w:ascii="Arial" w:hAnsi="Arial"/>
          <w:sz w:val="28"/>
          <w:lang w:eastAsia="en-GB"/>
        </w:rPr>
        <w:tab/>
        <w:t>Transmission with multiple BS-side antenna connectors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31"/>
      <w:bookmarkEnd w:id="532"/>
      <w:bookmarkEnd w:id="533"/>
      <w:bookmarkEnd w:id="534"/>
      <w:bookmarkEnd w:id="535"/>
      <w:bookmarkEnd w:id="536"/>
      <w:bookmarkEnd w:id="537"/>
      <w:ins w:id="538" w:author="CATT" w:date="2024-04-26T10:34:00Z">
        <w:r>
          <w:rPr>
            <w:rFonts w:ascii="Arial" w:hAnsi="Arial"/>
            <w:sz w:val="28"/>
            <w:lang w:eastAsia="en-GB"/>
          </w:rPr>
          <w:t xml:space="preserve"> for RF repeater and NCR type 1-C</w:t>
        </w:r>
      </w:ins>
    </w:p>
    <w:p w:rsidR="00C947F1" w:rsidRDefault="00C947F1" w:rsidP="00C947F1">
      <w:pPr>
        <w:overflowPunct w:val="0"/>
        <w:autoSpaceDE w:val="0"/>
        <w:autoSpaceDN w:val="0"/>
        <w:adjustRightInd w:val="0"/>
        <w:textAlignment w:val="baseline"/>
        <w:rPr>
          <w:rFonts w:cs="v4.2.0"/>
          <w:lang w:eastAsia="en-GB"/>
        </w:rPr>
      </w:pPr>
      <w:r>
        <w:rPr>
          <w:rFonts w:cs="v4.2.0"/>
          <w:lang w:eastAsia="en-GB"/>
        </w:rPr>
        <w:t xml:space="preserve">Unless otherwise stated, for the tests in clause 6 of the present document, </w:t>
      </w:r>
      <w:r>
        <w:rPr>
          <w:lang w:eastAsia="en-GB"/>
        </w:rPr>
        <w:t xml:space="preserve">the requirement applies for each BS-side </w:t>
      </w:r>
      <w:r>
        <w:rPr>
          <w:i/>
          <w:lang w:eastAsia="en-GB"/>
        </w:rPr>
        <w:t>antenna connector</w:t>
      </w:r>
      <w:r>
        <w:rPr>
          <w:rFonts w:cs="v4.2.0"/>
          <w:lang w:eastAsia="en-GB"/>
        </w:rPr>
        <w:t xml:space="preserve"> in the case of transmission with multiple </w:t>
      </w:r>
      <w:r>
        <w:rPr>
          <w:lang w:eastAsia="en-GB"/>
        </w:rPr>
        <w:t xml:space="preserve">BS-side </w:t>
      </w:r>
      <w:r>
        <w:rPr>
          <w:rFonts w:cs="v4.2.0"/>
          <w:i/>
          <w:lang w:eastAsia="en-GB"/>
        </w:rPr>
        <w:t>antenna connectors</w:t>
      </w:r>
      <w:r>
        <w:rPr>
          <w:rFonts w:cs="v4.2.0"/>
          <w:lang w:eastAsia="en-GB"/>
        </w:rPr>
        <w:t>.</w:t>
      </w:r>
    </w:p>
    <w:p w:rsidR="00C947F1" w:rsidRDefault="00C947F1" w:rsidP="00C947F1">
      <w:pPr>
        <w:overflowPunct w:val="0"/>
        <w:autoSpaceDE w:val="0"/>
        <w:autoSpaceDN w:val="0"/>
        <w:adjustRightInd w:val="0"/>
        <w:textAlignment w:val="baseline"/>
        <w:rPr>
          <w:ins w:id="539" w:author="CATT" w:date="2024-04-26T10:40:00Z"/>
          <w:rFonts w:cs="v4.2.0"/>
          <w:lang w:eastAsia="en-GB"/>
        </w:rPr>
      </w:pPr>
      <w:r>
        <w:rPr>
          <w:lang w:eastAsia="en-GB"/>
        </w:rPr>
        <w:t xml:space="preserve">Requirements are tested at the </w:t>
      </w:r>
      <w:r>
        <w:rPr>
          <w:i/>
          <w:lang w:eastAsia="en-GB"/>
        </w:rPr>
        <w:t>antenna connector</w:t>
      </w:r>
      <w:r>
        <w:rPr>
          <w:lang w:eastAsia="en-GB"/>
        </w:rPr>
        <w:t xml:space="preserve">, with the remaining </w:t>
      </w:r>
      <w:r>
        <w:rPr>
          <w:i/>
          <w:lang w:eastAsia="en-GB"/>
        </w:rPr>
        <w:t>antenna connector(s)</w:t>
      </w:r>
      <w:r>
        <w:rPr>
          <w:lang w:eastAsia="en-GB"/>
        </w:rPr>
        <w:t xml:space="preserve"> being terminated. If the manufacturer has declared the antenna connectors to be equivalent (D.13), it is sufficient to measure the signal at any one of the BS-side </w:t>
      </w:r>
      <w:r>
        <w:rPr>
          <w:i/>
          <w:lang w:eastAsia="en-GB"/>
        </w:rPr>
        <w:t>antenna connectors</w:t>
      </w:r>
      <w:r>
        <w:rPr>
          <w:rFonts w:cs="v4.2.0"/>
          <w:lang w:eastAsia="en-GB"/>
        </w:rPr>
        <w:t>.</w:t>
      </w:r>
      <w:ins w:id="540" w:author="CATT" w:date="2024-04-26T10:40:00Z">
        <w:r>
          <w:rPr>
            <w:rFonts w:cs="v4.2.0"/>
            <w:lang w:eastAsia="en-GB"/>
          </w:rPr>
          <w:t xml:space="preserve"> </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541" w:author="CATT" w:date="2024-04-26T10:40:00Z"/>
          <w:rFonts w:ascii="Arial" w:hAnsi="Arial"/>
          <w:sz w:val="28"/>
          <w:lang w:eastAsia="zh-CN"/>
        </w:rPr>
      </w:pPr>
      <w:ins w:id="542" w:author="CATT" w:date="2024-04-26T10:40:00Z">
        <w:r>
          <w:rPr>
            <w:rFonts w:ascii="Arial" w:hAnsi="Arial"/>
            <w:sz w:val="28"/>
            <w:lang w:eastAsia="en-GB"/>
          </w:rPr>
          <w:t>4.5.2A</w:t>
        </w:r>
        <w:r>
          <w:rPr>
            <w:rFonts w:ascii="Arial" w:hAnsi="Arial"/>
            <w:sz w:val="28"/>
            <w:lang w:eastAsia="en-GB"/>
          </w:rPr>
          <w:tab/>
          <w:t>Transmission with multiple BS-side antenna connectors for NCR type 1-H</w:t>
        </w:r>
      </w:ins>
    </w:p>
    <w:p w:rsidR="00C947F1" w:rsidRDefault="00C947F1" w:rsidP="00C947F1">
      <w:pPr>
        <w:overflowPunct w:val="0"/>
        <w:autoSpaceDE w:val="0"/>
        <w:autoSpaceDN w:val="0"/>
        <w:adjustRightInd w:val="0"/>
        <w:textAlignment w:val="baseline"/>
        <w:rPr>
          <w:ins w:id="543" w:author="CATT" w:date="2024-04-26T10:40:00Z"/>
          <w:rFonts w:cs="v4.2.0"/>
          <w:lang w:eastAsia="en-GB"/>
        </w:rPr>
      </w:pPr>
      <w:ins w:id="544" w:author="CATT" w:date="2024-04-26T10:40:00Z">
        <w:r>
          <w:rPr>
            <w:rFonts w:hint="eastAsia"/>
          </w:rPr>
          <w:t>The manufacturer shall declare a set of the input/output pairs</w:t>
        </w:r>
        <w:r>
          <w:rPr>
            <w:rFonts w:eastAsiaTheme="minorEastAsia" w:hint="eastAsia"/>
          </w:rPr>
          <w:t xml:space="preserve"> and/or groups</w:t>
        </w:r>
        <w:r>
          <w:rPr>
            <w:rFonts w:hint="eastAsia"/>
          </w:rPr>
          <w:t xml:space="preserve"> to indicate the mapping between input-side and output-side TAB connectors</w:t>
        </w:r>
        <w:r>
          <w:t>.</w:t>
        </w:r>
        <w:r>
          <w:rPr>
            <w:rFonts w:hint="eastAsia"/>
          </w:rPr>
          <w:t xml:space="preserve"> The set of </w:t>
        </w:r>
        <w:r>
          <w:t>declared</w:t>
        </w:r>
        <w:r>
          <w:rPr>
            <w:rFonts w:hint="eastAsia"/>
          </w:rPr>
          <w:t xml:space="preserve"> input/output pairs</w:t>
        </w:r>
        <w:r>
          <w:rPr>
            <w:rFonts w:eastAsiaTheme="minorEastAsia" w:hint="eastAsia"/>
          </w:rPr>
          <w:t xml:space="preserve"> and/or groups</w:t>
        </w:r>
        <w:r>
          <w:rPr>
            <w:rFonts w:hint="eastAsia"/>
          </w:rPr>
          <w:t xml:space="preserve"> should include all TAB connectors.</w:t>
        </w:r>
      </w:ins>
    </w:p>
    <w:p w:rsidR="00C947F1" w:rsidRDefault="00C947F1" w:rsidP="00C947F1">
      <w:pPr>
        <w:overflowPunct w:val="0"/>
        <w:autoSpaceDE w:val="0"/>
        <w:autoSpaceDN w:val="0"/>
        <w:adjustRightInd w:val="0"/>
        <w:textAlignment w:val="baseline"/>
        <w:rPr>
          <w:ins w:id="545" w:author="CATT" w:date="2024-04-26T10:40:00Z"/>
          <w:rFonts w:cs="v4.2.0"/>
          <w:lang w:eastAsia="en-GB"/>
        </w:rPr>
      </w:pPr>
      <w:ins w:id="546" w:author="CATT" w:date="2024-04-26T10:40:00Z">
        <w:r>
          <w:rPr>
            <w:rFonts w:cs="v4.2.0"/>
            <w:lang w:eastAsia="en-GB"/>
          </w:rPr>
          <w:t xml:space="preserve">Unless otherwise stated, for the tests in clause 6 of the present document, </w:t>
        </w:r>
        <w:r>
          <w:rPr>
            <w:lang w:eastAsia="en-GB"/>
          </w:rPr>
          <w:t xml:space="preserve">the requirement applies for each BS-side </w:t>
        </w:r>
        <w:proofErr w:type="gramStart"/>
        <w:r>
          <w:rPr>
            <w:i/>
            <w:lang w:eastAsia="en-GB"/>
          </w:rPr>
          <w:t>TAB  connector</w:t>
        </w:r>
        <w:proofErr w:type="gramEnd"/>
        <w:r>
          <w:rPr>
            <w:rFonts w:cs="v4.2.0"/>
            <w:lang w:eastAsia="en-GB"/>
          </w:rPr>
          <w:t xml:space="preserve"> group in the case of transmission with multiple </w:t>
        </w:r>
        <w:r>
          <w:rPr>
            <w:lang w:eastAsia="en-GB"/>
          </w:rPr>
          <w:t xml:space="preserve">BS-side </w:t>
        </w:r>
        <w:r>
          <w:rPr>
            <w:rFonts w:cs="v4.2.0"/>
            <w:i/>
            <w:lang w:eastAsia="en-GB"/>
          </w:rPr>
          <w:t>TAB connectors</w:t>
        </w:r>
        <w:r>
          <w:rPr>
            <w:rFonts w:cs="v4.2.0"/>
            <w:lang w:eastAsia="en-GB"/>
          </w:rPr>
          <w:t xml:space="preserve"> groups.</w:t>
        </w:r>
      </w:ins>
    </w:p>
    <w:p w:rsidR="00C947F1" w:rsidRDefault="00C947F1" w:rsidP="00C947F1">
      <w:pPr>
        <w:overflowPunct w:val="0"/>
        <w:autoSpaceDE w:val="0"/>
        <w:autoSpaceDN w:val="0"/>
        <w:adjustRightInd w:val="0"/>
        <w:textAlignment w:val="baseline"/>
        <w:rPr>
          <w:rFonts w:cs="v4.2.0"/>
          <w:lang w:eastAsia="zh-CN"/>
        </w:rPr>
      </w:pPr>
      <w:ins w:id="547" w:author="CATT" w:date="2024-04-26T10:40:00Z">
        <w:r>
          <w:rPr>
            <w:lang w:eastAsia="en-GB"/>
          </w:rPr>
          <w:t xml:space="preserve">Requirements are tested at the </w:t>
        </w:r>
        <w:r>
          <w:rPr>
            <w:i/>
            <w:lang w:eastAsia="en-GB"/>
          </w:rPr>
          <w:t>TAB connectors</w:t>
        </w:r>
        <w:r>
          <w:rPr>
            <w:lang w:eastAsia="en-GB"/>
          </w:rPr>
          <w:t xml:space="preserve"> in each group, with the remaining </w:t>
        </w:r>
        <w:r>
          <w:rPr>
            <w:i/>
            <w:lang w:eastAsia="en-GB"/>
          </w:rPr>
          <w:t>TAB connector(s)</w:t>
        </w:r>
        <w:r>
          <w:rPr>
            <w:lang w:eastAsia="en-GB"/>
          </w:rPr>
          <w:t xml:space="preserve"> being terminated. If the manufacturer has declared the TAB connector groups to be equivalent (</w:t>
        </w:r>
        <w:r>
          <w:rPr>
            <w:highlight w:val="yellow"/>
            <w:lang w:eastAsia="en-GB"/>
          </w:rPr>
          <w:t>D.13</w:t>
        </w:r>
        <w:r>
          <w:rPr>
            <w:lang w:eastAsia="en-GB"/>
          </w:rPr>
          <w:t xml:space="preserve">), it is sufficient to measure the signal at any one of the BS-side </w:t>
        </w:r>
        <w:r>
          <w:rPr>
            <w:i/>
            <w:lang w:eastAsia="en-GB"/>
          </w:rPr>
          <w:t>TAB connectors</w:t>
        </w:r>
        <w:r>
          <w:rPr>
            <w:rFonts w:cs="v4.2.0"/>
            <w:lang w:eastAsia="en-GB"/>
          </w:rPr>
          <w:t xml:space="preserve"> groups.</w:t>
        </w:r>
      </w:ins>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48" w:name="_Toc137470168"/>
      <w:bookmarkStart w:id="549" w:name="_Toc130560525"/>
      <w:bookmarkStart w:id="550" w:name="_Toc121756628"/>
      <w:bookmarkStart w:id="551" w:name="_Toc145510969"/>
      <w:bookmarkStart w:id="552" w:name="_Toc121820198"/>
      <w:bookmarkStart w:id="553" w:name="_Toc155479206"/>
      <w:bookmarkStart w:id="554" w:name="_Toc124157948"/>
      <w:bookmarkStart w:id="555" w:name="_Toc120613088"/>
      <w:bookmarkStart w:id="556" w:name="_Toc138884561"/>
      <w:r>
        <w:rPr>
          <w:rFonts w:ascii="Arial" w:hAnsi="Arial"/>
          <w:sz w:val="28"/>
          <w:lang w:eastAsia="en-GB"/>
        </w:rPr>
        <w:t>4.5.3</w:t>
      </w:r>
      <w:r>
        <w:rPr>
          <w:rFonts w:ascii="Arial" w:hAnsi="Arial"/>
          <w:sz w:val="28"/>
          <w:lang w:eastAsia="en-GB"/>
        </w:rPr>
        <w:tab/>
        <w:t>Transmission with multiple UE-side antenna connectors</w:t>
      </w:r>
      <w:bookmarkEnd w:id="548"/>
      <w:bookmarkEnd w:id="549"/>
      <w:bookmarkEnd w:id="550"/>
      <w:bookmarkEnd w:id="551"/>
      <w:bookmarkEnd w:id="552"/>
      <w:bookmarkEnd w:id="553"/>
      <w:bookmarkEnd w:id="554"/>
      <w:bookmarkEnd w:id="555"/>
      <w:bookmarkEnd w:id="556"/>
      <w:ins w:id="557" w:author="CATT" w:date="2024-04-26T10:42:00Z">
        <w:r>
          <w:rPr>
            <w:rFonts w:ascii="Arial" w:hAnsi="Arial"/>
            <w:sz w:val="28"/>
            <w:lang w:eastAsia="en-GB"/>
          </w:rPr>
          <w:t xml:space="preserve"> for RF repeater and NCR type 1-C</w:t>
        </w:r>
      </w:ins>
    </w:p>
    <w:p w:rsidR="00C947F1" w:rsidRDefault="00C947F1" w:rsidP="00C947F1">
      <w:pPr>
        <w:overflowPunct w:val="0"/>
        <w:autoSpaceDE w:val="0"/>
        <w:autoSpaceDN w:val="0"/>
        <w:adjustRightInd w:val="0"/>
        <w:textAlignment w:val="baseline"/>
        <w:rPr>
          <w:rFonts w:cs="v4.2.0"/>
          <w:lang w:eastAsia="en-GB"/>
        </w:rPr>
      </w:pPr>
      <w:r>
        <w:rPr>
          <w:rFonts w:cs="v4.2.0"/>
          <w:lang w:eastAsia="en-GB"/>
        </w:rPr>
        <w:t xml:space="preserve">Unless otherwise stated, for the tests in clause 6 of the present document, </w:t>
      </w:r>
      <w:r>
        <w:rPr>
          <w:lang w:eastAsia="en-GB"/>
        </w:rPr>
        <w:t xml:space="preserve">the requirement applies for each UE-side </w:t>
      </w:r>
      <w:r>
        <w:rPr>
          <w:i/>
          <w:lang w:eastAsia="en-GB"/>
        </w:rPr>
        <w:t>antenna connector</w:t>
      </w:r>
      <w:r>
        <w:rPr>
          <w:rFonts w:cs="v4.2.0"/>
          <w:lang w:eastAsia="en-GB"/>
        </w:rPr>
        <w:t xml:space="preserve"> in the case of transmission with multiple </w:t>
      </w:r>
      <w:r>
        <w:rPr>
          <w:lang w:eastAsia="en-GB"/>
        </w:rPr>
        <w:t>UE-side</w:t>
      </w:r>
      <w:r>
        <w:rPr>
          <w:rFonts w:cs="v4.2.0"/>
          <w:lang w:eastAsia="en-GB"/>
        </w:rPr>
        <w:t xml:space="preserve"> </w:t>
      </w:r>
      <w:r>
        <w:rPr>
          <w:rFonts w:cs="v4.2.0"/>
          <w:i/>
          <w:lang w:eastAsia="en-GB"/>
        </w:rPr>
        <w:t>antenna connectors</w:t>
      </w:r>
      <w:r>
        <w:rPr>
          <w:rFonts w:cs="v4.2.0"/>
          <w:lang w:eastAsia="en-GB"/>
        </w:rPr>
        <w:t>.</w:t>
      </w:r>
    </w:p>
    <w:p w:rsidR="00C947F1" w:rsidRDefault="00C947F1" w:rsidP="00C947F1">
      <w:pPr>
        <w:overflowPunct w:val="0"/>
        <w:autoSpaceDE w:val="0"/>
        <w:autoSpaceDN w:val="0"/>
        <w:adjustRightInd w:val="0"/>
        <w:textAlignment w:val="baseline"/>
        <w:rPr>
          <w:ins w:id="558" w:author="Thomas Chapman" w:date="2024-03-27T15:27:00Z"/>
          <w:rFonts w:cs="v4.2.0"/>
          <w:lang w:eastAsia="en-GB"/>
        </w:rPr>
      </w:pPr>
      <w:r>
        <w:rPr>
          <w:lang w:eastAsia="en-GB"/>
        </w:rPr>
        <w:lastRenderedPageBreak/>
        <w:t xml:space="preserve">Requirements are tested at the </w:t>
      </w:r>
      <w:r>
        <w:rPr>
          <w:i/>
          <w:lang w:eastAsia="en-GB"/>
        </w:rPr>
        <w:t>antenna connector</w:t>
      </w:r>
      <w:r>
        <w:rPr>
          <w:lang w:eastAsia="en-GB"/>
        </w:rPr>
        <w:t xml:space="preserve">, with the remaining </w:t>
      </w:r>
      <w:r>
        <w:rPr>
          <w:i/>
          <w:lang w:eastAsia="en-GB"/>
        </w:rPr>
        <w:t>antenna connector(s)</w:t>
      </w:r>
      <w:r>
        <w:rPr>
          <w:lang w:eastAsia="en-GB"/>
        </w:rPr>
        <w:t xml:space="preserve"> being terminated. If the manufacturer has declared the antenna connectors to be equivalent (D.13), it is sufficient to measure the signal at any one of the UE-side </w:t>
      </w:r>
      <w:r>
        <w:rPr>
          <w:i/>
          <w:lang w:eastAsia="en-GB"/>
        </w:rPr>
        <w:t>antenna connectors</w:t>
      </w:r>
      <w:r>
        <w:rPr>
          <w:rFonts w:cs="v4.2.0"/>
          <w:lang w:eastAsia="en-GB"/>
        </w:rPr>
        <w:t>.</w:t>
      </w:r>
    </w:p>
    <w:p w:rsidR="00C947F1" w:rsidRDefault="00C947F1" w:rsidP="00C947F1">
      <w:pPr>
        <w:keepNext/>
        <w:keepLines/>
        <w:overflowPunct w:val="0"/>
        <w:autoSpaceDE w:val="0"/>
        <w:autoSpaceDN w:val="0"/>
        <w:adjustRightInd w:val="0"/>
        <w:spacing w:before="120"/>
        <w:ind w:left="1134" w:hanging="1134"/>
        <w:textAlignment w:val="baseline"/>
        <w:outlineLvl w:val="2"/>
        <w:rPr>
          <w:ins w:id="559" w:author="Thomas Chapman" w:date="2024-03-27T15:27:00Z"/>
          <w:rFonts w:ascii="Arial" w:hAnsi="Arial"/>
          <w:sz w:val="28"/>
          <w:lang w:eastAsia="en-GB"/>
        </w:rPr>
      </w:pPr>
      <w:ins w:id="560" w:author="Thomas Chapman" w:date="2024-03-27T15:27:00Z">
        <w:r>
          <w:rPr>
            <w:rFonts w:ascii="Arial" w:hAnsi="Arial"/>
            <w:sz w:val="28"/>
            <w:lang w:eastAsia="en-GB"/>
          </w:rPr>
          <w:t>4.5.3A</w:t>
        </w:r>
        <w:r>
          <w:rPr>
            <w:rFonts w:ascii="Arial" w:hAnsi="Arial"/>
            <w:sz w:val="28"/>
            <w:lang w:eastAsia="en-GB"/>
          </w:rPr>
          <w:tab/>
          <w:t>Transmission with multiple UE-side antenna connectors for NCR type 1-</w:t>
        </w:r>
      </w:ins>
      <w:ins w:id="561" w:author="Thomas Chapman" w:date="2024-03-27T15:28:00Z">
        <w:r>
          <w:rPr>
            <w:rFonts w:ascii="Arial" w:hAnsi="Arial"/>
            <w:sz w:val="28"/>
            <w:lang w:eastAsia="en-GB"/>
          </w:rPr>
          <w:t>H</w:t>
        </w:r>
      </w:ins>
    </w:p>
    <w:p w:rsidR="00C947F1" w:rsidRDefault="00C947F1" w:rsidP="00C947F1">
      <w:pPr>
        <w:overflowPunct w:val="0"/>
        <w:autoSpaceDE w:val="0"/>
        <w:autoSpaceDN w:val="0"/>
        <w:adjustRightInd w:val="0"/>
        <w:textAlignment w:val="baseline"/>
        <w:rPr>
          <w:ins w:id="562" w:author="Thomas Chapman" w:date="2024-03-27T15:28:00Z"/>
          <w:rFonts w:cs="v4.2.0"/>
          <w:lang w:eastAsia="en-GB"/>
        </w:rPr>
      </w:pPr>
      <w:ins w:id="563" w:author="Thomas Chapman" w:date="2024-03-27T15:28:00Z">
        <w:r>
          <w:rPr>
            <w:rFonts w:hint="eastAsia"/>
          </w:rPr>
          <w:t>The manufacturer shall declare a set of the input/output pairs</w:t>
        </w:r>
        <w:r>
          <w:rPr>
            <w:rFonts w:eastAsiaTheme="minorEastAsia" w:hint="eastAsia"/>
          </w:rPr>
          <w:t xml:space="preserve"> and/or groups</w:t>
        </w:r>
        <w:r>
          <w:rPr>
            <w:rFonts w:hint="eastAsia"/>
          </w:rPr>
          <w:t xml:space="preserve"> to indicate the mapping between input-side and output-side TAB connectors</w:t>
        </w:r>
        <w:r>
          <w:t>.</w:t>
        </w:r>
        <w:r>
          <w:rPr>
            <w:rFonts w:hint="eastAsia"/>
          </w:rPr>
          <w:t xml:space="preserve"> The set of </w:t>
        </w:r>
        <w:r>
          <w:t>declared</w:t>
        </w:r>
        <w:r>
          <w:rPr>
            <w:rFonts w:hint="eastAsia"/>
          </w:rPr>
          <w:t xml:space="preserve"> input/output pairs</w:t>
        </w:r>
        <w:r>
          <w:rPr>
            <w:rFonts w:eastAsiaTheme="minorEastAsia" w:hint="eastAsia"/>
          </w:rPr>
          <w:t xml:space="preserve"> and/or groups</w:t>
        </w:r>
        <w:r>
          <w:rPr>
            <w:rFonts w:hint="eastAsia"/>
          </w:rPr>
          <w:t xml:space="preserve"> should include all TAB connectors.</w:t>
        </w:r>
      </w:ins>
    </w:p>
    <w:p w:rsidR="00C947F1" w:rsidRDefault="00C947F1" w:rsidP="00C947F1">
      <w:pPr>
        <w:overflowPunct w:val="0"/>
        <w:autoSpaceDE w:val="0"/>
        <w:autoSpaceDN w:val="0"/>
        <w:adjustRightInd w:val="0"/>
        <w:textAlignment w:val="baseline"/>
        <w:rPr>
          <w:ins w:id="564" w:author="Thomas Chapman" w:date="2024-03-27T15:28:00Z"/>
          <w:rFonts w:cs="v4.2.0"/>
          <w:lang w:eastAsia="en-GB"/>
        </w:rPr>
      </w:pPr>
      <w:ins w:id="565" w:author="Thomas Chapman" w:date="2024-03-27T15:28:00Z">
        <w:r>
          <w:rPr>
            <w:rFonts w:cs="v4.2.0"/>
            <w:lang w:eastAsia="en-GB"/>
          </w:rPr>
          <w:t xml:space="preserve">Unless otherwise stated, for the tests in clause 6 of the present document, </w:t>
        </w:r>
        <w:r>
          <w:rPr>
            <w:lang w:eastAsia="en-GB"/>
          </w:rPr>
          <w:t xml:space="preserve">the requirement applies for each UE-side </w:t>
        </w:r>
        <w:proofErr w:type="gramStart"/>
        <w:r>
          <w:rPr>
            <w:i/>
            <w:lang w:eastAsia="en-GB"/>
          </w:rPr>
          <w:t>TAB  connector</w:t>
        </w:r>
        <w:proofErr w:type="gramEnd"/>
        <w:r>
          <w:rPr>
            <w:rFonts w:cs="v4.2.0"/>
            <w:lang w:eastAsia="en-GB"/>
          </w:rPr>
          <w:t xml:space="preserve"> group in the case of transmission with multiple </w:t>
        </w:r>
        <w:r>
          <w:rPr>
            <w:lang w:eastAsia="en-GB"/>
          </w:rPr>
          <w:t xml:space="preserve">UE-side </w:t>
        </w:r>
        <w:r>
          <w:rPr>
            <w:rFonts w:cs="v4.2.0"/>
            <w:i/>
            <w:lang w:eastAsia="en-GB"/>
          </w:rPr>
          <w:t>TAB connectors</w:t>
        </w:r>
        <w:r>
          <w:rPr>
            <w:rFonts w:cs="v4.2.0"/>
            <w:lang w:eastAsia="en-GB"/>
          </w:rPr>
          <w:t xml:space="preserve"> groups.</w:t>
        </w:r>
      </w:ins>
    </w:p>
    <w:p w:rsidR="00C947F1" w:rsidRDefault="00C947F1" w:rsidP="00C947F1">
      <w:pPr>
        <w:overflowPunct w:val="0"/>
        <w:autoSpaceDE w:val="0"/>
        <w:autoSpaceDN w:val="0"/>
        <w:adjustRightInd w:val="0"/>
        <w:textAlignment w:val="baseline"/>
        <w:rPr>
          <w:rFonts w:cs="v4.2.0" w:hint="eastAsia"/>
          <w:lang w:eastAsia="zh-CN"/>
        </w:rPr>
      </w:pPr>
      <w:ins w:id="566" w:author="Thomas Chapman" w:date="2024-03-27T15:28:00Z">
        <w:r>
          <w:rPr>
            <w:lang w:eastAsia="en-GB"/>
          </w:rPr>
          <w:t xml:space="preserve">Requirements are tested at the </w:t>
        </w:r>
        <w:r>
          <w:rPr>
            <w:i/>
            <w:lang w:eastAsia="en-GB"/>
          </w:rPr>
          <w:t>TAB connectors</w:t>
        </w:r>
        <w:r>
          <w:rPr>
            <w:lang w:eastAsia="en-GB"/>
          </w:rPr>
          <w:t xml:space="preserve"> in each group, with the remaining </w:t>
        </w:r>
        <w:r>
          <w:rPr>
            <w:i/>
            <w:lang w:eastAsia="en-GB"/>
          </w:rPr>
          <w:t>TAB connector(s)</w:t>
        </w:r>
        <w:r>
          <w:rPr>
            <w:lang w:eastAsia="en-GB"/>
          </w:rPr>
          <w:t xml:space="preserve"> being terminated. If the manufacturer has declared the TAB connector groups to be equivalent (</w:t>
        </w:r>
        <w:r>
          <w:rPr>
            <w:highlight w:val="yellow"/>
            <w:lang w:eastAsia="en-GB"/>
          </w:rPr>
          <w:t>D.13</w:t>
        </w:r>
        <w:r>
          <w:rPr>
            <w:lang w:eastAsia="en-GB"/>
          </w:rPr>
          <w:t xml:space="preserve">), it is sufficient to measure the signal at any one of the </w:t>
        </w:r>
      </w:ins>
      <w:ins w:id="567" w:author="Thomas Chapman" w:date="2024-03-27T15:29:00Z">
        <w:r>
          <w:rPr>
            <w:lang w:eastAsia="en-GB"/>
          </w:rPr>
          <w:t>UE</w:t>
        </w:r>
      </w:ins>
      <w:ins w:id="568" w:author="Thomas Chapman" w:date="2024-03-27T15:28:00Z">
        <w:r>
          <w:rPr>
            <w:lang w:eastAsia="en-GB"/>
          </w:rPr>
          <w:t xml:space="preserve">-side </w:t>
        </w:r>
        <w:r>
          <w:rPr>
            <w:i/>
            <w:lang w:eastAsia="en-GB"/>
          </w:rPr>
          <w:t>TAB connectors</w:t>
        </w:r>
        <w:r>
          <w:rPr>
            <w:rFonts w:cs="v4.2.0"/>
            <w:lang w:eastAsia="en-GB"/>
          </w:rPr>
          <w:t xml:space="preserve"> groups.</w:t>
        </w:r>
      </w:ins>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69" w:name="_MON_1106051095"/>
      <w:bookmarkStart w:id="570" w:name="_MON_1105856815"/>
      <w:bookmarkStart w:id="571" w:name="_Toc45884297"/>
      <w:bookmarkStart w:id="572" w:name="_Toc82595031"/>
      <w:bookmarkStart w:id="573" w:name="_Toc66727871"/>
      <w:bookmarkStart w:id="574" w:name="_Toc130560526"/>
      <w:bookmarkStart w:id="575" w:name="_Toc75242585"/>
      <w:bookmarkStart w:id="576" w:name="_Toc37272051"/>
      <w:bookmarkStart w:id="577" w:name="_Toc21099824"/>
      <w:bookmarkStart w:id="578" w:name="_Toc58862565"/>
      <w:bookmarkStart w:id="579" w:name="_Toc121756629"/>
      <w:bookmarkStart w:id="580" w:name="_Toc76544931"/>
      <w:bookmarkStart w:id="581" w:name="_Toc145510970"/>
      <w:bookmarkStart w:id="582" w:name="_Toc124157949"/>
      <w:bookmarkStart w:id="583" w:name="_Toc138884562"/>
      <w:bookmarkStart w:id="584" w:name="_Toc58860061"/>
      <w:bookmarkStart w:id="585" w:name="_Toc137470169"/>
      <w:bookmarkStart w:id="586" w:name="_Toc36644997"/>
      <w:bookmarkStart w:id="587" w:name="_Toc74961674"/>
      <w:bookmarkStart w:id="588" w:name="_Toc89955062"/>
      <w:bookmarkStart w:id="589" w:name="_Toc29809622"/>
      <w:bookmarkStart w:id="590" w:name="_Toc61182558"/>
      <w:bookmarkStart w:id="591" w:name="_Toc120613089"/>
      <w:bookmarkStart w:id="592" w:name="_Toc53182320"/>
      <w:bookmarkStart w:id="593" w:name="_Toc155479207"/>
      <w:bookmarkStart w:id="594" w:name="_Toc121820199"/>
      <w:bookmarkStart w:id="595" w:name="_Toc98773485"/>
      <w:bookmarkEnd w:id="569"/>
      <w:bookmarkEnd w:id="570"/>
      <w:r>
        <w:rPr>
          <w:rFonts w:ascii="Arial" w:hAnsi="Arial"/>
          <w:sz w:val="28"/>
          <w:lang w:eastAsia="en-GB"/>
        </w:rPr>
        <w:t>4.5.4</w:t>
      </w:r>
      <w:r>
        <w:rPr>
          <w:rFonts w:ascii="Arial" w:hAnsi="Arial"/>
          <w:sz w:val="28"/>
          <w:lang w:eastAsia="en-GB"/>
        </w:rPr>
        <w:tab/>
        <w:t>Duplexers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C947F1" w:rsidRDefault="00C947F1" w:rsidP="00C947F1">
      <w:pPr>
        <w:overflowPunct w:val="0"/>
        <w:autoSpaceDE w:val="0"/>
        <w:autoSpaceDN w:val="0"/>
        <w:adjustRightInd w:val="0"/>
        <w:textAlignment w:val="baseline"/>
        <w:rPr>
          <w:rFonts w:cs="v4.2.0"/>
          <w:lang w:eastAsia="en-GB"/>
        </w:rPr>
      </w:pPr>
      <w:r>
        <w:rPr>
          <w:rFonts w:cs="v4.2.0"/>
          <w:lang w:eastAsia="en-GB"/>
        </w:rPr>
        <w:t>The requirements of the present document shall be met with a duplexer fitted, if a duplexer is supplied as part of the repeater. If the duplexer is supplied as an option by the manufacturer, sufficient tests should be repeated with and without the duplexer fitted to verify that the repeater meets the requirements of the present document in both cases.</w:t>
      </w:r>
    </w:p>
    <w:p w:rsidR="00C947F1" w:rsidRDefault="00C947F1" w:rsidP="00C947F1">
      <w:pPr>
        <w:overflowPunct w:val="0"/>
        <w:autoSpaceDE w:val="0"/>
        <w:autoSpaceDN w:val="0"/>
        <w:adjustRightInd w:val="0"/>
        <w:textAlignment w:val="baseline"/>
        <w:rPr>
          <w:rFonts w:cs="v4.2.0"/>
          <w:lang w:eastAsia="en-GB"/>
        </w:rPr>
      </w:pPr>
      <w:r>
        <w:rPr>
          <w:rFonts w:cs="v4.2.0"/>
          <w:lang w:eastAsia="en-GB"/>
        </w:rPr>
        <w:t>The following tests shall be performed with the duplexer fitted, and without it fitted if this is an option:</w:t>
      </w:r>
    </w:p>
    <w:p w:rsidR="00C947F1" w:rsidRDefault="00C947F1" w:rsidP="00C947F1">
      <w:pPr>
        <w:overflowPunct w:val="0"/>
        <w:autoSpaceDE w:val="0"/>
        <w:autoSpaceDN w:val="0"/>
        <w:adjustRightInd w:val="0"/>
        <w:ind w:left="568" w:hanging="284"/>
        <w:textAlignment w:val="baseline"/>
        <w:rPr>
          <w:lang w:eastAsia="en-GB"/>
        </w:rPr>
      </w:pPr>
      <w:r>
        <w:rPr>
          <w:lang w:eastAsia="en-GB"/>
        </w:rPr>
        <w:t xml:space="preserve">1) </w:t>
      </w:r>
      <w:proofErr w:type="gramStart"/>
      <w:r>
        <w:rPr>
          <w:lang w:eastAsia="en-GB"/>
        </w:rPr>
        <w:t>clause</w:t>
      </w:r>
      <w:proofErr w:type="gramEnd"/>
      <w:r>
        <w:rPr>
          <w:lang w:eastAsia="en-GB"/>
        </w:rPr>
        <w:t> 6.2, repeater output power, for the highest static power step only, if this is measured at the antenna connector;</w:t>
      </w:r>
    </w:p>
    <w:p w:rsidR="00C947F1" w:rsidRDefault="00C947F1" w:rsidP="00C947F1">
      <w:pPr>
        <w:overflowPunct w:val="0"/>
        <w:autoSpaceDE w:val="0"/>
        <w:autoSpaceDN w:val="0"/>
        <w:adjustRightInd w:val="0"/>
        <w:ind w:left="568" w:hanging="284"/>
        <w:textAlignment w:val="baseline"/>
        <w:rPr>
          <w:lang w:eastAsia="en-GB"/>
        </w:rPr>
      </w:pPr>
      <w:r>
        <w:rPr>
          <w:lang w:eastAsia="en-GB"/>
        </w:rPr>
        <w:t xml:space="preserve">2) </w:t>
      </w:r>
      <w:proofErr w:type="gramStart"/>
      <w:r>
        <w:rPr>
          <w:lang w:eastAsia="en-GB"/>
        </w:rPr>
        <w:t>clause</w:t>
      </w:r>
      <w:proofErr w:type="gramEnd"/>
      <w:r>
        <w:rPr>
          <w:lang w:eastAsia="en-GB"/>
        </w:rPr>
        <w:t xml:space="preserve"> 6.4, out of band gain; outside the repeater downlink or uplink band; </w:t>
      </w:r>
    </w:p>
    <w:p w:rsidR="00C947F1" w:rsidRDefault="00C947F1" w:rsidP="00C947F1">
      <w:pPr>
        <w:overflowPunct w:val="0"/>
        <w:autoSpaceDE w:val="0"/>
        <w:autoSpaceDN w:val="0"/>
        <w:adjustRightInd w:val="0"/>
        <w:ind w:left="568" w:hanging="284"/>
        <w:textAlignment w:val="baseline"/>
        <w:rPr>
          <w:lang w:eastAsia="en-GB"/>
        </w:rPr>
      </w:pPr>
      <w:r>
        <w:rPr>
          <w:lang w:eastAsia="en-GB"/>
        </w:rPr>
        <w:t xml:space="preserve">3) </w:t>
      </w:r>
      <w:proofErr w:type="gramStart"/>
      <w:r>
        <w:rPr>
          <w:lang w:eastAsia="en-GB"/>
        </w:rPr>
        <w:t>clause</w:t>
      </w:r>
      <w:proofErr w:type="gramEnd"/>
      <w:r>
        <w:rPr>
          <w:lang w:eastAsia="en-GB"/>
        </w:rPr>
        <w:t> 6.5, unwanted emissions; outside the repeater downlink or uplink band;</w:t>
      </w:r>
    </w:p>
    <w:p w:rsidR="00C947F1" w:rsidRDefault="00C947F1" w:rsidP="00C947F1">
      <w:pPr>
        <w:overflowPunct w:val="0"/>
        <w:autoSpaceDE w:val="0"/>
        <w:autoSpaceDN w:val="0"/>
        <w:adjustRightInd w:val="0"/>
        <w:ind w:left="568" w:hanging="284"/>
        <w:textAlignment w:val="baseline"/>
        <w:rPr>
          <w:lang w:eastAsia="en-GB"/>
        </w:rPr>
      </w:pPr>
      <w:r>
        <w:rPr>
          <w:lang w:eastAsia="en-GB"/>
        </w:rPr>
        <w:t xml:space="preserve">4) </w:t>
      </w:r>
      <w:proofErr w:type="gramStart"/>
      <w:r>
        <w:rPr>
          <w:lang w:eastAsia="en-GB"/>
        </w:rPr>
        <w:t>clause</w:t>
      </w:r>
      <w:proofErr w:type="gramEnd"/>
      <w:r>
        <w:rPr>
          <w:lang w:eastAsia="en-GB"/>
        </w:rPr>
        <w:t> 6.7, output intermodulation; for the testing of conformance, the carrier frequencies should be selected to minimize intermodulation products from the transmitters falling in receive channels.</w:t>
      </w:r>
    </w:p>
    <w:p w:rsidR="00C947F1" w:rsidRDefault="00C947F1" w:rsidP="00C947F1">
      <w:pPr>
        <w:overflowPunct w:val="0"/>
        <w:autoSpaceDE w:val="0"/>
        <w:autoSpaceDN w:val="0"/>
        <w:adjustRightInd w:val="0"/>
        <w:ind w:left="568" w:hanging="284"/>
        <w:textAlignment w:val="baseline"/>
        <w:rPr>
          <w:lang w:eastAsia="en-GB"/>
        </w:rPr>
      </w:pPr>
      <w:r>
        <w:rPr>
          <w:lang w:eastAsia="en-GB"/>
        </w:rPr>
        <w:t xml:space="preserve">5) </w:t>
      </w:r>
      <w:proofErr w:type="gramStart"/>
      <w:r>
        <w:rPr>
          <w:lang w:eastAsia="en-GB"/>
        </w:rPr>
        <w:t>clause</w:t>
      </w:r>
      <w:proofErr w:type="gramEnd"/>
      <w:r>
        <w:rPr>
          <w:lang w:eastAsia="en-GB"/>
        </w:rPr>
        <w:t xml:space="preserve"> 6.9, Adjacent Channel Rejection Ratio; outside the repeater downlink or uplink band.</w:t>
      </w:r>
    </w:p>
    <w:p w:rsidR="00C947F1" w:rsidRDefault="00C947F1" w:rsidP="00C947F1">
      <w:pPr>
        <w:overflowPunct w:val="0"/>
        <w:autoSpaceDE w:val="0"/>
        <w:autoSpaceDN w:val="0"/>
        <w:adjustRightInd w:val="0"/>
        <w:textAlignment w:val="baseline"/>
        <w:rPr>
          <w:rFonts w:cs="v4.2.0"/>
          <w:lang w:eastAsia="en-GB"/>
        </w:rPr>
      </w:pPr>
      <w:r>
        <w:rPr>
          <w:rFonts w:cs="v4.2.0"/>
          <w:lang w:eastAsia="en-GB"/>
        </w:rPr>
        <w:t>The remaining tests may be performed with or without the duplexer fitted.</w:t>
      </w:r>
    </w:p>
    <w:p w:rsidR="00C947F1" w:rsidRDefault="00C947F1" w:rsidP="00C947F1">
      <w:pPr>
        <w:keepLines/>
        <w:overflowPunct w:val="0"/>
        <w:autoSpaceDE w:val="0"/>
        <w:autoSpaceDN w:val="0"/>
        <w:adjustRightInd w:val="0"/>
        <w:ind w:left="1135" w:hanging="851"/>
        <w:textAlignment w:val="baseline"/>
        <w:rPr>
          <w:rFonts w:cs="v4.2.0"/>
          <w:lang w:eastAsia="en-GB"/>
        </w:rPr>
      </w:pPr>
      <w:r>
        <w:rPr>
          <w:rFonts w:cs="v4.2.0"/>
          <w:lang w:eastAsia="en-GB"/>
        </w:rPr>
        <w:t>NOTE 1:</w:t>
      </w:r>
      <w:r>
        <w:rPr>
          <w:rFonts w:cs="v4.2.0"/>
          <w:lang w:eastAsia="en-GB"/>
        </w:rPr>
        <w:tab/>
        <w:t>When performing receiver tests with a duplexer fitted, it is important to ensure that the output from the transmitters does not affect the test apparatus. This can be achieved using a combination of attenuators, isolators and filters.</w:t>
      </w:r>
    </w:p>
    <w:p w:rsidR="00C947F1" w:rsidRDefault="00C947F1" w:rsidP="00C947F1">
      <w:pPr>
        <w:keepLines/>
        <w:overflowPunct w:val="0"/>
        <w:autoSpaceDE w:val="0"/>
        <w:autoSpaceDN w:val="0"/>
        <w:adjustRightInd w:val="0"/>
        <w:ind w:left="1135" w:hanging="851"/>
        <w:textAlignment w:val="baseline"/>
        <w:rPr>
          <w:rFonts w:cs="v4.2.0"/>
          <w:lang w:eastAsia="en-GB"/>
        </w:rPr>
      </w:pPr>
      <w:r>
        <w:rPr>
          <w:rFonts w:cs="v4.2.0"/>
          <w:lang w:eastAsia="en-GB"/>
        </w:rPr>
        <w:t>NOTE 2:</w:t>
      </w:r>
      <w:r>
        <w:rPr>
          <w:rFonts w:cs="v4.2.0"/>
          <w:lang w:eastAsia="en-GB"/>
        </w:rPr>
        <w:tab/>
        <w:t xml:space="preserve">When duplexers are used, intermodulation products will be generated, not only in the duplexer but also in the antenna system. The intermodulation products generated in the antenna system are not controlled by 3GPP specifications, and may degrade during operation (e.g. due to moisture ingress). Therefore, to ensure continued satisfactory operation of a repeater, an operator will normally select NR-ARFCNs to minimize intermodulation products falling on receive </w:t>
      </w:r>
      <w:proofErr w:type="gramStart"/>
      <w:r>
        <w:rPr>
          <w:rFonts w:cs="v4.2.0"/>
          <w:lang w:eastAsia="en-GB"/>
        </w:rPr>
        <w:t>channels.</w:t>
      </w:r>
      <w:proofErr w:type="gramEnd"/>
      <w:r>
        <w:rPr>
          <w:rFonts w:cs="v4.2.0"/>
          <w:lang w:eastAsia="en-GB"/>
        </w:rPr>
        <w:t xml:space="preserve"> For testing of complete conformance, an operator may specify the NR-ARFCNs to be used.</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96" w:name="_Toc21099825"/>
      <w:bookmarkStart w:id="597" w:name="_Toc36644998"/>
      <w:bookmarkStart w:id="598" w:name="_Toc89955063"/>
      <w:bookmarkStart w:id="599" w:name="_Toc82595032"/>
      <w:bookmarkStart w:id="600" w:name="_Toc53182321"/>
      <w:bookmarkStart w:id="601" w:name="_Toc61182559"/>
      <w:bookmarkStart w:id="602" w:name="_Toc29809623"/>
      <w:bookmarkStart w:id="603" w:name="_Toc58862566"/>
      <w:bookmarkStart w:id="604" w:name="_Toc58860062"/>
      <w:bookmarkStart w:id="605" w:name="_Toc66727872"/>
      <w:bookmarkStart w:id="606" w:name="_Toc74961675"/>
      <w:bookmarkStart w:id="607" w:name="_Toc75242586"/>
      <w:bookmarkStart w:id="608" w:name="_Toc124157950"/>
      <w:bookmarkStart w:id="609" w:name="_Toc145510971"/>
      <w:bookmarkStart w:id="610" w:name="_Toc121820200"/>
      <w:bookmarkStart w:id="611" w:name="_Toc45884298"/>
      <w:bookmarkStart w:id="612" w:name="_Toc155479208"/>
      <w:bookmarkStart w:id="613" w:name="_Toc137470170"/>
      <w:bookmarkStart w:id="614" w:name="_Toc37272052"/>
      <w:bookmarkStart w:id="615" w:name="_Toc130560527"/>
      <w:bookmarkStart w:id="616" w:name="_Toc98773486"/>
      <w:bookmarkStart w:id="617" w:name="_Toc121756630"/>
      <w:bookmarkStart w:id="618" w:name="_Toc76544932"/>
      <w:bookmarkStart w:id="619" w:name="_Toc120613090"/>
      <w:bookmarkStart w:id="620" w:name="_Toc138884563"/>
      <w:r>
        <w:rPr>
          <w:rFonts w:ascii="Arial" w:hAnsi="Arial"/>
          <w:sz w:val="28"/>
          <w:lang w:eastAsia="en-GB"/>
        </w:rPr>
        <w:t>4.5.5</w:t>
      </w:r>
      <w:r>
        <w:rPr>
          <w:rFonts w:ascii="Arial" w:hAnsi="Arial"/>
          <w:sz w:val="28"/>
          <w:lang w:eastAsia="en-GB"/>
        </w:rPr>
        <w:tab/>
        <w:t>Power supply options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C947F1" w:rsidRDefault="00C947F1" w:rsidP="00C947F1">
      <w:pPr>
        <w:overflowPunct w:val="0"/>
        <w:autoSpaceDE w:val="0"/>
        <w:autoSpaceDN w:val="0"/>
        <w:adjustRightInd w:val="0"/>
        <w:textAlignment w:val="baseline"/>
        <w:rPr>
          <w:lang w:eastAsia="en-GB"/>
        </w:rPr>
      </w:pPr>
      <w:r>
        <w:rPr>
          <w:lang w:eastAsia="en-GB"/>
        </w:rPr>
        <w:t>If the repeater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621" w:name="_Toc138884564"/>
      <w:bookmarkStart w:id="622" w:name="_Toc137470171"/>
      <w:bookmarkStart w:id="623" w:name="_Toc155479209"/>
      <w:bookmarkStart w:id="624" w:name="_Toc124157951"/>
      <w:bookmarkStart w:id="625" w:name="_Toc121756631"/>
      <w:bookmarkStart w:id="626" w:name="_Toc121820201"/>
      <w:bookmarkStart w:id="627" w:name="_Toc120613091"/>
      <w:bookmarkStart w:id="628" w:name="_Toc145510972"/>
      <w:bookmarkStart w:id="629" w:name="_Toc130560528"/>
      <w:r>
        <w:rPr>
          <w:rFonts w:ascii="Arial" w:hAnsi="Arial"/>
          <w:sz w:val="28"/>
          <w:lang w:eastAsia="en-GB"/>
        </w:rPr>
        <w:t>4.5.</w:t>
      </w:r>
      <w:bookmarkStart w:id="630" w:name="_Toc76544933"/>
      <w:bookmarkStart w:id="631" w:name="_Toc36644999"/>
      <w:bookmarkStart w:id="632" w:name="_Toc98773487"/>
      <w:bookmarkStart w:id="633" w:name="_Toc89955064"/>
      <w:bookmarkStart w:id="634" w:name="_Toc58862567"/>
      <w:bookmarkStart w:id="635" w:name="_Toc29809624"/>
      <w:bookmarkStart w:id="636" w:name="_Toc45884299"/>
      <w:bookmarkStart w:id="637" w:name="_Toc21099826"/>
      <w:bookmarkStart w:id="638" w:name="_Toc58860063"/>
      <w:bookmarkStart w:id="639" w:name="_Toc74961676"/>
      <w:bookmarkStart w:id="640" w:name="_Toc82595033"/>
      <w:bookmarkStart w:id="641" w:name="_Toc75242587"/>
      <w:bookmarkStart w:id="642" w:name="_Toc61182560"/>
      <w:bookmarkStart w:id="643" w:name="_Toc53182322"/>
      <w:bookmarkStart w:id="644" w:name="_Toc66727873"/>
      <w:bookmarkStart w:id="645" w:name="_Toc37272053"/>
      <w:r>
        <w:rPr>
          <w:rFonts w:ascii="Arial" w:hAnsi="Arial"/>
          <w:sz w:val="28"/>
          <w:lang w:eastAsia="en-GB"/>
        </w:rPr>
        <w:t>6</w:t>
      </w:r>
      <w:r>
        <w:rPr>
          <w:rFonts w:ascii="Arial" w:hAnsi="Arial"/>
          <w:sz w:val="28"/>
          <w:lang w:eastAsia="en-GB"/>
        </w:rPr>
        <w:tab/>
        <w:t>Ancillary RF amplifiers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C947F1" w:rsidRDefault="00C947F1" w:rsidP="00C947F1">
      <w:pPr>
        <w:overflowPunct w:val="0"/>
        <w:autoSpaceDE w:val="0"/>
        <w:autoSpaceDN w:val="0"/>
        <w:adjustRightInd w:val="0"/>
        <w:textAlignment w:val="baseline"/>
        <w:rPr>
          <w:rFonts w:cs="v4.2.0"/>
          <w:lang w:eastAsia="en-GB"/>
        </w:rPr>
      </w:pPr>
      <w:r>
        <w:rPr>
          <w:rFonts w:cs="v4.2.0"/>
          <w:lang w:eastAsia="en-GB"/>
        </w:rPr>
        <w:t xml:space="preserve">The </w:t>
      </w:r>
      <w:r>
        <w:rPr>
          <w:rFonts w:cs="v4.2.0"/>
          <w:i/>
          <w:lang w:eastAsia="en-GB"/>
        </w:rPr>
        <w:t>repeater</w:t>
      </w:r>
      <w:ins w:id="646" w:author="Thomas Chapman" w:date="2024-03-27T15:29:00Z">
        <w:r>
          <w:rPr>
            <w:rFonts w:cs="v4.2.0"/>
            <w:i/>
            <w:lang w:eastAsia="en-GB"/>
          </w:rPr>
          <w:t xml:space="preserve"> </w:t>
        </w:r>
        <w:r>
          <w:rPr>
            <w:rFonts w:cs="v4.2.0"/>
            <w:lang w:eastAsia="en-GB"/>
          </w:rPr>
          <w:t>or</w:t>
        </w:r>
        <w:r>
          <w:rPr>
            <w:rFonts w:cs="v4.2.0"/>
            <w:i/>
            <w:lang w:eastAsia="en-GB"/>
          </w:rPr>
          <w:t xml:space="preserve"> NCR</w:t>
        </w:r>
      </w:ins>
      <w:r>
        <w:rPr>
          <w:rFonts w:cs="v4.2.0"/>
          <w:i/>
          <w:lang w:eastAsia="en-GB"/>
        </w:rPr>
        <w:t xml:space="preserve"> type 1-C</w:t>
      </w:r>
      <w:r>
        <w:rPr>
          <w:rFonts w:cs="v4.2.0"/>
          <w:lang w:eastAsia="en-GB"/>
        </w:rPr>
        <w:t xml:space="preserve"> requirements of the present document shall be met with the ancillary RF amplifier fitted. At tests, the ancillary amplifier is connected to the repeater by a connecting network (including any cable(s), attenuator(s), etc.) with applicable loss to make sure the appropriate operating conditions of the ancillary amplifier and the repeater. The applicable connecting network loss range is declared by the manufacturer (</w:t>
      </w:r>
      <w:r>
        <w:rPr>
          <w:rFonts w:cs="v4.2.0"/>
          <w:highlight w:val="yellow"/>
          <w:lang w:eastAsia="en-GB"/>
        </w:rPr>
        <w:t>D.14</w:t>
      </w:r>
      <w:r>
        <w:rPr>
          <w:rFonts w:cs="v4.2.0"/>
          <w:lang w:eastAsia="en-GB"/>
        </w:rPr>
        <w:t xml:space="preserve">). Other characteristics </w:t>
      </w:r>
      <w:r>
        <w:rPr>
          <w:rFonts w:cs="v4.2.0"/>
          <w:lang w:eastAsia="en-GB"/>
        </w:rPr>
        <w:lastRenderedPageBreak/>
        <w:t>and the temperature dependence of the attenuation of the connecting network are neglected. The actual attenuation value of the connecting network is chosen for each test as one of the applicable extreme values. The lowest value is used unless otherwise stated.</w:t>
      </w:r>
    </w:p>
    <w:p w:rsidR="00C947F1" w:rsidRDefault="00C947F1" w:rsidP="00C947F1">
      <w:pPr>
        <w:overflowPunct w:val="0"/>
        <w:autoSpaceDE w:val="0"/>
        <w:autoSpaceDN w:val="0"/>
        <w:adjustRightInd w:val="0"/>
        <w:textAlignment w:val="baseline"/>
        <w:rPr>
          <w:rFonts w:cs="v4.2.0"/>
          <w:lang w:eastAsia="en-GB"/>
        </w:rPr>
      </w:pPr>
      <w:r>
        <w:rPr>
          <w:rFonts w:cs="v4.2.0"/>
          <w:lang w:eastAsia="en-GB"/>
        </w:rPr>
        <w:t>Sufficient tests should be repeated with the ancillary amplifier fitted and, if it is optional, without the ancillary RF amplifier to verify that the repeater meets the requirements of the present document in both cases.</w:t>
      </w:r>
    </w:p>
    <w:p w:rsidR="00C947F1" w:rsidRDefault="00C947F1" w:rsidP="00C947F1">
      <w:pPr>
        <w:overflowPunct w:val="0"/>
        <w:autoSpaceDE w:val="0"/>
        <w:autoSpaceDN w:val="0"/>
        <w:adjustRightInd w:val="0"/>
        <w:textAlignment w:val="baseline"/>
        <w:rPr>
          <w:rFonts w:cs="v4.2.0"/>
          <w:lang w:eastAsia="en-GB"/>
        </w:rPr>
      </w:pPr>
      <w:r>
        <w:rPr>
          <w:rFonts w:cs="v4.2.0"/>
          <w:lang w:eastAsia="en-GB"/>
        </w:rPr>
        <w:t xml:space="preserve">When testing, the following tests shall be repeated with the optional ancillary amplifier fitted according to the table below, where </w:t>
      </w:r>
      <w:r>
        <w:rPr>
          <w:lang w:eastAsia="en-GB"/>
        </w:rPr>
        <w:t>"</w:t>
      </w:r>
      <w:r>
        <w:rPr>
          <w:rFonts w:cs="v4.2.0"/>
          <w:lang w:eastAsia="en-GB"/>
        </w:rPr>
        <w:t>x</w:t>
      </w:r>
      <w:r>
        <w:rPr>
          <w:lang w:eastAsia="en-GB"/>
        </w:rPr>
        <w:t>"</w:t>
      </w:r>
      <w:r>
        <w:rPr>
          <w:rFonts w:cs="v4.2.0"/>
          <w:lang w:eastAsia="en-GB"/>
        </w:rPr>
        <w:t xml:space="preserve"> denotes that the test is applicable:</w:t>
      </w:r>
    </w:p>
    <w:p w:rsidR="00C947F1" w:rsidRDefault="00C947F1" w:rsidP="00C947F1">
      <w:pPr>
        <w:keepNext/>
        <w:keepLines/>
        <w:overflowPunct w:val="0"/>
        <w:autoSpaceDE w:val="0"/>
        <w:autoSpaceDN w:val="0"/>
        <w:adjustRightInd w:val="0"/>
        <w:spacing w:before="60"/>
        <w:jc w:val="center"/>
        <w:textAlignment w:val="baseline"/>
        <w:rPr>
          <w:rFonts w:ascii="Arial" w:hAnsi="Arial" w:cs="v4.2.0"/>
          <w:b/>
          <w:lang w:eastAsia="en-GB"/>
        </w:rPr>
      </w:pPr>
      <w:r>
        <w:rPr>
          <w:rFonts w:ascii="Arial" w:hAnsi="Arial"/>
          <w:b/>
          <w:lang w:eastAsia="en-GB"/>
        </w:rPr>
        <w:t>Table 4.5.</w:t>
      </w:r>
      <w:r>
        <w:rPr>
          <w:rFonts w:ascii="Arial" w:hAnsi="Arial"/>
          <w:b/>
          <w:lang w:eastAsia="zh-CN"/>
        </w:rPr>
        <w:t>6</w:t>
      </w:r>
      <w:r>
        <w:rPr>
          <w:rFonts w:ascii="Arial" w:hAnsi="Arial"/>
          <w:b/>
          <w:lang w:eastAsia="en-GB"/>
        </w:rPr>
        <w:t>-1: Tests applicable to ancillary RF amplifiers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149"/>
      </w:tblGrid>
      <w:tr w:rsidR="00C947F1" w:rsidTr="009F5074">
        <w:trPr>
          <w:cantSplit/>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cs="v4.2.0"/>
                <w:b/>
                <w:sz w:val="18"/>
                <w:lang w:eastAsia="en-GB"/>
              </w:rPr>
              <w:t>Clause</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cs="v4.2.0"/>
                <w:b/>
                <w:sz w:val="18"/>
                <w:lang w:eastAsia="zh-CN"/>
              </w:rPr>
              <w:t>A</w:t>
            </w:r>
            <w:r>
              <w:rPr>
                <w:rFonts w:ascii="Arial" w:hAnsi="Arial" w:cs="v4.2.0"/>
                <w:b/>
                <w:sz w:val="18"/>
                <w:lang w:eastAsia="en-GB"/>
              </w:rPr>
              <w:t>ncillary RF amplifier</w:t>
            </w:r>
            <w:r>
              <w:rPr>
                <w:rFonts w:ascii="Arial" w:hAnsi="Arial" w:cs="v4.2.0"/>
                <w:b/>
                <w:sz w:val="18"/>
                <w:lang w:eastAsia="zh-CN"/>
              </w:rPr>
              <w:t xml:space="preserve"> needed</w:t>
            </w:r>
          </w:p>
        </w:tc>
      </w:tr>
      <w:tr w:rsidR="00C947F1" w:rsidTr="009F5074">
        <w:trPr>
          <w:cantSplit/>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 xml:space="preserve">6.2 </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en-GB"/>
              </w:rPr>
              <w:t>x</w:t>
            </w:r>
          </w:p>
        </w:tc>
      </w:tr>
      <w:tr w:rsidR="00C947F1" w:rsidTr="009F5074">
        <w:trPr>
          <w:cantSplit/>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6.</w:t>
            </w:r>
            <w:r>
              <w:rPr>
                <w:rFonts w:ascii="Arial" w:hAnsi="Arial" w:cs="v4.2.0"/>
                <w:sz w:val="18"/>
                <w:lang w:eastAsia="zh-CN"/>
              </w:rPr>
              <w:t>4</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x</w:t>
            </w:r>
          </w:p>
        </w:tc>
      </w:tr>
      <w:tr w:rsidR="00C947F1" w:rsidTr="009F5074">
        <w:trPr>
          <w:cantSplit/>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6.</w:t>
            </w:r>
            <w:r>
              <w:rPr>
                <w:rFonts w:ascii="Arial" w:hAnsi="Arial" w:cs="v4.2.0"/>
                <w:sz w:val="18"/>
                <w:lang w:eastAsia="zh-CN"/>
              </w:rPr>
              <w:t>5</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x</w:t>
            </w:r>
          </w:p>
        </w:tc>
      </w:tr>
      <w:tr w:rsidR="00C947F1" w:rsidTr="009F5074">
        <w:trPr>
          <w:cantSplit/>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6.</w:t>
            </w:r>
            <w:r>
              <w:rPr>
                <w:rFonts w:ascii="Arial" w:hAnsi="Arial" w:cs="v4.2.0"/>
                <w:sz w:val="18"/>
                <w:lang w:eastAsia="zh-CN"/>
              </w:rPr>
              <w:t>7</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x</w:t>
            </w:r>
          </w:p>
        </w:tc>
      </w:tr>
      <w:tr w:rsidR="00C947F1" w:rsidTr="009F5074">
        <w:trPr>
          <w:cantSplit/>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6.</w:t>
            </w:r>
            <w:r>
              <w:rPr>
                <w:rFonts w:ascii="Arial" w:hAnsi="Arial" w:cs="v4.2.0"/>
                <w:sz w:val="18"/>
                <w:lang w:eastAsia="zh-CN"/>
              </w:rPr>
              <w:t>8</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x</w:t>
            </w:r>
          </w:p>
        </w:tc>
      </w:tr>
      <w:tr w:rsidR="00C947F1" w:rsidTr="009F5074">
        <w:trPr>
          <w:cantSplit/>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6.</w:t>
            </w:r>
            <w:r>
              <w:rPr>
                <w:rFonts w:ascii="Arial" w:hAnsi="Arial" w:cs="v4.2.0"/>
                <w:sz w:val="18"/>
                <w:lang w:eastAsia="zh-CN"/>
              </w:rPr>
              <w:t>9</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C947F1" w:rsidRDefault="00C947F1" w:rsidP="009F507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x</w:t>
            </w:r>
          </w:p>
        </w:tc>
      </w:tr>
    </w:tbl>
    <w:p w:rsidR="00C947F1" w:rsidRDefault="00C947F1" w:rsidP="00C947F1">
      <w:pPr>
        <w:overflowPunct w:val="0"/>
        <w:autoSpaceDE w:val="0"/>
        <w:autoSpaceDN w:val="0"/>
        <w:adjustRightInd w:val="0"/>
        <w:textAlignment w:val="baseline"/>
        <w:rPr>
          <w:lang w:eastAsia="en-GB"/>
        </w:rPr>
      </w:pPr>
    </w:p>
    <w:p w:rsidR="00C947F1" w:rsidRDefault="00C947F1" w:rsidP="00C947F1">
      <w:pPr>
        <w:overflowPunct w:val="0"/>
        <w:autoSpaceDE w:val="0"/>
        <w:autoSpaceDN w:val="0"/>
        <w:adjustRightInd w:val="0"/>
        <w:textAlignment w:val="baseline"/>
        <w:rPr>
          <w:sz w:val="21"/>
          <w:szCs w:val="22"/>
          <w:lang w:eastAsia="en-GB"/>
        </w:rPr>
      </w:pPr>
      <w:r>
        <w:rPr>
          <w:lang w:eastAsia="en-GB"/>
        </w:rPr>
        <w:t>In repeater output power test (clause 6.2) highest applicable attenuation value is applied.</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647" w:name="_Toc138884565"/>
      <w:bookmarkStart w:id="648" w:name="_Toc130560529"/>
      <w:bookmarkStart w:id="649" w:name="_Toc503965011"/>
      <w:bookmarkStart w:id="650" w:name="_Toc121820202"/>
      <w:bookmarkStart w:id="651" w:name="_Toc124157952"/>
      <w:bookmarkStart w:id="652" w:name="_Toc145510973"/>
      <w:bookmarkStart w:id="653" w:name="_Toc120613092"/>
      <w:bookmarkStart w:id="654" w:name="_Toc155479210"/>
      <w:bookmarkStart w:id="655" w:name="_Toc121756632"/>
      <w:bookmarkStart w:id="656" w:name="_Toc137470172"/>
      <w:r>
        <w:rPr>
          <w:rFonts w:ascii="Arial" w:hAnsi="Arial"/>
          <w:sz w:val="28"/>
          <w:lang w:eastAsia="en-GB"/>
        </w:rPr>
        <w:t>4.5.7</w:t>
      </w:r>
      <w:r>
        <w:rPr>
          <w:rFonts w:ascii="Arial" w:hAnsi="Arial"/>
          <w:sz w:val="28"/>
          <w:lang w:eastAsia="en-GB"/>
        </w:rPr>
        <w:tab/>
        <w:t>Combining of repeaters</w:t>
      </w:r>
      <w:bookmarkEnd w:id="647"/>
      <w:bookmarkEnd w:id="648"/>
      <w:bookmarkEnd w:id="649"/>
      <w:bookmarkEnd w:id="650"/>
      <w:bookmarkEnd w:id="651"/>
      <w:bookmarkEnd w:id="652"/>
      <w:bookmarkEnd w:id="653"/>
      <w:bookmarkEnd w:id="654"/>
      <w:bookmarkEnd w:id="655"/>
      <w:bookmarkEnd w:id="656"/>
    </w:p>
    <w:p w:rsidR="00C947F1" w:rsidRDefault="00C947F1" w:rsidP="00C947F1">
      <w:pPr>
        <w:overflowPunct w:val="0"/>
        <w:autoSpaceDE w:val="0"/>
        <w:autoSpaceDN w:val="0"/>
        <w:adjustRightInd w:val="0"/>
        <w:textAlignment w:val="baseline"/>
        <w:rPr>
          <w:lang w:eastAsia="en-GB"/>
        </w:rPr>
      </w:pPr>
      <w:r>
        <w:rPr>
          <w:lang w:eastAsia="en-GB"/>
        </w:rPr>
        <w:t>If the repeater</w:t>
      </w:r>
      <w:ins w:id="657" w:author="Thomas Chapman" w:date="2024-03-27T15:30:00Z">
        <w:r>
          <w:rPr>
            <w:lang w:eastAsia="en-GB"/>
          </w:rPr>
          <w:t xml:space="preserve"> type 1-C or NCR </w:t>
        </w:r>
      </w:ins>
      <w:ins w:id="658" w:author="Thomas Chapman" w:date="2024-04-08T11:30:00Z">
        <w:r>
          <w:rPr>
            <w:lang w:eastAsia="en-GB"/>
          </w:rPr>
          <w:t>t</w:t>
        </w:r>
      </w:ins>
      <w:ins w:id="659" w:author="Thomas Chapman" w:date="2024-03-27T15:30:00Z">
        <w:r>
          <w:rPr>
            <w:lang w:eastAsia="en-GB"/>
          </w:rPr>
          <w:t>ype 1-C</w:t>
        </w:r>
      </w:ins>
      <w:r>
        <w:rPr>
          <w:lang w:eastAsia="en-GB"/>
        </w:rPr>
        <w:t xml:space="preserve"> is intended for combination with additional apparatus connected to a repeater port and this combination is supplied as a system, the combination of repeater together with the additional apparatus shall also fulfil the repeater requirements. E.g. if the repeater is intended for combination such that multiple repeaters amplify the same signals into the same ports the combination shall also fulfil the repeater requirements.</w:t>
      </w:r>
    </w:p>
    <w:p w:rsidR="00C947F1" w:rsidRDefault="00C947F1" w:rsidP="00C947F1">
      <w:pPr>
        <w:overflowPunct w:val="0"/>
        <w:autoSpaceDE w:val="0"/>
        <w:autoSpaceDN w:val="0"/>
        <w:adjustRightInd w:val="0"/>
        <w:textAlignment w:val="baseline"/>
        <w:rPr>
          <w:lang w:eastAsia="en-GB"/>
        </w:rPr>
      </w:pPr>
      <w:r>
        <w:rPr>
          <w:lang w:eastAsia="en-GB"/>
        </w:rPr>
        <w:t>An example of such a configuration is shown in figure 4.5.7-1.</w:t>
      </w:r>
    </w:p>
    <w:p w:rsidR="00C947F1" w:rsidRDefault="00C947F1" w:rsidP="00C947F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noProof/>
          <w:lang w:val="en-US" w:eastAsia="zh-CN"/>
        </w:rPr>
        <w:drawing>
          <wp:inline distT="0" distB="0" distL="0" distR="0">
            <wp:extent cx="5588000" cy="20701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0" cy="2070100"/>
                    </a:xfrm>
                    <a:prstGeom prst="rect">
                      <a:avLst/>
                    </a:prstGeom>
                    <a:noFill/>
                    <a:ln>
                      <a:noFill/>
                    </a:ln>
                  </pic:spPr>
                </pic:pic>
              </a:graphicData>
            </a:graphic>
          </wp:inline>
        </w:drawing>
      </w:r>
    </w:p>
    <w:p w:rsidR="00C947F1" w:rsidRDefault="00C947F1" w:rsidP="00C947F1">
      <w:pPr>
        <w:keepLines/>
        <w:overflowPunct w:val="0"/>
        <w:autoSpaceDE w:val="0"/>
        <w:autoSpaceDN w:val="0"/>
        <w:adjustRightInd w:val="0"/>
        <w:spacing w:after="240"/>
        <w:jc w:val="center"/>
        <w:textAlignment w:val="baseline"/>
        <w:rPr>
          <w:rFonts w:ascii="Arial" w:hAnsi="Arial"/>
          <w:b/>
          <w:lang w:eastAsia="en-GB"/>
        </w:rPr>
      </w:pPr>
      <w:r>
        <w:rPr>
          <w:rFonts w:ascii="Arial" w:hAnsi="Arial"/>
          <w:b/>
          <w:lang w:eastAsia="en-GB"/>
        </w:rPr>
        <w:t>Figure 4.5.7-1: Example of repeater configuration</w:t>
      </w:r>
    </w:p>
    <w:p w:rsidR="00C947F1" w:rsidRDefault="00C947F1" w:rsidP="00C947F1">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660" w:name="_Toc138884566"/>
      <w:bookmarkStart w:id="661" w:name="_Toc120613093"/>
      <w:bookmarkStart w:id="662" w:name="_Toc130560530"/>
      <w:bookmarkStart w:id="663" w:name="_Toc75259930"/>
      <w:bookmarkStart w:id="664" w:name="_Toc155479211"/>
      <w:bookmarkStart w:id="665" w:name="_Toc76541474"/>
      <w:bookmarkStart w:id="666" w:name="_Toc121820203"/>
      <w:bookmarkStart w:id="667" w:name="_Toc145510974"/>
      <w:bookmarkStart w:id="668" w:name="_Toc89944608"/>
      <w:bookmarkStart w:id="669" w:name="_Toc73962774"/>
      <w:bookmarkStart w:id="670" w:name="_Toc124157953"/>
      <w:bookmarkStart w:id="671" w:name="_Toc75275464"/>
      <w:bookmarkStart w:id="672" w:name="_Toc75275975"/>
      <w:bookmarkStart w:id="673" w:name="_Toc82437243"/>
      <w:bookmarkStart w:id="674" w:name="_Toc121756633"/>
      <w:bookmarkStart w:id="675" w:name="_Toc137470173"/>
      <w:r>
        <w:rPr>
          <w:rFonts w:ascii="Arial" w:hAnsi="Arial"/>
          <w:sz w:val="32"/>
          <w:lang w:eastAsia="en-GB"/>
        </w:rPr>
        <w:t>4.6</w:t>
      </w:r>
      <w:r>
        <w:rPr>
          <w:rFonts w:ascii="Arial" w:hAnsi="Arial"/>
          <w:sz w:val="32"/>
          <w:lang w:eastAsia="en-GB"/>
        </w:rPr>
        <w:tab/>
        <w:t>Manufacturer declarations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C947F1" w:rsidRDefault="00C947F1" w:rsidP="00C947F1">
      <w:pPr>
        <w:overflowPunct w:val="0"/>
        <w:autoSpaceDE w:val="0"/>
        <w:autoSpaceDN w:val="0"/>
        <w:adjustRightInd w:val="0"/>
        <w:textAlignment w:val="baseline"/>
        <w:rPr>
          <w:lang w:eastAsia="zh-CN"/>
        </w:rPr>
      </w:pPr>
      <w:r>
        <w:rPr>
          <w:lang w:eastAsia="zh-CN"/>
        </w:rPr>
        <w:t xml:space="preserve">The following repeater declarations listed in table 4.6-1, when applicable to the repeater under test, are required to be provided by the manufacturer for the conducted requirements testing of the </w:t>
      </w:r>
      <w:r>
        <w:rPr>
          <w:i/>
          <w:lang w:eastAsia="zh-CN"/>
        </w:rPr>
        <w:t>repeater type 1-C</w:t>
      </w:r>
      <w:r>
        <w:rPr>
          <w:lang w:eastAsia="zh-CN"/>
        </w:rPr>
        <w:t>. Declarations can be made independently for UL and DL.</w:t>
      </w:r>
    </w:p>
    <w:p w:rsidR="00C947F1" w:rsidRDefault="00C947F1" w:rsidP="00C947F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lastRenderedPageBreak/>
        <w:t xml:space="preserve">Table 4.6-1: Manufacturer declarations for </w:t>
      </w:r>
      <w:r>
        <w:rPr>
          <w:rFonts w:ascii="Arial" w:hAnsi="Arial"/>
          <w:b/>
          <w:i/>
          <w:lang w:eastAsia="en-GB"/>
        </w:rPr>
        <w:t>repeater type 1-C</w:t>
      </w:r>
      <w:r>
        <w:rPr>
          <w:rFonts w:ascii="Arial" w:hAnsi="Arial"/>
          <w:b/>
          <w:lang w:eastAsia="en-GB"/>
        </w:rPr>
        <w:t xml:space="preserve"> conducted test requirements</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2410"/>
        <w:gridCol w:w="6238"/>
      </w:tblGrid>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Declaration identifier</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Declaration</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Description</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D.1</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zh-CN"/>
              </w:rPr>
              <w:t>Repeater class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zh-CN"/>
              </w:rPr>
              <w:t>Repeater class of the repeater, declared as Wide Area repeater, Medium Range repeater, or Local Area repeater.</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D.2</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zh-CN"/>
              </w:rPr>
            </w:pPr>
            <w:r>
              <w:rPr>
                <w:rFonts w:ascii="Arial" w:hAnsi="Arial"/>
                <w:i/>
                <w:sz w:val="18"/>
                <w:lang w:eastAsia="en-GB"/>
              </w:rPr>
              <w:t>Operating bands</w:t>
            </w:r>
            <w:r>
              <w:rPr>
                <w:rFonts w:ascii="Arial" w:hAnsi="Arial"/>
                <w:sz w:val="18"/>
                <w:lang w:eastAsia="en-GB"/>
              </w:rPr>
              <w:t xml:space="preserve"> and passband frequency ranges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 xml:space="preserve">List of NR </w:t>
            </w:r>
            <w:r>
              <w:rPr>
                <w:rFonts w:ascii="Arial" w:hAnsi="Arial"/>
                <w:i/>
                <w:sz w:val="18"/>
                <w:lang w:eastAsia="en-GB"/>
              </w:rPr>
              <w:t>operating band(s)</w:t>
            </w:r>
            <w:r>
              <w:rPr>
                <w:rFonts w:ascii="Arial" w:hAnsi="Arial"/>
                <w:sz w:val="18"/>
                <w:lang w:eastAsia="en-GB"/>
              </w:rPr>
              <w:t xml:space="preserve"> supported by </w:t>
            </w:r>
            <w:r>
              <w:rPr>
                <w:rFonts w:ascii="Arial" w:hAnsi="Arial"/>
                <w:i/>
                <w:sz w:val="18"/>
                <w:lang w:eastAsia="en-GB"/>
              </w:rPr>
              <w:t>single-band connector(s)</w:t>
            </w:r>
            <w:r>
              <w:rPr>
                <w:rFonts w:ascii="Arial" w:hAnsi="Arial"/>
                <w:sz w:val="18"/>
                <w:lang w:eastAsia="en-GB"/>
              </w:rPr>
              <w:t xml:space="preserve"> and/or </w:t>
            </w:r>
            <w:r>
              <w:rPr>
                <w:rFonts w:ascii="Arial" w:hAnsi="Arial"/>
                <w:i/>
                <w:sz w:val="18"/>
                <w:lang w:eastAsia="en-GB"/>
              </w:rPr>
              <w:t>multi-band connector(s)</w:t>
            </w:r>
            <w:r>
              <w:rPr>
                <w:rFonts w:ascii="Arial" w:hAnsi="Arial"/>
                <w:sz w:val="18"/>
                <w:lang w:eastAsia="en-GB"/>
              </w:rPr>
              <w:t xml:space="preserve"> of the repeater and passband frequency range(s) within the </w:t>
            </w:r>
            <w:r>
              <w:rPr>
                <w:rFonts w:ascii="Arial" w:hAnsi="Arial"/>
                <w:i/>
                <w:sz w:val="18"/>
                <w:lang w:eastAsia="en-GB"/>
              </w:rPr>
              <w:t>operating band(s)</w:t>
            </w:r>
            <w:r>
              <w:rPr>
                <w:rFonts w:ascii="Arial" w:hAnsi="Arial"/>
                <w:sz w:val="18"/>
                <w:lang w:eastAsia="en-GB"/>
              </w:rPr>
              <w:t xml:space="preserve"> that the repeater can operate in. </w:t>
            </w:r>
          </w:p>
          <w:p w:rsidR="00C947F1" w:rsidRDefault="00C947F1" w:rsidP="009F5074">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 xml:space="preserve">Declarations shall be made per </w:t>
            </w:r>
            <w:r>
              <w:rPr>
                <w:rFonts w:ascii="Arial" w:hAnsi="Arial"/>
                <w:i/>
                <w:sz w:val="18"/>
                <w:lang w:eastAsia="en-GB"/>
              </w:rPr>
              <w:t>antenna connector</w:t>
            </w:r>
            <w:r>
              <w:rPr>
                <w:rFonts w:ascii="Arial" w:hAnsi="Arial"/>
                <w:sz w:val="18"/>
                <w:lang w:eastAsia="en-GB"/>
              </w:rPr>
              <w:t>.</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D.3</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i/>
                <w:sz w:val="18"/>
                <w:lang w:eastAsia="en-GB"/>
              </w:rPr>
            </w:pPr>
            <w:r>
              <w:rPr>
                <w:rFonts w:ascii="Arial" w:hAnsi="Arial"/>
                <w:sz w:val="18"/>
                <w:lang w:eastAsia="en-GB"/>
              </w:rPr>
              <w:t>Spurious emission category</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Declare the repeater spurious emission category as either category A or B with respect to the limits for spurious emissions, as defined in Recommendation ITU-R SM.329 [</w:t>
            </w:r>
            <w:r>
              <w:rPr>
                <w:rFonts w:ascii="Arial" w:hAnsi="Arial" w:hint="eastAsia"/>
                <w:sz w:val="18"/>
                <w:lang w:eastAsia="zh-CN"/>
              </w:rPr>
              <w:t>4</w:t>
            </w:r>
            <w:r>
              <w:rPr>
                <w:rFonts w:ascii="Arial" w:hAnsi="Arial"/>
                <w:sz w:val="18"/>
                <w:lang w:eastAsia="en-GB"/>
              </w:rPr>
              <w:t xml:space="preserve">]. </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D.4</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cs="v4.2.0"/>
                <w:sz w:val="18"/>
                <w:lang w:eastAsia="en-GB"/>
              </w:rPr>
              <w:t>Additional operating band unwanted emissions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The manufacturer shall declare whether the repeater under test is intended to operate in geographic areas where the additional operating band unwanted emission limits defined in clause 6.6.4.5.6 apply. (Note 2, Note 3).</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D.5</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sz w:val="18"/>
                <w:lang w:eastAsia="en-GB"/>
              </w:rPr>
              <w:t>Co-existence with other systems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sz w:val="18"/>
                <w:lang w:eastAsia="en-GB"/>
              </w:rPr>
              <w:t xml:space="preserve">The manufacturer shall declare whether the repeater under test is intended to operate in geographic areas where one or more of the systems GSM850, GSM900, DCS1800, PCS1900, UTRA FDD, UTRA TDD, E-UTRA, PHS and/or NR operating in another band are deployed. </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D.6</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Co-location with other base stations</w:t>
            </w:r>
            <w:r>
              <w:rPr>
                <w:rFonts w:ascii="Arial" w:hAnsi="Arial"/>
                <w:sz w:val="18"/>
                <w:lang w:eastAsia="zh-CN"/>
              </w:rPr>
              <w:t>, repeaters and IABs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The manufacturer shall declare whether the repeater under test is intended to operate co-located with Base Stations</w:t>
            </w:r>
            <w:r>
              <w:rPr>
                <w:rFonts w:ascii="Arial" w:hAnsi="Arial"/>
                <w:sz w:val="18"/>
                <w:lang w:eastAsia="zh-CN"/>
              </w:rPr>
              <w:t>, repeaters and IABs</w:t>
            </w:r>
            <w:r>
              <w:rPr>
                <w:rFonts w:ascii="Arial" w:hAnsi="Arial"/>
                <w:sz w:val="18"/>
                <w:lang w:eastAsia="en-GB"/>
              </w:rPr>
              <w:t xml:space="preserve"> of one or more of the systems GSM850, GSM900, DCS1800, PCS1900, UTRA FDD, UTRA TDD, E-UTRA and/or NR operating in another band. </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D.7</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i/>
                <w:sz w:val="18"/>
                <w:lang w:eastAsia="en-GB"/>
              </w:rPr>
              <w:t xml:space="preserve">Single band connector </w:t>
            </w:r>
            <w:r>
              <w:rPr>
                <w:rFonts w:ascii="Arial" w:hAnsi="Arial"/>
                <w:sz w:val="18"/>
                <w:lang w:eastAsia="en-GB"/>
              </w:rPr>
              <w:t>or</w:t>
            </w:r>
            <w:r>
              <w:rPr>
                <w:rFonts w:ascii="Arial" w:hAnsi="Arial"/>
                <w:i/>
                <w:sz w:val="18"/>
                <w:lang w:eastAsia="en-GB"/>
              </w:rPr>
              <w:t xml:space="preserve"> multi-band connector</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Declaration of the single band or multi-band capability of </w:t>
            </w:r>
            <w:r>
              <w:rPr>
                <w:rFonts w:ascii="Arial" w:hAnsi="Arial"/>
                <w:i/>
                <w:sz w:val="18"/>
                <w:lang w:eastAsia="en-GB"/>
              </w:rPr>
              <w:t xml:space="preserve">single band connector(s) </w:t>
            </w:r>
            <w:r>
              <w:rPr>
                <w:rFonts w:ascii="Arial" w:hAnsi="Arial"/>
                <w:sz w:val="18"/>
                <w:lang w:eastAsia="en-GB"/>
              </w:rPr>
              <w:t>or</w:t>
            </w:r>
            <w:r>
              <w:rPr>
                <w:rFonts w:ascii="Arial" w:hAnsi="Arial"/>
                <w:i/>
                <w:sz w:val="18"/>
                <w:lang w:eastAsia="en-GB"/>
              </w:rPr>
              <w:t xml:space="preserve"> multi-band connector(s), </w:t>
            </w:r>
            <w:r>
              <w:rPr>
                <w:rFonts w:ascii="Arial" w:hAnsi="Arial"/>
                <w:sz w:val="18"/>
                <w:lang w:eastAsia="en-GB"/>
              </w:rPr>
              <w:t>declared for every connector.</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D.8</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Other band combination multi-band restrictions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 xml:space="preserve">Declare any other limitations under simultaneous operation in the declared band combinations (D.12) for each </w:t>
            </w:r>
            <w:r>
              <w:rPr>
                <w:rFonts w:ascii="Arial" w:hAnsi="Arial"/>
                <w:i/>
                <w:sz w:val="18"/>
                <w:lang w:eastAsia="en-GB"/>
              </w:rPr>
              <w:t>multi-band connector</w:t>
            </w:r>
            <w:r>
              <w:rPr>
                <w:rFonts w:ascii="Arial" w:hAnsi="Arial"/>
                <w:sz w:val="18"/>
                <w:lang w:eastAsia="en-GB"/>
              </w:rPr>
              <w:t xml:space="preserve"> which have any impact on the test configuration generation.</w:t>
            </w:r>
          </w:p>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Declared for every </w:t>
            </w:r>
            <w:r>
              <w:rPr>
                <w:rFonts w:ascii="Arial" w:hAnsi="Arial"/>
                <w:i/>
                <w:sz w:val="18"/>
                <w:lang w:eastAsia="en-GB"/>
              </w:rPr>
              <w:t>multi-band connector</w:t>
            </w:r>
            <w:r>
              <w:rPr>
                <w:rFonts w:ascii="Arial" w:hAnsi="Arial"/>
                <w:sz w:val="18"/>
                <w:lang w:eastAsia="en-GB"/>
              </w:rPr>
              <w:t>.</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D.9</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Rated output power</w:t>
            </w:r>
            <w:r>
              <w:rPr>
                <w:rFonts w:ascii="Arial" w:hAnsi="Arial"/>
                <w:i/>
                <w:sz w:val="18"/>
                <w:lang w:eastAsia="en-GB"/>
              </w:rPr>
              <w:t xml:space="preserve"> </w:t>
            </w:r>
            <w:r>
              <w:rPr>
                <w:rFonts w:ascii="Arial" w:hAnsi="Arial"/>
                <w:iCs/>
                <w:sz w:val="18"/>
                <w:lang w:eastAsia="en-GB"/>
              </w:rPr>
              <w:t xml:space="preserve">per passband </w:t>
            </w:r>
            <w:r>
              <w:rPr>
                <w:rFonts w:ascii="Arial" w:hAnsi="Arial"/>
                <w:sz w:val="18"/>
                <w:lang w:eastAsia="ko-KR"/>
              </w:rPr>
              <w:t>(</w:t>
            </w:r>
            <w:r>
              <w:rPr>
                <w:rFonts w:ascii="Arial" w:hAnsi="Arial"/>
                <w:sz w:val="18"/>
                <w:lang w:eastAsia="en-GB"/>
              </w:rPr>
              <w:t>P</w:t>
            </w:r>
            <w:r>
              <w:rPr>
                <w:rFonts w:ascii="Arial" w:hAnsi="Arial"/>
                <w:sz w:val="18"/>
                <w:vertAlign w:val="subscript"/>
                <w:lang w:eastAsia="en-GB"/>
              </w:rPr>
              <w:t>rated,</w:t>
            </w:r>
            <w:r>
              <w:rPr>
                <w:rFonts w:ascii="Arial" w:hAnsi="Arial"/>
                <w:sz w:val="18"/>
                <w:vertAlign w:val="subscript"/>
                <w:lang w:eastAsia="zh-CN"/>
              </w:rPr>
              <w:t>p</w:t>
            </w:r>
            <w:r>
              <w:rPr>
                <w:rFonts w:ascii="Arial" w:hAnsi="Arial"/>
                <w:sz w:val="18"/>
                <w:vertAlign w:val="subscript"/>
                <w:lang w:eastAsia="en-GB"/>
              </w:rPr>
              <w:t>,AC</w:t>
            </w:r>
            <w:r>
              <w:rPr>
                <w:rFonts w:ascii="Arial" w:hAnsi="Arial"/>
                <w:sz w:val="18"/>
                <w:lang w:eastAsia="en-GB"/>
              </w:rPr>
              <w:t>)</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Conducted rated output power per passband, per </w:t>
            </w:r>
            <w:r>
              <w:rPr>
                <w:rFonts w:ascii="Arial" w:hAnsi="Arial"/>
                <w:i/>
                <w:sz w:val="18"/>
                <w:lang w:eastAsia="en-GB"/>
              </w:rPr>
              <w:t xml:space="preserve">single band connector </w:t>
            </w:r>
            <w:r>
              <w:rPr>
                <w:rFonts w:ascii="Arial" w:hAnsi="Arial"/>
                <w:sz w:val="18"/>
                <w:lang w:eastAsia="en-GB"/>
              </w:rPr>
              <w:t>or</w:t>
            </w:r>
            <w:r>
              <w:rPr>
                <w:rFonts w:ascii="Arial" w:hAnsi="Arial"/>
                <w:i/>
                <w:sz w:val="18"/>
                <w:lang w:eastAsia="en-GB"/>
              </w:rPr>
              <w:t xml:space="preserve"> multi-band connector.</w:t>
            </w:r>
          </w:p>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Declared per supported </w:t>
            </w:r>
            <w:r>
              <w:rPr>
                <w:rFonts w:ascii="Arial" w:hAnsi="Arial"/>
                <w:i/>
                <w:sz w:val="18"/>
                <w:lang w:eastAsia="en-GB"/>
              </w:rPr>
              <w:t>passband</w:t>
            </w:r>
            <w:r>
              <w:rPr>
                <w:rFonts w:ascii="Arial" w:hAnsi="Arial"/>
                <w:sz w:val="18"/>
                <w:lang w:eastAsia="en-GB"/>
              </w:rPr>
              <w:t xml:space="preserve">, per </w:t>
            </w:r>
            <w:r>
              <w:rPr>
                <w:rFonts w:ascii="Arial" w:hAnsi="Arial"/>
                <w:i/>
                <w:sz w:val="18"/>
                <w:lang w:eastAsia="en-GB"/>
              </w:rPr>
              <w:t>antenna connector.</w:t>
            </w:r>
            <w:r>
              <w:rPr>
                <w:rFonts w:ascii="Arial" w:hAnsi="Arial"/>
                <w:sz w:val="18"/>
                <w:lang w:eastAsia="en-GB"/>
              </w:rPr>
              <w:t xml:space="preserve"> (Note 1)</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D.10</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R</w:t>
            </w:r>
            <w:r>
              <w:rPr>
                <w:rFonts w:ascii="Arial" w:hAnsi="Arial"/>
                <w:i/>
                <w:sz w:val="18"/>
                <w:lang w:eastAsia="en-GB"/>
              </w:rPr>
              <w:t xml:space="preserve">ated total output power </w:t>
            </w:r>
            <w:r>
              <w:rPr>
                <w:rFonts w:ascii="Arial" w:hAnsi="Arial"/>
                <w:sz w:val="18"/>
                <w:lang w:eastAsia="en-GB"/>
              </w:rPr>
              <w:t>(</w:t>
            </w:r>
            <w:r>
              <w:rPr>
                <w:rFonts w:ascii="Arial" w:hAnsi="Arial"/>
                <w:sz w:val="18"/>
                <w:lang w:eastAsia="zh-CN"/>
              </w:rPr>
              <w:t>P</w:t>
            </w:r>
            <w:r>
              <w:rPr>
                <w:rFonts w:ascii="Arial" w:hAnsi="Arial"/>
                <w:sz w:val="18"/>
                <w:vertAlign w:val="subscript"/>
                <w:lang w:eastAsia="zh-CN"/>
              </w:rPr>
              <w:t>rated,t,AC</w:t>
            </w:r>
            <w:r>
              <w:rPr>
                <w:rFonts w:ascii="Arial" w:hAnsi="Arial"/>
                <w:sz w:val="18"/>
                <w:lang w:eastAsia="en-GB"/>
              </w:rPr>
              <w:t>)</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Conducted total rated output power</w:t>
            </w:r>
            <w:r>
              <w:rPr>
                <w:rFonts w:ascii="Arial" w:hAnsi="Arial"/>
                <w:i/>
                <w:sz w:val="18"/>
                <w:lang w:eastAsia="en-GB"/>
              </w:rPr>
              <w:t>.</w:t>
            </w:r>
          </w:p>
          <w:p w:rsidR="00C947F1" w:rsidRDefault="00C947F1" w:rsidP="009F5074">
            <w:pPr>
              <w:keepNext/>
              <w:keepLines/>
              <w:overflowPunct w:val="0"/>
              <w:autoSpaceDE w:val="0"/>
              <w:autoSpaceDN w:val="0"/>
              <w:adjustRightInd w:val="0"/>
              <w:spacing w:after="0"/>
              <w:textAlignment w:val="baseline"/>
              <w:rPr>
                <w:rFonts w:ascii="Arial" w:hAnsi="Arial"/>
                <w:i/>
                <w:sz w:val="18"/>
                <w:lang w:eastAsia="en-GB"/>
              </w:rPr>
            </w:pPr>
            <w:r>
              <w:rPr>
                <w:rFonts w:ascii="Arial" w:hAnsi="Arial"/>
                <w:sz w:val="18"/>
                <w:lang w:eastAsia="en-GB"/>
              </w:rPr>
              <w:t xml:space="preserve">Declared per supported </w:t>
            </w:r>
            <w:r>
              <w:rPr>
                <w:rFonts w:ascii="Arial" w:hAnsi="Arial"/>
                <w:i/>
                <w:sz w:val="18"/>
                <w:lang w:eastAsia="en-GB"/>
              </w:rPr>
              <w:t>operating band</w:t>
            </w:r>
            <w:r>
              <w:rPr>
                <w:rFonts w:ascii="Arial" w:hAnsi="Arial"/>
                <w:sz w:val="18"/>
                <w:lang w:eastAsia="en-GB"/>
              </w:rPr>
              <w:t xml:space="preserve">, per </w:t>
            </w:r>
            <w:r>
              <w:rPr>
                <w:rFonts w:ascii="Arial" w:hAnsi="Arial"/>
                <w:i/>
                <w:sz w:val="18"/>
                <w:lang w:eastAsia="en-GB"/>
              </w:rPr>
              <w:t>antenna connector.</w:t>
            </w:r>
          </w:p>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For </w:t>
            </w:r>
            <w:r>
              <w:rPr>
                <w:rFonts w:ascii="Arial" w:hAnsi="Arial"/>
                <w:i/>
                <w:sz w:val="18"/>
                <w:lang w:eastAsia="en-GB"/>
              </w:rPr>
              <w:t xml:space="preserve">multi-band connectors </w:t>
            </w:r>
            <w:r>
              <w:rPr>
                <w:rFonts w:ascii="Arial" w:hAnsi="Arial"/>
                <w:sz w:val="18"/>
                <w:lang w:eastAsia="en-GB"/>
              </w:rPr>
              <w:t xml:space="preserve">declared for each supported </w:t>
            </w:r>
            <w:r>
              <w:rPr>
                <w:rFonts w:ascii="Arial" w:hAnsi="Arial"/>
                <w:i/>
                <w:sz w:val="18"/>
                <w:lang w:eastAsia="en-GB"/>
              </w:rPr>
              <w:t>operating band</w:t>
            </w:r>
            <w:r>
              <w:rPr>
                <w:rFonts w:ascii="Arial" w:hAnsi="Arial"/>
                <w:sz w:val="18"/>
                <w:lang w:eastAsia="en-GB"/>
              </w:rPr>
              <w:t xml:space="preserve"> in each supported band combination. (Note 1)</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D.11</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Rated multi-band total output power, P</w:t>
            </w:r>
            <w:r>
              <w:rPr>
                <w:rFonts w:ascii="Arial" w:hAnsi="Arial"/>
                <w:sz w:val="18"/>
                <w:vertAlign w:val="subscript"/>
                <w:lang w:eastAsia="en-GB"/>
              </w:rPr>
              <w:t>rated,MB,TABC</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Conducted multi-band rated total output power</w:t>
            </w:r>
            <w:r>
              <w:rPr>
                <w:rFonts w:ascii="Arial" w:hAnsi="Arial"/>
                <w:i/>
                <w:sz w:val="18"/>
                <w:lang w:eastAsia="en-GB"/>
              </w:rPr>
              <w:t>.</w:t>
            </w:r>
          </w:p>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Declared per supported operating band combinations, per </w:t>
            </w:r>
            <w:r>
              <w:rPr>
                <w:rFonts w:ascii="Arial" w:hAnsi="Arial"/>
                <w:i/>
                <w:sz w:val="18"/>
                <w:lang w:eastAsia="en-GB"/>
              </w:rPr>
              <w:t>multi-band connector</w:t>
            </w:r>
            <w:r>
              <w:rPr>
                <w:rFonts w:ascii="Arial" w:hAnsi="Arial"/>
                <w:sz w:val="18"/>
                <w:lang w:eastAsia="en-GB"/>
              </w:rPr>
              <w:t>. (Note 1)</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D.12</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Operating band combination support</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 xml:space="preserve">List of operating bands combinations supported by </w:t>
            </w:r>
            <w:r>
              <w:rPr>
                <w:rFonts w:ascii="Arial" w:hAnsi="Arial"/>
                <w:i/>
                <w:sz w:val="18"/>
                <w:lang w:eastAsia="en-GB"/>
              </w:rPr>
              <w:t>single-band connector(s)</w:t>
            </w:r>
            <w:r>
              <w:rPr>
                <w:rFonts w:ascii="Arial" w:hAnsi="Arial"/>
                <w:sz w:val="18"/>
                <w:lang w:eastAsia="en-GB"/>
              </w:rPr>
              <w:t xml:space="preserve"> and/or </w:t>
            </w:r>
            <w:r>
              <w:rPr>
                <w:rFonts w:ascii="Arial" w:hAnsi="Arial"/>
                <w:i/>
                <w:sz w:val="18"/>
                <w:lang w:eastAsia="en-GB"/>
              </w:rPr>
              <w:t>multi-band connector(s)</w:t>
            </w:r>
            <w:r>
              <w:rPr>
                <w:rFonts w:ascii="Arial" w:hAnsi="Arial"/>
                <w:sz w:val="18"/>
                <w:lang w:eastAsia="en-GB"/>
              </w:rPr>
              <w:t xml:space="preserve"> of the repeater. Declared per </w:t>
            </w:r>
            <w:r>
              <w:rPr>
                <w:rFonts w:ascii="Arial" w:hAnsi="Arial"/>
                <w:i/>
                <w:sz w:val="18"/>
                <w:lang w:eastAsia="en-GB"/>
              </w:rPr>
              <w:t>antenna connector.</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D.13</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zh-CN"/>
              </w:rPr>
              <w:t>Equivalent</w:t>
            </w:r>
            <w:r>
              <w:rPr>
                <w:rFonts w:ascii="Arial" w:hAnsi="Arial"/>
                <w:sz w:val="18"/>
                <w:lang w:eastAsia="en-GB"/>
              </w:rPr>
              <w:t xml:space="preserve"> connectors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List of </w:t>
            </w:r>
            <w:r>
              <w:rPr>
                <w:rFonts w:ascii="Arial" w:hAnsi="Arial"/>
                <w:i/>
                <w:sz w:val="18"/>
                <w:lang w:eastAsia="en-GB"/>
              </w:rPr>
              <w:t>antenna connectors</w:t>
            </w:r>
            <w:r>
              <w:rPr>
                <w:rFonts w:ascii="Arial" w:hAnsi="Arial"/>
                <w:sz w:val="18"/>
                <w:lang w:eastAsia="en-GB"/>
              </w:rPr>
              <w:t xml:space="preserve"> which have been declared equivalent.</w:t>
            </w:r>
          </w:p>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Equivalent connectors imply that the </w:t>
            </w:r>
            <w:r>
              <w:rPr>
                <w:rFonts w:ascii="Arial" w:hAnsi="Arial"/>
                <w:i/>
                <w:sz w:val="18"/>
                <w:lang w:eastAsia="en-GB"/>
              </w:rPr>
              <w:t xml:space="preserve">antenna </w:t>
            </w:r>
            <w:proofErr w:type="gramStart"/>
            <w:r>
              <w:rPr>
                <w:rFonts w:ascii="Arial" w:hAnsi="Arial"/>
                <w:i/>
                <w:sz w:val="18"/>
                <w:lang w:eastAsia="en-GB"/>
              </w:rPr>
              <w:t>connector</w:t>
            </w:r>
            <w:r>
              <w:rPr>
                <w:rFonts w:ascii="Arial" w:hAnsi="Arial"/>
                <w:sz w:val="18"/>
                <w:lang w:eastAsia="en-GB"/>
              </w:rPr>
              <w:t xml:space="preserve"> are</w:t>
            </w:r>
            <w:proofErr w:type="gramEnd"/>
            <w:r>
              <w:rPr>
                <w:rFonts w:ascii="Arial" w:hAnsi="Arial"/>
                <w:sz w:val="18"/>
                <w:lang w:eastAsia="en-GB"/>
              </w:rPr>
              <w:t xml:space="preserve"> expected to behave in the same way when presented with identical signals under the same operating conditions. All declarations made for the </w:t>
            </w:r>
            <w:r>
              <w:rPr>
                <w:rFonts w:ascii="Arial" w:hAnsi="Arial"/>
                <w:i/>
                <w:sz w:val="18"/>
                <w:lang w:eastAsia="en-GB"/>
              </w:rPr>
              <w:t>antenna connector</w:t>
            </w:r>
            <w:r>
              <w:rPr>
                <w:rFonts w:ascii="Arial" w:hAnsi="Arial"/>
                <w:sz w:val="18"/>
                <w:lang w:eastAsia="en-GB"/>
              </w:rPr>
              <w:t xml:space="preserve"> are identical and the transmitter unit and/or receiver unit driving the </w:t>
            </w:r>
            <w:r>
              <w:rPr>
                <w:rFonts w:ascii="Arial" w:hAnsi="Arial"/>
                <w:i/>
                <w:sz w:val="18"/>
                <w:lang w:eastAsia="en-GB"/>
              </w:rPr>
              <w:t>antenna connector</w:t>
            </w:r>
            <w:r>
              <w:rPr>
                <w:rFonts w:ascii="Arial" w:hAnsi="Arial"/>
                <w:sz w:val="18"/>
                <w:lang w:eastAsia="en-GB"/>
              </w:rPr>
              <w:t xml:space="preserve"> are of identical design.</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D.14</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i/>
                <w:sz w:val="18"/>
                <w:lang w:eastAsia="zh-CN"/>
              </w:rPr>
            </w:pPr>
            <w:r>
              <w:rPr>
                <w:rFonts w:ascii="Arial" w:hAnsi="Arial" w:cs="v4.2.0"/>
                <w:sz w:val="18"/>
                <w:lang w:eastAsia="en-GB"/>
              </w:rPr>
              <w:t>Connecting network loss range for repeater testing with ancillary RF amplifiers</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zh-CN"/>
              </w:rPr>
            </w:pPr>
            <w:r>
              <w:rPr>
                <w:rFonts w:ascii="Arial" w:hAnsi="Arial" w:cs="v4.2.0"/>
                <w:sz w:val="18"/>
                <w:lang w:eastAsia="en-GB"/>
              </w:rPr>
              <w:t xml:space="preserve">Declaration of the range of connecting network losses (in dB) for </w:t>
            </w:r>
            <w:r>
              <w:rPr>
                <w:rFonts w:ascii="Arial" w:hAnsi="Arial" w:cs="v4.2.0"/>
                <w:i/>
                <w:sz w:val="18"/>
                <w:lang w:eastAsia="en-GB"/>
              </w:rPr>
              <w:t>repeater type 1-C</w:t>
            </w:r>
            <w:r>
              <w:rPr>
                <w:rFonts w:ascii="Arial" w:hAnsi="Arial" w:cs="v4.2.0"/>
                <w:sz w:val="18"/>
                <w:lang w:eastAsia="en-GB"/>
              </w:rPr>
              <w:t xml:space="preserve"> testing with ancillary Tx RF amplifier only, or with Rx RF amplifier only, or with combined Tx/Rx RF amplifiers. (Note 4)</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D.15</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Long delay repeater</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Declared only if the repeater internal delay between the input and output for this repeater does not fit within the TDD transient time. The repeater is intended for situations in which it will not cause interference to other nodes. This is achieved by RF isolation or by reservation of longer guard periods, which degrades frame utilization. The length of repeaters internal delay is declared using this declaration.</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sz w:val="18"/>
                <w:lang w:eastAsia="en-GB"/>
              </w:rPr>
              <w:t>D.16</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Input signal power level for maximum output power</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Declaration of input signal power level required to reach maximum output power. Declared per passband.</w:t>
            </w:r>
          </w:p>
        </w:tc>
      </w:tr>
      <w:tr w:rsidR="00C947F1" w:rsidTr="009F5074">
        <w:trPr>
          <w:cantSplit/>
          <w:jc w:val="center"/>
        </w:trPr>
        <w:tc>
          <w:tcPr>
            <w:tcW w:w="1287"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D.17</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Repeater radiating direction</w:t>
            </w:r>
          </w:p>
        </w:tc>
        <w:tc>
          <w:tcPr>
            <w:tcW w:w="623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Declaration on whether the repeater is intended to radiate in DL, UL or both. Testing shall be performed only for the direction(s) in which the repeater radiates.</w:t>
            </w:r>
          </w:p>
        </w:tc>
      </w:tr>
      <w:tr w:rsidR="00C947F1" w:rsidTr="009F5074">
        <w:trPr>
          <w:cantSplit/>
          <w:jc w:val="center"/>
        </w:trPr>
        <w:tc>
          <w:tcPr>
            <w:tcW w:w="9930" w:type="dxa"/>
            <w:gridSpan w:val="3"/>
            <w:tcBorders>
              <w:top w:val="single" w:sz="4" w:space="0" w:color="auto"/>
              <w:left w:val="single" w:sz="4" w:space="0" w:color="auto"/>
              <w:bottom w:val="single" w:sz="4" w:space="0" w:color="auto"/>
              <w:right w:val="single" w:sz="4" w:space="0" w:color="auto"/>
            </w:tcBorders>
          </w:tcPr>
          <w:p w:rsidR="00C947F1" w:rsidRDefault="00C947F1" w:rsidP="009F5074">
            <w:pPr>
              <w:keepLines/>
              <w:overflowPunct w:val="0"/>
              <w:autoSpaceDE w:val="0"/>
              <w:autoSpaceDN w:val="0"/>
              <w:adjustRightInd w:val="0"/>
              <w:spacing w:after="0"/>
              <w:ind w:left="851" w:hanging="851"/>
              <w:textAlignment w:val="baseline"/>
              <w:rPr>
                <w:rFonts w:ascii="Arial" w:hAnsi="Arial"/>
                <w:sz w:val="18"/>
                <w:lang w:val="en-US" w:eastAsia="zh-CN"/>
              </w:rPr>
            </w:pPr>
            <w:r>
              <w:rPr>
                <w:rFonts w:ascii="Arial" w:hAnsi="Arial"/>
                <w:sz w:val="18"/>
                <w:lang w:eastAsia="en-GB"/>
              </w:rPr>
              <w:lastRenderedPageBreak/>
              <w:t>NOTE 1:</w:t>
            </w:r>
            <w:r>
              <w:rPr>
                <w:rFonts w:ascii="Arial" w:hAnsi="Arial"/>
                <w:sz w:val="18"/>
                <w:lang w:eastAsia="en-GB"/>
              </w:rPr>
              <w:tab/>
            </w:r>
            <w:r>
              <w:rPr>
                <w:rFonts w:ascii="Arial" w:hAnsi="Arial" w:cs="Arial"/>
                <w:sz w:val="18"/>
                <w:szCs w:val="18"/>
                <w:lang w:eastAsia="en-GB"/>
              </w:rPr>
              <w:t>If a repeater is capable of 256QAM operation then up to two rated output power declarations may be made. One declaration is applicable when configured for 256QAM operation, and the other declaration is applicable when not configured for 256QAM operation</w:t>
            </w:r>
            <w:r>
              <w:rPr>
                <w:rFonts w:ascii="Arial" w:hAnsi="Arial"/>
                <w:sz w:val="18"/>
                <w:lang w:eastAsia="en-GB"/>
              </w:rPr>
              <w:t>. If a repeater is not capable of 256QAM operation, only one declaration can be made.</w:t>
            </w:r>
          </w:p>
          <w:p w:rsidR="00C947F1" w:rsidRDefault="00C947F1" w:rsidP="009F5074">
            <w:pPr>
              <w:keepLines/>
              <w:overflowPunct w:val="0"/>
              <w:autoSpaceDE w:val="0"/>
              <w:autoSpaceDN w:val="0"/>
              <w:adjustRightInd w:val="0"/>
              <w:spacing w:after="0"/>
              <w:ind w:left="851" w:hanging="851"/>
              <w:textAlignment w:val="baseline"/>
              <w:rPr>
                <w:rFonts w:ascii="Arial" w:hAnsi="Arial" w:cs="v4.2.0"/>
                <w:sz w:val="18"/>
                <w:lang w:eastAsia="en-GB"/>
              </w:rPr>
            </w:pPr>
            <w:r>
              <w:rPr>
                <w:rFonts w:ascii="Arial" w:hAnsi="Arial"/>
                <w:sz w:val="18"/>
                <w:lang w:eastAsia="en-GB"/>
              </w:rPr>
              <w:t>NOTE 2:</w:t>
            </w:r>
            <w:r>
              <w:rPr>
                <w:rFonts w:ascii="Arial" w:hAnsi="Arial" w:cs="Arial"/>
                <w:sz w:val="18"/>
                <w:szCs w:val="18"/>
                <w:lang w:eastAsia="en-GB"/>
              </w:rPr>
              <w:tab/>
              <w:t>If repeater is declared to support Band n20 (D.2), the manufacturer shall declare if the repeater may operate in geographical areas allocated to broadcasting (DTT). Additionally, related declarations of the emission levels and maximum output power shall be declared.</w:t>
            </w:r>
          </w:p>
          <w:p w:rsidR="00C947F1" w:rsidRDefault="00C947F1" w:rsidP="009F5074">
            <w:pPr>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3:</w:t>
            </w:r>
            <w:r>
              <w:rPr>
                <w:rFonts w:ascii="Arial" w:hAnsi="Arial"/>
                <w:sz w:val="18"/>
                <w:lang w:eastAsia="en-GB"/>
              </w:rPr>
              <w:tab/>
              <w:t>If repeater BS is declared to support Band n24 (D.2), the manufacturer shall declare if the repeater may operate in geographical areas where FCC regulations apply. Additionally, related declarations of the emission levels and maximum output power shall be declared.</w:t>
            </w:r>
          </w:p>
          <w:p w:rsidR="00C947F1" w:rsidRDefault="00C947F1" w:rsidP="009F5074">
            <w:pPr>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4:</w:t>
            </w:r>
            <w:r>
              <w:rPr>
                <w:rFonts w:ascii="Arial" w:hAnsi="Arial"/>
                <w:sz w:val="18"/>
                <w:lang w:eastAsia="en-GB"/>
              </w:rPr>
              <w:tab/>
              <w:t xml:space="preserve">This manufacturer declaration is optional. </w:t>
            </w:r>
          </w:p>
        </w:tc>
      </w:tr>
    </w:tbl>
    <w:p w:rsidR="00C947F1" w:rsidRDefault="00C947F1" w:rsidP="00C947F1">
      <w:pPr>
        <w:overflowPunct w:val="0"/>
        <w:autoSpaceDE w:val="0"/>
        <w:autoSpaceDN w:val="0"/>
        <w:adjustRightInd w:val="0"/>
        <w:textAlignment w:val="baseline"/>
        <w:rPr>
          <w:ins w:id="676" w:author="Thomas Chapman" w:date="2024-03-27T15:35:00Z"/>
          <w:lang w:eastAsia="en-GB"/>
        </w:rPr>
      </w:pPr>
      <w:bookmarkStart w:id="677" w:name="_Toc89944609"/>
      <w:bookmarkStart w:id="678" w:name="_Toc75259931"/>
      <w:bookmarkStart w:id="679" w:name="_Toc120613094"/>
      <w:bookmarkStart w:id="680" w:name="_Toc76541475"/>
      <w:bookmarkStart w:id="681" w:name="_Toc82437244"/>
      <w:bookmarkStart w:id="682" w:name="_Toc75275976"/>
      <w:bookmarkStart w:id="683" w:name="_Toc75275465"/>
      <w:bookmarkStart w:id="684" w:name="_Toc73962775"/>
    </w:p>
    <w:p w:rsidR="00C947F1" w:rsidRDefault="00C947F1" w:rsidP="00C947F1">
      <w:pPr>
        <w:overflowPunct w:val="0"/>
        <w:autoSpaceDE w:val="0"/>
        <w:autoSpaceDN w:val="0"/>
        <w:adjustRightInd w:val="0"/>
        <w:textAlignment w:val="baseline"/>
        <w:rPr>
          <w:ins w:id="685" w:author="Thomas Chapman" w:date="2024-03-27T15:35:00Z"/>
          <w:lang w:eastAsia="zh-CN"/>
        </w:rPr>
      </w:pPr>
      <w:ins w:id="686" w:author="Thomas Chapman" w:date="2024-03-27T15:35:00Z">
        <w:r>
          <w:rPr>
            <w:lang w:eastAsia="zh-CN"/>
          </w:rPr>
          <w:t xml:space="preserve">The following </w:t>
        </w:r>
        <w:del w:id="687" w:author="ZTE, Fei" w:date="2024-05-13T14:27:00Z">
          <w:r>
            <w:rPr>
              <w:lang w:val="en-US" w:eastAsia="zh-CN"/>
            </w:rPr>
            <w:delText>repeater</w:delText>
          </w:r>
        </w:del>
      </w:ins>
      <w:ins w:id="688" w:author="ZTE, Fei" w:date="2024-05-13T14:27:00Z">
        <w:r>
          <w:rPr>
            <w:rFonts w:hint="eastAsia"/>
            <w:lang w:val="en-US" w:eastAsia="zh-CN"/>
          </w:rPr>
          <w:t>NCR</w:t>
        </w:r>
      </w:ins>
      <w:ins w:id="689" w:author="Thomas Chapman" w:date="2024-03-27T15:35:00Z">
        <w:r>
          <w:rPr>
            <w:lang w:eastAsia="zh-CN"/>
          </w:rPr>
          <w:t xml:space="preserve"> declarations listed in table 4.6-2, when applicable to the repeater under test, are required to be provided by the manufacturer for the conducted requirements testing of the </w:t>
        </w:r>
        <w:r>
          <w:rPr>
            <w:i/>
            <w:lang w:eastAsia="zh-CN"/>
          </w:rPr>
          <w:t>NCR type 1-C</w:t>
        </w:r>
      </w:ins>
      <w:ins w:id="690" w:author="Thomas Chapman" w:date="2024-03-27T15:38:00Z">
        <w:r>
          <w:rPr>
            <w:iCs/>
            <w:lang w:eastAsia="zh-CN"/>
          </w:rPr>
          <w:t xml:space="preserve"> or </w:t>
        </w:r>
        <w:r>
          <w:rPr>
            <w:i/>
            <w:lang w:eastAsia="zh-CN"/>
          </w:rPr>
          <w:t>NCR type 1-H</w:t>
        </w:r>
      </w:ins>
      <w:ins w:id="691" w:author="Thomas Chapman" w:date="2024-03-27T15:35:00Z">
        <w:r>
          <w:rPr>
            <w:lang w:eastAsia="zh-CN"/>
          </w:rPr>
          <w:t>. Declarations can be made independently for UL and DL.</w:t>
        </w:r>
      </w:ins>
    </w:p>
    <w:p w:rsidR="00C947F1" w:rsidRDefault="00C947F1" w:rsidP="00C947F1">
      <w:pPr>
        <w:overflowPunct w:val="0"/>
        <w:autoSpaceDE w:val="0"/>
        <w:autoSpaceDN w:val="0"/>
        <w:adjustRightInd w:val="0"/>
        <w:textAlignment w:val="baseline"/>
        <w:rPr>
          <w:ins w:id="692" w:author="Thomas Chapman" w:date="2024-03-27T15:37:00Z"/>
          <w:lang w:eastAsia="en-GB"/>
        </w:rPr>
      </w:pPr>
    </w:p>
    <w:p w:rsidR="00C947F1" w:rsidRDefault="00C947F1" w:rsidP="00C947F1">
      <w:pPr>
        <w:keepNext/>
        <w:keepLines/>
        <w:overflowPunct w:val="0"/>
        <w:autoSpaceDE w:val="0"/>
        <w:autoSpaceDN w:val="0"/>
        <w:adjustRightInd w:val="0"/>
        <w:spacing w:before="60"/>
        <w:jc w:val="center"/>
        <w:textAlignment w:val="baseline"/>
        <w:rPr>
          <w:ins w:id="693" w:author="Thomas Chapman" w:date="2024-03-27T15:37:00Z"/>
          <w:rFonts w:ascii="Arial" w:hAnsi="Arial"/>
          <w:b/>
          <w:lang w:eastAsia="en-GB"/>
        </w:rPr>
      </w:pPr>
      <w:ins w:id="694" w:author="Thomas Chapman" w:date="2024-03-27T15:37:00Z">
        <w:r>
          <w:rPr>
            <w:rFonts w:ascii="Arial" w:hAnsi="Arial"/>
            <w:b/>
            <w:lang w:eastAsia="en-GB"/>
          </w:rPr>
          <w:lastRenderedPageBreak/>
          <w:t>Table 4.6-</w:t>
        </w:r>
      </w:ins>
      <w:ins w:id="695" w:author="Thomas Chapman" w:date="2024-03-27T15:38:00Z">
        <w:r>
          <w:rPr>
            <w:rFonts w:ascii="Arial" w:hAnsi="Arial"/>
            <w:b/>
            <w:lang w:eastAsia="en-GB"/>
          </w:rPr>
          <w:t>2</w:t>
        </w:r>
      </w:ins>
      <w:ins w:id="696" w:author="Thomas Chapman" w:date="2024-03-27T15:37:00Z">
        <w:r>
          <w:rPr>
            <w:rFonts w:ascii="Arial" w:hAnsi="Arial"/>
            <w:b/>
            <w:lang w:eastAsia="en-GB"/>
          </w:rPr>
          <w:t xml:space="preserve">: Manufacturer declarations for </w:t>
        </w:r>
      </w:ins>
      <w:ins w:id="697" w:author="Thomas Chapman" w:date="2024-03-27T15:38:00Z">
        <w:r>
          <w:rPr>
            <w:rFonts w:ascii="Arial" w:hAnsi="Arial"/>
            <w:b/>
            <w:i/>
            <w:lang w:eastAsia="en-GB"/>
          </w:rPr>
          <w:t>NCR</w:t>
        </w:r>
      </w:ins>
      <w:ins w:id="698" w:author="Thomas Chapman" w:date="2024-03-27T15:37:00Z">
        <w:r>
          <w:rPr>
            <w:rFonts w:ascii="Arial" w:hAnsi="Arial"/>
            <w:b/>
            <w:i/>
            <w:lang w:eastAsia="en-GB"/>
          </w:rPr>
          <w:t xml:space="preserve"> type 1-C</w:t>
        </w:r>
      </w:ins>
      <w:ins w:id="699" w:author="Thomas Chapman" w:date="2024-03-27T15:38:00Z">
        <w:r>
          <w:rPr>
            <w:rFonts w:ascii="Arial" w:hAnsi="Arial"/>
            <w:b/>
            <w:i/>
            <w:lang w:eastAsia="en-GB"/>
          </w:rPr>
          <w:t xml:space="preserve"> </w:t>
        </w:r>
        <w:r>
          <w:rPr>
            <w:rFonts w:ascii="Arial" w:hAnsi="Arial"/>
            <w:b/>
            <w:iCs/>
            <w:lang w:eastAsia="en-GB"/>
          </w:rPr>
          <w:t xml:space="preserve">and </w:t>
        </w:r>
        <w:r>
          <w:rPr>
            <w:rFonts w:ascii="Arial" w:hAnsi="Arial"/>
            <w:b/>
            <w:i/>
            <w:lang w:eastAsia="en-GB"/>
          </w:rPr>
          <w:t>NCR type 1-H</w:t>
        </w:r>
      </w:ins>
      <w:ins w:id="700" w:author="Thomas Chapman" w:date="2024-03-27T15:37:00Z">
        <w:r>
          <w:rPr>
            <w:rFonts w:ascii="Arial" w:hAnsi="Arial"/>
            <w:b/>
            <w:lang w:eastAsia="en-GB"/>
          </w:rPr>
          <w:t xml:space="preserve"> conducted test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42"/>
        <w:gridCol w:w="5101"/>
        <w:gridCol w:w="708"/>
        <w:gridCol w:w="712"/>
      </w:tblGrid>
      <w:tr w:rsidR="00C947F1" w:rsidTr="009F5074">
        <w:trPr>
          <w:cantSplit/>
          <w:jc w:val="center"/>
          <w:ins w:id="701" w:author="Thomas Chapman" w:date="2024-03-27T15:37:00Z"/>
        </w:trPr>
        <w:tc>
          <w:tcPr>
            <w:tcW w:w="0" w:type="auto"/>
            <w:vMerge w:val="restart"/>
            <w:tcBorders>
              <w:top w:val="single" w:sz="4" w:space="0" w:color="auto"/>
              <w:left w:val="single" w:sz="4" w:space="0" w:color="auto"/>
              <w:right w:val="single" w:sz="4" w:space="0" w:color="auto"/>
            </w:tcBorders>
          </w:tcPr>
          <w:p w:rsidR="00C947F1" w:rsidRDefault="00C947F1" w:rsidP="009F5074">
            <w:pPr>
              <w:pStyle w:val="TAH"/>
              <w:rPr>
                <w:ins w:id="702" w:author="Thomas Chapman" w:date="2024-03-27T15:37:00Z"/>
              </w:rPr>
            </w:pPr>
            <w:ins w:id="703" w:author="Thomas Chapman" w:date="2024-03-27T15:37:00Z">
              <w:r>
                <w:t>Declaration identifier</w:t>
              </w:r>
            </w:ins>
          </w:p>
        </w:tc>
        <w:tc>
          <w:tcPr>
            <w:tcW w:w="0" w:type="auto"/>
            <w:vMerge w:val="restart"/>
            <w:tcBorders>
              <w:top w:val="single" w:sz="4" w:space="0" w:color="auto"/>
              <w:left w:val="single" w:sz="4" w:space="0" w:color="auto"/>
              <w:right w:val="single" w:sz="4" w:space="0" w:color="auto"/>
            </w:tcBorders>
          </w:tcPr>
          <w:p w:rsidR="00C947F1" w:rsidRDefault="00C947F1" w:rsidP="009F5074">
            <w:pPr>
              <w:pStyle w:val="TAH"/>
              <w:rPr>
                <w:ins w:id="704" w:author="Thomas Chapman" w:date="2024-03-27T15:37:00Z"/>
              </w:rPr>
            </w:pPr>
            <w:ins w:id="705" w:author="Thomas Chapman" w:date="2024-03-27T15:37:00Z">
              <w:r>
                <w:t>Declaration</w:t>
              </w:r>
            </w:ins>
          </w:p>
        </w:tc>
        <w:tc>
          <w:tcPr>
            <w:tcW w:w="0" w:type="auto"/>
            <w:vMerge w:val="restart"/>
            <w:tcBorders>
              <w:top w:val="single" w:sz="4" w:space="0" w:color="auto"/>
              <w:left w:val="single" w:sz="4" w:space="0" w:color="auto"/>
              <w:right w:val="single" w:sz="4" w:space="0" w:color="auto"/>
            </w:tcBorders>
          </w:tcPr>
          <w:p w:rsidR="00C947F1" w:rsidRDefault="00C947F1" w:rsidP="009F5074">
            <w:pPr>
              <w:pStyle w:val="TAH"/>
              <w:rPr>
                <w:ins w:id="706" w:author="Thomas Chapman" w:date="2024-03-27T15:37:00Z"/>
              </w:rPr>
            </w:pPr>
            <w:ins w:id="707" w:author="Thomas Chapman" w:date="2024-03-27T15:37:00Z">
              <w:r>
                <w:t>Description</w:t>
              </w:r>
            </w:ins>
          </w:p>
        </w:tc>
        <w:tc>
          <w:tcPr>
            <w:tcW w:w="0" w:type="auto"/>
            <w:gridSpan w:val="2"/>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708" w:author="Thomas Chapman" w:date="2024-03-27T15:37:00Z"/>
                <w:rFonts w:eastAsiaTheme="minorEastAsia"/>
              </w:rPr>
            </w:pPr>
            <w:ins w:id="709" w:author="Thomas Chapman" w:date="2024-03-27T15:37:00Z">
              <w:r>
                <w:rPr>
                  <w:rFonts w:eastAsiaTheme="minorEastAsia"/>
                </w:rPr>
                <w:t>Applicability</w:t>
              </w:r>
            </w:ins>
          </w:p>
        </w:tc>
      </w:tr>
      <w:tr w:rsidR="00C947F1" w:rsidTr="009F5074">
        <w:trPr>
          <w:cantSplit/>
          <w:jc w:val="center"/>
          <w:ins w:id="710" w:author="Thomas Chapman" w:date="2024-03-27T15:37:00Z"/>
        </w:trPr>
        <w:tc>
          <w:tcPr>
            <w:tcW w:w="0" w:type="auto"/>
            <w:vMerge/>
            <w:tcBorders>
              <w:left w:val="single" w:sz="4" w:space="0" w:color="auto"/>
              <w:bottom w:val="single" w:sz="4" w:space="0" w:color="auto"/>
              <w:right w:val="single" w:sz="4" w:space="0" w:color="auto"/>
            </w:tcBorders>
          </w:tcPr>
          <w:p w:rsidR="00C947F1" w:rsidRDefault="00C947F1" w:rsidP="009F5074">
            <w:pPr>
              <w:pStyle w:val="TAH"/>
              <w:rPr>
                <w:ins w:id="711" w:author="Thomas Chapman" w:date="2024-03-27T15:37:00Z"/>
              </w:rPr>
            </w:pPr>
          </w:p>
        </w:tc>
        <w:tc>
          <w:tcPr>
            <w:tcW w:w="0" w:type="auto"/>
            <w:vMerge/>
            <w:tcBorders>
              <w:left w:val="single" w:sz="4" w:space="0" w:color="auto"/>
              <w:bottom w:val="single" w:sz="4" w:space="0" w:color="auto"/>
              <w:right w:val="single" w:sz="4" w:space="0" w:color="auto"/>
            </w:tcBorders>
          </w:tcPr>
          <w:p w:rsidR="00C947F1" w:rsidRDefault="00C947F1" w:rsidP="009F5074">
            <w:pPr>
              <w:pStyle w:val="TAH"/>
              <w:rPr>
                <w:ins w:id="712" w:author="Thomas Chapman" w:date="2024-03-27T15:37:00Z"/>
              </w:rPr>
            </w:pPr>
          </w:p>
        </w:tc>
        <w:tc>
          <w:tcPr>
            <w:tcW w:w="0" w:type="auto"/>
            <w:vMerge/>
            <w:tcBorders>
              <w:left w:val="single" w:sz="4" w:space="0" w:color="auto"/>
              <w:bottom w:val="single" w:sz="4" w:space="0" w:color="auto"/>
              <w:right w:val="single" w:sz="4" w:space="0" w:color="auto"/>
            </w:tcBorders>
          </w:tcPr>
          <w:p w:rsidR="00C947F1" w:rsidRDefault="00C947F1" w:rsidP="009F5074">
            <w:pPr>
              <w:pStyle w:val="TAH"/>
              <w:rPr>
                <w:ins w:id="713" w:author="Thomas Chapman" w:date="2024-03-27T15:37:00Z"/>
              </w:rPr>
            </w:pP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714" w:author="Thomas Chapman" w:date="2024-03-27T15:37:00Z"/>
                <w:rFonts w:eastAsiaTheme="minorEastAsia"/>
                <w:lang w:val="en-US" w:eastAsia="zh-CN"/>
              </w:rPr>
            </w:pPr>
            <w:ins w:id="715" w:author="Thomas Chapman" w:date="2024-03-27T15:37:00Z">
              <w:r>
                <w:rPr>
                  <w:rFonts w:eastAsiaTheme="minorEastAsia" w:hint="eastAsia"/>
                  <w:lang w:val="en-US" w:eastAsia="zh-CN"/>
                </w:rPr>
                <w:t>NCR-Fwd</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716" w:author="Thomas Chapman" w:date="2024-03-27T15:37:00Z"/>
                <w:rFonts w:eastAsiaTheme="minorEastAsia"/>
                <w:lang w:val="en-US" w:eastAsia="zh-CN"/>
              </w:rPr>
            </w:pPr>
            <w:ins w:id="717" w:author="Thomas Chapman" w:date="2024-03-27T15:37:00Z">
              <w:r>
                <w:rPr>
                  <w:rFonts w:eastAsiaTheme="minorEastAsia" w:hint="eastAsia"/>
                  <w:lang w:val="en-US" w:eastAsia="zh-CN"/>
                </w:rPr>
                <w:t>NCR-MT</w:t>
              </w:r>
            </w:ins>
            <w:ins w:id="718" w:author="Thomas Chapman" w:date="2024-03-27T15:39:00Z">
              <w:del w:id="719" w:author="Michal Szydelko" w:date="2024-04-16T06:21:00Z">
                <w:r>
                  <w:rPr>
                    <w:rFonts w:eastAsiaTheme="minorEastAsia"/>
                    <w:lang w:val="en-US" w:eastAsia="zh-CN"/>
                  </w:rPr>
                  <w:delText>B</w:delText>
                </w:r>
              </w:del>
            </w:ins>
          </w:p>
        </w:tc>
      </w:tr>
      <w:tr w:rsidR="00C947F1" w:rsidTr="009F5074">
        <w:trPr>
          <w:cantSplit/>
          <w:jc w:val="center"/>
          <w:ins w:id="720"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21" w:author="Thomas Chapman" w:date="2024-03-27T15:37:00Z"/>
              </w:rPr>
            </w:pPr>
            <w:ins w:id="722" w:author="Thomas Chapman" w:date="2024-03-27T15:37:00Z">
              <w:r>
                <w:t>D.1</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23" w:author="Thomas Chapman" w:date="2024-03-27T15:37:00Z"/>
              </w:rPr>
            </w:pPr>
            <w:ins w:id="724" w:author="Thomas Chapman" w:date="2024-03-27T15:37:00Z">
              <w:r>
                <w:rPr>
                  <w:rFonts w:hint="eastAsia"/>
                  <w:lang w:val="en-US" w:eastAsia="zh-CN"/>
                </w:rPr>
                <w:t>NCR</w:t>
              </w:r>
              <w:r>
                <w:rPr>
                  <w:lang w:eastAsia="zh-CN"/>
                </w:rPr>
                <w:t xml:space="preserve"> class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25" w:author="Thomas Chapman" w:date="2024-03-27T15:37:00Z"/>
              </w:rPr>
            </w:pPr>
            <w:ins w:id="726" w:author="Thomas Chapman" w:date="2024-03-27T15:37:00Z">
              <w:r>
                <w:rPr>
                  <w:rFonts w:hint="eastAsia"/>
                  <w:lang w:eastAsia="zh-CN"/>
                </w:rPr>
                <w:t>NCR</w:t>
              </w:r>
              <w:r>
                <w:rPr>
                  <w:lang w:eastAsia="zh-CN"/>
                </w:rPr>
                <w:t xml:space="preserve"> class of the </w:t>
              </w:r>
              <w:r>
                <w:rPr>
                  <w:rFonts w:hint="eastAsia"/>
                  <w:lang w:eastAsia="zh-CN"/>
                </w:rPr>
                <w:t>NCR</w:t>
              </w:r>
              <w:r>
                <w:rPr>
                  <w:lang w:eastAsia="zh-CN"/>
                </w:rPr>
                <w:t xml:space="preserve">, declared as Wide Area </w:t>
              </w:r>
              <w:r>
                <w:rPr>
                  <w:rFonts w:hint="eastAsia"/>
                  <w:lang w:eastAsia="zh-CN"/>
                </w:rPr>
                <w:t>NCR</w:t>
              </w:r>
              <w:r>
                <w:rPr>
                  <w:lang w:eastAsia="zh-CN"/>
                </w:rPr>
                <w:t xml:space="preserve">, Medium Range </w:t>
              </w:r>
              <w:r>
                <w:rPr>
                  <w:rFonts w:hint="eastAsia"/>
                  <w:lang w:eastAsia="zh-CN"/>
                </w:rPr>
                <w:t>NCR</w:t>
              </w:r>
              <w:r>
                <w:rPr>
                  <w:lang w:eastAsia="zh-CN"/>
                </w:rPr>
                <w:t xml:space="preserve">, or Local Area </w:t>
              </w:r>
              <w:r>
                <w:rPr>
                  <w:rFonts w:hint="eastAsia"/>
                  <w:lang w:eastAsia="zh-CN"/>
                </w:rPr>
                <w:t>NCR</w:t>
              </w:r>
              <w:r>
                <w:rPr>
                  <w:lang w:eastAsia="zh-CN"/>
                </w:rPr>
                <w: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27" w:author="Thomas Chapman" w:date="2024-03-27T15:37:00Z"/>
                <w:lang w:eastAsia="zh-CN"/>
              </w:rPr>
            </w:pPr>
            <w:ins w:id="728" w:author="ZTE, Fei Xue" w:date="2024-04-17T00:11:00Z">
              <w:r>
                <w:rPr>
                  <w:rFonts w:eastAsiaTheme="minorEastAsia"/>
                </w:rPr>
                <w:t>x</w:t>
              </w:r>
            </w:ins>
            <w:ins w:id="729" w:author="Michal Szydelko" w:date="2024-04-16T06:21:00Z">
              <w:del w:id="730" w:author="ZTE, Fei Xue" w:date="2024-04-17T00:11: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31" w:author="Thomas Chapman" w:date="2024-03-27T15:37:00Z"/>
                <w:lang w:eastAsia="zh-CN"/>
              </w:rPr>
            </w:pPr>
            <w:ins w:id="732" w:author="ZTE, Fei Xue" w:date="2024-04-17T00:11:00Z">
              <w:r>
                <w:rPr>
                  <w:rFonts w:eastAsiaTheme="minorEastAsia"/>
                </w:rPr>
                <w:t>x</w:t>
              </w:r>
            </w:ins>
            <w:ins w:id="733" w:author="Michal Szydelko" w:date="2024-04-16T06:21:00Z">
              <w:del w:id="734" w:author="ZTE, Fei Xue" w:date="2024-04-17T00:11:00Z">
                <w:r>
                  <w:rPr>
                    <w:highlight w:val="yellow"/>
                    <w:lang w:eastAsia="zh-CN"/>
                  </w:rPr>
                  <w:delText>TBD</w:delText>
                </w:r>
              </w:del>
            </w:ins>
          </w:p>
        </w:tc>
      </w:tr>
      <w:tr w:rsidR="00C947F1" w:rsidTr="009F5074">
        <w:trPr>
          <w:cantSplit/>
          <w:jc w:val="center"/>
          <w:ins w:id="735"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36" w:author="Thomas Chapman" w:date="2024-03-27T15:37:00Z"/>
              </w:rPr>
            </w:pPr>
            <w:ins w:id="737" w:author="Thomas Chapman" w:date="2024-03-27T15:37:00Z">
              <w:r>
                <w:t>D.2</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38" w:author="Thomas Chapman" w:date="2024-03-27T15:37:00Z"/>
                <w:lang w:eastAsia="zh-CN"/>
              </w:rPr>
            </w:pPr>
            <w:ins w:id="739" w:author="Thomas Chapman" w:date="2024-03-27T15:37:00Z">
              <w:r>
                <w:rPr>
                  <w:i/>
                </w:rPr>
                <w:t>Operating bands</w:t>
              </w:r>
              <w:r>
                <w:t xml:space="preserve"> and passband frequency ranges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40" w:author="Thomas Chapman" w:date="2024-03-27T15:37:00Z"/>
                <w:lang w:eastAsia="ja-JP"/>
              </w:rPr>
            </w:pPr>
            <w:ins w:id="741" w:author="Thomas Chapman" w:date="2024-03-27T15:37:00Z">
              <w:r>
                <w:t xml:space="preserve">List of NR </w:t>
              </w:r>
              <w:r>
                <w:rPr>
                  <w:i/>
                </w:rPr>
                <w:t>operating band(s)</w:t>
              </w:r>
              <w:r>
                <w:t xml:space="preserve"> supported by </w:t>
              </w:r>
              <w:r>
                <w:rPr>
                  <w:i/>
                </w:rPr>
                <w:t>single-band connector(s)</w:t>
              </w:r>
              <w:r>
                <w:t xml:space="preserve"> and/or </w:t>
              </w:r>
              <w:r>
                <w:rPr>
                  <w:i/>
                </w:rPr>
                <w:t>multi-band connector(s)</w:t>
              </w:r>
              <w:r>
                <w:t xml:space="preserve"> of the </w:t>
              </w:r>
              <w:r>
                <w:rPr>
                  <w:rFonts w:hint="eastAsia"/>
                  <w:lang w:eastAsia="zh-CN"/>
                </w:rPr>
                <w:t>NCR</w:t>
              </w:r>
              <w:r>
                <w:t xml:space="preserve"> and passband frequency range(s) within the </w:t>
              </w:r>
              <w:r>
                <w:rPr>
                  <w:i/>
                </w:rPr>
                <w:t>operating band(s)</w:t>
              </w:r>
              <w:r>
                <w:t xml:space="preserve"> that the </w:t>
              </w:r>
              <w:r>
                <w:rPr>
                  <w:rFonts w:hint="eastAsia"/>
                  <w:lang w:eastAsia="zh-CN"/>
                </w:rPr>
                <w:t>NCR</w:t>
              </w:r>
              <w:r>
                <w:t xml:space="preserve"> can operate in. </w:t>
              </w:r>
            </w:ins>
          </w:p>
          <w:p w:rsidR="00C947F1" w:rsidRDefault="00C947F1" w:rsidP="009F5074">
            <w:pPr>
              <w:pStyle w:val="TAL"/>
              <w:rPr>
                <w:ins w:id="742" w:author="Thomas Chapman" w:date="2024-03-27T15:37:00Z"/>
                <w:lang w:eastAsia="zh-CN"/>
              </w:rPr>
            </w:pPr>
            <w:ins w:id="743" w:author="Thomas Chapman" w:date="2024-03-27T15:37:00Z">
              <w:r>
                <w:t xml:space="preserve">Declarations shall be made per </w:t>
              </w:r>
              <w:r>
                <w:rPr>
                  <w:i/>
                </w:rPr>
                <w:t>antenna connector</w:t>
              </w:r>
              <w:r>
                <w: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44" w:author="Thomas Chapman" w:date="2024-03-27T15:37:00Z"/>
                <w:lang w:val="en-US" w:eastAsia="zh-CN"/>
              </w:rPr>
            </w:pPr>
            <w:ins w:id="745" w:author="ZTE, Fei Xue" w:date="2024-04-17T00:11:00Z">
              <w:r>
                <w:rPr>
                  <w:rFonts w:eastAsiaTheme="minorEastAsia"/>
                </w:rPr>
                <w:t>x</w:t>
              </w:r>
            </w:ins>
            <w:ins w:id="746" w:author="Michal Szydelko" w:date="2024-04-16T06:21:00Z">
              <w:del w:id="747" w:author="ZTE, Fei Xue" w:date="2024-04-17T00:11: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48" w:author="Thomas Chapman" w:date="2024-03-27T15:37:00Z"/>
                <w:lang w:val="en-US" w:eastAsia="zh-CN"/>
              </w:rPr>
            </w:pPr>
            <w:ins w:id="749" w:author="ZTE, Fei Xue" w:date="2024-04-17T00:11:00Z">
              <w:r>
                <w:rPr>
                  <w:rFonts w:eastAsiaTheme="minorEastAsia"/>
                </w:rPr>
                <w:t>x</w:t>
              </w:r>
            </w:ins>
            <w:ins w:id="750" w:author="Michal Szydelko" w:date="2024-04-16T06:21:00Z">
              <w:del w:id="751" w:author="ZTE, Fei Xue" w:date="2024-04-17T00:11:00Z">
                <w:r>
                  <w:rPr>
                    <w:highlight w:val="yellow"/>
                    <w:lang w:eastAsia="zh-CN"/>
                  </w:rPr>
                  <w:delText>TBD</w:delText>
                </w:r>
              </w:del>
            </w:ins>
          </w:p>
        </w:tc>
      </w:tr>
      <w:tr w:rsidR="00C947F1" w:rsidTr="009F5074">
        <w:trPr>
          <w:cantSplit/>
          <w:jc w:val="center"/>
          <w:ins w:id="752"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53" w:author="Thomas Chapman" w:date="2024-03-27T15:37:00Z"/>
                <w:lang w:eastAsia="ja-JP"/>
              </w:rPr>
            </w:pPr>
            <w:ins w:id="754" w:author="Thomas Chapman" w:date="2024-03-27T15:37:00Z">
              <w:r>
                <w:t>D.3</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55" w:author="Thomas Chapman" w:date="2024-03-27T15:37:00Z"/>
                <w:i/>
              </w:rPr>
            </w:pPr>
            <w:ins w:id="756" w:author="Thomas Chapman" w:date="2024-03-27T15:37:00Z">
              <w:r>
                <w:t>Spurious emission category</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57" w:author="Thomas Chapman" w:date="2024-03-27T15:37:00Z"/>
              </w:rPr>
            </w:pPr>
            <w:ins w:id="758" w:author="Thomas Chapman" w:date="2024-03-27T15:37:00Z">
              <w:r>
                <w:t xml:space="preserve">Declare the </w:t>
              </w:r>
              <w:r>
                <w:rPr>
                  <w:rFonts w:hint="eastAsia"/>
                  <w:lang w:eastAsia="zh-CN"/>
                </w:rPr>
                <w:t>NCR</w:t>
              </w:r>
              <w:r>
                <w:t xml:space="preserve"> spurious emission category as either category A or B with respect to the limits for spurious emissions, as defined in Recommendation ITU-R SM.329 [</w:t>
              </w:r>
              <w:r>
                <w:rPr>
                  <w:rFonts w:hint="eastAsia"/>
                  <w:lang w:eastAsia="zh-CN"/>
                </w:rPr>
                <w:t>4</w:t>
              </w:r>
              <w:r>
                <w:t xml:space="preserve">]. </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59" w:author="Thomas Chapman" w:date="2024-03-27T15:37:00Z"/>
              </w:rPr>
            </w:pPr>
            <w:ins w:id="760" w:author="ZTE, Fei Xue" w:date="2024-04-17T00:11:00Z">
              <w:r>
                <w:rPr>
                  <w:rFonts w:eastAsiaTheme="minorEastAsia"/>
                </w:rPr>
                <w:t>x</w:t>
              </w:r>
            </w:ins>
            <w:ins w:id="761" w:author="Michal Szydelko" w:date="2024-04-16T06:21:00Z">
              <w:del w:id="762" w:author="ZTE, Fei Xue" w:date="2024-04-17T00:11: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63" w:author="Thomas Chapman" w:date="2024-03-27T15:37:00Z"/>
              </w:rPr>
            </w:pPr>
            <w:ins w:id="764" w:author="ZTE, Fei Xue" w:date="2024-04-17T00:11:00Z">
              <w:r>
                <w:rPr>
                  <w:rFonts w:eastAsiaTheme="minorEastAsia"/>
                </w:rPr>
                <w:t>x</w:t>
              </w:r>
            </w:ins>
            <w:ins w:id="765" w:author="Michal Szydelko" w:date="2024-04-16T06:21:00Z">
              <w:del w:id="766" w:author="ZTE, Fei Xue" w:date="2024-04-17T00:11:00Z">
                <w:r>
                  <w:rPr>
                    <w:highlight w:val="yellow"/>
                    <w:lang w:eastAsia="zh-CN"/>
                  </w:rPr>
                  <w:delText>TBD</w:delText>
                </w:r>
              </w:del>
            </w:ins>
          </w:p>
        </w:tc>
      </w:tr>
      <w:tr w:rsidR="00C947F1" w:rsidTr="009F5074">
        <w:trPr>
          <w:cantSplit/>
          <w:jc w:val="center"/>
          <w:ins w:id="767"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68" w:author="Thomas Chapman" w:date="2024-03-27T15:37:00Z"/>
              </w:rPr>
            </w:pPr>
            <w:ins w:id="769" w:author="Thomas Chapman" w:date="2024-03-27T15:37:00Z">
              <w:del w:id="770" w:author="Michal Szydelko" w:date="2024-04-16T06:21:00Z">
                <w:r>
                  <w:delText>D</w:delText>
                </w:r>
              </w:del>
              <w:r>
                <w:t>.4</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71" w:author="Thomas Chapman" w:date="2024-03-27T15:37:00Z"/>
              </w:rPr>
            </w:pPr>
            <w:ins w:id="772" w:author="Thomas Chapman" w:date="2024-03-27T15:37:00Z">
              <w:r>
                <w:rPr>
                  <w:rFonts w:cs="v4.2.0"/>
                </w:rPr>
                <w:t>Additional operating band unwanted emissions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73" w:author="Thomas Chapman" w:date="2024-03-27T15:37:00Z"/>
              </w:rPr>
            </w:pPr>
            <w:ins w:id="774" w:author="Thomas Chapman" w:date="2024-03-27T15:37:00Z">
              <w:r>
                <w:t xml:space="preserve">The manufacturer shall declare whether the </w:t>
              </w:r>
              <w:r>
                <w:rPr>
                  <w:rFonts w:hint="eastAsia"/>
                  <w:lang w:eastAsia="zh-CN"/>
                </w:rPr>
                <w:t>NCR</w:t>
              </w:r>
              <w:r>
                <w:t xml:space="preserve"> under test is intended to operate in geographic areas where the additional operating band unwanted emission limits defined in clause 6.6.4.5.6 apply. (Note 2, Note 3).</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75" w:author="Thomas Chapman" w:date="2024-03-27T15:37:00Z"/>
              </w:rPr>
            </w:pPr>
            <w:ins w:id="776" w:author="ZTE, Fei Xue" w:date="2024-04-17T00:11:00Z">
              <w:r>
                <w:rPr>
                  <w:rFonts w:eastAsiaTheme="minorEastAsia"/>
                </w:rPr>
                <w:t>x</w:t>
              </w:r>
            </w:ins>
            <w:ins w:id="777" w:author="Michal Szydelko" w:date="2024-04-16T06:21:00Z">
              <w:del w:id="778" w:author="ZTE, Fei Xue" w:date="2024-04-17T00:11: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79" w:author="Thomas Chapman" w:date="2024-03-27T15:37:00Z"/>
              </w:rPr>
            </w:pPr>
            <w:ins w:id="780" w:author="ZTE, Fei Xue" w:date="2024-04-17T00:12:00Z">
              <w:r>
                <w:rPr>
                  <w:rFonts w:eastAsiaTheme="minorEastAsia"/>
                </w:rPr>
                <w:t>x</w:t>
              </w:r>
            </w:ins>
            <w:ins w:id="781" w:author="Michal Szydelko" w:date="2024-04-16T06:21:00Z">
              <w:del w:id="782" w:author="ZTE, Fei Xue" w:date="2024-04-17T00:12:00Z">
                <w:r>
                  <w:rPr>
                    <w:highlight w:val="yellow"/>
                    <w:lang w:eastAsia="zh-CN"/>
                  </w:rPr>
                  <w:delText>TBD</w:delText>
                </w:r>
              </w:del>
            </w:ins>
          </w:p>
        </w:tc>
      </w:tr>
      <w:tr w:rsidR="00C947F1" w:rsidTr="009F5074">
        <w:trPr>
          <w:cantSplit/>
          <w:jc w:val="center"/>
          <w:ins w:id="783"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84" w:author="Thomas Chapman" w:date="2024-03-27T15:37:00Z"/>
              </w:rPr>
            </w:pPr>
            <w:ins w:id="785" w:author="Thomas Chapman" w:date="2024-03-27T15:37:00Z">
              <w:r>
                <w:t>D.5</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86" w:author="Thomas Chapman" w:date="2024-03-27T15:37:00Z"/>
                <w:rFonts w:cs="v4.2.0"/>
              </w:rPr>
            </w:pPr>
            <w:ins w:id="787" w:author="Thomas Chapman" w:date="2024-03-27T15:37:00Z">
              <w:r>
                <w:t>Co-existence with other systems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88" w:author="Thomas Chapman" w:date="2024-03-27T15:37:00Z"/>
                <w:rFonts w:cs="Arial"/>
              </w:rPr>
            </w:pPr>
            <w:ins w:id="789" w:author="Thomas Chapman" w:date="2024-03-27T15:37:00Z">
              <w:r>
                <w:t xml:space="preserve">The manufacturer shall declare whether the </w:t>
              </w:r>
              <w:r>
                <w:rPr>
                  <w:rFonts w:hint="eastAsia"/>
                  <w:lang w:eastAsia="zh-CN"/>
                </w:rPr>
                <w:t>NCR</w:t>
              </w:r>
              <w:r>
                <w:t xml:space="preserve"> under test is intended to operate in geographic areas where one or more of the systems GSM850, GSM900, DCS1800, PCS1900, UTRA FDD, UTRA TDD, E-UTRA, PHS and/or NR operating in another band are deployed. </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90" w:author="Thomas Chapman" w:date="2024-03-27T15:37:00Z"/>
              </w:rPr>
            </w:pPr>
            <w:ins w:id="791" w:author="ZTE, Fei Xue" w:date="2024-04-17T00:12:00Z">
              <w:r>
                <w:rPr>
                  <w:rFonts w:eastAsiaTheme="minorEastAsia"/>
                </w:rPr>
                <w:t>x</w:t>
              </w:r>
            </w:ins>
            <w:ins w:id="792" w:author="Michal Szydelko" w:date="2024-04-16T06:21:00Z">
              <w:del w:id="793"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94" w:author="Thomas Chapman" w:date="2024-03-27T15:37:00Z"/>
              </w:rPr>
            </w:pPr>
            <w:ins w:id="795" w:author="ZTE, Fei Xue" w:date="2024-04-17T00:12:00Z">
              <w:r>
                <w:rPr>
                  <w:rFonts w:eastAsiaTheme="minorEastAsia"/>
                </w:rPr>
                <w:t>x</w:t>
              </w:r>
            </w:ins>
            <w:ins w:id="796" w:author="Michal Szydelko" w:date="2024-04-16T06:21:00Z">
              <w:del w:id="797" w:author="ZTE, Fei Xue" w:date="2024-04-17T00:12:00Z">
                <w:r>
                  <w:rPr>
                    <w:highlight w:val="yellow"/>
                    <w:lang w:eastAsia="zh-CN"/>
                  </w:rPr>
                  <w:delText>TBD</w:delText>
                </w:r>
              </w:del>
            </w:ins>
          </w:p>
        </w:tc>
      </w:tr>
      <w:tr w:rsidR="00C947F1" w:rsidTr="009F5074">
        <w:trPr>
          <w:cantSplit/>
          <w:jc w:val="center"/>
          <w:ins w:id="798"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799" w:author="Thomas Chapman" w:date="2024-03-27T15:37:00Z"/>
              </w:rPr>
            </w:pPr>
            <w:ins w:id="800" w:author="Thomas Chapman" w:date="2024-03-27T15:37:00Z">
              <w:r>
                <w:t>D.6</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01" w:author="Thomas Chapman" w:date="2024-03-27T15:37:00Z"/>
                <w:lang w:eastAsia="zh-CN"/>
              </w:rPr>
            </w:pPr>
            <w:ins w:id="802" w:author="Thomas Chapman" w:date="2024-03-27T15:37:00Z">
              <w:r>
                <w:t>Co-location with other base stations</w:t>
              </w:r>
              <w:r>
                <w:rPr>
                  <w:lang w:eastAsia="zh-CN"/>
                </w:rPr>
                <w:t xml:space="preserve">, </w:t>
              </w:r>
              <w:r>
                <w:rPr>
                  <w:rFonts w:hint="eastAsia"/>
                  <w:lang w:eastAsia="zh-CN"/>
                </w:rPr>
                <w:t>NCR</w:t>
              </w:r>
              <w:r>
                <w:rPr>
                  <w:lang w:eastAsia="zh-CN"/>
                </w:rPr>
                <w:t>s and IABs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03" w:author="Thomas Chapman" w:date="2024-03-27T15:37:00Z"/>
                <w:lang w:eastAsia="ja-JP"/>
              </w:rPr>
            </w:pPr>
            <w:ins w:id="804" w:author="Thomas Chapman" w:date="2024-03-27T15:37:00Z">
              <w:r>
                <w:t xml:space="preserve">The manufacturer shall declare whether the </w:t>
              </w:r>
              <w:r>
                <w:rPr>
                  <w:rFonts w:hint="eastAsia"/>
                  <w:lang w:eastAsia="zh-CN"/>
                </w:rPr>
                <w:t>NCR</w:t>
              </w:r>
              <w:r>
                <w:t xml:space="preserve"> under test is intended to operate co-located with Base Stations</w:t>
              </w:r>
              <w:r>
                <w:rPr>
                  <w:lang w:eastAsia="zh-CN"/>
                </w:rPr>
                <w:t xml:space="preserve">, </w:t>
              </w:r>
              <w:r>
                <w:rPr>
                  <w:rFonts w:hint="eastAsia"/>
                  <w:lang w:eastAsia="zh-CN"/>
                </w:rPr>
                <w:t>NCR</w:t>
              </w:r>
              <w:r>
                <w:rPr>
                  <w:lang w:eastAsia="zh-CN"/>
                </w:rPr>
                <w:t>s and IABs</w:t>
              </w:r>
              <w:r>
                <w:t xml:space="preserve"> of one or more of the systems GSM850, GSM900, DCS1800, PCS1900, UTRA FDD, UTRA TDD, E-UTRA and/or NR operating in another band. </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05" w:author="Thomas Chapman" w:date="2024-03-27T15:37:00Z"/>
              </w:rPr>
            </w:pPr>
            <w:ins w:id="806" w:author="ZTE, Fei Xue" w:date="2024-04-17T00:12:00Z">
              <w:r>
                <w:rPr>
                  <w:rFonts w:eastAsiaTheme="minorEastAsia"/>
                </w:rPr>
                <w:t>x</w:t>
              </w:r>
            </w:ins>
            <w:ins w:id="807" w:author="Michal Szydelko" w:date="2024-04-16T06:21:00Z">
              <w:del w:id="808"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09" w:author="Thomas Chapman" w:date="2024-03-27T15:37:00Z"/>
              </w:rPr>
            </w:pPr>
            <w:ins w:id="810" w:author="ZTE, Fei Xue" w:date="2024-04-17T00:12:00Z">
              <w:r>
                <w:rPr>
                  <w:rFonts w:eastAsiaTheme="minorEastAsia"/>
                </w:rPr>
                <w:t>x</w:t>
              </w:r>
            </w:ins>
            <w:ins w:id="811" w:author="Michal Szydelko" w:date="2024-04-16T06:21:00Z">
              <w:del w:id="812" w:author="ZTE, Fei Xue" w:date="2024-04-17T00:12:00Z">
                <w:r>
                  <w:rPr>
                    <w:highlight w:val="yellow"/>
                    <w:lang w:eastAsia="zh-CN"/>
                  </w:rPr>
                  <w:delText>TBD</w:delText>
                </w:r>
              </w:del>
            </w:ins>
          </w:p>
        </w:tc>
      </w:tr>
      <w:tr w:rsidR="00C947F1" w:rsidTr="009F5074">
        <w:trPr>
          <w:cantSplit/>
          <w:jc w:val="center"/>
          <w:ins w:id="813"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14" w:author="Thomas Chapman" w:date="2024-03-27T15:37:00Z"/>
              </w:rPr>
            </w:pPr>
            <w:ins w:id="815" w:author="Thomas Chapman" w:date="2024-03-27T15:37:00Z">
              <w:r>
                <w:t>D.7</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16" w:author="Thomas Chapman" w:date="2024-03-27T15:37:00Z"/>
              </w:rPr>
            </w:pPr>
            <w:ins w:id="817" w:author="Thomas Chapman" w:date="2024-03-27T15:37:00Z">
              <w:r>
                <w:rPr>
                  <w:i/>
                </w:rPr>
                <w:t xml:space="preserve">Single band connector </w:t>
              </w:r>
              <w:r>
                <w:t>or</w:t>
              </w:r>
              <w:r>
                <w:rPr>
                  <w:i/>
                </w:rPr>
                <w:t xml:space="preserve"> multi-band connector</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18" w:author="Thomas Chapman" w:date="2024-03-27T15:37:00Z"/>
              </w:rPr>
            </w:pPr>
            <w:ins w:id="819" w:author="Thomas Chapman" w:date="2024-03-27T15:37:00Z">
              <w:r>
                <w:t xml:space="preserve">Declaration of the single band or multi-band capability of </w:t>
              </w:r>
              <w:r>
                <w:rPr>
                  <w:i/>
                </w:rPr>
                <w:t xml:space="preserve">single band connector(s) </w:t>
              </w:r>
              <w:r>
                <w:t>or</w:t>
              </w:r>
              <w:r>
                <w:rPr>
                  <w:i/>
                </w:rPr>
                <w:t xml:space="preserve"> multi-band connector(s), </w:t>
              </w:r>
              <w:r>
                <w:t>declared for every connector.</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20" w:author="Thomas Chapman" w:date="2024-03-27T15:37:00Z"/>
              </w:rPr>
            </w:pPr>
            <w:ins w:id="821" w:author="ZTE, Fei Xue" w:date="2024-04-17T00:12:00Z">
              <w:r>
                <w:rPr>
                  <w:rFonts w:eastAsiaTheme="minorEastAsia"/>
                </w:rPr>
                <w:t>x</w:t>
              </w:r>
            </w:ins>
            <w:ins w:id="822" w:author="Michal Szydelko" w:date="2024-04-16T06:21:00Z">
              <w:del w:id="823"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24" w:author="Thomas Chapman" w:date="2024-03-27T15:37:00Z"/>
              </w:rPr>
            </w:pPr>
            <w:ins w:id="825" w:author="ZTE, Fei Xue" w:date="2024-04-17T00:12:00Z">
              <w:r>
                <w:rPr>
                  <w:rFonts w:eastAsiaTheme="minorEastAsia"/>
                </w:rPr>
                <w:t>x</w:t>
              </w:r>
            </w:ins>
            <w:ins w:id="826" w:author="Michal Szydelko" w:date="2024-04-16T06:21:00Z">
              <w:del w:id="827" w:author="ZTE, Fei Xue" w:date="2024-04-17T00:12:00Z">
                <w:r>
                  <w:rPr>
                    <w:highlight w:val="yellow"/>
                    <w:lang w:eastAsia="zh-CN"/>
                  </w:rPr>
                  <w:delText>TBD</w:delText>
                </w:r>
              </w:del>
            </w:ins>
          </w:p>
        </w:tc>
      </w:tr>
      <w:tr w:rsidR="00C947F1" w:rsidTr="009F5074">
        <w:trPr>
          <w:cantSplit/>
          <w:jc w:val="center"/>
          <w:ins w:id="828"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29" w:author="Thomas Chapman" w:date="2024-03-27T15:37:00Z"/>
              </w:rPr>
            </w:pPr>
            <w:ins w:id="830" w:author="Thomas Chapman" w:date="2024-03-27T15:37:00Z">
              <w:r>
                <w:t>D.8</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31" w:author="Thomas Chapman" w:date="2024-03-27T15:37:00Z"/>
                <w:lang w:eastAsia="zh-CN"/>
              </w:rPr>
            </w:pPr>
            <w:ins w:id="832" w:author="Thomas Chapman" w:date="2024-03-27T15:37:00Z">
              <w:r>
                <w:t>Other band combination multi-band restrictions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33" w:author="Thomas Chapman" w:date="2024-03-27T15:37:00Z"/>
                <w:lang w:eastAsia="ja-JP"/>
              </w:rPr>
            </w:pPr>
            <w:ins w:id="834" w:author="Thomas Chapman" w:date="2024-03-27T15:37:00Z">
              <w:r>
                <w:t xml:space="preserve">Declare any other limitations under simultaneous operation in the declared band combinations (D.12) for each </w:t>
              </w:r>
              <w:r>
                <w:rPr>
                  <w:i/>
                </w:rPr>
                <w:t>multi-band connector</w:t>
              </w:r>
              <w:r>
                <w:t xml:space="preserve"> which have any impact on the test configuration generation.</w:t>
              </w:r>
            </w:ins>
          </w:p>
          <w:p w:rsidR="00C947F1" w:rsidRDefault="00C947F1" w:rsidP="009F5074">
            <w:pPr>
              <w:pStyle w:val="TAL"/>
              <w:rPr>
                <w:ins w:id="835" w:author="Thomas Chapman" w:date="2024-03-27T15:37:00Z"/>
              </w:rPr>
            </w:pPr>
            <w:ins w:id="836" w:author="Thomas Chapman" w:date="2024-03-27T15:37:00Z">
              <w:r>
                <w:t xml:space="preserve">Declared for every </w:t>
              </w:r>
              <w:r>
                <w:rPr>
                  <w:i/>
                </w:rPr>
                <w:t>multi-band connector</w:t>
              </w:r>
              <w:r>
                <w: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37" w:author="Thomas Chapman" w:date="2024-03-27T15:37:00Z"/>
              </w:rPr>
            </w:pPr>
            <w:ins w:id="838" w:author="ZTE, Fei Xue" w:date="2024-04-17T00:12:00Z">
              <w:r>
                <w:rPr>
                  <w:rFonts w:eastAsiaTheme="minorEastAsia"/>
                </w:rPr>
                <w:t>x</w:t>
              </w:r>
            </w:ins>
            <w:ins w:id="839" w:author="Michal Szydelko" w:date="2024-04-16T06:21:00Z">
              <w:del w:id="840"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41" w:author="Thomas Chapman" w:date="2024-03-27T15:37:00Z"/>
              </w:rPr>
            </w:pPr>
            <w:ins w:id="842" w:author="ZTE, Fei Xue" w:date="2024-04-17T00:12:00Z">
              <w:r>
                <w:rPr>
                  <w:rFonts w:eastAsiaTheme="minorEastAsia"/>
                </w:rPr>
                <w:t>x</w:t>
              </w:r>
            </w:ins>
            <w:ins w:id="843" w:author="Michal Szydelko" w:date="2024-04-16T06:21:00Z">
              <w:del w:id="844" w:author="ZTE, Fei Xue" w:date="2024-04-17T00:12:00Z">
                <w:r>
                  <w:rPr>
                    <w:highlight w:val="yellow"/>
                    <w:lang w:eastAsia="zh-CN"/>
                  </w:rPr>
                  <w:delText>TBD</w:delText>
                </w:r>
              </w:del>
            </w:ins>
          </w:p>
        </w:tc>
      </w:tr>
      <w:tr w:rsidR="00C947F1" w:rsidTr="009F5074">
        <w:trPr>
          <w:cantSplit/>
          <w:jc w:val="center"/>
          <w:ins w:id="845"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46" w:author="Thomas Chapman" w:date="2024-03-27T15:37:00Z"/>
              </w:rPr>
            </w:pPr>
            <w:ins w:id="847" w:author="Thomas Chapman" w:date="2024-03-27T15:37:00Z">
              <w:r>
                <w:t>D.9</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48" w:author="Thomas Chapman" w:date="2024-03-27T15:37:00Z"/>
              </w:rPr>
            </w:pPr>
            <w:ins w:id="849" w:author="Thomas Chapman" w:date="2024-03-27T15:37:00Z">
              <w:r>
                <w:t>Rated output power</w:t>
              </w:r>
              <w:r>
                <w:rPr>
                  <w:i/>
                </w:rPr>
                <w:t xml:space="preserve"> </w:t>
              </w:r>
              <w:r>
                <w:rPr>
                  <w:iCs/>
                </w:rPr>
                <w:t xml:space="preserve">per passband </w:t>
              </w:r>
              <w:r>
                <w:rPr>
                  <w:lang w:eastAsia="ko-KR"/>
                </w:rPr>
                <w:t>(</w:t>
              </w:r>
              <w:r>
                <w:t>P</w:t>
              </w:r>
              <w:r>
                <w:rPr>
                  <w:vertAlign w:val="subscript"/>
                </w:rPr>
                <w:t>rated,</w:t>
              </w:r>
              <w:r>
                <w:rPr>
                  <w:vertAlign w:val="subscript"/>
                  <w:lang w:eastAsia="zh-CN"/>
                </w:rPr>
                <w:t>p</w:t>
              </w:r>
              <w:r>
                <w:rPr>
                  <w:vertAlign w:val="subscript"/>
                </w:rPr>
                <w:t>,AC</w:t>
              </w:r>
              <w:r>
                <w: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50" w:author="Thomas Chapman" w:date="2024-03-27T15:37:00Z"/>
              </w:rPr>
            </w:pPr>
            <w:ins w:id="851" w:author="Thomas Chapman" w:date="2024-03-27T15:37:00Z">
              <w:r>
                <w:t xml:space="preserve">Conducted rated output power per passband, per </w:t>
              </w:r>
              <w:r>
                <w:rPr>
                  <w:i/>
                </w:rPr>
                <w:t xml:space="preserve">single band connector </w:t>
              </w:r>
              <w:r>
                <w:t>or</w:t>
              </w:r>
              <w:r>
                <w:rPr>
                  <w:i/>
                </w:rPr>
                <w:t xml:space="preserve"> multi-band connector.</w:t>
              </w:r>
            </w:ins>
          </w:p>
          <w:p w:rsidR="00C947F1" w:rsidRDefault="00C947F1" w:rsidP="009F5074">
            <w:pPr>
              <w:pStyle w:val="TAL"/>
              <w:rPr>
                <w:ins w:id="852" w:author="Thomas Chapman" w:date="2024-03-27T15:37:00Z"/>
              </w:rPr>
            </w:pPr>
            <w:ins w:id="853" w:author="Thomas Chapman" w:date="2024-03-27T15:37:00Z">
              <w:r>
                <w:t xml:space="preserve">Declared per supported </w:t>
              </w:r>
              <w:r>
                <w:rPr>
                  <w:i/>
                </w:rPr>
                <w:t>passband</w:t>
              </w:r>
              <w:r>
                <w:t xml:space="preserve">, per </w:t>
              </w:r>
              <w:r>
                <w:rPr>
                  <w:i/>
                </w:rPr>
                <w:t>antenna connector.</w:t>
              </w:r>
              <w:r>
                <w:t xml:space="preserve"> (Note 1)</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54" w:author="Thomas Chapman" w:date="2024-03-27T15:37:00Z"/>
              </w:rPr>
            </w:pPr>
            <w:ins w:id="855" w:author="ZTE, Fei Xue" w:date="2024-04-17T00:12:00Z">
              <w:r>
                <w:rPr>
                  <w:rFonts w:eastAsiaTheme="minorEastAsia"/>
                </w:rPr>
                <w:t>x</w:t>
              </w:r>
            </w:ins>
            <w:ins w:id="856" w:author="Michal Szydelko" w:date="2024-04-16T06:21:00Z">
              <w:del w:id="857"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58" w:author="Thomas Chapman" w:date="2024-03-27T15:37:00Z"/>
              </w:rPr>
            </w:pPr>
            <w:ins w:id="859" w:author="ZTE, Fei Xue" w:date="2024-04-17T00:12:00Z">
              <w:r>
                <w:rPr>
                  <w:rFonts w:eastAsiaTheme="minorEastAsia"/>
                </w:rPr>
                <w:t>x</w:t>
              </w:r>
            </w:ins>
            <w:ins w:id="860" w:author="Michal Szydelko" w:date="2024-04-16T06:21:00Z">
              <w:del w:id="861" w:author="ZTE, Fei Xue" w:date="2024-04-17T00:12:00Z">
                <w:r>
                  <w:rPr>
                    <w:highlight w:val="yellow"/>
                    <w:lang w:eastAsia="zh-CN"/>
                  </w:rPr>
                  <w:delText>TBD</w:delText>
                </w:r>
              </w:del>
            </w:ins>
          </w:p>
        </w:tc>
      </w:tr>
      <w:tr w:rsidR="00C947F1" w:rsidTr="009F5074">
        <w:trPr>
          <w:cantSplit/>
          <w:jc w:val="center"/>
          <w:ins w:id="862"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63" w:author="Thomas Chapman" w:date="2024-03-27T15:37:00Z"/>
              </w:rPr>
            </w:pPr>
            <w:ins w:id="864" w:author="Thomas Chapman" w:date="2024-03-27T15:37:00Z">
              <w:r>
                <w:t>D.10</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65" w:author="Thomas Chapman" w:date="2024-03-27T15:37:00Z"/>
              </w:rPr>
            </w:pPr>
            <w:ins w:id="866" w:author="Thomas Chapman" w:date="2024-03-27T15:37:00Z">
              <w:r>
                <w:t>R</w:t>
              </w:r>
              <w:r>
                <w:rPr>
                  <w:i/>
                </w:rPr>
                <w:t xml:space="preserve">ated total output power </w:t>
              </w:r>
              <w:r>
                <w:t>(</w:t>
              </w:r>
              <w:r>
                <w:rPr>
                  <w:lang w:eastAsia="zh-CN"/>
                </w:rPr>
                <w:t>P</w:t>
              </w:r>
              <w:r>
                <w:rPr>
                  <w:vertAlign w:val="subscript"/>
                  <w:lang w:eastAsia="zh-CN"/>
                </w:rPr>
                <w:t>rated,t,AC</w:t>
              </w:r>
              <w:r>
                <w: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67" w:author="Thomas Chapman" w:date="2024-03-27T15:37:00Z"/>
              </w:rPr>
            </w:pPr>
            <w:ins w:id="868" w:author="Thomas Chapman" w:date="2024-03-27T15:37:00Z">
              <w:r>
                <w:t>Conducted total rated output power</w:t>
              </w:r>
              <w:r>
                <w:rPr>
                  <w:i/>
                </w:rPr>
                <w:t>.</w:t>
              </w:r>
            </w:ins>
          </w:p>
          <w:p w:rsidR="00C947F1" w:rsidRDefault="00C947F1" w:rsidP="009F5074">
            <w:pPr>
              <w:pStyle w:val="TAL"/>
              <w:rPr>
                <w:ins w:id="869" w:author="Thomas Chapman" w:date="2024-03-27T15:37:00Z"/>
                <w:i/>
              </w:rPr>
            </w:pPr>
            <w:ins w:id="870" w:author="Thomas Chapman" w:date="2024-03-27T15:37:00Z">
              <w:r>
                <w:t xml:space="preserve">Declared per supported </w:t>
              </w:r>
              <w:r>
                <w:rPr>
                  <w:i/>
                </w:rPr>
                <w:t>operating band</w:t>
              </w:r>
              <w:r>
                <w:t xml:space="preserve">, per </w:t>
              </w:r>
              <w:r>
                <w:rPr>
                  <w:i/>
                </w:rPr>
                <w:t>antenna connector.</w:t>
              </w:r>
            </w:ins>
          </w:p>
          <w:p w:rsidR="00C947F1" w:rsidRDefault="00C947F1" w:rsidP="009F5074">
            <w:pPr>
              <w:pStyle w:val="TAL"/>
              <w:rPr>
                <w:ins w:id="871" w:author="Thomas Chapman" w:date="2024-03-27T15:37:00Z"/>
              </w:rPr>
            </w:pPr>
            <w:ins w:id="872" w:author="Thomas Chapman" w:date="2024-03-27T15:37:00Z">
              <w:r>
                <w:t xml:space="preserve">For </w:t>
              </w:r>
              <w:r>
                <w:rPr>
                  <w:i/>
                </w:rPr>
                <w:t xml:space="preserve">multi-band connectors </w:t>
              </w:r>
              <w:r>
                <w:t xml:space="preserve">declared for each supported </w:t>
              </w:r>
              <w:r>
                <w:rPr>
                  <w:i/>
                </w:rPr>
                <w:t>operating band</w:t>
              </w:r>
              <w:r>
                <w:t xml:space="preserve"> in each supported band combination. (Note 1)</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73" w:author="Thomas Chapman" w:date="2024-03-27T15:37:00Z"/>
              </w:rPr>
            </w:pPr>
            <w:ins w:id="874" w:author="ZTE, Fei Xue" w:date="2024-04-17T00:12:00Z">
              <w:r>
                <w:rPr>
                  <w:rFonts w:eastAsiaTheme="minorEastAsia"/>
                </w:rPr>
                <w:t>x</w:t>
              </w:r>
            </w:ins>
            <w:ins w:id="875" w:author="Michal Szydelko" w:date="2024-04-16T06:21:00Z">
              <w:del w:id="876"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77" w:author="Thomas Chapman" w:date="2024-03-27T15:37:00Z"/>
              </w:rPr>
            </w:pPr>
            <w:ins w:id="878" w:author="ZTE, Fei Xue" w:date="2024-04-17T00:12:00Z">
              <w:r>
                <w:rPr>
                  <w:rFonts w:eastAsiaTheme="minorEastAsia"/>
                </w:rPr>
                <w:t>x</w:t>
              </w:r>
            </w:ins>
            <w:ins w:id="879" w:author="Michal Szydelko" w:date="2024-04-16T06:21:00Z">
              <w:del w:id="880" w:author="ZTE, Fei Xue" w:date="2024-04-17T00:12:00Z">
                <w:r>
                  <w:rPr>
                    <w:highlight w:val="yellow"/>
                    <w:lang w:eastAsia="zh-CN"/>
                  </w:rPr>
                  <w:delText>TBD</w:delText>
                </w:r>
              </w:del>
            </w:ins>
          </w:p>
        </w:tc>
      </w:tr>
      <w:tr w:rsidR="00C947F1" w:rsidTr="009F5074">
        <w:trPr>
          <w:cantSplit/>
          <w:jc w:val="center"/>
          <w:ins w:id="881"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82" w:author="Thomas Chapman" w:date="2024-03-27T15:37:00Z"/>
              </w:rPr>
            </w:pPr>
            <w:ins w:id="883" w:author="Thomas Chapman" w:date="2024-03-27T15:37:00Z">
              <w:r>
                <w:t>D.11</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84" w:author="Thomas Chapman" w:date="2024-03-27T15:37:00Z"/>
              </w:rPr>
            </w:pPr>
            <w:ins w:id="885" w:author="Thomas Chapman" w:date="2024-03-27T15:37:00Z">
              <w:r>
                <w:t>Rated multi-band total output power, P</w:t>
              </w:r>
              <w:r>
                <w:rPr>
                  <w:vertAlign w:val="subscript"/>
                </w:rPr>
                <w:t>rated,MB,TABC</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86" w:author="Thomas Chapman" w:date="2024-03-27T15:37:00Z"/>
              </w:rPr>
            </w:pPr>
            <w:ins w:id="887" w:author="Thomas Chapman" w:date="2024-03-27T15:37:00Z">
              <w:r>
                <w:t>Conducted multi-band rated total output power</w:t>
              </w:r>
              <w:r>
                <w:rPr>
                  <w:i/>
                </w:rPr>
                <w:t>.</w:t>
              </w:r>
            </w:ins>
          </w:p>
          <w:p w:rsidR="00C947F1" w:rsidRDefault="00C947F1" w:rsidP="009F5074">
            <w:pPr>
              <w:pStyle w:val="TAL"/>
              <w:rPr>
                <w:ins w:id="888" w:author="Thomas Chapman" w:date="2024-03-27T15:37:00Z"/>
              </w:rPr>
            </w:pPr>
            <w:ins w:id="889" w:author="Thomas Chapman" w:date="2024-03-27T15:37:00Z">
              <w:r>
                <w:t xml:space="preserve">Declared per supported operating band combinations, per </w:t>
              </w:r>
              <w:r>
                <w:rPr>
                  <w:i/>
                </w:rPr>
                <w:t>multi-band connector</w:t>
              </w:r>
              <w:r>
                <w:t>. (Note 1)</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90" w:author="Thomas Chapman" w:date="2024-03-27T15:37:00Z"/>
              </w:rPr>
            </w:pPr>
            <w:ins w:id="891" w:author="ZTE, Fei Xue" w:date="2024-04-17T00:12:00Z">
              <w:r>
                <w:rPr>
                  <w:rFonts w:eastAsiaTheme="minorEastAsia"/>
                </w:rPr>
                <w:t>x</w:t>
              </w:r>
            </w:ins>
            <w:ins w:id="892" w:author="Michal Szydelko" w:date="2024-04-16T06:21:00Z">
              <w:del w:id="893"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94" w:author="Thomas Chapman" w:date="2024-03-27T15:37:00Z"/>
              </w:rPr>
            </w:pPr>
            <w:ins w:id="895" w:author="ZTE, Fei Xue" w:date="2024-04-17T00:12:00Z">
              <w:r>
                <w:rPr>
                  <w:rFonts w:eastAsiaTheme="minorEastAsia"/>
                </w:rPr>
                <w:t>x</w:t>
              </w:r>
            </w:ins>
            <w:ins w:id="896" w:author="Michal Szydelko" w:date="2024-04-16T06:21:00Z">
              <w:del w:id="897" w:author="ZTE, Fei Xue" w:date="2024-04-17T00:12:00Z">
                <w:r>
                  <w:rPr>
                    <w:highlight w:val="yellow"/>
                    <w:lang w:eastAsia="zh-CN"/>
                  </w:rPr>
                  <w:delText>TBD</w:delText>
                </w:r>
              </w:del>
            </w:ins>
          </w:p>
        </w:tc>
      </w:tr>
      <w:tr w:rsidR="00C947F1" w:rsidTr="009F5074">
        <w:trPr>
          <w:cantSplit/>
          <w:jc w:val="center"/>
          <w:ins w:id="898"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899" w:author="Thomas Chapman" w:date="2024-03-27T15:37:00Z"/>
              </w:rPr>
            </w:pPr>
            <w:ins w:id="900" w:author="Thomas Chapman" w:date="2024-03-27T15:37:00Z">
              <w:r>
                <w:t>D.12</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01" w:author="Thomas Chapman" w:date="2024-03-27T15:37:00Z"/>
              </w:rPr>
            </w:pPr>
            <w:ins w:id="902" w:author="Thomas Chapman" w:date="2024-03-27T15:37:00Z">
              <w:r>
                <w:t>Operating band combination support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03" w:author="Thomas Chapman" w:date="2024-03-27T15:37:00Z"/>
                <w:lang w:eastAsia="zh-CN"/>
              </w:rPr>
            </w:pPr>
            <w:ins w:id="904" w:author="Thomas Chapman" w:date="2024-03-27T15:37:00Z">
              <w:r>
                <w:t xml:space="preserve">List of operating bands combinations supported by </w:t>
              </w:r>
              <w:r>
                <w:rPr>
                  <w:i/>
                </w:rPr>
                <w:t>single-band connector(s)</w:t>
              </w:r>
              <w:r>
                <w:t xml:space="preserve"> and/or </w:t>
              </w:r>
              <w:r>
                <w:rPr>
                  <w:i/>
                </w:rPr>
                <w:t>multi-band connector(s)</w:t>
              </w:r>
              <w:r>
                <w:t xml:space="preserve"> of the </w:t>
              </w:r>
              <w:r>
                <w:rPr>
                  <w:rFonts w:hint="eastAsia"/>
                  <w:lang w:eastAsia="zh-CN"/>
                </w:rPr>
                <w:t>NCR</w:t>
              </w:r>
              <w:r>
                <w:t xml:space="preserve">. Declared per </w:t>
              </w:r>
              <w:r>
                <w:rPr>
                  <w:i/>
                </w:rPr>
                <w:t>antenna connector.</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05" w:author="Thomas Chapman" w:date="2024-03-27T15:37:00Z"/>
              </w:rPr>
            </w:pPr>
            <w:ins w:id="906" w:author="ZTE, Fei Xue" w:date="2024-04-17T00:12:00Z">
              <w:r>
                <w:rPr>
                  <w:rFonts w:eastAsiaTheme="minorEastAsia"/>
                </w:rPr>
                <w:t>x</w:t>
              </w:r>
            </w:ins>
            <w:ins w:id="907" w:author="Michal Szydelko" w:date="2024-04-16T06:21:00Z">
              <w:del w:id="908"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09" w:author="Thomas Chapman" w:date="2024-03-27T15:37:00Z"/>
              </w:rPr>
            </w:pPr>
            <w:ins w:id="910" w:author="ZTE, Fei Xue" w:date="2024-04-17T00:12:00Z">
              <w:r>
                <w:rPr>
                  <w:rFonts w:eastAsiaTheme="minorEastAsia"/>
                </w:rPr>
                <w:t>x</w:t>
              </w:r>
            </w:ins>
            <w:ins w:id="911" w:author="Michal Szydelko" w:date="2024-04-16T06:21:00Z">
              <w:del w:id="912" w:author="ZTE, Fei Xue" w:date="2024-04-17T00:12:00Z">
                <w:r>
                  <w:rPr>
                    <w:highlight w:val="yellow"/>
                    <w:lang w:eastAsia="zh-CN"/>
                  </w:rPr>
                  <w:delText>TBD</w:delText>
                </w:r>
              </w:del>
            </w:ins>
          </w:p>
        </w:tc>
      </w:tr>
      <w:tr w:rsidR="00C947F1" w:rsidTr="009F5074">
        <w:trPr>
          <w:cantSplit/>
          <w:jc w:val="center"/>
          <w:ins w:id="913"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14" w:author="Thomas Chapman" w:date="2024-03-27T15:37:00Z"/>
                <w:lang w:eastAsia="ja-JP"/>
              </w:rPr>
            </w:pPr>
            <w:ins w:id="915" w:author="Thomas Chapman" w:date="2024-03-27T15:37:00Z">
              <w:r>
                <w:t>D.13</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16" w:author="Thomas Chapman" w:date="2024-03-27T15:37:00Z"/>
              </w:rPr>
            </w:pPr>
            <w:ins w:id="917" w:author="Thomas Chapman" w:date="2024-03-27T15:37:00Z">
              <w:r>
                <w:rPr>
                  <w:lang w:eastAsia="zh-CN"/>
                </w:rPr>
                <w:t>Equivalent</w:t>
              </w:r>
              <w:r>
                <w:t xml:space="preserve"> connectors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18" w:author="Thomas Chapman" w:date="2024-03-27T15:37:00Z"/>
              </w:rPr>
            </w:pPr>
            <w:ins w:id="919" w:author="Thomas Chapman" w:date="2024-03-27T15:37:00Z">
              <w:r>
                <w:t xml:space="preserve">List of </w:t>
              </w:r>
              <w:r>
                <w:rPr>
                  <w:i/>
                </w:rPr>
                <w:t>antenna connectors</w:t>
              </w:r>
              <w:r>
                <w:t xml:space="preserve"> which have been declared equivalent.</w:t>
              </w:r>
            </w:ins>
          </w:p>
          <w:p w:rsidR="00C947F1" w:rsidRDefault="00C947F1" w:rsidP="009F5074">
            <w:pPr>
              <w:pStyle w:val="TAL"/>
              <w:rPr>
                <w:ins w:id="920" w:author="Thomas Chapman" w:date="2024-03-27T15:37:00Z"/>
              </w:rPr>
            </w:pPr>
            <w:ins w:id="921" w:author="Thomas Chapman" w:date="2024-03-27T15:37:00Z">
              <w:r>
                <w:t xml:space="preserve">Equivalent connectors imply that the </w:t>
              </w:r>
              <w:r>
                <w:rPr>
                  <w:i/>
                </w:rPr>
                <w:t xml:space="preserve">antenna </w:t>
              </w:r>
              <w:proofErr w:type="gramStart"/>
              <w:r>
                <w:rPr>
                  <w:i/>
                </w:rPr>
                <w:t>connector</w:t>
              </w:r>
              <w:r>
                <w:t xml:space="preserve"> are</w:t>
              </w:r>
              <w:proofErr w:type="gramEnd"/>
              <w:r>
                <w:t xml:space="preserve"> expected to behave in the same way when presented with identical signals under the same operating conditions. All declarations made for the </w:t>
              </w:r>
              <w:r>
                <w:rPr>
                  <w:i/>
                </w:rPr>
                <w:t>antenna connector</w:t>
              </w:r>
              <w:r>
                <w:t xml:space="preserve"> are identical and the transmitter unit and/or receiver unit driving the </w:t>
              </w:r>
              <w:r>
                <w:rPr>
                  <w:i/>
                </w:rPr>
                <w:t>antenna connector</w:t>
              </w:r>
              <w:r>
                <w:t xml:space="preserve"> are of identical design.</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22" w:author="Thomas Chapman" w:date="2024-03-27T15:37:00Z"/>
              </w:rPr>
            </w:pPr>
            <w:ins w:id="923" w:author="ZTE, Fei Xue" w:date="2024-04-17T00:12:00Z">
              <w:r>
                <w:rPr>
                  <w:rFonts w:eastAsiaTheme="minorEastAsia"/>
                </w:rPr>
                <w:t>x</w:t>
              </w:r>
            </w:ins>
            <w:ins w:id="924" w:author="Michal Szydelko" w:date="2024-04-16T06:21:00Z">
              <w:del w:id="925"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26" w:author="Thomas Chapman" w:date="2024-03-27T15:37:00Z"/>
              </w:rPr>
            </w:pPr>
            <w:ins w:id="927" w:author="ZTE, Fei Xue" w:date="2024-04-17T00:12:00Z">
              <w:r>
                <w:rPr>
                  <w:rFonts w:eastAsiaTheme="minorEastAsia"/>
                </w:rPr>
                <w:t>x</w:t>
              </w:r>
            </w:ins>
            <w:ins w:id="928" w:author="Michal Szydelko" w:date="2024-04-16T06:21:00Z">
              <w:del w:id="929" w:author="ZTE, Fei Xue" w:date="2024-04-17T00:12:00Z">
                <w:r>
                  <w:rPr>
                    <w:highlight w:val="yellow"/>
                    <w:lang w:eastAsia="zh-CN"/>
                  </w:rPr>
                  <w:delText>TBD</w:delText>
                </w:r>
              </w:del>
            </w:ins>
          </w:p>
        </w:tc>
      </w:tr>
      <w:tr w:rsidR="00C947F1" w:rsidTr="009F5074">
        <w:trPr>
          <w:cantSplit/>
          <w:jc w:val="center"/>
          <w:ins w:id="930"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31" w:author="Thomas Chapman" w:date="2024-03-27T15:37:00Z"/>
              </w:rPr>
            </w:pPr>
            <w:ins w:id="932" w:author="Thomas Chapman" w:date="2024-03-27T15:37:00Z">
              <w:r>
                <w:t>D.14</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33" w:author="Thomas Chapman" w:date="2024-03-27T15:37:00Z"/>
                <w:i/>
                <w:lang w:eastAsia="zh-CN"/>
              </w:rPr>
            </w:pPr>
            <w:ins w:id="934" w:author="Thomas Chapman" w:date="2024-03-27T15:37:00Z">
              <w:r>
                <w:rPr>
                  <w:rFonts w:cs="v4.2.0"/>
                </w:rPr>
                <w:t xml:space="preserve">Connecting network loss range for </w:t>
              </w:r>
              <w:r>
                <w:rPr>
                  <w:rFonts w:cs="v4.2.0" w:hint="eastAsia"/>
                  <w:lang w:eastAsia="zh-CN"/>
                </w:rPr>
                <w:t>NCR</w:t>
              </w:r>
              <w:r>
                <w:rPr>
                  <w:rFonts w:cs="v4.2.0"/>
                </w:rPr>
                <w:t xml:space="preserve"> testing with ancillary RF amplifiers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35" w:author="Thomas Chapman" w:date="2024-03-27T15:37:00Z"/>
                <w:lang w:eastAsia="zh-CN"/>
              </w:rPr>
            </w:pPr>
            <w:ins w:id="936" w:author="Thomas Chapman" w:date="2024-03-27T15:37:00Z">
              <w:r>
                <w:rPr>
                  <w:rFonts w:cs="v4.2.0"/>
                </w:rPr>
                <w:t xml:space="preserve">Declaration of the range of connecting network losses (in dB) for </w:t>
              </w:r>
              <w:r>
                <w:rPr>
                  <w:rFonts w:cs="v4.2.0" w:hint="eastAsia"/>
                  <w:i/>
                  <w:lang w:eastAsia="zh-CN"/>
                </w:rPr>
                <w:t>NCR</w:t>
              </w:r>
              <w:r>
                <w:rPr>
                  <w:rFonts w:cs="v4.2.0"/>
                  <w:i/>
                </w:rPr>
                <w:t xml:space="preserve"> type 1-C</w:t>
              </w:r>
              <w:r>
                <w:rPr>
                  <w:rFonts w:cs="v4.2.0"/>
                </w:rPr>
                <w:t xml:space="preserve"> testing with ancillary Tx RF amplifier only, or with Rx RF amplifier only, or with combined Tx/Rx RF amplifiers. (Note 4)</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37" w:author="Thomas Chapman" w:date="2024-03-27T15:37:00Z"/>
                <w:rFonts w:cs="v4.2.0"/>
              </w:rPr>
            </w:pPr>
            <w:ins w:id="938" w:author="ZTE, Fei Xue" w:date="2024-04-17T00:12:00Z">
              <w:r>
                <w:rPr>
                  <w:rFonts w:eastAsiaTheme="minorEastAsia"/>
                </w:rPr>
                <w:t>x</w:t>
              </w:r>
            </w:ins>
            <w:ins w:id="939" w:author="Michal Szydelko" w:date="2024-04-16T06:21:00Z">
              <w:del w:id="940"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41" w:author="Thomas Chapman" w:date="2024-03-27T15:37:00Z"/>
                <w:rFonts w:cs="v4.2.0"/>
              </w:rPr>
            </w:pPr>
            <w:ins w:id="942" w:author="ZTE, Fei Xue" w:date="2024-04-17T00:12:00Z">
              <w:r>
                <w:rPr>
                  <w:rFonts w:eastAsiaTheme="minorEastAsia"/>
                </w:rPr>
                <w:t>x</w:t>
              </w:r>
            </w:ins>
            <w:ins w:id="943" w:author="Michal Szydelko" w:date="2024-04-16T06:21:00Z">
              <w:del w:id="944" w:author="ZTE, Fei Xue" w:date="2024-04-17T00:12:00Z">
                <w:r>
                  <w:rPr>
                    <w:highlight w:val="yellow"/>
                    <w:lang w:eastAsia="zh-CN"/>
                  </w:rPr>
                  <w:delText>TBD</w:delText>
                </w:r>
              </w:del>
            </w:ins>
          </w:p>
        </w:tc>
      </w:tr>
      <w:tr w:rsidR="00C947F1" w:rsidTr="009F5074">
        <w:trPr>
          <w:cantSplit/>
          <w:jc w:val="center"/>
          <w:ins w:id="945"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46" w:author="Thomas Chapman" w:date="2024-03-27T15:37:00Z"/>
                <w:lang w:eastAsia="ja-JP"/>
              </w:rPr>
            </w:pPr>
            <w:ins w:id="947" w:author="Thomas Chapman" w:date="2024-03-27T15:37:00Z">
              <w:r>
                <w:lastRenderedPageBreak/>
                <w:t>D.15</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48" w:author="Thomas Chapman" w:date="2024-03-27T15:37:00Z"/>
                <w:rFonts w:cs="v4.2.0"/>
                <w:lang w:eastAsia="zh-CN"/>
              </w:rPr>
            </w:pPr>
            <w:ins w:id="949" w:author="Thomas Chapman" w:date="2024-03-27T15:37:00Z">
              <w:r>
                <w:rPr>
                  <w:rFonts w:cs="v4.2.0"/>
                </w:rPr>
                <w:t xml:space="preserve">Long delay </w:t>
              </w:r>
              <w:r>
                <w:rPr>
                  <w:rFonts w:cs="v4.2.0" w:hint="eastAsia"/>
                  <w:lang w:eastAsia="zh-CN"/>
                </w:rPr>
                <w:t>NCR</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50" w:author="Thomas Chapman" w:date="2024-03-27T15:37:00Z"/>
                <w:rFonts w:cs="v4.2.0"/>
              </w:rPr>
            </w:pPr>
            <w:ins w:id="951" w:author="Thomas Chapman" w:date="2024-03-27T15:37:00Z">
              <w:r>
                <w:rPr>
                  <w:rFonts w:cs="v4.2.0"/>
                </w:rPr>
                <w:t xml:space="preserve">Declared only if the </w:t>
              </w:r>
              <w:r>
                <w:rPr>
                  <w:rFonts w:cs="v4.2.0" w:hint="eastAsia"/>
                  <w:lang w:eastAsia="zh-CN"/>
                </w:rPr>
                <w:t>NCR</w:t>
              </w:r>
              <w:r>
                <w:rPr>
                  <w:rFonts w:cs="v4.2.0"/>
                </w:rPr>
                <w:t xml:space="preserve"> internal delay between the input and output for this </w:t>
              </w:r>
              <w:r>
                <w:rPr>
                  <w:rFonts w:cs="v4.2.0" w:hint="eastAsia"/>
                  <w:lang w:eastAsia="zh-CN"/>
                </w:rPr>
                <w:t>NCR</w:t>
              </w:r>
              <w:r>
                <w:rPr>
                  <w:rFonts w:cs="v4.2.0"/>
                </w:rPr>
                <w:t xml:space="preserve"> does not fit within the TDD transient time. The </w:t>
              </w:r>
              <w:r>
                <w:rPr>
                  <w:rFonts w:cs="v4.2.0" w:hint="eastAsia"/>
                  <w:lang w:eastAsia="zh-CN"/>
                </w:rPr>
                <w:t>NCR</w:t>
              </w:r>
              <w:r>
                <w:rPr>
                  <w:rFonts w:cs="v4.2.0"/>
                </w:rPr>
                <w:t xml:space="preserve"> is intended for situations in which it will not cause interference to other nodes. This is achieved by RF isolation or by reservation of longer guard periods, which degrades frame utilization. The length of </w:t>
              </w:r>
              <w:r>
                <w:rPr>
                  <w:rFonts w:cs="v4.2.0" w:hint="eastAsia"/>
                  <w:lang w:eastAsia="zh-CN"/>
                </w:rPr>
                <w:t>NCR</w:t>
              </w:r>
              <w:r>
                <w:rPr>
                  <w:rFonts w:cs="v4.2.0"/>
                </w:rPr>
                <w:t>s internal delay is declared using this declaration.</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52" w:author="Thomas Chapman" w:date="2024-03-27T15:37:00Z"/>
                <w:rFonts w:cs="v4.2.0"/>
              </w:rPr>
            </w:pPr>
            <w:ins w:id="953" w:author="ZTE, Fei Xue" w:date="2024-04-17T00:12:00Z">
              <w:r>
                <w:rPr>
                  <w:rFonts w:eastAsiaTheme="minorEastAsia"/>
                </w:rPr>
                <w:t>x</w:t>
              </w:r>
            </w:ins>
            <w:ins w:id="954" w:author="Michal Szydelko" w:date="2024-04-16T06:21:00Z">
              <w:del w:id="955"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56" w:author="Thomas Chapman" w:date="2024-03-27T15:37:00Z"/>
                <w:rFonts w:cs="v4.2.0"/>
              </w:rPr>
            </w:pPr>
            <w:ins w:id="957" w:author="ZTE, Fei Xue" w:date="2024-04-17T00:12:00Z">
              <w:r>
                <w:rPr>
                  <w:rFonts w:eastAsiaTheme="minorEastAsia"/>
                </w:rPr>
                <w:t>x</w:t>
              </w:r>
            </w:ins>
            <w:ins w:id="958" w:author="Michal Szydelko" w:date="2024-04-16T06:21:00Z">
              <w:del w:id="959" w:author="ZTE, Fei Xue" w:date="2024-04-17T00:12:00Z">
                <w:r>
                  <w:rPr>
                    <w:highlight w:val="yellow"/>
                    <w:lang w:eastAsia="zh-CN"/>
                  </w:rPr>
                  <w:delText>TBD</w:delText>
                </w:r>
              </w:del>
            </w:ins>
          </w:p>
        </w:tc>
      </w:tr>
      <w:tr w:rsidR="00C947F1" w:rsidTr="009F5074">
        <w:trPr>
          <w:cantSplit/>
          <w:jc w:val="center"/>
          <w:ins w:id="960"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61" w:author="Thomas Chapman" w:date="2024-03-27T15:37:00Z"/>
                <w:rFonts w:cs="Arial"/>
              </w:rPr>
            </w:pPr>
            <w:ins w:id="962" w:author="Thomas Chapman" w:date="2024-03-27T15:37:00Z">
              <w:r>
                <w:t>D.16</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63" w:author="Thomas Chapman" w:date="2024-03-27T15:37:00Z"/>
                <w:rFonts w:cs="v4.2.0"/>
              </w:rPr>
            </w:pPr>
            <w:ins w:id="964" w:author="Thomas Chapman" w:date="2024-03-27T15:37:00Z">
              <w:r>
                <w:rPr>
                  <w:rFonts w:cs="v4.2.0"/>
                </w:rPr>
                <w:t>Input signal power level for maximum output power</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65" w:author="Thomas Chapman" w:date="2024-03-27T15:37:00Z"/>
                <w:rFonts w:cs="v4.2.0"/>
              </w:rPr>
            </w:pPr>
            <w:ins w:id="966" w:author="Thomas Chapman" w:date="2024-03-27T15:37:00Z">
              <w:r>
                <w:rPr>
                  <w:rFonts w:cs="v4.2.0"/>
                </w:rPr>
                <w:t>Declaration of input signal power level required to reach maximum output power. Declared per passband.</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67" w:author="Thomas Chapman" w:date="2024-03-27T15:37:00Z"/>
                <w:rFonts w:cs="v4.2.0"/>
              </w:rPr>
            </w:pPr>
            <w:ins w:id="968" w:author="ZTE, Fei Xue" w:date="2024-04-17T00:12:00Z">
              <w:r>
                <w:rPr>
                  <w:rFonts w:eastAsiaTheme="minorEastAsia"/>
                </w:rPr>
                <w:t>x</w:t>
              </w:r>
            </w:ins>
            <w:ins w:id="969" w:author="Michal Szydelko" w:date="2024-04-16T06:21:00Z">
              <w:del w:id="970"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71" w:author="Thomas Chapman" w:date="2024-03-27T15:37:00Z"/>
                <w:rFonts w:cs="v4.2.0"/>
              </w:rPr>
            </w:pPr>
            <w:ins w:id="972" w:author="ZTE, Fei Xue" w:date="2024-04-17T00:12:00Z">
              <w:r>
                <w:rPr>
                  <w:rFonts w:eastAsiaTheme="minorEastAsia"/>
                </w:rPr>
                <w:t>x</w:t>
              </w:r>
            </w:ins>
            <w:ins w:id="973" w:author="Michal Szydelko" w:date="2024-04-16T06:21:00Z">
              <w:del w:id="974" w:author="ZTE, Fei Xue" w:date="2024-04-17T00:12:00Z">
                <w:r>
                  <w:rPr>
                    <w:highlight w:val="yellow"/>
                    <w:lang w:eastAsia="zh-CN"/>
                  </w:rPr>
                  <w:delText>TBD</w:delText>
                </w:r>
              </w:del>
            </w:ins>
          </w:p>
        </w:tc>
      </w:tr>
      <w:tr w:rsidR="00C947F1" w:rsidTr="009F5074">
        <w:trPr>
          <w:cantSplit/>
          <w:jc w:val="center"/>
          <w:ins w:id="975"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76" w:author="Thomas Chapman" w:date="2024-03-27T15:37:00Z"/>
              </w:rPr>
            </w:pPr>
            <w:ins w:id="977" w:author="Thomas Chapman" w:date="2024-03-27T15:37:00Z">
              <w:r>
                <w:t>D.17</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78" w:author="Thomas Chapman" w:date="2024-03-27T15:37:00Z"/>
                <w:rFonts w:cs="v4.2.0"/>
              </w:rPr>
            </w:pPr>
            <w:ins w:id="979" w:author="Thomas Chapman" w:date="2024-03-27T15:37:00Z">
              <w:r>
                <w:rPr>
                  <w:rFonts w:cs="v4.2.0" w:hint="eastAsia"/>
                  <w:lang w:eastAsia="zh-CN"/>
                </w:rPr>
                <w:t>NCR</w:t>
              </w:r>
              <w:r>
                <w:rPr>
                  <w:rFonts w:cs="v4.2.0"/>
                </w:rPr>
                <w:t xml:space="preserve"> radiating direction</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80" w:author="Thomas Chapman" w:date="2024-03-27T15:37:00Z"/>
                <w:rFonts w:cs="v4.2.0"/>
              </w:rPr>
            </w:pPr>
            <w:ins w:id="981" w:author="Thomas Chapman" w:date="2024-03-27T15:37:00Z">
              <w:r>
                <w:rPr>
                  <w:rFonts w:cs="v4.2.0"/>
                </w:rPr>
                <w:t xml:space="preserve">Declaration on whether the </w:t>
              </w:r>
              <w:r>
                <w:rPr>
                  <w:rFonts w:cs="v4.2.0" w:hint="eastAsia"/>
                  <w:lang w:eastAsia="zh-CN"/>
                </w:rPr>
                <w:t>NCR</w:t>
              </w:r>
              <w:r>
                <w:rPr>
                  <w:rFonts w:cs="v4.2.0"/>
                </w:rPr>
                <w:t xml:space="preserve"> is intended to radiate in DL, UL or both. Testing shall be performed only for the direction(s) in which the </w:t>
              </w:r>
              <w:r>
                <w:rPr>
                  <w:rFonts w:cs="v4.2.0" w:hint="eastAsia"/>
                  <w:lang w:eastAsia="zh-CN"/>
                </w:rPr>
                <w:t>NCR</w:t>
              </w:r>
              <w:r>
                <w:rPr>
                  <w:rFonts w:cs="v4.2.0"/>
                </w:rPr>
                <w:t xml:space="preserve"> radiates.</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82" w:author="Thomas Chapman" w:date="2024-03-27T15:37:00Z"/>
                <w:rFonts w:cs="v4.2.0"/>
              </w:rPr>
            </w:pPr>
            <w:ins w:id="983" w:author="ZTE, Fei Xue" w:date="2024-04-17T00:12:00Z">
              <w:r>
                <w:rPr>
                  <w:rFonts w:eastAsiaTheme="minorEastAsia"/>
                </w:rPr>
                <w:t>x</w:t>
              </w:r>
            </w:ins>
            <w:ins w:id="984" w:author="Michal Szydelko" w:date="2024-04-16T06:21:00Z">
              <w:del w:id="985"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86" w:author="Thomas Chapman" w:date="2024-03-27T15:37:00Z"/>
                <w:rFonts w:cs="v4.2.0"/>
              </w:rPr>
            </w:pPr>
            <w:ins w:id="987" w:author="ZTE, Fei Xue" w:date="2024-04-17T00:12:00Z">
              <w:r>
                <w:rPr>
                  <w:rFonts w:eastAsiaTheme="minorEastAsia"/>
                </w:rPr>
                <w:t>x</w:t>
              </w:r>
            </w:ins>
            <w:ins w:id="988" w:author="Michal Szydelko" w:date="2024-04-16T06:21:00Z">
              <w:del w:id="989" w:author="ZTE, Fei Xue" w:date="2024-04-17T00:12:00Z">
                <w:r>
                  <w:rPr>
                    <w:highlight w:val="yellow"/>
                    <w:lang w:eastAsia="zh-CN"/>
                  </w:rPr>
                  <w:delText>TBD</w:delText>
                </w:r>
              </w:del>
            </w:ins>
          </w:p>
        </w:tc>
      </w:tr>
      <w:tr w:rsidR="00C947F1" w:rsidTr="009F5074">
        <w:trPr>
          <w:cantSplit/>
          <w:jc w:val="center"/>
          <w:ins w:id="990" w:author="Thomas Chapman" w:date="2024-03-27T15:37: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91" w:author="Thomas Chapman" w:date="2024-03-27T15:37:00Z"/>
                <w:lang w:val="en-US" w:eastAsia="zh-CN"/>
              </w:rPr>
            </w:pPr>
            <w:ins w:id="992" w:author="Thomas Chapman" w:date="2024-03-27T15:37:00Z">
              <w:r>
                <w:t>D.1</w:t>
              </w:r>
              <w:r>
                <w:rPr>
                  <w:rFonts w:hint="eastAsia"/>
                  <w:lang w:val="en-US" w:eastAsia="zh-CN"/>
                </w:rPr>
                <w:t>8</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93" w:author="Thomas Chapman" w:date="2024-03-27T15:37:00Z"/>
                <w:rFonts w:cs="v4.2.0"/>
              </w:rPr>
            </w:pPr>
            <w:ins w:id="994" w:author="Thomas Chapman" w:date="2024-03-27T15:37:00Z">
              <w:r>
                <w:rPr>
                  <w:rFonts w:cs="v4.2.0" w:hint="eastAsia"/>
                  <w:lang w:val="en-US" w:eastAsia="zh-CN"/>
                </w:rPr>
                <w:t>S</w:t>
              </w:r>
              <w:r>
                <w:rPr>
                  <w:rFonts w:cs="v4.2.0"/>
                </w:rPr>
                <w:t xml:space="preserve">upport of simultaneous Tx of NCR-Fwd and NCR-MT </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95" w:author="Thomas Chapman" w:date="2024-03-27T15:37:00Z"/>
                <w:rFonts w:cs="v4.2.0"/>
              </w:rPr>
            </w:pPr>
            <w:ins w:id="996" w:author="Thomas Chapman" w:date="2024-03-27T15:37:00Z">
              <w:r>
                <w:rPr>
                  <w:rFonts w:cs="v4.2.0" w:hint="eastAsia"/>
                  <w:lang w:val="en-US" w:eastAsia="zh-CN"/>
                </w:rPr>
                <w:t>Declaration on whether the NCR s</w:t>
              </w:r>
              <w:r>
                <w:rPr>
                  <w:rFonts w:cs="v4.2.0"/>
                </w:rPr>
                <w:t xml:space="preserve">upport </w:t>
              </w:r>
              <w:r>
                <w:rPr>
                  <w:rFonts w:cs="v4.2.0" w:hint="eastAsia"/>
                  <w:lang w:val="en-US" w:eastAsia="zh-CN"/>
                </w:rPr>
                <w:t xml:space="preserve">the </w:t>
              </w:r>
              <w:r>
                <w:rPr>
                  <w:rFonts w:cs="v4.2.0"/>
                </w:rPr>
                <w:t xml:space="preserve">simultaneous Tx of NCR-Fwd and NCR-MT </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997" w:author="Thomas Chapman" w:date="2024-03-27T15:37:00Z"/>
                <w:rFonts w:cs="v4.2.0"/>
              </w:rPr>
            </w:pPr>
            <w:ins w:id="998" w:author="ZTE, Fei Xue" w:date="2024-04-17T00:12:00Z">
              <w:r>
                <w:rPr>
                  <w:rFonts w:eastAsiaTheme="minorEastAsia"/>
                </w:rPr>
                <w:t>x</w:t>
              </w:r>
            </w:ins>
            <w:ins w:id="999" w:author="Michal Szydelko" w:date="2024-04-16T06:21:00Z">
              <w:del w:id="1000" w:author="ZTE, Fei Xue" w:date="2024-04-17T00:12:00Z">
                <w:r>
                  <w:rPr>
                    <w:highlight w:val="yellow"/>
                    <w:lang w:eastAsia="zh-CN"/>
                  </w:rPr>
                  <w:delText>TBD</w:delText>
                </w:r>
              </w:del>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01" w:author="Thomas Chapman" w:date="2024-03-27T15:37:00Z"/>
                <w:rFonts w:cs="v4.2.0"/>
              </w:rPr>
            </w:pPr>
            <w:ins w:id="1002" w:author="ZTE, Fei Xue" w:date="2024-04-17T00:12:00Z">
              <w:r>
                <w:rPr>
                  <w:rFonts w:eastAsiaTheme="minorEastAsia"/>
                </w:rPr>
                <w:t>x</w:t>
              </w:r>
            </w:ins>
            <w:ins w:id="1003" w:author="Michal Szydelko" w:date="2024-04-16T06:21:00Z">
              <w:del w:id="1004" w:author="ZTE, Fei Xue" w:date="2024-04-17T00:12:00Z">
                <w:r>
                  <w:rPr>
                    <w:highlight w:val="yellow"/>
                    <w:lang w:eastAsia="zh-CN"/>
                  </w:rPr>
                  <w:delText>TBD</w:delText>
                </w:r>
              </w:del>
            </w:ins>
          </w:p>
        </w:tc>
      </w:tr>
      <w:tr w:rsidR="00C947F1" w:rsidTr="009F5074">
        <w:trPr>
          <w:cantSplit/>
          <w:jc w:val="center"/>
          <w:ins w:id="1005" w:author="ZTE, Fei Xue" w:date="2024-04-17T00:09: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06" w:author="ZTE, Fei Xue" w:date="2024-04-17T00:09:00Z"/>
              </w:rPr>
            </w:pPr>
            <w:ins w:id="1007" w:author="ZTE, Fei Xue" w:date="2024-04-17T00:09:00Z">
              <w:r>
                <w:t>D.1</w:t>
              </w:r>
              <w:r>
                <w:rPr>
                  <w:rFonts w:hint="eastAsia"/>
                  <w:lang w:val="en-US" w:eastAsia="zh-CN"/>
                </w:rPr>
                <w:t>9</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08" w:author="ZTE, Fei Xue" w:date="2024-04-17T00:09:00Z"/>
                <w:rFonts w:cs="v4.2.0"/>
                <w:lang w:val="en-US" w:eastAsia="zh-CN"/>
              </w:rPr>
            </w:pPr>
            <w:ins w:id="1009" w:author="ZTE, Fei Xue" w:date="2024-04-17T00:09:00Z">
              <w:r>
                <w:rPr>
                  <w:rFonts w:cs="v4.2.0" w:hint="eastAsia"/>
                  <w:lang w:val="en-US" w:eastAsia="zh-CN"/>
                </w:rPr>
                <w:t>Relationship mapping between input connectors and output connectors for Type 1-H NCR-Fwd</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10" w:author="ZTE, Fei Xue" w:date="2024-04-17T00:09:00Z"/>
                <w:rFonts w:cs="v4.2.0"/>
                <w:lang w:val="en-US" w:eastAsia="zh-CN"/>
              </w:rPr>
            </w:pPr>
            <w:ins w:id="1011" w:author="ZTE, Fei Xue" w:date="2024-04-17T00:09:00Z">
              <w:r>
                <w:rPr>
                  <w:rFonts w:hint="eastAsia"/>
                  <w:lang w:val="en-US" w:eastAsia="zh-CN"/>
                </w:rPr>
                <w:t xml:space="preserve">To </w:t>
              </w:r>
              <w:r>
                <w:rPr>
                  <w:rFonts w:hint="eastAsia"/>
                </w:rPr>
                <w:t>declare a set of the input/output pairs</w:t>
              </w:r>
              <w:r>
                <w:rPr>
                  <w:rFonts w:eastAsiaTheme="minorEastAsia" w:hint="eastAsia"/>
                </w:rPr>
                <w:t xml:space="preserve"> and/or groups</w:t>
              </w:r>
              <w:r>
                <w:rPr>
                  <w:rFonts w:hint="eastAsia"/>
                </w:rPr>
                <w:t xml:space="preserve"> to indicate the mapping between input-side and output-side TAB connectors</w:t>
              </w:r>
              <w:r>
                <w:t>.</w:t>
              </w:r>
              <w:r>
                <w:rPr>
                  <w:rFonts w:hint="eastAsia"/>
                </w:rPr>
                <w:t xml:space="preserve"> The set of </w:t>
              </w:r>
              <w:r>
                <w:t>declared</w:t>
              </w:r>
              <w:r>
                <w:rPr>
                  <w:rFonts w:hint="eastAsia"/>
                </w:rPr>
                <w:t xml:space="preserve"> input/output pairs</w:t>
              </w:r>
              <w:r>
                <w:rPr>
                  <w:rFonts w:eastAsiaTheme="minorEastAsia" w:hint="eastAsia"/>
                </w:rPr>
                <w:t xml:space="preserve"> and/or groups</w:t>
              </w:r>
              <w:r>
                <w:rPr>
                  <w:rFonts w:hint="eastAsia"/>
                </w:rPr>
                <w:t xml:space="preserve"> should include all TAB connectors</w:t>
              </w:r>
              <w:r>
                <w:t xml:space="preserve">. </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12" w:author="ZTE, Fei Xue" w:date="2024-04-17T00:09:00Z"/>
                <w:highlight w:val="yellow"/>
                <w:lang w:eastAsia="zh-CN"/>
              </w:rPr>
            </w:pPr>
            <w:ins w:id="1013" w:author="ZTE, Fei Xue" w:date="2024-04-17T00:11:00Z">
              <w:r>
                <w:rPr>
                  <w:rFonts w:eastAsiaTheme="minorEastAsia"/>
                </w:rPr>
                <w:t>x</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14" w:author="ZTE, Fei Xue" w:date="2024-04-17T00:09:00Z"/>
                <w:highlight w:val="yellow"/>
                <w:lang w:eastAsia="zh-CN"/>
              </w:rPr>
            </w:pPr>
          </w:p>
        </w:tc>
      </w:tr>
      <w:tr w:rsidR="00C947F1" w:rsidTr="009F5074">
        <w:trPr>
          <w:cantSplit/>
          <w:jc w:val="center"/>
          <w:ins w:id="1015" w:author="ZTE, Fei Xue" w:date="2024-04-17T00:09: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16" w:author="ZTE, Fei Xue" w:date="2024-04-17T00:09:00Z"/>
              </w:rPr>
            </w:pPr>
            <w:ins w:id="1017" w:author="ZTE, Fei Xue" w:date="2024-04-17T00:10:00Z">
              <w:r>
                <w:rPr>
                  <w:rFonts w:eastAsiaTheme="minorEastAsia" w:cs="Arial"/>
                  <w:szCs w:val="18"/>
                </w:rPr>
                <w:t>D.</w:t>
              </w:r>
              <w:r>
                <w:rPr>
                  <w:rFonts w:eastAsiaTheme="minorEastAsia" w:cs="Arial" w:hint="eastAsia"/>
                  <w:szCs w:val="18"/>
                  <w:lang w:val="en-US" w:eastAsia="zh-CN"/>
                </w:rPr>
                <w:t>20</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18" w:author="ZTE, Fei Xue" w:date="2024-04-17T00:09:00Z"/>
                <w:rFonts w:cs="v4.2.0"/>
                <w:lang w:val="en-US" w:eastAsia="zh-CN"/>
              </w:rPr>
            </w:pPr>
            <w:ins w:id="1019" w:author="ZTE, Fei Xue" w:date="2024-04-17T00:10:00Z">
              <w:r>
                <w:rPr>
                  <w:rFonts w:eastAsiaTheme="minorEastAsia" w:cs="Arial"/>
                  <w:i/>
                  <w:szCs w:val="18"/>
                  <w:lang w:eastAsia="zh-CN"/>
                </w:rPr>
                <w:t>TAB connector RX min cell group</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20" w:author="ZTE, Fei Xue" w:date="2024-04-17T00:09:00Z"/>
                <w:rFonts w:cs="v4.2.0"/>
                <w:lang w:val="en-US" w:eastAsia="zh-CN"/>
              </w:rPr>
            </w:pPr>
            <w:ins w:id="1021" w:author="ZTE, Fei Xue" w:date="2024-04-17T00:10:00Z">
              <w:r>
                <w:rPr>
                  <w:rFonts w:eastAsiaTheme="minorEastAsia" w:cs="Arial"/>
                  <w:szCs w:val="18"/>
                  <w:lang w:eastAsia="zh-CN"/>
                </w:rPr>
                <w:t xml:space="preserve">Declared as a group of </w:t>
              </w:r>
              <w:r>
                <w:rPr>
                  <w:rFonts w:eastAsiaTheme="minorEastAsia" w:cs="Arial"/>
                  <w:i/>
                  <w:szCs w:val="18"/>
                  <w:lang w:eastAsia="zh-CN"/>
                </w:rPr>
                <w:t>TAB connectors</w:t>
              </w:r>
              <w:r>
                <w:rPr>
                  <w:rFonts w:eastAsiaTheme="minorEastAsia" w:cs="Arial"/>
                  <w:szCs w:val="18"/>
                  <w:lang w:eastAsia="zh-CN"/>
                </w:rPr>
                <w:t xml:space="preserve"> to which RX requirements are applied. This declaration corresponds to group of </w:t>
              </w:r>
              <w:r>
                <w:rPr>
                  <w:rFonts w:eastAsiaTheme="minorEastAsia" w:cs="Arial"/>
                  <w:i/>
                  <w:szCs w:val="18"/>
                  <w:lang w:eastAsia="zh-CN"/>
                </w:rPr>
                <w:t>TAB connectors</w:t>
              </w:r>
              <w:r>
                <w:rPr>
                  <w:rFonts w:eastAsiaTheme="minorEastAsia" w:cs="Arial"/>
                  <w:szCs w:val="18"/>
                  <w:lang w:eastAsia="zh-CN"/>
                </w:rPr>
                <w:t xml:space="preserve"> which are responsible for receiving a cell when the </w:t>
              </w:r>
            </w:ins>
            <w:ins w:id="1022" w:author="CATT" w:date="2024-05-22T11:16:00Z">
              <w:r w:rsidR="00423682">
                <w:rPr>
                  <w:rFonts w:cs="Arial" w:hint="eastAsia"/>
                  <w:i/>
                  <w:iCs/>
                  <w:szCs w:val="18"/>
                  <w:lang w:eastAsia="zh-CN"/>
                </w:rPr>
                <w:t>NCR</w:t>
              </w:r>
            </w:ins>
            <w:ins w:id="1023" w:author="ZTE, Fei Xue" w:date="2024-04-17T00:10:00Z">
              <w:del w:id="1024" w:author="CATT" w:date="2024-05-22T11:16:00Z">
                <w:r w:rsidDel="00423682">
                  <w:rPr>
                    <w:rFonts w:eastAsiaTheme="minorEastAsia" w:cs="Arial"/>
                    <w:i/>
                    <w:iCs/>
                    <w:szCs w:val="18"/>
                    <w:lang w:eastAsia="zh-CN"/>
                  </w:rPr>
                  <w:delText>IAB</w:delText>
                </w:r>
              </w:del>
              <w:r>
                <w:rPr>
                  <w:rFonts w:eastAsiaTheme="minorEastAsia" w:cs="Arial"/>
                  <w:i/>
                  <w:iCs/>
                  <w:szCs w:val="18"/>
                  <w:lang w:eastAsia="zh-CN"/>
                </w:rPr>
                <w:t xml:space="preserve"> type 1-H</w:t>
              </w:r>
              <w:r>
                <w:rPr>
                  <w:rFonts w:eastAsiaTheme="minorEastAsia" w:cs="Arial"/>
                  <w:szCs w:val="18"/>
                  <w:lang w:eastAsia="zh-CN"/>
                </w:rPr>
                <w:t xml:space="preserve"> setting corresponding to the declared minimum number of cells (N</w:t>
              </w:r>
              <w:r>
                <w:rPr>
                  <w:rFonts w:eastAsiaTheme="minorEastAsia" w:cs="Arial"/>
                  <w:szCs w:val="18"/>
                  <w:vertAlign w:val="subscript"/>
                  <w:lang w:eastAsia="zh-CN"/>
                </w:rPr>
                <w:t>cells</w:t>
              </w:r>
              <w:r>
                <w:rPr>
                  <w:rFonts w:eastAsiaTheme="minorEastAsia" w:cs="Arial"/>
                  <w:szCs w:val="18"/>
                  <w:lang w:eastAsia="zh-CN"/>
                </w:rPr>
                <w:t xml:space="preserve">) with transmission on all </w:t>
              </w:r>
              <w:r>
                <w:rPr>
                  <w:rFonts w:eastAsiaTheme="minorEastAsia" w:cs="Arial"/>
                  <w:i/>
                  <w:szCs w:val="18"/>
                  <w:lang w:eastAsia="zh-CN"/>
                </w:rPr>
                <w:t>TAB connectors</w:t>
              </w:r>
              <w:r>
                <w:rPr>
                  <w:rFonts w:eastAsiaTheme="minorEastAsia" w:cs="Arial"/>
                  <w:szCs w:val="18"/>
                  <w:lang w:eastAsia="zh-CN"/>
                </w:rPr>
                <w:t xml:space="preserve"> supporting an </w:t>
              </w:r>
              <w:r>
                <w:rPr>
                  <w:rFonts w:eastAsiaTheme="minorEastAsia" w:cs="Arial"/>
                  <w:i/>
                  <w:szCs w:val="18"/>
                  <w:lang w:eastAsia="zh-CN"/>
                </w:rPr>
                <w:t>operating band</w:t>
              </w:r>
              <w:r>
                <w:rPr>
                  <w:rFonts w:eastAsiaTheme="minorEastAsia" w:cs="Arial"/>
                  <w:szCs w:val="18"/>
                  <w:lang w:eastAsia="zh-CN"/>
                </w:rPr>
                <w: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25" w:author="ZTE, Fei Xue" w:date="2024-04-17T00:09:00Z"/>
                <w:highlight w:val="yellow"/>
                <w:lang w:eastAsia="zh-CN"/>
              </w:rPr>
            </w:pPr>
            <w:ins w:id="1026" w:author="ZTE, Fei Xue" w:date="2024-04-17T00:10:00Z">
              <w:r>
                <w:rPr>
                  <w:rFonts w:eastAsiaTheme="minorEastAsia" w:hint="eastAsia"/>
                  <w:lang w:val="en-US" w:eastAsia="zh-CN"/>
                </w:rPr>
                <w:t>x</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27" w:author="ZTE, Fei Xue" w:date="2024-04-17T00:09:00Z"/>
                <w:highlight w:val="yellow"/>
                <w:lang w:eastAsia="zh-CN"/>
              </w:rPr>
            </w:pPr>
            <w:ins w:id="1028" w:author="ZTE, Fei Xue" w:date="2024-04-17T00:10:00Z">
              <w:r>
                <w:rPr>
                  <w:rFonts w:eastAsiaTheme="minorEastAsia" w:hint="eastAsia"/>
                  <w:lang w:val="en-US" w:eastAsia="zh-CN"/>
                </w:rPr>
                <w:t>x</w:t>
              </w:r>
            </w:ins>
          </w:p>
        </w:tc>
      </w:tr>
      <w:tr w:rsidR="00C947F1" w:rsidTr="009F5074">
        <w:trPr>
          <w:cantSplit/>
          <w:jc w:val="center"/>
          <w:ins w:id="1029" w:author="ZTE, Fei Xue" w:date="2024-04-17T00:09: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30" w:author="ZTE, Fei Xue" w:date="2024-04-17T00:09:00Z"/>
              </w:rPr>
            </w:pPr>
            <w:ins w:id="1031" w:author="ZTE, Fei Xue" w:date="2024-04-17T00:10:00Z">
              <w:r>
                <w:rPr>
                  <w:rFonts w:eastAsiaTheme="minorEastAsia" w:cs="Arial"/>
                  <w:szCs w:val="18"/>
                </w:rPr>
                <w:t>D.</w:t>
              </w:r>
              <w:r>
                <w:rPr>
                  <w:rFonts w:eastAsiaTheme="minorEastAsia" w:cs="Arial" w:hint="eastAsia"/>
                  <w:szCs w:val="18"/>
                  <w:lang w:val="en-US" w:eastAsia="zh-CN"/>
                </w:rPr>
                <w:t>21</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32" w:author="ZTE, Fei Xue" w:date="2024-04-17T00:09:00Z"/>
                <w:rFonts w:cs="v4.2.0"/>
                <w:lang w:val="en-US" w:eastAsia="zh-CN"/>
              </w:rPr>
            </w:pPr>
            <w:ins w:id="1033" w:author="ZTE, Fei Xue" w:date="2024-04-17T00:10:00Z">
              <w:r>
                <w:rPr>
                  <w:rFonts w:eastAsiaTheme="minorEastAsia" w:cs="Arial"/>
                  <w:i/>
                  <w:szCs w:val="18"/>
                  <w:lang w:eastAsia="zh-CN"/>
                </w:rPr>
                <w:t>TAB connector TX min cell group</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34" w:author="ZTE, Fei Xue" w:date="2024-04-17T00:09:00Z"/>
                <w:rFonts w:cs="v4.2.0"/>
                <w:lang w:val="en-US" w:eastAsia="zh-CN"/>
              </w:rPr>
            </w:pPr>
            <w:ins w:id="1035" w:author="ZTE, Fei Xue" w:date="2024-04-17T00:10:00Z">
              <w:r>
                <w:rPr>
                  <w:rFonts w:eastAsiaTheme="minorEastAsia" w:cs="Arial"/>
                  <w:szCs w:val="18"/>
                  <w:lang w:eastAsia="zh-CN"/>
                </w:rPr>
                <w:t xml:space="preserve">Declared group of </w:t>
              </w:r>
              <w:r>
                <w:rPr>
                  <w:rFonts w:eastAsiaTheme="minorEastAsia" w:cs="Arial"/>
                  <w:i/>
                  <w:szCs w:val="18"/>
                  <w:lang w:eastAsia="zh-CN"/>
                </w:rPr>
                <w:t>TAB connectors</w:t>
              </w:r>
              <w:r>
                <w:rPr>
                  <w:rFonts w:eastAsiaTheme="minorEastAsia" w:cs="Arial"/>
                  <w:szCs w:val="18"/>
                  <w:lang w:eastAsia="zh-CN"/>
                </w:rPr>
                <w:t xml:space="preserve"> to which TX requirements are applied. This declaration corresponds to group of </w:t>
              </w:r>
              <w:r>
                <w:rPr>
                  <w:rFonts w:eastAsiaTheme="minorEastAsia" w:cs="Arial"/>
                  <w:i/>
                  <w:szCs w:val="18"/>
                  <w:lang w:eastAsia="zh-CN"/>
                </w:rPr>
                <w:t>TAB connectors</w:t>
              </w:r>
              <w:r>
                <w:rPr>
                  <w:rFonts w:eastAsiaTheme="minorEastAsia" w:cs="Arial"/>
                  <w:szCs w:val="18"/>
                  <w:lang w:eastAsia="zh-CN"/>
                </w:rPr>
                <w:t xml:space="preserve"> which are responsible for transmitting a cell when the </w:t>
              </w:r>
            </w:ins>
            <w:ins w:id="1036" w:author="CATT" w:date="2024-05-22T11:16:00Z">
              <w:r w:rsidR="00423682">
                <w:rPr>
                  <w:rFonts w:cs="Arial" w:hint="eastAsia"/>
                  <w:i/>
                  <w:iCs/>
                  <w:szCs w:val="18"/>
                  <w:lang w:eastAsia="zh-CN"/>
                </w:rPr>
                <w:t>NCR</w:t>
              </w:r>
            </w:ins>
            <w:ins w:id="1037" w:author="ZTE, Fei Xue" w:date="2024-04-17T00:10:00Z">
              <w:del w:id="1038" w:author="CATT" w:date="2024-05-22T11:16:00Z">
                <w:r w:rsidDel="00423682">
                  <w:rPr>
                    <w:rFonts w:eastAsiaTheme="minorEastAsia" w:cs="Arial"/>
                    <w:i/>
                    <w:iCs/>
                    <w:szCs w:val="18"/>
                  </w:rPr>
                  <w:delText>IAB</w:delText>
                </w:r>
              </w:del>
              <w:r>
                <w:rPr>
                  <w:rFonts w:eastAsiaTheme="minorEastAsia" w:cs="Arial"/>
                  <w:i/>
                  <w:iCs/>
                  <w:szCs w:val="18"/>
                </w:rPr>
                <w:t xml:space="preserve"> type 1-H </w:t>
              </w:r>
              <w:r>
                <w:rPr>
                  <w:rFonts w:eastAsiaTheme="minorEastAsia" w:cs="Arial"/>
                  <w:szCs w:val="18"/>
                  <w:lang w:eastAsia="zh-CN"/>
                </w:rPr>
                <w:t>setting corresponding to the declared minimum number of cells (N</w:t>
              </w:r>
              <w:r>
                <w:rPr>
                  <w:rFonts w:eastAsiaTheme="minorEastAsia" w:cs="Arial"/>
                  <w:szCs w:val="18"/>
                  <w:vertAlign w:val="subscript"/>
                  <w:lang w:eastAsia="zh-CN"/>
                </w:rPr>
                <w:t>cells</w:t>
              </w:r>
              <w:r>
                <w:rPr>
                  <w:rFonts w:eastAsiaTheme="minorEastAsia" w:cs="Arial"/>
                  <w:szCs w:val="18"/>
                  <w:lang w:eastAsia="zh-CN"/>
                </w:rPr>
                <w:t xml:space="preserve">) with transmission on all </w:t>
              </w:r>
              <w:r>
                <w:rPr>
                  <w:rFonts w:eastAsiaTheme="minorEastAsia" w:cs="Arial"/>
                  <w:i/>
                  <w:szCs w:val="18"/>
                  <w:lang w:eastAsia="zh-CN"/>
                </w:rPr>
                <w:t>TAB connectors</w:t>
              </w:r>
              <w:r>
                <w:rPr>
                  <w:rFonts w:eastAsiaTheme="minorEastAsia" w:cs="Arial"/>
                  <w:szCs w:val="18"/>
                  <w:lang w:eastAsia="zh-CN"/>
                </w:rPr>
                <w:t xml:space="preserve"> supporting an </w:t>
              </w:r>
              <w:r>
                <w:rPr>
                  <w:rFonts w:eastAsiaTheme="minorEastAsia" w:cs="Arial"/>
                  <w:i/>
                  <w:szCs w:val="18"/>
                  <w:lang w:eastAsia="zh-CN"/>
                </w:rPr>
                <w:t>operating band</w:t>
              </w:r>
              <w:r>
                <w:rPr>
                  <w:rFonts w:eastAsiaTheme="minorEastAsia" w:cs="Arial"/>
                  <w:szCs w:val="18"/>
                  <w:lang w:eastAsia="zh-CN"/>
                </w:rPr>
                <w: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39" w:author="ZTE, Fei Xue" w:date="2024-04-17T00:09:00Z"/>
                <w:highlight w:val="yellow"/>
                <w:lang w:eastAsia="zh-CN"/>
              </w:rPr>
            </w:pPr>
            <w:ins w:id="1040" w:author="ZTE, Fei Xue" w:date="2024-04-17T00:10:00Z">
              <w:r>
                <w:rPr>
                  <w:rFonts w:eastAsiaTheme="minorEastAsia" w:hint="eastAsia"/>
                  <w:lang w:val="en-US" w:eastAsia="zh-CN"/>
                </w:rPr>
                <w:t>x</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41" w:author="ZTE, Fei Xue" w:date="2024-04-17T00:09:00Z"/>
                <w:highlight w:val="yellow"/>
                <w:lang w:eastAsia="zh-CN"/>
              </w:rPr>
            </w:pPr>
            <w:ins w:id="1042" w:author="ZTE, Fei Xue" w:date="2024-04-17T00:10:00Z">
              <w:r>
                <w:rPr>
                  <w:rFonts w:eastAsiaTheme="minorEastAsia" w:hint="eastAsia"/>
                  <w:lang w:val="en-US" w:eastAsia="zh-CN"/>
                </w:rPr>
                <w:t>x</w:t>
              </w:r>
            </w:ins>
          </w:p>
        </w:tc>
      </w:tr>
      <w:tr w:rsidR="00C947F1" w:rsidTr="009F5074">
        <w:trPr>
          <w:cantSplit/>
          <w:jc w:val="center"/>
          <w:ins w:id="1043" w:author="ZTE, Fei Xue" w:date="2024-04-17T00:09: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44" w:author="ZTE, Fei Xue" w:date="2024-04-17T00:09:00Z"/>
              </w:rPr>
            </w:pP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45" w:author="ZTE, Fei Xue" w:date="2024-04-17T00:09:00Z"/>
                <w:rFonts w:cs="v4.2.0"/>
                <w:lang w:val="en-US" w:eastAsia="zh-CN"/>
              </w:rPr>
            </w:pP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46" w:author="ZTE, Fei Xue" w:date="2024-04-17T00:09:00Z"/>
                <w:rFonts w:cs="v4.2.0"/>
                <w:lang w:val="en-US" w:eastAsia="zh-CN"/>
              </w:rPr>
            </w:pP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47" w:author="ZTE, Fei Xue" w:date="2024-04-17T00:09:00Z"/>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48" w:author="ZTE, Fei Xue" w:date="2024-04-17T00:09:00Z"/>
                <w:highlight w:val="yellow"/>
                <w:lang w:eastAsia="zh-CN"/>
              </w:rPr>
            </w:pPr>
          </w:p>
        </w:tc>
      </w:tr>
      <w:tr w:rsidR="00C947F1" w:rsidTr="009F5074">
        <w:trPr>
          <w:cantSplit/>
          <w:jc w:val="center"/>
          <w:ins w:id="1049" w:author="Thomas Chapman" w:date="2024-03-27T15:37:00Z"/>
        </w:trPr>
        <w:tc>
          <w:tcPr>
            <w:tcW w:w="0" w:type="auto"/>
            <w:gridSpan w:val="5"/>
            <w:tcBorders>
              <w:top w:val="single" w:sz="4" w:space="0" w:color="auto"/>
              <w:left w:val="single" w:sz="4" w:space="0" w:color="auto"/>
              <w:bottom w:val="single" w:sz="4" w:space="0" w:color="auto"/>
              <w:right w:val="single" w:sz="4" w:space="0" w:color="auto"/>
            </w:tcBorders>
          </w:tcPr>
          <w:p w:rsidR="00C947F1" w:rsidRDefault="00C947F1" w:rsidP="009F5074">
            <w:pPr>
              <w:pStyle w:val="TAL"/>
              <w:rPr>
                <w:ins w:id="1050" w:author="Thomas Chapman" w:date="2024-03-27T15:37:00Z"/>
                <w:lang w:val="en-US"/>
              </w:rPr>
            </w:pPr>
            <w:ins w:id="1051" w:author="Thomas Chapman" w:date="2024-03-27T15:37:00Z">
              <w:r>
                <w:t>NOTE 1:</w:t>
              </w:r>
              <w:r>
                <w:tab/>
                <w:t xml:space="preserve">If a </w:t>
              </w:r>
              <w:r>
                <w:rPr>
                  <w:rFonts w:hint="eastAsia"/>
                  <w:lang w:eastAsia="zh-CN"/>
                </w:rPr>
                <w:t>NCR</w:t>
              </w:r>
              <w:r>
                <w:t xml:space="preserve"> is capable of 256QAM operation then up to two rated output power declarations may be made. One declaration is applicable when configured for 256QAM operation, and the other declaration is applicable when not configured for 256QAM operation. If a </w:t>
              </w:r>
              <w:r>
                <w:rPr>
                  <w:rFonts w:hint="eastAsia"/>
                  <w:lang w:eastAsia="zh-CN"/>
                </w:rPr>
                <w:t>NCR</w:t>
              </w:r>
              <w:r>
                <w:t xml:space="preserve"> is not capable of 256QAM operation, only one declaration can be made.</w:t>
              </w:r>
            </w:ins>
          </w:p>
          <w:p w:rsidR="00C947F1" w:rsidRDefault="00C947F1" w:rsidP="009F5074">
            <w:pPr>
              <w:pStyle w:val="TAL"/>
              <w:rPr>
                <w:ins w:id="1052" w:author="Thomas Chapman" w:date="2024-03-27T15:37:00Z"/>
                <w:rFonts w:cs="v4.2.0"/>
              </w:rPr>
            </w:pPr>
            <w:ins w:id="1053" w:author="Thomas Chapman" w:date="2024-03-27T15:37:00Z">
              <w:r>
                <w:t>NOTE 2:</w:t>
              </w:r>
              <w:r>
                <w:tab/>
                <w:t xml:space="preserve">If </w:t>
              </w:r>
              <w:r>
                <w:rPr>
                  <w:rFonts w:hint="eastAsia"/>
                  <w:lang w:eastAsia="zh-CN"/>
                </w:rPr>
                <w:t>NCR</w:t>
              </w:r>
              <w:r>
                <w:t xml:space="preserve"> is declared to support Band n20 (D.2), the manufacturer shall declare if the </w:t>
              </w:r>
              <w:r>
                <w:rPr>
                  <w:rFonts w:hint="eastAsia"/>
                  <w:lang w:eastAsia="zh-CN"/>
                </w:rPr>
                <w:t>NCR</w:t>
              </w:r>
              <w:r>
                <w:t xml:space="preserve"> may operate in geographical areas allocated to broadcasting (DTT). Additionally, related declarations of the emission levels and maximum output power shall be declared.</w:t>
              </w:r>
            </w:ins>
          </w:p>
          <w:p w:rsidR="00C947F1" w:rsidRDefault="00C947F1" w:rsidP="009F5074">
            <w:pPr>
              <w:pStyle w:val="TAL"/>
              <w:rPr>
                <w:ins w:id="1054" w:author="Thomas Chapman" w:date="2024-03-27T15:37:00Z"/>
              </w:rPr>
            </w:pPr>
            <w:ins w:id="1055" w:author="Thomas Chapman" w:date="2024-03-27T15:37:00Z">
              <w:r>
                <w:t>NOTE 3:</w:t>
              </w:r>
              <w:r>
                <w:tab/>
                <w:t xml:space="preserve">If </w:t>
              </w:r>
              <w:r>
                <w:rPr>
                  <w:rFonts w:hint="eastAsia"/>
                  <w:lang w:eastAsia="zh-CN"/>
                </w:rPr>
                <w:t>NCR</w:t>
              </w:r>
              <w:del w:id="1056" w:author="ZTE, Fei" w:date="2024-05-13T14:28:00Z">
                <w:r>
                  <w:delText xml:space="preserve"> BS</w:delText>
                </w:r>
              </w:del>
              <w:r>
                <w:t xml:space="preserve"> is declared to support Band n24 (D.2), the manufacturer shall declare if the </w:t>
              </w:r>
              <w:r>
                <w:rPr>
                  <w:rFonts w:hint="eastAsia"/>
                  <w:lang w:eastAsia="zh-CN"/>
                </w:rPr>
                <w:t>NCR</w:t>
              </w:r>
              <w:r>
                <w:t xml:space="preserve"> may operate in geographical areas where FCC regulations apply. Additionally, related declarations of the emission levels and maximum output power shall be declared.</w:t>
              </w:r>
            </w:ins>
          </w:p>
          <w:p w:rsidR="00C947F1" w:rsidRDefault="00C947F1" w:rsidP="009F5074">
            <w:pPr>
              <w:pStyle w:val="TAL"/>
              <w:rPr>
                <w:ins w:id="1057" w:author="Thomas Chapman" w:date="2024-03-27T15:37:00Z"/>
              </w:rPr>
            </w:pPr>
            <w:ins w:id="1058" w:author="Thomas Chapman" w:date="2024-03-27T15:37:00Z">
              <w:r>
                <w:t>NOTE 4:</w:t>
              </w:r>
              <w:r>
                <w:tab/>
                <w:t xml:space="preserve">This manufacturer declaration is optional. </w:t>
              </w:r>
            </w:ins>
          </w:p>
        </w:tc>
      </w:tr>
    </w:tbl>
    <w:p w:rsidR="00C947F1" w:rsidRDefault="00C947F1" w:rsidP="00C947F1">
      <w:pPr>
        <w:overflowPunct w:val="0"/>
        <w:autoSpaceDE w:val="0"/>
        <w:autoSpaceDN w:val="0"/>
        <w:adjustRightInd w:val="0"/>
        <w:textAlignment w:val="baseline"/>
        <w:rPr>
          <w:lang w:eastAsia="en-GB"/>
        </w:rPr>
      </w:pPr>
    </w:p>
    <w:p w:rsidR="00C947F1" w:rsidRDefault="00C947F1" w:rsidP="00C947F1">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1059" w:name="_Toc121756634"/>
      <w:bookmarkStart w:id="1060" w:name="_Toc155479212"/>
      <w:bookmarkStart w:id="1061" w:name="_Toc124157954"/>
      <w:bookmarkStart w:id="1062" w:name="_Toc121820204"/>
      <w:bookmarkStart w:id="1063" w:name="_Toc130560531"/>
      <w:bookmarkStart w:id="1064" w:name="_Toc137470174"/>
      <w:bookmarkStart w:id="1065" w:name="_Toc138884567"/>
      <w:bookmarkStart w:id="1066" w:name="_Toc145510975"/>
      <w:r>
        <w:rPr>
          <w:rFonts w:ascii="Arial" w:hAnsi="Arial"/>
          <w:sz w:val="32"/>
          <w:lang w:eastAsia="en-GB"/>
        </w:rPr>
        <w:t>4.7</w:t>
      </w:r>
      <w:r>
        <w:rPr>
          <w:rFonts w:ascii="Arial" w:hAnsi="Arial"/>
          <w:sz w:val="32"/>
          <w:lang w:eastAsia="en-GB"/>
        </w:rPr>
        <w:tab/>
        <w:t>Test configurations</w:t>
      </w:r>
      <w:bookmarkEnd w:id="677"/>
      <w:bookmarkEnd w:id="678"/>
      <w:bookmarkEnd w:id="679"/>
      <w:bookmarkEnd w:id="680"/>
      <w:bookmarkEnd w:id="681"/>
      <w:bookmarkEnd w:id="682"/>
      <w:bookmarkEnd w:id="683"/>
      <w:bookmarkEnd w:id="684"/>
      <w:bookmarkEnd w:id="1059"/>
      <w:bookmarkEnd w:id="1060"/>
      <w:bookmarkEnd w:id="1061"/>
      <w:bookmarkEnd w:id="1062"/>
      <w:bookmarkEnd w:id="1063"/>
      <w:bookmarkEnd w:id="1064"/>
      <w:bookmarkEnd w:id="1065"/>
      <w:bookmarkEnd w:id="1066"/>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067" w:name="_Toc76544941"/>
      <w:bookmarkStart w:id="1068" w:name="_Toc75242595"/>
      <w:bookmarkStart w:id="1069" w:name="_Toc37272061"/>
      <w:bookmarkStart w:id="1070" w:name="_Toc138884568"/>
      <w:bookmarkStart w:id="1071" w:name="_Toc61182568"/>
      <w:bookmarkStart w:id="1072" w:name="_Toc137470175"/>
      <w:bookmarkStart w:id="1073" w:name="_Toc121820205"/>
      <w:bookmarkStart w:id="1074" w:name="_Toc145510976"/>
      <w:bookmarkStart w:id="1075" w:name="_Toc124157955"/>
      <w:bookmarkStart w:id="1076" w:name="_Toc21099834"/>
      <w:bookmarkStart w:id="1077" w:name="_Toc53182330"/>
      <w:bookmarkStart w:id="1078" w:name="_Toc66727881"/>
      <w:bookmarkStart w:id="1079" w:name="_Toc155479213"/>
      <w:bookmarkStart w:id="1080" w:name="_Toc36645007"/>
      <w:bookmarkStart w:id="1081" w:name="_Toc130560532"/>
      <w:bookmarkStart w:id="1082" w:name="_Toc58862575"/>
      <w:bookmarkStart w:id="1083" w:name="_Toc45884307"/>
      <w:bookmarkStart w:id="1084" w:name="_Toc58860071"/>
      <w:bookmarkStart w:id="1085" w:name="_Toc82595041"/>
      <w:bookmarkStart w:id="1086" w:name="_Toc29809632"/>
      <w:bookmarkStart w:id="1087" w:name="_Toc121756635"/>
      <w:bookmarkStart w:id="1088" w:name="_Toc74961684"/>
      <w:bookmarkStart w:id="1089" w:name="_Toc120613095"/>
      <w:r>
        <w:rPr>
          <w:rFonts w:ascii="Arial" w:hAnsi="Arial"/>
          <w:sz w:val="28"/>
          <w:lang w:eastAsia="en-GB"/>
        </w:rPr>
        <w:t>4.7.1</w:t>
      </w:r>
      <w:r>
        <w:rPr>
          <w:rFonts w:ascii="Arial" w:hAnsi="Arial"/>
          <w:sz w:val="28"/>
          <w:lang w:eastAsia="en-GB"/>
        </w:rPr>
        <w:tab/>
        <w:t>General</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C947F1" w:rsidRDefault="00C947F1" w:rsidP="00C947F1">
      <w:pPr>
        <w:overflowPunct w:val="0"/>
        <w:autoSpaceDE w:val="0"/>
        <w:autoSpaceDN w:val="0"/>
        <w:adjustRightInd w:val="0"/>
        <w:textAlignment w:val="baseline"/>
        <w:rPr>
          <w:lang w:eastAsia="en-GB"/>
        </w:rPr>
      </w:pPr>
      <w:r>
        <w:rPr>
          <w:lang w:eastAsia="en-GB"/>
        </w:rPr>
        <w:t xml:space="preserve">Test configurations in this specification refer to the configuration of test signals from test equipment that </w:t>
      </w:r>
      <w:proofErr w:type="gramStart"/>
      <w:r>
        <w:rPr>
          <w:lang w:eastAsia="en-GB"/>
        </w:rPr>
        <w:t>are</w:t>
      </w:r>
      <w:proofErr w:type="gramEnd"/>
      <w:r>
        <w:rPr>
          <w:lang w:eastAsia="en-GB"/>
        </w:rPr>
        <w:t xml:space="preserve"> provided to the repeater input.</w:t>
      </w:r>
    </w:p>
    <w:p w:rsidR="00C947F1" w:rsidRDefault="00C947F1" w:rsidP="00C947F1">
      <w:pPr>
        <w:overflowPunct w:val="0"/>
        <w:autoSpaceDE w:val="0"/>
        <w:autoSpaceDN w:val="0"/>
        <w:adjustRightInd w:val="0"/>
        <w:textAlignment w:val="baseline"/>
        <w:rPr>
          <w:lang w:eastAsia="en-GB"/>
        </w:rPr>
      </w:pPr>
      <w:r>
        <w:rPr>
          <w:lang w:eastAsia="en-GB"/>
        </w:rPr>
        <w:t>The test configurations shall be constructed using the methods defined below, subject to the parameters declared by the manufacturer for the supported RF configurations as listed in clause 4.6. The test configurations to use for conformance testing are defined for each supported RF configuration in clauses 4.8.3 and 4.8.4.</w:t>
      </w:r>
    </w:p>
    <w:p w:rsidR="00C947F1" w:rsidRDefault="00C947F1" w:rsidP="00C947F1">
      <w:pPr>
        <w:overflowPunct w:val="0"/>
        <w:autoSpaceDE w:val="0"/>
        <w:autoSpaceDN w:val="0"/>
        <w:adjustRightInd w:val="0"/>
        <w:textAlignment w:val="baseline"/>
        <w:rPr>
          <w:lang w:eastAsia="en-GB"/>
        </w:rPr>
      </w:pPr>
      <w:r>
        <w:rPr>
          <w:lang w:eastAsia="en-GB"/>
        </w:rPr>
        <w:t>The applicable test models for generation of the carrier transmit test signal are defined in clause 4.9.</w:t>
      </w:r>
    </w:p>
    <w:p w:rsidR="00C947F1" w:rsidRDefault="00C947F1" w:rsidP="00C947F1">
      <w:pPr>
        <w:keepLines/>
        <w:overflowPunct w:val="0"/>
        <w:autoSpaceDE w:val="0"/>
        <w:autoSpaceDN w:val="0"/>
        <w:adjustRightInd w:val="0"/>
        <w:ind w:left="1135" w:hanging="851"/>
        <w:textAlignment w:val="baseline"/>
        <w:rPr>
          <w:lang w:val="en-US" w:eastAsia="en-GB"/>
        </w:rPr>
      </w:pPr>
      <w:r>
        <w:rPr>
          <w:lang w:eastAsia="en-GB"/>
        </w:rPr>
        <w:t>NOTE:</w:t>
      </w:r>
      <w:r>
        <w:rPr>
          <w:lang w:eastAsia="en-GB"/>
        </w:rPr>
        <w:tab/>
        <w:t>If required, carriers are shifted to align with the channel raster.</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090" w:name="_Toc21099835"/>
      <w:bookmarkStart w:id="1091" w:name="_Toc82595042"/>
      <w:bookmarkStart w:id="1092" w:name="_Toc137470176"/>
      <w:bookmarkStart w:id="1093" w:name="_Toc76544942"/>
      <w:bookmarkStart w:id="1094" w:name="_Toc121820206"/>
      <w:bookmarkStart w:id="1095" w:name="_Toc120613096"/>
      <w:bookmarkStart w:id="1096" w:name="_Toc130560533"/>
      <w:bookmarkStart w:id="1097" w:name="_Toc75242596"/>
      <w:bookmarkStart w:id="1098" w:name="_Toc66727882"/>
      <w:bookmarkStart w:id="1099" w:name="_Toc29809633"/>
      <w:bookmarkStart w:id="1100" w:name="_Toc138884569"/>
      <w:bookmarkStart w:id="1101" w:name="_Toc121756636"/>
      <w:bookmarkStart w:id="1102" w:name="_Toc45884308"/>
      <w:bookmarkStart w:id="1103" w:name="_Toc155479214"/>
      <w:bookmarkStart w:id="1104" w:name="_Toc61182569"/>
      <w:bookmarkStart w:id="1105" w:name="_Toc37272062"/>
      <w:bookmarkStart w:id="1106" w:name="_Toc36645008"/>
      <w:bookmarkStart w:id="1107" w:name="_Toc74961685"/>
      <w:bookmarkStart w:id="1108" w:name="_Toc58860072"/>
      <w:bookmarkStart w:id="1109" w:name="_Toc53182331"/>
      <w:bookmarkStart w:id="1110" w:name="_Toc124157956"/>
      <w:bookmarkStart w:id="1111" w:name="_Toc58862576"/>
      <w:bookmarkStart w:id="1112" w:name="_Toc145510977"/>
      <w:r>
        <w:rPr>
          <w:rFonts w:ascii="Arial" w:hAnsi="Arial"/>
          <w:sz w:val="28"/>
          <w:lang w:eastAsia="en-GB"/>
        </w:rPr>
        <w:lastRenderedPageBreak/>
        <w:t>4.7.2</w:t>
      </w:r>
      <w:r>
        <w:rPr>
          <w:rFonts w:ascii="Arial" w:hAnsi="Arial"/>
          <w:sz w:val="28"/>
          <w:lang w:eastAsia="en-GB"/>
        </w:rPr>
        <w:tab/>
        <w:t>Test signal used to build Test Configurations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ins w:id="1113" w:author="Thomas Chapman" w:date="2024-03-27T15:48:00Z">
        <w:r>
          <w:rPr>
            <w:rFonts w:ascii="Arial" w:hAnsi="Arial"/>
            <w:sz w:val="28"/>
            <w:lang w:eastAsia="en-GB"/>
          </w:rPr>
          <w:t xml:space="preserve"> </w:t>
        </w:r>
      </w:ins>
    </w:p>
    <w:p w:rsidR="00C947F1" w:rsidRDefault="00C947F1" w:rsidP="00C947F1">
      <w:pPr>
        <w:overflowPunct w:val="0"/>
        <w:autoSpaceDE w:val="0"/>
        <w:autoSpaceDN w:val="0"/>
        <w:adjustRightInd w:val="0"/>
        <w:textAlignment w:val="baseline"/>
        <w:rPr>
          <w:lang w:eastAsia="en-GB"/>
        </w:rPr>
      </w:pPr>
      <w:r>
        <w:rPr>
          <w:lang w:eastAsia="en-GB"/>
        </w:rPr>
        <w:t>The signal's channel bandwidth and subcarrier spacing used to build NR Test Configurations shall be selected according to table 4.7.2-1.</w:t>
      </w:r>
    </w:p>
    <w:p w:rsidR="00C947F1" w:rsidRDefault="00C947F1" w:rsidP="00C947F1">
      <w:pPr>
        <w:keepNext/>
        <w:keepLines/>
        <w:overflowPunct w:val="0"/>
        <w:autoSpaceDE w:val="0"/>
        <w:autoSpaceDN w:val="0"/>
        <w:adjustRightInd w:val="0"/>
        <w:spacing w:before="60"/>
        <w:jc w:val="center"/>
        <w:textAlignment w:val="baseline"/>
        <w:rPr>
          <w:rFonts w:ascii="Arial" w:hAnsi="Arial"/>
          <w:b/>
          <w:lang w:eastAsia="en-GB"/>
        </w:rPr>
      </w:pPr>
      <w:bookmarkStart w:id="1114" w:name="_Ref516750404"/>
      <w:r>
        <w:rPr>
          <w:rFonts w:ascii="Arial" w:hAnsi="Arial"/>
          <w:b/>
          <w:lang w:eastAsia="en-GB"/>
        </w:rPr>
        <w:t>Table</w:t>
      </w:r>
      <w:bookmarkEnd w:id="1114"/>
      <w:r>
        <w:rPr>
          <w:rFonts w:ascii="Arial" w:hAnsi="Arial"/>
          <w:b/>
          <w:lang w:eastAsia="en-GB"/>
        </w:rPr>
        <w:t xml:space="preserve"> 4.7.2-1: Signal to be used to build NR repeater TCs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975"/>
        <w:gridCol w:w="1968"/>
        <w:gridCol w:w="1968"/>
      </w:tblGrid>
      <w:tr w:rsidR="00C947F1" w:rsidTr="009F5074">
        <w:trPr>
          <w:cantSplit/>
          <w:jc w:val="center"/>
        </w:trPr>
        <w:tc>
          <w:tcPr>
            <w:tcW w:w="3950"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Operating Band characteristics</w:t>
            </w:r>
          </w:p>
        </w:tc>
        <w:tc>
          <w:tcPr>
            <w:tcW w:w="196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F</w:t>
            </w:r>
            <w:r>
              <w:rPr>
                <w:rFonts w:ascii="Arial" w:hAnsi="Arial"/>
                <w:b/>
                <w:sz w:val="18"/>
                <w:vertAlign w:val="subscript"/>
                <w:lang w:eastAsia="en-GB"/>
              </w:rPr>
              <w:t>DL_high</w:t>
            </w:r>
            <w:r>
              <w:rPr>
                <w:rFonts w:ascii="Arial" w:hAnsi="Arial"/>
                <w:b/>
                <w:sz w:val="18"/>
                <w:lang w:eastAsia="en-GB"/>
              </w:rPr>
              <w:t xml:space="preserve"> – F</w:t>
            </w:r>
            <w:r>
              <w:rPr>
                <w:rFonts w:ascii="Arial" w:hAnsi="Arial"/>
                <w:b/>
                <w:sz w:val="18"/>
                <w:vertAlign w:val="subscript"/>
                <w:lang w:eastAsia="en-GB"/>
              </w:rPr>
              <w:t>DL_low</w:t>
            </w:r>
            <w:r>
              <w:rPr>
                <w:rFonts w:ascii="Arial" w:hAnsi="Arial"/>
                <w:b/>
                <w:sz w:val="18"/>
                <w:lang w:eastAsia="en-GB"/>
              </w:rPr>
              <w:t xml:space="preserve"> or F</w:t>
            </w:r>
            <w:r>
              <w:rPr>
                <w:rFonts w:ascii="Arial" w:hAnsi="Arial"/>
                <w:b/>
                <w:sz w:val="18"/>
                <w:vertAlign w:val="subscript"/>
                <w:lang w:eastAsia="en-GB"/>
              </w:rPr>
              <w:t>UL_high</w:t>
            </w:r>
            <w:r>
              <w:rPr>
                <w:rFonts w:ascii="Arial" w:hAnsi="Arial"/>
                <w:b/>
                <w:sz w:val="18"/>
                <w:lang w:eastAsia="en-GB"/>
              </w:rPr>
              <w:t xml:space="preserve"> – F</w:t>
            </w:r>
            <w:r>
              <w:rPr>
                <w:rFonts w:ascii="Arial" w:hAnsi="Arial"/>
                <w:b/>
                <w:sz w:val="18"/>
                <w:vertAlign w:val="subscript"/>
                <w:lang w:eastAsia="en-GB"/>
              </w:rPr>
              <w:t>UL_low</w:t>
            </w:r>
            <w:r>
              <w:rPr>
                <w:rFonts w:ascii="Arial" w:hAnsi="Arial"/>
                <w:b/>
                <w:sz w:val="18"/>
                <w:lang w:eastAsia="en-GB"/>
              </w:rPr>
              <w:t xml:space="preserve"> &lt;100 MHz (Note 2)</w:t>
            </w:r>
          </w:p>
        </w:tc>
        <w:tc>
          <w:tcPr>
            <w:tcW w:w="196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F</w:t>
            </w:r>
            <w:r>
              <w:rPr>
                <w:rFonts w:ascii="Arial" w:hAnsi="Arial"/>
                <w:b/>
                <w:sz w:val="18"/>
                <w:vertAlign w:val="subscript"/>
                <w:lang w:eastAsia="en-GB"/>
              </w:rPr>
              <w:t>DL_high</w:t>
            </w:r>
            <w:r>
              <w:rPr>
                <w:rFonts w:ascii="Arial" w:hAnsi="Arial"/>
                <w:b/>
                <w:sz w:val="18"/>
                <w:lang w:eastAsia="en-GB"/>
              </w:rPr>
              <w:t xml:space="preserve"> – F</w:t>
            </w:r>
            <w:r>
              <w:rPr>
                <w:rFonts w:ascii="Arial" w:hAnsi="Arial"/>
                <w:b/>
                <w:sz w:val="18"/>
                <w:vertAlign w:val="subscript"/>
                <w:lang w:eastAsia="en-GB"/>
              </w:rPr>
              <w:t>DL_low</w:t>
            </w:r>
            <w:r>
              <w:rPr>
                <w:rFonts w:ascii="Arial" w:hAnsi="Arial"/>
                <w:b/>
                <w:sz w:val="18"/>
                <w:lang w:eastAsia="en-GB"/>
              </w:rPr>
              <w:t xml:space="preserve"> or F</w:t>
            </w:r>
            <w:r>
              <w:rPr>
                <w:rFonts w:ascii="Arial" w:hAnsi="Arial"/>
                <w:b/>
                <w:sz w:val="18"/>
                <w:vertAlign w:val="subscript"/>
                <w:lang w:eastAsia="en-GB"/>
              </w:rPr>
              <w:t>UL_high</w:t>
            </w:r>
            <w:r>
              <w:rPr>
                <w:rFonts w:ascii="Arial" w:hAnsi="Arial"/>
                <w:b/>
                <w:sz w:val="18"/>
                <w:lang w:eastAsia="en-GB"/>
              </w:rPr>
              <w:t xml:space="preserve"> – F</w:t>
            </w:r>
            <w:r>
              <w:rPr>
                <w:rFonts w:ascii="Arial" w:hAnsi="Arial"/>
                <w:b/>
                <w:sz w:val="18"/>
                <w:vertAlign w:val="subscript"/>
                <w:lang w:eastAsia="en-GB"/>
              </w:rPr>
              <w:t>UL_low</w:t>
            </w:r>
            <w:r>
              <w:rPr>
                <w:rFonts w:ascii="Arial" w:hAnsi="Arial"/>
                <w:b/>
                <w:sz w:val="18"/>
                <w:lang w:eastAsia="en-GB"/>
              </w:rPr>
              <w:t xml:space="preserve"> </w:t>
            </w:r>
            <w:r>
              <w:rPr>
                <w:rFonts w:ascii="Arial" w:hAnsi="Arial" w:cs="Arial"/>
                <w:b/>
                <w:sz w:val="18"/>
                <w:lang w:eastAsia="en-GB"/>
              </w:rPr>
              <w:t>≥</w:t>
            </w:r>
            <w:r>
              <w:rPr>
                <w:rFonts w:ascii="Arial" w:hAnsi="Arial"/>
                <w:b/>
                <w:sz w:val="18"/>
                <w:lang w:eastAsia="en-GB"/>
              </w:rPr>
              <w:t xml:space="preserve"> 100 MHz (Note 2)</w:t>
            </w:r>
          </w:p>
        </w:tc>
      </w:tr>
      <w:tr w:rsidR="00C947F1" w:rsidTr="009F5074">
        <w:trPr>
          <w:cantSplit/>
          <w:jc w:val="center"/>
        </w:trPr>
        <w:tc>
          <w:tcPr>
            <w:tcW w:w="1975" w:type="dxa"/>
            <w:tcBorders>
              <w:top w:val="single" w:sz="4" w:space="0" w:color="auto"/>
              <w:left w:val="single" w:sz="4" w:space="0" w:color="auto"/>
              <w:bottom w:val="nil"/>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 xml:space="preserve">TC signal </w:t>
            </w:r>
          </w:p>
        </w:tc>
        <w:tc>
          <w:tcPr>
            <w:tcW w:w="1975"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BW</w:t>
            </w:r>
            <w:r>
              <w:rPr>
                <w:rFonts w:ascii="Arial" w:hAnsi="Arial"/>
                <w:sz w:val="18"/>
                <w:vertAlign w:val="subscript"/>
                <w:lang w:eastAsia="en-GB"/>
              </w:rPr>
              <w:t>channel</w:t>
            </w:r>
          </w:p>
        </w:tc>
        <w:tc>
          <w:tcPr>
            <w:tcW w:w="196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5 MHz (Note 1)</w:t>
            </w:r>
          </w:p>
        </w:tc>
        <w:tc>
          <w:tcPr>
            <w:tcW w:w="196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20 MHz (Note 1)</w:t>
            </w:r>
          </w:p>
        </w:tc>
      </w:tr>
      <w:tr w:rsidR="00C947F1" w:rsidTr="009F5074">
        <w:trPr>
          <w:cantSplit/>
          <w:jc w:val="center"/>
        </w:trPr>
        <w:tc>
          <w:tcPr>
            <w:tcW w:w="1975" w:type="dxa"/>
            <w:tcBorders>
              <w:top w:val="nil"/>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characteristics</w:t>
            </w:r>
          </w:p>
        </w:tc>
        <w:tc>
          <w:tcPr>
            <w:tcW w:w="1975"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Subcarrier spacing</w:t>
            </w:r>
          </w:p>
        </w:tc>
        <w:tc>
          <w:tcPr>
            <w:tcW w:w="3936"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Smallest supported subcarrier spacing of the operating band</w:t>
            </w:r>
          </w:p>
        </w:tc>
      </w:tr>
      <w:tr w:rsidR="00C947F1" w:rsidTr="009F5074">
        <w:trPr>
          <w:cantSplit/>
          <w:jc w:val="center"/>
        </w:trPr>
        <w:tc>
          <w:tcPr>
            <w:tcW w:w="7886"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ind w:left="851" w:hanging="851"/>
              <w:textAlignment w:val="baseline"/>
              <w:rPr>
                <w:rFonts w:ascii="Arial" w:hAnsi="Arial"/>
                <w:kern w:val="2"/>
                <w:sz w:val="18"/>
                <w:szCs w:val="22"/>
                <w:lang w:eastAsia="en-GB"/>
              </w:rPr>
            </w:pPr>
            <w:r>
              <w:rPr>
                <w:rFonts w:ascii="Arial" w:hAnsi="Arial"/>
                <w:sz w:val="18"/>
                <w:lang w:eastAsia="en-GB"/>
              </w:rPr>
              <w:t>NOTE 1:</w:t>
            </w:r>
            <w:r>
              <w:rPr>
                <w:rFonts w:ascii="Arial" w:hAnsi="Arial"/>
                <w:sz w:val="18"/>
                <w:lang w:eastAsia="en-GB"/>
              </w:rPr>
              <w:tab/>
              <w:t>If this channel bandwidth is not supported for the operating band, the narrowest supported channel bandwidth shall be used.</w:t>
            </w:r>
          </w:p>
          <w:p w:rsidR="00C947F1" w:rsidRDefault="00C947F1" w:rsidP="009F5074">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2:</w:t>
            </w:r>
            <w:r>
              <w:rPr>
                <w:rFonts w:ascii="Arial" w:hAnsi="Arial"/>
                <w:sz w:val="18"/>
                <w:lang w:eastAsia="en-GB"/>
              </w:rPr>
              <w:tab/>
              <w:t>Either the DL operating band characteristics or the UL operating band characteristics should be considered (if different) depending on the tested transmission direction.</w:t>
            </w:r>
          </w:p>
        </w:tc>
      </w:tr>
    </w:tbl>
    <w:p w:rsidR="00C947F1" w:rsidRDefault="00C947F1" w:rsidP="00C947F1">
      <w:pPr>
        <w:overflowPunct w:val="0"/>
        <w:autoSpaceDE w:val="0"/>
        <w:autoSpaceDN w:val="0"/>
        <w:adjustRightInd w:val="0"/>
        <w:textAlignment w:val="baseline"/>
        <w:rPr>
          <w:lang w:eastAsia="zh-CN"/>
        </w:rPr>
      </w:pPr>
      <w:bookmarkStart w:id="1115" w:name="_Toc74961686"/>
      <w:bookmarkStart w:id="1116" w:name="_Toc21099836"/>
      <w:bookmarkStart w:id="1117" w:name="_Toc66727883"/>
      <w:bookmarkStart w:id="1118" w:name="_Toc45884309"/>
      <w:bookmarkStart w:id="1119" w:name="_Toc76544943"/>
      <w:bookmarkStart w:id="1120" w:name="_Toc82595043"/>
      <w:bookmarkStart w:id="1121" w:name="_Toc29809634"/>
      <w:bookmarkStart w:id="1122" w:name="_Toc36645009"/>
      <w:bookmarkStart w:id="1123" w:name="_Toc37272063"/>
      <w:bookmarkStart w:id="1124" w:name="_Toc58862577"/>
      <w:bookmarkStart w:id="1125" w:name="_Toc58860073"/>
      <w:bookmarkStart w:id="1126" w:name="_Toc75242597"/>
      <w:bookmarkStart w:id="1127" w:name="_Toc53182332"/>
      <w:bookmarkStart w:id="1128" w:name="_Toc120613097"/>
      <w:bookmarkStart w:id="1129" w:name="_Toc61182570"/>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1130" w:name="_Toc130560534"/>
      <w:bookmarkStart w:id="1131" w:name="_Toc155479215"/>
      <w:bookmarkStart w:id="1132" w:name="_Toc124157957"/>
      <w:bookmarkStart w:id="1133" w:name="_Toc145510978"/>
      <w:bookmarkStart w:id="1134" w:name="_Toc121756637"/>
      <w:bookmarkStart w:id="1135" w:name="_Toc137470177"/>
      <w:bookmarkStart w:id="1136" w:name="_Toc138884570"/>
      <w:bookmarkStart w:id="1137" w:name="_Toc121820207"/>
      <w:r>
        <w:rPr>
          <w:rFonts w:ascii="Arial" w:hAnsi="Arial"/>
          <w:sz w:val="28"/>
          <w:lang w:eastAsia="zh-CN"/>
        </w:rPr>
        <w:t>4.7.3</w:t>
      </w:r>
      <w:r>
        <w:rPr>
          <w:rFonts w:ascii="Arial" w:hAnsi="Arial"/>
          <w:sz w:val="28"/>
          <w:lang w:eastAsia="zh-CN"/>
        </w:rPr>
        <w:tab/>
        <w:t>RTC1: Contiguous spectrum operation</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ins w:id="1138" w:author="Thomas Chapman" w:date="2024-03-27T15:49:00Z">
        <w:r>
          <w:rPr>
            <w:rFonts w:ascii="Arial" w:hAnsi="Arial"/>
            <w:sz w:val="28"/>
            <w:lang w:eastAsia="en-GB"/>
          </w:rPr>
          <w:t xml:space="preserve"> for </w:t>
        </w:r>
      </w:ins>
      <w:ins w:id="1139" w:author="Thomas Chapman" w:date="2024-04-18T12:29:00Z">
        <w:r>
          <w:rPr>
            <w:rFonts w:ascii="Arial" w:hAnsi="Arial"/>
            <w:sz w:val="28"/>
            <w:lang w:eastAsia="en-GB"/>
          </w:rPr>
          <w:t xml:space="preserve">RF </w:t>
        </w:r>
      </w:ins>
      <w:ins w:id="1140" w:author="Thomas Chapman" w:date="2024-03-27T15:49:00Z">
        <w:r>
          <w:rPr>
            <w:rFonts w:ascii="Arial" w:hAnsi="Arial"/>
            <w:sz w:val="28"/>
            <w:lang w:eastAsia="en-GB"/>
          </w:rPr>
          <w:t>repeater</w:t>
        </w:r>
      </w:ins>
    </w:p>
    <w:p w:rsidR="00C947F1" w:rsidRDefault="00C947F1" w:rsidP="00C947F1">
      <w:pPr>
        <w:overflowPunct w:val="0"/>
        <w:autoSpaceDE w:val="0"/>
        <w:autoSpaceDN w:val="0"/>
        <w:adjustRightInd w:val="0"/>
        <w:textAlignment w:val="baseline"/>
        <w:rPr>
          <w:lang w:eastAsia="zh-CN"/>
        </w:rPr>
      </w:pPr>
      <w:r>
        <w:rPr>
          <w:lang w:eastAsia="en-GB"/>
        </w:rPr>
        <w:t xml:space="preserve">The purpose of test configuration RTC1 is to test all repeater requirements that need an input signal in the </w:t>
      </w:r>
      <w:r>
        <w:rPr>
          <w:i/>
          <w:iCs/>
          <w:lang w:eastAsia="en-GB"/>
        </w:rPr>
        <w:t>passband</w:t>
      </w:r>
      <w:r>
        <w:rPr>
          <w:lang w:eastAsia="en-GB"/>
        </w:rPr>
        <w:t xml:space="preserve"> when there is only one </w:t>
      </w:r>
      <w:r>
        <w:rPr>
          <w:i/>
          <w:iCs/>
          <w:lang w:eastAsia="en-GB"/>
        </w:rPr>
        <w:t>passband</w:t>
      </w:r>
      <w:r>
        <w:rPr>
          <w:lang w:eastAsia="en-GB"/>
        </w:rPr>
        <w:t xml:space="preserve"> per </w:t>
      </w:r>
      <w:r>
        <w:rPr>
          <w:i/>
          <w:iCs/>
          <w:lang w:eastAsia="en-GB"/>
        </w:rPr>
        <w:t>operating band</w:t>
      </w:r>
      <w:r>
        <w:rPr>
          <w:lang w:eastAsia="en-GB"/>
        </w:rPr>
        <w:t>.</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141" w:name="_Toc45884310"/>
      <w:bookmarkStart w:id="1142" w:name="_Toc58860074"/>
      <w:bookmarkStart w:id="1143" w:name="_Toc120613098"/>
      <w:bookmarkStart w:id="1144" w:name="_Toc53182333"/>
      <w:bookmarkStart w:id="1145" w:name="_Toc121820208"/>
      <w:bookmarkStart w:id="1146" w:name="_Toc82595044"/>
      <w:bookmarkStart w:id="1147" w:name="_Toc155479216"/>
      <w:bookmarkStart w:id="1148" w:name="_Toc137470178"/>
      <w:bookmarkStart w:id="1149" w:name="_Toc145510979"/>
      <w:bookmarkStart w:id="1150" w:name="_Toc130560535"/>
      <w:bookmarkStart w:id="1151" w:name="_Toc75242598"/>
      <w:bookmarkStart w:id="1152" w:name="_Toc61182571"/>
      <w:bookmarkStart w:id="1153" w:name="_Toc74961687"/>
      <w:bookmarkStart w:id="1154" w:name="_Toc21099837"/>
      <w:bookmarkStart w:id="1155" w:name="_Toc124157958"/>
      <w:bookmarkStart w:id="1156" w:name="_Toc121756638"/>
      <w:bookmarkStart w:id="1157" w:name="_Toc29809635"/>
      <w:bookmarkStart w:id="1158" w:name="_Toc76544944"/>
      <w:bookmarkStart w:id="1159" w:name="_Toc37272064"/>
      <w:bookmarkStart w:id="1160" w:name="_Toc58862578"/>
      <w:bookmarkStart w:id="1161" w:name="_Toc36645010"/>
      <w:bookmarkStart w:id="1162" w:name="_Toc138884571"/>
      <w:bookmarkStart w:id="1163" w:name="_Toc66727884"/>
      <w:r>
        <w:rPr>
          <w:rFonts w:ascii="Arial" w:hAnsi="Arial"/>
          <w:sz w:val="24"/>
          <w:lang w:eastAsia="en-GB"/>
        </w:rPr>
        <w:t>4.7.3</w:t>
      </w:r>
      <w:r>
        <w:rPr>
          <w:rFonts w:ascii="Arial" w:hAnsi="Arial"/>
          <w:sz w:val="24"/>
          <w:lang w:eastAsia="zh-CN"/>
        </w:rPr>
        <w:t>.1</w:t>
      </w:r>
      <w:r>
        <w:rPr>
          <w:rFonts w:ascii="Arial" w:hAnsi="Arial"/>
          <w:sz w:val="24"/>
          <w:lang w:eastAsia="en-GB"/>
        </w:rPr>
        <w:tab/>
        <w:t>RTC1 generation</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00C947F1" w:rsidRDefault="00C947F1" w:rsidP="00C947F1">
      <w:pPr>
        <w:overflowPunct w:val="0"/>
        <w:autoSpaceDE w:val="0"/>
        <w:autoSpaceDN w:val="0"/>
        <w:adjustRightInd w:val="0"/>
        <w:textAlignment w:val="baseline"/>
        <w:rPr>
          <w:lang w:eastAsia="en-GB"/>
        </w:rPr>
      </w:pPr>
      <w:r>
        <w:rPr>
          <w:lang w:eastAsia="en-GB"/>
        </w:rPr>
        <w:t>RTC1 shall be constructed on a per band basis using the following method:</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 xml:space="preserve">Declared maximum </w:t>
      </w:r>
      <w:r>
        <w:rPr>
          <w:i/>
          <w:iCs/>
          <w:lang w:eastAsia="en-GB"/>
        </w:rPr>
        <w:t>passband</w:t>
      </w:r>
      <w:r>
        <w:rPr>
          <w:lang w:eastAsia="en-GB"/>
        </w:rPr>
        <w:t xml:space="preserve"> Bandwidth supported shall be used;</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 xml:space="preserve">Select the carrier to be tested according to 4.7.2 and place it adjacent to the lower </w:t>
      </w:r>
      <w:r>
        <w:rPr>
          <w:i/>
          <w:iCs/>
          <w:lang w:eastAsia="en-GB"/>
        </w:rPr>
        <w:t>passband</w:t>
      </w:r>
      <w:r>
        <w:rPr>
          <w:lang w:eastAsia="en-GB"/>
        </w:rPr>
        <w:t xml:space="preserve"> edge. If the width of the </w:t>
      </w:r>
      <w:r>
        <w:rPr>
          <w:i/>
          <w:iCs/>
          <w:lang w:eastAsia="en-GB"/>
        </w:rPr>
        <w:t>passband</w:t>
      </w:r>
      <w:r>
        <w:rPr>
          <w:lang w:eastAsia="en-GB"/>
        </w:rPr>
        <w:t xml:space="preserve"> is at least twice the bandwidth of the signal to be tested then place a second signal adjacent to the upper </w:t>
      </w:r>
      <w:r>
        <w:rPr>
          <w:i/>
          <w:iCs/>
          <w:lang w:eastAsia="en-GB"/>
        </w:rPr>
        <w:t>passband</w:t>
      </w:r>
      <w:r>
        <w:rPr>
          <w:lang w:eastAsia="en-GB"/>
        </w:rPr>
        <w:t xml:space="preserve"> edge. Otherwise reposition the carrier to be tested according to the single carrier test frequencies described in section 4.9.1.</w:t>
      </w:r>
    </w:p>
    <w:p w:rsidR="00C947F1" w:rsidRDefault="00C947F1" w:rsidP="00C947F1">
      <w:pPr>
        <w:overflowPunct w:val="0"/>
        <w:autoSpaceDE w:val="0"/>
        <w:autoSpaceDN w:val="0"/>
        <w:adjustRightInd w:val="0"/>
        <w:textAlignment w:val="baseline"/>
        <w:rPr>
          <w:lang w:eastAsia="en-GB"/>
        </w:rPr>
      </w:pPr>
      <w:r>
        <w:rPr>
          <w:lang w:eastAsia="en-GB"/>
        </w:rPr>
        <w:t xml:space="preserve">The test configuration should be constructed sequentially on a per band basis using the same </w:t>
      </w:r>
      <w:r>
        <w:rPr>
          <w:i/>
          <w:lang w:eastAsia="en-GB"/>
        </w:rPr>
        <w:t>antenna connector</w:t>
      </w:r>
      <w:r>
        <w:rPr>
          <w:lang w:eastAsia="en-GB"/>
        </w:rPr>
        <w:t>. All configured component carriers are transmitted simultaneously in the tests where the repeater should be ON.</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164" w:name="_Toc58860075"/>
      <w:bookmarkStart w:id="1165" w:name="_Toc66727885"/>
      <w:bookmarkStart w:id="1166" w:name="_Toc130560536"/>
      <w:bookmarkStart w:id="1167" w:name="_Toc120613099"/>
      <w:bookmarkStart w:id="1168" w:name="_Toc36645011"/>
      <w:bookmarkStart w:id="1169" w:name="_Toc74961688"/>
      <w:bookmarkStart w:id="1170" w:name="_Toc75242599"/>
      <w:bookmarkStart w:id="1171" w:name="_Toc76544945"/>
      <w:bookmarkStart w:id="1172" w:name="_Toc58862579"/>
      <w:bookmarkStart w:id="1173" w:name="_Toc61182572"/>
      <w:bookmarkStart w:id="1174" w:name="_Toc45884311"/>
      <w:bookmarkStart w:id="1175" w:name="_Toc37272065"/>
      <w:bookmarkStart w:id="1176" w:name="_Toc21099838"/>
      <w:bookmarkStart w:id="1177" w:name="_Toc137470179"/>
      <w:bookmarkStart w:id="1178" w:name="_Toc82595045"/>
      <w:bookmarkStart w:id="1179" w:name="_Toc121756639"/>
      <w:bookmarkStart w:id="1180" w:name="_Toc29809636"/>
      <w:bookmarkStart w:id="1181" w:name="_Toc124157959"/>
      <w:bookmarkStart w:id="1182" w:name="_Toc121820209"/>
      <w:bookmarkStart w:id="1183" w:name="_Toc53182334"/>
      <w:bookmarkStart w:id="1184" w:name="_Toc155479217"/>
      <w:bookmarkStart w:id="1185" w:name="_Toc138884572"/>
      <w:bookmarkStart w:id="1186" w:name="_Toc145510980"/>
      <w:r>
        <w:rPr>
          <w:rFonts w:ascii="Arial" w:hAnsi="Arial"/>
          <w:sz w:val="24"/>
          <w:lang w:eastAsia="en-GB"/>
        </w:rPr>
        <w:t>4.7.3.</w:t>
      </w:r>
      <w:r>
        <w:rPr>
          <w:rFonts w:ascii="Arial" w:hAnsi="Arial"/>
          <w:sz w:val="24"/>
          <w:lang w:eastAsia="zh-CN"/>
        </w:rPr>
        <w:t>2</w:t>
      </w:r>
      <w:r>
        <w:rPr>
          <w:rFonts w:ascii="Arial" w:hAnsi="Arial"/>
          <w:sz w:val="24"/>
          <w:lang w:eastAsia="en-GB"/>
        </w:rPr>
        <w:tab/>
        <w:t>RTC1 power allocation</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rsidR="00C947F1" w:rsidRDefault="00C947F1" w:rsidP="00C947F1">
      <w:pPr>
        <w:overflowPunct w:val="0"/>
        <w:autoSpaceDE w:val="0"/>
        <w:autoSpaceDN w:val="0"/>
        <w:adjustRightInd w:val="0"/>
        <w:textAlignment w:val="baseline"/>
        <w:rPr>
          <w:lang w:eastAsia="en-GB"/>
        </w:rPr>
      </w:pPr>
      <w:r>
        <w:rPr>
          <w:lang w:eastAsia="en-GB"/>
        </w:rPr>
        <w:t>Set the power spectral density of each carrier to the same level so that the sum of the carrier powers equals the expected input power to the repeater for the test (i.e., either P</w:t>
      </w:r>
      <w:r>
        <w:rPr>
          <w:vertAlign w:val="subscript"/>
          <w:lang w:eastAsia="en-GB"/>
        </w:rPr>
        <w:t>rated</w:t>
      </w:r>
      <w:proofErr w:type="gramStart"/>
      <w:r>
        <w:rPr>
          <w:vertAlign w:val="subscript"/>
          <w:lang w:eastAsia="en-GB"/>
        </w:rPr>
        <w:t>,in</w:t>
      </w:r>
      <w:proofErr w:type="gramEnd"/>
      <w:r>
        <w:rPr>
          <w:lang w:eastAsia="en-GB"/>
        </w:rPr>
        <w:t xml:space="preserve"> or P</w:t>
      </w:r>
      <w:r>
        <w:rPr>
          <w:vertAlign w:val="subscript"/>
          <w:lang w:eastAsia="en-GB"/>
        </w:rPr>
        <w:t>rated,in</w:t>
      </w:r>
      <w:r>
        <w:rPr>
          <w:lang w:eastAsia="en-GB"/>
        </w:rPr>
        <w:t xml:space="preserve"> + 10dB) according to the manufacturer's declaration in clause 4.6.</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187" w:name="_Toc130560537"/>
      <w:bookmarkStart w:id="1188" w:name="_Toc53182338"/>
      <w:bookmarkStart w:id="1189" w:name="_Toc82595049"/>
      <w:bookmarkStart w:id="1190" w:name="_Toc58862583"/>
      <w:bookmarkStart w:id="1191" w:name="_Toc120613100"/>
      <w:bookmarkStart w:id="1192" w:name="_Toc66727889"/>
      <w:bookmarkStart w:id="1193" w:name="_Toc61182576"/>
      <w:bookmarkStart w:id="1194" w:name="_Toc145510981"/>
      <w:bookmarkStart w:id="1195" w:name="_Toc21099842"/>
      <w:bookmarkStart w:id="1196" w:name="_Toc36645015"/>
      <w:bookmarkStart w:id="1197" w:name="_Toc74961692"/>
      <w:bookmarkStart w:id="1198" w:name="_Toc121756640"/>
      <w:bookmarkStart w:id="1199" w:name="_Toc155479218"/>
      <w:bookmarkStart w:id="1200" w:name="_Toc76544949"/>
      <w:bookmarkStart w:id="1201" w:name="_Toc45884315"/>
      <w:bookmarkStart w:id="1202" w:name="_Toc29809640"/>
      <w:bookmarkStart w:id="1203" w:name="_Toc75242603"/>
      <w:bookmarkStart w:id="1204" w:name="_Toc124157960"/>
      <w:bookmarkStart w:id="1205" w:name="_Toc121820210"/>
      <w:bookmarkStart w:id="1206" w:name="_Toc137470180"/>
      <w:bookmarkStart w:id="1207" w:name="_Toc37272069"/>
      <w:bookmarkStart w:id="1208" w:name="_Toc138884573"/>
      <w:bookmarkStart w:id="1209" w:name="_Toc58860079"/>
      <w:r>
        <w:rPr>
          <w:rFonts w:ascii="Arial" w:hAnsi="Arial"/>
          <w:sz w:val="28"/>
          <w:lang w:eastAsia="en-GB"/>
        </w:rPr>
        <w:t>4.7.5</w:t>
      </w:r>
      <w:r>
        <w:rPr>
          <w:rFonts w:ascii="Arial" w:hAnsi="Arial"/>
          <w:sz w:val="28"/>
          <w:lang w:eastAsia="en-GB"/>
        </w:rPr>
        <w:tab/>
        <w:t>RTC2: Non-contiguo</w:t>
      </w:r>
      <w:r>
        <w:rPr>
          <w:rFonts w:ascii="Arial" w:hAnsi="Arial"/>
          <w:sz w:val="28"/>
          <w:lang w:eastAsia="zh-CN"/>
        </w:rPr>
        <w:t>u</w:t>
      </w:r>
      <w:r>
        <w:rPr>
          <w:rFonts w:ascii="Arial" w:hAnsi="Arial"/>
          <w:sz w:val="28"/>
          <w:lang w:eastAsia="en-GB"/>
        </w:rPr>
        <w:t>s spectrum operation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ins w:id="1210" w:author="Thomas Chapman" w:date="2024-03-27T15:49:00Z">
        <w:r>
          <w:rPr>
            <w:rFonts w:ascii="Arial" w:hAnsi="Arial"/>
            <w:sz w:val="28"/>
            <w:lang w:eastAsia="en-GB"/>
          </w:rPr>
          <w:t xml:space="preserve"> for </w:t>
        </w:r>
      </w:ins>
      <w:ins w:id="1211" w:author="Thomas Chapman" w:date="2024-04-18T12:29:00Z">
        <w:r>
          <w:rPr>
            <w:rFonts w:ascii="Arial" w:hAnsi="Arial"/>
            <w:sz w:val="28"/>
            <w:lang w:eastAsia="en-GB"/>
          </w:rPr>
          <w:t xml:space="preserve">RF </w:t>
        </w:r>
      </w:ins>
      <w:ins w:id="1212" w:author="Thomas Chapman" w:date="2024-03-27T15:49:00Z">
        <w:r>
          <w:rPr>
            <w:rFonts w:ascii="Arial" w:hAnsi="Arial"/>
            <w:sz w:val="28"/>
            <w:lang w:eastAsia="en-GB"/>
          </w:rPr>
          <w:t xml:space="preserve">repeater </w:t>
        </w:r>
      </w:ins>
    </w:p>
    <w:p w:rsidR="00C947F1" w:rsidRDefault="00C947F1" w:rsidP="00C947F1">
      <w:pPr>
        <w:overflowPunct w:val="0"/>
        <w:autoSpaceDE w:val="0"/>
        <w:autoSpaceDN w:val="0"/>
        <w:adjustRightInd w:val="0"/>
        <w:textAlignment w:val="baseline"/>
        <w:rPr>
          <w:lang w:eastAsia="en-GB"/>
        </w:rPr>
      </w:pPr>
      <w:r>
        <w:rPr>
          <w:lang w:eastAsia="en-GB"/>
        </w:rPr>
        <w:t xml:space="preserve">The purpose of RTC2 is to test all repeater requirements that need an input signal in the </w:t>
      </w:r>
      <w:r>
        <w:rPr>
          <w:i/>
          <w:iCs/>
          <w:lang w:eastAsia="en-GB"/>
        </w:rPr>
        <w:t>passband</w:t>
      </w:r>
      <w:r>
        <w:rPr>
          <w:lang w:eastAsia="en-GB"/>
        </w:rPr>
        <w:t xml:space="preserve"> when there is more than one </w:t>
      </w:r>
      <w:r>
        <w:rPr>
          <w:i/>
          <w:iCs/>
          <w:lang w:eastAsia="en-GB"/>
        </w:rPr>
        <w:t>passband</w:t>
      </w:r>
      <w:r>
        <w:rPr>
          <w:lang w:eastAsia="en-GB"/>
        </w:rPr>
        <w:t xml:space="preserve"> per </w:t>
      </w:r>
      <w:r>
        <w:rPr>
          <w:i/>
          <w:iCs/>
          <w:lang w:eastAsia="en-GB"/>
        </w:rPr>
        <w:t>operating band</w:t>
      </w:r>
      <w:r>
        <w:rPr>
          <w:lang w:eastAsia="en-GB"/>
        </w:rPr>
        <w:t>.</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213" w:name="_Toc82595050"/>
      <w:bookmarkStart w:id="1214" w:name="_Toc145510982"/>
      <w:bookmarkStart w:id="1215" w:name="_Toc137470181"/>
      <w:bookmarkStart w:id="1216" w:name="_Toc58862584"/>
      <w:bookmarkStart w:id="1217" w:name="_Toc124157961"/>
      <w:bookmarkStart w:id="1218" w:name="_Toc75242604"/>
      <w:bookmarkStart w:id="1219" w:name="_Toc66727890"/>
      <w:bookmarkStart w:id="1220" w:name="_Toc58860080"/>
      <w:bookmarkStart w:id="1221" w:name="_Toc74961693"/>
      <w:bookmarkStart w:id="1222" w:name="_Toc61182577"/>
      <w:bookmarkStart w:id="1223" w:name="_Toc76544950"/>
      <w:bookmarkStart w:id="1224" w:name="_Toc121756641"/>
      <w:bookmarkStart w:id="1225" w:name="_Toc37272070"/>
      <w:bookmarkStart w:id="1226" w:name="_Toc21099843"/>
      <w:bookmarkStart w:id="1227" w:name="_Toc45884316"/>
      <w:bookmarkStart w:id="1228" w:name="_Toc130560538"/>
      <w:bookmarkStart w:id="1229" w:name="_Toc138884574"/>
      <w:bookmarkStart w:id="1230" w:name="_Toc53182339"/>
      <w:bookmarkStart w:id="1231" w:name="_Toc29809641"/>
      <w:bookmarkStart w:id="1232" w:name="_Toc120613101"/>
      <w:bookmarkStart w:id="1233" w:name="_Toc36645016"/>
      <w:bookmarkStart w:id="1234" w:name="_Toc121820211"/>
      <w:bookmarkStart w:id="1235" w:name="_Toc155479219"/>
      <w:r>
        <w:rPr>
          <w:rFonts w:ascii="Arial" w:hAnsi="Arial"/>
          <w:sz w:val="24"/>
          <w:lang w:eastAsia="en-GB"/>
        </w:rPr>
        <w:t>4.7.5.1</w:t>
      </w:r>
      <w:r>
        <w:rPr>
          <w:rFonts w:ascii="Arial" w:hAnsi="Arial"/>
          <w:sz w:val="24"/>
          <w:lang w:eastAsia="en-GB"/>
        </w:rPr>
        <w:tab/>
        <w:t>RTC2 generation</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C947F1" w:rsidRDefault="00C947F1" w:rsidP="00C947F1">
      <w:pPr>
        <w:overflowPunct w:val="0"/>
        <w:autoSpaceDE w:val="0"/>
        <w:autoSpaceDN w:val="0"/>
        <w:adjustRightInd w:val="0"/>
        <w:textAlignment w:val="baseline"/>
        <w:rPr>
          <w:lang w:eastAsia="en-GB"/>
        </w:rPr>
      </w:pPr>
      <w:r>
        <w:rPr>
          <w:lang w:eastAsia="en-GB"/>
        </w:rPr>
        <w:t>RTC2 is constructed on a per band basis using the following method:</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 xml:space="preserve">The repeater </w:t>
      </w:r>
      <w:r>
        <w:rPr>
          <w:i/>
          <w:iCs/>
          <w:lang w:eastAsia="en-GB"/>
        </w:rPr>
        <w:t>passband</w:t>
      </w:r>
      <w:r>
        <w:rPr>
          <w:lang w:eastAsia="en-GB"/>
        </w:rPr>
        <w:t xml:space="preserve"> bandwidths shall be the maximum </w:t>
      </w:r>
      <w:r>
        <w:rPr>
          <w:i/>
          <w:iCs/>
          <w:lang w:eastAsia="en-GB"/>
        </w:rPr>
        <w:t>passband</w:t>
      </w:r>
      <w:r>
        <w:rPr>
          <w:lang w:eastAsia="en-GB"/>
        </w:rPr>
        <w:t xml:space="preserve"> Bandwidth supported for multiple passbands (D.11). The repeater RF Bandwidth consists of one sub-block gap and the two highest and lowest declared </w:t>
      </w:r>
      <w:proofErr w:type="gramStart"/>
      <w:r>
        <w:rPr>
          <w:i/>
          <w:iCs/>
          <w:lang w:eastAsia="en-GB"/>
        </w:rPr>
        <w:t>passbands</w:t>
      </w:r>
      <w:r>
        <w:rPr>
          <w:lang w:eastAsia="en-GB"/>
        </w:rPr>
        <w:t xml:space="preserve"> .</w:t>
      </w:r>
      <w:proofErr w:type="gramEnd"/>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 xml:space="preserve">For each </w:t>
      </w:r>
      <w:r>
        <w:rPr>
          <w:i/>
          <w:iCs/>
          <w:lang w:eastAsia="en-GB"/>
        </w:rPr>
        <w:t>passband</w:t>
      </w:r>
      <w:r>
        <w:rPr>
          <w:lang w:eastAsia="en-GB"/>
        </w:rPr>
        <w:t xml:space="preserve">, select the carrier to be tested according to 4.7.2. If the the width of the </w:t>
      </w:r>
      <w:r>
        <w:rPr>
          <w:i/>
          <w:iCs/>
          <w:lang w:eastAsia="en-GB"/>
        </w:rPr>
        <w:t>passband</w:t>
      </w:r>
      <w:r>
        <w:rPr>
          <w:lang w:eastAsia="en-GB"/>
        </w:rPr>
        <w:t xml:space="preserve"> is at least twice that of the carrier to be tested then place a carrier adjacent to the upper </w:t>
      </w:r>
      <w:r>
        <w:rPr>
          <w:i/>
          <w:iCs/>
          <w:lang w:eastAsia="en-GB"/>
        </w:rPr>
        <w:t>passband</w:t>
      </w:r>
      <w:r>
        <w:rPr>
          <w:lang w:eastAsia="en-GB"/>
        </w:rPr>
        <w:t xml:space="preserve"> edge and another carrier (as described in 4.7.2) adjacent to the lower </w:t>
      </w:r>
      <w:r>
        <w:rPr>
          <w:i/>
          <w:iCs/>
          <w:lang w:eastAsia="en-GB"/>
        </w:rPr>
        <w:t>passband</w:t>
      </w:r>
      <w:r>
        <w:rPr>
          <w:lang w:eastAsia="en-GB"/>
        </w:rPr>
        <w:t xml:space="preserve"> edge. Otherwise, tests shall be applied with one carrier adjacent to the lower sub-block edge and one carrier adjacent to the upper sub-block edge for each sub-block gap.</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The sub-block edges adjacent to the sub-block gap shall be determined using the specified F</w:t>
      </w:r>
      <w:r>
        <w:rPr>
          <w:vertAlign w:val="subscript"/>
          <w:lang w:eastAsia="en-GB"/>
        </w:rPr>
        <w:t>offset_high</w:t>
      </w:r>
      <w:r>
        <w:rPr>
          <w:lang w:eastAsia="en-GB"/>
        </w:rPr>
        <w:t xml:space="preserve"> and F</w:t>
      </w:r>
      <w:r>
        <w:rPr>
          <w:vertAlign w:val="subscript"/>
          <w:lang w:eastAsia="en-GB"/>
        </w:rPr>
        <w:t xml:space="preserve">offset_low </w:t>
      </w:r>
      <w:r>
        <w:rPr>
          <w:lang w:eastAsia="en-GB"/>
        </w:rPr>
        <w:t>for the carriers adjacent to the sub-block gap.</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236" w:name="_Toc58862585"/>
      <w:bookmarkStart w:id="1237" w:name="_Toc76544951"/>
      <w:bookmarkStart w:id="1238" w:name="_Toc121820212"/>
      <w:bookmarkStart w:id="1239" w:name="_Toc124157962"/>
      <w:bookmarkStart w:id="1240" w:name="_Toc53182340"/>
      <w:bookmarkStart w:id="1241" w:name="_Toc155479220"/>
      <w:bookmarkStart w:id="1242" w:name="_Toc137470182"/>
      <w:bookmarkStart w:id="1243" w:name="_Toc138884575"/>
      <w:bookmarkStart w:id="1244" w:name="_Toc66727891"/>
      <w:bookmarkStart w:id="1245" w:name="_Toc120613102"/>
      <w:bookmarkStart w:id="1246" w:name="_Toc130560539"/>
      <w:bookmarkStart w:id="1247" w:name="_Toc29809642"/>
      <w:bookmarkStart w:id="1248" w:name="_Toc82595051"/>
      <w:bookmarkStart w:id="1249" w:name="_Toc145510983"/>
      <w:bookmarkStart w:id="1250" w:name="_Toc61182578"/>
      <w:bookmarkStart w:id="1251" w:name="_Toc58860081"/>
      <w:bookmarkStart w:id="1252" w:name="_Toc36645017"/>
      <w:bookmarkStart w:id="1253" w:name="_Toc74961694"/>
      <w:bookmarkStart w:id="1254" w:name="_Toc121756642"/>
      <w:bookmarkStart w:id="1255" w:name="_Toc37272071"/>
      <w:bookmarkStart w:id="1256" w:name="_Toc21099844"/>
      <w:bookmarkStart w:id="1257" w:name="_Toc75242605"/>
      <w:bookmarkStart w:id="1258" w:name="_Toc45884317"/>
      <w:r>
        <w:rPr>
          <w:rFonts w:ascii="Arial" w:hAnsi="Arial"/>
          <w:sz w:val="24"/>
          <w:lang w:eastAsia="zh-CN"/>
        </w:rPr>
        <w:lastRenderedPageBreak/>
        <w:t>4.7.5.2</w:t>
      </w:r>
      <w:r>
        <w:rPr>
          <w:rFonts w:ascii="Arial" w:hAnsi="Arial"/>
          <w:sz w:val="24"/>
          <w:lang w:eastAsia="zh-CN"/>
        </w:rPr>
        <w:tab/>
      </w:r>
      <w:r>
        <w:rPr>
          <w:rFonts w:ascii="Arial" w:hAnsi="Arial"/>
          <w:sz w:val="24"/>
          <w:lang w:eastAsia="en-GB"/>
        </w:rPr>
        <w:t xml:space="preserve">RTC2 </w:t>
      </w:r>
      <w:r>
        <w:rPr>
          <w:rFonts w:ascii="Arial" w:hAnsi="Arial"/>
          <w:sz w:val="24"/>
          <w:lang w:eastAsia="zh-CN"/>
        </w:rPr>
        <w:t>power allocation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C947F1" w:rsidRDefault="00C947F1" w:rsidP="00C947F1">
      <w:pPr>
        <w:overflowPunct w:val="0"/>
        <w:autoSpaceDE w:val="0"/>
        <w:autoSpaceDN w:val="0"/>
        <w:adjustRightInd w:val="0"/>
        <w:textAlignment w:val="baseline"/>
        <w:rPr>
          <w:lang w:eastAsia="zh-CN"/>
        </w:rPr>
      </w:pPr>
      <w:r>
        <w:rPr>
          <w:lang w:eastAsia="en-GB"/>
        </w:rPr>
        <w:t>Set the power of each carrier to the same level so that the sum of the carrier powers equals the expected input power to the repeater for the test (i.e., either P</w:t>
      </w:r>
      <w:r>
        <w:rPr>
          <w:vertAlign w:val="subscript"/>
          <w:lang w:eastAsia="en-GB"/>
        </w:rPr>
        <w:t>rated</w:t>
      </w:r>
      <w:proofErr w:type="gramStart"/>
      <w:r>
        <w:rPr>
          <w:vertAlign w:val="subscript"/>
          <w:lang w:eastAsia="en-GB"/>
        </w:rPr>
        <w:t>,in</w:t>
      </w:r>
      <w:proofErr w:type="gramEnd"/>
      <w:r>
        <w:rPr>
          <w:lang w:eastAsia="en-GB"/>
        </w:rPr>
        <w:t xml:space="preserve"> or P</w:t>
      </w:r>
      <w:r>
        <w:rPr>
          <w:vertAlign w:val="subscript"/>
          <w:lang w:eastAsia="en-GB"/>
        </w:rPr>
        <w:t>rated,in</w:t>
      </w:r>
      <w:r>
        <w:rPr>
          <w:lang w:eastAsia="en-GB"/>
        </w:rPr>
        <w:t xml:space="preserve"> + 10dB) according to the manufacturer's declaration in clause 4.6.</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1259" w:name="_Toc21099845"/>
      <w:bookmarkStart w:id="1260" w:name="_Toc138884576"/>
      <w:bookmarkStart w:id="1261" w:name="_Toc37272072"/>
      <w:bookmarkStart w:id="1262" w:name="_Toc145510984"/>
      <w:bookmarkStart w:id="1263" w:name="_Toc74961695"/>
      <w:bookmarkStart w:id="1264" w:name="_Toc61182579"/>
      <w:bookmarkStart w:id="1265" w:name="_Toc121820213"/>
      <w:bookmarkStart w:id="1266" w:name="_Toc36645018"/>
      <w:bookmarkStart w:id="1267" w:name="_Toc130560540"/>
      <w:bookmarkStart w:id="1268" w:name="_Toc121756643"/>
      <w:bookmarkStart w:id="1269" w:name="_Toc76544952"/>
      <w:bookmarkStart w:id="1270" w:name="_Toc124157963"/>
      <w:bookmarkStart w:id="1271" w:name="_Toc137470183"/>
      <w:bookmarkStart w:id="1272" w:name="_Toc66727892"/>
      <w:bookmarkStart w:id="1273" w:name="_Toc58860082"/>
      <w:bookmarkStart w:id="1274" w:name="_Toc53182341"/>
      <w:bookmarkStart w:id="1275" w:name="_Toc155479221"/>
      <w:bookmarkStart w:id="1276" w:name="_Toc29809643"/>
      <w:bookmarkStart w:id="1277" w:name="_Toc82595052"/>
      <w:bookmarkStart w:id="1278" w:name="_Toc120613103"/>
      <w:bookmarkStart w:id="1279" w:name="_Toc45884318"/>
      <w:bookmarkStart w:id="1280" w:name="_Toc58862586"/>
      <w:bookmarkStart w:id="1281" w:name="_Toc75242606"/>
      <w:r>
        <w:rPr>
          <w:rFonts w:ascii="Arial" w:hAnsi="Arial"/>
          <w:sz w:val="28"/>
          <w:lang w:eastAsia="zh-CN"/>
        </w:rPr>
        <w:t>4.7.6</w:t>
      </w:r>
      <w:r>
        <w:rPr>
          <w:rFonts w:ascii="Arial" w:hAnsi="Arial"/>
          <w:sz w:val="28"/>
          <w:lang w:eastAsia="en-GB"/>
        </w:rPr>
        <w:tab/>
        <w:t xml:space="preserve">RTC3: Multi-band </w:t>
      </w:r>
      <w:r>
        <w:rPr>
          <w:rFonts w:ascii="Arial" w:hAnsi="Arial"/>
          <w:sz w:val="28"/>
          <w:lang w:eastAsia="zh-CN"/>
        </w:rPr>
        <w:t>test configuration for full carrier allocation</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ins w:id="1282" w:author="Thomas Chapman" w:date="2024-03-27T15:49:00Z">
        <w:r>
          <w:rPr>
            <w:rFonts w:ascii="Arial" w:hAnsi="Arial"/>
            <w:sz w:val="28"/>
            <w:lang w:eastAsia="en-GB"/>
          </w:rPr>
          <w:t xml:space="preserve"> for </w:t>
        </w:r>
      </w:ins>
      <w:ins w:id="1283" w:author="Thomas Chapman" w:date="2024-04-18T12:29:00Z">
        <w:r>
          <w:rPr>
            <w:rFonts w:ascii="Arial" w:hAnsi="Arial"/>
            <w:sz w:val="28"/>
            <w:lang w:eastAsia="en-GB"/>
          </w:rPr>
          <w:t xml:space="preserve">RF </w:t>
        </w:r>
      </w:ins>
      <w:ins w:id="1284" w:author="Thomas Chapman" w:date="2024-03-27T15:49:00Z">
        <w:r>
          <w:rPr>
            <w:rFonts w:ascii="Arial" w:hAnsi="Arial"/>
            <w:sz w:val="28"/>
            <w:lang w:eastAsia="en-GB"/>
          </w:rPr>
          <w:t xml:space="preserve">repeater </w:t>
        </w:r>
      </w:ins>
    </w:p>
    <w:p w:rsidR="00C947F1" w:rsidRDefault="00C947F1" w:rsidP="00C947F1">
      <w:pPr>
        <w:overflowPunct w:val="0"/>
        <w:autoSpaceDE w:val="0"/>
        <w:autoSpaceDN w:val="0"/>
        <w:adjustRightInd w:val="0"/>
        <w:textAlignment w:val="baseline"/>
        <w:rPr>
          <w:lang w:eastAsia="zh-CN"/>
        </w:rPr>
      </w:pPr>
      <w:r>
        <w:rPr>
          <w:lang w:eastAsia="en-GB"/>
        </w:rPr>
        <w:t>The purpose of RTC3 is to test multi-band operation aspects.</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285" w:name="_Toc21099846"/>
      <w:bookmarkStart w:id="1286" w:name="_Toc29809644"/>
      <w:bookmarkStart w:id="1287" w:name="_Toc37272073"/>
      <w:bookmarkStart w:id="1288" w:name="_Toc61182580"/>
      <w:bookmarkStart w:id="1289" w:name="_Toc82595053"/>
      <w:bookmarkStart w:id="1290" w:name="_Toc36645019"/>
      <w:bookmarkStart w:id="1291" w:name="_Toc145510985"/>
      <w:bookmarkStart w:id="1292" w:name="_Toc120613104"/>
      <w:bookmarkStart w:id="1293" w:name="_Toc58862587"/>
      <w:bookmarkStart w:id="1294" w:name="_Toc66727893"/>
      <w:bookmarkStart w:id="1295" w:name="_Toc58860083"/>
      <w:bookmarkStart w:id="1296" w:name="_Toc155479222"/>
      <w:bookmarkStart w:id="1297" w:name="_Toc124157964"/>
      <w:bookmarkStart w:id="1298" w:name="_Toc121820214"/>
      <w:bookmarkStart w:id="1299" w:name="_Toc137470184"/>
      <w:bookmarkStart w:id="1300" w:name="_Toc121756644"/>
      <w:bookmarkStart w:id="1301" w:name="_Toc75242607"/>
      <w:bookmarkStart w:id="1302" w:name="_Toc138884577"/>
      <w:bookmarkStart w:id="1303" w:name="_Toc45884319"/>
      <w:bookmarkStart w:id="1304" w:name="_Toc74961696"/>
      <w:bookmarkStart w:id="1305" w:name="_Toc53182342"/>
      <w:bookmarkStart w:id="1306" w:name="_Toc130560541"/>
      <w:bookmarkStart w:id="1307" w:name="_Toc76544953"/>
      <w:r>
        <w:rPr>
          <w:rFonts w:ascii="Arial" w:hAnsi="Arial"/>
          <w:sz w:val="24"/>
          <w:lang w:eastAsia="zh-CN"/>
        </w:rPr>
        <w:t>4.7.6</w:t>
      </w:r>
      <w:r>
        <w:rPr>
          <w:rFonts w:ascii="Arial" w:hAnsi="Arial"/>
          <w:sz w:val="24"/>
          <w:lang w:eastAsia="en-GB"/>
        </w:rPr>
        <w:t>.1</w:t>
      </w:r>
      <w:r>
        <w:rPr>
          <w:rFonts w:ascii="Arial" w:hAnsi="Arial"/>
          <w:sz w:val="24"/>
          <w:lang w:eastAsia="en-GB"/>
        </w:rPr>
        <w:tab/>
        <w:t>RTC3 generation</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C947F1" w:rsidRDefault="00C947F1" w:rsidP="00C947F1">
      <w:pPr>
        <w:overflowPunct w:val="0"/>
        <w:autoSpaceDE w:val="0"/>
        <w:autoSpaceDN w:val="0"/>
        <w:adjustRightInd w:val="0"/>
        <w:textAlignment w:val="baseline"/>
        <w:rPr>
          <w:lang w:eastAsia="en-GB"/>
        </w:rPr>
      </w:pPr>
      <w:r>
        <w:rPr>
          <w:lang w:eastAsia="en-GB"/>
        </w:rPr>
        <w:t>RTC3 is based on re-using the previously specified test configurations applicable per band involved in multi-band operation. It is constructed using the following method:</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The repeater RF Bandwidth of each supported operating band shall be the declared maximum repeater RF Bandwidth in multi-band operation (D.12).</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 xml:space="preserve">The number of carriers of each supported </w:t>
      </w:r>
      <w:r>
        <w:rPr>
          <w:i/>
          <w:lang w:eastAsia="en-GB"/>
        </w:rPr>
        <w:t>operating band</w:t>
      </w:r>
      <w:r>
        <w:rPr>
          <w:lang w:eastAsia="en-GB"/>
        </w:rPr>
        <w:t xml:space="preserve"> shall be sufficient to fill all of the </w:t>
      </w:r>
      <w:r>
        <w:rPr>
          <w:i/>
          <w:iCs/>
          <w:lang w:eastAsia="en-GB"/>
        </w:rPr>
        <w:t>passbands</w:t>
      </w:r>
      <w:r>
        <w:rPr>
          <w:lang w:eastAsia="en-GB"/>
        </w:rPr>
        <w:t xml:space="preserve"> with one or two carriers (depending on the passband bandwidth). Carriers shall be selected according to 4.7.2 and shall first be placed at the outermost edges of the declared repeater Radio Bandwidth. Additional carriers shall next be placed at the repeater RF Bandwidths edges, if possible.</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Each concerned band shall be considered as an independent band and the carrier placement in each band shall be according to RTC1, where the declared parameters for multi-band operation shall apply. The mirror image of the single-band test configuration shall be used in each alternate band(s) and in the highest band.</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 xml:space="preserve">If the bandwidth of any </w:t>
      </w:r>
      <w:r>
        <w:rPr>
          <w:i/>
          <w:iCs/>
          <w:lang w:eastAsia="en-GB"/>
        </w:rPr>
        <w:t>passband</w:t>
      </w:r>
      <w:r>
        <w:rPr>
          <w:lang w:eastAsia="en-GB"/>
        </w:rPr>
        <w:t xml:space="preserve"> is insufficient to accommodate two carriers then tests shall be repeated with the test carriers positioned such that there is a carrier adjacent to the lower edge of a sub-block gap or inter-band gap and a carrier adjacent to the upper edge of the sub-block gap or inter-band gap, for each sub-block gap or inter-block gap.</w:t>
      </w:r>
      <w:bookmarkStart w:id="1308" w:name="_Toc29809645"/>
      <w:bookmarkStart w:id="1309" w:name="_Toc21099847"/>
      <w:bookmarkStart w:id="1310" w:name="_Toc45884320"/>
      <w:bookmarkStart w:id="1311" w:name="_Toc53182343"/>
      <w:bookmarkStart w:id="1312" w:name="_Toc74961697"/>
      <w:bookmarkStart w:id="1313" w:name="_Toc58860084"/>
      <w:bookmarkStart w:id="1314" w:name="_Toc66727894"/>
      <w:bookmarkStart w:id="1315" w:name="_Toc61182581"/>
      <w:bookmarkStart w:id="1316" w:name="_Toc75242608"/>
      <w:bookmarkStart w:id="1317" w:name="_Toc36645020"/>
      <w:bookmarkStart w:id="1318" w:name="_Toc37272074"/>
      <w:bookmarkStart w:id="1319" w:name="_Toc76544954"/>
      <w:bookmarkStart w:id="1320" w:name="_Toc58862588"/>
      <w:bookmarkStart w:id="1321" w:name="_Toc82595054"/>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322" w:name="_Toc138884578"/>
      <w:bookmarkStart w:id="1323" w:name="_Toc130560542"/>
      <w:bookmarkStart w:id="1324" w:name="_Toc120613105"/>
      <w:bookmarkStart w:id="1325" w:name="_Toc145510986"/>
      <w:bookmarkStart w:id="1326" w:name="_Toc121756645"/>
      <w:bookmarkStart w:id="1327" w:name="_Toc137470185"/>
      <w:bookmarkStart w:id="1328" w:name="_Toc121820215"/>
      <w:bookmarkStart w:id="1329" w:name="_Toc155479223"/>
      <w:bookmarkStart w:id="1330" w:name="_Toc124157965"/>
      <w:r>
        <w:rPr>
          <w:rFonts w:ascii="Arial" w:hAnsi="Arial"/>
          <w:sz w:val="24"/>
          <w:lang w:eastAsia="zh-CN"/>
        </w:rPr>
        <w:t>4.7.6</w:t>
      </w:r>
      <w:r>
        <w:rPr>
          <w:rFonts w:ascii="Arial" w:hAnsi="Arial"/>
          <w:sz w:val="24"/>
          <w:lang w:eastAsia="en-GB"/>
        </w:rPr>
        <w:t>.2</w:t>
      </w:r>
      <w:r>
        <w:rPr>
          <w:rFonts w:ascii="Arial" w:hAnsi="Arial"/>
          <w:sz w:val="24"/>
          <w:lang w:eastAsia="en-GB"/>
        </w:rPr>
        <w:tab/>
        <w:t>RTC3 power allocation</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rsidR="00C947F1" w:rsidRDefault="00C947F1" w:rsidP="00C947F1">
      <w:pPr>
        <w:overflowPunct w:val="0"/>
        <w:autoSpaceDE w:val="0"/>
        <w:autoSpaceDN w:val="0"/>
        <w:adjustRightInd w:val="0"/>
        <w:textAlignment w:val="baseline"/>
        <w:rPr>
          <w:lang w:eastAsia="en-GB"/>
        </w:rPr>
      </w:pPr>
      <w:r>
        <w:rPr>
          <w:lang w:eastAsia="en-GB"/>
        </w:rPr>
        <w:t xml:space="preserve">Unless otherwise stated, set the power of each carrier in all supported </w:t>
      </w:r>
      <w:r>
        <w:rPr>
          <w:i/>
          <w:lang w:eastAsia="en-GB"/>
        </w:rPr>
        <w:t>operating bands</w:t>
      </w:r>
      <w:r>
        <w:rPr>
          <w:lang w:eastAsia="en-GB"/>
        </w:rPr>
        <w:t xml:space="preserve"> to the same level so that the sum of the carrier powers equals the expected input power to the repeater for the test (i.e., either P</w:t>
      </w:r>
      <w:r>
        <w:rPr>
          <w:vertAlign w:val="subscript"/>
          <w:lang w:eastAsia="en-GB"/>
        </w:rPr>
        <w:t>rated,in</w:t>
      </w:r>
      <w:r>
        <w:rPr>
          <w:lang w:eastAsia="en-GB"/>
        </w:rPr>
        <w:t xml:space="preserve"> or P</w:t>
      </w:r>
      <w:r>
        <w:rPr>
          <w:vertAlign w:val="subscript"/>
          <w:lang w:eastAsia="en-GB"/>
        </w:rPr>
        <w:t>rated,in</w:t>
      </w:r>
      <w:r>
        <w:rPr>
          <w:lang w:eastAsia="en-GB"/>
        </w:rPr>
        <w:t xml:space="preserve"> + 10dB) according to the manufacturer</w:t>
      </w:r>
      <w:del w:id="1331" w:author="Thomas Chapman" w:date="2024-04-18T12:29:00Z">
        <w:r>
          <w:rPr>
            <w:lang w:eastAsia="en-GB"/>
          </w:rPr>
          <w:delText>'</w:delText>
        </w:r>
      </w:del>
      <w:ins w:id="1332" w:author="Thomas Chapman" w:date="2024-04-18T12:29:00Z">
        <w:r>
          <w:rPr>
            <w:lang w:eastAsia="en-GB"/>
          </w:rPr>
          <w:t>’</w:t>
        </w:r>
      </w:ins>
      <w:r>
        <w:rPr>
          <w:lang w:eastAsia="en-GB"/>
        </w:rPr>
        <w:t>s declaration in clause 4.6.</w:t>
      </w: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1333" w:name="_Toc137470186"/>
      <w:bookmarkStart w:id="1334" w:name="_Toc145510987"/>
      <w:bookmarkStart w:id="1335" w:name="_Toc74961698"/>
      <w:bookmarkStart w:id="1336" w:name="_Toc76544955"/>
      <w:bookmarkStart w:id="1337" w:name="_Toc75242609"/>
      <w:bookmarkStart w:id="1338" w:name="_Toc29809646"/>
      <w:bookmarkStart w:id="1339" w:name="_Toc53182344"/>
      <w:bookmarkStart w:id="1340" w:name="_Toc37272075"/>
      <w:bookmarkStart w:id="1341" w:name="_Toc58862589"/>
      <w:bookmarkStart w:id="1342" w:name="_Toc82595055"/>
      <w:bookmarkStart w:id="1343" w:name="_Toc66727895"/>
      <w:bookmarkStart w:id="1344" w:name="_Toc120613106"/>
      <w:bookmarkStart w:id="1345" w:name="_Toc130560543"/>
      <w:bookmarkStart w:id="1346" w:name="_Toc58860085"/>
      <w:bookmarkStart w:id="1347" w:name="_Toc61182582"/>
      <w:bookmarkStart w:id="1348" w:name="_Toc121820216"/>
      <w:bookmarkStart w:id="1349" w:name="_Toc121756646"/>
      <w:bookmarkStart w:id="1350" w:name="_Toc45884321"/>
      <w:bookmarkStart w:id="1351" w:name="_Toc21099848"/>
      <w:bookmarkStart w:id="1352" w:name="_Toc155479224"/>
      <w:bookmarkStart w:id="1353" w:name="_Toc36645021"/>
      <w:bookmarkStart w:id="1354" w:name="_Toc124157966"/>
      <w:bookmarkStart w:id="1355" w:name="_Toc138884579"/>
      <w:r>
        <w:rPr>
          <w:rFonts w:ascii="Arial" w:hAnsi="Arial"/>
          <w:sz w:val="28"/>
          <w:lang w:eastAsia="zh-CN"/>
        </w:rPr>
        <w:t>4.7.7</w:t>
      </w:r>
      <w:r>
        <w:rPr>
          <w:rFonts w:ascii="Arial" w:hAnsi="Arial"/>
          <w:sz w:val="28"/>
          <w:lang w:eastAsia="en-GB"/>
        </w:rPr>
        <w:tab/>
        <w:t xml:space="preserve">RTC4: Multi-band </w:t>
      </w:r>
      <w:r>
        <w:rPr>
          <w:rFonts w:ascii="Arial" w:hAnsi="Arial"/>
          <w:sz w:val="28"/>
          <w:lang w:eastAsia="zh-CN"/>
        </w:rPr>
        <w:t>test configuration with high PSD per carrier</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ins w:id="1356" w:author="Thomas Chapman" w:date="2024-03-27T15:49:00Z">
        <w:r>
          <w:rPr>
            <w:rFonts w:ascii="Arial" w:hAnsi="Arial"/>
            <w:sz w:val="28"/>
            <w:lang w:eastAsia="en-GB"/>
          </w:rPr>
          <w:t xml:space="preserve"> for </w:t>
        </w:r>
      </w:ins>
      <w:ins w:id="1357" w:author="Thomas Chapman" w:date="2024-04-18T12:29:00Z">
        <w:r>
          <w:rPr>
            <w:rFonts w:ascii="Arial" w:hAnsi="Arial"/>
            <w:sz w:val="28"/>
            <w:lang w:eastAsia="en-GB"/>
          </w:rPr>
          <w:t>R</w:t>
        </w:r>
        <w:r>
          <w:rPr>
            <w:rFonts w:ascii="Arial" w:hAnsi="Arial"/>
            <w:sz w:val="28"/>
            <w:lang w:eastAsia="zh-CN"/>
          </w:rPr>
          <w:t xml:space="preserve">F </w:t>
        </w:r>
      </w:ins>
      <w:ins w:id="1358" w:author="Thomas Chapman" w:date="2024-03-27T15:49:00Z">
        <w:r>
          <w:rPr>
            <w:rFonts w:ascii="Arial" w:hAnsi="Arial"/>
            <w:sz w:val="28"/>
            <w:lang w:eastAsia="en-GB"/>
          </w:rPr>
          <w:t>repeater</w:t>
        </w:r>
      </w:ins>
    </w:p>
    <w:p w:rsidR="00C947F1" w:rsidRDefault="00C947F1" w:rsidP="00C947F1">
      <w:pPr>
        <w:overflowPunct w:val="0"/>
        <w:autoSpaceDE w:val="0"/>
        <w:autoSpaceDN w:val="0"/>
        <w:adjustRightInd w:val="0"/>
        <w:textAlignment w:val="baseline"/>
        <w:rPr>
          <w:lang w:eastAsia="zh-CN"/>
        </w:rPr>
      </w:pPr>
      <w:r>
        <w:rPr>
          <w:lang w:eastAsia="en-GB"/>
        </w:rPr>
        <w:t>The purpose of RTC4 is to test multi-band operation aspects considering higher PSD cases with reduced number of carriers and non-contiguous operation (if supported) in multi-band mode.</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359" w:name="_Toc75242610"/>
      <w:bookmarkStart w:id="1360" w:name="_Toc21099849"/>
      <w:bookmarkStart w:id="1361" w:name="_Toc124157967"/>
      <w:bookmarkStart w:id="1362" w:name="_Toc58862590"/>
      <w:bookmarkStart w:id="1363" w:name="_Toc138884580"/>
      <w:bookmarkStart w:id="1364" w:name="_Toc58860086"/>
      <w:bookmarkStart w:id="1365" w:name="_Toc155479225"/>
      <w:bookmarkStart w:id="1366" w:name="_Toc37272076"/>
      <w:bookmarkStart w:id="1367" w:name="_Toc45884322"/>
      <w:bookmarkStart w:id="1368" w:name="_Toc76544956"/>
      <w:bookmarkStart w:id="1369" w:name="_Toc74961699"/>
      <w:bookmarkStart w:id="1370" w:name="_Toc121820217"/>
      <w:bookmarkStart w:id="1371" w:name="_Toc66727896"/>
      <w:bookmarkStart w:id="1372" w:name="_Toc61182583"/>
      <w:bookmarkStart w:id="1373" w:name="_Toc130560544"/>
      <w:bookmarkStart w:id="1374" w:name="_Toc137470187"/>
      <w:bookmarkStart w:id="1375" w:name="_Toc120613107"/>
      <w:bookmarkStart w:id="1376" w:name="_Toc121756647"/>
      <w:bookmarkStart w:id="1377" w:name="_Toc29809647"/>
      <w:bookmarkStart w:id="1378" w:name="_Toc145510988"/>
      <w:bookmarkStart w:id="1379" w:name="_Toc36645022"/>
      <w:bookmarkStart w:id="1380" w:name="_Toc82595056"/>
      <w:bookmarkStart w:id="1381" w:name="_Toc53182345"/>
      <w:r>
        <w:rPr>
          <w:rFonts w:ascii="Arial" w:hAnsi="Arial"/>
          <w:sz w:val="24"/>
          <w:lang w:eastAsia="zh-CN"/>
        </w:rPr>
        <w:t>4.7.7</w:t>
      </w:r>
      <w:r>
        <w:rPr>
          <w:rFonts w:ascii="Arial" w:hAnsi="Arial"/>
          <w:sz w:val="24"/>
          <w:lang w:eastAsia="en-GB"/>
        </w:rPr>
        <w:t>.1</w:t>
      </w:r>
      <w:r>
        <w:rPr>
          <w:rFonts w:ascii="Arial" w:hAnsi="Arial"/>
          <w:sz w:val="24"/>
          <w:lang w:eastAsia="en-GB"/>
        </w:rPr>
        <w:tab/>
        <w:t>RTC4 generation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rsidR="00C947F1" w:rsidRDefault="00C947F1" w:rsidP="00C947F1">
      <w:pPr>
        <w:overflowPunct w:val="0"/>
        <w:autoSpaceDE w:val="0"/>
        <w:autoSpaceDN w:val="0"/>
        <w:adjustRightInd w:val="0"/>
        <w:textAlignment w:val="baseline"/>
        <w:rPr>
          <w:lang w:eastAsia="en-GB"/>
        </w:rPr>
      </w:pPr>
      <w:r>
        <w:rPr>
          <w:lang w:eastAsia="en-GB"/>
        </w:rPr>
        <w:t>RTC4 is based on re-using the existing test configuration applicable per band involved in multi-band operation. It is constructed using the following method:</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 xml:space="preserve">The repeater RF Bandwidth of each supported </w:t>
      </w:r>
      <w:r>
        <w:rPr>
          <w:i/>
          <w:lang w:eastAsia="en-GB"/>
        </w:rPr>
        <w:t>operating band</w:t>
      </w:r>
      <w:r>
        <w:rPr>
          <w:lang w:eastAsia="en-GB"/>
        </w:rPr>
        <w:t xml:space="preserve"> shall be the declared maximum repeater RF Bandwidth in multi-band operation (D.12).</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The allocated repeater RF Bandwidth of the outermost bands shall be located at the outermost edges of the declared Maximum Radio Bandwidth.</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The maximum number of carriers is limited to two per band. Carriers shall be selected according to 4.7.2 and shall first be placed at the outermost edges of the declared Maximum Radio Bandwidth for outermost bands and at the Repeater RF Bandwidths edges for middle band(s) if any. Additional carriers shall next be placed at the Repeater RF Bandwidths edges, if possible.</w:t>
      </w:r>
    </w:p>
    <w:p w:rsidR="00C947F1" w:rsidRDefault="00C947F1" w:rsidP="00C947F1">
      <w:pPr>
        <w:overflowPunct w:val="0"/>
        <w:autoSpaceDE w:val="0"/>
        <w:autoSpaceDN w:val="0"/>
        <w:adjustRightInd w:val="0"/>
        <w:ind w:left="568" w:hanging="284"/>
        <w:textAlignment w:val="baseline"/>
        <w:rPr>
          <w:lang w:eastAsia="en-GB"/>
        </w:rPr>
      </w:pPr>
      <w:r>
        <w:rPr>
          <w:lang w:eastAsia="en-GB"/>
        </w:rPr>
        <w:t>-</w:t>
      </w:r>
      <w:r>
        <w:rPr>
          <w:lang w:eastAsia="en-GB"/>
        </w:rPr>
        <w:tab/>
        <w:t>Each concerned band shall be considered as an independent band and the carrier placement in each band shall be according to RTC3, where the declared parameters for multi-band operation shall apply. Narrowest supported NR channel bandwidth and smallest subcarrier spacing shall be used in the test configuration.</w:t>
      </w:r>
    </w:p>
    <w:p w:rsidR="00C947F1" w:rsidRDefault="00C947F1" w:rsidP="00C947F1">
      <w:pPr>
        <w:overflowPunct w:val="0"/>
        <w:autoSpaceDE w:val="0"/>
        <w:autoSpaceDN w:val="0"/>
        <w:adjustRightInd w:val="0"/>
        <w:ind w:left="568" w:hanging="284"/>
        <w:textAlignment w:val="baseline"/>
        <w:rPr>
          <w:lang w:eastAsia="en-GB"/>
        </w:rPr>
      </w:pPr>
      <w:r>
        <w:rPr>
          <w:lang w:eastAsia="en-GB"/>
        </w:rPr>
        <w:lastRenderedPageBreak/>
        <w:t>-</w:t>
      </w:r>
      <w:r>
        <w:rPr>
          <w:lang w:eastAsia="en-GB"/>
        </w:rPr>
        <w:tab/>
        <w:t>If only one carrier can be placed for the concerned band(s), the carrier(s) shall be placed at the outermost edges of the declared maximum radio bandwidth for outermost band(s) and at one of the outermost edges of the supported frequency range within the Base Station RF Bandwidths for middle band(s) if any.</w:t>
      </w:r>
    </w:p>
    <w:p w:rsidR="00C947F1" w:rsidRDefault="00C947F1" w:rsidP="00C947F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382" w:name="_Toc66727897"/>
      <w:bookmarkStart w:id="1383" w:name="_Toc53182346"/>
      <w:bookmarkStart w:id="1384" w:name="_Toc61182584"/>
      <w:bookmarkStart w:id="1385" w:name="_Toc155479226"/>
      <w:bookmarkStart w:id="1386" w:name="_Toc121820218"/>
      <w:bookmarkStart w:id="1387" w:name="_Toc74961700"/>
      <w:bookmarkStart w:id="1388" w:name="_Toc45884323"/>
      <w:bookmarkStart w:id="1389" w:name="_Toc137470188"/>
      <w:bookmarkStart w:id="1390" w:name="_Toc130560545"/>
      <w:bookmarkStart w:id="1391" w:name="_Toc58860087"/>
      <w:bookmarkStart w:id="1392" w:name="_Toc124157968"/>
      <w:bookmarkStart w:id="1393" w:name="_Toc138884581"/>
      <w:bookmarkStart w:id="1394" w:name="_Toc82595057"/>
      <w:bookmarkStart w:id="1395" w:name="_Toc29809648"/>
      <w:bookmarkStart w:id="1396" w:name="_Toc75242611"/>
      <w:bookmarkStart w:id="1397" w:name="_Toc120613108"/>
      <w:bookmarkStart w:id="1398" w:name="_Toc76544957"/>
      <w:bookmarkStart w:id="1399" w:name="_Toc145510989"/>
      <w:bookmarkStart w:id="1400" w:name="_Toc36645023"/>
      <w:bookmarkStart w:id="1401" w:name="_Toc121756648"/>
      <w:bookmarkStart w:id="1402" w:name="_Toc37272077"/>
      <w:bookmarkStart w:id="1403" w:name="_Toc58862591"/>
      <w:bookmarkStart w:id="1404" w:name="_Toc21099850"/>
      <w:r>
        <w:rPr>
          <w:rFonts w:ascii="Arial" w:hAnsi="Arial"/>
          <w:sz w:val="24"/>
          <w:lang w:eastAsia="zh-CN"/>
        </w:rPr>
        <w:t>4.7.7</w:t>
      </w:r>
      <w:r>
        <w:rPr>
          <w:rFonts w:ascii="Arial" w:hAnsi="Arial"/>
          <w:sz w:val="24"/>
          <w:lang w:eastAsia="en-GB"/>
        </w:rPr>
        <w:t>.2</w:t>
      </w:r>
      <w:r>
        <w:rPr>
          <w:rFonts w:ascii="Arial" w:hAnsi="Arial"/>
          <w:sz w:val="24"/>
          <w:lang w:eastAsia="en-GB"/>
        </w:rPr>
        <w:tab/>
        <w:t>RTC4 power allocation</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rsidR="00C947F1" w:rsidRDefault="00C947F1" w:rsidP="00C947F1">
      <w:pPr>
        <w:overflowPunct w:val="0"/>
        <w:autoSpaceDE w:val="0"/>
        <w:autoSpaceDN w:val="0"/>
        <w:adjustRightInd w:val="0"/>
        <w:textAlignment w:val="baseline"/>
        <w:rPr>
          <w:lang w:eastAsia="zh-CN"/>
        </w:rPr>
      </w:pPr>
      <w:r>
        <w:rPr>
          <w:lang w:eastAsia="en-GB"/>
        </w:rPr>
        <w:t>Unless otherwise stated, set the power of each carrier in all supported operating bands to the same level so that the sum of the carrier powers equals the expected input power to the repeater for the test (i.e., either P</w:t>
      </w:r>
      <w:r>
        <w:rPr>
          <w:vertAlign w:val="subscript"/>
          <w:lang w:eastAsia="en-GB"/>
        </w:rPr>
        <w:t>rated,in</w:t>
      </w:r>
      <w:r>
        <w:rPr>
          <w:lang w:eastAsia="en-GB"/>
        </w:rPr>
        <w:t xml:space="preserve"> or P</w:t>
      </w:r>
      <w:r>
        <w:rPr>
          <w:vertAlign w:val="subscript"/>
          <w:lang w:eastAsia="en-GB"/>
        </w:rPr>
        <w:t>rated,in</w:t>
      </w:r>
      <w:r>
        <w:rPr>
          <w:lang w:eastAsia="en-GB"/>
        </w:rPr>
        <w:t xml:space="preserve"> + 10dB) according to the manufacturer</w:t>
      </w:r>
      <w:del w:id="1405" w:author="Thomas Chapman" w:date="2024-04-18T12:29:00Z">
        <w:r>
          <w:rPr>
            <w:lang w:eastAsia="en-GB"/>
          </w:rPr>
          <w:delText>'</w:delText>
        </w:r>
      </w:del>
      <w:ins w:id="1406" w:author="Thomas Chapman" w:date="2024-04-18T12:29:00Z">
        <w:r>
          <w:rPr>
            <w:lang w:eastAsia="en-GB"/>
          </w:rPr>
          <w:t>’</w:t>
        </w:r>
      </w:ins>
      <w:r>
        <w:rPr>
          <w:lang w:eastAsia="en-GB"/>
        </w:rPr>
        <w:t>s declaration in clause 4.6.</w:t>
      </w:r>
    </w:p>
    <w:p w:rsidR="00C947F1" w:rsidRDefault="00C947F1" w:rsidP="00C947F1">
      <w:pPr>
        <w:keepNext/>
        <w:keepLines/>
        <w:overflowPunct w:val="0"/>
        <w:autoSpaceDE w:val="0"/>
        <w:autoSpaceDN w:val="0"/>
        <w:adjustRightInd w:val="0"/>
        <w:spacing w:before="120"/>
        <w:ind w:left="1134" w:hanging="1134"/>
        <w:textAlignment w:val="baseline"/>
        <w:outlineLvl w:val="2"/>
        <w:rPr>
          <w:ins w:id="1407" w:author="Thomas Chapman" w:date="2024-03-27T18:10:00Z"/>
          <w:rFonts w:ascii="Arial" w:hAnsi="Arial"/>
          <w:sz w:val="28"/>
          <w:lang w:eastAsia="zh-CN"/>
        </w:rPr>
      </w:pPr>
      <w:ins w:id="1408" w:author="Thomas Chapman" w:date="2024-03-27T18:10:00Z">
        <w:r>
          <w:rPr>
            <w:rFonts w:ascii="Arial" w:hAnsi="Arial"/>
            <w:sz w:val="28"/>
            <w:lang w:eastAsia="zh-CN"/>
          </w:rPr>
          <w:t>4.7.</w:t>
        </w:r>
      </w:ins>
      <w:ins w:id="1409" w:author="Thomas Chapman" w:date="2024-03-27T18:11:00Z">
        <w:r>
          <w:rPr>
            <w:rFonts w:ascii="Arial" w:hAnsi="Arial"/>
            <w:sz w:val="28"/>
            <w:lang w:eastAsia="zh-CN"/>
          </w:rPr>
          <w:t>8</w:t>
        </w:r>
      </w:ins>
      <w:ins w:id="1410" w:author="Thomas Chapman" w:date="2024-03-27T18:10:00Z">
        <w:r>
          <w:rPr>
            <w:rFonts w:ascii="Arial" w:hAnsi="Arial"/>
            <w:sz w:val="28"/>
            <w:lang w:eastAsia="zh-CN"/>
          </w:rPr>
          <w:tab/>
        </w:r>
      </w:ins>
      <w:ins w:id="1411" w:author="Thomas Chapman" w:date="2024-04-18T12:41:00Z">
        <w:r>
          <w:rPr>
            <w:rFonts w:ascii="Arial" w:hAnsi="Arial"/>
            <w:sz w:val="28"/>
            <w:lang w:eastAsia="zh-CN"/>
          </w:rPr>
          <w:t>NCRTC</w:t>
        </w:r>
      </w:ins>
      <w:ins w:id="1412" w:author="Thomas Chapman" w:date="2024-04-18T12:29:00Z">
        <w:r>
          <w:rPr>
            <w:rFonts w:ascii="Arial" w:hAnsi="Arial"/>
            <w:sz w:val="28"/>
            <w:lang w:eastAsia="zh-CN"/>
          </w:rPr>
          <w:t>1</w:t>
        </w:r>
      </w:ins>
      <w:ins w:id="1413" w:author="Thomas Chapman" w:date="2024-03-27T18:10:00Z">
        <w:r>
          <w:rPr>
            <w:rFonts w:ascii="Arial" w:hAnsi="Arial"/>
            <w:sz w:val="28"/>
            <w:lang w:eastAsia="zh-CN"/>
          </w:rPr>
          <w:t>: Contiguous spectrum operation</w:t>
        </w:r>
        <w:r>
          <w:rPr>
            <w:rFonts w:ascii="Arial" w:hAnsi="Arial"/>
            <w:sz w:val="28"/>
            <w:lang w:eastAsia="en-GB"/>
          </w:rPr>
          <w:t xml:space="preserve"> for NCR</w:t>
        </w:r>
      </w:ins>
    </w:p>
    <w:p w:rsidR="00C947F1" w:rsidRDefault="00C947F1" w:rsidP="00C947F1">
      <w:pPr>
        <w:overflowPunct w:val="0"/>
        <w:autoSpaceDE w:val="0"/>
        <w:autoSpaceDN w:val="0"/>
        <w:adjustRightInd w:val="0"/>
        <w:textAlignment w:val="baseline"/>
        <w:rPr>
          <w:ins w:id="1414" w:author="Thomas Chapman" w:date="2024-03-27T18:10:00Z"/>
          <w:lang w:eastAsia="zh-CN"/>
        </w:rPr>
      </w:pPr>
      <w:ins w:id="1415" w:author="Thomas Chapman" w:date="2024-03-27T18:10:00Z">
        <w:r>
          <w:rPr>
            <w:lang w:eastAsia="en-GB"/>
          </w:rPr>
          <w:t xml:space="preserve">The purpose of test configuration </w:t>
        </w:r>
      </w:ins>
      <w:ins w:id="1416" w:author="Thomas Chapman" w:date="2024-04-18T12:41:00Z">
        <w:r>
          <w:rPr>
            <w:lang w:eastAsia="en-GB"/>
          </w:rPr>
          <w:t>NCRTC</w:t>
        </w:r>
      </w:ins>
      <w:ins w:id="1417" w:author="Thomas Chapman" w:date="2024-03-27T18:10:00Z">
        <w:r>
          <w:rPr>
            <w:lang w:eastAsia="en-GB"/>
          </w:rPr>
          <w:t xml:space="preserve">1 is to test all NCR requirements that need an input signal in the </w:t>
        </w:r>
        <w:r>
          <w:rPr>
            <w:i/>
            <w:iCs/>
            <w:lang w:eastAsia="en-GB"/>
          </w:rPr>
          <w:t>passband</w:t>
        </w:r>
        <w:r>
          <w:rPr>
            <w:lang w:eastAsia="en-GB"/>
          </w:rPr>
          <w:t xml:space="preserve"> when there is only one </w:t>
        </w:r>
        <w:r>
          <w:rPr>
            <w:i/>
            <w:iCs/>
            <w:lang w:eastAsia="en-GB"/>
          </w:rPr>
          <w:t>passband</w:t>
        </w:r>
        <w:r>
          <w:rPr>
            <w:lang w:eastAsia="en-GB"/>
          </w:rPr>
          <w:t xml:space="preserve"> per </w:t>
        </w:r>
        <w:r>
          <w:rPr>
            <w:i/>
            <w:iCs/>
            <w:lang w:eastAsia="en-GB"/>
          </w:rPr>
          <w:t>operating band</w:t>
        </w:r>
        <w:r>
          <w:rPr>
            <w:lang w:eastAsia="en-GB"/>
          </w:rPr>
          <w:t>.</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418" w:author="Thomas Chapman" w:date="2024-03-27T18:10:00Z"/>
          <w:rFonts w:ascii="Arial" w:hAnsi="Arial"/>
          <w:sz w:val="24"/>
          <w:lang w:eastAsia="en-GB"/>
        </w:rPr>
      </w:pPr>
      <w:ins w:id="1419" w:author="Thomas Chapman" w:date="2024-03-27T18:10:00Z">
        <w:r>
          <w:rPr>
            <w:rFonts w:ascii="Arial" w:hAnsi="Arial"/>
            <w:sz w:val="24"/>
            <w:lang w:eastAsia="en-GB"/>
          </w:rPr>
          <w:t>4.7.</w:t>
        </w:r>
      </w:ins>
      <w:ins w:id="1420" w:author="Thomas Chapman" w:date="2024-03-27T18:11:00Z">
        <w:r>
          <w:rPr>
            <w:rFonts w:ascii="Arial" w:hAnsi="Arial"/>
            <w:sz w:val="24"/>
            <w:lang w:eastAsia="en-GB"/>
          </w:rPr>
          <w:t>8</w:t>
        </w:r>
      </w:ins>
      <w:ins w:id="1421" w:author="Thomas Chapman" w:date="2024-03-27T18:10:00Z">
        <w:r>
          <w:rPr>
            <w:rFonts w:ascii="Arial" w:hAnsi="Arial"/>
            <w:sz w:val="24"/>
            <w:lang w:eastAsia="zh-CN"/>
          </w:rPr>
          <w:t>.1</w:t>
        </w:r>
        <w:r>
          <w:rPr>
            <w:rFonts w:ascii="Arial" w:hAnsi="Arial"/>
            <w:sz w:val="24"/>
            <w:lang w:eastAsia="en-GB"/>
          </w:rPr>
          <w:tab/>
        </w:r>
      </w:ins>
      <w:ins w:id="1422" w:author="Thomas Chapman" w:date="2024-04-18T12:41:00Z">
        <w:r>
          <w:rPr>
            <w:rFonts w:ascii="Arial" w:hAnsi="Arial"/>
            <w:sz w:val="24"/>
            <w:lang w:eastAsia="en-GB"/>
          </w:rPr>
          <w:t>NCRTC</w:t>
        </w:r>
      </w:ins>
      <w:ins w:id="1423" w:author="Thomas Chapman" w:date="2024-04-18T12:29:00Z">
        <w:r>
          <w:rPr>
            <w:rFonts w:ascii="Arial" w:hAnsi="Arial"/>
            <w:sz w:val="24"/>
            <w:lang w:eastAsia="en-GB"/>
          </w:rPr>
          <w:t>1</w:t>
        </w:r>
      </w:ins>
      <w:ins w:id="1424" w:author="Thomas Chapman" w:date="2024-03-27T18:10:00Z">
        <w:r>
          <w:rPr>
            <w:rFonts w:ascii="Arial" w:hAnsi="Arial"/>
            <w:sz w:val="24"/>
            <w:lang w:eastAsia="en-GB"/>
          </w:rPr>
          <w:t xml:space="preserve"> generation</w:t>
        </w:r>
      </w:ins>
    </w:p>
    <w:p w:rsidR="00C947F1" w:rsidRDefault="00C947F1" w:rsidP="00C947F1">
      <w:pPr>
        <w:overflowPunct w:val="0"/>
        <w:autoSpaceDE w:val="0"/>
        <w:autoSpaceDN w:val="0"/>
        <w:adjustRightInd w:val="0"/>
        <w:textAlignment w:val="baseline"/>
        <w:rPr>
          <w:ins w:id="1425" w:author="Thomas Chapman" w:date="2024-03-27T18:10:00Z"/>
          <w:lang w:eastAsia="en-GB"/>
        </w:rPr>
      </w:pPr>
      <w:ins w:id="1426" w:author="Thomas Chapman" w:date="2024-04-18T12:41:00Z">
        <w:r>
          <w:rPr>
            <w:lang w:eastAsia="en-GB"/>
          </w:rPr>
          <w:t>NCRTC</w:t>
        </w:r>
      </w:ins>
      <w:ins w:id="1427" w:author="Thomas Chapman" w:date="2024-04-18T12:29:00Z">
        <w:r>
          <w:rPr>
            <w:lang w:eastAsia="en-GB"/>
          </w:rPr>
          <w:t>1</w:t>
        </w:r>
      </w:ins>
      <w:ins w:id="1428" w:author="Thomas Chapman" w:date="2024-03-27T18:10:00Z">
        <w:r>
          <w:rPr>
            <w:lang w:eastAsia="en-GB"/>
          </w:rPr>
          <w:t xml:space="preserve"> shall be constructed on a per band basis using the following method:</w:t>
        </w:r>
      </w:ins>
    </w:p>
    <w:p w:rsidR="00C947F1" w:rsidRDefault="00C947F1" w:rsidP="00C947F1">
      <w:pPr>
        <w:overflowPunct w:val="0"/>
        <w:autoSpaceDE w:val="0"/>
        <w:autoSpaceDN w:val="0"/>
        <w:adjustRightInd w:val="0"/>
        <w:ind w:left="568" w:hanging="284"/>
        <w:textAlignment w:val="baseline"/>
        <w:rPr>
          <w:ins w:id="1429" w:author="Thomas Chapman" w:date="2024-03-27T18:11:00Z"/>
          <w:lang w:eastAsia="en-GB"/>
        </w:rPr>
      </w:pPr>
      <w:ins w:id="1430" w:author="Thomas Chapman" w:date="2024-03-27T18:10:00Z">
        <w:r>
          <w:rPr>
            <w:lang w:eastAsia="en-GB"/>
          </w:rPr>
          <w:t>-</w:t>
        </w:r>
        <w:r>
          <w:rPr>
            <w:lang w:eastAsia="en-GB"/>
          </w:rPr>
          <w:tab/>
          <w:t xml:space="preserve">Declared maximum </w:t>
        </w:r>
        <w:r>
          <w:rPr>
            <w:i/>
            <w:iCs/>
            <w:lang w:eastAsia="en-GB"/>
          </w:rPr>
          <w:t>passband</w:t>
        </w:r>
        <w:r>
          <w:rPr>
            <w:lang w:eastAsia="en-GB"/>
          </w:rPr>
          <w:t xml:space="preserve"> Bandwidth supported shall be used;</w:t>
        </w:r>
      </w:ins>
    </w:p>
    <w:p w:rsidR="00C947F1" w:rsidRDefault="00C947F1" w:rsidP="00C947F1">
      <w:pPr>
        <w:pStyle w:val="B1"/>
        <w:numPr>
          <w:ilvl w:val="0"/>
          <w:numId w:val="1"/>
        </w:numPr>
        <w:rPr>
          <w:ins w:id="1431" w:author="Thomas Chapman" w:date="2024-03-27T18:11:00Z"/>
        </w:rPr>
      </w:pPr>
      <w:ins w:id="1432" w:author="Thomas Chapman" w:date="2024-03-27T18:11:00Z">
        <w:r>
          <w:t>Place an NCR-MT carrier at the lower end of the passband</w:t>
        </w:r>
        <w:r>
          <w:rPr>
            <w:rFonts w:hint="eastAsia"/>
          </w:rPr>
          <w:t>.</w:t>
        </w:r>
        <w:r>
          <w:t xml:space="preserve"> Generate an NR carrier using test equipment at the upper edge of the passband, and a second NR carrier adjacent to the NCR-MT carrier within the passband. I</w:t>
        </w:r>
        <w:r>
          <w:rPr>
            <w:rFonts w:hint="eastAsia"/>
          </w:rPr>
          <w:t>f</w:t>
        </w:r>
        <w:r>
          <w:t xml:space="preserve"> there is insufficient space for the NR carriers then remove firstly the NR carrier adjacent to the NCR-MT carrier and then if needed the NR carrier at the upper end of the passband.</w:t>
        </w:r>
      </w:ins>
    </w:p>
    <w:p w:rsidR="00C947F1" w:rsidRDefault="00C947F1" w:rsidP="00C947F1">
      <w:pPr>
        <w:pStyle w:val="B1"/>
        <w:numPr>
          <w:ilvl w:val="0"/>
          <w:numId w:val="1"/>
        </w:numPr>
        <w:rPr>
          <w:ins w:id="1433" w:author="Thomas Chapman" w:date="2024-03-27T18:11:00Z"/>
        </w:rPr>
      </w:pPr>
      <w:ins w:id="1434" w:author="Thomas Chapman" w:date="2024-03-27T18:11:00Z">
        <w:r>
          <w:t>Place an NCR-MT carrier at the upper end of the passband. Generate an NR carrier using test equipment at the lower edge of the passband, and a second NR carrier adjacent to the NCR-MT carrier within the passband. If there is insufficient space for the NR carriers then remove firstly the NR carrier adjacent to the NCR-MT carrier and then if needed the NR carrier at the lower end of the passband.</w:t>
        </w:r>
      </w:ins>
    </w:p>
    <w:p w:rsidR="00C947F1" w:rsidRDefault="00C947F1" w:rsidP="00C947F1">
      <w:pPr>
        <w:overflowPunct w:val="0"/>
        <w:autoSpaceDE w:val="0"/>
        <w:autoSpaceDN w:val="0"/>
        <w:adjustRightInd w:val="0"/>
        <w:textAlignment w:val="baseline"/>
        <w:rPr>
          <w:ins w:id="1435" w:author="Thomas Chapman" w:date="2024-03-27T18:10:00Z"/>
          <w:lang w:eastAsia="en-GB"/>
        </w:rPr>
      </w:pPr>
      <w:ins w:id="1436" w:author="Thomas Chapman" w:date="2024-03-27T18:10:00Z">
        <w:r>
          <w:rPr>
            <w:lang w:eastAsia="en-GB"/>
          </w:rPr>
          <w:t xml:space="preserve">The test configuration should be constructed sequentially on a per band basis using the same </w:t>
        </w:r>
        <w:r>
          <w:rPr>
            <w:i/>
            <w:lang w:eastAsia="en-GB"/>
          </w:rPr>
          <w:t>antenna connector</w:t>
        </w:r>
      </w:ins>
      <w:ins w:id="1437" w:author="Thomas Chapman" w:date="2024-03-27T18:13:00Z">
        <w:r>
          <w:rPr>
            <w:iCs/>
            <w:lang w:eastAsia="en-GB"/>
          </w:rPr>
          <w:t xml:space="preserve"> or </w:t>
        </w:r>
        <w:r>
          <w:rPr>
            <w:i/>
            <w:lang w:eastAsia="en-GB"/>
          </w:rPr>
          <w:t>TA</w:t>
        </w:r>
      </w:ins>
      <w:ins w:id="1438" w:author="Thomas Chapman" w:date="2024-03-27T18:14:00Z">
        <w:r>
          <w:rPr>
            <w:i/>
            <w:lang w:eastAsia="en-GB"/>
          </w:rPr>
          <w:t>B</w:t>
        </w:r>
      </w:ins>
      <w:ins w:id="1439" w:author="Thomas Chapman" w:date="2024-03-27T18:13:00Z">
        <w:r>
          <w:rPr>
            <w:i/>
            <w:lang w:eastAsia="en-GB"/>
          </w:rPr>
          <w:t xml:space="preserve"> conn</w:t>
        </w:r>
      </w:ins>
      <w:ins w:id="1440" w:author="Thomas Chapman" w:date="2024-03-27T18:14:00Z">
        <w:r>
          <w:rPr>
            <w:i/>
            <w:lang w:eastAsia="en-GB"/>
          </w:rPr>
          <w:t>ector group</w:t>
        </w:r>
      </w:ins>
      <w:ins w:id="1441" w:author="Thomas Chapman" w:date="2024-03-27T18:10:00Z">
        <w:r>
          <w:rPr>
            <w:lang w:eastAsia="en-GB"/>
          </w:rPr>
          <w:t>. All configured component carriers are transmitted simultaneously in the tests where the repeater should be ON.</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442" w:author="Thomas Chapman" w:date="2024-03-27T18:10:00Z"/>
          <w:rFonts w:ascii="Arial" w:hAnsi="Arial"/>
          <w:sz w:val="24"/>
          <w:lang w:eastAsia="en-GB"/>
        </w:rPr>
      </w:pPr>
      <w:ins w:id="1443" w:author="Thomas Chapman" w:date="2024-03-27T18:10:00Z">
        <w:r>
          <w:rPr>
            <w:rFonts w:ascii="Arial" w:hAnsi="Arial"/>
            <w:sz w:val="24"/>
            <w:lang w:eastAsia="en-GB"/>
          </w:rPr>
          <w:t>4.7.</w:t>
        </w:r>
      </w:ins>
      <w:ins w:id="1444" w:author="Thomas Chapman" w:date="2024-03-27T18:16:00Z">
        <w:r>
          <w:rPr>
            <w:rFonts w:ascii="Arial" w:hAnsi="Arial"/>
            <w:sz w:val="24"/>
            <w:lang w:eastAsia="en-GB"/>
          </w:rPr>
          <w:t>8</w:t>
        </w:r>
      </w:ins>
      <w:ins w:id="1445" w:author="Thomas Chapman" w:date="2024-03-27T18:10:00Z">
        <w:r>
          <w:rPr>
            <w:rFonts w:ascii="Arial" w:hAnsi="Arial"/>
            <w:sz w:val="24"/>
            <w:lang w:eastAsia="en-GB"/>
          </w:rPr>
          <w:t>.</w:t>
        </w:r>
        <w:r>
          <w:rPr>
            <w:rFonts w:ascii="Arial" w:hAnsi="Arial"/>
            <w:sz w:val="24"/>
            <w:lang w:eastAsia="zh-CN"/>
          </w:rPr>
          <w:t>2</w:t>
        </w:r>
        <w:r>
          <w:rPr>
            <w:rFonts w:ascii="Arial" w:hAnsi="Arial"/>
            <w:sz w:val="24"/>
            <w:lang w:eastAsia="en-GB"/>
          </w:rPr>
          <w:tab/>
        </w:r>
      </w:ins>
      <w:ins w:id="1446" w:author="Thomas Chapman" w:date="2024-04-18T12:41:00Z">
        <w:r>
          <w:rPr>
            <w:rFonts w:ascii="Arial" w:hAnsi="Arial"/>
            <w:sz w:val="24"/>
            <w:lang w:eastAsia="en-GB"/>
          </w:rPr>
          <w:t>NCRTC</w:t>
        </w:r>
      </w:ins>
      <w:ins w:id="1447" w:author="Thomas Chapman" w:date="2024-04-18T12:30:00Z">
        <w:r>
          <w:rPr>
            <w:rFonts w:ascii="Arial" w:hAnsi="Arial"/>
            <w:sz w:val="24"/>
            <w:lang w:eastAsia="en-GB"/>
          </w:rPr>
          <w:t>1</w:t>
        </w:r>
      </w:ins>
      <w:ins w:id="1448" w:author="Thomas Chapman" w:date="2024-03-27T18:10:00Z">
        <w:r>
          <w:rPr>
            <w:rFonts w:ascii="Arial" w:hAnsi="Arial"/>
            <w:sz w:val="24"/>
            <w:lang w:eastAsia="en-GB"/>
          </w:rPr>
          <w:t xml:space="preserve"> power allocation</w:t>
        </w:r>
      </w:ins>
    </w:p>
    <w:p w:rsidR="00C947F1" w:rsidRDefault="00C947F1" w:rsidP="00A715F4">
      <w:pPr>
        <w:overflowPunct w:val="0"/>
        <w:autoSpaceDE w:val="0"/>
        <w:autoSpaceDN w:val="0"/>
        <w:adjustRightInd w:val="0"/>
        <w:textAlignment w:val="baseline"/>
        <w:rPr>
          <w:ins w:id="1449" w:author="Thomas Chapman" w:date="2024-03-27T18:14:00Z"/>
          <w:rFonts w:hint="eastAsia"/>
          <w:lang w:eastAsia="zh-CN"/>
        </w:rPr>
      </w:pPr>
      <w:ins w:id="1450" w:author="Thomas Chapman" w:date="2024-03-27T18:14:00Z">
        <w:r>
          <w:rPr>
            <w:lang w:eastAsia="en-GB"/>
          </w:rPr>
          <w:t>For the NCR-F</w:t>
        </w:r>
        <w:del w:id="1451" w:author="ZTE, Fei" w:date="2024-05-13T14:31:00Z">
          <w:r>
            <w:rPr>
              <w:lang w:val="en-US" w:eastAsia="en-GB"/>
            </w:rPr>
            <w:delText>WD</w:delText>
          </w:r>
        </w:del>
      </w:ins>
      <w:ins w:id="1452" w:author="ZTE, Fei" w:date="2024-05-13T14:31:00Z">
        <w:r>
          <w:rPr>
            <w:rFonts w:hint="eastAsia"/>
            <w:lang w:val="en-US" w:eastAsia="zh-CN"/>
          </w:rPr>
          <w:t>wd</w:t>
        </w:r>
      </w:ins>
      <w:ins w:id="1453" w:author="Thomas Chapman" w:date="2024-03-27T18:14:00Z">
        <w:r>
          <w:rPr>
            <w:lang w:eastAsia="en-GB"/>
          </w:rPr>
          <w:t>, s</w:t>
        </w:r>
      </w:ins>
      <w:ins w:id="1454" w:author="Thomas Chapman" w:date="2024-03-27T18:10:00Z">
        <w:r>
          <w:rPr>
            <w:lang w:eastAsia="en-GB"/>
          </w:rPr>
          <w:t>et the power spectral density of each carrier to the same level so that the sum of the carrier powers equals the expected input power to the repeater for the test (i.e., either P</w:t>
        </w:r>
        <w:r>
          <w:rPr>
            <w:vertAlign w:val="subscript"/>
            <w:lang w:eastAsia="en-GB"/>
          </w:rPr>
          <w:t>rated</w:t>
        </w:r>
        <w:proofErr w:type="gramStart"/>
        <w:r>
          <w:rPr>
            <w:vertAlign w:val="subscript"/>
            <w:lang w:eastAsia="en-GB"/>
          </w:rPr>
          <w:t>,in</w:t>
        </w:r>
        <w:proofErr w:type="gramEnd"/>
        <w:r>
          <w:rPr>
            <w:lang w:eastAsia="en-GB"/>
          </w:rPr>
          <w:t xml:space="preserve"> or P</w:t>
        </w:r>
        <w:r>
          <w:rPr>
            <w:vertAlign w:val="subscript"/>
            <w:lang w:eastAsia="en-GB"/>
          </w:rPr>
          <w:t>rated,in</w:t>
        </w:r>
        <w:r>
          <w:rPr>
            <w:lang w:eastAsia="en-GB"/>
          </w:rPr>
          <w:t xml:space="preserve"> + 10dB) according to the manufacturer's declaration in clause 4.6.</w:t>
        </w:r>
      </w:ins>
      <w:ins w:id="1455" w:author="Thomas Chapman" w:date="2024-03-27T18:14:00Z">
        <w:r>
          <w:rPr>
            <w:lang w:eastAsia="en-GB"/>
          </w:rPr>
          <w:t xml:space="preserve"> For the NCR-MT, set the output power according to the manufacturer's declaration in clause 4.6</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1456" w:author="Thomas Chapman" w:date="2024-03-27T18:14:00Z"/>
          <w:rFonts w:ascii="Arial" w:hAnsi="Arial"/>
          <w:sz w:val="28"/>
          <w:lang w:eastAsia="en-GB"/>
        </w:rPr>
      </w:pPr>
      <w:ins w:id="1457" w:author="Thomas Chapman" w:date="2024-03-27T18:14:00Z">
        <w:r>
          <w:rPr>
            <w:rFonts w:ascii="Arial" w:hAnsi="Arial"/>
            <w:sz w:val="28"/>
            <w:lang w:eastAsia="en-GB"/>
          </w:rPr>
          <w:t>4.7.</w:t>
        </w:r>
      </w:ins>
      <w:ins w:id="1458" w:author="Thomas Chapman" w:date="2024-03-27T18:15:00Z">
        <w:r>
          <w:rPr>
            <w:rFonts w:ascii="Arial" w:hAnsi="Arial"/>
            <w:sz w:val="28"/>
            <w:lang w:eastAsia="en-GB"/>
          </w:rPr>
          <w:t>9</w:t>
        </w:r>
      </w:ins>
      <w:ins w:id="1459" w:author="Thomas Chapman" w:date="2024-03-27T18:14:00Z">
        <w:r>
          <w:rPr>
            <w:rFonts w:ascii="Arial" w:hAnsi="Arial"/>
            <w:sz w:val="28"/>
            <w:lang w:eastAsia="en-GB"/>
          </w:rPr>
          <w:tab/>
        </w:r>
      </w:ins>
      <w:ins w:id="1460" w:author="Thomas Chapman" w:date="2024-04-18T12:41:00Z">
        <w:r>
          <w:rPr>
            <w:rFonts w:ascii="Arial" w:hAnsi="Arial"/>
            <w:sz w:val="28"/>
            <w:lang w:eastAsia="en-GB"/>
          </w:rPr>
          <w:t>NCRTC</w:t>
        </w:r>
      </w:ins>
      <w:ins w:id="1461" w:author="Thomas Chapman" w:date="2024-04-18T12:30:00Z">
        <w:r>
          <w:rPr>
            <w:rFonts w:ascii="Arial" w:hAnsi="Arial"/>
            <w:sz w:val="28"/>
            <w:lang w:eastAsia="en-GB"/>
          </w:rPr>
          <w:t>2</w:t>
        </w:r>
      </w:ins>
      <w:ins w:id="1462" w:author="Thomas Chapman" w:date="2024-03-27T18:14:00Z">
        <w:r>
          <w:rPr>
            <w:rFonts w:ascii="Arial" w:hAnsi="Arial"/>
            <w:sz w:val="28"/>
            <w:lang w:eastAsia="en-GB"/>
          </w:rPr>
          <w:t>: Non-contiguo</w:t>
        </w:r>
        <w:r>
          <w:rPr>
            <w:rFonts w:ascii="Arial" w:hAnsi="Arial"/>
            <w:sz w:val="28"/>
            <w:lang w:eastAsia="zh-CN"/>
          </w:rPr>
          <w:t>u</w:t>
        </w:r>
        <w:r>
          <w:rPr>
            <w:rFonts w:ascii="Arial" w:hAnsi="Arial"/>
            <w:sz w:val="28"/>
            <w:lang w:eastAsia="en-GB"/>
          </w:rPr>
          <w:t xml:space="preserve">s spectrum operation for </w:t>
        </w:r>
      </w:ins>
      <w:ins w:id="1463" w:author="Thomas Chapman" w:date="2024-03-27T18:15:00Z">
        <w:r>
          <w:rPr>
            <w:rFonts w:ascii="Arial" w:hAnsi="Arial"/>
            <w:sz w:val="28"/>
            <w:lang w:eastAsia="en-GB"/>
          </w:rPr>
          <w:t>NCR</w:t>
        </w:r>
      </w:ins>
      <w:ins w:id="1464" w:author="Thomas Chapman" w:date="2024-03-27T18:14:00Z">
        <w:r>
          <w:rPr>
            <w:rFonts w:ascii="Arial" w:hAnsi="Arial"/>
            <w:sz w:val="28"/>
            <w:lang w:eastAsia="en-GB"/>
          </w:rPr>
          <w:t xml:space="preserve"> </w:t>
        </w:r>
      </w:ins>
    </w:p>
    <w:p w:rsidR="00C947F1" w:rsidRDefault="00C947F1" w:rsidP="00C947F1">
      <w:pPr>
        <w:overflowPunct w:val="0"/>
        <w:autoSpaceDE w:val="0"/>
        <w:autoSpaceDN w:val="0"/>
        <w:adjustRightInd w:val="0"/>
        <w:textAlignment w:val="baseline"/>
        <w:rPr>
          <w:ins w:id="1465" w:author="Thomas Chapman" w:date="2024-03-27T18:14:00Z"/>
          <w:lang w:eastAsia="en-GB"/>
        </w:rPr>
      </w:pPr>
      <w:ins w:id="1466" w:author="Thomas Chapman" w:date="2024-03-27T18:14:00Z">
        <w:r>
          <w:rPr>
            <w:lang w:eastAsia="en-GB"/>
          </w:rPr>
          <w:t xml:space="preserve">The purpose of </w:t>
        </w:r>
      </w:ins>
      <w:ins w:id="1467" w:author="ZTE, Fei" w:date="2024-05-13T14:33:00Z">
        <w:r>
          <w:rPr>
            <w:rFonts w:hint="eastAsia"/>
            <w:lang w:val="en-US" w:eastAsia="zh-CN"/>
          </w:rPr>
          <w:t>NC</w:t>
        </w:r>
      </w:ins>
      <w:ins w:id="1468" w:author="Thomas Chapman" w:date="2024-03-27T18:14:00Z">
        <w:r>
          <w:rPr>
            <w:lang w:eastAsia="en-GB"/>
          </w:rPr>
          <w:t>RTC</w:t>
        </w:r>
      </w:ins>
      <w:ins w:id="1469" w:author="ZTE, Fei" w:date="2024-05-13T14:33:00Z">
        <w:r>
          <w:rPr>
            <w:rFonts w:hint="eastAsia"/>
            <w:lang w:val="en-US" w:eastAsia="zh-CN"/>
          </w:rPr>
          <w:t>2</w:t>
        </w:r>
      </w:ins>
      <w:ins w:id="1470" w:author="Thomas Chapman" w:date="2024-03-27T18:15:00Z">
        <w:del w:id="1471" w:author="ZTE, Fei" w:date="2024-05-13T14:33:00Z">
          <w:r>
            <w:rPr>
              <w:lang w:eastAsia="en-GB"/>
            </w:rPr>
            <w:delText>6</w:delText>
          </w:r>
        </w:del>
      </w:ins>
      <w:ins w:id="1472" w:author="Thomas Chapman" w:date="2024-03-27T18:14:00Z">
        <w:r>
          <w:rPr>
            <w:lang w:eastAsia="en-GB"/>
          </w:rPr>
          <w:t xml:space="preserve"> is to test all repeater requirements that need an input signal in the </w:t>
        </w:r>
        <w:r>
          <w:rPr>
            <w:i/>
            <w:iCs/>
            <w:lang w:eastAsia="en-GB"/>
          </w:rPr>
          <w:t>passband</w:t>
        </w:r>
        <w:r>
          <w:rPr>
            <w:lang w:eastAsia="en-GB"/>
          </w:rPr>
          <w:t xml:space="preserve"> when there is more than one </w:t>
        </w:r>
        <w:r>
          <w:rPr>
            <w:i/>
            <w:iCs/>
            <w:lang w:eastAsia="en-GB"/>
          </w:rPr>
          <w:t>passband</w:t>
        </w:r>
        <w:r>
          <w:rPr>
            <w:lang w:eastAsia="en-GB"/>
          </w:rPr>
          <w:t xml:space="preserve"> per </w:t>
        </w:r>
        <w:r>
          <w:rPr>
            <w:i/>
            <w:iCs/>
            <w:lang w:eastAsia="en-GB"/>
          </w:rPr>
          <w:t>operating band</w:t>
        </w:r>
        <w:r>
          <w:rPr>
            <w:lang w:eastAsia="en-GB"/>
          </w:rPr>
          <w:t>.</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473" w:author="Thomas Chapman" w:date="2024-03-27T18:14:00Z"/>
          <w:rFonts w:ascii="Arial" w:hAnsi="Arial"/>
          <w:sz w:val="24"/>
          <w:lang w:eastAsia="en-GB"/>
        </w:rPr>
      </w:pPr>
      <w:ins w:id="1474" w:author="Thomas Chapman" w:date="2024-03-27T18:14:00Z">
        <w:r>
          <w:rPr>
            <w:rFonts w:ascii="Arial" w:hAnsi="Arial"/>
            <w:sz w:val="24"/>
            <w:lang w:eastAsia="en-GB"/>
          </w:rPr>
          <w:t>4.7.</w:t>
        </w:r>
      </w:ins>
      <w:ins w:id="1475" w:author="Thomas Chapman" w:date="2024-03-27T18:15:00Z">
        <w:r>
          <w:rPr>
            <w:rFonts w:ascii="Arial" w:hAnsi="Arial"/>
            <w:sz w:val="24"/>
            <w:lang w:eastAsia="en-GB"/>
          </w:rPr>
          <w:t>9</w:t>
        </w:r>
      </w:ins>
      <w:ins w:id="1476" w:author="Thomas Chapman" w:date="2024-03-27T18:14:00Z">
        <w:r>
          <w:rPr>
            <w:rFonts w:ascii="Arial" w:hAnsi="Arial"/>
            <w:sz w:val="24"/>
            <w:lang w:eastAsia="en-GB"/>
          </w:rPr>
          <w:t>.1</w:t>
        </w:r>
        <w:r>
          <w:rPr>
            <w:rFonts w:ascii="Arial" w:hAnsi="Arial"/>
            <w:sz w:val="24"/>
            <w:lang w:eastAsia="en-GB"/>
          </w:rPr>
          <w:tab/>
        </w:r>
      </w:ins>
      <w:ins w:id="1477" w:author="Thomas Chapman" w:date="2024-04-18T12:41:00Z">
        <w:r>
          <w:rPr>
            <w:rFonts w:ascii="Arial" w:hAnsi="Arial"/>
            <w:sz w:val="24"/>
            <w:lang w:eastAsia="en-GB"/>
          </w:rPr>
          <w:t>NCRTC</w:t>
        </w:r>
      </w:ins>
      <w:ins w:id="1478" w:author="Thomas Chapman" w:date="2024-04-18T12:30:00Z">
        <w:r>
          <w:rPr>
            <w:rFonts w:ascii="Arial" w:hAnsi="Arial"/>
            <w:sz w:val="24"/>
            <w:lang w:eastAsia="en-GB"/>
          </w:rPr>
          <w:t>2</w:t>
        </w:r>
      </w:ins>
      <w:ins w:id="1479" w:author="Thomas Chapman" w:date="2024-03-27T18:14:00Z">
        <w:r>
          <w:rPr>
            <w:rFonts w:ascii="Arial" w:hAnsi="Arial"/>
            <w:sz w:val="24"/>
            <w:lang w:eastAsia="en-GB"/>
          </w:rPr>
          <w:t xml:space="preserve"> generation</w:t>
        </w:r>
      </w:ins>
    </w:p>
    <w:p w:rsidR="00C947F1" w:rsidRDefault="00C947F1" w:rsidP="00C947F1">
      <w:pPr>
        <w:overflowPunct w:val="0"/>
        <w:autoSpaceDE w:val="0"/>
        <w:autoSpaceDN w:val="0"/>
        <w:adjustRightInd w:val="0"/>
        <w:textAlignment w:val="baseline"/>
        <w:rPr>
          <w:ins w:id="1480" w:author="Thomas Chapman" w:date="2024-03-27T18:14:00Z"/>
          <w:lang w:eastAsia="en-GB"/>
        </w:rPr>
      </w:pPr>
      <w:ins w:id="1481" w:author="Thomas Chapman" w:date="2024-04-18T12:41:00Z">
        <w:r>
          <w:rPr>
            <w:lang w:eastAsia="en-GB"/>
          </w:rPr>
          <w:t>NCRTC</w:t>
        </w:r>
      </w:ins>
      <w:ins w:id="1482" w:author="Thomas Chapman" w:date="2024-04-18T12:30:00Z">
        <w:r>
          <w:rPr>
            <w:lang w:eastAsia="en-GB"/>
          </w:rPr>
          <w:t>2</w:t>
        </w:r>
      </w:ins>
      <w:ins w:id="1483" w:author="Thomas Chapman" w:date="2024-03-27T18:14:00Z">
        <w:r>
          <w:rPr>
            <w:lang w:eastAsia="en-GB"/>
          </w:rPr>
          <w:t xml:space="preserve"> is constructed on a per band basis using the following method:</w:t>
        </w:r>
      </w:ins>
    </w:p>
    <w:p w:rsidR="00C947F1" w:rsidRDefault="00C947F1" w:rsidP="00C947F1">
      <w:pPr>
        <w:overflowPunct w:val="0"/>
        <w:autoSpaceDE w:val="0"/>
        <w:autoSpaceDN w:val="0"/>
        <w:adjustRightInd w:val="0"/>
        <w:ind w:left="568" w:hanging="284"/>
        <w:textAlignment w:val="baseline"/>
        <w:rPr>
          <w:ins w:id="1484" w:author="Thomas Chapman" w:date="2024-03-27T18:14:00Z"/>
          <w:lang w:eastAsia="en-GB"/>
        </w:rPr>
      </w:pPr>
      <w:ins w:id="1485" w:author="Thomas Chapman" w:date="2024-03-27T18:14:00Z">
        <w:r>
          <w:rPr>
            <w:lang w:eastAsia="en-GB"/>
          </w:rPr>
          <w:t>-</w:t>
        </w:r>
        <w:r>
          <w:rPr>
            <w:lang w:eastAsia="en-GB"/>
          </w:rPr>
          <w:tab/>
          <w:t xml:space="preserve">The repeater </w:t>
        </w:r>
        <w:r>
          <w:rPr>
            <w:i/>
            <w:iCs/>
            <w:lang w:eastAsia="en-GB"/>
          </w:rPr>
          <w:t>passband</w:t>
        </w:r>
        <w:r>
          <w:rPr>
            <w:lang w:eastAsia="en-GB"/>
          </w:rPr>
          <w:t xml:space="preserve"> bandwidths shall be the maximum </w:t>
        </w:r>
        <w:r>
          <w:rPr>
            <w:i/>
            <w:iCs/>
            <w:lang w:eastAsia="en-GB"/>
          </w:rPr>
          <w:t>passband</w:t>
        </w:r>
        <w:r>
          <w:rPr>
            <w:lang w:eastAsia="en-GB"/>
          </w:rPr>
          <w:t xml:space="preserve"> Bandwidth supported for multiple passbands (D.11). The repeater RF Bandwidth consists of one sub-block gap and the two highest and lowest declared </w:t>
        </w:r>
        <w:r>
          <w:rPr>
            <w:i/>
            <w:iCs/>
            <w:lang w:eastAsia="en-GB"/>
          </w:rPr>
          <w:t>passbands</w:t>
        </w:r>
        <w:r>
          <w:rPr>
            <w:lang w:eastAsia="en-GB"/>
          </w:rPr>
          <w:t>.</w:t>
        </w:r>
      </w:ins>
    </w:p>
    <w:p w:rsidR="00C947F1" w:rsidRDefault="00C947F1" w:rsidP="00C947F1">
      <w:pPr>
        <w:pStyle w:val="af4"/>
        <w:widowControl/>
        <w:numPr>
          <w:ilvl w:val="0"/>
          <w:numId w:val="2"/>
        </w:numPr>
        <w:spacing w:before="0" w:after="120" w:line="240" w:lineRule="auto"/>
        <w:ind w:left="2080" w:firstLineChars="0"/>
        <w:jc w:val="left"/>
        <w:rPr>
          <w:ins w:id="1486" w:author="Thomas Chapman" w:date="2024-03-27T18:15:00Z"/>
          <w:sz w:val="20"/>
          <w:szCs w:val="20"/>
        </w:rPr>
      </w:pPr>
      <w:ins w:id="1487" w:author="Thomas Chapman" w:date="2024-03-27T18:15:00Z">
        <w:r>
          <w:rPr>
            <w:iCs/>
            <w:sz w:val="20"/>
            <w:szCs w:val="20"/>
            <w:lang w:eastAsia="en-US"/>
          </w:rPr>
          <w:t>Place an NCR-MT carrier at the lower end of each passband</w:t>
        </w:r>
        <w:r>
          <w:rPr>
            <w:rFonts w:hint="eastAsia"/>
            <w:iCs/>
            <w:sz w:val="20"/>
            <w:szCs w:val="20"/>
          </w:rPr>
          <w:t>.</w:t>
        </w:r>
        <w:r>
          <w:rPr>
            <w:iCs/>
            <w:sz w:val="20"/>
            <w:szCs w:val="20"/>
            <w:lang w:eastAsia="en-US"/>
          </w:rPr>
          <w:t xml:space="preserve"> Generate an NR carrier using test equipment at the upper edge of each passband, and a second NR carrier adjacent to the NCR-MT carrier within each passband. For each passband, i</w:t>
        </w:r>
        <w:r>
          <w:rPr>
            <w:rFonts w:hint="eastAsia"/>
            <w:iCs/>
            <w:sz w:val="20"/>
            <w:szCs w:val="20"/>
          </w:rPr>
          <w:t>f</w:t>
        </w:r>
        <w:r>
          <w:rPr>
            <w:iCs/>
            <w:sz w:val="20"/>
            <w:szCs w:val="20"/>
            <w:lang w:eastAsia="en-US"/>
          </w:rPr>
          <w:t xml:space="preserve"> there is insufficient space for the NR carriers then remove firstly the NR carrier adjacent to the NCR-MT carrier and then if needed the NR carrier at the upper end of the passband.</w:t>
        </w:r>
      </w:ins>
    </w:p>
    <w:p w:rsidR="00C947F1" w:rsidRDefault="00C947F1" w:rsidP="00C947F1">
      <w:pPr>
        <w:pStyle w:val="af4"/>
        <w:widowControl/>
        <w:numPr>
          <w:ilvl w:val="0"/>
          <w:numId w:val="2"/>
        </w:numPr>
        <w:spacing w:before="0" w:after="120" w:line="240" w:lineRule="auto"/>
        <w:ind w:left="2080" w:firstLineChars="0"/>
        <w:jc w:val="left"/>
        <w:rPr>
          <w:ins w:id="1488" w:author="Thomas Chapman" w:date="2024-03-27T18:15:00Z"/>
          <w:sz w:val="20"/>
          <w:szCs w:val="20"/>
        </w:rPr>
      </w:pPr>
      <w:ins w:id="1489" w:author="Thomas Chapman" w:date="2024-03-27T18:15:00Z">
        <w:r>
          <w:rPr>
            <w:sz w:val="20"/>
            <w:szCs w:val="20"/>
            <w:lang w:eastAsia="en-US"/>
          </w:rPr>
          <w:t>P</w:t>
        </w:r>
        <w:r>
          <w:rPr>
            <w:iCs/>
            <w:sz w:val="20"/>
            <w:szCs w:val="20"/>
            <w:lang w:eastAsia="en-US"/>
          </w:rPr>
          <w:t xml:space="preserve">lace an NCR-MT carrier at the upper end of each passband. Generate an NR carrier using test equipment at the lower edge of each passband, and a second NR carrier adjacent to the NCR-MT carrier within each passband. For each passband, if there is insufficient space for </w:t>
        </w:r>
        <w:r>
          <w:rPr>
            <w:iCs/>
            <w:sz w:val="20"/>
            <w:szCs w:val="20"/>
            <w:lang w:eastAsia="en-US"/>
          </w:rPr>
          <w:lastRenderedPageBreak/>
          <w:t>the NR carriers then remove firstly the NR carrier adjacent to the NCR-MT carrier and then if needed the NR carrier at the lower end of the passband</w:t>
        </w:r>
        <w:r>
          <w:rPr>
            <w:sz w:val="20"/>
            <w:szCs w:val="20"/>
            <w:lang w:eastAsia="en-US"/>
          </w:rPr>
          <w:t>.</w:t>
        </w:r>
      </w:ins>
    </w:p>
    <w:p w:rsidR="00C947F1" w:rsidRDefault="00C947F1" w:rsidP="00C947F1">
      <w:pPr>
        <w:pStyle w:val="af4"/>
        <w:widowControl/>
        <w:numPr>
          <w:ilvl w:val="0"/>
          <w:numId w:val="2"/>
        </w:numPr>
        <w:spacing w:before="0" w:after="120" w:line="240" w:lineRule="auto"/>
        <w:ind w:left="2080" w:firstLineChars="0"/>
        <w:jc w:val="left"/>
        <w:rPr>
          <w:ins w:id="1490" w:author="Thomas Chapman" w:date="2024-03-27T18:15:00Z"/>
          <w:sz w:val="20"/>
          <w:szCs w:val="20"/>
        </w:rPr>
      </w:pPr>
      <w:ins w:id="1491" w:author="Thomas Chapman" w:date="2024-03-27T18:15:00Z">
        <w:r>
          <w:rPr>
            <w:rFonts w:hint="eastAsia"/>
            <w:iCs/>
            <w:sz w:val="20"/>
            <w:szCs w:val="20"/>
          </w:rPr>
          <w:t>P</w:t>
        </w:r>
        <w:r>
          <w:rPr>
            <w:iCs/>
            <w:sz w:val="20"/>
            <w:szCs w:val="20"/>
            <w:lang w:eastAsia="en-US"/>
          </w:rPr>
          <w:t>lace an NCR-MT carrier at the lower end of the lower passband and place an NCR-MT carrier at the upper end of the upper passband</w:t>
        </w:r>
        <w:r>
          <w:rPr>
            <w:rFonts w:hint="eastAsia"/>
            <w:iCs/>
            <w:sz w:val="20"/>
            <w:szCs w:val="20"/>
          </w:rPr>
          <w:t>.</w:t>
        </w:r>
        <w:r>
          <w:rPr>
            <w:iCs/>
            <w:sz w:val="20"/>
            <w:szCs w:val="20"/>
            <w:lang w:eastAsia="en-US"/>
          </w:rPr>
          <w:t xml:space="preserve"> Generate an NR carrier using test equipment at the opposite edge of each passband, and a second NR carrier adjacent to the NCR-MT carrier within each passband. For each passband, i</w:t>
        </w:r>
        <w:r>
          <w:rPr>
            <w:rFonts w:hint="eastAsia"/>
            <w:iCs/>
            <w:sz w:val="20"/>
            <w:szCs w:val="20"/>
          </w:rPr>
          <w:t>f</w:t>
        </w:r>
        <w:r>
          <w:rPr>
            <w:iCs/>
            <w:sz w:val="20"/>
            <w:szCs w:val="20"/>
            <w:lang w:eastAsia="en-US"/>
          </w:rPr>
          <w:t xml:space="preserve"> there is insufficient space for the NR carriers then remove firstly the NR carrier adjacent to the NCR-MT carrier and then if needed the NR carrier at the opposite end of the passband</w:t>
        </w:r>
        <w:r>
          <w:rPr>
            <w:rFonts w:hint="eastAsia"/>
            <w:iCs/>
            <w:sz w:val="20"/>
            <w:szCs w:val="20"/>
          </w:rPr>
          <w:t>.</w:t>
        </w:r>
      </w:ins>
    </w:p>
    <w:p w:rsidR="00C947F1" w:rsidRPr="00A715F4" w:rsidRDefault="00C947F1" w:rsidP="00A715F4">
      <w:pPr>
        <w:pStyle w:val="af4"/>
        <w:widowControl/>
        <w:numPr>
          <w:ilvl w:val="0"/>
          <w:numId w:val="2"/>
        </w:numPr>
        <w:spacing w:before="0" w:after="120" w:line="240" w:lineRule="auto"/>
        <w:ind w:left="2080" w:firstLineChars="0"/>
        <w:jc w:val="left"/>
        <w:rPr>
          <w:ins w:id="1492" w:author="Thomas Chapman" w:date="2024-03-27T18:14:00Z"/>
          <w:rFonts w:hint="eastAsia"/>
          <w:sz w:val="20"/>
          <w:szCs w:val="20"/>
        </w:rPr>
      </w:pPr>
      <w:ins w:id="1493" w:author="Thomas Chapman" w:date="2024-03-27T18:15:00Z">
        <w:r>
          <w:rPr>
            <w:iCs/>
            <w:sz w:val="20"/>
            <w:szCs w:val="20"/>
            <w:lang w:eastAsia="en-US"/>
          </w:rPr>
          <w:t>Place an NCR-MT carrier at the upper end of the lower passband and place an NCR-MT carrier at the lower end of the upper passband</w:t>
        </w:r>
        <w:r>
          <w:rPr>
            <w:rFonts w:hint="eastAsia"/>
            <w:iCs/>
            <w:sz w:val="20"/>
            <w:szCs w:val="20"/>
          </w:rPr>
          <w:t>.</w:t>
        </w:r>
        <w:r>
          <w:rPr>
            <w:iCs/>
            <w:sz w:val="20"/>
            <w:szCs w:val="20"/>
            <w:lang w:eastAsia="en-US"/>
          </w:rPr>
          <w:t xml:space="preserve"> Generate an NR carrier using test equipment at the opposite edge of each passband, and a second NR carrier adjacent to the NCR-MT carrier within each passband. For each passband, i</w:t>
        </w:r>
        <w:r>
          <w:rPr>
            <w:rFonts w:hint="eastAsia"/>
            <w:iCs/>
            <w:sz w:val="20"/>
            <w:szCs w:val="20"/>
          </w:rPr>
          <w:t>f</w:t>
        </w:r>
        <w:r>
          <w:rPr>
            <w:iCs/>
            <w:sz w:val="20"/>
            <w:szCs w:val="20"/>
            <w:lang w:eastAsia="en-US"/>
          </w:rPr>
          <w:t xml:space="preserve"> there is insufficient space for the NR carriers then remove firstly the NR carrier adjacent to the NCR-MT carrier and then if needed the NR carrier at the opposite end of the passband.</w:t>
        </w:r>
      </w:ins>
    </w:p>
    <w:p w:rsidR="00C947F1" w:rsidRDefault="00C947F1" w:rsidP="00C947F1">
      <w:pPr>
        <w:overflowPunct w:val="0"/>
        <w:autoSpaceDE w:val="0"/>
        <w:autoSpaceDN w:val="0"/>
        <w:adjustRightInd w:val="0"/>
        <w:ind w:left="568" w:hanging="284"/>
        <w:textAlignment w:val="baseline"/>
        <w:rPr>
          <w:ins w:id="1494" w:author="Thomas Chapman" w:date="2024-03-27T18:14:00Z"/>
          <w:lang w:eastAsia="en-GB"/>
        </w:rPr>
      </w:pPr>
      <w:ins w:id="1495" w:author="Thomas Chapman" w:date="2024-03-27T18:14:00Z">
        <w:r>
          <w:rPr>
            <w:lang w:eastAsia="en-GB"/>
          </w:rPr>
          <w:t>-</w:t>
        </w:r>
        <w:r>
          <w:rPr>
            <w:lang w:eastAsia="en-GB"/>
          </w:rPr>
          <w:tab/>
          <w:t>The sub-block edges adjacent to the sub-block gap shall be determined using the specified F</w:t>
        </w:r>
        <w:r>
          <w:rPr>
            <w:vertAlign w:val="subscript"/>
            <w:lang w:eastAsia="en-GB"/>
          </w:rPr>
          <w:t>offset_high</w:t>
        </w:r>
        <w:r>
          <w:rPr>
            <w:lang w:eastAsia="en-GB"/>
          </w:rPr>
          <w:t xml:space="preserve"> and F</w:t>
        </w:r>
        <w:r>
          <w:rPr>
            <w:vertAlign w:val="subscript"/>
            <w:lang w:eastAsia="en-GB"/>
          </w:rPr>
          <w:t xml:space="preserve">offset_low </w:t>
        </w:r>
        <w:r>
          <w:rPr>
            <w:lang w:eastAsia="en-GB"/>
          </w:rPr>
          <w:t>for the carriers adjacent to the sub-block gap.</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496" w:author="Thomas Chapman" w:date="2024-03-27T18:14:00Z"/>
          <w:rFonts w:ascii="Arial" w:hAnsi="Arial"/>
          <w:sz w:val="24"/>
          <w:lang w:eastAsia="zh-CN"/>
        </w:rPr>
      </w:pPr>
      <w:ins w:id="1497" w:author="Thomas Chapman" w:date="2024-03-27T18:14:00Z">
        <w:r>
          <w:rPr>
            <w:rFonts w:ascii="Arial" w:hAnsi="Arial"/>
            <w:sz w:val="24"/>
            <w:lang w:eastAsia="zh-CN"/>
          </w:rPr>
          <w:t>4.7.</w:t>
        </w:r>
      </w:ins>
      <w:ins w:id="1498" w:author="Thomas Chapman" w:date="2024-03-27T18:16:00Z">
        <w:r>
          <w:rPr>
            <w:rFonts w:ascii="Arial" w:hAnsi="Arial"/>
            <w:sz w:val="24"/>
            <w:lang w:eastAsia="zh-CN"/>
          </w:rPr>
          <w:t>8</w:t>
        </w:r>
      </w:ins>
      <w:ins w:id="1499" w:author="Thomas Chapman" w:date="2024-03-27T18:14:00Z">
        <w:r>
          <w:rPr>
            <w:rFonts w:ascii="Arial" w:hAnsi="Arial"/>
            <w:sz w:val="24"/>
            <w:lang w:eastAsia="zh-CN"/>
          </w:rPr>
          <w:t>.2</w:t>
        </w:r>
        <w:r>
          <w:rPr>
            <w:rFonts w:ascii="Arial" w:hAnsi="Arial"/>
            <w:sz w:val="24"/>
            <w:lang w:eastAsia="zh-CN"/>
          </w:rPr>
          <w:tab/>
        </w:r>
      </w:ins>
      <w:ins w:id="1500" w:author="Thomas Chapman" w:date="2024-04-18T12:41:00Z">
        <w:r>
          <w:rPr>
            <w:rFonts w:ascii="Arial" w:hAnsi="Arial"/>
            <w:sz w:val="24"/>
            <w:lang w:eastAsia="zh-CN"/>
          </w:rPr>
          <w:t>NCRTC</w:t>
        </w:r>
      </w:ins>
      <w:ins w:id="1501" w:author="Thomas Chapman" w:date="2024-04-18T12:30:00Z">
        <w:r>
          <w:rPr>
            <w:rFonts w:ascii="Arial" w:hAnsi="Arial"/>
            <w:sz w:val="24"/>
            <w:lang w:eastAsia="en-GB"/>
          </w:rPr>
          <w:t>2</w:t>
        </w:r>
      </w:ins>
      <w:ins w:id="1502" w:author="Thomas Chapman" w:date="2024-03-27T18:14:00Z">
        <w:r>
          <w:rPr>
            <w:rFonts w:ascii="Arial" w:hAnsi="Arial"/>
            <w:sz w:val="24"/>
            <w:lang w:eastAsia="en-GB"/>
          </w:rPr>
          <w:t xml:space="preserve"> </w:t>
        </w:r>
        <w:r>
          <w:rPr>
            <w:rFonts w:ascii="Arial" w:hAnsi="Arial"/>
            <w:sz w:val="24"/>
            <w:lang w:eastAsia="zh-CN"/>
          </w:rPr>
          <w:t>power allocation</w:t>
        </w:r>
      </w:ins>
    </w:p>
    <w:p w:rsidR="00C947F1" w:rsidRDefault="00C947F1" w:rsidP="00A715F4">
      <w:pPr>
        <w:overflowPunct w:val="0"/>
        <w:autoSpaceDE w:val="0"/>
        <w:autoSpaceDN w:val="0"/>
        <w:adjustRightInd w:val="0"/>
        <w:textAlignment w:val="baseline"/>
        <w:rPr>
          <w:ins w:id="1503" w:author="Thomas Chapman" w:date="2024-03-27T18:17:00Z"/>
          <w:rFonts w:hint="eastAsia"/>
          <w:lang w:eastAsia="zh-CN"/>
        </w:rPr>
      </w:pPr>
      <w:ins w:id="1504" w:author="Thomas Chapman" w:date="2024-03-27T18:16:00Z">
        <w:r>
          <w:rPr>
            <w:lang w:eastAsia="en-GB"/>
          </w:rPr>
          <w:t>For NCR-F</w:t>
        </w:r>
        <w:del w:id="1505" w:author="ZTE, Fei" w:date="2024-05-13T14:33:00Z">
          <w:r>
            <w:rPr>
              <w:lang w:val="en-US" w:eastAsia="en-GB"/>
            </w:rPr>
            <w:delText>WD</w:delText>
          </w:r>
        </w:del>
      </w:ins>
      <w:ins w:id="1506" w:author="ZTE, Fei" w:date="2024-05-13T14:33:00Z">
        <w:r>
          <w:rPr>
            <w:rFonts w:hint="eastAsia"/>
            <w:lang w:val="en-US" w:eastAsia="zh-CN"/>
          </w:rPr>
          <w:t>wd</w:t>
        </w:r>
      </w:ins>
      <w:ins w:id="1507" w:author="Thomas Chapman" w:date="2024-03-27T18:16:00Z">
        <w:r>
          <w:rPr>
            <w:lang w:eastAsia="en-GB"/>
          </w:rPr>
          <w:t>, s</w:t>
        </w:r>
      </w:ins>
      <w:ins w:id="1508" w:author="Thomas Chapman" w:date="2024-03-27T18:14:00Z">
        <w:r>
          <w:rPr>
            <w:lang w:eastAsia="en-GB"/>
          </w:rPr>
          <w:t>et the power of each carrier to the same level so that the sum of the carrier powers equals the expected input power to the repeater for the test (i.e., either P</w:t>
        </w:r>
        <w:r>
          <w:rPr>
            <w:vertAlign w:val="subscript"/>
            <w:lang w:eastAsia="en-GB"/>
          </w:rPr>
          <w:t>rated</w:t>
        </w:r>
        <w:proofErr w:type="gramStart"/>
        <w:r>
          <w:rPr>
            <w:vertAlign w:val="subscript"/>
            <w:lang w:eastAsia="en-GB"/>
          </w:rPr>
          <w:t>,in</w:t>
        </w:r>
        <w:proofErr w:type="gramEnd"/>
        <w:r>
          <w:rPr>
            <w:lang w:eastAsia="en-GB"/>
          </w:rPr>
          <w:t xml:space="preserve"> or P</w:t>
        </w:r>
        <w:r>
          <w:rPr>
            <w:vertAlign w:val="subscript"/>
            <w:lang w:eastAsia="en-GB"/>
          </w:rPr>
          <w:t>rated,in</w:t>
        </w:r>
        <w:r>
          <w:rPr>
            <w:lang w:eastAsia="en-GB"/>
          </w:rPr>
          <w:t xml:space="preserve"> + 10dB) according to the manufacturer's declaration in clause 4.6.</w:t>
        </w:r>
      </w:ins>
      <w:ins w:id="1509" w:author="Thomas Chapman" w:date="2024-03-27T18:16:00Z">
        <w:r>
          <w:rPr>
            <w:lang w:eastAsia="en-GB"/>
          </w:rPr>
          <w:t xml:space="preserve"> For the NCR-MT, set the output power according to the manufacturer's declaration in clause 4.6</w:t>
        </w:r>
      </w:ins>
      <w:ins w:id="1510" w:author="CATT" w:date="2024-05-22T11:26:00Z">
        <w:r w:rsidR="00A715F4">
          <w:rPr>
            <w:rFonts w:hint="eastAsia"/>
            <w:lang w:eastAsia="zh-CN"/>
          </w:rPr>
          <w: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1511" w:author="Thomas Chapman" w:date="2024-03-27T18:17:00Z"/>
          <w:rFonts w:ascii="Arial" w:hAnsi="Arial"/>
          <w:sz w:val="28"/>
          <w:lang w:eastAsia="zh-CN"/>
        </w:rPr>
      </w:pPr>
      <w:ins w:id="1512" w:author="Thomas Chapman" w:date="2024-03-27T18:17:00Z">
        <w:r>
          <w:rPr>
            <w:rFonts w:ascii="Arial" w:hAnsi="Arial"/>
            <w:sz w:val="28"/>
            <w:lang w:eastAsia="zh-CN"/>
          </w:rPr>
          <w:t>4.7.10</w:t>
        </w:r>
        <w:r>
          <w:rPr>
            <w:rFonts w:ascii="Arial" w:hAnsi="Arial"/>
            <w:sz w:val="28"/>
            <w:lang w:eastAsia="en-GB"/>
          </w:rPr>
          <w:tab/>
        </w:r>
      </w:ins>
      <w:ins w:id="1513" w:author="Thomas Chapman" w:date="2024-04-18T12:41:00Z">
        <w:r>
          <w:rPr>
            <w:rFonts w:ascii="Arial" w:hAnsi="Arial"/>
            <w:sz w:val="28"/>
            <w:lang w:eastAsia="en-GB"/>
          </w:rPr>
          <w:t>NCRTC</w:t>
        </w:r>
      </w:ins>
      <w:ins w:id="1514" w:author="Thomas Chapman" w:date="2024-04-18T12:30:00Z">
        <w:r>
          <w:rPr>
            <w:rFonts w:ascii="Arial" w:hAnsi="Arial"/>
            <w:sz w:val="28"/>
            <w:lang w:eastAsia="en-GB"/>
          </w:rPr>
          <w:t>3</w:t>
        </w:r>
      </w:ins>
      <w:ins w:id="1515" w:author="Thomas Chapman" w:date="2024-03-27T18:17:00Z">
        <w:r>
          <w:rPr>
            <w:rFonts w:ascii="Arial" w:hAnsi="Arial"/>
            <w:sz w:val="28"/>
            <w:lang w:eastAsia="en-GB"/>
          </w:rPr>
          <w:t xml:space="preserve">: Multi-band </w:t>
        </w:r>
        <w:r>
          <w:rPr>
            <w:rFonts w:ascii="Arial" w:hAnsi="Arial"/>
            <w:sz w:val="28"/>
            <w:lang w:eastAsia="zh-CN"/>
          </w:rPr>
          <w:t>test configuration for full carrier allocation</w:t>
        </w:r>
        <w:r>
          <w:rPr>
            <w:rFonts w:ascii="Arial" w:hAnsi="Arial"/>
            <w:sz w:val="28"/>
            <w:lang w:eastAsia="en-GB"/>
          </w:rPr>
          <w:t xml:space="preserve"> for NCR </w:t>
        </w:r>
      </w:ins>
    </w:p>
    <w:p w:rsidR="00C947F1" w:rsidRDefault="00C947F1" w:rsidP="00C947F1">
      <w:pPr>
        <w:overflowPunct w:val="0"/>
        <w:autoSpaceDE w:val="0"/>
        <w:autoSpaceDN w:val="0"/>
        <w:adjustRightInd w:val="0"/>
        <w:textAlignment w:val="baseline"/>
        <w:rPr>
          <w:ins w:id="1516" w:author="Thomas Chapman" w:date="2024-03-27T18:17:00Z"/>
          <w:lang w:eastAsia="zh-CN"/>
        </w:rPr>
      </w:pPr>
      <w:ins w:id="1517" w:author="Thomas Chapman" w:date="2024-03-27T18:17:00Z">
        <w:r>
          <w:rPr>
            <w:lang w:eastAsia="en-GB"/>
          </w:rPr>
          <w:t xml:space="preserve">The purpose of </w:t>
        </w:r>
      </w:ins>
      <w:ins w:id="1518" w:author="Thomas Chapman" w:date="2024-04-18T12:41:00Z">
        <w:r>
          <w:rPr>
            <w:lang w:eastAsia="en-GB"/>
          </w:rPr>
          <w:t>NCRTC</w:t>
        </w:r>
      </w:ins>
      <w:ins w:id="1519" w:author="Thomas Chapman" w:date="2024-04-18T12:30:00Z">
        <w:r>
          <w:rPr>
            <w:lang w:eastAsia="en-GB"/>
          </w:rPr>
          <w:t>3</w:t>
        </w:r>
      </w:ins>
      <w:ins w:id="1520" w:author="Thomas Chapman" w:date="2024-03-27T18:17:00Z">
        <w:r>
          <w:rPr>
            <w:lang w:eastAsia="en-GB"/>
          </w:rPr>
          <w:t xml:space="preserve"> is to test multi-band operation aspects.</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521" w:author="Thomas Chapman" w:date="2024-03-27T18:17:00Z"/>
          <w:rFonts w:ascii="Arial" w:hAnsi="Arial"/>
          <w:sz w:val="24"/>
          <w:lang w:eastAsia="en-GB"/>
        </w:rPr>
      </w:pPr>
      <w:ins w:id="1522" w:author="Thomas Chapman" w:date="2024-03-27T18:17:00Z">
        <w:r>
          <w:rPr>
            <w:rFonts w:ascii="Arial" w:hAnsi="Arial"/>
            <w:sz w:val="24"/>
            <w:lang w:eastAsia="zh-CN"/>
          </w:rPr>
          <w:t>4.7.10</w:t>
        </w:r>
        <w:r>
          <w:rPr>
            <w:rFonts w:ascii="Arial" w:hAnsi="Arial"/>
            <w:sz w:val="24"/>
            <w:lang w:eastAsia="en-GB"/>
          </w:rPr>
          <w:t>.1</w:t>
        </w:r>
        <w:r>
          <w:rPr>
            <w:rFonts w:ascii="Arial" w:hAnsi="Arial"/>
            <w:sz w:val="24"/>
            <w:lang w:eastAsia="en-GB"/>
          </w:rPr>
          <w:tab/>
        </w:r>
      </w:ins>
      <w:ins w:id="1523" w:author="Thomas Chapman" w:date="2024-04-18T12:41:00Z">
        <w:r>
          <w:rPr>
            <w:rFonts w:ascii="Arial" w:hAnsi="Arial"/>
            <w:sz w:val="24"/>
            <w:lang w:eastAsia="en-GB"/>
          </w:rPr>
          <w:t>NCRTC</w:t>
        </w:r>
      </w:ins>
      <w:ins w:id="1524" w:author="Thomas Chapman" w:date="2024-04-18T12:30:00Z">
        <w:r>
          <w:rPr>
            <w:rFonts w:ascii="Arial" w:hAnsi="Arial"/>
            <w:sz w:val="24"/>
            <w:lang w:eastAsia="en-GB"/>
          </w:rPr>
          <w:t>3</w:t>
        </w:r>
      </w:ins>
      <w:ins w:id="1525" w:author="Thomas Chapman" w:date="2024-03-27T18:17:00Z">
        <w:r>
          <w:rPr>
            <w:rFonts w:ascii="Arial" w:hAnsi="Arial"/>
            <w:sz w:val="24"/>
            <w:lang w:eastAsia="en-GB"/>
          </w:rPr>
          <w:t xml:space="preserve"> generation</w:t>
        </w:r>
      </w:ins>
    </w:p>
    <w:p w:rsidR="00C947F1" w:rsidRDefault="00C947F1" w:rsidP="00C947F1">
      <w:pPr>
        <w:overflowPunct w:val="0"/>
        <w:autoSpaceDE w:val="0"/>
        <w:autoSpaceDN w:val="0"/>
        <w:adjustRightInd w:val="0"/>
        <w:textAlignment w:val="baseline"/>
        <w:rPr>
          <w:ins w:id="1526" w:author="Thomas Chapman" w:date="2024-03-27T18:17:00Z"/>
          <w:lang w:eastAsia="en-GB"/>
        </w:rPr>
      </w:pPr>
      <w:ins w:id="1527" w:author="Thomas Chapman" w:date="2024-04-18T12:41:00Z">
        <w:r>
          <w:rPr>
            <w:lang w:eastAsia="en-GB"/>
          </w:rPr>
          <w:t>NCRTC</w:t>
        </w:r>
      </w:ins>
      <w:ins w:id="1528" w:author="Thomas Chapman" w:date="2024-04-18T12:30:00Z">
        <w:r>
          <w:rPr>
            <w:lang w:eastAsia="en-GB"/>
          </w:rPr>
          <w:t>3</w:t>
        </w:r>
      </w:ins>
      <w:ins w:id="1529" w:author="Thomas Chapman" w:date="2024-03-27T18:17:00Z">
        <w:r>
          <w:rPr>
            <w:lang w:eastAsia="en-GB"/>
          </w:rPr>
          <w:t xml:space="preserve"> is based on re-using the previously specified test configurations applicable per band involved in multi-band operation. It is constructed using the following method:</w:t>
        </w:r>
      </w:ins>
    </w:p>
    <w:p w:rsidR="00C947F1" w:rsidRDefault="00C947F1" w:rsidP="00C947F1">
      <w:pPr>
        <w:overflowPunct w:val="0"/>
        <w:autoSpaceDE w:val="0"/>
        <w:autoSpaceDN w:val="0"/>
        <w:adjustRightInd w:val="0"/>
        <w:ind w:left="568" w:hanging="284"/>
        <w:textAlignment w:val="baseline"/>
        <w:rPr>
          <w:ins w:id="1530" w:author="Thomas Chapman" w:date="2024-03-27T18:17:00Z"/>
          <w:lang w:eastAsia="en-GB"/>
        </w:rPr>
      </w:pPr>
      <w:ins w:id="1531" w:author="Thomas Chapman" w:date="2024-03-27T18:17:00Z">
        <w:r>
          <w:rPr>
            <w:lang w:eastAsia="en-GB"/>
          </w:rPr>
          <w:t>-</w:t>
        </w:r>
        <w:r>
          <w:rPr>
            <w:lang w:eastAsia="en-GB"/>
          </w:rPr>
          <w:tab/>
          <w:t xml:space="preserve">The </w:t>
        </w:r>
        <w:del w:id="1532" w:author="ZTE, Fei" w:date="2024-05-13T14:38:00Z">
          <w:r>
            <w:rPr>
              <w:lang w:val="en-US" w:eastAsia="en-GB"/>
            </w:rPr>
            <w:delText>repeater</w:delText>
          </w:r>
        </w:del>
      </w:ins>
      <w:ins w:id="1533" w:author="ZTE, Fei" w:date="2024-05-13T14:38:00Z">
        <w:r>
          <w:rPr>
            <w:rFonts w:hint="eastAsia"/>
            <w:lang w:val="en-US" w:eastAsia="zh-CN"/>
          </w:rPr>
          <w:t>NCR</w:t>
        </w:r>
      </w:ins>
      <w:ins w:id="1534" w:author="Thomas Chapman" w:date="2024-03-27T18:17:00Z">
        <w:r>
          <w:rPr>
            <w:lang w:eastAsia="en-GB"/>
          </w:rPr>
          <w:t xml:space="preserve"> RF Bandwidth of each supported operating band shall be the declared maximum </w:t>
        </w:r>
        <w:del w:id="1535" w:author="ZTE, Fei" w:date="2024-05-13T14:35:00Z">
          <w:r>
            <w:rPr>
              <w:lang w:val="en-US" w:eastAsia="en-GB"/>
            </w:rPr>
            <w:delText>repeater</w:delText>
          </w:r>
        </w:del>
      </w:ins>
      <w:ins w:id="1536" w:author="ZTE, Fei" w:date="2024-05-13T14:35:00Z">
        <w:r>
          <w:rPr>
            <w:rFonts w:hint="eastAsia"/>
            <w:lang w:val="en-US" w:eastAsia="zh-CN"/>
          </w:rPr>
          <w:t>NCR</w:t>
        </w:r>
      </w:ins>
      <w:ins w:id="1537" w:author="Thomas Chapman" w:date="2024-03-27T18:17:00Z">
        <w:r>
          <w:rPr>
            <w:lang w:eastAsia="en-GB"/>
          </w:rPr>
          <w:t xml:space="preserve"> RF Bandwidth in multi-band operation (</w:t>
        </w:r>
        <w:r>
          <w:rPr>
            <w:highlight w:val="yellow"/>
            <w:lang w:eastAsia="en-GB"/>
          </w:rPr>
          <w:t>D.12</w:t>
        </w:r>
        <w:r>
          <w:rPr>
            <w:lang w:eastAsia="en-GB"/>
          </w:rPr>
          <w:t>).</w:t>
        </w:r>
      </w:ins>
    </w:p>
    <w:p w:rsidR="00C947F1" w:rsidRDefault="00C947F1" w:rsidP="00A715F4">
      <w:pPr>
        <w:overflowPunct w:val="0"/>
        <w:autoSpaceDE w:val="0"/>
        <w:autoSpaceDN w:val="0"/>
        <w:adjustRightInd w:val="0"/>
        <w:ind w:left="568" w:hanging="284"/>
        <w:textAlignment w:val="baseline"/>
        <w:rPr>
          <w:ins w:id="1538" w:author="Thomas Chapman" w:date="2024-03-27T18:17:00Z"/>
          <w:rFonts w:hint="eastAsia"/>
          <w:lang w:eastAsia="zh-CN"/>
        </w:rPr>
      </w:pPr>
      <w:ins w:id="1539" w:author="Thomas Chapman" w:date="2024-03-27T18:17:00Z">
        <w:r>
          <w:rPr>
            <w:lang w:eastAsia="en-GB"/>
          </w:rPr>
          <w:t>-</w:t>
        </w:r>
        <w:r>
          <w:rPr>
            <w:lang w:eastAsia="en-GB"/>
          </w:rPr>
          <w:tab/>
          <w:t xml:space="preserve">Each concerned band shall be considered as an independent band and the carrier placement in each band shall be according to </w:t>
        </w:r>
      </w:ins>
      <w:ins w:id="1540" w:author="Thomas Chapman" w:date="2024-04-18T12:41:00Z">
        <w:r>
          <w:rPr>
            <w:lang w:eastAsia="en-GB"/>
          </w:rPr>
          <w:t>NCRTC</w:t>
        </w:r>
      </w:ins>
      <w:ins w:id="1541" w:author="Thomas Chapman" w:date="2024-04-18T12:31:00Z">
        <w:r>
          <w:rPr>
            <w:lang w:eastAsia="en-GB"/>
          </w:rPr>
          <w:t>1</w:t>
        </w:r>
      </w:ins>
      <w:ins w:id="1542" w:author="Thomas Chapman" w:date="2024-03-27T18:17:00Z">
        <w:r>
          <w:rPr>
            <w:lang w:eastAsia="en-GB"/>
          </w:rPr>
          <w:t>, where the declared parameters for multi-band operation shall apply. The mirror image of the single-band test configuration shall be used in each alternate band(s) and in the highest band.</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543" w:author="Thomas Chapman" w:date="2024-03-27T18:17:00Z"/>
          <w:rFonts w:ascii="Arial" w:hAnsi="Arial"/>
          <w:sz w:val="24"/>
          <w:lang w:eastAsia="en-GB"/>
        </w:rPr>
      </w:pPr>
      <w:ins w:id="1544" w:author="Thomas Chapman" w:date="2024-03-27T18:17:00Z">
        <w:r>
          <w:rPr>
            <w:rFonts w:ascii="Arial" w:hAnsi="Arial"/>
            <w:sz w:val="24"/>
            <w:lang w:eastAsia="zh-CN"/>
          </w:rPr>
          <w:t>4.7.</w:t>
        </w:r>
      </w:ins>
      <w:ins w:id="1545" w:author="Thomas Chapman" w:date="2024-03-27T18:21:00Z">
        <w:r>
          <w:rPr>
            <w:rFonts w:ascii="Arial" w:hAnsi="Arial"/>
            <w:sz w:val="24"/>
            <w:lang w:eastAsia="zh-CN"/>
          </w:rPr>
          <w:t>10</w:t>
        </w:r>
      </w:ins>
      <w:ins w:id="1546" w:author="Thomas Chapman" w:date="2024-03-27T18:17:00Z">
        <w:r>
          <w:rPr>
            <w:rFonts w:ascii="Arial" w:hAnsi="Arial"/>
            <w:sz w:val="24"/>
            <w:lang w:eastAsia="en-GB"/>
          </w:rPr>
          <w:t>.2</w:t>
        </w:r>
        <w:r>
          <w:rPr>
            <w:rFonts w:ascii="Arial" w:hAnsi="Arial"/>
            <w:sz w:val="24"/>
            <w:lang w:eastAsia="en-GB"/>
          </w:rPr>
          <w:tab/>
        </w:r>
      </w:ins>
      <w:ins w:id="1547" w:author="Thomas Chapman" w:date="2024-04-18T12:41:00Z">
        <w:r>
          <w:rPr>
            <w:rFonts w:ascii="Arial" w:hAnsi="Arial"/>
            <w:sz w:val="24"/>
            <w:lang w:eastAsia="en-GB"/>
          </w:rPr>
          <w:t>NCRTC</w:t>
        </w:r>
      </w:ins>
      <w:ins w:id="1548" w:author="Thomas Chapman" w:date="2024-04-18T12:30:00Z">
        <w:r>
          <w:rPr>
            <w:rFonts w:ascii="Arial" w:hAnsi="Arial"/>
            <w:sz w:val="24"/>
            <w:lang w:eastAsia="en-GB"/>
          </w:rPr>
          <w:t>3</w:t>
        </w:r>
      </w:ins>
      <w:ins w:id="1549" w:author="Thomas Chapman" w:date="2024-03-27T18:17:00Z">
        <w:r>
          <w:rPr>
            <w:rFonts w:ascii="Arial" w:hAnsi="Arial"/>
            <w:sz w:val="24"/>
            <w:lang w:eastAsia="en-GB"/>
          </w:rPr>
          <w:t xml:space="preserve"> power allocation</w:t>
        </w:r>
      </w:ins>
    </w:p>
    <w:p w:rsidR="00C947F1" w:rsidRDefault="00C947F1" w:rsidP="00C947F1">
      <w:pPr>
        <w:overflowPunct w:val="0"/>
        <w:autoSpaceDE w:val="0"/>
        <w:autoSpaceDN w:val="0"/>
        <w:adjustRightInd w:val="0"/>
        <w:textAlignment w:val="baseline"/>
        <w:rPr>
          <w:ins w:id="1550" w:author="Thomas Chapman" w:date="2024-03-27T18:21:00Z"/>
          <w:lang w:eastAsia="zh-CN"/>
        </w:rPr>
      </w:pPr>
      <w:ins w:id="1551" w:author="Thomas Chapman" w:date="2024-03-27T18:19:00Z">
        <w:r>
          <w:rPr>
            <w:lang w:eastAsia="en-GB"/>
          </w:rPr>
          <w:t>For NCR-F</w:t>
        </w:r>
        <w:del w:id="1552" w:author="ZTE, Fei" w:date="2024-05-13T14:34:00Z">
          <w:r>
            <w:rPr>
              <w:lang w:val="en-US" w:eastAsia="en-GB"/>
            </w:rPr>
            <w:delText>WD</w:delText>
          </w:r>
        </w:del>
      </w:ins>
      <w:ins w:id="1553" w:author="ZTE, Fei" w:date="2024-05-13T14:34:00Z">
        <w:r>
          <w:rPr>
            <w:rFonts w:hint="eastAsia"/>
            <w:lang w:val="en-US" w:eastAsia="zh-CN"/>
          </w:rPr>
          <w:t>wd</w:t>
        </w:r>
      </w:ins>
      <w:ins w:id="1554" w:author="Thomas Chapman" w:date="2024-03-27T18:19:00Z">
        <w:r>
          <w:rPr>
            <w:lang w:eastAsia="en-GB"/>
          </w:rPr>
          <w:t>, u</w:t>
        </w:r>
      </w:ins>
      <w:ins w:id="1555" w:author="Thomas Chapman" w:date="2024-03-27T18:17:00Z">
        <w:r>
          <w:rPr>
            <w:lang w:eastAsia="en-GB"/>
          </w:rPr>
          <w:t xml:space="preserve">nless otherwise stated, set the power of each carrier in all supported </w:t>
        </w:r>
        <w:r>
          <w:rPr>
            <w:i/>
            <w:lang w:eastAsia="en-GB"/>
          </w:rPr>
          <w:t>operating bands</w:t>
        </w:r>
        <w:r>
          <w:rPr>
            <w:lang w:eastAsia="en-GB"/>
          </w:rPr>
          <w:t xml:space="preserve"> to the same level so that the sum of the carrier powers equals the expected input power to the </w:t>
        </w:r>
        <w:del w:id="1556" w:author="ZTE, Fei" w:date="2024-05-13T14:38:00Z">
          <w:r>
            <w:rPr>
              <w:lang w:eastAsia="en-GB"/>
            </w:rPr>
            <w:delText>repeater</w:delText>
          </w:r>
        </w:del>
      </w:ins>
      <w:ins w:id="1557" w:author="ZTE, Fei" w:date="2024-05-13T14:38:00Z">
        <w:r>
          <w:rPr>
            <w:rFonts w:hint="eastAsia"/>
            <w:lang w:eastAsia="zh-CN"/>
          </w:rPr>
          <w:t>NCR</w:t>
        </w:r>
      </w:ins>
      <w:ins w:id="1558" w:author="Thomas Chapman" w:date="2024-03-27T18:17:00Z">
        <w:r>
          <w:rPr>
            <w:lang w:eastAsia="en-GB"/>
          </w:rPr>
          <w:t xml:space="preserve"> for the test (i.e., either P</w:t>
        </w:r>
        <w:r>
          <w:rPr>
            <w:vertAlign w:val="subscript"/>
            <w:lang w:eastAsia="en-GB"/>
          </w:rPr>
          <w:t>rated,in</w:t>
        </w:r>
        <w:r>
          <w:rPr>
            <w:lang w:eastAsia="en-GB"/>
          </w:rPr>
          <w:t xml:space="preserve"> or P</w:t>
        </w:r>
        <w:r>
          <w:rPr>
            <w:vertAlign w:val="subscript"/>
            <w:lang w:eastAsia="en-GB"/>
          </w:rPr>
          <w:t>rated,in</w:t>
        </w:r>
        <w:r>
          <w:rPr>
            <w:lang w:eastAsia="en-GB"/>
          </w:rPr>
          <w:t xml:space="preserve"> + 10dB) according to the manufacturer's declaration in clause 4.6.</w:t>
        </w:r>
      </w:ins>
      <w:ins w:id="1559" w:author="Thomas Chapman" w:date="2024-03-27T18:19:00Z">
        <w:r>
          <w:rPr>
            <w:lang w:eastAsia="en-GB"/>
          </w:rPr>
          <w:t xml:space="preserve"> For the NCR-MT, set the output power according to the manufacturer's declaration in clause 4.6.</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1560" w:author="Thomas Chapman" w:date="2024-03-27T18:21:00Z"/>
          <w:rFonts w:ascii="Arial" w:hAnsi="Arial"/>
          <w:sz w:val="28"/>
          <w:lang w:eastAsia="zh-CN"/>
        </w:rPr>
      </w:pPr>
      <w:ins w:id="1561" w:author="Thomas Chapman" w:date="2024-03-27T18:21:00Z">
        <w:r>
          <w:rPr>
            <w:rFonts w:ascii="Arial" w:hAnsi="Arial"/>
            <w:sz w:val="28"/>
            <w:lang w:eastAsia="zh-CN"/>
          </w:rPr>
          <w:t>4.7.11</w:t>
        </w:r>
        <w:r>
          <w:rPr>
            <w:rFonts w:ascii="Arial" w:hAnsi="Arial"/>
            <w:sz w:val="28"/>
            <w:lang w:eastAsia="en-GB"/>
          </w:rPr>
          <w:tab/>
        </w:r>
      </w:ins>
      <w:ins w:id="1562" w:author="Thomas Chapman" w:date="2024-04-18T12:41:00Z">
        <w:r>
          <w:rPr>
            <w:rFonts w:ascii="Arial" w:hAnsi="Arial"/>
            <w:sz w:val="28"/>
            <w:lang w:eastAsia="en-GB"/>
          </w:rPr>
          <w:t>NCRTC</w:t>
        </w:r>
      </w:ins>
      <w:ins w:id="1563" w:author="Thomas Chapman" w:date="2024-04-18T12:31:00Z">
        <w:r>
          <w:rPr>
            <w:rFonts w:ascii="Arial" w:hAnsi="Arial"/>
            <w:sz w:val="28"/>
            <w:lang w:eastAsia="en-GB"/>
          </w:rPr>
          <w:t>4</w:t>
        </w:r>
      </w:ins>
      <w:ins w:id="1564" w:author="Thomas Chapman" w:date="2024-03-27T18:21:00Z">
        <w:r>
          <w:rPr>
            <w:rFonts w:ascii="Arial" w:hAnsi="Arial"/>
            <w:sz w:val="28"/>
            <w:lang w:eastAsia="en-GB"/>
          </w:rPr>
          <w:t xml:space="preserve">: Multi-band </w:t>
        </w:r>
        <w:r>
          <w:rPr>
            <w:rFonts w:ascii="Arial" w:hAnsi="Arial"/>
            <w:sz w:val="28"/>
            <w:lang w:eastAsia="zh-CN"/>
          </w:rPr>
          <w:t>test configuration with high PSD per carrier</w:t>
        </w:r>
        <w:r>
          <w:rPr>
            <w:rFonts w:ascii="Arial" w:hAnsi="Arial"/>
            <w:sz w:val="28"/>
            <w:lang w:eastAsia="en-GB"/>
          </w:rPr>
          <w:t xml:space="preserve"> for NCR</w:t>
        </w:r>
      </w:ins>
    </w:p>
    <w:p w:rsidR="00C947F1" w:rsidRDefault="00C947F1" w:rsidP="00C947F1">
      <w:pPr>
        <w:overflowPunct w:val="0"/>
        <w:autoSpaceDE w:val="0"/>
        <w:autoSpaceDN w:val="0"/>
        <w:adjustRightInd w:val="0"/>
        <w:textAlignment w:val="baseline"/>
        <w:rPr>
          <w:ins w:id="1565" w:author="Thomas Chapman" w:date="2024-03-27T18:21:00Z"/>
          <w:lang w:eastAsia="zh-CN"/>
        </w:rPr>
      </w:pPr>
      <w:ins w:id="1566" w:author="Thomas Chapman" w:date="2024-03-27T18:21:00Z">
        <w:r>
          <w:rPr>
            <w:lang w:eastAsia="en-GB"/>
          </w:rPr>
          <w:t xml:space="preserve">The purpose of </w:t>
        </w:r>
      </w:ins>
      <w:ins w:id="1567" w:author="ZTE, Fei" w:date="2024-05-13T14:34:00Z">
        <w:r>
          <w:rPr>
            <w:rFonts w:hint="eastAsia"/>
            <w:lang w:val="en-US" w:eastAsia="zh-CN"/>
          </w:rPr>
          <w:t>NC</w:t>
        </w:r>
      </w:ins>
      <w:ins w:id="1568" w:author="Thomas Chapman" w:date="2024-03-27T18:21:00Z">
        <w:r>
          <w:rPr>
            <w:lang w:eastAsia="en-GB"/>
          </w:rPr>
          <w:t>RTC</w:t>
        </w:r>
      </w:ins>
      <w:ins w:id="1569" w:author="ZTE, Fei" w:date="2024-05-13T14:35:00Z">
        <w:r>
          <w:rPr>
            <w:rFonts w:hint="eastAsia"/>
            <w:lang w:val="en-US" w:eastAsia="zh-CN"/>
          </w:rPr>
          <w:t>4</w:t>
        </w:r>
      </w:ins>
      <w:ins w:id="1570" w:author="Thomas Chapman" w:date="2024-03-27T18:21:00Z">
        <w:del w:id="1571" w:author="ZTE, Fei" w:date="2024-05-13T14:35:00Z">
          <w:r>
            <w:rPr>
              <w:lang w:eastAsia="en-GB"/>
            </w:rPr>
            <w:delText>8</w:delText>
          </w:r>
        </w:del>
        <w:r>
          <w:rPr>
            <w:lang w:eastAsia="en-GB"/>
          </w:rPr>
          <w:t xml:space="preserve"> is to test multi-band operation aspects considering higher PSD cases with reduced number of carriers and non-contiguous operation (if supported) in multi-band mode.</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572" w:author="Thomas Chapman" w:date="2024-03-27T18:21:00Z"/>
          <w:rFonts w:ascii="Arial" w:hAnsi="Arial"/>
          <w:sz w:val="24"/>
          <w:lang w:eastAsia="en-GB"/>
        </w:rPr>
      </w:pPr>
      <w:ins w:id="1573" w:author="Thomas Chapman" w:date="2024-03-27T18:21:00Z">
        <w:r>
          <w:rPr>
            <w:rFonts w:ascii="Arial" w:hAnsi="Arial"/>
            <w:sz w:val="24"/>
            <w:lang w:eastAsia="zh-CN"/>
          </w:rPr>
          <w:t>4.7.11</w:t>
        </w:r>
        <w:r>
          <w:rPr>
            <w:rFonts w:ascii="Arial" w:hAnsi="Arial"/>
            <w:sz w:val="24"/>
            <w:lang w:eastAsia="en-GB"/>
          </w:rPr>
          <w:t>.1</w:t>
        </w:r>
        <w:r>
          <w:rPr>
            <w:rFonts w:ascii="Arial" w:hAnsi="Arial"/>
            <w:sz w:val="24"/>
            <w:lang w:eastAsia="en-GB"/>
          </w:rPr>
          <w:tab/>
        </w:r>
      </w:ins>
      <w:ins w:id="1574" w:author="Thomas Chapman" w:date="2024-04-18T12:41:00Z">
        <w:r>
          <w:rPr>
            <w:rFonts w:ascii="Arial" w:hAnsi="Arial"/>
            <w:sz w:val="24"/>
            <w:lang w:eastAsia="en-GB"/>
          </w:rPr>
          <w:t>NCRTC</w:t>
        </w:r>
      </w:ins>
      <w:ins w:id="1575" w:author="Thomas Chapman" w:date="2024-04-18T12:31:00Z">
        <w:r>
          <w:rPr>
            <w:rFonts w:ascii="Arial" w:hAnsi="Arial"/>
            <w:sz w:val="24"/>
            <w:lang w:eastAsia="en-GB"/>
          </w:rPr>
          <w:t>4</w:t>
        </w:r>
      </w:ins>
      <w:ins w:id="1576" w:author="Thomas Chapman" w:date="2024-03-27T18:21:00Z">
        <w:r>
          <w:rPr>
            <w:rFonts w:ascii="Arial" w:hAnsi="Arial"/>
            <w:sz w:val="24"/>
            <w:lang w:eastAsia="en-GB"/>
          </w:rPr>
          <w:t xml:space="preserve"> generation</w:t>
        </w:r>
      </w:ins>
    </w:p>
    <w:p w:rsidR="00C947F1" w:rsidRDefault="00C947F1" w:rsidP="00C947F1">
      <w:pPr>
        <w:overflowPunct w:val="0"/>
        <w:autoSpaceDE w:val="0"/>
        <w:autoSpaceDN w:val="0"/>
        <w:adjustRightInd w:val="0"/>
        <w:textAlignment w:val="baseline"/>
        <w:rPr>
          <w:ins w:id="1577" w:author="Thomas Chapman" w:date="2024-03-27T18:21:00Z"/>
          <w:lang w:eastAsia="en-GB"/>
        </w:rPr>
      </w:pPr>
      <w:ins w:id="1578" w:author="Thomas Chapman" w:date="2024-04-18T12:41:00Z">
        <w:r>
          <w:rPr>
            <w:lang w:eastAsia="en-GB"/>
          </w:rPr>
          <w:t>NCRTC</w:t>
        </w:r>
      </w:ins>
      <w:ins w:id="1579" w:author="Thomas Chapman" w:date="2024-04-18T12:31:00Z">
        <w:r>
          <w:rPr>
            <w:lang w:eastAsia="en-GB"/>
          </w:rPr>
          <w:t>4</w:t>
        </w:r>
      </w:ins>
      <w:ins w:id="1580" w:author="Thomas Chapman" w:date="2024-03-27T18:21:00Z">
        <w:r>
          <w:rPr>
            <w:lang w:eastAsia="en-GB"/>
          </w:rPr>
          <w:t xml:space="preserve"> is based on re-using the existing test configuration applicable per band involved in multi-band operation. It is constructed using the following method:</w:t>
        </w:r>
      </w:ins>
    </w:p>
    <w:p w:rsidR="00C947F1" w:rsidRDefault="00C947F1" w:rsidP="00C947F1">
      <w:pPr>
        <w:overflowPunct w:val="0"/>
        <w:autoSpaceDE w:val="0"/>
        <w:autoSpaceDN w:val="0"/>
        <w:adjustRightInd w:val="0"/>
        <w:ind w:left="568" w:hanging="284"/>
        <w:textAlignment w:val="baseline"/>
        <w:rPr>
          <w:ins w:id="1581" w:author="Thomas Chapman" w:date="2024-03-27T18:21:00Z"/>
          <w:lang w:eastAsia="en-GB"/>
        </w:rPr>
      </w:pPr>
      <w:ins w:id="1582" w:author="Thomas Chapman" w:date="2024-03-27T18:21:00Z">
        <w:r>
          <w:rPr>
            <w:lang w:eastAsia="en-GB"/>
          </w:rPr>
          <w:t>-</w:t>
        </w:r>
        <w:r>
          <w:rPr>
            <w:lang w:eastAsia="en-GB"/>
          </w:rPr>
          <w:tab/>
          <w:t xml:space="preserve">The </w:t>
        </w:r>
        <w:del w:id="1583" w:author="ZTE, Fei" w:date="2024-05-13T14:38:00Z">
          <w:r>
            <w:rPr>
              <w:lang w:eastAsia="en-GB"/>
            </w:rPr>
            <w:delText>repeater</w:delText>
          </w:r>
        </w:del>
      </w:ins>
      <w:ins w:id="1584" w:author="ZTE, Fei" w:date="2024-05-13T14:38:00Z">
        <w:r>
          <w:rPr>
            <w:rFonts w:hint="eastAsia"/>
            <w:lang w:eastAsia="zh-CN"/>
          </w:rPr>
          <w:t>NCR</w:t>
        </w:r>
      </w:ins>
      <w:ins w:id="1585" w:author="Thomas Chapman" w:date="2024-03-27T18:21:00Z">
        <w:r>
          <w:rPr>
            <w:lang w:eastAsia="en-GB"/>
          </w:rPr>
          <w:t xml:space="preserve"> RF Bandwidth of each supported </w:t>
        </w:r>
        <w:r>
          <w:rPr>
            <w:i/>
            <w:lang w:eastAsia="en-GB"/>
          </w:rPr>
          <w:t>operating band</w:t>
        </w:r>
        <w:r>
          <w:rPr>
            <w:lang w:eastAsia="en-GB"/>
          </w:rPr>
          <w:t xml:space="preserve"> shall be the declared maximum </w:t>
        </w:r>
        <w:del w:id="1586" w:author="ZTE, Fei" w:date="2024-05-13T14:38:00Z">
          <w:r>
            <w:rPr>
              <w:lang w:eastAsia="en-GB"/>
            </w:rPr>
            <w:delText>repeater</w:delText>
          </w:r>
        </w:del>
      </w:ins>
      <w:ins w:id="1587" w:author="ZTE, Fei" w:date="2024-05-13T14:38:00Z">
        <w:r>
          <w:rPr>
            <w:rFonts w:hint="eastAsia"/>
            <w:lang w:eastAsia="zh-CN"/>
          </w:rPr>
          <w:t>NCR</w:t>
        </w:r>
      </w:ins>
      <w:ins w:id="1588" w:author="Thomas Chapman" w:date="2024-03-27T18:21:00Z">
        <w:r>
          <w:rPr>
            <w:lang w:eastAsia="en-GB"/>
          </w:rPr>
          <w:t xml:space="preserve"> RF Bandwidth in multi-band operation (D.12).</w:t>
        </w:r>
      </w:ins>
    </w:p>
    <w:p w:rsidR="00C947F1" w:rsidRDefault="00C947F1" w:rsidP="00C947F1">
      <w:pPr>
        <w:overflowPunct w:val="0"/>
        <w:autoSpaceDE w:val="0"/>
        <w:autoSpaceDN w:val="0"/>
        <w:adjustRightInd w:val="0"/>
        <w:ind w:left="568" w:hanging="284"/>
        <w:textAlignment w:val="baseline"/>
        <w:rPr>
          <w:ins w:id="1589" w:author="Thomas Chapman" w:date="2024-03-27T18:21:00Z"/>
          <w:lang w:eastAsia="en-GB"/>
        </w:rPr>
      </w:pPr>
      <w:ins w:id="1590" w:author="Thomas Chapman" w:date="2024-03-27T18:21:00Z">
        <w:r>
          <w:rPr>
            <w:lang w:eastAsia="en-GB"/>
          </w:rPr>
          <w:lastRenderedPageBreak/>
          <w:t>-</w:t>
        </w:r>
        <w:r>
          <w:rPr>
            <w:lang w:eastAsia="en-GB"/>
          </w:rPr>
          <w:tab/>
          <w:t xml:space="preserve">The allocated </w:t>
        </w:r>
        <w:del w:id="1591" w:author="ZTE, Fei" w:date="2024-05-13T14:38:00Z">
          <w:r>
            <w:rPr>
              <w:lang w:eastAsia="en-GB"/>
            </w:rPr>
            <w:delText>repeater</w:delText>
          </w:r>
        </w:del>
      </w:ins>
      <w:ins w:id="1592" w:author="ZTE, Fei" w:date="2024-05-13T14:38:00Z">
        <w:r>
          <w:rPr>
            <w:rFonts w:hint="eastAsia"/>
            <w:lang w:eastAsia="zh-CN"/>
          </w:rPr>
          <w:t>NCR</w:t>
        </w:r>
      </w:ins>
      <w:ins w:id="1593" w:author="Thomas Chapman" w:date="2024-03-27T18:21:00Z">
        <w:r>
          <w:rPr>
            <w:lang w:eastAsia="en-GB"/>
          </w:rPr>
          <w:t xml:space="preserve"> RF Bandwidth of the outermost bands shall be located at the outermost edges of the declared Maximum Radio Bandwidth.</w:t>
        </w:r>
      </w:ins>
    </w:p>
    <w:p w:rsidR="00C947F1" w:rsidRDefault="00C947F1" w:rsidP="00C947F1">
      <w:pPr>
        <w:overflowPunct w:val="0"/>
        <w:autoSpaceDE w:val="0"/>
        <w:autoSpaceDN w:val="0"/>
        <w:adjustRightInd w:val="0"/>
        <w:ind w:left="568" w:hanging="284"/>
        <w:textAlignment w:val="baseline"/>
        <w:rPr>
          <w:ins w:id="1594" w:author="Thomas Chapman" w:date="2024-03-27T18:21:00Z"/>
          <w:lang w:eastAsia="en-GB"/>
        </w:rPr>
      </w:pPr>
      <w:ins w:id="1595" w:author="Thomas Chapman" w:date="2024-03-27T18:21:00Z">
        <w:r>
          <w:rPr>
            <w:lang w:eastAsia="en-GB"/>
          </w:rPr>
          <w:t>-</w:t>
        </w:r>
        <w:r>
          <w:rPr>
            <w:lang w:eastAsia="en-GB"/>
          </w:rPr>
          <w:tab/>
        </w:r>
      </w:ins>
      <w:ins w:id="1596" w:author="Thomas Chapman" w:date="2024-03-27T18:22:00Z">
        <w:r>
          <w:rPr>
            <w:lang w:eastAsia="en-GB"/>
          </w:rPr>
          <w:t>E</w:t>
        </w:r>
      </w:ins>
      <w:ins w:id="1597" w:author="Thomas Chapman" w:date="2024-03-27T18:21:00Z">
        <w:r>
          <w:rPr>
            <w:lang w:eastAsia="en-GB"/>
          </w:rPr>
          <w:t xml:space="preserve">ach concerned band shall be considered as an independent band and the carrier placement in each band shall be according to </w:t>
        </w:r>
      </w:ins>
      <w:ins w:id="1598" w:author="Thomas Chapman" w:date="2024-04-18T12:41:00Z">
        <w:r>
          <w:rPr>
            <w:lang w:eastAsia="en-GB"/>
          </w:rPr>
          <w:t>NCRTC</w:t>
        </w:r>
      </w:ins>
      <w:ins w:id="1599" w:author="Thomas Chapman" w:date="2024-04-18T12:31:00Z">
        <w:r>
          <w:rPr>
            <w:lang w:eastAsia="en-GB"/>
          </w:rPr>
          <w:t>3</w:t>
        </w:r>
      </w:ins>
      <w:ins w:id="1600" w:author="Thomas Chapman" w:date="2024-03-27T18:21:00Z">
        <w:r>
          <w:rPr>
            <w:lang w:eastAsia="en-GB"/>
          </w:rPr>
          <w:t>, where the declared parameters for multi-band operation shall apply. Narrowest supported NR channel bandwidth and smallest subcarrier spacing shall be used in the test configuration.</w:t>
        </w:r>
      </w:ins>
    </w:p>
    <w:p w:rsidR="00C947F1" w:rsidRDefault="00C947F1" w:rsidP="00C947F1">
      <w:pPr>
        <w:overflowPunct w:val="0"/>
        <w:autoSpaceDE w:val="0"/>
        <w:autoSpaceDN w:val="0"/>
        <w:adjustRightInd w:val="0"/>
        <w:ind w:left="568" w:hanging="284"/>
        <w:textAlignment w:val="baseline"/>
        <w:rPr>
          <w:ins w:id="1601" w:author="Thomas Chapman" w:date="2024-03-27T18:21:00Z"/>
          <w:lang w:eastAsia="en-GB"/>
        </w:rPr>
      </w:pPr>
      <w:ins w:id="1602" w:author="Thomas Chapman" w:date="2024-03-27T18:21:00Z">
        <w:r>
          <w:rPr>
            <w:lang w:eastAsia="en-GB"/>
          </w:rPr>
          <w:t>-</w:t>
        </w:r>
        <w:r>
          <w:rPr>
            <w:lang w:eastAsia="en-GB"/>
          </w:rPr>
          <w:tab/>
          <w:t>If only one carrier can be placed for the concerned band(s), the carrier(s) shall be placed at the outermost edges of the declared maximum radio bandwidth for outermost band(s) and at one of the outermost edges of the supported frequency range within the Base Station RF Bandwidths for middle band(s) if any.</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1603" w:author="Thomas Chapman" w:date="2024-03-27T18:21:00Z"/>
          <w:rFonts w:ascii="Arial" w:hAnsi="Arial"/>
          <w:sz w:val="24"/>
          <w:lang w:eastAsia="en-GB"/>
        </w:rPr>
      </w:pPr>
      <w:ins w:id="1604" w:author="Thomas Chapman" w:date="2024-03-27T18:21:00Z">
        <w:r>
          <w:rPr>
            <w:rFonts w:ascii="Arial" w:hAnsi="Arial"/>
            <w:sz w:val="24"/>
            <w:lang w:eastAsia="zh-CN"/>
          </w:rPr>
          <w:t>4.7.</w:t>
        </w:r>
      </w:ins>
      <w:ins w:id="1605" w:author="Thomas Chapman" w:date="2024-03-27T18:22:00Z">
        <w:r>
          <w:rPr>
            <w:rFonts w:ascii="Arial" w:hAnsi="Arial"/>
            <w:sz w:val="24"/>
            <w:lang w:eastAsia="zh-CN"/>
          </w:rPr>
          <w:t>11</w:t>
        </w:r>
      </w:ins>
      <w:ins w:id="1606" w:author="Thomas Chapman" w:date="2024-03-27T18:21:00Z">
        <w:r>
          <w:rPr>
            <w:rFonts w:ascii="Arial" w:hAnsi="Arial"/>
            <w:sz w:val="24"/>
            <w:lang w:eastAsia="en-GB"/>
          </w:rPr>
          <w:t>.2</w:t>
        </w:r>
        <w:r>
          <w:rPr>
            <w:rFonts w:ascii="Arial" w:hAnsi="Arial"/>
            <w:sz w:val="24"/>
            <w:lang w:eastAsia="en-GB"/>
          </w:rPr>
          <w:tab/>
        </w:r>
      </w:ins>
      <w:ins w:id="1607" w:author="Thomas Chapman" w:date="2024-04-18T12:41:00Z">
        <w:r>
          <w:rPr>
            <w:rFonts w:ascii="Arial" w:hAnsi="Arial"/>
            <w:sz w:val="24"/>
            <w:lang w:eastAsia="en-GB"/>
          </w:rPr>
          <w:t>NCRTC</w:t>
        </w:r>
      </w:ins>
      <w:ins w:id="1608" w:author="Thomas Chapman" w:date="2024-04-18T12:31:00Z">
        <w:r>
          <w:rPr>
            <w:rFonts w:ascii="Arial" w:hAnsi="Arial"/>
            <w:sz w:val="24"/>
            <w:lang w:eastAsia="en-GB"/>
          </w:rPr>
          <w:t>4</w:t>
        </w:r>
      </w:ins>
      <w:ins w:id="1609" w:author="Thomas Chapman" w:date="2024-03-27T18:21:00Z">
        <w:r>
          <w:rPr>
            <w:rFonts w:ascii="Arial" w:hAnsi="Arial"/>
            <w:sz w:val="24"/>
            <w:lang w:eastAsia="en-GB"/>
          </w:rPr>
          <w:t xml:space="preserve"> power allocation</w:t>
        </w:r>
      </w:ins>
    </w:p>
    <w:p w:rsidR="00C947F1" w:rsidRDefault="00C947F1" w:rsidP="00C947F1">
      <w:pPr>
        <w:overflowPunct w:val="0"/>
        <w:autoSpaceDE w:val="0"/>
        <w:autoSpaceDN w:val="0"/>
        <w:adjustRightInd w:val="0"/>
        <w:textAlignment w:val="baseline"/>
        <w:rPr>
          <w:lang w:eastAsia="zh-CN"/>
        </w:rPr>
      </w:pPr>
      <w:ins w:id="1610" w:author="Thomas Chapman" w:date="2024-03-27T18:22:00Z">
        <w:r>
          <w:rPr>
            <w:lang w:eastAsia="en-GB"/>
          </w:rPr>
          <w:t>For the NCR-F</w:t>
        </w:r>
        <w:del w:id="1611" w:author="ZTE, Fei" w:date="2024-05-13T14:35:00Z">
          <w:r>
            <w:rPr>
              <w:lang w:val="en-US" w:eastAsia="en-GB"/>
            </w:rPr>
            <w:delText>WD</w:delText>
          </w:r>
        </w:del>
      </w:ins>
      <w:ins w:id="1612" w:author="ZTE, Fei" w:date="2024-05-13T14:35:00Z">
        <w:r>
          <w:rPr>
            <w:rFonts w:hint="eastAsia"/>
            <w:lang w:val="en-US" w:eastAsia="zh-CN"/>
          </w:rPr>
          <w:t>wd</w:t>
        </w:r>
      </w:ins>
      <w:ins w:id="1613" w:author="Thomas Chapman" w:date="2024-03-27T18:22:00Z">
        <w:r>
          <w:rPr>
            <w:lang w:eastAsia="en-GB"/>
          </w:rPr>
          <w:t>, u</w:t>
        </w:r>
      </w:ins>
      <w:ins w:id="1614" w:author="Thomas Chapman" w:date="2024-03-27T18:21:00Z">
        <w:r>
          <w:rPr>
            <w:lang w:eastAsia="en-GB"/>
          </w:rPr>
          <w:t xml:space="preserve">nless otherwise stated, set the power of each carrier in all supported operating bands to the same level so that the sum of the carrier powers equals the expected input power to the </w:t>
        </w:r>
        <w:del w:id="1615" w:author="ZTE, Fei" w:date="2024-05-13T14:38:00Z">
          <w:r>
            <w:rPr>
              <w:lang w:eastAsia="en-GB"/>
            </w:rPr>
            <w:delText>repeater</w:delText>
          </w:r>
        </w:del>
      </w:ins>
      <w:ins w:id="1616" w:author="ZTE, Fei" w:date="2024-05-13T14:38:00Z">
        <w:r>
          <w:rPr>
            <w:rFonts w:hint="eastAsia"/>
            <w:lang w:eastAsia="zh-CN"/>
          </w:rPr>
          <w:t>NCR</w:t>
        </w:r>
      </w:ins>
      <w:ins w:id="1617" w:author="Thomas Chapman" w:date="2024-03-27T18:21:00Z">
        <w:r>
          <w:rPr>
            <w:lang w:eastAsia="en-GB"/>
          </w:rPr>
          <w:t xml:space="preserve"> for the test (i.e., either P</w:t>
        </w:r>
        <w:r>
          <w:rPr>
            <w:vertAlign w:val="subscript"/>
            <w:lang w:eastAsia="en-GB"/>
          </w:rPr>
          <w:t>rated,in</w:t>
        </w:r>
        <w:r>
          <w:rPr>
            <w:lang w:eastAsia="en-GB"/>
          </w:rPr>
          <w:t xml:space="preserve"> or P</w:t>
        </w:r>
        <w:r>
          <w:rPr>
            <w:vertAlign w:val="subscript"/>
            <w:lang w:eastAsia="en-GB"/>
          </w:rPr>
          <w:t>rated,in</w:t>
        </w:r>
        <w:r>
          <w:rPr>
            <w:lang w:eastAsia="en-GB"/>
          </w:rPr>
          <w:t xml:space="preserve"> + 10dB) according to the manufacturer's declaration in clause 4.6.</w:t>
        </w:r>
      </w:ins>
      <w:ins w:id="1618" w:author="Thomas Chapman" w:date="2024-03-27T18:22:00Z">
        <w:r>
          <w:rPr>
            <w:lang w:eastAsia="en-GB"/>
          </w:rPr>
          <w:t xml:space="preserve"> For the NCR-MT, set the output power according to the manufacturer's declaration in clause 4.6.</w:t>
        </w:r>
      </w:ins>
    </w:p>
    <w:p w:rsidR="00C947F1" w:rsidRDefault="00C947F1" w:rsidP="00C947F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bookmarkStart w:id="1619" w:name="_Toc121820219"/>
      <w:bookmarkStart w:id="1620" w:name="_Toc120613109"/>
      <w:bookmarkStart w:id="1621" w:name="_Toc137470189"/>
      <w:bookmarkStart w:id="1622" w:name="_Toc73962776"/>
      <w:bookmarkStart w:id="1623" w:name="_Toc75259949"/>
      <w:bookmarkStart w:id="1624" w:name="_Toc76541498"/>
      <w:bookmarkStart w:id="1625" w:name="_Toc75275488"/>
      <w:bookmarkStart w:id="1626" w:name="_Toc124157969"/>
      <w:bookmarkStart w:id="1627" w:name="_Toc82437267"/>
      <w:bookmarkStart w:id="1628" w:name="_Toc89944632"/>
      <w:bookmarkStart w:id="1629" w:name="_Toc75275999"/>
      <w:bookmarkStart w:id="1630" w:name="_Toc138884582"/>
      <w:bookmarkStart w:id="1631" w:name="_Toc130560546"/>
      <w:bookmarkStart w:id="1632" w:name="_Toc121756649"/>
      <w:bookmarkStart w:id="1633" w:name="_Toc145510990"/>
      <w:bookmarkStart w:id="1634" w:name="_Toc155479227"/>
      <w:r>
        <w:rPr>
          <w:rFonts w:ascii="Arial" w:eastAsia="Times New Roman" w:hAnsi="Arial"/>
          <w:sz w:val="32"/>
          <w:lang w:eastAsia="en-GB"/>
        </w:rPr>
        <w:t>4.8</w:t>
      </w:r>
      <w:r>
        <w:rPr>
          <w:rFonts w:ascii="Arial" w:eastAsia="Times New Roman" w:hAnsi="Arial"/>
          <w:sz w:val="32"/>
          <w:lang w:eastAsia="en-GB"/>
        </w:rPr>
        <w:tab/>
        <w:t>Applicability of requirements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eastAsia="等线" w:hAnsi="Arial"/>
          <w:sz w:val="28"/>
          <w:lang w:eastAsia="zh-CN"/>
        </w:rPr>
      </w:pPr>
      <w:bookmarkStart w:id="1635" w:name="_Toc82595062"/>
      <w:bookmarkStart w:id="1636" w:name="_Toc61182586"/>
      <w:bookmarkStart w:id="1637" w:name="_Toc124157970"/>
      <w:bookmarkStart w:id="1638" w:name="_Toc29809650"/>
      <w:bookmarkStart w:id="1639" w:name="_Toc45884325"/>
      <w:bookmarkStart w:id="1640" w:name="_Toc130560547"/>
      <w:bookmarkStart w:id="1641" w:name="_Toc75242613"/>
      <w:bookmarkStart w:id="1642" w:name="_Toc76544959"/>
      <w:bookmarkStart w:id="1643" w:name="_Toc74961702"/>
      <w:bookmarkStart w:id="1644" w:name="_Toc137470190"/>
      <w:bookmarkStart w:id="1645" w:name="_Toc145510991"/>
      <w:bookmarkStart w:id="1646" w:name="_Toc66727899"/>
      <w:bookmarkStart w:id="1647" w:name="_Toc138884583"/>
      <w:bookmarkStart w:id="1648" w:name="_Toc58862593"/>
      <w:bookmarkStart w:id="1649" w:name="_Toc36645025"/>
      <w:bookmarkStart w:id="1650" w:name="_Toc21099852"/>
      <w:bookmarkStart w:id="1651" w:name="_Toc37272079"/>
      <w:bookmarkStart w:id="1652" w:name="_Toc155479228"/>
      <w:bookmarkStart w:id="1653" w:name="_Toc121820220"/>
      <w:bookmarkStart w:id="1654" w:name="_Toc58860089"/>
      <w:bookmarkStart w:id="1655" w:name="_Toc121756650"/>
      <w:bookmarkStart w:id="1656" w:name="_Toc120613110"/>
      <w:bookmarkStart w:id="1657" w:name="_Toc53182348"/>
      <w:r>
        <w:rPr>
          <w:rFonts w:ascii="Arial" w:eastAsia="Times New Roman" w:hAnsi="Arial"/>
          <w:sz w:val="28"/>
          <w:lang w:eastAsia="en-GB"/>
        </w:rPr>
        <w:t>4.8.1</w:t>
      </w:r>
      <w:r>
        <w:rPr>
          <w:rFonts w:ascii="Arial" w:eastAsia="Times New Roman" w:hAnsi="Arial"/>
          <w:sz w:val="28"/>
          <w:lang w:eastAsia="en-GB"/>
        </w:rPr>
        <w:tab/>
        <w:t>General</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658" w:name="_Toc66727901"/>
      <w:bookmarkStart w:id="1659" w:name="_Toc76544961"/>
      <w:bookmarkStart w:id="1660" w:name="_Toc138884584"/>
      <w:bookmarkStart w:id="1661" w:name="_Toc155479229"/>
      <w:bookmarkStart w:id="1662" w:name="_Toc61182588"/>
      <w:bookmarkStart w:id="1663" w:name="_Toc121820221"/>
      <w:bookmarkStart w:id="1664" w:name="_Toc36645027"/>
      <w:bookmarkStart w:id="1665" w:name="_Toc124157971"/>
      <w:bookmarkStart w:id="1666" w:name="_Toc37272081"/>
      <w:bookmarkStart w:id="1667" w:name="_Toc130560548"/>
      <w:bookmarkStart w:id="1668" w:name="_Toc29809652"/>
      <w:bookmarkStart w:id="1669" w:name="_Toc145510992"/>
      <w:bookmarkStart w:id="1670" w:name="_Toc82595064"/>
      <w:bookmarkStart w:id="1671" w:name="_Toc53182350"/>
      <w:bookmarkStart w:id="1672" w:name="_Toc120613111"/>
      <w:bookmarkStart w:id="1673" w:name="_Toc58862595"/>
      <w:bookmarkStart w:id="1674" w:name="_Toc75242615"/>
      <w:bookmarkStart w:id="1675" w:name="_Toc74961704"/>
      <w:bookmarkStart w:id="1676" w:name="_Toc121756651"/>
      <w:bookmarkStart w:id="1677" w:name="_Toc21099854"/>
      <w:bookmarkStart w:id="1678" w:name="_Toc45884327"/>
      <w:bookmarkStart w:id="1679" w:name="_Toc137470191"/>
      <w:bookmarkStart w:id="1680" w:name="_Toc58860091"/>
      <w:r>
        <w:rPr>
          <w:rFonts w:ascii="Arial" w:eastAsia="Times New Roman" w:hAnsi="Arial"/>
          <w:sz w:val="28"/>
          <w:lang w:eastAsia="en-GB"/>
        </w:rPr>
        <w:t>4.8.2</w:t>
      </w:r>
      <w:r>
        <w:rPr>
          <w:rFonts w:ascii="Arial" w:eastAsia="Times New Roman" w:hAnsi="Arial"/>
          <w:sz w:val="28"/>
          <w:lang w:eastAsia="en-GB"/>
        </w:rPr>
        <w:tab/>
        <w:t xml:space="preserve">Applicability of </w:t>
      </w:r>
      <w:r>
        <w:rPr>
          <w:rFonts w:ascii="Arial" w:eastAsia="Times New Roman" w:hAnsi="Arial"/>
          <w:sz w:val="28"/>
          <w:lang w:eastAsia="zh-CN"/>
        </w:rPr>
        <w:t>t</w:t>
      </w:r>
      <w:r>
        <w:rPr>
          <w:rFonts w:ascii="Arial" w:eastAsia="Times New Roman" w:hAnsi="Arial"/>
          <w:sz w:val="28"/>
          <w:lang w:eastAsia="en-GB"/>
        </w:rPr>
        <w:t xml:space="preserve">est configurations for </w:t>
      </w:r>
      <w:bookmarkStart w:id="1681" w:name="OLE_LINK348"/>
      <w:bookmarkStart w:id="1682" w:name="OLE_LINK349"/>
      <w:r>
        <w:rPr>
          <w:rFonts w:ascii="Arial" w:eastAsia="Times New Roman" w:hAnsi="Arial"/>
          <w:snapToGrid w:val="0"/>
          <w:sz w:val="28"/>
          <w:lang w:eastAsia="zh-CN"/>
        </w:rPr>
        <w:t>single-band</w:t>
      </w:r>
      <w:r>
        <w:rPr>
          <w:rFonts w:ascii="Arial" w:eastAsia="Times New Roman" w:hAnsi="Arial"/>
          <w:i/>
          <w:snapToGrid w:val="0"/>
          <w:sz w:val="28"/>
          <w:lang w:eastAsia="zh-CN"/>
        </w:rPr>
        <w:t xml:space="preserve"> </w:t>
      </w:r>
      <w:r>
        <w:rPr>
          <w:rFonts w:ascii="Arial" w:eastAsia="Times New Roman" w:hAnsi="Arial"/>
          <w:sz w:val="28"/>
          <w:lang w:eastAsia="en-GB"/>
        </w:rPr>
        <w:t>operation</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C947F1" w:rsidRDefault="00C947F1" w:rsidP="00C947F1">
      <w:pPr>
        <w:overflowPunct w:val="0"/>
        <w:autoSpaceDE w:val="0"/>
        <w:autoSpaceDN w:val="0"/>
        <w:adjustRightInd w:val="0"/>
        <w:textAlignment w:val="baseline"/>
        <w:rPr>
          <w:rFonts w:eastAsia="等线"/>
          <w:lang w:eastAsia="zh-CN"/>
        </w:rPr>
      </w:pPr>
      <w:r>
        <w:rPr>
          <w:rFonts w:eastAsia="Times New Roman"/>
          <w:lang w:eastAsia="en-GB"/>
        </w:rPr>
        <w:t>The applicable test configurations are specified in the tables below for each the supported RF configuration, which shall be declared according to clause 4.6. The generation and power allocation for each test configuration is defined in clause 4.7. This clause contains the test configurations for</w:t>
      </w:r>
      <w:del w:id="1683" w:author="CATT" w:date="2024-03-21T16:20:00Z">
        <w:r>
          <w:rPr>
            <w:rFonts w:eastAsia="Times New Roman"/>
            <w:lang w:eastAsia="en-GB"/>
          </w:rPr>
          <w:delText xml:space="preserve"> a</w:delText>
        </w:r>
      </w:del>
      <w:r>
        <w:rPr>
          <w:rFonts w:eastAsia="Times New Roman"/>
          <w:lang w:eastAsia="en-GB"/>
        </w:rPr>
        <w:t xml:space="preserve"> </w:t>
      </w:r>
      <w:ins w:id="1684" w:author="CATT" w:date="2024-04-17T11:14:00Z">
        <w:r>
          <w:rPr>
            <w:lang w:eastAsia="zh-CN"/>
          </w:rPr>
          <w:t xml:space="preserve">RF </w:t>
        </w:r>
      </w:ins>
      <w:r>
        <w:rPr>
          <w:rFonts w:eastAsia="Times New Roman"/>
          <w:lang w:eastAsia="en-GB"/>
        </w:rPr>
        <w:t>repeater</w:t>
      </w:r>
      <w:ins w:id="1685" w:author="CATT" w:date="2024-03-21T16:20:00Z">
        <w:r>
          <w:rPr>
            <w:rFonts w:eastAsia="等线" w:hint="eastAsia"/>
            <w:lang w:eastAsia="zh-CN"/>
          </w:rPr>
          <w:t xml:space="preserve"> </w:t>
        </w:r>
      </w:ins>
      <w:ins w:id="1686" w:author="CATT" w:date="2024-03-21T16:21:00Z">
        <w:r>
          <w:rPr>
            <w:rFonts w:eastAsia="等线" w:hint="eastAsia"/>
            <w:lang w:eastAsia="zh-CN"/>
          </w:rPr>
          <w:t>or</w:t>
        </w:r>
      </w:ins>
      <w:ins w:id="1687" w:author="CATT" w:date="2024-03-21T16:20:00Z">
        <w:r>
          <w:rPr>
            <w:rFonts w:eastAsia="等线" w:hint="eastAsia"/>
            <w:lang w:eastAsia="zh-CN"/>
          </w:rPr>
          <w:t xml:space="preserve"> NCR-Fwd</w:t>
        </w:r>
      </w:ins>
      <w:r>
        <w:rPr>
          <w:rFonts w:eastAsia="Times New Roman"/>
          <w:snapToGrid w:val="0"/>
          <w:lang w:eastAsia="en-GB"/>
        </w:rPr>
        <w:t xml:space="preserve"> capable of single </w:t>
      </w:r>
      <w:del w:id="1688" w:author="CATT" w:date="2024-03-21T16:20:00Z">
        <w:r>
          <w:rPr>
            <w:rFonts w:eastAsia="Times New Roman"/>
            <w:snapToGrid w:val="0"/>
            <w:lang w:eastAsia="en-GB"/>
          </w:rPr>
          <w:delText>carrier</w:delText>
        </w:r>
      </w:del>
      <w:ins w:id="1689" w:author="CATT" w:date="2024-03-21T16:20:00Z">
        <w:r>
          <w:rPr>
            <w:rFonts w:eastAsia="等线" w:hint="eastAsia"/>
            <w:snapToGrid w:val="0"/>
            <w:lang w:eastAsia="zh-CN"/>
          </w:rPr>
          <w:t>passband</w:t>
        </w:r>
      </w:ins>
      <w:r>
        <w:rPr>
          <w:rFonts w:eastAsia="Times New Roman"/>
          <w:snapToGrid w:val="0"/>
          <w:lang w:eastAsia="en-GB"/>
        </w:rPr>
        <w:t>, and/or multi-</w:t>
      </w:r>
      <w:del w:id="1690" w:author="CATT" w:date="2024-03-21T16:20:00Z">
        <w:r>
          <w:rPr>
            <w:rFonts w:eastAsia="Times New Roman"/>
            <w:snapToGrid w:val="0"/>
            <w:lang w:eastAsia="en-GB"/>
          </w:rPr>
          <w:delText xml:space="preserve">carrier </w:delText>
        </w:r>
      </w:del>
      <w:ins w:id="1691" w:author="CATT" w:date="2024-03-21T16:20:00Z">
        <w:r>
          <w:rPr>
            <w:rFonts w:eastAsia="等线" w:hint="eastAsia"/>
            <w:snapToGrid w:val="0"/>
            <w:lang w:eastAsia="zh-CN"/>
          </w:rPr>
          <w:t>passband</w:t>
        </w:r>
        <w:r>
          <w:rPr>
            <w:rFonts w:eastAsia="Times New Roman"/>
            <w:snapToGrid w:val="0"/>
            <w:lang w:eastAsia="en-GB"/>
          </w:rPr>
          <w:t xml:space="preserve"> </w:t>
        </w:r>
      </w:ins>
      <w:r>
        <w:rPr>
          <w:rFonts w:eastAsia="Times New Roman"/>
          <w:snapToGrid w:val="0"/>
          <w:lang w:eastAsia="en-GB"/>
        </w:rPr>
        <w:t>operation in both contiguous and non-contiguous spectrum in single band</w:t>
      </w:r>
      <w:ins w:id="1692" w:author="CATT" w:date="2024-04-17T11:14:00Z">
        <w:r>
          <w:rPr>
            <w:rFonts w:eastAsia="等线" w:hint="eastAsia"/>
            <w:lang w:eastAsia="zh-CN"/>
          </w:rPr>
          <w:t>. This clause also contains</w:t>
        </w:r>
      </w:ins>
      <w:ins w:id="1693" w:author="CATT" w:date="2024-03-21T16:20:00Z">
        <w:r>
          <w:rPr>
            <w:rFonts w:eastAsia="等线" w:hint="eastAsia"/>
            <w:lang w:eastAsia="zh-CN"/>
          </w:rPr>
          <w:t xml:space="preserve"> </w:t>
        </w:r>
        <w:r>
          <w:rPr>
            <w:rFonts w:eastAsia="Times New Roman"/>
            <w:lang w:eastAsia="en-GB"/>
          </w:rPr>
          <w:t xml:space="preserve">the test configurations for a </w:t>
        </w:r>
        <w:r>
          <w:rPr>
            <w:rFonts w:eastAsia="等线" w:hint="eastAsia"/>
            <w:lang w:eastAsia="zh-CN"/>
          </w:rPr>
          <w:t>NCR</w:t>
        </w:r>
      </w:ins>
      <w:ins w:id="1694" w:author="CATT" w:date="2024-03-21T16:21:00Z">
        <w:r>
          <w:rPr>
            <w:rFonts w:eastAsia="等线" w:hint="eastAsia"/>
            <w:lang w:eastAsia="zh-CN"/>
          </w:rPr>
          <w:t>-MT</w:t>
        </w:r>
      </w:ins>
      <w:ins w:id="1695" w:author="CATT" w:date="2024-03-21T16:20:00Z">
        <w:r>
          <w:rPr>
            <w:rFonts w:eastAsia="Times New Roman"/>
            <w:snapToGrid w:val="0"/>
            <w:lang w:eastAsia="en-GB"/>
          </w:rPr>
          <w:t xml:space="preserve"> capable of single carrier operation in both contiguous and non-contiguous spectrum in single band</w:t>
        </w:r>
      </w:ins>
      <w:del w:id="1696" w:author="CATT" w:date="2024-03-21T16:20:00Z">
        <w:r>
          <w:rPr>
            <w:rFonts w:eastAsia="Times New Roman"/>
            <w:lang w:eastAsia="en-GB"/>
          </w:rPr>
          <w:delText>.</w:delText>
        </w:r>
      </w:del>
    </w:p>
    <w:p w:rsidR="00C947F1" w:rsidRDefault="00C947F1" w:rsidP="00C947F1">
      <w:pPr>
        <w:overflowPunct w:val="0"/>
        <w:autoSpaceDE w:val="0"/>
        <w:autoSpaceDN w:val="0"/>
        <w:adjustRightInd w:val="0"/>
        <w:textAlignment w:val="baseline"/>
        <w:rPr>
          <w:snapToGrid w:val="0"/>
          <w:lang w:eastAsia="zh-CN"/>
        </w:rPr>
      </w:pPr>
      <w:r>
        <w:rPr>
          <w:rFonts w:eastAsia="Times New Roman"/>
          <w:snapToGrid w:val="0"/>
          <w:lang w:eastAsia="en-GB"/>
        </w:rPr>
        <w:t>For a</w:t>
      </w:r>
      <w:ins w:id="1697" w:author="CATT" w:date="2024-04-17T11:14:00Z">
        <w:r>
          <w:rPr>
            <w:rFonts w:hint="eastAsia"/>
            <w:snapToGrid w:val="0"/>
            <w:lang w:eastAsia="zh-CN"/>
          </w:rPr>
          <w:t xml:space="preserve"> RF</w:t>
        </w:r>
      </w:ins>
      <w:r>
        <w:rPr>
          <w:rFonts w:eastAsia="Times New Roman"/>
          <w:snapToGrid w:val="0"/>
          <w:lang w:eastAsia="en-GB"/>
        </w:rPr>
        <w:t xml:space="preserve"> repeater</w:t>
      </w:r>
      <w:ins w:id="1698" w:author="CATT" w:date="2024-04-18T10:40:00Z">
        <w:r>
          <w:rPr>
            <w:rFonts w:hint="eastAsia"/>
            <w:snapToGrid w:val="0"/>
            <w:lang w:eastAsia="zh-CN"/>
          </w:rPr>
          <w:t xml:space="preserve"> </w:t>
        </w:r>
        <w:r>
          <w:rPr>
            <w:rFonts w:eastAsia="Times New Roman"/>
            <w:snapToGrid w:val="0"/>
            <w:lang w:eastAsia="en-GB"/>
          </w:rPr>
          <w:t>or NCR</w:t>
        </w:r>
      </w:ins>
      <w:r>
        <w:rPr>
          <w:rFonts w:hint="eastAsia"/>
          <w:snapToGrid w:val="0"/>
          <w:lang w:eastAsia="zh-CN"/>
        </w:rPr>
        <w:t xml:space="preserve"> </w:t>
      </w:r>
      <w:r>
        <w:rPr>
          <w:rFonts w:eastAsia="Times New Roman"/>
          <w:snapToGrid w:val="0"/>
          <w:lang w:eastAsia="en-GB"/>
        </w:rPr>
        <w:t xml:space="preserve">declared to support a single </w:t>
      </w:r>
      <w:r>
        <w:rPr>
          <w:rFonts w:eastAsia="Times New Roman"/>
          <w:i/>
          <w:iCs/>
          <w:snapToGrid w:val="0"/>
          <w:lang w:eastAsia="en-GB"/>
        </w:rPr>
        <w:t>passband</w:t>
      </w:r>
      <w:r>
        <w:rPr>
          <w:rFonts w:eastAsia="Times New Roman"/>
          <w:snapToGrid w:val="0"/>
          <w:lang w:eastAsia="en-GB"/>
        </w:rPr>
        <w:t xml:space="preserve"> within a single band (D.2), the test configurations in the second column of table 4.8.</w:t>
      </w:r>
      <w:ins w:id="1699" w:author="CATT" w:date="2024-04-02T11:20:00Z">
        <w:r>
          <w:rPr>
            <w:rFonts w:hint="eastAsia"/>
            <w:snapToGrid w:val="0"/>
            <w:lang w:eastAsia="zh-CN"/>
          </w:rPr>
          <w:t>2</w:t>
        </w:r>
      </w:ins>
      <w:del w:id="1700" w:author="CATT" w:date="2024-04-02T11:20:00Z">
        <w:r>
          <w:rPr>
            <w:rFonts w:eastAsia="Times New Roman"/>
            <w:snapToGrid w:val="0"/>
            <w:lang w:eastAsia="en-GB"/>
          </w:rPr>
          <w:delText>3</w:delText>
        </w:r>
      </w:del>
      <w:r>
        <w:rPr>
          <w:rFonts w:eastAsia="Times New Roman"/>
          <w:snapToGrid w:val="0"/>
          <w:lang w:eastAsia="en-GB"/>
        </w:rPr>
        <w:t>-1</w:t>
      </w:r>
      <w:ins w:id="1701" w:author="CATT" w:date="2024-04-18T10:40:00Z">
        <w:r>
          <w:rPr>
            <w:rFonts w:hint="eastAsia"/>
            <w:snapToGrid w:val="0"/>
            <w:lang w:eastAsia="zh-CN"/>
          </w:rPr>
          <w:t xml:space="preserve"> </w:t>
        </w:r>
        <w:r>
          <w:rPr>
            <w:rFonts w:eastAsia="Times New Roman"/>
            <w:snapToGrid w:val="0"/>
            <w:lang w:eastAsia="en-GB"/>
          </w:rPr>
          <w:t>(for</w:t>
        </w:r>
        <w:r>
          <w:rPr>
            <w:rFonts w:hint="eastAsia"/>
            <w:snapToGrid w:val="0"/>
            <w:lang w:eastAsia="zh-CN"/>
          </w:rPr>
          <w:t xml:space="preserve"> RF</w:t>
        </w:r>
        <w:r>
          <w:rPr>
            <w:rFonts w:eastAsia="Times New Roman"/>
            <w:snapToGrid w:val="0"/>
            <w:lang w:eastAsia="en-GB"/>
          </w:rPr>
          <w:t xml:space="preserve"> repeater) or table 4.8.</w:t>
        </w:r>
        <w:r>
          <w:rPr>
            <w:rFonts w:hint="eastAsia"/>
            <w:snapToGrid w:val="0"/>
            <w:lang w:eastAsia="zh-CN"/>
          </w:rPr>
          <w:t>2</w:t>
        </w:r>
        <w:r>
          <w:rPr>
            <w:rFonts w:eastAsia="Times New Roman"/>
            <w:snapToGrid w:val="0"/>
            <w:lang w:eastAsia="en-GB"/>
          </w:rPr>
          <w:t>-</w:t>
        </w:r>
        <w:r>
          <w:rPr>
            <w:rFonts w:hint="eastAsia"/>
            <w:snapToGrid w:val="0"/>
            <w:lang w:eastAsia="zh-CN"/>
          </w:rPr>
          <w:t>2</w:t>
        </w:r>
        <w:r>
          <w:rPr>
            <w:rFonts w:eastAsia="Times New Roman"/>
            <w:snapToGrid w:val="0"/>
            <w:lang w:eastAsia="en-GB"/>
          </w:rPr>
          <w:t xml:space="preserve"> (for NCR)</w:t>
        </w:r>
      </w:ins>
      <w:r>
        <w:rPr>
          <w:rFonts w:eastAsia="Times New Roman"/>
          <w:snapToGrid w:val="0"/>
          <w:lang w:eastAsia="en-GB"/>
        </w:rPr>
        <w:t xml:space="preserve"> shall be used for testing.</w:t>
      </w:r>
    </w:p>
    <w:p w:rsidR="00C947F1" w:rsidRDefault="00C947F1" w:rsidP="00C947F1">
      <w:pPr>
        <w:overflowPunct w:val="0"/>
        <w:autoSpaceDE w:val="0"/>
        <w:autoSpaceDN w:val="0"/>
        <w:adjustRightInd w:val="0"/>
        <w:textAlignment w:val="baseline"/>
        <w:rPr>
          <w:snapToGrid w:val="0"/>
          <w:lang w:eastAsia="zh-CN"/>
        </w:rPr>
      </w:pPr>
      <w:r>
        <w:rPr>
          <w:rFonts w:eastAsia="Times New Roman"/>
          <w:snapToGrid w:val="0"/>
          <w:lang w:eastAsia="en-GB"/>
        </w:rPr>
        <w:t>For a</w:t>
      </w:r>
      <w:ins w:id="1702" w:author="CATT" w:date="2024-04-17T11:16:00Z">
        <w:r>
          <w:rPr>
            <w:rFonts w:hint="eastAsia"/>
            <w:snapToGrid w:val="0"/>
            <w:lang w:eastAsia="zh-CN"/>
          </w:rPr>
          <w:t xml:space="preserve"> RF</w:t>
        </w:r>
      </w:ins>
      <w:r>
        <w:rPr>
          <w:rFonts w:eastAsia="Times New Roman"/>
          <w:snapToGrid w:val="0"/>
          <w:lang w:eastAsia="en-GB"/>
        </w:rPr>
        <w:t xml:space="preserve"> repeater</w:t>
      </w:r>
      <w:ins w:id="1703" w:author="CATT" w:date="2024-04-17T11:16:00Z">
        <w:r>
          <w:rPr>
            <w:rFonts w:hint="eastAsia"/>
            <w:snapToGrid w:val="0"/>
            <w:lang w:eastAsia="zh-CN"/>
          </w:rPr>
          <w:t xml:space="preserve"> or NCR</w:t>
        </w:r>
      </w:ins>
      <w:r>
        <w:rPr>
          <w:rFonts w:eastAsia="Times New Roman"/>
          <w:i/>
          <w:snapToGrid w:val="0"/>
          <w:lang w:eastAsia="en-GB"/>
        </w:rPr>
        <w:t xml:space="preserve"> </w:t>
      </w:r>
      <w:r>
        <w:rPr>
          <w:rFonts w:eastAsia="Times New Roman"/>
          <w:snapToGrid w:val="0"/>
          <w:lang w:eastAsia="en-GB"/>
        </w:rPr>
        <w:t xml:space="preserve">declared to support more than one </w:t>
      </w:r>
      <w:r>
        <w:rPr>
          <w:rFonts w:eastAsia="Times New Roman"/>
          <w:i/>
          <w:iCs/>
          <w:snapToGrid w:val="0"/>
          <w:lang w:eastAsia="en-GB"/>
        </w:rPr>
        <w:t>passband</w:t>
      </w:r>
      <w:r>
        <w:rPr>
          <w:rFonts w:eastAsia="Times New Roman"/>
          <w:snapToGrid w:val="0"/>
          <w:lang w:eastAsia="en-GB"/>
        </w:rPr>
        <w:t xml:space="preserve"> within a single band (D.2) and where the parameters in the manufacture's declaration according to clause 4.6 are identical for all passbands, the test configurations in the third column of table 4.8.</w:t>
      </w:r>
      <w:ins w:id="1704" w:author="CATT" w:date="2024-04-17T11:19:00Z">
        <w:r>
          <w:rPr>
            <w:rFonts w:hint="eastAsia"/>
            <w:snapToGrid w:val="0"/>
            <w:lang w:eastAsia="zh-CN"/>
          </w:rPr>
          <w:t>2</w:t>
        </w:r>
      </w:ins>
      <w:del w:id="1705" w:author="CATT" w:date="2024-04-17T11:19:00Z">
        <w:r>
          <w:rPr>
            <w:rFonts w:hint="eastAsia"/>
            <w:snapToGrid w:val="0"/>
            <w:lang w:eastAsia="zh-CN"/>
          </w:rPr>
          <w:delText>3</w:delText>
        </w:r>
      </w:del>
      <w:r>
        <w:rPr>
          <w:rFonts w:eastAsia="Times New Roman"/>
          <w:snapToGrid w:val="0"/>
          <w:lang w:eastAsia="en-GB"/>
        </w:rPr>
        <w:t>-1</w:t>
      </w:r>
      <w:ins w:id="1706" w:author="CATT" w:date="2024-04-17T11:16:00Z">
        <w:r>
          <w:rPr>
            <w:rFonts w:hint="eastAsia"/>
            <w:snapToGrid w:val="0"/>
            <w:lang w:eastAsia="zh-CN"/>
          </w:rPr>
          <w:t xml:space="preserve"> (for RF </w:t>
        </w:r>
      </w:ins>
      <w:ins w:id="1707" w:author="CATT" w:date="2024-04-17T11:17:00Z">
        <w:r>
          <w:rPr>
            <w:rFonts w:hint="eastAsia"/>
            <w:snapToGrid w:val="0"/>
            <w:lang w:eastAsia="zh-CN"/>
          </w:rPr>
          <w:t>repeater</w:t>
        </w:r>
      </w:ins>
      <w:ins w:id="1708" w:author="CATT" w:date="2024-04-17T11:16:00Z">
        <w:r>
          <w:rPr>
            <w:rFonts w:hint="eastAsia"/>
            <w:snapToGrid w:val="0"/>
            <w:lang w:eastAsia="zh-CN"/>
          </w:rPr>
          <w:t>)</w:t>
        </w:r>
      </w:ins>
      <w:r>
        <w:rPr>
          <w:rFonts w:eastAsia="Times New Roman"/>
          <w:snapToGrid w:val="0"/>
          <w:lang w:eastAsia="en-GB"/>
        </w:rPr>
        <w:t xml:space="preserve"> </w:t>
      </w:r>
      <w:ins w:id="1709" w:author="CATT" w:date="2024-04-17T11:17:00Z">
        <w:r>
          <w:rPr>
            <w:rFonts w:hint="eastAsia"/>
            <w:snapToGrid w:val="0"/>
            <w:lang w:eastAsia="zh-CN"/>
          </w:rPr>
          <w:t xml:space="preserve">or table 4.8.2-2 (for NCR) </w:t>
        </w:r>
      </w:ins>
      <w:r>
        <w:rPr>
          <w:rFonts w:eastAsia="Times New Roman"/>
          <w:snapToGrid w:val="0"/>
          <w:lang w:eastAsia="en-GB"/>
        </w:rPr>
        <w:t>shall be used for testing.</w:t>
      </w:r>
    </w:p>
    <w:p w:rsidR="00C947F1" w:rsidRDefault="00C947F1" w:rsidP="00C947F1">
      <w:pPr>
        <w:overflowPunct w:val="0"/>
        <w:autoSpaceDE w:val="0"/>
        <w:autoSpaceDN w:val="0"/>
        <w:adjustRightInd w:val="0"/>
        <w:textAlignment w:val="baseline"/>
        <w:rPr>
          <w:ins w:id="1710" w:author="CATT" w:date="2024-04-02T11:21:00Z"/>
          <w:snapToGrid w:val="0"/>
          <w:lang w:eastAsia="zh-CN"/>
        </w:rPr>
      </w:pPr>
      <w:r>
        <w:rPr>
          <w:rFonts w:eastAsia="Times New Roman"/>
          <w:snapToGrid w:val="0"/>
          <w:lang w:eastAsia="en-GB"/>
        </w:rPr>
        <w:t>For a</w:t>
      </w:r>
      <w:ins w:id="1711" w:author="CATT" w:date="2024-04-17T11:17:00Z">
        <w:r>
          <w:rPr>
            <w:rFonts w:hint="eastAsia"/>
            <w:snapToGrid w:val="0"/>
            <w:lang w:eastAsia="zh-CN"/>
          </w:rPr>
          <w:t xml:space="preserve"> RF</w:t>
        </w:r>
      </w:ins>
      <w:r>
        <w:rPr>
          <w:rFonts w:eastAsia="Times New Roman"/>
          <w:snapToGrid w:val="0"/>
          <w:lang w:eastAsia="en-GB"/>
        </w:rPr>
        <w:t xml:space="preserve"> repeater</w:t>
      </w:r>
      <w:ins w:id="1712" w:author="CATT" w:date="2024-04-17T11:17:00Z">
        <w:r>
          <w:rPr>
            <w:rFonts w:hint="eastAsia"/>
            <w:snapToGrid w:val="0"/>
            <w:lang w:eastAsia="zh-CN"/>
          </w:rPr>
          <w:t xml:space="preserve"> or N</w:t>
        </w:r>
      </w:ins>
      <w:ins w:id="1713" w:author="CATT" w:date="2024-04-17T11:18:00Z">
        <w:r>
          <w:rPr>
            <w:rFonts w:hint="eastAsia"/>
            <w:snapToGrid w:val="0"/>
            <w:lang w:eastAsia="zh-CN"/>
          </w:rPr>
          <w:t>CR</w:t>
        </w:r>
      </w:ins>
      <w:r>
        <w:rPr>
          <w:rFonts w:eastAsia="等线" w:hint="eastAsia"/>
          <w:snapToGrid w:val="0"/>
          <w:lang w:eastAsia="zh-CN"/>
        </w:rPr>
        <w:t xml:space="preserve"> </w:t>
      </w:r>
      <w:r>
        <w:rPr>
          <w:rFonts w:eastAsia="Times New Roman"/>
          <w:snapToGrid w:val="0"/>
          <w:lang w:eastAsia="en-GB"/>
        </w:rPr>
        <w:t xml:space="preserve">declared to support more than one </w:t>
      </w:r>
      <w:r>
        <w:rPr>
          <w:rFonts w:eastAsia="Times New Roman"/>
          <w:i/>
          <w:iCs/>
          <w:snapToGrid w:val="0"/>
          <w:lang w:eastAsia="en-GB"/>
        </w:rPr>
        <w:t>passband</w:t>
      </w:r>
      <w:r>
        <w:rPr>
          <w:rFonts w:eastAsia="Times New Roman"/>
          <w:snapToGrid w:val="0"/>
          <w:lang w:eastAsia="en-GB"/>
        </w:rPr>
        <w:t xml:space="preserve"> within a single band (D.2) and where the parameters in the manufacture's declaration according to clause 4.6 are not identical for all passbands, the test configurations in the fourth column of table 4.8.</w:t>
      </w:r>
      <w:ins w:id="1714" w:author="CATT" w:date="2024-04-17T11:19:00Z">
        <w:r>
          <w:rPr>
            <w:rFonts w:hint="eastAsia"/>
            <w:snapToGrid w:val="0"/>
            <w:lang w:eastAsia="zh-CN"/>
          </w:rPr>
          <w:t>2</w:t>
        </w:r>
      </w:ins>
      <w:del w:id="1715" w:author="CATT" w:date="2024-04-17T11:19:00Z">
        <w:r>
          <w:rPr>
            <w:rFonts w:hint="eastAsia"/>
            <w:snapToGrid w:val="0"/>
            <w:lang w:eastAsia="zh-CN"/>
          </w:rPr>
          <w:delText>3</w:delText>
        </w:r>
      </w:del>
      <w:r>
        <w:rPr>
          <w:rFonts w:eastAsia="Times New Roman"/>
          <w:snapToGrid w:val="0"/>
          <w:lang w:eastAsia="en-GB"/>
        </w:rPr>
        <w:t>-1</w:t>
      </w:r>
      <w:ins w:id="1716" w:author="CATT" w:date="2024-04-17T11:18:00Z">
        <w:r>
          <w:rPr>
            <w:rFonts w:hint="eastAsia"/>
            <w:snapToGrid w:val="0"/>
            <w:lang w:eastAsia="zh-CN"/>
          </w:rPr>
          <w:t xml:space="preserve">  (for RF repeater)</w:t>
        </w:r>
        <w:r>
          <w:rPr>
            <w:rFonts w:eastAsia="Times New Roman"/>
            <w:snapToGrid w:val="0"/>
            <w:lang w:eastAsia="en-GB"/>
          </w:rPr>
          <w:t xml:space="preserve"> </w:t>
        </w:r>
        <w:r>
          <w:rPr>
            <w:rFonts w:hint="eastAsia"/>
            <w:snapToGrid w:val="0"/>
            <w:lang w:eastAsia="zh-CN"/>
          </w:rPr>
          <w:t>or table 4.8.2-2 (for NCR)</w:t>
        </w:r>
      </w:ins>
      <w:r>
        <w:rPr>
          <w:rFonts w:eastAsia="Times New Roman"/>
          <w:snapToGrid w:val="0"/>
          <w:lang w:eastAsia="en-GB"/>
        </w:rPr>
        <w:t xml:space="preserve"> shall be used for testing.</w:t>
      </w:r>
    </w:p>
    <w:p w:rsidR="00C947F1" w:rsidRDefault="00C947F1" w:rsidP="00C947F1">
      <w:pPr>
        <w:keepNext/>
        <w:keepLines/>
        <w:overflowPunct w:val="0"/>
        <w:autoSpaceDE w:val="0"/>
        <w:autoSpaceDN w:val="0"/>
        <w:adjustRightInd w:val="0"/>
        <w:spacing w:before="60"/>
        <w:jc w:val="center"/>
        <w:textAlignment w:val="baseline"/>
        <w:rPr>
          <w:rFonts w:ascii="Arial" w:eastAsia="Times New Roman" w:hAnsi="Arial"/>
          <w:b/>
          <w:snapToGrid w:val="0"/>
          <w:lang w:eastAsia="en-GB"/>
        </w:rPr>
      </w:pPr>
      <w:r>
        <w:rPr>
          <w:rFonts w:ascii="Arial" w:eastAsia="Times New Roman" w:hAnsi="Arial"/>
          <w:b/>
          <w:snapToGrid w:val="0"/>
          <w:lang w:eastAsia="en-GB"/>
        </w:rPr>
        <w:lastRenderedPageBreak/>
        <w:t>Table 4.8.</w:t>
      </w:r>
      <w:ins w:id="1717" w:author="CATT" w:date="2024-04-02T11:22:00Z">
        <w:r>
          <w:rPr>
            <w:rFonts w:ascii="Arial" w:hAnsi="Arial" w:hint="eastAsia"/>
            <w:b/>
            <w:snapToGrid w:val="0"/>
            <w:lang w:eastAsia="zh-CN"/>
          </w:rPr>
          <w:t>2</w:t>
        </w:r>
      </w:ins>
      <w:del w:id="1718" w:author="CATT" w:date="2024-04-02T11:22:00Z">
        <w:r>
          <w:rPr>
            <w:rFonts w:ascii="Arial" w:eastAsia="Times New Roman" w:hAnsi="Arial"/>
            <w:b/>
            <w:snapToGrid w:val="0"/>
            <w:lang w:eastAsia="en-GB"/>
          </w:rPr>
          <w:delText>3</w:delText>
        </w:r>
      </w:del>
      <w:r>
        <w:rPr>
          <w:rFonts w:ascii="Arial" w:eastAsia="Times New Roman" w:hAnsi="Arial"/>
          <w:b/>
          <w:snapToGrid w:val="0"/>
          <w:lang w:eastAsia="en-GB"/>
        </w:rPr>
        <w:t xml:space="preserve">-1: Test configurations for a repeater capable of single or multiple </w:t>
      </w:r>
      <w:r>
        <w:rPr>
          <w:rFonts w:ascii="Arial" w:eastAsia="Times New Roman" w:hAnsi="Arial"/>
          <w:b/>
          <w:i/>
          <w:iCs/>
          <w:snapToGrid w:val="0"/>
          <w:lang w:eastAsia="en-GB"/>
        </w:rPr>
        <w:t>passbands</w:t>
      </w:r>
      <w:r>
        <w:rPr>
          <w:rFonts w:ascii="Arial" w:eastAsia="Times New Roman" w:hAnsi="Arial"/>
          <w:b/>
          <w:snapToGrid w:val="0"/>
          <w:lang w:eastAsia="en-GB"/>
        </w:rPr>
        <w:t xml:space="preserve"> in a single band</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3"/>
        <w:gridCol w:w="2053"/>
        <w:gridCol w:w="1858"/>
        <w:gridCol w:w="1858"/>
      </w:tblGrid>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Test case</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napToGrid w:val="0"/>
                <w:sz w:val="18"/>
                <w:lang w:eastAsia="en-GB"/>
              </w:rPr>
              <w:t>Single passband repeater</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napToGrid w:val="0"/>
                <w:sz w:val="18"/>
                <w:lang w:eastAsia="en-GB"/>
              </w:rPr>
              <w:t>Multiple passband capable repeater with identical parameters per passband</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napToGrid w:val="0"/>
                <w:sz w:val="18"/>
                <w:lang w:eastAsia="en-GB"/>
              </w:rPr>
              <w:t>Multiple passband capable repeater with different parameters per passband</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Repeater output power</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Frequency stability</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 xml:space="preserve">Tested with </w:t>
            </w:r>
            <w:r>
              <w:rPr>
                <w:rFonts w:ascii="Arial" w:eastAsia="Times New Roman" w:hAnsi="Arial"/>
                <w:sz w:val="18"/>
                <w:lang w:eastAsia="ja-JP"/>
              </w:rPr>
              <w:t>Error Vector Magnitude</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Out of band gain</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N/A</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napToGrid w:val="0"/>
                <w:sz w:val="18"/>
                <w:lang w:eastAsia="en-GB"/>
              </w:rPr>
            </w:pPr>
            <w:r>
              <w:rPr>
                <w:rFonts w:ascii="Arial" w:eastAsia="Times New Roman" w:hAnsi="Arial"/>
                <w:snapToGrid w:val="0"/>
                <w:sz w:val="18"/>
                <w:lang w:eastAsia="en-GB"/>
              </w:rPr>
              <w:t>N/A</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napToGrid w:val="0"/>
                <w:sz w:val="18"/>
                <w:lang w:eastAsia="en-GB"/>
              </w:rPr>
            </w:pPr>
            <w:r>
              <w:rPr>
                <w:rFonts w:ascii="Arial" w:eastAsia="Times New Roman" w:hAnsi="Arial"/>
                <w:snapToGrid w:val="0"/>
                <w:sz w:val="18"/>
                <w:lang w:eastAsia="en-GB"/>
              </w:rPr>
              <w:t>N/A</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Transmit ON/OFF power (only applied for NR TDD repeater)</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Error Vector Magnitude</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Adjacent Channel Leakage power Ratio (ACLR)</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Cumulative ACLR requirement in non-contiguous spectrum</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napToGrid w:val="0"/>
                <w:sz w:val="18"/>
                <w:lang w:eastAsia="en-GB"/>
              </w:rPr>
            </w:pPr>
            <w:r>
              <w:rPr>
                <w:rFonts w:ascii="Arial" w:hAnsi="Arial"/>
                <w:snapToGrid w:val="0"/>
                <w:sz w:val="18"/>
                <w:lang w:eastAsia="en-GB"/>
              </w:rPr>
              <w:t>-</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RTC2</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Operating band unwanted emissions</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hAnsi="Arial"/>
                <w:snapToGrid w:val="0"/>
                <w:kern w:val="2"/>
                <w:sz w:val="18"/>
                <w:szCs w:val="22"/>
                <w:lang w:eastAsia="en-GB"/>
              </w:rPr>
            </w:pPr>
            <w:r>
              <w:rPr>
                <w:rFonts w:ascii="Arial" w:eastAsia="Times New Roman" w:hAnsi="Arial"/>
                <w:snapToGrid w:val="0"/>
                <w:sz w:val="18"/>
                <w:lang w:eastAsia="en-GB"/>
              </w:rPr>
              <w:t>RTC1</w:t>
            </w:r>
          </w:p>
          <w:p w:rsidR="00C947F1" w:rsidRDefault="00C947F1" w:rsidP="009F507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napToGrid w:val="0"/>
                <w:sz w:val="18"/>
                <w:lang w:eastAsia="en-GB"/>
              </w:rPr>
              <w:t xml:space="preserve"> </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kern w:val="2"/>
                <w:sz w:val="18"/>
                <w:szCs w:val="22"/>
                <w:lang w:eastAsia="en-GB"/>
              </w:rPr>
            </w:pPr>
            <w:r>
              <w:rPr>
                <w:rFonts w:ascii="Arial" w:eastAsia="Times New Roman" w:hAnsi="Arial"/>
                <w:snapToGrid w:val="0"/>
                <w:sz w:val="18"/>
                <w:lang w:eastAsia="en-GB"/>
              </w:rPr>
              <w:t>RTC1, RTC2</w:t>
            </w:r>
          </w:p>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kern w:val="2"/>
                <w:sz w:val="18"/>
                <w:szCs w:val="22"/>
                <w:lang w:eastAsia="en-GB"/>
              </w:rPr>
            </w:pPr>
            <w:r>
              <w:rPr>
                <w:rFonts w:ascii="Arial" w:eastAsia="Times New Roman" w:hAnsi="Arial"/>
                <w:snapToGrid w:val="0"/>
                <w:sz w:val="18"/>
                <w:lang w:eastAsia="en-GB"/>
              </w:rPr>
              <w:t>RTC1, RTC2</w:t>
            </w:r>
          </w:p>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Transmitter spurious emissions</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 xml:space="preserve"> RTC1, RTC2</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 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Output intermodulation</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 RTC2</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 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Input intermodulation</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N/A</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N/A</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N/A</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Adjacent Channel Rejection Ratio (ACRR)</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RTC2</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r>
      <w:tr w:rsidR="00C947F1" w:rsidTr="009F5074">
        <w:trPr>
          <w:jc w:val="center"/>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Receiver spurious emissions</w:t>
            </w:r>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napToGrid w:val="0"/>
                <w:sz w:val="18"/>
                <w:lang w:eastAsia="en-GB"/>
              </w:rPr>
              <w:t>RTC1, RTC2</w:t>
            </w:r>
          </w:p>
        </w:tc>
      </w:tr>
    </w:tbl>
    <w:p w:rsidR="00C947F1" w:rsidRDefault="00C947F1" w:rsidP="00C947F1">
      <w:pPr>
        <w:keepNext/>
        <w:keepLines/>
        <w:overflowPunct w:val="0"/>
        <w:autoSpaceDE w:val="0"/>
        <w:autoSpaceDN w:val="0"/>
        <w:adjustRightInd w:val="0"/>
        <w:spacing w:before="60"/>
        <w:textAlignment w:val="baseline"/>
        <w:rPr>
          <w:ins w:id="1719" w:author="CATT" w:date="2024-04-02T11:01:00Z"/>
          <w:rFonts w:ascii="Arial" w:hAnsi="Arial"/>
          <w:b/>
          <w:snapToGrid w:val="0"/>
          <w:lang w:eastAsia="zh-CN"/>
        </w:rPr>
      </w:pPr>
    </w:p>
    <w:p w:rsidR="00C947F1" w:rsidRDefault="00C947F1" w:rsidP="00C947F1">
      <w:pPr>
        <w:keepNext/>
        <w:keepLines/>
        <w:overflowPunct w:val="0"/>
        <w:autoSpaceDE w:val="0"/>
        <w:autoSpaceDN w:val="0"/>
        <w:adjustRightInd w:val="0"/>
        <w:spacing w:before="60"/>
        <w:jc w:val="center"/>
        <w:textAlignment w:val="baseline"/>
        <w:rPr>
          <w:ins w:id="1720" w:author="CATT" w:date="2024-04-02T11:01:00Z"/>
          <w:rFonts w:ascii="Arial" w:eastAsia="Times New Roman" w:hAnsi="Arial"/>
          <w:b/>
          <w:snapToGrid w:val="0"/>
          <w:lang w:eastAsia="en-GB"/>
        </w:rPr>
      </w:pPr>
      <w:ins w:id="1721" w:author="CATT" w:date="2024-04-02T11:01:00Z">
        <w:r>
          <w:rPr>
            <w:rFonts w:ascii="Arial" w:eastAsia="Times New Roman" w:hAnsi="Arial"/>
            <w:b/>
            <w:snapToGrid w:val="0"/>
            <w:lang w:eastAsia="en-GB"/>
          </w:rPr>
          <w:t>Table 4.8.</w:t>
        </w:r>
      </w:ins>
      <w:ins w:id="1722" w:author="CATT" w:date="2024-04-07T14:39:00Z">
        <w:r>
          <w:rPr>
            <w:rFonts w:ascii="Arial" w:eastAsia="Times New Roman" w:hAnsi="Arial"/>
            <w:b/>
            <w:snapToGrid w:val="0"/>
            <w:lang w:eastAsia="en-GB"/>
          </w:rPr>
          <w:t>2</w:t>
        </w:r>
      </w:ins>
      <w:ins w:id="1723" w:author="CATT" w:date="2024-04-02T11:01:00Z">
        <w:r>
          <w:rPr>
            <w:rFonts w:ascii="Arial" w:eastAsia="Times New Roman" w:hAnsi="Arial"/>
            <w:b/>
            <w:snapToGrid w:val="0"/>
            <w:lang w:eastAsia="en-GB"/>
          </w:rPr>
          <w:t>-</w:t>
        </w:r>
        <w:r>
          <w:rPr>
            <w:rFonts w:ascii="Arial" w:hAnsi="Arial" w:hint="eastAsia"/>
            <w:b/>
            <w:snapToGrid w:val="0"/>
            <w:lang w:val="en-US" w:eastAsia="zh-CN"/>
          </w:rPr>
          <w:t>2</w:t>
        </w:r>
        <w:r>
          <w:rPr>
            <w:rFonts w:ascii="Arial" w:eastAsia="Times New Roman" w:hAnsi="Arial"/>
            <w:b/>
            <w:snapToGrid w:val="0"/>
            <w:lang w:eastAsia="en-GB"/>
          </w:rPr>
          <w:t xml:space="preserve">: Test configurations for a </w:t>
        </w:r>
        <w:r>
          <w:rPr>
            <w:rFonts w:ascii="Arial" w:hAnsi="Arial" w:hint="eastAsia"/>
            <w:b/>
            <w:snapToGrid w:val="0"/>
            <w:lang w:val="en-US" w:eastAsia="zh-CN"/>
          </w:rPr>
          <w:t>NCR</w:t>
        </w:r>
        <w:r>
          <w:rPr>
            <w:rFonts w:ascii="Arial" w:eastAsia="Times New Roman" w:hAnsi="Arial"/>
            <w:b/>
            <w:snapToGrid w:val="0"/>
            <w:lang w:eastAsia="en-GB"/>
          </w:rPr>
          <w:t xml:space="preserve"> capable of single or multiple </w:t>
        </w:r>
        <w:r>
          <w:rPr>
            <w:rFonts w:ascii="Arial" w:eastAsia="Times New Roman" w:hAnsi="Arial"/>
            <w:b/>
            <w:i/>
            <w:iCs/>
            <w:snapToGrid w:val="0"/>
            <w:lang w:eastAsia="en-GB"/>
          </w:rPr>
          <w:t>passbands</w:t>
        </w:r>
        <w:r>
          <w:rPr>
            <w:rFonts w:ascii="Arial" w:eastAsia="Times New Roman" w:hAnsi="Arial"/>
            <w:b/>
            <w:snapToGrid w:val="0"/>
            <w:lang w:eastAsia="en-GB"/>
          </w:rPr>
          <w:t xml:space="preserve"> in a single band</w:t>
        </w:r>
      </w:ins>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3"/>
        <w:gridCol w:w="2053"/>
        <w:gridCol w:w="1858"/>
        <w:gridCol w:w="1858"/>
      </w:tblGrid>
      <w:tr w:rsidR="00C947F1" w:rsidTr="009F5074">
        <w:trPr>
          <w:jc w:val="center"/>
          <w:ins w:id="1724"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25" w:author="CATT" w:date="2024-04-02T11:01:00Z"/>
                <w:rFonts w:ascii="Arial" w:eastAsia="Times New Roman" w:hAnsi="Arial"/>
                <w:b/>
                <w:sz w:val="18"/>
                <w:lang w:eastAsia="en-GB"/>
              </w:rPr>
            </w:pPr>
            <w:ins w:id="1726" w:author="CATT" w:date="2024-04-02T11:01:00Z">
              <w:r>
                <w:rPr>
                  <w:rFonts w:ascii="Arial" w:eastAsia="Times New Roman" w:hAnsi="Arial"/>
                  <w:b/>
                  <w:sz w:val="18"/>
                  <w:lang w:eastAsia="en-GB"/>
                </w:rPr>
                <w:t>Test case</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27" w:author="CATT" w:date="2024-04-02T11:01:00Z"/>
                <w:rFonts w:ascii="Arial" w:hAnsi="Arial"/>
                <w:b/>
                <w:sz w:val="18"/>
                <w:lang w:val="en-US" w:eastAsia="zh-CN"/>
              </w:rPr>
            </w:pPr>
            <w:ins w:id="1728" w:author="CATT" w:date="2024-04-02T11:01:00Z">
              <w:r>
                <w:rPr>
                  <w:rFonts w:ascii="Arial" w:eastAsia="Times New Roman" w:hAnsi="Arial"/>
                  <w:b/>
                  <w:snapToGrid w:val="0"/>
                  <w:sz w:val="18"/>
                  <w:lang w:eastAsia="en-GB"/>
                </w:rPr>
                <w:t xml:space="preserve">Single passband </w:t>
              </w:r>
              <w:r>
                <w:rPr>
                  <w:rFonts w:ascii="Arial" w:hAnsi="Arial" w:hint="eastAsia"/>
                  <w:b/>
                  <w:snapToGrid w:val="0"/>
                  <w:sz w:val="18"/>
                  <w:lang w:val="en-US" w:eastAsia="zh-CN"/>
                </w:rPr>
                <w:t>NCR</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29" w:author="CATT" w:date="2024-04-02T11:01:00Z"/>
                <w:rFonts w:ascii="Arial" w:eastAsia="Times New Roman" w:hAnsi="Arial"/>
                <w:b/>
                <w:sz w:val="18"/>
                <w:lang w:eastAsia="en-GB"/>
              </w:rPr>
            </w:pPr>
            <w:ins w:id="1730" w:author="CATT" w:date="2024-04-02T11:01:00Z">
              <w:r>
                <w:rPr>
                  <w:rFonts w:ascii="Arial" w:eastAsia="Times New Roman" w:hAnsi="Arial"/>
                  <w:b/>
                  <w:snapToGrid w:val="0"/>
                  <w:sz w:val="18"/>
                  <w:lang w:eastAsia="en-GB"/>
                </w:rPr>
                <w:t xml:space="preserve">Multiple passband capable </w:t>
              </w:r>
              <w:r>
                <w:rPr>
                  <w:rFonts w:ascii="Arial" w:hAnsi="Arial" w:hint="eastAsia"/>
                  <w:b/>
                  <w:snapToGrid w:val="0"/>
                  <w:sz w:val="18"/>
                  <w:lang w:val="en-US" w:eastAsia="zh-CN"/>
                </w:rPr>
                <w:t>NCR</w:t>
              </w:r>
              <w:r>
                <w:rPr>
                  <w:rFonts w:ascii="Arial" w:eastAsia="Times New Roman" w:hAnsi="Arial"/>
                  <w:b/>
                  <w:snapToGrid w:val="0"/>
                  <w:sz w:val="18"/>
                  <w:lang w:eastAsia="en-GB"/>
                </w:rPr>
                <w:t xml:space="preserve"> with identical parameters per passband</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31" w:author="CATT" w:date="2024-04-02T11:01:00Z"/>
                <w:rFonts w:ascii="Arial" w:eastAsia="Times New Roman" w:hAnsi="Arial"/>
                <w:b/>
                <w:sz w:val="18"/>
                <w:lang w:eastAsia="en-GB"/>
              </w:rPr>
            </w:pPr>
            <w:ins w:id="1732" w:author="CATT" w:date="2024-04-02T11:01:00Z">
              <w:r>
                <w:rPr>
                  <w:rFonts w:ascii="Arial" w:eastAsia="Times New Roman" w:hAnsi="Arial"/>
                  <w:b/>
                  <w:snapToGrid w:val="0"/>
                  <w:sz w:val="18"/>
                  <w:lang w:eastAsia="en-GB"/>
                </w:rPr>
                <w:t xml:space="preserve">Multiple passband capable </w:t>
              </w:r>
              <w:r>
                <w:rPr>
                  <w:rFonts w:ascii="Arial" w:hAnsi="Arial" w:hint="eastAsia"/>
                  <w:b/>
                  <w:snapToGrid w:val="0"/>
                  <w:sz w:val="18"/>
                  <w:lang w:val="en-US" w:eastAsia="zh-CN"/>
                </w:rPr>
                <w:t xml:space="preserve">NCR </w:t>
              </w:r>
              <w:r>
                <w:rPr>
                  <w:rFonts w:ascii="Arial" w:eastAsia="Times New Roman" w:hAnsi="Arial"/>
                  <w:b/>
                  <w:snapToGrid w:val="0"/>
                  <w:sz w:val="18"/>
                  <w:lang w:eastAsia="en-GB"/>
                </w:rPr>
                <w:t>with different parameters per passband</w:t>
              </w:r>
            </w:ins>
          </w:p>
        </w:tc>
      </w:tr>
      <w:tr w:rsidR="00C947F1" w:rsidTr="009F5074">
        <w:trPr>
          <w:jc w:val="center"/>
          <w:ins w:id="1733"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734" w:author="CATT" w:date="2024-04-02T11:01:00Z"/>
                <w:rFonts w:ascii="Arial" w:eastAsia="Times New Roman" w:hAnsi="Arial"/>
                <w:sz w:val="18"/>
                <w:lang w:eastAsia="en-GB"/>
              </w:rPr>
            </w:pPr>
            <w:ins w:id="1735" w:author="CATT" w:date="2024-04-02T11:01:00Z">
              <w:r>
                <w:rPr>
                  <w:rFonts w:ascii="Arial" w:hAnsi="Arial" w:hint="eastAsia"/>
                  <w:sz w:val="18"/>
                  <w:lang w:val="en-US" w:eastAsia="zh-CN"/>
                </w:rPr>
                <w:t>NCR</w:t>
              </w:r>
              <w:r>
                <w:rPr>
                  <w:rFonts w:ascii="Arial" w:eastAsia="Times New Roman" w:hAnsi="Arial"/>
                  <w:sz w:val="18"/>
                  <w:lang w:eastAsia="en-GB"/>
                </w:rPr>
                <w:t xml:space="preserve"> output power</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36" w:author="CATT" w:date="2024-04-02T11:01:00Z"/>
                <w:rFonts w:ascii="Arial" w:eastAsia="Times New Roman" w:hAnsi="Arial"/>
                <w:sz w:val="18"/>
                <w:lang w:eastAsia="en-GB"/>
              </w:rPr>
            </w:pPr>
            <w:ins w:id="1737"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38" w:author="CATT" w:date="2024-04-02T11:01:00Z"/>
                <w:rFonts w:ascii="Arial" w:hAnsi="Arial"/>
                <w:sz w:val="18"/>
                <w:lang w:eastAsia="en-GB"/>
              </w:rPr>
            </w:pPr>
            <w:ins w:id="1739"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40" w:author="CATT" w:date="2024-04-02T11:01:00Z"/>
                <w:rFonts w:ascii="Arial" w:eastAsia="Times New Roman" w:hAnsi="Arial"/>
                <w:sz w:val="18"/>
                <w:lang w:eastAsia="en-GB"/>
              </w:rPr>
            </w:pPr>
            <w:ins w:id="1741"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742"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743" w:author="CATT" w:date="2024-04-02T11:01:00Z"/>
                <w:rFonts w:ascii="Arial" w:eastAsia="Times New Roman" w:hAnsi="Arial"/>
                <w:sz w:val="18"/>
                <w:lang w:eastAsia="en-GB"/>
              </w:rPr>
            </w:pPr>
            <w:ins w:id="1744" w:author="CATT" w:date="2024-04-02T11:01:00Z">
              <w:r>
                <w:rPr>
                  <w:rFonts w:ascii="Arial" w:eastAsia="Times New Roman" w:hAnsi="Arial"/>
                  <w:sz w:val="18"/>
                  <w:lang w:eastAsia="ja-JP"/>
                </w:rPr>
                <w:t>Frequency stability</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45" w:author="CATT" w:date="2024-04-02T11:01:00Z"/>
                <w:rFonts w:ascii="Arial" w:eastAsia="Times New Roman" w:hAnsi="Arial"/>
                <w:snapToGrid w:val="0"/>
                <w:sz w:val="18"/>
                <w:lang w:eastAsia="en-GB"/>
              </w:rPr>
            </w:pPr>
            <w:ins w:id="1746" w:author="CATT" w:date="2024-04-02T11:01:00Z">
              <w:r>
                <w:rPr>
                  <w:rFonts w:ascii="Arial" w:eastAsia="Times New Roman" w:hAnsi="Arial"/>
                  <w:snapToGrid w:val="0"/>
                  <w:sz w:val="18"/>
                  <w:lang w:eastAsia="en-GB"/>
                </w:rPr>
                <w:t xml:space="preserve">Tested with </w:t>
              </w:r>
              <w:r>
                <w:rPr>
                  <w:rFonts w:ascii="Arial" w:eastAsia="Times New Roman" w:hAnsi="Arial"/>
                  <w:sz w:val="18"/>
                  <w:lang w:eastAsia="ja-JP"/>
                </w:rPr>
                <w:t>Error Vector Magnitude</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47" w:author="CATT" w:date="2024-04-02T11:01:00Z"/>
                <w:rFonts w:ascii="Arial" w:eastAsia="Times New Roman" w:hAnsi="Arial"/>
                <w:snapToGrid w:val="0"/>
                <w:sz w:val="18"/>
                <w:lang w:eastAsia="en-GB"/>
              </w:rPr>
            </w:pPr>
            <w:ins w:id="1748" w:author="CATT" w:date="2024-04-02T11:01:00Z">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49" w:author="CATT" w:date="2024-04-02T11:01:00Z"/>
                <w:rFonts w:ascii="Arial" w:eastAsia="Times New Roman" w:hAnsi="Arial"/>
                <w:snapToGrid w:val="0"/>
                <w:sz w:val="18"/>
                <w:lang w:eastAsia="en-GB"/>
              </w:rPr>
            </w:pPr>
            <w:ins w:id="1750" w:author="CATT" w:date="2024-04-02T11:01:00Z">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ins>
          </w:p>
        </w:tc>
      </w:tr>
      <w:tr w:rsidR="00C947F1" w:rsidTr="009F5074">
        <w:trPr>
          <w:jc w:val="center"/>
          <w:ins w:id="1751"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752" w:author="CATT" w:date="2024-04-02T11:01:00Z"/>
                <w:rFonts w:ascii="Arial" w:eastAsia="Times New Roman" w:hAnsi="Arial"/>
                <w:sz w:val="18"/>
                <w:lang w:eastAsia="en-GB"/>
              </w:rPr>
            </w:pPr>
            <w:ins w:id="1753" w:author="CATT" w:date="2024-04-02T11:01:00Z">
              <w:r>
                <w:rPr>
                  <w:rFonts w:ascii="Arial" w:eastAsia="Times New Roman" w:hAnsi="Arial"/>
                  <w:sz w:val="18"/>
                  <w:lang w:eastAsia="ja-JP"/>
                </w:rPr>
                <w:t>Out of band gain</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54" w:author="CATT" w:date="2024-04-02T11:01:00Z"/>
                <w:rFonts w:ascii="Arial" w:eastAsia="Times New Roman" w:hAnsi="Arial"/>
                <w:snapToGrid w:val="0"/>
                <w:sz w:val="18"/>
                <w:lang w:eastAsia="en-GB"/>
              </w:rPr>
            </w:pPr>
            <w:ins w:id="1755" w:author="CATT" w:date="2024-04-02T11:01:00Z">
              <w:r>
                <w:rPr>
                  <w:rFonts w:ascii="Arial" w:eastAsia="Times New Roman" w:hAnsi="Arial"/>
                  <w:snapToGrid w:val="0"/>
                  <w:sz w:val="18"/>
                  <w:lang w:eastAsia="en-GB"/>
                </w:rPr>
                <w:t>N/A</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56" w:author="CATT" w:date="2024-04-02T11:01:00Z"/>
                <w:rFonts w:ascii="Arial" w:hAnsi="Arial"/>
                <w:snapToGrid w:val="0"/>
                <w:sz w:val="18"/>
                <w:lang w:eastAsia="en-GB"/>
              </w:rPr>
            </w:pPr>
            <w:ins w:id="1757" w:author="CATT" w:date="2024-04-02T11:01:00Z">
              <w:r>
                <w:rPr>
                  <w:rFonts w:ascii="Arial" w:eastAsia="Times New Roman" w:hAnsi="Arial"/>
                  <w:snapToGrid w:val="0"/>
                  <w:sz w:val="18"/>
                  <w:lang w:eastAsia="en-GB"/>
                </w:rPr>
                <w:t>N/A</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58" w:author="CATT" w:date="2024-04-02T11:01:00Z"/>
                <w:rFonts w:ascii="Arial" w:hAnsi="Arial"/>
                <w:snapToGrid w:val="0"/>
                <w:sz w:val="18"/>
                <w:lang w:eastAsia="en-GB"/>
              </w:rPr>
            </w:pPr>
            <w:ins w:id="1759" w:author="CATT" w:date="2024-04-02T11:01:00Z">
              <w:r>
                <w:rPr>
                  <w:rFonts w:ascii="Arial" w:eastAsia="Times New Roman" w:hAnsi="Arial"/>
                  <w:snapToGrid w:val="0"/>
                  <w:sz w:val="18"/>
                  <w:lang w:eastAsia="en-GB"/>
                </w:rPr>
                <w:t>N/A</w:t>
              </w:r>
            </w:ins>
          </w:p>
        </w:tc>
      </w:tr>
      <w:tr w:rsidR="00C947F1" w:rsidTr="009F5074">
        <w:trPr>
          <w:jc w:val="center"/>
          <w:ins w:id="1760"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761" w:author="CATT" w:date="2024-04-02T11:01:00Z"/>
                <w:rFonts w:ascii="Arial" w:hAnsi="Arial"/>
                <w:sz w:val="18"/>
                <w:lang w:eastAsia="zh-CN"/>
              </w:rPr>
            </w:pPr>
            <w:ins w:id="1762" w:author="CATT" w:date="2024-04-02T11:01:00Z">
              <w:r>
                <w:rPr>
                  <w:rFonts w:ascii="Arial" w:eastAsia="Times New Roman" w:hAnsi="Arial"/>
                  <w:sz w:val="18"/>
                  <w:lang w:eastAsia="en-GB"/>
                </w:rPr>
                <w:t>Transmit ON/OFF power</w:t>
              </w:r>
            </w:ins>
            <w:ins w:id="1763" w:author="CATT" w:date="2024-04-17T12:18:00Z">
              <w:r>
                <w:rPr>
                  <w:rFonts w:ascii="Arial" w:hAnsi="Arial" w:hint="eastAsia"/>
                  <w:sz w:val="18"/>
                  <w:lang w:eastAsia="zh-CN"/>
                </w:rPr>
                <w:t xml:space="preserve"> (Note 1)</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64" w:author="CATT" w:date="2024-04-02T11:01:00Z"/>
                <w:rFonts w:ascii="Arial" w:eastAsia="Times New Roman" w:hAnsi="Arial"/>
                <w:sz w:val="18"/>
                <w:lang w:eastAsia="en-GB"/>
              </w:rPr>
            </w:pPr>
            <w:ins w:id="1765"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66" w:author="CATT" w:date="2024-04-02T11:01:00Z"/>
                <w:rFonts w:ascii="Arial" w:hAnsi="Arial"/>
                <w:sz w:val="18"/>
                <w:lang w:eastAsia="en-GB"/>
              </w:rPr>
            </w:pPr>
            <w:ins w:id="1767"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68" w:author="CATT" w:date="2024-04-02T11:01:00Z"/>
                <w:rFonts w:ascii="Arial" w:eastAsia="Times New Roman" w:hAnsi="Arial"/>
                <w:sz w:val="18"/>
                <w:lang w:eastAsia="en-GB"/>
              </w:rPr>
            </w:pPr>
            <w:ins w:id="1769"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770"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771" w:author="CATT" w:date="2024-04-02T11:01:00Z"/>
                <w:rFonts w:ascii="Arial" w:eastAsia="Times New Roman" w:hAnsi="Arial"/>
                <w:sz w:val="18"/>
                <w:lang w:eastAsia="en-GB"/>
              </w:rPr>
            </w:pPr>
            <w:ins w:id="1772" w:author="CATT" w:date="2024-04-02T11:01:00Z">
              <w:r>
                <w:rPr>
                  <w:rFonts w:ascii="Arial" w:eastAsia="Times New Roman" w:hAnsi="Arial"/>
                  <w:sz w:val="18"/>
                  <w:lang w:eastAsia="ja-JP"/>
                </w:rPr>
                <w:t>Error Vector Magnitude</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73" w:author="CATT" w:date="2024-04-02T11:01:00Z"/>
                <w:rFonts w:ascii="Arial" w:eastAsia="Times New Roman" w:hAnsi="Arial"/>
                <w:sz w:val="18"/>
                <w:lang w:eastAsia="en-GB"/>
              </w:rPr>
            </w:pPr>
            <w:ins w:id="1774"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75" w:author="CATT" w:date="2024-04-02T11:01:00Z"/>
                <w:rFonts w:ascii="Arial" w:hAnsi="Arial"/>
                <w:sz w:val="18"/>
                <w:lang w:eastAsia="en-GB"/>
              </w:rPr>
            </w:pPr>
            <w:ins w:id="1776"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77" w:author="CATT" w:date="2024-04-02T11:01:00Z"/>
                <w:rFonts w:ascii="Arial" w:eastAsia="Times New Roman" w:hAnsi="Arial"/>
                <w:sz w:val="18"/>
                <w:lang w:eastAsia="en-GB"/>
              </w:rPr>
            </w:pPr>
            <w:ins w:id="1778"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779"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780" w:author="CATT" w:date="2024-04-02T11:01:00Z"/>
                <w:rFonts w:ascii="Arial" w:eastAsia="Times New Roman" w:hAnsi="Arial"/>
                <w:sz w:val="18"/>
                <w:lang w:eastAsia="en-GB"/>
              </w:rPr>
            </w:pPr>
            <w:ins w:id="1781" w:author="CATT" w:date="2024-04-02T11:01:00Z">
              <w:r>
                <w:rPr>
                  <w:rFonts w:ascii="Arial" w:eastAsia="Times New Roman" w:hAnsi="Arial"/>
                  <w:sz w:val="18"/>
                  <w:lang w:eastAsia="ja-JP"/>
                </w:rPr>
                <w:t>Adjacent Channel Leakage power Ratio (ACLR)</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82" w:author="CATT" w:date="2024-04-02T11:01:00Z"/>
                <w:rFonts w:ascii="Arial" w:eastAsia="Times New Roman" w:hAnsi="Arial"/>
                <w:sz w:val="18"/>
                <w:lang w:eastAsia="en-GB"/>
              </w:rPr>
            </w:pPr>
            <w:ins w:id="1783"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84" w:author="CATT" w:date="2024-04-02T11:01:00Z"/>
                <w:rFonts w:ascii="Arial" w:eastAsia="Times New Roman" w:hAnsi="Arial"/>
                <w:sz w:val="18"/>
                <w:lang w:eastAsia="en-GB"/>
              </w:rPr>
            </w:pPr>
            <w:ins w:id="1785"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86" w:author="CATT" w:date="2024-04-02T11:01:00Z"/>
                <w:rFonts w:ascii="Arial" w:eastAsia="Times New Roman" w:hAnsi="Arial"/>
                <w:sz w:val="18"/>
                <w:lang w:eastAsia="en-GB"/>
              </w:rPr>
            </w:pPr>
            <w:ins w:id="1787"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ins>
            <w:ins w:id="1788" w:author="ZTE, Fei" w:date="2024-05-13T14:43:00Z">
              <w:r>
                <w:rPr>
                  <w:rFonts w:ascii="Arial" w:hAnsi="Arial" w:hint="eastAsia"/>
                  <w:snapToGrid w:val="0"/>
                  <w:sz w:val="18"/>
                  <w:lang w:val="en-US" w:eastAsia="zh-CN"/>
                </w:rPr>
                <w:t>NC</w:t>
              </w:r>
            </w:ins>
            <w:ins w:id="1789" w:author="CATT" w:date="2024-04-02T11:01:00Z">
              <w:r>
                <w:rPr>
                  <w:rFonts w:ascii="Arial" w:eastAsia="Times New Roman" w:hAnsi="Arial"/>
                  <w:snapToGrid w:val="0"/>
                  <w:sz w:val="18"/>
                  <w:lang w:eastAsia="en-GB"/>
                </w:rPr>
                <w:t>RTC2</w:t>
              </w:r>
            </w:ins>
          </w:p>
        </w:tc>
      </w:tr>
      <w:tr w:rsidR="00C947F1" w:rsidTr="009F5074">
        <w:trPr>
          <w:jc w:val="center"/>
          <w:ins w:id="1790"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791" w:author="CATT" w:date="2024-04-02T11:01:00Z"/>
                <w:rFonts w:ascii="Arial" w:eastAsia="Times New Roman" w:hAnsi="Arial"/>
                <w:sz w:val="18"/>
                <w:lang w:eastAsia="ja-JP"/>
              </w:rPr>
            </w:pPr>
            <w:ins w:id="1792" w:author="CATT" w:date="2024-04-02T11:01:00Z">
              <w:r>
                <w:rPr>
                  <w:rFonts w:ascii="Arial" w:eastAsia="Times New Roman" w:hAnsi="Arial"/>
                  <w:sz w:val="18"/>
                  <w:lang w:eastAsia="ja-JP"/>
                </w:rPr>
                <w:t>Cumulative ACLR requirement in non-contiguous spectrum</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93" w:author="CATT" w:date="2024-04-02T11:01:00Z"/>
                <w:rFonts w:ascii="Arial" w:hAnsi="Arial"/>
                <w:snapToGrid w:val="0"/>
                <w:sz w:val="18"/>
                <w:lang w:eastAsia="en-GB"/>
              </w:rPr>
            </w:pPr>
            <w:ins w:id="1794" w:author="CATT" w:date="2024-04-02T11:01:00Z">
              <w:r>
                <w:rPr>
                  <w:rFonts w:ascii="Arial" w:hAnsi="Arial"/>
                  <w:snapToGrid w:val="0"/>
                  <w:sz w:val="18"/>
                  <w:lang w:eastAsia="en-GB"/>
                </w:rPr>
                <w:t>-</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95" w:author="CATT" w:date="2024-04-02T11:01:00Z"/>
                <w:rFonts w:ascii="Arial" w:eastAsia="Times New Roman" w:hAnsi="Arial"/>
                <w:snapToGrid w:val="0"/>
                <w:sz w:val="18"/>
                <w:lang w:eastAsia="en-GB"/>
              </w:rPr>
            </w:pPr>
            <w:ins w:id="1796"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797" w:author="CATT" w:date="2024-04-02T11:01:00Z"/>
                <w:rFonts w:ascii="Arial" w:eastAsia="Times New Roman" w:hAnsi="Arial"/>
                <w:snapToGrid w:val="0"/>
                <w:sz w:val="18"/>
                <w:lang w:eastAsia="en-GB"/>
              </w:rPr>
            </w:pPr>
            <w:ins w:id="1798"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799"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00" w:author="CATT" w:date="2024-04-02T11:01:00Z"/>
                <w:rFonts w:ascii="Arial" w:eastAsia="Times New Roman" w:hAnsi="Arial"/>
                <w:sz w:val="18"/>
                <w:lang w:eastAsia="en-GB"/>
              </w:rPr>
            </w:pPr>
            <w:ins w:id="1801" w:author="CATT" w:date="2024-04-02T11:01:00Z">
              <w:r>
                <w:rPr>
                  <w:rFonts w:ascii="Arial" w:eastAsia="Times New Roman" w:hAnsi="Arial"/>
                  <w:sz w:val="18"/>
                  <w:lang w:eastAsia="ja-JP"/>
                </w:rPr>
                <w:t>Operating band unwanted emissions</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02" w:author="CATT" w:date="2024-04-02T11:01:00Z"/>
                <w:rFonts w:ascii="Arial" w:hAnsi="Arial"/>
                <w:snapToGrid w:val="0"/>
                <w:kern w:val="2"/>
                <w:sz w:val="18"/>
                <w:szCs w:val="22"/>
                <w:lang w:eastAsia="zh-CN"/>
              </w:rPr>
            </w:pPr>
            <w:ins w:id="1803"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04" w:author="CATT" w:date="2024-04-02T11:01:00Z"/>
                <w:rFonts w:ascii="Arial" w:eastAsia="等线" w:hAnsi="Arial"/>
                <w:snapToGrid w:val="0"/>
                <w:kern w:val="2"/>
                <w:sz w:val="18"/>
                <w:szCs w:val="22"/>
                <w:lang w:eastAsia="zh-CN"/>
              </w:rPr>
            </w:pPr>
            <w:ins w:id="1805"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06" w:author="CATT" w:date="2024-04-02T11:01:00Z"/>
                <w:rFonts w:ascii="Arial" w:eastAsia="等线" w:hAnsi="Arial"/>
                <w:snapToGrid w:val="0"/>
                <w:kern w:val="2"/>
                <w:sz w:val="18"/>
                <w:szCs w:val="22"/>
                <w:lang w:eastAsia="zh-CN"/>
              </w:rPr>
            </w:pPr>
            <w:ins w:id="1807"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808"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09" w:author="CATT" w:date="2024-04-02T11:01:00Z"/>
                <w:rFonts w:ascii="Arial" w:eastAsia="Times New Roman" w:hAnsi="Arial"/>
                <w:sz w:val="18"/>
                <w:lang w:eastAsia="en-GB"/>
              </w:rPr>
            </w:pPr>
            <w:ins w:id="1810" w:author="CATT" w:date="2024-04-02T11:01:00Z">
              <w:r>
                <w:rPr>
                  <w:rFonts w:ascii="Arial" w:eastAsia="Times New Roman" w:hAnsi="Arial"/>
                  <w:sz w:val="18"/>
                  <w:lang w:eastAsia="ja-JP"/>
                </w:rPr>
                <w:t>Transmitter spurious emissions</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11" w:author="CATT" w:date="2024-04-02T11:01:00Z"/>
                <w:rFonts w:ascii="Arial" w:eastAsia="Times New Roman" w:hAnsi="Arial"/>
                <w:sz w:val="18"/>
                <w:lang w:eastAsia="en-GB"/>
              </w:rPr>
            </w:pPr>
            <w:ins w:id="1812"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13" w:author="CATT" w:date="2024-04-02T11:01:00Z"/>
                <w:rFonts w:ascii="Arial" w:eastAsia="Times New Roman" w:hAnsi="Arial"/>
                <w:snapToGrid w:val="0"/>
                <w:sz w:val="18"/>
                <w:lang w:eastAsia="en-GB"/>
              </w:rPr>
            </w:pPr>
            <w:ins w:id="1814" w:author="CATT" w:date="2024-04-02T11:01:00Z">
              <w:r>
                <w:rPr>
                  <w:rFonts w:ascii="Arial" w:eastAsia="Times New Roman" w:hAnsi="Arial"/>
                  <w:snapToGrid w:val="0"/>
                  <w:sz w:val="18"/>
                  <w:lang w:eastAsia="en-GB"/>
                </w:rPr>
                <w:t xml:space="preserve"> </w:t>
              </w:r>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15" w:author="CATT" w:date="2024-04-02T11:01:00Z"/>
                <w:rFonts w:ascii="Arial" w:eastAsia="Times New Roman" w:hAnsi="Arial"/>
                <w:snapToGrid w:val="0"/>
                <w:sz w:val="18"/>
                <w:lang w:eastAsia="en-GB"/>
              </w:rPr>
            </w:pPr>
            <w:ins w:id="1816"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817"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18" w:author="CATT" w:date="2024-04-02T11:01:00Z"/>
                <w:rFonts w:ascii="Arial" w:eastAsia="Times New Roman" w:hAnsi="Arial"/>
                <w:sz w:val="18"/>
                <w:lang w:eastAsia="en-GB"/>
              </w:rPr>
            </w:pPr>
            <w:ins w:id="1819" w:author="CATT" w:date="2024-04-02T11:01:00Z">
              <w:r>
                <w:rPr>
                  <w:rFonts w:ascii="Arial" w:eastAsia="Times New Roman" w:hAnsi="Arial"/>
                  <w:sz w:val="18"/>
                  <w:lang w:eastAsia="ja-JP"/>
                </w:rPr>
                <w:t>Output intermodulation</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20" w:author="CATT" w:date="2024-04-02T11:01:00Z"/>
                <w:rFonts w:ascii="Arial" w:eastAsia="Times New Roman" w:hAnsi="Arial"/>
                <w:sz w:val="18"/>
                <w:lang w:eastAsia="en-GB"/>
              </w:rPr>
            </w:pPr>
            <w:ins w:id="1821"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22" w:author="CATT" w:date="2024-04-02T11:01:00Z"/>
                <w:rFonts w:ascii="Arial" w:eastAsia="Times New Roman" w:hAnsi="Arial"/>
                <w:snapToGrid w:val="0"/>
                <w:sz w:val="18"/>
                <w:lang w:eastAsia="en-GB"/>
              </w:rPr>
            </w:pPr>
            <w:ins w:id="1823"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24" w:author="CATT" w:date="2024-04-02T11:01:00Z"/>
                <w:rFonts w:ascii="Arial" w:eastAsia="Times New Roman" w:hAnsi="Arial"/>
                <w:snapToGrid w:val="0"/>
                <w:sz w:val="18"/>
                <w:lang w:eastAsia="en-GB"/>
              </w:rPr>
            </w:pPr>
            <w:ins w:id="1825"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826"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27" w:author="CATT" w:date="2024-04-02T11:01:00Z"/>
                <w:rFonts w:ascii="Arial" w:eastAsia="Times New Roman" w:hAnsi="Arial"/>
                <w:sz w:val="18"/>
                <w:lang w:eastAsia="en-GB"/>
              </w:rPr>
            </w:pPr>
            <w:ins w:id="1828" w:author="CATT" w:date="2024-04-02T11:01:00Z">
              <w:r>
                <w:rPr>
                  <w:rFonts w:ascii="Arial" w:eastAsia="Times New Roman" w:hAnsi="Arial"/>
                  <w:sz w:val="18"/>
                  <w:lang w:eastAsia="ja-JP"/>
                </w:rPr>
                <w:t>Input intermodulation</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29" w:author="CATT" w:date="2024-04-02T11:01:00Z"/>
                <w:rFonts w:ascii="Arial" w:eastAsia="Times New Roman" w:hAnsi="Arial"/>
                <w:sz w:val="18"/>
                <w:lang w:eastAsia="en-GB"/>
              </w:rPr>
            </w:pPr>
            <w:ins w:id="1830" w:author="CATT" w:date="2024-04-02T11:01:00Z">
              <w:r>
                <w:rPr>
                  <w:rFonts w:ascii="Arial" w:eastAsia="Times New Roman" w:hAnsi="Arial"/>
                  <w:snapToGrid w:val="0"/>
                  <w:sz w:val="18"/>
                  <w:lang w:eastAsia="en-GB"/>
                </w:rPr>
                <w:t>N/A</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31" w:author="CATT" w:date="2024-04-02T11:01:00Z"/>
                <w:rFonts w:ascii="Arial" w:eastAsia="Times New Roman" w:hAnsi="Arial"/>
                <w:sz w:val="18"/>
                <w:lang w:eastAsia="en-GB"/>
              </w:rPr>
            </w:pPr>
            <w:ins w:id="1832" w:author="CATT" w:date="2024-04-02T11:01:00Z">
              <w:r>
                <w:rPr>
                  <w:rFonts w:ascii="Arial" w:eastAsia="Times New Roman" w:hAnsi="Arial"/>
                  <w:snapToGrid w:val="0"/>
                  <w:sz w:val="18"/>
                  <w:lang w:eastAsia="en-GB"/>
                </w:rPr>
                <w:t>N/A</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33" w:author="CATT" w:date="2024-04-02T11:01:00Z"/>
                <w:rFonts w:ascii="Arial" w:eastAsia="Times New Roman" w:hAnsi="Arial"/>
                <w:sz w:val="18"/>
                <w:lang w:eastAsia="en-GB"/>
              </w:rPr>
            </w:pPr>
            <w:ins w:id="1834" w:author="CATT" w:date="2024-04-02T11:01:00Z">
              <w:r>
                <w:rPr>
                  <w:rFonts w:ascii="Arial" w:eastAsia="Times New Roman" w:hAnsi="Arial"/>
                  <w:snapToGrid w:val="0"/>
                  <w:sz w:val="18"/>
                  <w:lang w:eastAsia="en-GB"/>
                </w:rPr>
                <w:t>N/A</w:t>
              </w:r>
            </w:ins>
          </w:p>
        </w:tc>
      </w:tr>
      <w:tr w:rsidR="00C947F1" w:rsidTr="009F5074">
        <w:trPr>
          <w:jc w:val="center"/>
          <w:ins w:id="1835"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36" w:author="CATT" w:date="2024-04-02T11:01:00Z"/>
                <w:rFonts w:ascii="Arial" w:hAnsi="Arial"/>
                <w:sz w:val="18"/>
                <w:lang w:eastAsia="zh-CN"/>
              </w:rPr>
            </w:pPr>
            <w:ins w:id="1837" w:author="CATT" w:date="2024-04-02T11:01:00Z">
              <w:r>
                <w:rPr>
                  <w:rFonts w:ascii="Arial" w:eastAsia="Times New Roman" w:hAnsi="Arial"/>
                  <w:sz w:val="18"/>
                  <w:lang w:eastAsia="en-GB"/>
                </w:rPr>
                <w:t>Adjacent Channel Rejection Ratio</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38" w:author="CATT" w:date="2024-04-02T11:01:00Z"/>
                <w:rFonts w:ascii="Arial" w:eastAsia="Times New Roman" w:hAnsi="Arial"/>
                <w:sz w:val="18"/>
                <w:lang w:eastAsia="en-GB"/>
              </w:rPr>
            </w:pPr>
            <w:ins w:id="1839"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40" w:author="CATT" w:date="2024-04-02T11:01:00Z"/>
                <w:rFonts w:ascii="Arial" w:eastAsia="Times New Roman" w:hAnsi="Arial"/>
                <w:sz w:val="18"/>
                <w:lang w:eastAsia="en-GB"/>
              </w:rPr>
            </w:pPr>
            <w:ins w:id="1841"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42" w:author="CATT" w:date="2024-04-02T11:01:00Z"/>
                <w:rFonts w:ascii="Arial" w:eastAsia="Times New Roman" w:hAnsi="Arial"/>
                <w:sz w:val="18"/>
                <w:lang w:eastAsia="en-GB"/>
              </w:rPr>
            </w:pPr>
            <w:ins w:id="1843"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844"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45" w:author="CATT" w:date="2024-04-02T11:01:00Z"/>
                <w:rFonts w:ascii="Arial" w:eastAsia="Times New Roman" w:hAnsi="Arial"/>
                <w:sz w:val="18"/>
                <w:lang w:eastAsia="en-GB"/>
              </w:rPr>
            </w:pPr>
            <w:ins w:id="1846" w:author="CATT" w:date="2024-04-02T11:01:00Z">
              <w:r>
                <w:rPr>
                  <w:rFonts w:ascii="Arial" w:eastAsia="等线" w:hAnsi="Arial" w:hint="eastAsia"/>
                  <w:sz w:val="18"/>
                  <w:lang w:eastAsia="zh-CN"/>
                </w:rPr>
                <w:t>Output power dynamics</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47" w:author="CATT" w:date="2024-04-02T11:01:00Z"/>
                <w:rFonts w:ascii="Arial" w:eastAsia="Times New Roman" w:hAnsi="Arial"/>
                <w:sz w:val="18"/>
                <w:lang w:eastAsia="en-GB"/>
              </w:rPr>
            </w:pPr>
            <w:ins w:id="1848" w:author="CATT" w:date="2024-04-02T11:01:00Z">
              <w:r>
                <w:rPr>
                  <w:rFonts w:ascii="Arial" w:eastAsia="等线" w:hAnsi="Arial" w:hint="eastAsia"/>
                  <w:snapToGrid w:val="0"/>
                  <w:sz w:val="18"/>
                  <w:lang w:eastAsia="zh-CN"/>
                </w:rPr>
                <w:t>SC</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49" w:author="CATT" w:date="2024-04-02T11:01:00Z"/>
                <w:rFonts w:ascii="Arial" w:eastAsia="Times New Roman" w:hAnsi="Arial"/>
                <w:sz w:val="18"/>
                <w:lang w:eastAsia="en-GB"/>
              </w:rPr>
            </w:pPr>
            <w:ins w:id="1850" w:author="CATT" w:date="2024-04-02T11:01:00Z">
              <w:r>
                <w:rPr>
                  <w:rFonts w:ascii="Arial" w:eastAsia="等线" w:hAnsi="Arial" w:hint="eastAsia"/>
                  <w:snapToGrid w:val="0"/>
                  <w:sz w:val="18"/>
                  <w:lang w:eastAsia="zh-CN"/>
                </w:rPr>
                <w:t>SC</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51" w:author="CATT" w:date="2024-04-02T11:01:00Z"/>
                <w:rFonts w:ascii="Arial" w:eastAsia="Times New Roman" w:hAnsi="Arial"/>
                <w:sz w:val="18"/>
                <w:lang w:eastAsia="en-GB"/>
              </w:rPr>
            </w:pPr>
            <w:ins w:id="1852" w:author="CATT" w:date="2024-04-02T11:01:00Z">
              <w:r>
                <w:rPr>
                  <w:rFonts w:ascii="Arial" w:eastAsia="等线" w:hAnsi="Arial" w:hint="eastAsia"/>
                  <w:snapToGrid w:val="0"/>
                  <w:sz w:val="18"/>
                  <w:lang w:eastAsia="zh-CN"/>
                </w:rPr>
                <w:t>SC</w:t>
              </w:r>
            </w:ins>
          </w:p>
        </w:tc>
      </w:tr>
      <w:tr w:rsidR="00C947F1" w:rsidTr="009F5074">
        <w:trPr>
          <w:jc w:val="center"/>
          <w:ins w:id="1853"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54" w:author="CATT" w:date="2024-04-02T11:01:00Z"/>
                <w:rFonts w:ascii="Arial" w:eastAsia="等线" w:hAnsi="Arial"/>
                <w:sz w:val="18"/>
                <w:lang w:eastAsia="zh-CN"/>
              </w:rPr>
            </w:pPr>
            <w:ins w:id="1855" w:author="CATT" w:date="2024-04-02T11:01:00Z">
              <w:r>
                <w:rPr>
                  <w:rFonts w:ascii="Arial" w:eastAsia="Times New Roman" w:hAnsi="Arial"/>
                  <w:sz w:val="18"/>
                  <w:lang w:eastAsia="ja-JP"/>
                </w:rPr>
                <w:t>Transmi</w:t>
              </w:r>
              <w:r>
                <w:rPr>
                  <w:rFonts w:ascii="Arial" w:eastAsia="等线" w:hAnsi="Arial" w:hint="eastAsia"/>
                  <w:sz w:val="18"/>
                  <w:lang w:eastAsia="zh-CN"/>
                </w:rPr>
                <w:t>tter</w:t>
              </w:r>
              <w:r>
                <w:rPr>
                  <w:rFonts w:ascii="Arial" w:eastAsia="Times New Roman" w:hAnsi="Arial"/>
                  <w:sz w:val="18"/>
                  <w:lang w:eastAsia="ja-JP"/>
                </w:rPr>
                <w:t xml:space="preserve"> signal quality</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56" w:author="CATT" w:date="2024-04-02T11:01:00Z"/>
                <w:rFonts w:ascii="Arial" w:eastAsia="等线" w:hAnsi="Arial"/>
                <w:snapToGrid w:val="0"/>
                <w:sz w:val="18"/>
                <w:lang w:eastAsia="zh-CN"/>
              </w:rPr>
            </w:pPr>
            <w:ins w:id="1857" w:author="CATT" w:date="2024-04-02T11:01:00Z">
              <w:r>
                <w:rPr>
                  <w:rFonts w:ascii="Arial" w:eastAsia="Times New Roman" w:hAnsi="Arial"/>
                  <w:snapToGrid w:val="0"/>
                  <w:kern w:val="2"/>
                  <w:sz w:val="18"/>
                  <w:lang w:eastAsia="en-GB"/>
                </w:rPr>
                <w:t xml:space="preserve">Tested with </w:t>
              </w:r>
              <w:r>
                <w:rPr>
                  <w:rFonts w:ascii="Arial" w:eastAsia="Times New Roman" w:hAnsi="Arial"/>
                  <w:kern w:val="2"/>
                  <w:sz w:val="18"/>
                  <w:lang w:eastAsia="ja-JP"/>
                </w:rPr>
                <w:t>Error Vector Magnitude</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58" w:author="CATT" w:date="2024-04-02T11:01:00Z"/>
                <w:rFonts w:ascii="Arial" w:eastAsia="等线" w:hAnsi="Arial"/>
                <w:snapToGrid w:val="0"/>
                <w:sz w:val="18"/>
                <w:lang w:eastAsia="zh-CN"/>
              </w:rPr>
            </w:pPr>
            <w:ins w:id="1859" w:author="CATT" w:date="2024-04-02T11:01:00Z">
              <w:r>
                <w:rPr>
                  <w:rFonts w:ascii="Arial" w:eastAsia="Times New Roman" w:hAnsi="Arial"/>
                  <w:snapToGrid w:val="0"/>
                  <w:kern w:val="2"/>
                  <w:sz w:val="18"/>
                  <w:lang w:eastAsia="en-GB"/>
                </w:rPr>
                <w:t xml:space="preserve">Tested with </w:t>
              </w:r>
              <w:r>
                <w:rPr>
                  <w:rFonts w:ascii="Arial" w:eastAsia="Times New Roman" w:hAnsi="Arial"/>
                  <w:kern w:val="2"/>
                  <w:sz w:val="18"/>
                  <w:lang w:eastAsia="ja-JP"/>
                </w:rPr>
                <w:t>Error Vector Magnitude</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60" w:author="CATT" w:date="2024-04-02T11:01:00Z"/>
                <w:rFonts w:ascii="Arial" w:eastAsia="等线" w:hAnsi="Arial"/>
                <w:snapToGrid w:val="0"/>
                <w:sz w:val="18"/>
                <w:lang w:eastAsia="zh-CN"/>
              </w:rPr>
            </w:pPr>
            <w:ins w:id="1861" w:author="CATT" w:date="2024-04-02T11:01:00Z">
              <w:r>
                <w:rPr>
                  <w:rFonts w:ascii="Arial" w:eastAsia="Times New Roman" w:hAnsi="Arial"/>
                  <w:snapToGrid w:val="0"/>
                  <w:kern w:val="2"/>
                  <w:sz w:val="18"/>
                  <w:lang w:eastAsia="en-GB"/>
                </w:rPr>
                <w:t xml:space="preserve">Tested with </w:t>
              </w:r>
              <w:r>
                <w:rPr>
                  <w:rFonts w:ascii="Arial" w:eastAsia="Times New Roman" w:hAnsi="Arial"/>
                  <w:kern w:val="2"/>
                  <w:sz w:val="18"/>
                  <w:lang w:eastAsia="ja-JP"/>
                </w:rPr>
                <w:t>Error Vector Magnitude</w:t>
              </w:r>
            </w:ins>
          </w:p>
        </w:tc>
      </w:tr>
      <w:tr w:rsidR="00C947F1" w:rsidTr="009F5074">
        <w:trPr>
          <w:jc w:val="center"/>
          <w:ins w:id="1862"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63" w:author="CATT" w:date="2024-04-02T11:01:00Z"/>
                <w:rFonts w:ascii="Arial" w:eastAsia="等线" w:hAnsi="Arial"/>
                <w:sz w:val="18"/>
                <w:lang w:eastAsia="zh-CN"/>
              </w:rPr>
            </w:pPr>
            <w:ins w:id="1864" w:author="CATT" w:date="2024-04-02T11:01:00Z">
              <w:r>
                <w:rPr>
                  <w:rFonts w:ascii="Arial" w:eastAsia="Times New Roman" w:hAnsi="Arial"/>
                  <w:sz w:val="18"/>
                  <w:lang w:eastAsia="ja-JP"/>
                </w:rPr>
                <w:t>Transmit intermodulation</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65" w:author="CATT" w:date="2024-04-02T11:01:00Z"/>
                <w:rFonts w:ascii="Arial" w:eastAsia="等线" w:hAnsi="Arial"/>
                <w:snapToGrid w:val="0"/>
                <w:sz w:val="18"/>
                <w:lang w:eastAsia="zh-CN"/>
              </w:rPr>
            </w:pPr>
            <w:ins w:id="1866" w:author="CATT" w:date="2024-04-02T11:01:00Z">
              <w:r>
                <w:rPr>
                  <w:rFonts w:ascii="Arial" w:eastAsia="等线" w:hAnsi="Arial" w:hint="eastAsia"/>
                  <w:snapToGrid w:val="0"/>
                  <w:sz w:val="18"/>
                  <w:lang w:eastAsia="zh-CN"/>
                </w:rPr>
                <w:t>NCRTC</w:t>
              </w:r>
              <w:r>
                <w:rPr>
                  <w:rFonts w:ascii="Arial" w:eastAsia="Times New Roman" w:hAnsi="Arial"/>
                  <w:snapToGrid w:val="0"/>
                  <w:sz w:val="18"/>
                  <w:lang w:eastAsia="en-GB"/>
                </w:rPr>
                <w:t>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67" w:author="CATT" w:date="2024-04-02T11:01:00Z"/>
                <w:rFonts w:ascii="Arial" w:eastAsia="等线" w:hAnsi="Arial"/>
                <w:snapToGrid w:val="0"/>
                <w:sz w:val="18"/>
                <w:lang w:eastAsia="zh-CN"/>
              </w:rPr>
            </w:pPr>
            <w:ins w:id="1868"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TC1,</w:t>
              </w:r>
              <w:r>
                <w:rPr>
                  <w:rFonts w:ascii="Arial" w:eastAsia="等线" w:hAnsi="Arial" w:hint="eastAsia"/>
                  <w:snapToGrid w:val="0"/>
                  <w:sz w:val="18"/>
                  <w:lang w:eastAsia="zh-CN"/>
                </w:rPr>
                <w:t xml:space="preserve"> 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69" w:author="CATT" w:date="2024-04-02T11:01:00Z"/>
                <w:rFonts w:ascii="Arial" w:eastAsia="等线" w:hAnsi="Arial"/>
                <w:snapToGrid w:val="0"/>
                <w:sz w:val="18"/>
                <w:lang w:eastAsia="zh-CN"/>
              </w:rPr>
            </w:pPr>
            <w:ins w:id="1870"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 xml:space="preserve">TC1, </w:t>
              </w:r>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jc w:val="center"/>
          <w:ins w:id="1871"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72" w:author="CATT" w:date="2024-04-02T11:01:00Z"/>
                <w:rFonts w:ascii="Arial" w:eastAsia="等线" w:hAnsi="Arial"/>
                <w:sz w:val="18"/>
                <w:lang w:eastAsia="zh-CN"/>
              </w:rPr>
            </w:pPr>
            <w:ins w:id="1873" w:author="CATT" w:date="2024-04-02T11:01:00Z">
              <w:r>
                <w:rPr>
                  <w:rFonts w:ascii="Arial" w:eastAsia="等线" w:hAnsi="Arial" w:hint="eastAsia"/>
                  <w:sz w:val="18"/>
                  <w:lang w:eastAsia="zh-CN"/>
                </w:rPr>
                <w:t>Re</w:t>
              </w:r>
              <w:r>
                <w:rPr>
                  <w:rFonts w:ascii="Arial" w:eastAsia="Times New Roman" w:hAnsi="Arial"/>
                  <w:sz w:val="18"/>
                  <w:lang w:eastAsia="ja-JP"/>
                </w:rPr>
                <w:t>ference sensitivity</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74" w:author="CATT" w:date="2024-04-02T11:01:00Z"/>
                <w:rFonts w:ascii="Arial" w:eastAsia="等线" w:hAnsi="Arial"/>
                <w:snapToGrid w:val="0"/>
                <w:sz w:val="18"/>
                <w:lang w:eastAsia="zh-CN"/>
              </w:rPr>
            </w:pPr>
            <w:ins w:id="1875" w:author="CATT" w:date="2024-04-02T11:01:00Z">
              <w:r>
                <w:rPr>
                  <w:rFonts w:ascii="Arial" w:eastAsia="等线" w:hAnsi="Arial" w:hint="eastAsia"/>
                  <w:snapToGrid w:val="0"/>
                  <w:sz w:val="18"/>
                  <w:lang w:eastAsia="zh-CN"/>
                </w:rPr>
                <w:t>SC</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76" w:author="CATT" w:date="2024-04-02T11:01:00Z"/>
                <w:rFonts w:ascii="Arial" w:eastAsia="等线" w:hAnsi="Arial"/>
                <w:snapToGrid w:val="0"/>
                <w:sz w:val="18"/>
                <w:lang w:eastAsia="zh-CN"/>
              </w:rPr>
            </w:pPr>
            <w:ins w:id="1877" w:author="CATT" w:date="2024-04-02T11:01:00Z">
              <w:r>
                <w:rPr>
                  <w:rFonts w:ascii="Arial" w:eastAsia="等线" w:hAnsi="Arial" w:hint="eastAsia"/>
                  <w:snapToGrid w:val="0"/>
                  <w:sz w:val="18"/>
                  <w:lang w:eastAsia="zh-CN"/>
                </w:rPr>
                <w:t>SC</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78" w:author="CATT" w:date="2024-04-02T11:01:00Z"/>
                <w:rFonts w:ascii="Arial" w:eastAsia="等线" w:hAnsi="Arial"/>
                <w:snapToGrid w:val="0"/>
                <w:sz w:val="18"/>
                <w:lang w:eastAsia="zh-CN"/>
              </w:rPr>
            </w:pPr>
            <w:ins w:id="1879" w:author="CATT" w:date="2024-04-02T11:01:00Z">
              <w:r>
                <w:rPr>
                  <w:rFonts w:ascii="Arial" w:eastAsia="等线" w:hAnsi="Arial" w:hint="eastAsia"/>
                  <w:snapToGrid w:val="0"/>
                  <w:sz w:val="18"/>
                  <w:lang w:eastAsia="zh-CN"/>
                </w:rPr>
                <w:t>SC</w:t>
              </w:r>
            </w:ins>
          </w:p>
        </w:tc>
      </w:tr>
      <w:tr w:rsidR="00C947F1" w:rsidTr="009F5074">
        <w:trPr>
          <w:jc w:val="center"/>
          <w:ins w:id="1880"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81" w:author="CATT" w:date="2024-04-02T11:01:00Z"/>
                <w:rFonts w:ascii="Arial" w:eastAsia="等线" w:hAnsi="Arial"/>
                <w:sz w:val="18"/>
                <w:lang w:eastAsia="zh-CN"/>
              </w:rPr>
            </w:pPr>
            <w:ins w:id="1882" w:author="CATT" w:date="2024-04-02T11:01:00Z">
              <w:r>
                <w:rPr>
                  <w:rFonts w:ascii="Arial" w:eastAsia="等线" w:hAnsi="Arial" w:hint="eastAsia"/>
                  <w:sz w:val="18"/>
                  <w:lang w:eastAsia="zh-CN"/>
                </w:rPr>
                <w:t>A</w:t>
              </w:r>
              <w:r>
                <w:rPr>
                  <w:rFonts w:ascii="Arial" w:eastAsia="Times New Roman" w:hAnsi="Arial"/>
                  <w:sz w:val="18"/>
                  <w:lang w:eastAsia="ja-JP"/>
                </w:rPr>
                <w:t>djacent channel selectivity</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83" w:author="CATT" w:date="2024-04-02T11:01:00Z"/>
                <w:rFonts w:ascii="Arial" w:eastAsia="等线" w:hAnsi="Arial"/>
                <w:snapToGrid w:val="0"/>
                <w:sz w:val="18"/>
                <w:lang w:eastAsia="zh-CN"/>
              </w:rPr>
            </w:pPr>
            <w:ins w:id="1884"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85" w:author="CATT" w:date="2024-04-02T11:01:00Z"/>
                <w:rFonts w:ascii="Arial" w:eastAsia="等线" w:hAnsi="Arial"/>
                <w:snapToGrid w:val="0"/>
                <w:sz w:val="18"/>
                <w:lang w:eastAsia="zh-CN"/>
              </w:rPr>
            </w:pPr>
            <w:ins w:id="1886"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87" w:author="CATT" w:date="2024-04-02T11:01:00Z"/>
                <w:rFonts w:ascii="Arial" w:eastAsia="等线" w:hAnsi="Arial"/>
                <w:snapToGrid w:val="0"/>
                <w:sz w:val="18"/>
                <w:lang w:eastAsia="zh-CN"/>
              </w:rPr>
            </w:pPr>
            <w:ins w:id="1888"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 xml:space="preserve">TC1, </w:t>
              </w:r>
              <w:del w:id="1889" w:author="ZTE, Fei" w:date="2024-05-13T14:43:00Z">
                <w:r>
                  <w:rPr>
                    <w:rFonts w:ascii="Arial" w:eastAsia="Times New Roman" w:hAnsi="Arial"/>
                    <w:snapToGrid w:val="0"/>
                    <w:sz w:val="18"/>
                    <w:lang w:eastAsia="en-GB"/>
                  </w:rPr>
                  <w:delText>I</w:delText>
                </w:r>
              </w:del>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jc w:val="center"/>
          <w:ins w:id="1890"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891" w:author="CATT" w:date="2024-04-02T11:01:00Z"/>
                <w:rFonts w:ascii="Arial" w:eastAsia="等线" w:hAnsi="Arial"/>
                <w:sz w:val="18"/>
                <w:lang w:eastAsia="zh-CN"/>
              </w:rPr>
            </w:pPr>
            <w:ins w:id="1892" w:author="CATT" w:date="2024-04-02T11:01:00Z">
              <w:r>
                <w:rPr>
                  <w:rFonts w:ascii="Arial" w:hAnsi="Arial" w:hint="eastAsia"/>
                  <w:sz w:val="18"/>
                  <w:lang w:val="en-US" w:eastAsia="zh-CN"/>
                </w:rPr>
                <w:t>Reveiver</w:t>
              </w:r>
              <w:r>
                <w:rPr>
                  <w:rFonts w:ascii="Arial" w:eastAsia="等线" w:hAnsi="Arial"/>
                  <w:sz w:val="18"/>
                  <w:lang w:eastAsia="zh-CN"/>
                </w:rPr>
                <w:t xml:space="preserve"> B</w:t>
              </w:r>
              <w:r>
                <w:rPr>
                  <w:rFonts w:ascii="Arial" w:eastAsia="等线" w:hAnsi="Arial" w:hint="eastAsia"/>
                  <w:sz w:val="18"/>
                  <w:lang w:eastAsia="zh-CN"/>
                </w:rPr>
                <w:t xml:space="preserve">locking </w:t>
              </w:r>
              <w:r>
                <w:rPr>
                  <w:rFonts w:ascii="Arial" w:eastAsia="Times New Roman" w:hAnsi="Arial"/>
                  <w:sz w:val="18"/>
                  <w:lang w:eastAsia="en-GB"/>
                </w:rPr>
                <w:t>characteristics</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93" w:author="CATT" w:date="2024-04-02T11:01:00Z"/>
                <w:rFonts w:ascii="Arial" w:eastAsia="等线" w:hAnsi="Arial"/>
                <w:snapToGrid w:val="0"/>
                <w:sz w:val="18"/>
                <w:lang w:eastAsia="zh-CN"/>
              </w:rPr>
            </w:pPr>
            <w:ins w:id="1894"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95" w:author="CATT" w:date="2024-04-02T11:01:00Z"/>
                <w:rFonts w:ascii="Arial" w:eastAsia="等线" w:hAnsi="Arial"/>
                <w:snapToGrid w:val="0"/>
                <w:sz w:val="18"/>
                <w:lang w:eastAsia="zh-CN"/>
              </w:rPr>
            </w:pPr>
            <w:ins w:id="1896"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897" w:author="CATT" w:date="2024-04-02T11:01:00Z"/>
                <w:rFonts w:ascii="Arial" w:eastAsia="等线" w:hAnsi="Arial"/>
                <w:snapToGrid w:val="0"/>
                <w:sz w:val="18"/>
                <w:lang w:eastAsia="zh-CN"/>
              </w:rPr>
            </w:pPr>
            <w:ins w:id="1898"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 xml:space="preserve">TC1, </w:t>
              </w:r>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jc w:val="center"/>
          <w:ins w:id="1899"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900" w:author="CATT" w:date="2024-04-02T11:01:00Z"/>
                <w:rFonts w:ascii="Arial" w:eastAsia="等线" w:hAnsi="Arial"/>
                <w:sz w:val="18"/>
                <w:lang w:eastAsia="zh-CN"/>
              </w:rPr>
            </w:pPr>
            <w:ins w:id="1901" w:author="CATT" w:date="2024-04-02T11:01:00Z">
              <w:r>
                <w:rPr>
                  <w:rFonts w:ascii="Arial" w:hAnsi="Arial" w:hint="eastAsia"/>
                  <w:sz w:val="18"/>
                  <w:lang w:val="en-US" w:eastAsia="zh-CN"/>
                </w:rPr>
                <w:t>Reveiver I</w:t>
              </w:r>
              <w:r>
                <w:rPr>
                  <w:rFonts w:ascii="Arial" w:eastAsia="Times New Roman" w:hAnsi="Arial"/>
                  <w:sz w:val="18"/>
                  <w:lang w:eastAsia="en-GB"/>
                </w:rPr>
                <w:t>ntermodulation</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02" w:author="CATT" w:date="2024-04-02T11:01:00Z"/>
                <w:rFonts w:ascii="Arial" w:eastAsia="等线" w:hAnsi="Arial"/>
                <w:snapToGrid w:val="0"/>
                <w:sz w:val="18"/>
                <w:lang w:eastAsia="zh-CN"/>
              </w:rPr>
            </w:pPr>
            <w:ins w:id="1903"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04" w:author="CATT" w:date="2024-04-02T11:01:00Z"/>
                <w:rFonts w:ascii="Arial" w:eastAsia="等线" w:hAnsi="Arial"/>
                <w:snapToGrid w:val="0"/>
                <w:sz w:val="18"/>
                <w:lang w:eastAsia="zh-CN"/>
              </w:rPr>
            </w:pPr>
            <w:ins w:id="1905"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06" w:author="CATT" w:date="2024-04-02T11:01:00Z"/>
                <w:rFonts w:ascii="Arial" w:eastAsia="等线" w:hAnsi="Arial"/>
                <w:snapToGrid w:val="0"/>
                <w:sz w:val="18"/>
                <w:lang w:eastAsia="zh-CN"/>
              </w:rPr>
            </w:pPr>
            <w:ins w:id="1907" w:author="CATT" w:date="2024-04-02T11:01:00Z">
              <w:r>
                <w:rPr>
                  <w:rFonts w:ascii="Arial" w:eastAsia="等线" w:hAnsi="Arial" w:hint="eastAsia"/>
                  <w:snapToGrid w:val="0"/>
                  <w:sz w:val="18"/>
                  <w:lang w:eastAsia="zh-CN"/>
                </w:rPr>
                <w:t>NCR</w:t>
              </w:r>
              <w:r>
                <w:rPr>
                  <w:rFonts w:ascii="Arial" w:eastAsia="Times New Roman" w:hAnsi="Arial"/>
                  <w:snapToGrid w:val="0"/>
                  <w:sz w:val="18"/>
                  <w:lang w:eastAsia="en-GB"/>
                </w:rPr>
                <w:t xml:space="preserve">TC1, </w:t>
              </w:r>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jc w:val="center"/>
          <w:ins w:id="1908" w:author="CATT" w:date="2024-04-02T11:01:00Z"/>
        </w:trPr>
        <w:tc>
          <w:tcPr>
            <w:tcW w:w="40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909" w:author="CATT" w:date="2024-04-02T11:01:00Z"/>
                <w:rFonts w:ascii="Arial" w:eastAsia="等线" w:hAnsi="Arial"/>
                <w:sz w:val="18"/>
                <w:lang w:eastAsia="zh-CN"/>
              </w:rPr>
            </w:pPr>
            <w:ins w:id="1910" w:author="CATT" w:date="2024-04-02T11:01:00Z">
              <w:r>
                <w:rPr>
                  <w:rFonts w:ascii="Arial" w:eastAsia="Times New Roman" w:hAnsi="Arial"/>
                  <w:sz w:val="18"/>
                  <w:lang w:eastAsia="en-GB"/>
                </w:rPr>
                <w:t>Receiver spurious emissions</w:t>
              </w:r>
            </w:ins>
          </w:p>
        </w:tc>
        <w:tc>
          <w:tcPr>
            <w:tcW w:w="205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11" w:author="CATT" w:date="2024-04-02T11:01:00Z"/>
                <w:rFonts w:ascii="Arial" w:eastAsia="等线" w:hAnsi="Arial"/>
                <w:snapToGrid w:val="0"/>
                <w:sz w:val="18"/>
                <w:lang w:eastAsia="zh-CN"/>
              </w:rPr>
            </w:pPr>
            <w:ins w:id="1912"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13" w:author="CATT" w:date="2024-04-02T11:01:00Z"/>
                <w:rFonts w:ascii="Arial" w:eastAsia="等线" w:hAnsi="Arial"/>
                <w:snapToGrid w:val="0"/>
                <w:sz w:val="18"/>
                <w:lang w:eastAsia="zh-CN"/>
              </w:rPr>
            </w:pPr>
            <w:ins w:id="1914"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c>
          <w:tcPr>
            <w:tcW w:w="185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15" w:author="CATT" w:date="2024-04-02T11:01:00Z"/>
                <w:rFonts w:ascii="Arial" w:eastAsia="等线" w:hAnsi="Arial"/>
                <w:snapToGrid w:val="0"/>
                <w:sz w:val="18"/>
                <w:lang w:eastAsia="zh-CN"/>
              </w:rPr>
            </w:pPr>
            <w:ins w:id="1916" w:author="CATT" w:date="2024-04-02T11:01: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jc w:val="center"/>
          <w:ins w:id="1917" w:author="CATT" w:date="2024-04-17T12:18:00Z"/>
        </w:trPr>
        <w:tc>
          <w:tcPr>
            <w:tcW w:w="9852"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918" w:author="CATT" w:date="2024-04-17T12:18:00Z"/>
                <w:rFonts w:ascii="Arial" w:eastAsia="等线" w:hAnsi="Arial"/>
                <w:snapToGrid w:val="0"/>
                <w:sz w:val="18"/>
                <w:lang w:eastAsia="zh-CN"/>
              </w:rPr>
            </w:pPr>
            <w:ins w:id="1919" w:author="CATT" w:date="2024-04-17T12:18:00Z">
              <w:del w:id="1920" w:author="ZTE, Fei" w:date="2024-05-13T14:42:00Z">
                <w:r>
                  <w:rPr>
                    <w:rFonts w:ascii="Arial" w:eastAsia="Times New Roman" w:hAnsi="Arial"/>
                    <w:sz w:val="18"/>
                    <w:lang w:eastAsia="en-GB"/>
                  </w:rPr>
                  <w:delText>Note 1</w:delText>
                </w:r>
                <w:r>
                  <w:rPr>
                    <w:rFonts w:ascii="Arial" w:eastAsia="Times New Roman" w:hAnsi="Arial" w:cs="Arial"/>
                    <w:sz w:val="18"/>
                    <w:lang w:eastAsia="en-GB"/>
                  </w:rPr>
                  <w:delText>:</w:delText>
                </w:r>
                <w:r>
                  <w:rPr>
                    <w:rFonts w:ascii="Arial" w:eastAsia="Times New Roman" w:hAnsi="Arial" w:cs="Arial"/>
                    <w:sz w:val="18"/>
                    <w:lang w:eastAsia="en-GB"/>
                  </w:rPr>
                  <w:tab/>
                </w:r>
              </w:del>
            </w:ins>
            <w:ins w:id="1921" w:author="CATT" w:date="2024-04-17T12:19:00Z">
              <w:del w:id="1922" w:author="ZTE, Fei" w:date="2024-05-13T14:42:00Z">
                <w:r>
                  <w:rPr>
                    <w:rFonts w:ascii="Arial" w:eastAsia="等线" w:hAnsi="Arial" w:hint="eastAsia"/>
                    <w:sz w:val="18"/>
                    <w:lang w:eastAsia="zh-CN"/>
                  </w:rPr>
                  <w:delText>The test configuration is only applied for TDD NCR</w:delText>
                </w:r>
              </w:del>
            </w:ins>
          </w:p>
        </w:tc>
      </w:tr>
    </w:tbl>
    <w:p w:rsidR="00C947F1" w:rsidRDefault="00C947F1" w:rsidP="00C947F1">
      <w:pPr>
        <w:overflowPunct w:val="0"/>
        <w:autoSpaceDE w:val="0"/>
        <w:autoSpaceDN w:val="0"/>
        <w:adjustRightInd w:val="0"/>
        <w:textAlignment w:val="baseline"/>
        <w:rPr>
          <w:lang w:eastAsia="zh-CN"/>
        </w:rPr>
      </w:pPr>
    </w:p>
    <w:p w:rsidR="00C947F1" w:rsidRDefault="00C947F1" w:rsidP="00C947F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923" w:name="_Toc76544962"/>
      <w:bookmarkStart w:id="1924" w:name="_Toc145510993"/>
      <w:bookmarkStart w:id="1925" w:name="_Toc29809653"/>
      <w:bookmarkStart w:id="1926" w:name="_Toc45884328"/>
      <w:bookmarkStart w:id="1927" w:name="_Toc121756652"/>
      <w:bookmarkStart w:id="1928" w:name="_Toc66727902"/>
      <w:bookmarkStart w:id="1929" w:name="_Toc130560549"/>
      <w:bookmarkStart w:id="1930" w:name="_Toc75242616"/>
      <w:bookmarkStart w:id="1931" w:name="_Toc58862596"/>
      <w:bookmarkStart w:id="1932" w:name="_Toc124157972"/>
      <w:bookmarkStart w:id="1933" w:name="_Toc155479230"/>
      <w:bookmarkStart w:id="1934" w:name="_Toc61182589"/>
      <w:bookmarkStart w:id="1935" w:name="_Toc82595065"/>
      <w:bookmarkStart w:id="1936" w:name="_Toc21099855"/>
      <w:bookmarkStart w:id="1937" w:name="_Toc58860092"/>
      <w:bookmarkStart w:id="1938" w:name="_Toc74961705"/>
      <w:bookmarkStart w:id="1939" w:name="_Toc137470192"/>
      <w:bookmarkStart w:id="1940" w:name="_Toc53182351"/>
      <w:bookmarkStart w:id="1941" w:name="_Toc138884585"/>
      <w:bookmarkStart w:id="1942" w:name="_Toc36645028"/>
      <w:bookmarkStart w:id="1943" w:name="_Toc120613112"/>
      <w:bookmarkStart w:id="1944" w:name="_Toc121820222"/>
      <w:bookmarkStart w:id="1945" w:name="_Toc37272082"/>
      <w:r>
        <w:rPr>
          <w:rFonts w:ascii="Arial" w:eastAsia="Times New Roman" w:hAnsi="Arial"/>
          <w:sz w:val="28"/>
          <w:lang w:eastAsia="en-GB"/>
        </w:rPr>
        <w:t>4.8.4</w:t>
      </w:r>
      <w:r>
        <w:rPr>
          <w:rFonts w:ascii="Arial" w:eastAsia="Times New Roman" w:hAnsi="Arial"/>
          <w:sz w:val="28"/>
          <w:lang w:eastAsia="en-GB"/>
        </w:rPr>
        <w:tab/>
        <w:t xml:space="preserve">Applicability of test configurations for </w:t>
      </w:r>
      <w:bookmarkStart w:id="1946" w:name="OLE_LINK359"/>
      <w:bookmarkStart w:id="1947" w:name="OLE_LINK358"/>
      <w:bookmarkStart w:id="1948" w:name="OLE_LINK357"/>
      <w:r>
        <w:rPr>
          <w:rFonts w:ascii="Arial" w:eastAsia="Times New Roman" w:hAnsi="Arial"/>
          <w:iCs/>
          <w:sz w:val="28"/>
          <w:lang w:val="en-US" w:eastAsia="zh-CN"/>
        </w:rPr>
        <w:t>multi-band</w:t>
      </w:r>
      <w:r>
        <w:rPr>
          <w:rFonts w:ascii="Arial" w:eastAsia="Times New Roman" w:hAnsi="Arial"/>
          <w:i/>
          <w:iCs/>
          <w:sz w:val="28"/>
          <w:lang w:val="en-US" w:eastAsia="zh-CN"/>
        </w:rPr>
        <w:t xml:space="preserve"> </w:t>
      </w:r>
      <w:r>
        <w:rPr>
          <w:rFonts w:ascii="Arial" w:eastAsia="Times New Roman" w:hAnsi="Arial"/>
          <w:sz w:val="28"/>
          <w:lang w:eastAsia="en-GB"/>
        </w:rPr>
        <w:t>operation</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rsidR="00C947F1" w:rsidRDefault="00C947F1" w:rsidP="00C947F1">
      <w:pPr>
        <w:overflowPunct w:val="0"/>
        <w:autoSpaceDE w:val="0"/>
        <w:autoSpaceDN w:val="0"/>
        <w:adjustRightInd w:val="0"/>
        <w:textAlignment w:val="baseline"/>
        <w:rPr>
          <w:ins w:id="1949" w:author="CATT" w:date="2024-04-02T11:30:00Z"/>
          <w:lang w:eastAsia="zh-CN"/>
        </w:rPr>
      </w:pPr>
      <w:r>
        <w:rPr>
          <w:rFonts w:eastAsia="Times New Roman"/>
          <w:snapToGrid w:val="0"/>
          <w:lang w:eastAsia="en-GB"/>
        </w:rPr>
        <w:t>For a repeater</w:t>
      </w:r>
      <w:r>
        <w:rPr>
          <w:rFonts w:hint="eastAsia"/>
          <w:snapToGrid w:val="0"/>
          <w:lang w:eastAsia="zh-CN"/>
        </w:rPr>
        <w:t xml:space="preserve"> </w:t>
      </w:r>
      <w:r>
        <w:rPr>
          <w:rFonts w:eastAsia="Times New Roman"/>
          <w:snapToGrid w:val="0"/>
          <w:lang w:eastAsia="en-GB"/>
        </w:rPr>
        <w:t>declared to be capable of multi-band operation, the test configuration in table 4.8.4-1 and/or table 4.8.</w:t>
      </w:r>
      <w:ins w:id="1950" w:author="CATT" w:date="2024-04-17T12:28:00Z">
        <w:r>
          <w:rPr>
            <w:rFonts w:hint="eastAsia"/>
            <w:snapToGrid w:val="0"/>
            <w:lang w:eastAsia="zh-CN"/>
          </w:rPr>
          <w:t>2</w:t>
        </w:r>
      </w:ins>
      <w:del w:id="1951" w:author="CATT" w:date="2024-04-17T12:28:00Z">
        <w:r>
          <w:rPr>
            <w:rFonts w:eastAsia="Times New Roman"/>
            <w:snapToGrid w:val="0"/>
            <w:lang w:eastAsia="en-GB"/>
          </w:rPr>
          <w:delText>3</w:delText>
        </w:r>
      </w:del>
      <w:r>
        <w:rPr>
          <w:rFonts w:eastAsia="Times New Roman"/>
          <w:snapToGrid w:val="0"/>
          <w:lang w:eastAsia="en-GB"/>
        </w:rPr>
        <w:t xml:space="preserve">-1 shall be used for testing. </w:t>
      </w:r>
      <w:r>
        <w:rPr>
          <w:rFonts w:eastAsia="Times New Roman"/>
          <w:lang w:eastAsia="en-GB"/>
        </w:rPr>
        <w:t xml:space="preserve">In the case where multiple bands are mapped on </w:t>
      </w:r>
      <w:r>
        <w:rPr>
          <w:rFonts w:eastAsia="Times New Roman" w:cs="Arial"/>
          <w:lang w:eastAsia="en-GB"/>
        </w:rPr>
        <w:t xml:space="preserve">common </w:t>
      </w:r>
      <w:r>
        <w:rPr>
          <w:rFonts w:eastAsia="Times New Roman" w:cs="Arial"/>
          <w:i/>
          <w:lang w:eastAsia="en-GB"/>
        </w:rPr>
        <w:t xml:space="preserve">multi-band </w:t>
      </w:r>
      <w:r>
        <w:rPr>
          <w:rFonts w:eastAsia="Times New Roman"/>
          <w:i/>
          <w:lang w:eastAsia="en-GB"/>
        </w:rPr>
        <w:t>connector</w:t>
      </w:r>
      <w:r>
        <w:rPr>
          <w:rFonts w:eastAsia="Times New Roman"/>
          <w:lang w:eastAsia="en-GB"/>
        </w:rPr>
        <w:t xml:space="preserve">, the test configuration in the second column of </w:t>
      </w:r>
      <w:r>
        <w:rPr>
          <w:rFonts w:eastAsia="Times New Roman"/>
          <w:snapToGrid w:val="0"/>
          <w:lang w:eastAsia="en-GB"/>
        </w:rPr>
        <w:t>table 4.8.4-1</w:t>
      </w:r>
      <w:r>
        <w:rPr>
          <w:rFonts w:eastAsia="Times New Roman"/>
          <w:lang w:eastAsia="en-GB"/>
        </w:rPr>
        <w:t xml:space="preserve"> </w:t>
      </w:r>
      <w:r>
        <w:rPr>
          <w:rFonts w:eastAsia="Times New Roman"/>
          <w:snapToGrid w:val="0"/>
          <w:lang w:eastAsia="en-GB"/>
        </w:rPr>
        <w:t>shall be used</w:t>
      </w:r>
      <w:r>
        <w:rPr>
          <w:rFonts w:eastAsia="Times New Roman"/>
          <w:lang w:eastAsia="en-GB"/>
        </w:rPr>
        <w:t xml:space="preserve">. In the case where multiple bands are mapped on common </w:t>
      </w:r>
      <w:r>
        <w:rPr>
          <w:rFonts w:eastAsia="Times New Roman"/>
          <w:i/>
          <w:lang w:eastAsia="en-GB"/>
        </w:rPr>
        <w:t>single-band connector</w:t>
      </w:r>
      <w:r>
        <w:rPr>
          <w:rFonts w:eastAsia="Times New Roman"/>
          <w:lang w:eastAsia="en-GB"/>
        </w:rPr>
        <w:t xml:space="preserve">, the test configuration in </w:t>
      </w:r>
      <w:r>
        <w:rPr>
          <w:rFonts w:eastAsia="Times New Roman"/>
          <w:snapToGrid w:val="0"/>
          <w:lang w:eastAsia="en-GB"/>
        </w:rPr>
        <w:t>table 4.8.</w:t>
      </w:r>
      <w:ins w:id="1952" w:author="CATT" w:date="2024-04-17T12:28:00Z">
        <w:r>
          <w:rPr>
            <w:rFonts w:hint="eastAsia"/>
            <w:snapToGrid w:val="0"/>
            <w:lang w:eastAsia="zh-CN"/>
          </w:rPr>
          <w:t>2</w:t>
        </w:r>
      </w:ins>
      <w:del w:id="1953" w:author="CATT" w:date="2024-04-17T12:28:00Z">
        <w:r>
          <w:rPr>
            <w:rFonts w:eastAsia="Times New Roman"/>
            <w:snapToGrid w:val="0"/>
            <w:lang w:eastAsia="en-GB"/>
          </w:rPr>
          <w:delText>3</w:delText>
        </w:r>
      </w:del>
      <w:r>
        <w:rPr>
          <w:rFonts w:eastAsia="Times New Roman"/>
          <w:snapToGrid w:val="0"/>
          <w:lang w:eastAsia="en-GB"/>
        </w:rPr>
        <w:t>-1 shall be used</w:t>
      </w:r>
      <w:r>
        <w:rPr>
          <w:rFonts w:eastAsia="Times New Roman"/>
          <w:lang w:eastAsia="en-GB"/>
        </w:rPr>
        <w:t xml:space="preserve">. In the case where multiple bands </w:t>
      </w:r>
      <w:r>
        <w:rPr>
          <w:rFonts w:eastAsia="Times New Roman"/>
          <w:lang w:eastAsia="en-GB"/>
        </w:rPr>
        <w:lastRenderedPageBreak/>
        <w:t xml:space="preserve">are mapped on separate </w:t>
      </w:r>
      <w:r>
        <w:rPr>
          <w:rFonts w:eastAsia="Times New Roman"/>
          <w:i/>
          <w:iCs/>
          <w:lang w:eastAsia="en-GB"/>
        </w:rPr>
        <w:t>single-band connector</w:t>
      </w:r>
      <w:r>
        <w:rPr>
          <w:rFonts w:eastAsia="Times New Roman"/>
          <w:lang w:eastAsia="en-GB"/>
        </w:rPr>
        <w:t xml:space="preserve"> or</w:t>
      </w:r>
      <w:r>
        <w:rPr>
          <w:rFonts w:eastAsia="Times New Roman"/>
          <w:i/>
          <w:iCs/>
          <w:lang w:eastAsia="en-GB"/>
        </w:rPr>
        <w:t xml:space="preserve"> multi-band connector</w:t>
      </w:r>
      <w:r>
        <w:rPr>
          <w:rFonts w:eastAsia="Times New Roman"/>
          <w:lang w:eastAsia="en-GB"/>
        </w:rPr>
        <w:t xml:space="preserve">, the test configuration in the third column of </w:t>
      </w:r>
      <w:r>
        <w:rPr>
          <w:rFonts w:eastAsia="Times New Roman"/>
          <w:snapToGrid w:val="0"/>
          <w:lang w:eastAsia="en-GB"/>
        </w:rPr>
        <w:t>table 4.8.4-1 shall be used</w:t>
      </w:r>
      <w:r>
        <w:rPr>
          <w:rFonts w:eastAsia="Times New Roman"/>
          <w:lang w:eastAsia="en-GB"/>
        </w:rPr>
        <w:t>.</w:t>
      </w:r>
    </w:p>
    <w:p w:rsidR="00C947F1" w:rsidRDefault="00C947F1" w:rsidP="00C947F1">
      <w:pPr>
        <w:overflowPunct w:val="0"/>
        <w:autoSpaceDE w:val="0"/>
        <w:autoSpaceDN w:val="0"/>
        <w:adjustRightInd w:val="0"/>
        <w:textAlignment w:val="baseline"/>
        <w:rPr>
          <w:snapToGrid w:val="0"/>
          <w:lang w:eastAsia="zh-CN"/>
        </w:rPr>
      </w:pPr>
      <w:ins w:id="1954" w:author="CATT" w:date="2024-04-02T11:30:00Z">
        <w:r>
          <w:rPr>
            <w:rFonts w:eastAsia="Times New Roman"/>
            <w:snapToGrid w:val="0"/>
            <w:lang w:eastAsia="en-GB"/>
          </w:rPr>
          <w:t xml:space="preserve">For a </w:t>
        </w:r>
        <w:r>
          <w:rPr>
            <w:rFonts w:hint="eastAsia"/>
            <w:snapToGrid w:val="0"/>
            <w:lang w:eastAsia="zh-CN"/>
          </w:rPr>
          <w:t>NCR</w:t>
        </w:r>
        <w:r>
          <w:rPr>
            <w:rFonts w:eastAsia="Times New Roman"/>
            <w:snapToGrid w:val="0"/>
            <w:lang w:eastAsia="en-GB"/>
          </w:rPr>
          <w:t xml:space="preserve"> declared to be capable of multi-band operation, the test configuration in table 4.8.4-</w:t>
        </w:r>
        <w:r>
          <w:rPr>
            <w:rFonts w:hint="eastAsia"/>
            <w:snapToGrid w:val="0"/>
            <w:lang w:eastAsia="zh-CN"/>
          </w:rPr>
          <w:t>2</w:t>
        </w:r>
        <w:r>
          <w:rPr>
            <w:rFonts w:eastAsia="Times New Roman"/>
            <w:snapToGrid w:val="0"/>
            <w:lang w:eastAsia="en-GB"/>
          </w:rPr>
          <w:t xml:space="preserve"> and/or table 4.8.</w:t>
        </w:r>
      </w:ins>
      <w:ins w:id="1955" w:author="CATT" w:date="2024-04-17T12:28:00Z">
        <w:r>
          <w:rPr>
            <w:rFonts w:eastAsia="Times New Roman"/>
            <w:snapToGrid w:val="0"/>
            <w:lang w:eastAsia="en-GB"/>
          </w:rPr>
          <w:t>2</w:t>
        </w:r>
      </w:ins>
      <w:ins w:id="1956" w:author="CATT" w:date="2024-04-02T11:30:00Z">
        <w:r>
          <w:rPr>
            <w:rFonts w:eastAsia="Times New Roman"/>
            <w:snapToGrid w:val="0"/>
            <w:lang w:eastAsia="en-GB"/>
          </w:rPr>
          <w:t>-</w:t>
        </w:r>
        <w:r>
          <w:rPr>
            <w:rFonts w:hint="eastAsia"/>
            <w:snapToGrid w:val="0"/>
            <w:lang w:eastAsia="zh-CN"/>
          </w:rPr>
          <w:t>2</w:t>
        </w:r>
        <w:r>
          <w:rPr>
            <w:rFonts w:eastAsia="Times New Roman"/>
            <w:snapToGrid w:val="0"/>
            <w:lang w:eastAsia="en-GB"/>
          </w:rPr>
          <w:t xml:space="preserve"> shall be used for testing. </w:t>
        </w:r>
        <w:r>
          <w:rPr>
            <w:rFonts w:eastAsia="Times New Roman"/>
            <w:lang w:eastAsia="en-GB"/>
          </w:rPr>
          <w:t xml:space="preserve">In the case where multiple bands are mapped on </w:t>
        </w:r>
        <w:r>
          <w:rPr>
            <w:rFonts w:eastAsia="Times New Roman" w:cs="Arial"/>
            <w:lang w:eastAsia="en-GB"/>
          </w:rPr>
          <w:t xml:space="preserve">common </w:t>
        </w:r>
        <w:r>
          <w:rPr>
            <w:rFonts w:eastAsia="Times New Roman" w:cs="Arial"/>
            <w:i/>
            <w:lang w:eastAsia="en-GB"/>
          </w:rPr>
          <w:t xml:space="preserve">multi-band </w:t>
        </w:r>
        <w:r>
          <w:rPr>
            <w:rFonts w:eastAsia="Times New Roman"/>
            <w:i/>
            <w:lang w:eastAsia="en-GB"/>
          </w:rPr>
          <w:t>connector</w:t>
        </w:r>
        <w:r>
          <w:rPr>
            <w:rFonts w:eastAsia="Times New Roman"/>
            <w:lang w:eastAsia="en-GB"/>
          </w:rPr>
          <w:t xml:space="preserve">, the test configuration in the second column of </w:t>
        </w:r>
        <w:r>
          <w:rPr>
            <w:rFonts w:eastAsia="Times New Roman"/>
            <w:snapToGrid w:val="0"/>
            <w:lang w:eastAsia="en-GB"/>
          </w:rPr>
          <w:t>table 4.8.4-</w:t>
        </w:r>
        <w:r>
          <w:rPr>
            <w:rFonts w:hint="eastAsia"/>
            <w:snapToGrid w:val="0"/>
            <w:lang w:eastAsia="zh-CN"/>
          </w:rPr>
          <w:t>2</w:t>
        </w:r>
        <w:r>
          <w:rPr>
            <w:rFonts w:eastAsia="Times New Roman"/>
            <w:lang w:eastAsia="en-GB"/>
          </w:rPr>
          <w:t xml:space="preserve"> </w:t>
        </w:r>
        <w:r>
          <w:rPr>
            <w:rFonts w:eastAsia="Times New Roman"/>
            <w:snapToGrid w:val="0"/>
            <w:lang w:eastAsia="en-GB"/>
          </w:rPr>
          <w:t>shall be used</w:t>
        </w:r>
        <w:r>
          <w:rPr>
            <w:rFonts w:eastAsia="Times New Roman"/>
            <w:lang w:eastAsia="en-GB"/>
          </w:rPr>
          <w:t xml:space="preserve">. In the case where multiple bands are mapped on common </w:t>
        </w:r>
        <w:r>
          <w:rPr>
            <w:rFonts w:eastAsia="Times New Roman"/>
            <w:i/>
            <w:lang w:eastAsia="en-GB"/>
          </w:rPr>
          <w:t>single-band connector</w:t>
        </w:r>
        <w:r>
          <w:rPr>
            <w:rFonts w:eastAsia="Times New Roman"/>
            <w:lang w:eastAsia="en-GB"/>
          </w:rPr>
          <w:t xml:space="preserve">, the test configuration in </w:t>
        </w:r>
        <w:r>
          <w:rPr>
            <w:rFonts w:eastAsia="Times New Roman"/>
            <w:snapToGrid w:val="0"/>
            <w:lang w:eastAsia="en-GB"/>
          </w:rPr>
          <w:t>table 4.8.</w:t>
        </w:r>
      </w:ins>
      <w:ins w:id="1957" w:author="CATT" w:date="2024-04-17T12:28:00Z">
        <w:r>
          <w:rPr>
            <w:rFonts w:hint="eastAsia"/>
            <w:snapToGrid w:val="0"/>
            <w:lang w:eastAsia="zh-CN"/>
          </w:rPr>
          <w:t>2</w:t>
        </w:r>
      </w:ins>
      <w:ins w:id="1958" w:author="CATT" w:date="2024-04-02T11:30:00Z">
        <w:r>
          <w:rPr>
            <w:rFonts w:eastAsia="Times New Roman"/>
            <w:snapToGrid w:val="0"/>
            <w:lang w:eastAsia="en-GB"/>
          </w:rPr>
          <w:t>-</w:t>
        </w:r>
        <w:r>
          <w:rPr>
            <w:rFonts w:hint="eastAsia"/>
            <w:snapToGrid w:val="0"/>
            <w:lang w:eastAsia="zh-CN"/>
          </w:rPr>
          <w:t>2</w:t>
        </w:r>
        <w:r>
          <w:rPr>
            <w:rFonts w:eastAsia="Times New Roman"/>
            <w:snapToGrid w:val="0"/>
            <w:lang w:eastAsia="en-GB"/>
          </w:rPr>
          <w:t xml:space="preserve"> shall be used</w:t>
        </w:r>
        <w:r>
          <w:rPr>
            <w:rFonts w:eastAsia="Times New Roman"/>
            <w:lang w:eastAsia="en-GB"/>
          </w:rPr>
          <w:t xml:space="preserve">. In the case where multiple bands are mapped on separate </w:t>
        </w:r>
        <w:r>
          <w:rPr>
            <w:rFonts w:eastAsia="Times New Roman"/>
            <w:i/>
            <w:iCs/>
            <w:lang w:eastAsia="en-GB"/>
          </w:rPr>
          <w:t>single-band connector</w:t>
        </w:r>
        <w:r>
          <w:rPr>
            <w:rFonts w:eastAsia="Times New Roman"/>
            <w:lang w:eastAsia="en-GB"/>
          </w:rPr>
          <w:t xml:space="preserve"> or</w:t>
        </w:r>
        <w:r>
          <w:rPr>
            <w:rFonts w:eastAsia="Times New Roman"/>
            <w:i/>
            <w:iCs/>
            <w:lang w:eastAsia="en-GB"/>
          </w:rPr>
          <w:t xml:space="preserve"> multi-band connector</w:t>
        </w:r>
        <w:r>
          <w:rPr>
            <w:rFonts w:eastAsia="Times New Roman"/>
            <w:lang w:eastAsia="en-GB"/>
          </w:rPr>
          <w:t xml:space="preserve">, the test configuration in the third column of </w:t>
        </w:r>
        <w:r>
          <w:rPr>
            <w:rFonts w:eastAsia="Times New Roman"/>
            <w:snapToGrid w:val="0"/>
            <w:lang w:eastAsia="en-GB"/>
          </w:rPr>
          <w:t>table 4.8.4-</w:t>
        </w:r>
      </w:ins>
      <w:ins w:id="1959" w:author="CATT" w:date="2024-04-02T11:31:00Z">
        <w:r>
          <w:rPr>
            <w:rFonts w:hint="eastAsia"/>
            <w:snapToGrid w:val="0"/>
            <w:lang w:eastAsia="zh-CN"/>
          </w:rPr>
          <w:t>2</w:t>
        </w:r>
      </w:ins>
      <w:ins w:id="1960" w:author="CATT" w:date="2024-04-02T11:30:00Z">
        <w:r>
          <w:rPr>
            <w:rFonts w:eastAsia="Times New Roman"/>
            <w:snapToGrid w:val="0"/>
            <w:lang w:eastAsia="en-GB"/>
          </w:rPr>
          <w:t xml:space="preserve"> shall be used</w:t>
        </w:r>
        <w:r>
          <w:rPr>
            <w:rFonts w:eastAsia="Times New Roman"/>
            <w:lang w:eastAsia="en-GB"/>
          </w:rPr>
          <w:t>.</w:t>
        </w:r>
      </w:ins>
    </w:p>
    <w:p w:rsidR="00C947F1" w:rsidRDefault="00C947F1" w:rsidP="00C947F1">
      <w:pPr>
        <w:keepNext/>
        <w:keepLines/>
        <w:overflowPunct w:val="0"/>
        <w:autoSpaceDE w:val="0"/>
        <w:autoSpaceDN w:val="0"/>
        <w:adjustRightInd w:val="0"/>
        <w:spacing w:before="60"/>
        <w:jc w:val="center"/>
        <w:textAlignment w:val="baseline"/>
        <w:rPr>
          <w:rFonts w:ascii="Arial" w:eastAsia="Times New Roman" w:hAnsi="Arial"/>
          <w:b/>
          <w:lang w:eastAsia="en-GB"/>
        </w:rPr>
      </w:pPr>
      <w:r>
        <w:rPr>
          <w:rFonts w:ascii="Arial" w:eastAsia="Times New Roman" w:hAnsi="Arial"/>
          <w:b/>
          <w:snapToGrid w:val="0"/>
          <w:lang w:eastAsia="en-GB"/>
        </w:rPr>
        <w:t xml:space="preserve">Table 4.8.4-1: Test configuration for </w:t>
      </w:r>
      <w:r>
        <w:rPr>
          <w:rFonts w:ascii="Arial" w:eastAsia="Times New Roman" w:hAnsi="Arial"/>
          <w:b/>
          <w:lang w:eastAsia="en-GB"/>
        </w:rPr>
        <w:t xml:space="preserve">a </w:t>
      </w:r>
      <w:ins w:id="1961" w:author="CATT" w:date="2024-05-22T11:16:00Z">
        <w:r w:rsidR="00423682">
          <w:rPr>
            <w:rFonts w:ascii="Arial" w:hAnsi="Arial" w:hint="eastAsia"/>
            <w:b/>
            <w:lang w:eastAsia="zh-CN"/>
          </w:rPr>
          <w:t>repeater</w:t>
        </w:r>
      </w:ins>
      <w:del w:id="1962" w:author="CATT" w:date="2024-05-22T11:16:00Z">
        <w:r w:rsidDel="00423682">
          <w:rPr>
            <w:rFonts w:ascii="Arial" w:eastAsia="Times New Roman" w:hAnsi="Arial"/>
            <w:b/>
            <w:lang w:eastAsia="en-GB"/>
          </w:rPr>
          <w:delText>BS</w:delText>
        </w:r>
      </w:del>
      <w:r>
        <w:rPr>
          <w:rFonts w:ascii="Arial" w:eastAsia="Times New Roman" w:hAnsi="Arial"/>
          <w:b/>
          <w:lang w:eastAsia="en-GB"/>
        </w:rPr>
        <w:t xml:space="preserve"> </w:t>
      </w:r>
      <w:r>
        <w:rPr>
          <w:rFonts w:ascii="Arial" w:eastAsia="Times New Roman" w:hAnsi="Arial"/>
          <w:b/>
          <w:snapToGrid w:val="0"/>
          <w:lang w:eastAsia="en-GB"/>
        </w:rPr>
        <w:t xml:space="preserve">capable of </w:t>
      </w:r>
      <w:r>
        <w:rPr>
          <w:rFonts w:ascii="Arial" w:eastAsia="Times New Roman" w:hAnsi="Arial"/>
          <w:b/>
          <w:lang w:eastAsia="en-GB"/>
        </w:rPr>
        <w:t>multi-band operation</w:t>
      </w:r>
    </w:p>
    <w:tbl>
      <w:tblPr>
        <w:tblW w:w="0" w:type="auto"/>
        <w:jc w:val="center"/>
        <w:tblLayout w:type="fixed"/>
        <w:tblLook w:val="04A0" w:firstRow="1" w:lastRow="0" w:firstColumn="1" w:lastColumn="0" w:noHBand="0" w:noVBand="1"/>
      </w:tblPr>
      <w:tblGrid>
        <w:gridCol w:w="4069"/>
        <w:gridCol w:w="2774"/>
        <w:gridCol w:w="2788"/>
      </w:tblGrid>
      <w:tr w:rsidR="00C947F1" w:rsidTr="009F5074">
        <w:trPr>
          <w:cantSplit/>
          <w:jc w:val="center"/>
        </w:trPr>
        <w:tc>
          <w:tcPr>
            <w:tcW w:w="4069" w:type="dxa"/>
            <w:tcBorders>
              <w:top w:val="single" w:sz="4" w:space="0" w:color="auto"/>
              <w:left w:val="single" w:sz="4" w:space="0" w:color="auto"/>
              <w:bottom w:val="nil"/>
              <w:right w:val="single" w:sz="4" w:space="0" w:color="auto"/>
            </w:tcBorders>
          </w:tcPr>
          <w:p w:rsidR="00C947F1" w:rsidRDefault="00423682" w:rsidP="009F5074">
            <w:pPr>
              <w:keepNext/>
              <w:keepLines/>
              <w:overflowPunct w:val="0"/>
              <w:autoSpaceDE w:val="0"/>
              <w:autoSpaceDN w:val="0"/>
              <w:adjustRightInd w:val="0"/>
              <w:spacing w:after="0"/>
              <w:jc w:val="center"/>
              <w:textAlignment w:val="baseline"/>
              <w:rPr>
                <w:rFonts w:ascii="Arial" w:eastAsia="Times New Roman" w:hAnsi="Arial"/>
                <w:b/>
                <w:sz w:val="18"/>
                <w:lang w:eastAsia="en-GB"/>
              </w:rPr>
            </w:pPr>
            <w:ins w:id="1963" w:author="CATT" w:date="2024-05-22T11:17:00Z">
              <w:r>
                <w:rPr>
                  <w:rFonts w:ascii="Arial" w:hAnsi="Arial" w:hint="eastAsia"/>
                  <w:b/>
                  <w:sz w:val="18"/>
                  <w:lang w:eastAsia="zh-CN"/>
                </w:rPr>
                <w:t>repeater</w:t>
              </w:r>
            </w:ins>
            <w:del w:id="1964" w:author="CATT" w:date="2024-05-22T11:16:00Z">
              <w:r w:rsidR="00C947F1" w:rsidDel="00423682">
                <w:rPr>
                  <w:rFonts w:ascii="Arial" w:eastAsia="Times New Roman" w:hAnsi="Arial"/>
                  <w:b/>
                  <w:sz w:val="18"/>
                  <w:lang w:eastAsia="en-GB"/>
                </w:rPr>
                <w:delText>BS</w:delText>
              </w:r>
            </w:del>
            <w:r w:rsidR="00C947F1">
              <w:rPr>
                <w:rFonts w:ascii="Arial" w:eastAsia="Times New Roman" w:hAnsi="Arial"/>
                <w:b/>
                <w:sz w:val="18"/>
                <w:lang w:eastAsia="en-GB"/>
              </w:rPr>
              <w:t xml:space="preserve"> test case</w:t>
            </w:r>
          </w:p>
        </w:tc>
        <w:tc>
          <w:tcPr>
            <w:tcW w:w="5562"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Pr>
                <w:rFonts w:ascii="Arial" w:eastAsia="Times New Roman" w:hAnsi="Arial"/>
                <w:b/>
                <w:snapToGrid w:val="0"/>
                <w:sz w:val="18"/>
                <w:lang w:eastAsia="en-GB"/>
              </w:rPr>
              <w:t xml:space="preserve">Test configuration </w:t>
            </w:r>
          </w:p>
        </w:tc>
      </w:tr>
      <w:tr w:rsidR="00C947F1" w:rsidTr="009F5074">
        <w:trPr>
          <w:cantSplit/>
          <w:jc w:val="center"/>
        </w:trPr>
        <w:tc>
          <w:tcPr>
            <w:tcW w:w="4069" w:type="dxa"/>
            <w:tcBorders>
              <w:top w:val="nil"/>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Pr>
                <w:rFonts w:ascii="Arial" w:eastAsia="Times New Roman" w:hAnsi="Arial"/>
                <w:b/>
                <w:sz w:val="18"/>
                <w:lang w:eastAsia="en-GB"/>
              </w:rPr>
              <w:t>Common connector</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Pr>
                <w:rFonts w:ascii="Arial" w:eastAsia="Times New Roman" w:hAnsi="Arial"/>
                <w:b/>
                <w:sz w:val="18"/>
                <w:lang w:eastAsia="en-GB"/>
              </w:rPr>
              <w:t>Separate connectors</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Repeater output power</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RTC1/2 (Note 1), RTC3</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szCs w:val="18"/>
                <w:lang w:eastAsia="en-GB"/>
              </w:rPr>
              <w:t>RTC1/2 (Note 1), RTC3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Frequency stability</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 xml:space="preserve">Tested with </w:t>
            </w:r>
            <w:r>
              <w:rPr>
                <w:rFonts w:ascii="Arial" w:eastAsia="Times New Roman" w:hAnsi="Arial"/>
                <w:sz w:val="18"/>
                <w:lang w:eastAsia="ja-JP"/>
              </w:rPr>
              <w:t>Error Vector Magnitude</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Out of band gain</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N/A</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N/A</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en-GB"/>
              </w:rPr>
              <w:t xml:space="preserve">Transmit ON/OFF power (only applied for NR TDD </w:t>
            </w:r>
            <w:ins w:id="1965" w:author="CATT" w:date="2024-05-22T11:17:00Z">
              <w:r w:rsidR="00423682">
                <w:rPr>
                  <w:rFonts w:ascii="Arial" w:hAnsi="Arial" w:hint="eastAsia"/>
                  <w:sz w:val="18"/>
                  <w:lang w:eastAsia="zh-CN"/>
                </w:rPr>
                <w:t>repeater</w:t>
              </w:r>
            </w:ins>
            <w:del w:id="1966" w:author="CATT" w:date="2024-05-22T11:17:00Z">
              <w:r w:rsidDel="00423682">
                <w:rPr>
                  <w:rFonts w:ascii="Arial" w:eastAsia="Times New Roman" w:hAnsi="Arial"/>
                  <w:sz w:val="18"/>
                  <w:lang w:eastAsia="en-GB"/>
                </w:rPr>
                <w:delText>BS</w:delText>
              </w:r>
            </w:del>
            <w:r>
              <w:rPr>
                <w:rFonts w:ascii="Arial" w:eastAsia="Times New Roman" w:hAnsi="Arial"/>
                <w:sz w:val="18"/>
                <w:lang w:eastAsia="en-GB"/>
              </w:rPr>
              <w:t>)</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RTC3</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 xml:space="preserve">RTC3 </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Frequency error</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 xml:space="preserve">Tested with </w:t>
            </w:r>
            <w:r>
              <w:rPr>
                <w:rFonts w:ascii="Arial" w:eastAsia="Times New Roman" w:hAnsi="Arial"/>
                <w:sz w:val="18"/>
                <w:lang w:eastAsia="ja-JP"/>
              </w:rPr>
              <w:t>Error Vector Magnitude</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Error Vector Magnitude (Note 8)</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RTC1/2 (Note 1), RTC3</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RTC1/2 (Note 1), RTC3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Adjacent Channel Leakage power Ratio (ACLR)</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RTC1/2 (Note 1), RTC4 (Note 2)</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RTC1/2 (Note 1, 3), RTC4 (Note 2, 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Cumulative ACLR requirement in non-contiguous spectrum</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RTC2 (Note 1), RTC4 (Note 2)</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RTC2 (Note 1, 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Operating band unwanted emissions</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kern w:val="2"/>
                <w:sz w:val="18"/>
                <w:szCs w:val="22"/>
                <w:lang w:eastAsia="en-GB"/>
              </w:rPr>
            </w:pPr>
            <w:r>
              <w:rPr>
                <w:rFonts w:ascii="Arial" w:eastAsia="Times New Roman" w:hAnsi="Arial"/>
                <w:snapToGrid w:val="0"/>
                <w:sz w:val="18"/>
                <w:lang w:eastAsia="en-GB"/>
              </w:rPr>
              <w:t>RTC1/2 (Note 1), RTC4</w:t>
            </w:r>
          </w:p>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RTC1/2 (Note 1, 3), RTC4 (Note 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Transmitter spurious emissions</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RTC1/2 (Note 1), RTC4</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RTC1/2 (Note 1, 3), RTC4 (Note 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Output intermodulation</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RTC1/2 (Note 1)</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RTC1/2 (Note 1, 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en-GB"/>
              </w:rPr>
              <w:t>Input Intermodulation</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N/A</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lang w:eastAsia="en-GB"/>
              </w:rPr>
              <w:t>N/A</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Adjacent Channel Rejection Ratio</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RTC1/2 (Note 1), RTC4 (Note 2)</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RTC1/2 (Note 1, 3), RTC4 (Note 2, 3)</w:t>
            </w:r>
          </w:p>
        </w:tc>
      </w:tr>
      <w:tr w:rsidR="00C947F1" w:rsidTr="009F5074">
        <w:trPr>
          <w:cantSplit/>
          <w:jc w:val="center"/>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Receiver spurious emissions</w:t>
            </w: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RTC1/2 (Note 1), RTC4</w:t>
            </w:r>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Pr>
                <w:rFonts w:ascii="Arial" w:eastAsia="Times New Roman" w:hAnsi="Arial"/>
                <w:snapToGrid w:val="0"/>
                <w:sz w:val="18"/>
                <w:szCs w:val="18"/>
                <w:lang w:eastAsia="en-GB"/>
              </w:rPr>
              <w:t>RTC1/2 (Note 1, 3), RTC4 (Note 3)</w:t>
            </w:r>
          </w:p>
        </w:tc>
      </w:tr>
      <w:tr w:rsidR="00C947F1" w:rsidTr="009F5074">
        <w:trPr>
          <w:cantSplit/>
          <w:jc w:val="center"/>
        </w:trPr>
        <w:tc>
          <w:tcPr>
            <w:tcW w:w="9631" w:type="dxa"/>
            <w:gridSpan w:val="3"/>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ind w:left="851" w:hanging="851"/>
              <w:textAlignment w:val="baseline"/>
              <w:rPr>
                <w:rFonts w:ascii="Arial" w:eastAsia="Times New Roman" w:hAnsi="Arial"/>
                <w:kern w:val="2"/>
                <w:sz w:val="18"/>
                <w:szCs w:val="22"/>
                <w:lang w:eastAsia="ja-JP"/>
              </w:rPr>
            </w:pPr>
            <w:r>
              <w:rPr>
                <w:rFonts w:ascii="Arial" w:eastAsia="Times New Roman" w:hAnsi="Arial"/>
                <w:sz w:val="18"/>
                <w:lang w:eastAsia="en-GB"/>
              </w:rPr>
              <w:t>Note 1:</w:t>
            </w:r>
            <w:r>
              <w:rPr>
                <w:rFonts w:ascii="Arial" w:eastAsia="Times New Roman" w:hAnsi="Arial"/>
                <w:sz w:val="18"/>
                <w:lang w:eastAsia="en-GB"/>
              </w:rPr>
              <w:tab/>
              <w:t xml:space="preserve">RTC1 and/or RTC2 shall be applied </w:t>
            </w:r>
            <w:r>
              <w:rPr>
                <w:rFonts w:ascii="Arial" w:eastAsia="Times New Roman" w:hAnsi="Arial" w:cs="v4.2.0"/>
                <w:sz w:val="18"/>
                <w:lang w:eastAsia="en-GB"/>
              </w:rPr>
              <w:t>in each supported operating band</w:t>
            </w:r>
            <w:r>
              <w:rPr>
                <w:rFonts w:ascii="Arial" w:eastAsia="Times New Roman" w:hAnsi="Arial"/>
                <w:sz w:val="18"/>
                <w:lang w:eastAsia="en-GB"/>
              </w:rPr>
              <w:t>.</w:t>
            </w:r>
          </w:p>
          <w:p w:rsidR="00C947F1" w:rsidRDefault="00C947F1" w:rsidP="009F5074">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en-GB"/>
              </w:rPr>
              <w:t>Note 2:</w:t>
            </w:r>
            <w:r>
              <w:rPr>
                <w:rFonts w:ascii="Arial" w:eastAsia="Times New Roman" w:hAnsi="Arial"/>
                <w:sz w:val="18"/>
                <w:lang w:eastAsia="en-GB"/>
              </w:rPr>
              <w:tab/>
              <w:t>RTC4 may be applied for Inter RF Bandwidth gap only.</w:t>
            </w:r>
          </w:p>
          <w:p w:rsidR="00C947F1" w:rsidRDefault="00C947F1" w:rsidP="009F5074">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en-GB"/>
              </w:rPr>
            </w:pPr>
            <w:r>
              <w:rPr>
                <w:rFonts w:ascii="Arial" w:eastAsia="Times New Roman" w:hAnsi="Arial"/>
                <w:sz w:val="18"/>
                <w:szCs w:val="18"/>
                <w:lang w:eastAsia="en-GB"/>
              </w:rPr>
              <w:t>Note 3:</w:t>
            </w:r>
            <w:r>
              <w:rPr>
                <w:rFonts w:ascii="Arial" w:eastAsia="Times New Roman" w:hAnsi="Arial"/>
                <w:sz w:val="18"/>
                <w:szCs w:val="18"/>
                <w:lang w:eastAsia="en-GB"/>
              </w:rPr>
              <w:tab/>
              <w:t>For single-band operation test, other antenna connector(s) is (</w:t>
            </w:r>
            <w:proofErr w:type="gramStart"/>
            <w:r>
              <w:rPr>
                <w:rFonts w:ascii="Arial" w:eastAsia="Times New Roman" w:hAnsi="Arial"/>
                <w:sz w:val="18"/>
                <w:szCs w:val="18"/>
                <w:lang w:eastAsia="en-GB"/>
              </w:rPr>
              <w:t>are</w:t>
            </w:r>
            <w:proofErr w:type="gramEnd"/>
            <w:r>
              <w:rPr>
                <w:rFonts w:ascii="Arial" w:eastAsia="Times New Roman" w:hAnsi="Arial"/>
                <w:sz w:val="18"/>
                <w:szCs w:val="18"/>
                <w:lang w:eastAsia="en-GB"/>
              </w:rPr>
              <w:t>) terminated.</w:t>
            </w:r>
          </w:p>
          <w:p w:rsidR="00C947F1" w:rsidRDefault="00C947F1" w:rsidP="009F5074">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en-GB"/>
              </w:rPr>
            </w:pPr>
          </w:p>
        </w:tc>
      </w:tr>
    </w:tbl>
    <w:p w:rsidR="00C947F1" w:rsidRDefault="00C947F1" w:rsidP="00C947F1">
      <w:pPr>
        <w:overflowPunct w:val="0"/>
        <w:autoSpaceDE w:val="0"/>
        <w:autoSpaceDN w:val="0"/>
        <w:adjustRightInd w:val="0"/>
        <w:textAlignment w:val="baseline"/>
        <w:rPr>
          <w:rFonts w:eastAsia="Times New Roman"/>
          <w:lang w:eastAsia="zh-CN"/>
        </w:rPr>
      </w:pPr>
    </w:p>
    <w:p w:rsidR="00C947F1" w:rsidRDefault="00C947F1" w:rsidP="00C947F1">
      <w:pPr>
        <w:keepNext/>
        <w:keepLines/>
        <w:overflowPunct w:val="0"/>
        <w:autoSpaceDE w:val="0"/>
        <w:autoSpaceDN w:val="0"/>
        <w:adjustRightInd w:val="0"/>
        <w:spacing w:before="60"/>
        <w:jc w:val="center"/>
        <w:textAlignment w:val="baseline"/>
        <w:rPr>
          <w:ins w:id="1967" w:author="CATT" w:date="2024-04-02T11:03:00Z"/>
          <w:rFonts w:ascii="Arial" w:eastAsia="Times New Roman" w:hAnsi="Arial"/>
          <w:b/>
          <w:lang w:eastAsia="en-GB"/>
        </w:rPr>
      </w:pPr>
      <w:ins w:id="1968" w:author="CATT" w:date="2024-04-02T11:03:00Z">
        <w:r>
          <w:rPr>
            <w:rFonts w:ascii="Arial" w:eastAsia="Times New Roman" w:hAnsi="Arial"/>
            <w:b/>
            <w:snapToGrid w:val="0"/>
            <w:lang w:eastAsia="en-GB"/>
          </w:rPr>
          <w:lastRenderedPageBreak/>
          <w:t>Table 4.8.4-</w:t>
        </w:r>
      </w:ins>
      <w:ins w:id="1969" w:author="CATT" w:date="2024-04-02T11:30:00Z">
        <w:r>
          <w:rPr>
            <w:rFonts w:ascii="Arial" w:hAnsi="Arial" w:hint="eastAsia"/>
            <w:b/>
            <w:snapToGrid w:val="0"/>
            <w:lang w:eastAsia="zh-CN"/>
          </w:rPr>
          <w:t>2</w:t>
        </w:r>
      </w:ins>
      <w:ins w:id="1970" w:author="CATT" w:date="2024-04-02T11:03:00Z">
        <w:r>
          <w:rPr>
            <w:rFonts w:ascii="Arial" w:eastAsia="Times New Roman" w:hAnsi="Arial"/>
            <w:b/>
            <w:snapToGrid w:val="0"/>
            <w:lang w:eastAsia="en-GB"/>
          </w:rPr>
          <w:t xml:space="preserve">: Test configuration for </w:t>
        </w:r>
        <w:r>
          <w:rPr>
            <w:rFonts w:ascii="Arial" w:eastAsia="Times New Roman" w:hAnsi="Arial"/>
            <w:b/>
            <w:lang w:eastAsia="en-GB"/>
          </w:rPr>
          <w:t xml:space="preserve">a </w:t>
        </w:r>
        <w:r>
          <w:rPr>
            <w:rFonts w:ascii="Arial" w:hAnsi="Arial" w:hint="eastAsia"/>
            <w:b/>
            <w:lang w:val="en-US" w:eastAsia="zh-CN"/>
          </w:rPr>
          <w:t>NCR</w:t>
        </w:r>
        <w:r>
          <w:rPr>
            <w:rFonts w:ascii="Arial" w:eastAsia="Times New Roman" w:hAnsi="Arial"/>
            <w:b/>
            <w:lang w:eastAsia="en-GB"/>
          </w:rPr>
          <w:t xml:space="preserve"> </w:t>
        </w:r>
        <w:r>
          <w:rPr>
            <w:rFonts w:ascii="Arial" w:eastAsia="Times New Roman" w:hAnsi="Arial"/>
            <w:b/>
            <w:snapToGrid w:val="0"/>
            <w:lang w:eastAsia="en-GB"/>
          </w:rPr>
          <w:t xml:space="preserve">capable of </w:t>
        </w:r>
        <w:r>
          <w:rPr>
            <w:rFonts w:ascii="Arial" w:eastAsia="Times New Roman" w:hAnsi="Arial"/>
            <w:b/>
            <w:lang w:eastAsia="en-GB"/>
          </w:rPr>
          <w:t>multi-band operation</w:t>
        </w:r>
      </w:ins>
    </w:p>
    <w:tbl>
      <w:tblPr>
        <w:tblW w:w="0" w:type="auto"/>
        <w:jc w:val="center"/>
        <w:tblLayout w:type="fixed"/>
        <w:tblLook w:val="04A0" w:firstRow="1" w:lastRow="0" w:firstColumn="1" w:lastColumn="0" w:noHBand="0" w:noVBand="1"/>
      </w:tblPr>
      <w:tblGrid>
        <w:gridCol w:w="4069"/>
        <w:gridCol w:w="2774"/>
        <w:gridCol w:w="2788"/>
      </w:tblGrid>
      <w:tr w:rsidR="00C947F1" w:rsidTr="009F5074">
        <w:trPr>
          <w:cantSplit/>
          <w:jc w:val="center"/>
          <w:ins w:id="1971" w:author="CATT" w:date="2024-04-02T11:03:00Z"/>
        </w:trPr>
        <w:tc>
          <w:tcPr>
            <w:tcW w:w="4069" w:type="dxa"/>
            <w:tcBorders>
              <w:top w:val="single" w:sz="4" w:space="0" w:color="auto"/>
              <w:left w:val="single" w:sz="4" w:space="0" w:color="auto"/>
              <w:bottom w:val="nil"/>
              <w:right w:val="single" w:sz="4" w:space="0" w:color="auto"/>
            </w:tcBorders>
          </w:tcPr>
          <w:p w:rsidR="00C947F1" w:rsidRDefault="008C7E22" w:rsidP="009F5074">
            <w:pPr>
              <w:keepNext/>
              <w:keepLines/>
              <w:overflowPunct w:val="0"/>
              <w:autoSpaceDE w:val="0"/>
              <w:autoSpaceDN w:val="0"/>
              <w:adjustRightInd w:val="0"/>
              <w:spacing w:after="0"/>
              <w:jc w:val="center"/>
              <w:textAlignment w:val="baseline"/>
              <w:rPr>
                <w:ins w:id="1972" w:author="CATT" w:date="2024-04-02T11:03:00Z"/>
                <w:rFonts w:ascii="Arial" w:eastAsia="Times New Roman" w:hAnsi="Arial"/>
                <w:b/>
                <w:sz w:val="18"/>
                <w:lang w:eastAsia="en-GB"/>
              </w:rPr>
            </w:pPr>
            <w:ins w:id="1973" w:author="CATT" w:date="2024-05-22T11:17:00Z">
              <w:r>
                <w:rPr>
                  <w:rFonts w:ascii="Arial" w:hAnsi="Arial" w:hint="eastAsia"/>
                  <w:b/>
                  <w:sz w:val="18"/>
                  <w:lang w:eastAsia="zh-CN"/>
                </w:rPr>
                <w:t>NCR</w:t>
              </w:r>
            </w:ins>
            <w:ins w:id="1974" w:author="CATT" w:date="2024-04-02T11:03:00Z">
              <w:r w:rsidR="00C947F1">
                <w:rPr>
                  <w:rFonts w:ascii="Arial" w:eastAsia="Times New Roman" w:hAnsi="Arial"/>
                  <w:b/>
                  <w:sz w:val="18"/>
                  <w:lang w:eastAsia="en-GB"/>
                </w:rPr>
                <w:t xml:space="preserve"> test case</w:t>
              </w:r>
            </w:ins>
          </w:p>
        </w:tc>
        <w:tc>
          <w:tcPr>
            <w:tcW w:w="5562"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75" w:author="CATT" w:date="2024-04-02T11:03:00Z"/>
                <w:rFonts w:ascii="Arial" w:eastAsia="Times New Roman" w:hAnsi="Arial"/>
                <w:b/>
                <w:snapToGrid w:val="0"/>
                <w:sz w:val="18"/>
                <w:lang w:eastAsia="en-GB"/>
              </w:rPr>
            </w:pPr>
            <w:ins w:id="1976" w:author="CATT" w:date="2024-04-02T11:03:00Z">
              <w:r>
                <w:rPr>
                  <w:rFonts w:ascii="Arial" w:eastAsia="Times New Roman" w:hAnsi="Arial"/>
                  <w:b/>
                  <w:snapToGrid w:val="0"/>
                  <w:sz w:val="18"/>
                  <w:lang w:eastAsia="en-GB"/>
                </w:rPr>
                <w:t xml:space="preserve">Test configuration </w:t>
              </w:r>
            </w:ins>
          </w:p>
        </w:tc>
      </w:tr>
      <w:tr w:rsidR="00C947F1" w:rsidTr="009F5074">
        <w:trPr>
          <w:cantSplit/>
          <w:jc w:val="center"/>
          <w:ins w:id="1977" w:author="CATT" w:date="2024-04-02T11:03:00Z"/>
        </w:trPr>
        <w:tc>
          <w:tcPr>
            <w:tcW w:w="4069" w:type="dxa"/>
            <w:tcBorders>
              <w:top w:val="nil"/>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78" w:author="CATT" w:date="2024-04-02T11:03:00Z"/>
                <w:rFonts w:ascii="Arial" w:eastAsia="Times New Roman" w:hAnsi="Arial"/>
                <w:b/>
                <w:sz w:val="18"/>
                <w:lang w:eastAsia="en-GB"/>
              </w:rPr>
            </w:pPr>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79" w:author="CATT" w:date="2024-04-02T11:03:00Z"/>
                <w:rFonts w:ascii="Arial" w:eastAsia="Times New Roman" w:hAnsi="Arial"/>
                <w:b/>
                <w:snapToGrid w:val="0"/>
                <w:sz w:val="18"/>
                <w:lang w:eastAsia="en-GB"/>
              </w:rPr>
            </w:pPr>
            <w:ins w:id="1980" w:author="CATT" w:date="2024-04-02T11:03:00Z">
              <w:r>
                <w:rPr>
                  <w:rFonts w:ascii="Arial" w:eastAsia="Times New Roman" w:hAnsi="Arial"/>
                  <w:b/>
                  <w:sz w:val="18"/>
                  <w:lang w:eastAsia="en-GB"/>
                </w:rPr>
                <w:t>Common connector</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81" w:author="CATT" w:date="2024-04-02T11:03:00Z"/>
                <w:rFonts w:ascii="Arial" w:eastAsia="Times New Roman" w:hAnsi="Arial"/>
                <w:b/>
                <w:snapToGrid w:val="0"/>
                <w:sz w:val="18"/>
                <w:lang w:eastAsia="en-GB"/>
              </w:rPr>
            </w:pPr>
            <w:ins w:id="1982" w:author="CATT" w:date="2024-04-02T11:03:00Z">
              <w:r>
                <w:rPr>
                  <w:rFonts w:ascii="Arial" w:eastAsia="Times New Roman" w:hAnsi="Arial"/>
                  <w:b/>
                  <w:sz w:val="18"/>
                  <w:lang w:eastAsia="en-GB"/>
                </w:rPr>
                <w:t>Separate connectors</w:t>
              </w:r>
            </w:ins>
          </w:p>
        </w:tc>
      </w:tr>
      <w:tr w:rsidR="00C947F1" w:rsidTr="009F5074">
        <w:trPr>
          <w:cantSplit/>
          <w:jc w:val="center"/>
          <w:ins w:id="1983"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984" w:author="CATT" w:date="2024-04-02T11:03:00Z"/>
                <w:rFonts w:ascii="Arial" w:eastAsia="Times New Roman" w:hAnsi="Arial"/>
                <w:sz w:val="18"/>
                <w:lang w:eastAsia="en-GB"/>
              </w:rPr>
            </w:pPr>
            <w:ins w:id="1985" w:author="CATT" w:date="2024-04-02T11:03:00Z">
              <w:r>
                <w:rPr>
                  <w:rFonts w:ascii="Arial" w:hAnsi="Arial" w:hint="eastAsia"/>
                  <w:sz w:val="18"/>
                  <w:lang w:val="en-US" w:eastAsia="zh-CN"/>
                </w:rPr>
                <w:t>NCR</w:t>
              </w:r>
              <w:r>
                <w:rPr>
                  <w:rFonts w:ascii="Arial" w:eastAsia="Times New Roman" w:hAnsi="Arial"/>
                  <w:sz w:val="18"/>
                  <w:lang w:eastAsia="en-GB"/>
                </w:rPr>
                <w:t xml:space="preserve"> output power</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86" w:author="CATT" w:date="2024-04-02T11:03:00Z"/>
                <w:rFonts w:ascii="Arial" w:eastAsia="Times New Roman" w:hAnsi="Arial"/>
                <w:snapToGrid w:val="0"/>
                <w:sz w:val="18"/>
                <w:lang w:eastAsia="en-GB"/>
              </w:rPr>
            </w:pPr>
            <w:ins w:id="1987"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lang w:eastAsia="en-GB"/>
                </w:rPr>
                <w:t>RTC3</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88" w:author="CATT" w:date="2024-04-02T11:03:00Z"/>
                <w:rFonts w:ascii="Arial" w:eastAsia="Times New Roman" w:hAnsi="Arial"/>
                <w:snapToGrid w:val="0"/>
                <w:sz w:val="18"/>
                <w:lang w:eastAsia="en-GB"/>
              </w:rPr>
            </w:pPr>
            <w:ins w:id="1989"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szCs w:val="18"/>
                  <w:lang w:eastAsia="en-GB"/>
                </w:rPr>
                <w:t>RTC3</w:t>
              </w:r>
            </w:ins>
          </w:p>
        </w:tc>
      </w:tr>
      <w:tr w:rsidR="00C947F1" w:rsidTr="009F5074">
        <w:trPr>
          <w:cantSplit/>
          <w:jc w:val="center"/>
          <w:ins w:id="1990"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991" w:author="CATT" w:date="2024-04-02T11:03:00Z"/>
                <w:rFonts w:ascii="Arial" w:eastAsia="Times New Roman" w:hAnsi="Arial"/>
                <w:sz w:val="18"/>
                <w:lang w:eastAsia="en-GB"/>
              </w:rPr>
            </w:pPr>
            <w:ins w:id="1992" w:author="CATT" w:date="2024-04-02T11:03:00Z">
              <w:r>
                <w:rPr>
                  <w:rFonts w:ascii="Arial" w:eastAsia="Times New Roman" w:hAnsi="Arial"/>
                  <w:sz w:val="18"/>
                  <w:lang w:eastAsia="ja-JP"/>
                </w:rPr>
                <w:t>Frequency stability</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93" w:author="CATT" w:date="2024-04-02T11:03:00Z"/>
                <w:rFonts w:ascii="Arial" w:eastAsia="Times New Roman" w:hAnsi="Arial"/>
                <w:snapToGrid w:val="0"/>
                <w:sz w:val="18"/>
                <w:lang w:eastAsia="en-GB"/>
              </w:rPr>
            </w:pPr>
            <w:ins w:id="1994" w:author="CATT" w:date="2024-04-02T11:03:00Z">
              <w:r>
                <w:rPr>
                  <w:rFonts w:ascii="Arial" w:eastAsia="Times New Roman" w:hAnsi="Arial"/>
                  <w:snapToGrid w:val="0"/>
                  <w:sz w:val="18"/>
                  <w:lang w:eastAsia="en-GB"/>
                </w:rPr>
                <w:t xml:space="preserve">Tested with </w:t>
              </w:r>
              <w:r>
                <w:rPr>
                  <w:rFonts w:ascii="Arial" w:eastAsia="Times New Roman" w:hAnsi="Arial"/>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1995" w:author="CATT" w:date="2024-04-02T11:03:00Z"/>
                <w:rFonts w:ascii="Arial" w:eastAsia="Times New Roman" w:hAnsi="Arial"/>
                <w:snapToGrid w:val="0"/>
                <w:sz w:val="18"/>
                <w:szCs w:val="18"/>
                <w:lang w:eastAsia="en-GB"/>
              </w:rPr>
            </w:pPr>
            <w:ins w:id="1996" w:author="CATT" w:date="2024-04-02T11:03:00Z">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ins>
          </w:p>
        </w:tc>
      </w:tr>
      <w:tr w:rsidR="00C947F1" w:rsidTr="009F5074">
        <w:trPr>
          <w:cantSplit/>
          <w:jc w:val="center"/>
          <w:ins w:id="1997"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1998" w:author="CATT" w:date="2024-04-02T11:03:00Z"/>
                <w:rFonts w:ascii="Arial" w:eastAsia="Times New Roman" w:hAnsi="Arial"/>
                <w:sz w:val="18"/>
                <w:lang w:eastAsia="ja-JP"/>
              </w:rPr>
            </w:pPr>
            <w:ins w:id="1999" w:author="CATT" w:date="2024-04-02T11:03:00Z">
              <w:r>
                <w:rPr>
                  <w:rFonts w:ascii="Arial" w:eastAsia="Times New Roman" w:hAnsi="Arial"/>
                  <w:sz w:val="18"/>
                  <w:lang w:eastAsia="ja-JP"/>
                </w:rPr>
                <w:t>Out of band gain</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00" w:author="CATT" w:date="2024-04-02T11:03:00Z"/>
                <w:rFonts w:ascii="Arial" w:eastAsia="Times New Roman" w:hAnsi="Arial"/>
                <w:snapToGrid w:val="0"/>
                <w:sz w:val="18"/>
                <w:lang w:eastAsia="en-GB"/>
              </w:rPr>
            </w:pPr>
            <w:ins w:id="2001" w:author="CATT" w:date="2024-04-02T11:03:00Z">
              <w:r>
                <w:rPr>
                  <w:rFonts w:ascii="Arial" w:eastAsia="Times New Roman" w:hAnsi="Arial"/>
                  <w:snapToGrid w:val="0"/>
                  <w:sz w:val="18"/>
                  <w:lang w:eastAsia="en-GB"/>
                </w:rPr>
                <w:t>N/A</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02" w:author="CATT" w:date="2024-04-02T11:03:00Z"/>
                <w:rFonts w:ascii="Arial" w:eastAsia="Times New Roman" w:hAnsi="Arial"/>
                <w:snapToGrid w:val="0"/>
                <w:sz w:val="18"/>
                <w:szCs w:val="18"/>
                <w:lang w:eastAsia="en-GB"/>
              </w:rPr>
            </w:pPr>
            <w:ins w:id="2003" w:author="CATT" w:date="2024-04-02T11:03:00Z">
              <w:r>
                <w:rPr>
                  <w:rFonts w:ascii="Arial" w:eastAsia="Times New Roman" w:hAnsi="Arial"/>
                  <w:snapToGrid w:val="0"/>
                  <w:sz w:val="18"/>
                  <w:szCs w:val="18"/>
                  <w:lang w:eastAsia="en-GB"/>
                </w:rPr>
                <w:t>N/A</w:t>
              </w:r>
            </w:ins>
          </w:p>
        </w:tc>
      </w:tr>
      <w:tr w:rsidR="00C947F1" w:rsidTr="009F5074">
        <w:trPr>
          <w:cantSplit/>
          <w:jc w:val="center"/>
          <w:ins w:id="2004"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05" w:author="CATT" w:date="2024-04-02T11:03:00Z"/>
                <w:rFonts w:ascii="Arial" w:eastAsia="Times New Roman" w:hAnsi="Arial"/>
                <w:sz w:val="18"/>
                <w:lang w:eastAsia="ja-JP"/>
              </w:rPr>
            </w:pPr>
            <w:ins w:id="2006" w:author="CATT" w:date="2024-04-02T11:03:00Z">
              <w:r>
                <w:rPr>
                  <w:rFonts w:ascii="Arial" w:eastAsia="Times New Roman" w:hAnsi="Arial"/>
                  <w:sz w:val="18"/>
                  <w:lang w:eastAsia="en-GB"/>
                </w:rPr>
                <w:t>Transmit ON/OFF power</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07" w:author="CATT" w:date="2024-04-02T11:03:00Z"/>
                <w:rFonts w:ascii="Arial" w:eastAsia="Times New Roman" w:hAnsi="Arial"/>
                <w:snapToGrid w:val="0"/>
                <w:sz w:val="18"/>
                <w:lang w:eastAsia="en-GB"/>
              </w:rPr>
            </w:pPr>
            <w:ins w:id="2008"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RTC3</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09" w:author="CATT" w:date="2024-04-02T11:03:00Z"/>
                <w:rFonts w:ascii="Arial" w:eastAsia="Times New Roman" w:hAnsi="Arial"/>
                <w:snapToGrid w:val="0"/>
                <w:sz w:val="18"/>
                <w:szCs w:val="18"/>
                <w:lang w:eastAsia="en-GB"/>
              </w:rPr>
            </w:pPr>
            <w:ins w:id="2010"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RTC3 </w:t>
              </w:r>
            </w:ins>
          </w:p>
        </w:tc>
      </w:tr>
      <w:tr w:rsidR="00C947F1" w:rsidTr="009F5074">
        <w:trPr>
          <w:cantSplit/>
          <w:jc w:val="center"/>
          <w:ins w:id="2011"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12" w:author="CATT" w:date="2024-04-02T11:03:00Z"/>
                <w:rFonts w:ascii="Arial" w:eastAsia="Times New Roman" w:hAnsi="Arial"/>
                <w:sz w:val="18"/>
                <w:lang w:eastAsia="en-GB"/>
              </w:rPr>
            </w:pPr>
            <w:ins w:id="2013" w:author="CATT" w:date="2024-04-02T11:03:00Z">
              <w:r>
                <w:rPr>
                  <w:rFonts w:ascii="Arial" w:eastAsia="Times New Roman" w:hAnsi="Arial"/>
                  <w:sz w:val="18"/>
                  <w:lang w:eastAsia="ja-JP"/>
                </w:rPr>
                <w:t>Frequency error</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14" w:author="CATT" w:date="2024-04-02T11:03:00Z"/>
                <w:rFonts w:ascii="Arial" w:eastAsia="Times New Roman" w:hAnsi="Arial"/>
                <w:snapToGrid w:val="0"/>
                <w:sz w:val="18"/>
                <w:lang w:eastAsia="en-GB"/>
              </w:rPr>
            </w:pPr>
            <w:ins w:id="2015" w:author="CATT" w:date="2024-04-02T11:03:00Z">
              <w:r>
                <w:rPr>
                  <w:rFonts w:ascii="Arial" w:eastAsia="Times New Roman" w:hAnsi="Arial"/>
                  <w:snapToGrid w:val="0"/>
                  <w:sz w:val="18"/>
                  <w:lang w:eastAsia="en-GB"/>
                </w:rPr>
                <w:t xml:space="preserve">Tested with </w:t>
              </w:r>
              <w:r>
                <w:rPr>
                  <w:rFonts w:ascii="Arial" w:eastAsia="Times New Roman" w:hAnsi="Arial"/>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16" w:author="CATT" w:date="2024-04-02T11:03:00Z"/>
                <w:rFonts w:ascii="Arial" w:eastAsia="Times New Roman" w:hAnsi="Arial"/>
                <w:snapToGrid w:val="0"/>
                <w:sz w:val="18"/>
                <w:szCs w:val="18"/>
                <w:lang w:eastAsia="en-GB"/>
              </w:rPr>
            </w:pPr>
            <w:ins w:id="2017" w:author="CATT" w:date="2024-04-02T11:03:00Z">
              <w:r>
                <w:rPr>
                  <w:rFonts w:ascii="Arial" w:eastAsia="Times New Roman" w:hAnsi="Arial"/>
                  <w:snapToGrid w:val="0"/>
                  <w:sz w:val="18"/>
                  <w:szCs w:val="18"/>
                  <w:lang w:eastAsia="en-GB"/>
                </w:rPr>
                <w:t xml:space="preserve">Tested with </w:t>
              </w:r>
              <w:r>
                <w:rPr>
                  <w:rFonts w:ascii="Arial" w:eastAsia="Times New Roman" w:hAnsi="Arial"/>
                  <w:sz w:val="18"/>
                  <w:szCs w:val="18"/>
                  <w:lang w:eastAsia="ja-JP"/>
                </w:rPr>
                <w:t>Error Vector Magnitude</w:t>
              </w:r>
            </w:ins>
          </w:p>
        </w:tc>
      </w:tr>
      <w:tr w:rsidR="00C947F1" w:rsidTr="009F5074">
        <w:trPr>
          <w:cantSplit/>
          <w:jc w:val="center"/>
          <w:ins w:id="2018"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19" w:author="CATT" w:date="2024-04-02T11:03:00Z"/>
                <w:rFonts w:ascii="Arial" w:eastAsia="等线" w:hAnsi="Arial"/>
                <w:sz w:val="18"/>
                <w:lang w:eastAsia="zh-CN"/>
              </w:rPr>
            </w:pPr>
            <w:ins w:id="2020" w:author="CATT" w:date="2024-04-02T11:03:00Z">
              <w:r>
                <w:rPr>
                  <w:rFonts w:ascii="Arial" w:eastAsia="Times New Roman" w:hAnsi="Arial"/>
                  <w:sz w:val="18"/>
                  <w:lang w:eastAsia="ja-JP"/>
                </w:rPr>
                <w:t>Error Vector Magnitude</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21" w:author="CATT" w:date="2024-04-02T11:03:00Z"/>
                <w:rFonts w:ascii="Arial" w:eastAsia="Times New Roman" w:hAnsi="Arial"/>
                <w:snapToGrid w:val="0"/>
                <w:sz w:val="18"/>
                <w:lang w:eastAsia="en-GB"/>
              </w:rPr>
            </w:pPr>
            <w:ins w:id="2022"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lang w:eastAsia="en-GB"/>
                </w:rPr>
                <w:t>RTC3</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23" w:author="CATT" w:date="2024-04-02T11:03:00Z"/>
                <w:rFonts w:ascii="Arial" w:eastAsia="Times New Roman" w:hAnsi="Arial"/>
                <w:snapToGrid w:val="0"/>
                <w:sz w:val="18"/>
                <w:szCs w:val="18"/>
                <w:lang w:eastAsia="en-GB"/>
              </w:rPr>
            </w:pPr>
            <w:ins w:id="2024"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szCs w:val="18"/>
                  <w:lang w:eastAsia="en-GB"/>
                </w:rPr>
                <w:t>RTC3</w:t>
              </w:r>
            </w:ins>
          </w:p>
        </w:tc>
      </w:tr>
      <w:tr w:rsidR="00C947F1" w:rsidTr="009F5074">
        <w:trPr>
          <w:cantSplit/>
          <w:jc w:val="center"/>
          <w:ins w:id="2025"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26" w:author="CATT" w:date="2024-04-02T11:03:00Z"/>
                <w:rFonts w:ascii="Arial" w:eastAsia="Times New Roman" w:hAnsi="Arial"/>
                <w:sz w:val="18"/>
                <w:lang w:eastAsia="ja-JP"/>
              </w:rPr>
            </w:pPr>
            <w:ins w:id="2027" w:author="CATT" w:date="2024-04-02T11:03:00Z">
              <w:r>
                <w:rPr>
                  <w:rFonts w:ascii="Arial" w:eastAsia="Times New Roman" w:hAnsi="Arial"/>
                  <w:sz w:val="18"/>
                  <w:lang w:eastAsia="ja-JP"/>
                </w:rPr>
                <w:t>Adjacent Channel Leakage power Ratio (ACLR)</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28" w:author="CATT" w:date="2024-04-02T11:03:00Z"/>
                <w:rFonts w:ascii="Arial" w:eastAsia="Times New Roman" w:hAnsi="Arial"/>
                <w:snapToGrid w:val="0"/>
                <w:sz w:val="18"/>
                <w:lang w:eastAsia="en-GB"/>
              </w:rPr>
            </w:pPr>
            <w:ins w:id="2029"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lang w:eastAsia="en-GB"/>
                </w:rPr>
                <w:t>RTC4 (Note 2)</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30" w:author="CATT" w:date="2024-04-02T11:03:00Z"/>
                <w:rFonts w:ascii="Arial" w:eastAsia="Times New Roman" w:hAnsi="Arial"/>
                <w:snapToGrid w:val="0"/>
                <w:sz w:val="18"/>
                <w:szCs w:val="18"/>
                <w:lang w:eastAsia="en-GB"/>
              </w:rPr>
            </w:pPr>
            <w:ins w:id="2031"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RTC1/2 (Note 1, 3), </w:t>
              </w:r>
              <w:r>
                <w:rPr>
                  <w:rFonts w:ascii="Arial" w:eastAsia="等线" w:hAnsi="Arial" w:hint="eastAsia"/>
                  <w:snapToGrid w:val="0"/>
                  <w:sz w:val="18"/>
                  <w:lang w:eastAsia="zh-CN"/>
                </w:rPr>
                <w:t>NC</w:t>
              </w:r>
              <w:r>
                <w:rPr>
                  <w:rFonts w:ascii="Arial" w:eastAsia="Times New Roman" w:hAnsi="Arial"/>
                  <w:snapToGrid w:val="0"/>
                  <w:sz w:val="18"/>
                  <w:szCs w:val="18"/>
                  <w:lang w:eastAsia="en-GB"/>
                </w:rPr>
                <w:t>RTC4 (Note 2, 3)</w:t>
              </w:r>
            </w:ins>
          </w:p>
        </w:tc>
      </w:tr>
      <w:tr w:rsidR="00C947F1" w:rsidTr="009F5074">
        <w:trPr>
          <w:cantSplit/>
          <w:jc w:val="center"/>
          <w:ins w:id="2032"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33" w:author="CATT" w:date="2024-04-02T11:03:00Z"/>
                <w:rFonts w:ascii="Arial" w:eastAsia="Times New Roman" w:hAnsi="Arial"/>
                <w:sz w:val="18"/>
                <w:lang w:eastAsia="ja-JP"/>
              </w:rPr>
            </w:pPr>
            <w:ins w:id="2034" w:author="CATT" w:date="2024-04-02T11:03:00Z">
              <w:r>
                <w:rPr>
                  <w:rFonts w:ascii="Arial" w:eastAsia="Times New Roman" w:hAnsi="Arial"/>
                  <w:sz w:val="18"/>
                  <w:lang w:eastAsia="ja-JP"/>
                </w:rPr>
                <w:t>Cumulative ACLR requirement in non-contiguous spectrum</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35" w:author="CATT" w:date="2024-04-02T11:03:00Z"/>
                <w:rFonts w:ascii="Arial" w:eastAsia="Times New Roman" w:hAnsi="Arial"/>
                <w:snapToGrid w:val="0"/>
                <w:sz w:val="18"/>
                <w:lang w:eastAsia="en-GB"/>
              </w:rPr>
            </w:pPr>
            <w:ins w:id="2036"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RTC2 (Note 1), </w:t>
              </w:r>
              <w:r>
                <w:rPr>
                  <w:rFonts w:ascii="Arial" w:eastAsia="等线" w:hAnsi="Arial" w:hint="eastAsia"/>
                  <w:snapToGrid w:val="0"/>
                  <w:sz w:val="18"/>
                  <w:lang w:eastAsia="zh-CN"/>
                </w:rPr>
                <w:t>NC</w:t>
              </w:r>
              <w:r>
                <w:rPr>
                  <w:rFonts w:ascii="Arial" w:eastAsia="Times New Roman" w:hAnsi="Arial"/>
                  <w:snapToGrid w:val="0"/>
                  <w:sz w:val="18"/>
                  <w:lang w:eastAsia="en-GB"/>
                </w:rPr>
                <w:t>RTC4 (Note 2)</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37" w:author="CATT" w:date="2024-04-02T11:03:00Z"/>
                <w:rFonts w:ascii="Arial" w:eastAsia="Times New Roman" w:hAnsi="Arial"/>
                <w:snapToGrid w:val="0"/>
                <w:sz w:val="18"/>
                <w:szCs w:val="18"/>
                <w:lang w:eastAsia="en-GB"/>
              </w:rPr>
            </w:pPr>
            <w:ins w:id="2038"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RTC2 (Note 1, 3)</w:t>
              </w:r>
            </w:ins>
          </w:p>
        </w:tc>
      </w:tr>
      <w:tr w:rsidR="00C947F1" w:rsidTr="009F5074">
        <w:trPr>
          <w:cantSplit/>
          <w:jc w:val="center"/>
          <w:ins w:id="2039"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40" w:author="CATT" w:date="2024-04-02T11:03:00Z"/>
                <w:rFonts w:ascii="Arial" w:eastAsia="Times New Roman" w:hAnsi="Arial"/>
                <w:sz w:val="18"/>
                <w:lang w:eastAsia="ja-JP"/>
              </w:rPr>
            </w:pPr>
            <w:ins w:id="2041" w:author="CATT" w:date="2024-04-02T11:03:00Z">
              <w:r>
                <w:rPr>
                  <w:rFonts w:ascii="Arial" w:eastAsia="Times New Roman" w:hAnsi="Arial"/>
                  <w:sz w:val="18"/>
                  <w:lang w:eastAsia="ja-JP"/>
                </w:rPr>
                <w:t>Operating band unwanted emissions</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42" w:author="CATT" w:date="2024-04-02T11:03:00Z"/>
                <w:rFonts w:ascii="Arial" w:hAnsi="Arial"/>
                <w:snapToGrid w:val="0"/>
                <w:kern w:val="2"/>
                <w:sz w:val="18"/>
                <w:szCs w:val="22"/>
                <w:lang w:eastAsia="zh-CN"/>
              </w:rPr>
            </w:pPr>
            <w:ins w:id="2043"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lang w:eastAsia="en-GB"/>
                </w:rPr>
                <w:t>RTC4</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44" w:author="CATT" w:date="2024-04-02T11:03:00Z"/>
                <w:rFonts w:ascii="Arial" w:eastAsia="Times New Roman" w:hAnsi="Arial"/>
                <w:snapToGrid w:val="0"/>
                <w:sz w:val="18"/>
                <w:szCs w:val="18"/>
                <w:lang w:eastAsia="en-GB"/>
              </w:rPr>
            </w:pPr>
            <w:ins w:id="2045"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RTC1/2 (Note 1, 3), </w:t>
              </w:r>
              <w:r>
                <w:rPr>
                  <w:rFonts w:ascii="Arial" w:eastAsia="等线" w:hAnsi="Arial" w:hint="eastAsia"/>
                  <w:snapToGrid w:val="0"/>
                  <w:sz w:val="18"/>
                  <w:lang w:eastAsia="zh-CN"/>
                </w:rPr>
                <w:t>NC</w:t>
              </w:r>
              <w:r>
                <w:rPr>
                  <w:rFonts w:ascii="Arial" w:eastAsia="Times New Roman" w:hAnsi="Arial"/>
                  <w:snapToGrid w:val="0"/>
                  <w:sz w:val="18"/>
                  <w:szCs w:val="18"/>
                  <w:lang w:eastAsia="en-GB"/>
                </w:rPr>
                <w:t>RTC4 (Note 3)</w:t>
              </w:r>
            </w:ins>
          </w:p>
        </w:tc>
      </w:tr>
      <w:tr w:rsidR="00C947F1" w:rsidTr="009F5074">
        <w:trPr>
          <w:cantSplit/>
          <w:jc w:val="center"/>
          <w:ins w:id="2046"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47" w:author="CATT" w:date="2024-04-02T11:03:00Z"/>
                <w:rFonts w:ascii="Arial" w:eastAsia="Times New Roman" w:hAnsi="Arial"/>
                <w:sz w:val="18"/>
                <w:lang w:eastAsia="ja-JP"/>
              </w:rPr>
            </w:pPr>
            <w:ins w:id="2048" w:author="CATT" w:date="2024-04-02T11:03:00Z">
              <w:r>
                <w:rPr>
                  <w:rFonts w:ascii="Arial" w:eastAsia="Times New Roman" w:hAnsi="Arial"/>
                  <w:sz w:val="18"/>
                  <w:lang w:eastAsia="ja-JP"/>
                </w:rPr>
                <w:t>Transmitter spurious emissions</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49" w:author="CATT" w:date="2024-04-02T11:03:00Z"/>
                <w:rFonts w:ascii="Arial" w:eastAsia="Times New Roman" w:hAnsi="Arial"/>
                <w:snapToGrid w:val="0"/>
                <w:sz w:val="18"/>
                <w:lang w:eastAsia="en-GB"/>
              </w:rPr>
            </w:pPr>
            <w:ins w:id="2050"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lang w:eastAsia="en-GB"/>
                </w:rPr>
                <w:t>RTC4</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51" w:author="CATT" w:date="2024-04-02T11:03:00Z"/>
                <w:rFonts w:ascii="Arial" w:eastAsia="Times New Roman" w:hAnsi="Arial"/>
                <w:snapToGrid w:val="0"/>
                <w:sz w:val="18"/>
                <w:szCs w:val="18"/>
                <w:lang w:eastAsia="en-GB"/>
              </w:rPr>
            </w:pPr>
            <w:ins w:id="2052"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RTC1/2 (Note 1, 3), </w:t>
              </w:r>
              <w:r>
                <w:rPr>
                  <w:rFonts w:ascii="Arial" w:eastAsia="等线" w:hAnsi="Arial" w:hint="eastAsia"/>
                  <w:snapToGrid w:val="0"/>
                  <w:sz w:val="18"/>
                  <w:lang w:eastAsia="zh-CN"/>
                </w:rPr>
                <w:t>NC</w:t>
              </w:r>
              <w:r>
                <w:rPr>
                  <w:rFonts w:ascii="Arial" w:eastAsia="Times New Roman" w:hAnsi="Arial"/>
                  <w:snapToGrid w:val="0"/>
                  <w:sz w:val="18"/>
                  <w:szCs w:val="18"/>
                  <w:lang w:eastAsia="en-GB"/>
                </w:rPr>
                <w:t>RTC4 (Note 3)</w:t>
              </w:r>
            </w:ins>
          </w:p>
        </w:tc>
      </w:tr>
      <w:tr w:rsidR="00C947F1" w:rsidTr="009F5074">
        <w:trPr>
          <w:cantSplit/>
          <w:jc w:val="center"/>
          <w:ins w:id="2053"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54" w:author="CATT" w:date="2024-04-02T11:03:00Z"/>
                <w:rFonts w:ascii="Arial" w:eastAsia="Times New Roman" w:hAnsi="Arial"/>
                <w:sz w:val="18"/>
                <w:lang w:eastAsia="ja-JP"/>
              </w:rPr>
            </w:pPr>
            <w:ins w:id="2055" w:author="CATT" w:date="2024-04-02T11:03:00Z">
              <w:r>
                <w:rPr>
                  <w:rFonts w:ascii="Arial" w:eastAsia="Times New Roman" w:hAnsi="Arial"/>
                  <w:sz w:val="18"/>
                  <w:lang w:eastAsia="ja-JP"/>
                </w:rPr>
                <w:t>Output intermodulation</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56" w:author="CATT" w:date="2024-04-02T11:03:00Z"/>
                <w:rFonts w:ascii="Arial" w:eastAsia="Times New Roman" w:hAnsi="Arial"/>
                <w:snapToGrid w:val="0"/>
                <w:sz w:val="18"/>
                <w:lang w:eastAsia="en-GB"/>
              </w:rPr>
            </w:pPr>
            <w:ins w:id="2057"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RTC1/2 (Note 1)</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58" w:author="CATT" w:date="2024-04-02T11:03:00Z"/>
                <w:rFonts w:ascii="Arial" w:eastAsia="Times New Roman" w:hAnsi="Arial"/>
                <w:snapToGrid w:val="0"/>
                <w:sz w:val="18"/>
                <w:szCs w:val="18"/>
                <w:lang w:eastAsia="en-GB"/>
              </w:rPr>
            </w:pPr>
            <w:ins w:id="2059"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RTC1/2 (Note 1, 3)</w:t>
              </w:r>
            </w:ins>
          </w:p>
        </w:tc>
      </w:tr>
      <w:tr w:rsidR="00C947F1" w:rsidTr="009F5074">
        <w:trPr>
          <w:cantSplit/>
          <w:jc w:val="center"/>
          <w:ins w:id="2060"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61" w:author="CATT" w:date="2024-04-02T11:03:00Z"/>
                <w:rFonts w:ascii="Arial" w:eastAsia="Times New Roman" w:hAnsi="Arial"/>
                <w:sz w:val="18"/>
                <w:lang w:eastAsia="ja-JP"/>
              </w:rPr>
            </w:pPr>
            <w:ins w:id="2062" w:author="CATT" w:date="2024-04-02T11:03:00Z">
              <w:r>
                <w:rPr>
                  <w:rFonts w:ascii="Arial" w:eastAsia="Times New Roman" w:hAnsi="Arial"/>
                  <w:sz w:val="18"/>
                  <w:lang w:eastAsia="en-GB"/>
                </w:rPr>
                <w:t>Input Intermodulation</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63" w:author="CATT" w:date="2024-04-02T11:03:00Z"/>
                <w:rFonts w:ascii="Arial" w:eastAsia="Times New Roman" w:hAnsi="Arial"/>
                <w:snapToGrid w:val="0"/>
                <w:sz w:val="18"/>
                <w:lang w:eastAsia="en-GB"/>
              </w:rPr>
            </w:pPr>
            <w:ins w:id="2064" w:author="CATT" w:date="2024-04-02T11:03:00Z">
              <w:r>
                <w:rPr>
                  <w:rFonts w:ascii="Arial" w:eastAsia="Times New Roman" w:hAnsi="Arial"/>
                  <w:snapToGrid w:val="0"/>
                  <w:sz w:val="18"/>
                  <w:lang w:eastAsia="en-GB"/>
                </w:rPr>
                <w:t>N/A</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65" w:author="CATT" w:date="2024-04-02T11:03:00Z"/>
                <w:rFonts w:ascii="Arial" w:eastAsia="Times New Roman" w:hAnsi="Arial"/>
                <w:snapToGrid w:val="0"/>
                <w:sz w:val="18"/>
                <w:szCs w:val="18"/>
                <w:lang w:eastAsia="en-GB"/>
              </w:rPr>
            </w:pPr>
            <w:ins w:id="2066" w:author="CATT" w:date="2024-04-02T11:03:00Z">
              <w:r>
                <w:rPr>
                  <w:rFonts w:ascii="Arial" w:eastAsia="Times New Roman" w:hAnsi="Arial"/>
                  <w:snapToGrid w:val="0"/>
                  <w:sz w:val="18"/>
                  <w:lang w:eastAsia="en-GB"/>
                </w:rPr>
                <w:t>N/A</w:t>
              </w:r>
            </w:ins>
          </w:p>
        </w:tc>
      </w:tr>
      <w:tr w:rsidR="00C947F1" w:rsidTr="009F5074">
        <w:trPr>
          <w:cantSplit/>
          <w:jc w:val="center"/>
          <w:ins w:id="2067"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68" w:author="CATT" w:date="2024-04-02T11:03:00Z"/>
                <w:rFonts w:ascii="Arial" w:eastAsia="Times New Roman" w:hAnsi="Arial"/>
                <w:sz w:val="18"/>
                <w:lang w:eastAsia="en-GB"/>
              </w:rPr>
            </w:pPr>
            <w:ins w:id="2069" w:author="CATT" w:date="2024-04-02T11:03:00Z">
              <w:r>
                <w:rPr>
                  <w:rFonts w:ascii="Arial" w:eastAsia="Times New Roman" w:hAnsi="Arial"/>
                  <w:sz w:val="18"/>
                  <w:lang w:eastAsia="en-GB"/>
                </w:rPr>
                <w:t>Adjacent Channel Rejection Ratio</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70" w:author="CATT" w:date="2024-04-02T11:03:00Z"/>
                <w:rFonts w:ascii="Arial" w:eastAsia="Times New Roman" w:hAnsi="Arial"/>
                <w:snapToGrid w:val="0"/>
                <w:sz w:val="18"/>
                <w:lang w:eastAsia="en-GB"/>
              </w:rPr>
            </w:pPr>
            <w:ins w:id="2071"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lang w:eastAsia="en-GB"/>
                </w:rPr>
                <w:t>RTC4 (Note 2)</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72" w:author="CATT" w:date="2024-04-02T11:03:00Z"/>
                <w:rFonts w:ascii="Arial" w:eastAsia="Times New Roman" w:hAnsi="Arial"/>
                <w:snapToGrid w:val="0"/>
                <w:sz w:val="18"/>
                <w:szCs w:val="18"/>
                <w:lang w:eastAsia="en-GB"/>
              </w:rPr>
            </w:pPr>
            <w:ins w:id="2073"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RTC1/2 (Note 1, 3), </w:t>
              </w:r>
              <w:r>
                <w:rPr>
                  <w:rFonts w:ascii="Arial" w:eastAsia="等线" w:hAnsi="Arial" w:hint="eastAsia"/>
                  <w:snapToGrid w:val="0"/>
                  <w:sz w:val="18"/>
                  <w:lang w:eastAsia="zh-CN"/>
                </w:rPr>
                <w:t>NC</w:t>
              </w:r>
              <w:r>
                <w:rPr>
                  <w:rFonts w:ascii="Arial" w:eastAsia="Times New Roman" w:hAnsi="Arial"/>
                  <w:snapToGrid w:val="0"/>
                  <w:sz w:val="18"/>
                  <w:szCs w:val="18"/>
                  <w:lang w:eastAsia="en-GB"/>
                </w:rPr>
                <w:t>RTC4 (Note 2, 3)</w:t>
              </w:r>
            </w:ins>
          </w:p>
        </w:tc>
      </w:tr>
      <w:tr w:rsidR="00C947F1" w:rsidTr="009F5074">
        <w:trPr>
          <w:cantSplit/>
          <w:jc w:val="center"/>
          <w:ins w:id="2074"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75" w:author="CATT" w:date="2024-04-02T11:03:00Z"/>
                <w:rFonts w:ascii="Arial" w:eastAsia="Times New Roman" w:hAnsi="Arial"/>
                <w:sz w:val="18"/>
                <w:lang w:eastAsia="en-GB"/>
              </w:rPr>
            </w:pPr>
            <w:ins w:id="2076" w:author="CATT" w:date="2024-04-02T11:03:00Z">
              <w:r>
                <w:rPr>
                  <w:rFonts w:ascii="Arial" w:eastAsia="Times New Roman" w:hAnsi="Arial"/>
                  <w:sz w:val="18"/>
                  <w:lang w:eastAsia="en-GB"/>
                </w:rPr>
                <w:t>Receiver spurious emissions</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77" w:author="CATT" w:date="2024-04-02T11:03:00Z"/>
                <w:rFonts w:ascii="Arial" w:eastAsia="Times New Roman" w:hAnsi="Arial"/>
                <w:snapToGrid w:val="0"/>
                <w:sz w:val="18"/>
                <w:lang w:eastAsia="en-GB"/>
              </w:rPr>
            </w:pPr>
            <w:ins w:id="2078"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等线" w:hAnsi="Arial" w:hint="eastAsia"/>
                  <w:snapToGrid w:val="0"/>
                  <w:sz w:val="18"/>
                  <w:lang w:eastAsia="zh-CN"/>
                </w:rPr>
                <w:t>NC</w:t>
              </w:r>
              <w:r>
                <w:rPr>
                  <w:rFonts w:ascii="Arial" w:eastAsia="Times New Roman" w:hAnsi="Arial"/>
                  <w:snapToGrid w:val="0"/>
                  <w:sz w:val="18"/>
                  <w:lang w:eastAsia="en-GB"/>
                </w:rPr>
                <w:t>RTC4</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79" w:author="CATT" w:date="2024-04-02T11:03:00Z"/>
                <w:rFonts w:ascii="Arial" w:eastAsia="Times New Roman" w:hAnsi="Arial"/>
                <w:snapToGrid w:val="0"/>
                <w:sz w:val="18"/>
                <w:szCs w:val="18"/>
                <w:lang w:eastAsia="en-GB"/>
              </w:rPr>
            </w:pPr>
            <w:ins w:id="2080" w:author="CATT" w:date="2024-04-02T11:03:00Z">
              <w:r>
                <w:rPr>
                  <w:rFonts w:ascii="Arial" w:eastAsia="等线" w:hAnsi="Arial" w:hint="eastAsia"/>
                  <w:snapToGrid w:val="0"/>
                  <w:sz w:val="18"/>
                  <w:lang w:eastAsia="zh-CN"/>
                </w:rPr>
                <w:t>NC</w:t>
              </w:r>
              <w:r>
                <w:rPr>
                  <w:rFonts w:ascii="Arial" w:eastAsia="Times New Roman" w:hAnsi="Arial"/>
                  <w:snapToGrid w:val="0"/>
                  <w:sz w:val="18"/>
                  <w:szCs w:val="18"/>
                  <w:lang w:eastAsia="en-GB"/>
                </w:rPr>
                <w:t xml:space="preserve">RTC1/2 (Note 1, 3), </w:t>
              </w:r>
              <w:r>
                <w:rPr>
                  <w:rFonts w:ascii="Arial" w:eastAsia="等线" w:hAnsi="Arial" w:hint="eastAsia"/>
                  <w:snapToGrid w:val="0"/>
                  <w:sz w:val="18"/>
                  <w:lang w:eastAsia="zh-CN"/>
                </w:rPr>
                <w:t>NC</w:t>
              </w:r>
              <w:r>
                <w:rPr>
                  <w:rFonts w:ascii="Arial" w:eastAsia="Times New Roman" w:hAnsi="Arial"/>
                  <w:snapToGrid w:val="0"/>
                  <w:sz w:val="18"/>
                  <w:szCs w:val="18"/>
                  <w:lang w:eastAsia="en-GB"/>
                </w:rPr>
                <w:t>RTC4 (Note 3)</w:t>
              </w:r>
            </w:ins>
          </w:p>
        </w:tc>
      </w:tr>
      <w:tr w:rsidR="00C947F1" w:rsidTr="009F5074">
        <w:trPr>
          <w:cantSplit/>
          <w:jc w:val="center"/>
          <w:ins w:id="2081"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82" w:author="CATT" w:date="2024-04-02T11:03:00Z"/>
                <w:rFonts w:ascii="Arial" w:eastAsia="Times New Roman" w:hAnsi="Arial"/>
                <w:sz w:val="18"/>
                <w:lang w:eastAsia="en-GB"/>
              </w:rPr>
            </w:pPr>
            <w:ins w:id="2083" w:author="CATT" w:date="2024-04-02T11:03:00Z">
              <w:r>
                <w:rPr>
                  <w:rFonts w:ascii="Arial" w:eastAsia="等线" w:hAnsi="Arial" w:hint="eastAsia"/>
                  <w:sz w:val="18"/>
                  <w:lang w:eastAsia="zh-CN"/>
                </w:rPr>
                <w:t>Output power dynamics</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84" w:author="CATT" w:date="2024-04-02T11:03:00Z"/>
                <w:rFonts w:ascii="Arial" w:eastAsia="等线" w:hAnsi="Arial"/>
                <w:snapToGrid w:val="0"/>
                <w:sz w:val="18"/>
                <w:lang w:eastAsia="zh-CN"/>
              </w:rPr>
            </w:pPr>
            <w:ins w:id="2085" w:author="CATT" w:date="2024-04-02T11:03:00Z">
              <w:r>
                <w:rPr>
                  <w:rFonts w:ascii="Arial" w:eastAsia="等线" w:hAnsi="Arial" w:hint="eastAsia"/>
                  <w:snapToGrid w:val="0"/>
                  <w:sz w:val="18"/>
                  <w:lang w:eastAsia="zh-CN"/>
                </w:rPr>
                <w:t>SC</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86" w:author="CATT" w:date="2024-04-02T11:03:00Z"/>
                <w:rFonts w:ascii="Arial" w:eastAsia="等线" w:hAnsi="Arial"/>
                <w:snapToGrid w:val="0"/>
                <w:sz w:val="18"/>
                <w:lang w:eastAsia="zh-CN"/>
              </w:rPr>
            </w:pPr>
            <w:ins w:id="2087" w:author="CATT" w:date="2024-04-02T11:03:00Z">
              <w:r>
                <w:rPr>
                  <w:rFonts w:ascii="Arial" w:eastAsia="等线" w:hAnsi="Arial" w:hint="eastAsia"/>
                  <w:snapToGrid w:val="0"/>
                  <w:sz w:val="18"/>
                  <w:lang w:eastAsia="zh-CN"/>
                </w:rPr>
                <w:t>SC</w:t>
              </w:r>
            </w:ins>
          </w:p>
        </w:tc>
      </w:tr>
      <w:tr w:rsidR="00C947F1" w:rsidTr="009F5074">
        <w:trPr>
          <w:cantSplit/>
          <w:jc w:val="center"/>
          <w:ins w:id="2088"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89" w:author="CATT" w:date="2024-04-02T11:03:00Z"/>
                <w:rFonts w:ascii="Arial" w:eastAsia="Times New Roman" w:hAnsi="Arial"/>
                <w:sz w:val="18"/>
                <w:lang w:eastAsia="en-GB"/>
              </w:rPr>
            </w:pPr>
            <w:ins w:id="2090" w:author="CATT" w:date="2024-04-02T11:03:00Z">
              <w:r>
                <w:rPr>
                  <w:rFonts w:ascii="Arial" w:eastAsia="Times New Roman" w:hAnsi="Arial"/>
                  <w:sz w:val="18"/>
                  <w:lang w:eastAsia="ja-JP"/>
                </w:rPr>
                <w:t>Transmi</w:t>
              </w:r>
              <w:r>
                <w:rPr>
                  <w:rFonts w:ascii="Arial" w:eastAsia="等线" w:hAnsi="Arial" w:hint="eastAsia"/>
                  <w:sz w:val="18"/>
                  <w:lang w:eastAsia="zh-CN"/>
                </w:rPr>
                <w:t>tter</w:t>
              </w:r>
              <w:r>
                <w:rPr>
                  <w:rFonts w:ascii="Arial" w:eastAsia="Times New Roman" w:hAnsi="Arial"/>
                  <w:sz w:val="18"/>
                  <w:lang w:eastAsia="ja-JP"/>
                </w:rPr>
                <w:t xml:space="preserve"> signal quality</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91" w:author="CATT" w:date="2024-04-02T11:03:00Z"/>
                <w:rFonts w:ascii="Arial" w:eastAsia="等线" w:hAnsi="Arial"/>
                <w:snapToGrid w:val="0"/>
                <w:sz w:val="18"/>
                <w:lang w:eastAsia="zh-CN"/>
              </w:rPr>
            </w:pPr>
            <w:ins w:id="2092" w:author="CATT" w:date="2024-04-02T11:03:00Z">
              <w:r>
                <w:rPr>
                  <w:rFonts w:ascii="Arial" w:eastAsia="Times New Roman" w:hAnsi="Arial"/>
                  <w:snapToGrid w:val="0"/>
                  <w:kern w:val="2"/>
                  <w:sz w:val="18"/>
                  <w:lang w:eastAsia="en-GB"/>
                </w:rPr>
                <w:t xml:space="preserve">Tested with </w:t>
              </w:r>
              <w:r>
                <w:rPr>
                  <w:rFonts w:ascii="Arial" w:eastAsia="Times New Roman" w:hAnsi="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93" w:author="CATT" w:date="2024-04-02T11:03:00Z"/>
                <w:rFonts w:ascii="Arial" w:eastAsia="等线" w:hAnsi="Arial"/>
                <w:snapToGrid w:val="0"/>
                <w:sz w:val="18"/>
                <w:lang w:eastAsia="zh-CN"/>
              </w:rPr>
            </w:pPr>
            <w:ins w:id="2094" w:author="CATT" w:date="2024-04-02T11:03:00Z">
              <w:r>
                <w:rPr>
                  <w:rFonts w:ascii="Arial" w:eastAsia="Times New Roman" w:hAnsi="Arial"/>
                  <w:snapToGrid w:val="0"/>
                  <w:kern w:val="2"/>
                  <w:sz w:val="18"/>
                  <w:lang w:eastAsia="en-GB"/>
                </w:rPr>
                <w:t xml:space="preserve">Tested with </w:t>
              </w:r>
              <w:r>
                <w:rPr>
                  <w:rFonts w:ascii="Arial" w:eastAsia="Times New Roman" w:hAnsi="Arial"/>
                  <w:kern w:val="2"/>
                  <w:sz w:val="18"/>
                  <w:lang w:eastAsia="ja-JP"/>
                </w:rPr>
                <w:t>Error Vector Magnitude</w:t>
              </w:r>
            </w:ins>
          </w:p>
        </w:tc>
      </w:tr>
      <w:tr w:rsidR="00C947F1" w:rsidTr="009F5074">
        <w:trPr>
          <w:cantSplit/>
          <w:jc w:val="center"/>
          <w:ins w:id="2095"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096" w:author="CATT" w:date="2024-04-02T11:03:00Z"/>
                <w:rFonts w:ascii="Arial" w:eastAsia="Times New Roman" w:hAnsi="Arial"/>
                <w:sz w:val="18"/>
                <w:lang w:eastAsia="en-GB"/>
              </w:rPr>
            </w:pPr>
            <w:ins w:id="2097" w:author="CATT" w:date="2024-04-02T11:03:00Z">
              <w:r>
                <w:rPr>
                  <w:rFonts w:ascii="Arial" w:eastAsia="Times New Roman" w:hAnsi="Arial"/>
                  <w:sz w:val="18"/>
                  <w:lang w:eastAsia="ja-JP"/>
                </w:rPr>
                <w:t>Transmit intermodulation</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098" w:author="CATT" w:date="2024-04-02T11:03:00Z"/>
                <w:rFonts w:ascii="Arial" w:eastAsia="等线" w:hAnsi="Arial"/>
                <w:snapToGrid w:val="0"/>
                <w:sz w:val="18"/>
                <w:lang w:eastAsia="zh-CN"/>
              </w:rPr>
            </w:pPr>
            <w:ins w:id="2099" w:author="CATT" w:date="2024-04-02T11:03:00Z">
              <w:r>
                <w:rPr>
                  <w:rFonts w:ascii="Arial" w:eastAsia="等线" w:hAnsi="Arial" w:hint="eastAsia"/>
                  <w:snapToGrid w:val="0"/>
                  <w:sz w:val="18"/>
                  <w:lang w:eastAsia="zh-CN"/>
                </w:rPr>
                <w:t>NCRTC</w:t>
              </w:r>
              <w:r>
                <w:rPr>
                  <w:rFonts w:ascii="Arial" w:eastAsia="Times New Roman" w:hAnsi="Arial"/>
                  <w:snapToGrid w:val="0"/>
                  <w:sz w:val="18"/>
                  <w:lang w:eastAsia="en-GB"/>
                </w:rPr>
                <w:t>1</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00" w:author="CATT" w:date="2024-04-02T11:03:00Z"/>
                <w:rFonts w:ascii="Arial" w:eastAsia="等线" w:hAnsi="Arial"/>
                <w:snapToGrid w:val="0"/>
                <w:sz w:val="18"/>
                <w:lang w:eastAsia="zh-CN"/>
              </w:rPr>
            </w:pPr>
            <w:ins w:id="2101" w:author="CATT" w:date="2024-04-02T11:03:00Z">
              <w:r>
                <w:rPr>
                  <w:rFonts w:ascii="Arial" w:eastAsia="等线" w:hAnsi="Arial" w:hint="eastAsia"/>
                  <w:snapToGrid w:val="0"/>
                  <w:sz w:val="18"/>
                  <w:lang w:eastAsia="zh-CN"/>
                </w:rPr>
                <w:t>NCR</w:t>
              </w:r>
              <w:r>
                <w:rPr>
                  <w:rFonts w:ascii="Arial" w:eastAsia="Times New Roman" w:hAnsi="Arial"/>
                  <w:snapToGrid w:val="0"/>
                  <w:sz w:val="18"/>
                  <w:lang w:eastAsia="en-GB"/>
                </w:rPr>
                <w:t>TC1,</w:t>
              </w:r>
              <w:r>
                <w:rPr>
                  <w:rFonts w:ascii="Arial" w:eastAsia="等线" w:hAnsi="Arial" w:hint="eastAsia"/>
                  <w:snapToGrid w:val="0"/>
                  <w:sz w:val="18"/>
                  <w:lang w:eastAsia="zh-CN"/>
                </w:rPr>
                <w:t xml:space="preserve"> 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cantSplit/>
          <w:jc w:val="center"/>
          <w:ins w:id="2102"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103" w:author="CATT" w:date="2024-04-02T11:03:00Z"/>
                <w:rFonts w:ascii="Arial" w:eastAsia="Times New Roman" w:hAnsi="Arial"/>
                <w:sz w:val="18"/>
                <w:lang w:eastAsia="en-GB"/>
              </w:rPr>
            </w:pPr>
            <w:ins w:id="2104" w:author="CATT" w:date="2024-04-02T11:03:00Z">
              <w:r>
                <w:rPr>
                  <w:rFonts w:ascii="Arial" w:eastAsia="等线" w:hAnsi="Arial" w:hint="eastAsia"/>
                  <w:sz w:val="18"/>
                  <w:lang w:eastAsia="zh-CN"/>
                </w:rPr>
                <w:t>Re</w:t>
              </w:r>
              <w:r>
                <w:rPr>
                  <w:rFonts w:ascii="Arial" w:eastAsia="Times New Roman" w:hAnsi="Arial"/>
                  <w:sz w:val="18"/>
                  <w:lang w:eastAsia="ja-JP"/>
                </w:rPr>
                <w:t>ference sensitivity</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05" w:author="CATT" w:date="2024-04-02T11:03:00Z"/>
                <w:rFonts w:ascii="Arial" w:eastAsia="等线" w:hAnsi="Arial"/>
                <w:snapToGrid w:val="0"/>
                <w:sz w:val="18"/>
                <w:lang w:eastAsia="zh-CN"/>
              </w:rPr>
            </w:pPr>
            <w:ins w:id="2106" w:author="CATT" w:date="2024-04-02T11:03:00Z">
              <w:r>
                <w:rPr>
                  <w:rFonts w:ascii="Arial" w:eastAsia="等线" w:hAnsi="Arial" w:hint="eastAsia"/>
                  <w:snapToGrid w:val="0"/>
                  <w:sz w:val="18"/>
                  <w:lang w:eastAsia="zh-CN"/>
                </w:rPr>
                <w:t>SC</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07" w:author="CATT" w:date="2024-04-02T11:03:00Z"/>
                <w:rFonts w:ascii="Arial" w:eastAsia="等线" w:hAnsi="Arial"/>
                <w:snapToGrid w:val="0"/>
                <w:sz w:val="18"/>
                <w:lang w:eastAsia="zh-CN"/>
              </w:rPr>
            </w:pPr>
            <w:ins w:id="2108" w:author="CATT" w:date="2024-04-02T11:03:00Z">
              <w:r>
                <w:rPr>
                  <w:rFonts w:ascii="Arial" w:eastAsia="等线" w:hAnsi="Arial" w:hint="eastAsia"/>
                  <w:snapToGrid w:val="0"/>
                  <w:sz w:val="18"/>
                  <w:lang w:eastAsia="zh-CN"/>
                </w:rPr>
                <w:t>SC</w:t>
              </w:r>
            </w:ins>
          </w:p>
        </w:tc>
      </w:tr>
      <w:tr w:rsidR="00C947F1" w:rsidTr="009F5074">
        <w:trPr>
          <w:cantSplit/>
          <w:jc w:val="center"/>
          <w:ins w:id="2109"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110" w:author="CATT" w:date="2024-04-02T11:03:00Z"/>
                <w:rFonts w:ascii="Arial" w:eastAsia="Times New Roman" w:hAnsi="Arial"/>
                <w:sz w:val="18"/>
                <w:lang w:eastAsia="en-GB"/>
              </w:rPr>
            </w:pPr>
            <w:ins w:id="2111" w:author="CATT" w:date="2024-04-02T11:03:00Z">
              <w:r>
                <w:rPr>
                  <w:rFonts w:ascii="Arial" w:eastAsia="等线" w:hAnsi="Arial" w:hint="eastAsia"/>
                  <w:sz w:val="18"/>
                  <w:lang w:eastAsia="zh-CN"/>
                </w:rPr>
                <w:t>A</w:t>
              </w:r>
              <w:r>
                <w:rPr>
                  <w:rFonts w:ascii="Arial" w:eastAsia="Times New Roman" w:hAnsi="Arial"/>
                  <w:sz w:val="18"/>
                  <w:lang w:eastAsia="ja-JP"/>
                </w:rPr>
                <w:t>djacent channel selectivity</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12" w:author="CATT" w:date="2024-04-02T11:03:00Z"/>
                <w:rFonts w:ascii="Arial" w:eastAsia="等线" w:hAnsi="Arial"/>
                <w:snapToGrid w:val="0"/>
                <w:sz w:val="18"/>
                <w:lang w:eastAsia="zh-CN"/>
              </w:rPr>
            </w:pPr>
            <w:ins w:id="2113" w:author="CATT" w:date="2024-04-02T11:03:00Z">
              <w:r>
                <w:rPr>
                  <w:rFonts w:ascii="Arial" w:eastAsia="等线" w:hAnsi="Arial" w:hint="eastAsia"/>
                  <w:snapToGrid w:val="0"/>
                  <w:sz w:val="18"/>
                  <w:lang w:eastAsia="zh-CN"/>
                </w:rPr>
                <w:t>NCR</w:t>
              </w:r>
              <w:r>
                <w:rPr>
                  <w:rFonts w:ascii="Arial" w:eastAsia="Times New Roman" w:hAnsi="Arial"/>
                  <w:snapToGrid w:val="0"/>
                  <w:sz w:val="18"/>
                  <w:lang w:eastAsia="en-GB"/>
                </w:rPr>
                <w:t>TC1</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14" w:author="CATT" w:date="2024-04-02T11:03:00Z"/>
                <w:rFonts w:ascii="Arial" w:eastAsia="等线" w:hAnsi="Arial"/>
                <w:snapToGrid w:val="0"/>
                <w:sz w:val="18"/>
                <w:lang w:eastAsia="zh-CN"/>
              </w:rPr>
            </w:pPr>
            <w:ins w:id="2115" w:author="CATT" w:date="2024-04-02T11:03:00Z">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cantSplit/>
          <w:jc w:val="center"/>
          <w:ins w:id="2116"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117" w:author="CATT" w:date="2024-04-02T11:03:00Z"/>
                <w:rFonts w:ascii="Arial" w:eastAsia="Times New Roman" w:hAnsi="Arial"/>
                <w:sz w:val="18"/>
                <w:lang w:eastAsia="en-GB"/>
              </w:rPr>
            </w:pPr>
            <w:ins w:id="2118" w:author="CATT" w:date="2024-04-02T11:03:00Z">
              <w:r>
                <w:rPr>
                  <w:rFonts w:ascii="Arial" w:hAnsi="Arial" w:hint="eastAsia"/>
                  <w:sz w:val="18"/>
                  <w:lang w:val="en-US" w:eastAsia="zh-CN"/>
                </w:rPr>
                <w:t>Reveiver</w:t>
              </w:r>
              <w:r>
                <w:rPr>
                  <w:rFonts w:ascii="Arial" w:eastAsia="等线" w:hAnsi="Arial"/>
                  <w:sz w:val="18"/>
                  <w:lang w:eastAsia="zh-CN"/>
                </w:rPr>
                <w:t xml:space="preserve"> B</w:t>
              </w:r>
              <w:r>
                <w:rPr>
                  <w:rFonts w:ascii="Arial" w:eastAsia="等线" w:hAnsi="Arial" w:hint="eastAsia"/>
                  <w:sz w:val="18"/>
                  <w:lang w:eastAsia="zh-CN"/>
                </w:rPr>
                <w:t xml:space="preserve">locking </w:t>
              </w:r>
              <w:r>
                <w:rPr>
                  <w:rFonts w:ascii="Arial" w:eastAsia="Times New Roman" w:hAnsi="Arial"/>
                  <w:sz w:val="18"/>
                  <w:lang w:eastAsia="en-GB"/>
                </w:rPr>
                <w:t>characteristics</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19" w:author="CATT" w:date="2024-04-02T11:03:00Z"/>
                <w:rFonts w:ascii="Arial" w:eastAsia="等线" w:hAnsi="Arial"/>
                <w:snapToGrid w:val="0"/>
                <w:sz w:val="18"/>
                <w:lang w:eastAsia="zh-CN"/>
              </w:rPr>
            </w:pPr>
            <w:ins w:id="2120" w:author="CATT" w:date="2024-04-02T11:03:00Z">
              <w:r>
                <w:rPr>
                  <w:rFonts w:ascii="Arial" w:eastAsia="等线" w:hAnsi="Arial" w:hint="eastAsia"/>
                  <w:snapToGrid w:val="0"/>
                  <w:sz w:val="18"/>
                  <w:lang w:eastAsia="zh-CN"/>
                </w:rPr>
                <w:t>NCR</w:t>
              </w:r>
              <w:r>
                <w:rPr>
                  <w:rFonts w:ascii="Arial" w:eastAsia="Times New Roman" w:hAnsi="Arial"/>
                  <w:snapToGrid w:val="0"/>
                  <w:sz w:val="18"/>
                  <w:lang w:eastAsia="en-GB"/>
                </w:rPr>
                <w:t>TC1</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21" w:author="CATT" w:date="2024-04-02T11:03:00Z"/>
                <w:rFonts w:ascii="Arial" w:eastAsia="等线" w:hAnsi="Arial"/>
                <w:snapToGrid w:val="0"/>
                <w:sz w:val="18"/>
                <w:lang w:eastAsia="zh-CN"/>
              </w:rPr>
            </w:pPr>
            <w:ins w:id="2122" w:author="CATT" w:date="2024-04-02T11:03:00Z">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cantSplit/>
          <w:jc w:val="center"/>
          <w:ins w:id="2123"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124" w:author="CATT" w:date="2024-04-02T11:03:00Z"/>
                <w:rFonts w:ascii="Arial" w:eastAsia="Times New Roman" w:hAnsi="Arial"/>
                <w:sz w:val="18"/>
                <w:lang w:eastAsia="en-GB"/>
              </w:rPr>
            </w:pPr>
            <w:ins w:id="2125" w:author="CATT" w:date="2024-04-02T11:03:00Z">
              <w:r>
                <w:rPr>
                  <w:rFonts w:ascii="Arial" w:hAnsi="Arial" w:hint="eastAsia"/>
                  <w:sz w:val="18"/>
                  <w:lang w:val="en-US" w:eastAsia="zh-CN"/>
                </w:rPr>
                <w:t>Reveiver I</w:t>
              </w:r>
              <w:r>
                <w:rPr>
                  <w:rFonts w:ascii="Arial" w:eastAsia="Times New Roman" w:hAnsi="Arial"/>
                  <w:sz w:val="18"/>
                  <w:lang w:eastAsia="en-GB"/>
                </w:rPr>
                <w:t>ntermodulation</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26" w:author="CATT" w:date="2024-04-02T11:03:00Z"/>
                <w:rFonts w:ascii="Arial" w:eastAsia="等线" w:hAnsi="Arial"/>
                <w:snapToGrid w:val="0"/>
                <w:sz w:val="18"/>
                <w:lang w:eastAsia="zh-CN"/>
              </w:rPr>
            </w:pPr>
            <w:ins w:id="2127" w:author="CATT" w:date="2024-04-02T11:03:00Z">
              <w:r>
                <w:rPr>
                  <w:rFonts w:ascii="Arial" w:eastAsia="等线" w:hAnsi="Arial" w:hint="eastAsia"/>
                  <w:snapToGrid w:val="0"/>
                  <w:sz w:val="18"/>
                  <w:lang w:eastAsia="zh-CN"/>
                </w:rPr>
                <w:t>NCR</w:t>
              </w:r>
              <w:r>
                <w:rPr>
                  <w:rFonts w:ascii="Arial" w:eastAsia="Times New Roman" w:hAnsi="Arial"/>
                  <w:snapToGrid w:val="0"/>
                  <w:sz w:val="18"/>
                  <w:lang w:eastAsia="en-GB"/>
                </w:rPr>
                <w:t>TC1</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28" w:author="CATT" w:date="2024-04-02T11:03:00Z"/>
                <w:rFonts w:ascii="Arial" w:eastAsia="等线" w:hAnsi="Arial"/>
                <w:snapToGrid w:val="0"/>
                <w:sz w:val="18"/>
                <w:lang w:eastAsia="zh-CN"/>
              </w:rPr>
            </w:pPr>
            <w:ins w:id="2129" w:author="CATT" w:date="2024-04-02T11:03:00Z">
              <w:r>
                <w:rPr>
                  <w:rFonts w:ascii="Arial" w:eastAsia="等线" w:hAnsi="Arial" w:hint="eastAsia"/>
                  <w:snapToGrid w:val="0"/>
                  <w:sz w:val="18"/>
                  <w:lang w:eastAsia="zh-CN"/>
                </w:rPr>
                <w:t>NCR</w:t>
              </w:r>
              <w:r>
                <w:rPr>
                  <w:rFonts w:ascii="Arial" w:eastAsia="Times New Roman" w:hAnsi="Arial"/>
                  <w:snapToGrid w:val="0"/>
                  <w:sz w:val="18"/>
                  <w:lang w:eastAsia="en-GB"/>
                </w:rPr>
                <w:t>TC</w:t>
              </w:r>
              <w:r>
                <w:rPr>
                  <w:rFonts w:ascii="Arial" w:eastAsia="等线" w:hAnsi="Arial" w:hint="eastAsia"/>
                  <w:snapToGrid w:val="0"/>
                  <w:sz w:val="18"/>
                  <w:lang w:eastAsia="zh-CN"/>
                </w:rPr>
                <w:t>2</w:t>
              </w:r>
            </w:ins>
          </w:p>
        </w:tc>
      </w:tr>
      <w:tr w:rsidR="00C947F1" w:rsidTr="009F5074">
        <w:trPr>
          <w:cantSplit/>
          <w:jc w:val="center"/>
          <w:ins w:id="2130" w:author="CATT" w:date="2024-04-02T11:03:00Z"/>
        </w:trPr>
        <w:tc>
          <w:tcPr>
            <w:tcW w:w="40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textAlignment w:val="baseline"/>
              <w:rPr>
                <w:ins w:id="2131" w:author="CATT" w:date="2024-04-02T11:03:00Z"/>
                <w:rFonts w:ascii="Arial" w:eastAsia="Times New Roman" w:hAnsi="Arial"/>
                <w:sz w:val="18"/>
                <w:lang w:eastAsia="en-GB"/>
              </w:rPr>
            </w:pPr>
            <w:ins w:id="2132" w:author="CATT" w:date="2024-04-02T11:03:00Z">
              <w:r>
                <w:rPr>
                  <w:rFonts w:ascii="Arial" w:eastAsia="Times New Roman" w:hAnsi="Arial"/>
                  <w:sz w:val="18"/>
                  <w:lang w:eastAsia="en-GB"/>
                </w:rPr>
                <w:t>Receiver spurious emissions</w:t>
              </w:r>
            </w:ins>
          </w:p>
        </w:tc>
        <w:tc>
          <w:tcPr>
            <w:tcW w:w="277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33" w:author="CATT" w:date="2024-04-02T11:03:00Z"/>
                <w:rFonts w:ascii="Arial" w:eastAsia="等线" w:hAnsi="Arial"/>
                <w:snapToGrid w:val="0"/>
                <w:sz w:val="18"/>
                <w:lang w:eastAsia="zh-CN"/>
              </w:rPr>
            </w:pPr>
            <w:ins w:id="2134"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RTC1</w:t>
              </w:r>
            </w:ins>
          </w:p>
        </w:tc>
        <w:tc>
          <w:tcPr>
            <w:tcW w:w="27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2135" w:author="CATT" w:date="2024-04-02T11:03:00Z"/>
                <w:rFonts w:ascii="Arial" w:eastAsia="等线" w:hAnsi="Arial"/>
                <w:snapToGrid w:val="0"/>
                <w:sz w:val="18"/>
                <w:lang w:eastAsia="zh-CN"/>
              </w:rPr>
            </w:pPr>
            <w:ins w:id="2136" w:author="CATT" w:date="2024-04-02T11:03:00Z">
              <w:r>
                <w:rPr>
                  <w:rFonts w:ascii="Arial" w:eastAsia="等线" w:hAnsi="Arial" w:hint="eastAsia"/>
                  <w:snapToGrid w:val="0"/>
                  <w:sz w:val="18"/>
                  <w:lang w:eastAsia="zh-CN"/>
                </w:rPr>
                <w:t>NC</w:t>
              </w:r>
              <w:r>
                <w:rPr>
                  <w:rFonts w:ascii="Arial" w:eastAsia="Times New Roman" w:hAnsi="Arial"/>
                  <w:snapToGrid w:val="0"/>
                  <w:sz w:val="18"/>
                  <w:lang w:eastAsia="en-GB"/>
                </w:rPr>
                <w:t xml:space="preserve">RTC1, </w:t>
              </w:r>
              <w:r>
                <w:rPr>
                  <w:rFonts w:ascii="Arial" w:eastAsia="等线" w:hAnsi="Arial" w:hint="eastAsia"/>
                  <w:snapToGrid w:val="0"/>
                  <w:sz w:val="18"/>
                  <w:lang w:eastAsia="zh-CN"/>
                </w:rPr>
                <w:t>NC</w:t>
              </w:r>
              <w:r>
                <w:rPr>
                  <w:rFonts w:ascii="Arial" w:eastAsia="Times New Roman" w:hAnsi="Arial"/>
                  <w:snapToGrid w:val="0"/>
                  <w:sz w:val="18"/>
                  <w:lang w:eastAsia="en-GB"/>
                </w:rPr>
                <w:t>RTC2</w:t>
              </w:r>
            </w:ins>
          </w:p>
        </w:tc>
      </w:tr>
      <w:tr w:rsidR="00C947F1" w:rsidTr="009F5074">
        <w:trPr>
          <w:cantSplit/>
          <w:jc w:val="center"/>
          <w:ins w:id="2137" w:author="CATT" w:date="2024-04-02T11:03:00Z"/>
        </w:trPr>
        <w:tc>
          <w:tcPr>
            <w:tcW w:w="9631" w:type="dxa"/>
            <w:gridSpan w:val="3"/>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ind w:left="851" w:hanging="851"/>
              <w:textAlignment w:val="baseline"/>
              <w:rPr>
                <w:ins w:id="2138" w:author="CATT" w:date="2024-04-02T11:03:00Z"/>
                <w:rFonts w:ascii="Arial" w:eastAsia="Times New Roman" w:hAnsi="Arial"/>
                <w:kern w:val="2"/>
                <w:sz w:val="18"/>
                <w:szCs w:val="22"/>
                <w:lang w:eastAsia="ja-JP"/>
              </w:rPr>
            </w:pPr>
            <w:ins w:id="2139" w:author="CATT" w:date="2024-04-02T11:03:00Z">
              <w:r>
                <w:rPr>
                  <w:rFonts w:ascii="Arial" w:eastAsia="Times New Roman" w:hAnsi="Arial"/>
                  <w:sz w:val="18"/>
                  <w:lang w:eastAsia="en-GB"/>
                </w:rPr>
                <w:t>Note 1</w:t>
              </w:r>
              <w:r>
                <w:rPr>
                  <w:rFonts w:ascii="Arial" w:eastAsia="Times New Roman" w:hAnsi="Arial" w:cs="Arial"/>
                  <w:sz w:val="18"/>
                  <w:lang w:eastAsia="en-GB"/>
                </w:rPr>
                <w:t>:</w:t>
              </w:r>
              <w:r>
                <w:rPr>
                  <w:rFonts w:ascii="Arial" w:eastAsia="Times New Roman" w:hAnsi="Arial" w:cs="Arial"/>
                  <w:sz w:val="18"/>
                  <w:lang w:eastAsia="en-GB"/>
                </w:rPr>
                <w:tab/>
              </w:r>
              <w:r>
                <w:rPr>
                  <w:rFonts w:ascii="Arial" w:eastAsia="等线" w:hAnsi="Arial" w:cs="Arial"/>
                  <w:sz w:val="18"/>
                  <w:lang w:eastAsia="zh-CN"/>
                </w:rPr>
                <w:t>NC</w:t>
              </w:r>
              <w:r>
                <w:rPr>
                  <w:rFonts w:ascii="Arial" w:eastAsia="Times New Roman" w:hAnsi="Arial" w:cs="Arial"/>
                  <w:sz w:val="18"/>
                  <w:lang w:eastAsia="en-GB"/>
                </w:rPr>
                <w:t xml:space="preserve">RTC1 and/or </w:t>
              </w:r>
              <w:r>
                <w:rPr>
                  <w:rFonts w:ascii="Arial" w:eastAsia="等线" w:hAnsi="Arial" w:cs="Arial"/>
                  <w:sz w:val="18"/>
                  <w:lang w:eastAsia="zh-CN"/>
                </w:rPr>
                <w:t>NC</w:t>
              </w:r>
              <w:r>
                <w:rPr>
                  <w:rFonts w:ascii="Arial" w:eastAsia="Times New Roman" w:hAnsi="Arial" w:cs="Arial"/>
                  <w:sz w:val="18"/>
                  <w:lang w:eastAsia="en-GB"/>
                </w:rPr>
                <w:t>R</w:t>
              </w:r>
              <w:r>
                <w:rPr>
                  <w:rFonts w:ascii="Arial" w:eastAsia="Times New Roman" w:hAnsi="Arial"/>
                  <w:sz w:val="18"/>
                  <w:lang w:eastAsia="en-GB"/>
                </w:rPr>
                <w:t xml:space="preserve">TC2 shall be applied </w:t>
              </w:r>
              <w:r>
                <w:rPr>
                  <w:rFonts w:ascii="Arial" w:eastAsia="Times New Roman" w:hAnsi="Arial" w:cs="v4.2.0"/>
                  <w:sz w:val="18"/>
                  <w:lang w:eastAsia="en-GB"/>
                </w:rPr>
                <w:t>in each supported operating band</w:t>
              </w:r>
              <w:r>
                <w:rPr>
                  <w:rFonts w:ascii="Arial" w:eastAsia="Times New Roman" w:hAnsi="Arial"/>
                  <w:sz w:val="18"/>
                  <w:lang w:eastAsia="en-GB"/>
                </w:rPr>
                <w:t>.</w:t>
              </w:r>
            </w:ins>
          </w:p>
          <w:p w:rsidR="00C947F1" w:rsidRDefault="00C947F1" w:rsidP="009F5074">
            <w:pPr>
              <w:keepNext/>
              <w:keepLines/>
              <w:overflowPunct w:val="0"/>
              <w:autoSpaceDE w:val="0"/>
              <w:autoSpaceDN w:val="0"/>
              <w:adjustRightInd w:val="0"/>
              <w:spacing w:after="0"/>
              <w:ind w:left="851" w:hanging="851"/>
              <w:textAlignment w:val="baseline"/>
              <w:rPr>
                <w:ins w:id="2140" w:author="CATT" w:date="2024-04-02T11:03:00Z"/>
                <w:rFonts w:ascii="Arial" w:eastAsia="Times New Roman" w:hAnsi="Arial"/>
                <w:sz w:val="18"/>
                <w:lang w:eastAsia="zh-CN"/>
              </w:rPr>
            </w:pPr>
            <w:ins w:id="2141" w:author="CATT" w:date="2024-04-02T11:03:00Z">
              <w:r>
                <w:rPr>
                  <w:rFonts w:ascii="Arial" w:eastAsia="Times New Roman" w:hAnsi="Arial"/>
                  <w:sz w:val="18"/>
                  <w:lang w:eastAsia="en-GB"/>
                </w:rPr>
                <w:t>Note 2:</w:t>
              </w:r>
              <w:r>
                <w:rPr>
                  <w:rFonts w:ascii="Arial" w:eastAsia="Times New Roman" w:hAnsi="Arial"/>
                  <w:sz w:val="18"/>
                  <w:lang w:eastAsia="en-GB"/>
                </w:rPr>
                <w:tab/>
              </w:r>
              <w:r>
                <w:rPr>
                  <w:rFonts w:ascii="Arial" w:eastAsia="等线" w:hAnsi="Arial" w:hint="eastAsia"/>
                  <w:sz w:val="18"/>
                  <w:lang w:eastAsia="zh-CN"/>
                </w:rPr>
                <w:t>NC</w:t>
              </w:r>
              <w:r>
                <w:rPr>
                  <w:rFonts w:ascii="Arial" w:eastAsia="Times New Roman" w:hAnsi="Arial"/>
                  <w:sz w:val="18"/>
                  <w:lang w:eastAsia="en-GB"/>
                </w:rPr>
                <w:t>RTC4 may be applied for Inter RF Bandwidth gap only.</w:t>
              </w:r>
            </w:ins>
          </w:p>
          <w:p w:rsidR="00C947F1" w:rsidRDefault="00C947F1" w:rsidP="009F5074">
            <w:pPr>
              <w:keepNext/>
              <w:keepLines/>
              <w:overflowPunct w:val="0"/>
              <w:autoSpaceDE w:val="0"/>
              <w:autoSpaceDN w:val="0"/>
              <w:adjustRightInd w:val="0"/>
              <w:spacing w:after="0"/>
              <w:ind w:left="851" w:hanging="851"/>
              <w:textAlignment w:val="baseline"/>
              <w:rPr>
                <w:ins w:id="2142" w:author="CATT" w:date="2024-04-02T11:03:00Z"/>
                <w:rFonts w:ascii="Arial" w:eastAsia="Times New Roman" w:hAnsi="Arial"/>
                <w:sz w:val="18"/>
                <w:szCs w:val="18"/>
                <w:lang w:eastAsia="en-GB"/>
              </w:rPr>
            </w:pPr>
            <w:ins w:id="2143" w:author="CATT" w:date="2024-04-02T11:03:00Z">
              <w:r>
                <w:rPr>
                  <w:rFonts w:ascii="Arial" w:eastAsia="Times New Roman" w:hAnsi="Arial"/>
                  <w:sz w:val="18"/>
                  <w:szCs w:val="18"/>
                  <w:lang w:eastAsia="en-GB"/>
                </w:rPr>
                <w:t>Note 3:</w:t>
              </w:r>
              <w:r>
                <w:rPr>
                  <w:rFonts w:ascii="Arial" w:eastAsia="Times New Roman" w:hAnsi="Arial"/>
                  <w:sz w:val="18"/>
                  <w:szCs w:val="18"/>
                  <w:lang w:eastAsia="en-GB"/>
                </w:rPr>
                <w:tab/>
                <w:t>For single-band operation test, other antenna connector(s) is (</w:t>
              </w:r>
              <w:proofErr w:type="gramStart"/>
              <w:r>
                <w:rPr>
                  <w:rFonts w:ascii="Arial" w:eastAsia="Times New Roman" w:hAnsi="Arial"/>
                  <w:sz w:val="18"/>
                  <w:szCs w:val="18"/>
                  <w:lang w:eastAsia="en-GB"/>
                </w:rPr>
                <w:t>are</w:t>
              </w:r>
              <w:proofErr w:type="gramEnd"/>
              <w:r>
                <w:rPr>
                  <w:rFonts w:ascii="Arial" w:eastAsia="Times New Roman" w:hAnsi="Arial"/>
                  <w:sz w:val="18"/>
                  <w:szCs w:val="18"/>
                  <w:lang w:eastAsia="en-GB"/>
                </w:rPr>
                <w:t>) terminated.</w:t>
              </w:r>
            </w:ins>
          </w:p>
        </w:tc>
      </w:tr>
    </w:tbl>
    <w:p w:rsidR="00C947F1" w:rsidRDefault="00C947F1" w:rsidP="00A715F4">
      <w:pPr>
        <w:pStyle w:val="2"/>
        <w:rPr>
          <w:ins w:id="2144" w:author="CATT" w:date="2024-04-02T11:07:00Z"/>
          <w:del w:id="2145" w:author="CATT" w:date="2024-03-18T16:40:00Z"/>
          <w:lang w:val="en-US" w:eastAsia="zh-CN"/>
        </w:rPr>
      </w:pPr>
      <w:ins w:id="2146" w:author="CATT" w:date="2024-04-02T11:07:00Z">
        <w:r>
          <w:t>4.9</w:t>
        </w:r>
        <w:r>
          <w:rPr>
            <w:rFonts w:hint="eastAsia"/>
            <w:lang w:val="en-US" w:eastAsia="zh-CN"/>
          </w:rPr>
          <w:t>A</w:t>
        </w:r>
        <w:r>
          <w:tab/>
          <w:t>RF channels and test models</w:t>
        </w:r>
        <w:r>
          <w:rPr>
            <w:rFonts w:hint="eastAsia"/>
            <w:lang w:val="en-US" w:eastAsia="zh-CN"/>
          </w:rPr>
          <w:t xml:space="preserve"> for NCR</w:t>
        </w:r>
      </w:ins>
    </w:p>
    <w:p w:rsidR="00C947F1" w:rsidRDefault="00C947F1" w:rsidP="00C947F1">
      <w:pPr>
        <w:pStyle w:val="3"/>
        <w:rPr>
          <w:ins w:id="2147" w:author="CATT" w:date="2024-04-02T11:07:00Z"/>
          <w:rFonts w:eastAsia="等线"/>
          <w:lang w:eastAsia="zh-CN"/>
        </w:rPr>
      </w:pPr>
      <w:ins w:id="2148" w:author="CATT" w:date="2024-04-02T11:07:00Z">
        <w:r>
          <w:rPr>
            <w:lang w:eastAsia="zh-CN"/>
          </w:rPr>
          <w:t>4.9</w:t>
        </w:r>
        <w:r>
          <w:rPr>
            <w:rFonts w:hint="eastAsia"/>
            <w:lang w:val="en-US" w:eastAsia="zh-CN"/>
          </w:rPr>
          <w:t>A</w:t>
        </w:r>
        <w:r>
          <w:rPr>
            <w:lang w:eastAsia="zh-CN"/>
          </w:rPr>
          <w:t>.1</w:t>
        </w:r>
        <w:r>
          <w:rPr>
            <w:lang w:eastAsia="zh-CN"/>
          </w:rPr>
          <w:tab/>
          <w:t>RF channels</w:t>
        </w:r>
      </w:ins>
    </w:p>
    <w:p w:rsidR="00C947F1" w:rsidRDefault="00C947F1" w:rsidP="00C947F1">
      <w:pPr>
        <w:rPr>
          <w:ins w:id="2149" w:author="CATT" w:date="2024-04-02T11:07:00Z"/>
          <w:rFonts w:eastAsia="等线"/>
        </w:rPr>
      </w:pPr>
      <w:ins w:id="2150" w:author="CATT" w:date="2024-04-02T11:07:00Z">
        <w:r>
          <w:rPr>
            <w:rFonts w:eastAsia="等线"/>
            <w:lang w:eastAsia="zh-CN"/>
          </w:rPr>
          <w:t xml:space="preserve">For the single </w:t>
        </w:r>
        <w:r>
          <w:rPr>
            <w:rFonts w:eastAsia="等线" w:hint="eastAsia"/>
            <w:lang w:eastAsia="zh-CN"/>
          </w:rPr>
          <w:t>passband or carrier</w:t>
        </w:r>
        <w:r>
          <w:rPr>
            <w:rFonts w:eastAsia="等线"/>
            <w:lang w:eastAsia="zh-CN"/>
          </w:rPr>
          <w:t xml:space="preserve"> testing </w:t>
        </w:r>
        <w:r>
          <w:rPr>
            <w:rFonts w:eastAsia="等线"/>
          </w:rPr>
          <w:t xml:space="preserve">many tests in this </w:t>
        </w:r>
        <w:del w:id="2151" w:author="ZTE, Fei" w:date="2024-05-13T14:44:00Z">
          <w:r>
            <w:rPr>
              <w:rFonts w:eastAsia="等线"/>
              <w:lang w:val="en-US"/>
            </w:rPr>
            <w:delText>TS</w:delText>
          </w:r>
        </w:del>
      </w:ins>
      <w:ins w:id="2152" w:author="ZTE, Fei" w:date="2024-05-13T14:44:00Z">
        <w:r>
          <w:rPr>
            <w:rFonts w:eastAsia="等线" w:hint="eastAsia"/>
            <w:lang w:val="en-US" w:eastAsia="zh-CN"/>
          </w:rPr>
          <w:t>specification</w:t>
        </w:r>
      </w:ins>
      <w:ins w:id="2153" w:author="CATT" w:date="2024-04-02T11:07:00Z">
        <w:r>
          <w:rPr>
            <w:rFonts w:eastAsia="等线"/>
          </w:rPr>
          <w:t xml:space="preserve"> are performed with appropriate frequencies in the bottom, middle and top channels of the supported frequency range of the </w:t>
        </w:r>
        <w:r>
          <w:rPr>
            <w:rFonts w:eastAsia="等线" w:hint="eastAsia"/>
            <w:lang w:eastAsia="zh-CN"/>
          </w:rPr>
          <w:t>NCR</w:t>
        </w:r>
        <w:r>
          <w:rPr>
            <w:rFonts w:eastAsia="等线"/>
          </w:rPr>
          <w:t>. These are denoted as RF channels B (bottom), M (middle) and T (top).</w:t>
        </w:r>
      </w:ins>
    </w:p>
    <w:p w:rsidR="00C947F1" w:rsidRDefault="00C947F1" w:rsidP="00C947F1">
      <w:pPr>
        <w:rPr>
          <w:ins w:id="2154" w:author="CATT" w:date="2024-04-02T11:07:00Z"/>
          <w:rFonts w:eastAsia="等线"/>
        </w:rPr>
      </w:pPr>
      <w:ins w:id="2155" w:author="CATT" w:date="2024-04-02T11:07:00Z">
        <w:r>
          <w:rPr>
            <w:rFonts w:eastAsia="等线"/>
          </w:rPr>
          <w:t>Unless otherwise stated, the test shall be performed with a single</w:t>
        </w:r>
        <w:r>
          <w:rPr>
            <w:rFonts w:eastAsia="等线" w:hint="eastAsia"/>
            <w:lang w:eastAsia="zh-CN"/>
          </w:rPr>
          <w:t xml:space="preserve"> passband or</w:t>
        </w:r>
        <w:r>
          <w:rPr>
            <w:rFonts w:eastAsia="等线"/>
          </w:rPr>
          <w:t xml:space="preserve"> carrier at each of the RF channels B, M and T.</w:t>
        </w:r>
      </w:ins>
    </w:p>
    <w:p w:rsidR="00C947F1" w:rsidRDefault="00C947F1" w:rsidP="00C947F1">
      <w:pPr>
        <w:rPr>
          <w:ins w:id="2156" w:author="CATT" w:date="2024-04-02T11:07:00Z"/>
          <w:rFonts w:eastAsia="等线"/>
          <w:b/>
        </w:rPr>
      </w:pPr>
      <w:ins w:id="2157" w:author="CATT" w:date="2024-04-02T11:07:00Z">
        <w:r>
          <w:rPr>
            <w:rFonts w:eastAsia="等线"/>
          </w:rPr>
          <w:t xml:space="preserve">Many tests in </w:t>
        </w:r>
        <w:proofErr w:type="gramStart"/>
        <w:r>
          <w:rPr>
            <w:rFonts w:eastAsia="等线"/>
          </w:rPr>
          <w:t>this</w:t>
        </w:r>
        <w:proofErr w:type="gramEnd"/>
        <w:r>
          <w:rPr>
            <w:rFonts w:eastAsia="等线"/>
          </w:rPr>
          <w:t xml:space="preserve"> TS are performed with the maximum </w:t>
        </w:r>
        <w:r>
          <w:rPr>
            <w:rFonts w:eastAsia="等线" w:hint="eastAsia"/>
            <w:lang w:eastAsia="zh-CN"/>
          </w:rPr>
          <w:t>NCR</w:t>
        </w:r>
        <w:r>
          <w:rPr>
            <w:rFonts w:eastAsia="等线"/>
          </w:rPr>
          <w:t xml:space="preserve"> RF Bandwidth located at the bottom, middle and top of the supported frequency range in the operating band. These are denoted as B</w:t>
        </w:r>
        <w:r>
          <w:rPr>
            <w:rFonts w:eastAsia="等线"/>
            <w:vertAlign w:val="subscript"/>
          </w:rPr>
          <w:t>RFBW</w:t>
        </w:r>
        <w:r>
          <w:rPr>
            <w:rFonts w:eastAsia="等线"/>
          </w:rPr>
          <w:t xml:space="preserve"> (bottom), M</w:t>
        </w:r>
        <w:r>
          <w:rPr>
            <w:rFonts w:eastAsia="等线"/>
            <w:vertAlign w:val="subscript"/>
          </w:rPr>
          <w:t>RFBW</w:t>
        </w:r>
        <w:r>
          <w:rPr>
            <w:rFonts w:eastAsia="等线"/>
          </w:rPr>
          <w:t xml:space="preserve"> (middle) and T</w:t>
        </w:r>
        <w:r>
          <w:rPr>
            <w:rFonts w:eastAsia="等线"/>
            <w:vertAlign w:val="subscript"/>
          </w:rPr>
          <w:t>RFBW</w:t>
        </w:r>
        <w:r>
          <w:rPr>
            <w:rFonts w:eastAsia="等线"/>
          </w:rPr>
          <w:t> (top).</w:t>
        </w:r>
      </w:ins>
    </w:p>
    <w:p w:rsidR="00C947F1" w:rsidRDefault="00C947F1" w:rsidP="00C947F1">
      <w:pPr>
        <w:rPr>
          <w:ins w:id="2158" w:author="CATT" w:date="2024-04-02T11:07:00Z"/>
          <w:rFonts w:eastAsia="等线"/>
        </w:rPr>
      </w:pPr>
      <w:ins w:id="2159" w:author="CATT" w:date="2024-04-02T11:07:00Z">
        <w:r>
          <w:rPr>
            <w:rFonts w:eastAsia="等线"/>
          </w:rPr>
          <w:t>Unless otherwise stated, the test shall be performed at B</w:t>
        </w:r>
        <w:r>
          <w:rPr>
            <w:rFonts w:eastAsia="等线"/>
            <w:vertAlign w:val="subscript"/>
          </w:rPr>
          <w:t>RFBW</w:t>
        </w:r>
        <w:r>
          <w:rPr>
            <w:rFonts w:eastAsia="等线"/>
          </w:rPr>
          <w:t>, M</w:t>
        </w:r>
        <w:r>
          <w:rPr>
            <w:rFonts w:eastAsia="等线"/>
            <w:vertAlign w:val="subscript"/>
          </w:rPr>
          <w:t>RFBW</w:t>
        </w:r>
        <w:r>
          <w:rPr>
            <w:rFonts w:eastAsia="等线"/>
          </w:rPr>
          <w:t xml:space="preserve"> and T</w:t>
        </w:r>
        <w:r>
          <w:rPr>
            <w:rFonts w:eastAsia="等线"/>
            <w:vertAlign w:val="subscript"/>
          </w:rPr>
          <w:t>RFBW</w:t>
        </w:r>
        <w:r>
          <w:rPr>
            <w:rFonts w:eastAsia="等线"/>
          </w:rPr>
          <w:t xml:space="preserve"> defined as following:</w:t>
        </w:r>
      </w:ins>
    </w:p>
    <w:p w:rsidR="00C947F1" w:rsidRDefault="00C947F1" w:rsidP="00C947F1">
      <w:pPr>
        <w:pStyle w:val="B1"/>
        <w:rPr>
          <w:ins w:id="2160" w:author="CATT" w:date="2024-04-02T11:07:00Z"/>
          <w:rFonts w:eastAsia="等线"/>
        </w:rPr>
      </w:pPr>
      <w:ins w:id="2161" w:author="CATT" w:date="2024-04-02T11:07:00Z">
        <w:r>
          <w:rPr>
            <w:rFonts w:eastAsia="等线"/>
          </w:rPr>
          <w:t>-</w:t>
        </w:r>
        <w:r>
          <w:rPr>
            <w:rFonts w:eastAsia="等线"/>
          </w:rPr>
          <w:tab/>
          <w:t>B</w:t>
        </w:r>
        <w:r>
          <w:rPr>
            <w:rFonts w:eastAsia="等线"/>
            <w:vertAlign w:val="subscript"/>
          </w:rPr>
          <w:t>RFBW</w:t>
        </w:r>
        <w:r>
          <w:rPr>
            <w:rFonts w:eastAsia="等线"/>
          </w:rPr>
          <w:t xml:space="preserve">: maximum </w:t>
        </w:r>
        <w:r>
          <w:rPr>
            <w:rFonts w:eastAsia="等线" w:hint="eastAsia"/>
            <w:lang w:eastAsia="zh-CN"/>
          </w:rPr>
          <w:t>NCR</w:t>
        </w:r>
        <w:r>
          <w:rPr>
            <w:rFonts w:eastAsia="等线"/>
          </w:rPr>
          <w:t xml:space="preserve"> RF Bandwidth located at the bottom of the supported frequency range in the operating band.</w:t>
        </w:r>
      </w:ins>
    </w:p>
    <w:p w:rsidR="00C947F1" w:rsidRDefault="00C947F1" w:rsidP="00C947F1">
      <w:pPr>
        <w:pStyle w:val="B1"/>
        <w:rPr>
          <w:ins w:id="2162" w:author="CATT" w:date="2024-04-02T11:07:00Z"/>
          <w:rFonts w:eastAsia="等线"/>
        </w:rPr>
      </w:pPr>
      <w:ins w:id="2163" w:author="CATT" w:date="2024-04-02T11:07:00Z">
        <w:r>
          <w:rPr>
            <w:rFonts w:eastAsia="等线"/>
          </w:rPr>
          <w:t>-</w:t>
        </w:r>
        <w:r>
          <w:rPr>
            <w:rFonts w:eastAsia="等线"/>
          </w:rPr>
          <w:tab/>
          <w:t>M</w:t>
        </w:r>
        <w:r>
          <w:rPr>
            <w:rFonts w:eastAsia="等线"/>
            <w:vertAlign w:val="subscript"/>
          </w:rPr>
          <w:t>RFBW</w:t>
        </w:r>
        <w:r>
          <w:rPr>
            <w:rFonts w:eastAsia="等线"/>
          </w:rPr>
          <w:t xml:space="preserve">: maximum </w:t>
        </w:r>
        <w:r>
          <w:rPr>
            <w:rFonts w:eastAsia="等线" w:hint="eastAsia"/>
            <w:lang w:eastAsia="zh-CN"/>
          </w:rPr>
          <w:t>NCR</w:t>
        </w:r>
        <w:r>
          <w:rPr>
            <w:rFonts w:eastAsia="等线"/>
          </w:rPr>
          <w:t xml:space="preserve"> RF Bandwidth located in the middle of the supported frequency range in the operating band.</w:t>
        </w:r>
      </w:ins>
    </w:p>
    <w:p w:rsidR="00C947F1" w:rsidRDefault="00C947F1" w:rsidP="00C947F1">
      <w:pPr>
        <w:pStyle w:val="B1"/>
        <w:rPr>
          <w:ins w:id="2164" w:author="CATT" w:date="2024-04-02T11:07:00Z"/>
          <w:rFonts w:eastAsia="等线"/>
        </w:rPr>
      </w:pPr>
      <w:ins w:id="2165" w:author="CATT" w:date="2024-04-02T11:07:00Z">
        <w:r>
          <w:rPr>
            <w:rFonts w:eastAsia="等线"/>
          </w:rPr>
          <w:t>-</w:t>
        </w:r>
        <w:r>
          <w:rPr>
            <w:rFonts w:eastAsia="等线"/>
          </w:rPr>
          <w:tab/>
          <w:t>T</w:t>
        </w:r>
        <w:r>
          <w:rPr>
            <w:rFonts w:eastAsia="等线"/>
            <w:vertAlign w:val="subscript"/>
          </w:rPr>
          <w:t>RFBW</w:t>
        </w:r>
        <w:r>
          <w:rPr>
            <w:rFonts w:eastAsia="等线"/>
          </w:rPr>
          <w:t xml:space="preserve">: maximum </w:t>
        </w:r>
        <w:r>
          <w:rPr>
            <w:rFonts w:eastAsia="等线" w:hint="eastAsia"/>
            <w:lang w:eastAsia="zh-CN"/>
          </w:rPr>
          <w:t>NCR</w:t>
        </w:r>
        <w:r>
          <w:rPr>
            <w:rFonts w:eastAsia="等线"/>
          </w:rPr>
          <w:t xml:space="preserve"> RF Bandwidth located at the top of the supported frequency range in the operating band.</w:t>
        </w:r>
      </w:ins>
    </w:p>
    <w:p w:rsidR="00C947F1" w:rsidRDefault="00C947F1" w:rsidP="00C947F1">
      <w:pPr>
        <w:rPr>
          <w:ins w:id="2166" w:author="CATT" w:date="2024-04-02T11:07:00Z"/>
          <w:rFonts w:eastAsia="等线"/>
        </w:rPr>
      </w:pPr>
      <w:ins w:id="2167" w:author="CATT" w:date="2024-04-02T11:07:00Z">
        <w:r>
          <w:rPr>
            <w:rFonts w:eastAsia="等线"/>
          </w:rPr>
          <w:lastRenderedPageBreak/>
          <w:t xml:space="preserve">For </w:t>
        </w:r>
        <w:r>
          <w:rPr>
            <w:rFonts w:eastAsia="等线" w:hint="eastAsia"/>
            <w:lang w:eastAsia="zh-CN"/>
          </w:rPr>
          <w:t>NCR</w:t>
        </w:r>
        <w:r>
          <w:rPr>
            <w:rFonts w:eastAsia="等线"/>
          </w:rPr>
          <w:t xml:space="preserve"> capable of multi-band operation, </w:t>
        </w:r>
        <w:r>
          <w:rPr>
            <w:rFonts w:eastAsia="等线"/>
            <w:lang w:eastAsia="zh-CN"/>
          </w:rPr>
          <w:t>u</w:t>
        </w:r>
        <w:r>
          <w:rPr>
            <w:rFonts w:eastAsia="等线"/>
          </w:rPr>
          <w:t>nless otherwise stated, the test shall be performed at B</w:t>
        </w:r>
        <w:r>
          <w:rPr>
            <w:rFonts w:eastAsia="等线"/>
            <w:vertAlign w:val="subscript"/>
          </w:rPr>
          <w:t>RFBW</w:t>
        </w:r>
        <w:r>
          <w:rPr>
            <w:rFonts w:eastAsia="等线"/>
          </w:rPr>
          <w:t>_T</w:t>
        </w:r>
        <w:r>
          <w:rPr>
            <w:rFonts w:eastAsia="等线"/>
            <w:lang w:eastAsia="zh-CN"/>
          </w:rPr>
          <w:t>'</w:t>
        </w:r>
        <w:r>
          <w:rPr>
            <w:rFonts w:eastAsia="等线"/>
            <w:vertAlign w:val="subscript"/>
          </w:rPr>
          <w:t>RFBW</w:t>
        </w:r>
        <w:r>
          <w:rPr>
            <w:rFonts w:eastAsia="等线"/>
          </w:rPr>
          <w:t xml:space="preserve"> and B</w:t>
        </w:r>
        <w:r>
          <w:rPr>
            <w:rFonts w:eastAsia="等线"/>
            <w:lang w:eastAsia="zh-CN"/>
          </w:rPr>
          <w:t>'</w:t>
        </w:r>
        <w:r>
          <w:rPr>
            <w:rFonts w:eastAsia="等线"/>
            <w:vertAlign w:val="subscript"/>
          </w:rPr>
          <w:t>RFBW</w:t>
        </w:r>
        <w:r>
          <w:rPr>
            <w:rFonts w:eastAsia="等线"/>
          </w:rPr>
          <w:t>_T</w:t>
        </w:r>
        <w:r>
          <w:rPr>
            <w:rFonts w:eastAsia="等线"/>
            <w:vertAlign w:val="subscript"/>
          </w:rPr>
          <w:t>RFBW</w:t>
        </w:r>
        <w:r>
          <w:rPr>
            <w:rFonts w:eastAsia="等线"/>
          </w:rPr>
          <w:t xml:space="preserve"> defined as following:</w:t>
        </w:r>
      </w:ins>
    </w:p>
    <w:p w:rsidR="00C947F1" w:rsidRDefault="00C947F1" w:rsidP="00C947F1">
      <w:pPr>
        <w:pStyle w:val="B1"/>
        <w:rPr>
          <w:ins w:id="2168" w:author="CATT" w:date="2024-04-02T11:07:00Z"/>
          <w:rFonts w:eastAsia="等线"/>
          <w:lang w:eastAsia="zh-CN"/>
        </w:rPr>
      </w:pPr>
      <w:ins w:id="2169" w:author="CATT" w:date="2024-04-02T11:07:00Z">
        <w:r>
          <w:rPr>
            <w:rFonts w:eastAsia="等线"/>
          </w:rPr>
          <w:t>-</w:t>
        </w:r>
        <w:r>
          <w:rPr>
            <w:rFonts w:eastAsia="等线"/>
          </w:rPr>
          <w:tab/>
          <w:t>B</w:t>
        </w:r>
        <w:r>
          <w:rPr>
            <w:rFonts w:eastAsia="等线"/>
            <w:vertAlign w:val="subscript"/>
          </w:rPr>
          <w:t>RFBW</w:t>
        </w:r>
        <w:r>
          <w:rPr>
            <w:rFonts w:eastAsia="等线"/>
          </w:rPr>
          <w:t>_T</w:t>
        </w:r>
        <w:r>
          <w:rPr>
            <w:rFonts w:eastAsia="等线"/>
            <w:lang w:eastAsia="zh-CN"/>
          </w:rPr>
          <w:t>'</w:t>
        </w:r>
        <w:r>
          <w:rPr>
            <w:rFonts w:eastAsia="等线"/>
            <w:vertAlign w:val="subscript"/>
          </w:rPr>
          <w:t>RFBW</w:t>
        </w:r>
        <w:r>
          <w:rPr>
            <w:rFonts w:eastAsia="等线"/>
          </w:rPr>
          <w:t xml:space="preserve">: </w:t>
        </w:r>
        <w:r>
          <w:rPr>
            <w:rFonts w:eastAsia="等线"/>
            <w:lang w:eastAsia="zh-CN"/>
          </w:rPr>
          <w:t>the</w:t>
        </w:r>
        <w:r>
          <w:rPr>
            <w:rFonts w:eastAsia="等线"/>
          </w:rPr>
          <w:t xml:space="preserve"> </w:t>
        </w:r>
        <w:r>
          <w:rPr>
            <w:rFonts w:eastAsia="等线" w:hint="eastAsia"/>
            <w:i/>
            <w:iCs/>
            <w:lang w:eastAsia="zh-CN"/>
          </w:rPr>
          <w:t>NCR</w:t>
        </w:r>
        <w:r>
          <w:rPr>
            <w:rFonts w:eastAsia="等线"/>
            <w:i/>
            <w:iCs/>
          </w:rPr>
          <w:t xml:space="preserve"> RF Bandwidths </w:t>
        </w:r>
        <w:r>
          <w:rPr>
            <w:rFonts w:eastAsia="等线"/>
          </w:rPr>
          <w:t xml:space="preserve">located at the bottom of the supported frequency range in the </w:t>
        </w:r>
        <w:r>
          <w:rPr>
            <w:rFonts w:eastAsia="等线"/>
            <w:lang w:eastAsia="zh-CN"/>
          </w:rPr>
          <w:t xml:space="preserve">lowest operating </w:t>
        </w:r>
        <w:r>
          <w:rPr>
            <w:rFonts w:eastAsia="等线"/>
          </w:rPr>
          <w:t>band</w:t>
        </w:r>
        <w:r>
          <w:rPr>
            <w:rFonts w:eastAsia="等线"/>
            <w:lang w:eastAsia="zh-CN"/>
          </w:rPr>
          <w:t xml:space="preserve"> and</w:t>
        </w:r>
        <w:r>
          <w:rPr>
            <w:rFonts w:eastAsia="等线"/>
          </w:rPr>
          <w:t xml:space="preserve"> at the </w:t>
        </w:r>
        <w:r>
          <w:rPr>
            <w:rFonts w:eastAsia="等线"/>
            <w:lang w:eastAsia="zh-CN"/>
          </w:rPr>
          <w:t>highest possible simultaneous frequency position, within the Maximum Radio Bandwidth,</w:t>
        </w:r>
        <w:r>
          <w:rPr>
            <w:rFonts w:eastAsia="等线"/>
          </w:rPr>
          <w:t xml:space="preserve"> in the </w:t>
        </w:r>
        <w:r>
          <w:rPr>
            <w:rFonts w:eastAsia="等线"/>
            <w:lang w:eastAsia="zh-CN"/>
          </w:rPr>
          <w:t xml:space="preserve">highest operating </w:t>
        </w:r>
        <w:r>
          <w:rPr>
            <w:rFonts w:eastAsia="等线"/>
          </w:rPr>
          <w:t>band</w:t>
        </w:r>
        <w:r>
          <w:rPr>
            <w:rFonts w:eastAsia="等线"/>
            <w:lang w:eastAsia="zh-CN"/>
          </w:rPr>
          <w:t>.</w:t>
        </w:r>
      </w:ins>
    </w:p>
    <w:p w:rsidR="00C947F1" w:rsidRDefault="00C947F1" w:rsidP="00C947F1">
      <w:pPr>
        <w:pStyle w:val="B1"/>
        <w:rPr>
          <w:ins w:id="2170" w:author="CATT" w:date="2024-04-02T11:07:00Z"/>
          <w:rFonts w:eastAsia="等线"/>
          <w:lang w:eastAsia="zh-CN"/>
        </w:rPr>
      </w:pPr>
      <w:ins w:id="2171" w:author="CATT" w:date="2024-04-02T11:07:00Z">
        <w:r>
          <w:rPr>
            <w:rFonts w:eastAsia="等线"/>
          </w:rPr>
          <w:t>-</w:t>
        </w:r>
        <w:r>
          <w:rPr>
            <w:rFonts w:eastAsia="等线"/>
          </w:rPr>
          <w:tab/>
          <w:t>B</w:t>
        </w:r>
        <w:r>
          <w:rPr>
            <w:rFonts w:eastAsia="等线"/>
            <w:lang w:eastAsia="zh-CN"/>
          </w:rPr>
          <w:t>'</w:t>
        </w:r>
        <w:r>
          <w:rPr>
            <w:rFonts w:eastAsia="等线"/>
            <w:vertAlign w:val="subscript"/>
          </w:rPr>
          <w:t>RFBW</w:t>
        </w:r>
        <w:r>
          <w:rPr>
            <w:rFonts w:eastAsia="等线"/>
          </w:rPr>
          <w:t>_T</w:t>
        </w:r>
        <w:r>
          <w:rPr>
            <w:rFonts w:eastAsia="等线"/>
            <w:vertAlign w:val="subscript"/>
          </w:rPr>
          <w:t>RFBW:</w:t>
        </w:r>
        <w:r>
          <w:rPr>
            <w:rFonts w:eastAsia="等线"/>
          </w:rPr>
          <w:t xml:space="preserve"> the </w:t>
        </w:r>
        <w:r>
          <w:rPr>
            <w:rFonts w:eastAsia="等线" w:hint="eastAsia"/>
            <w:i/>
            <w:iCs/>
            <w:lang w:eastAsia="zh-CN"/>
          </w:rPr>
          <w:t>NCR</w:t>
        </w:r>
        <w:r>
          <w:rPr>
            <w:rFonts w:eastAsia="等线"/>
            <w:i/>
            <w:iCs/>
          </w:rPr>
          <w:t xml:space="preserve"> RF Bandwidths</w:t>
        </w:r>
        <w:r>
          <w:rPr>
            <w:rFonts w:eastAsia="等线"/>
          </w:rPr>
          <w:t xml:space="preserve"> located at the top of the supported frequency range in the </w:t>
        </w:r>
        <w:r>
          <w:rPr>
            <w:rFonts w:eastAsia="等线"/>
            <w:lang w:eastAsia="zh-CN"/>
          </w:rPr>
          <w:t xml:space="preserve">highest </w:t>
        </w:r>
        <w:r>
          <w:rPr>
            <w:rFonts w:eastAsia="等线"/>
          </w:rPr>
          <w:t>operating band and at the lowest possible simultaneous frequency position, within the Maximum Radio Bandwidth, in the lowest operating band.</w:t>
        </w:r>
      </w:ins>
    </w:p>
    <w:p w:rsidR="00C947F1" w:rsidRDefault="00C947F1" w:rsidP="00C947F1">
      <w:pPr>
        <w:pStyle w:val="NO"/>
        <w:rPr>
          <w:ins w:id="2172" w:author="CATT" w:date="2024-04-02T11:07:00Z"/>
          <w:rFonts w:eastAsia="等线"/>
          <w:lang w:eastAsia="zh-CN"/>
        </w:rPr>
      </w:pPr>
      <w:ins w:id="2173" w:author="CATT" w:date="2024-04-02T11:07:00Z">
        <w:r>
          <w:rPr>
            <w:rFonts w:eastAsia="等线"/>
            <w:lang w:eastAsia="zh-CN"/>
          </w:rPr>
          <w:t>NOTE:</w:t>
        </w:r>
        <w:r>
          <w:rPr>
            <w:rFonts w:eastAsia="等线"/>
            <w:lang w:eastAsia="zh-CN"/>
          </w:rPr>
          <w:tab/>
        </w:r>
        <w:r>
          <w:rPr>
            <w:rFonts w:eastAsia="等线"/>
          </w:rPr>
          <w:t>B</w:t>
        </w:r>
        <w:r>
          <w:rPr>
            <w:rFonts w:eastAsia="等线"/>
            <w:vertAlign w:val="subscript"/>
          </w:rPr>
          <w:t>RFBW</w:t>
        </w:r>
        <w:r>
          <w:rPr>
            <w:rFonts w:eastAsia="等线"/>
          </w:rPr>
          <w:t>_</w:t>
        </w:r>
        <w:r>
          <w:rPr>
            <w:rFonts w:eastAsia="等线"/>
            <w:lang w:eastAsia="zh-CN"/>
          </w:rPr>
          <w:t>T'</w:t>
        </w:r>
        <w:r>
          <w:rPr>
            <w:rFonts w:eastAsia="等线"/>
            <w:vertAlign w:val="subscript"/>
          </w:rPr>
          <w:t>RFBW</w:t>
        </w:r>
        <w:r>
          <w:rPr>
            <w:rFonts w:eastAsia="等线"/>
          </w:rPr>
          <w:t xml:space="preserve"> = </w:t>
        </w:r>
        <w:r>
          <w:rPr>
            <w:rFonts w:eastAsia="等线"/>
            <w:lang w:eastAsia="zh-CN"/>
          </w:rPr>
          <w:t>B'</w:t>
        </w:r>
        <w:r>
          <w:rPr>
            <w:rFonts w:eastAsia="等线"/>
            <w:vertAlign w:val="subscript"/>
          </w:rPr>
          <w:t>RFBW</w:t>
        </w:r>
        <w:r>
          <w:rPr>
            <w:rFonts w:eastAsia="等线"/>
          </w:rPr>
          <w:t>_T</w:t>
        </w:r>
        <w:r>
          <w:rPr>
            <w:rFonts w:eastAsia="等线"/>
            <w:vertAlign w:val="subscript"/>
          </w:rPr>
          <w:t>RFBW</w:t>
        </w:r>
        <w:r>
          <w:rPr>
            <w:rFonts w:eastAsia="等线"/>
          </w:rPr>
          <w:t xml:space="preserve"> = B</w:t>
        </w:r>
        <w:r>
          <w:rPr>
            <w:rFonts w:eastAsia="等线"/>
            <w:vertAlign w:val="subscript"/>
          </w:rPr>
          <w:t>RFBW</w:t>
        </w:r>
        <w:r>
          <w:rPr>
            <w:rFonts w:eastAsia="等线"/>
          </w:rPr>
          <w:t>_T</w:t>
        </w:r>
        <w:r>
          <w:rPr>
            <w:rFonts w:eastAsia="等线"/>
            <w:vertAlign w:val="subscript"/>
          </w:rPr>
          <w:t>RFBW</w:t>
        </w:r>
        <w:r>
          <w:rPr>
            <w:rFonts w:eastAsia="等线"/>
          </w:rPr>
          <w:t xml:space="preserve"> when the </w:t>
        </w:r>
        <w:r>
          <w:rPr>
            <w:rFonts w:eastAsia="等线"/>
            <w:lang w:eastAsia="zh-CN"/>
          </w:rPr>
          <w:t xml:space="preserve">declared </w:t>
        </w:r>
        <w:r>
          <w:rPr>
            <w:rFonts w:eastAsia="等线"/>
          </w:rPr>
          <w:t xml:space="preserve">Maximum Radio Bandwidth </w:t>
        </w:r>
        <w:r>
          <w:rPr>
            <w:rFonts w:eastAsia="等线"/>
            <w:lang w:eastAsia="zh-CN"/>
          </w:rPr>
          <w:t xml:space="preserve">spans all operating bands. </w:t>
        </w:r>
        <w:r>
          <w:rPr>
            <w:rFonts w:eastAsia="等线"/>
          </w:rPr>
          <w:t>B</w:t>
        </w:r>
        <w:r>
          <w:rPr>
            <w:rFonts w:eastAsia="等线"/>
            <w:vertAlign w:val="subscript"/>
          </w:rPr>
          <w:t>RFBW</w:t>
        </w:r>
        <w:r>
          <w:rPr>
            <w:rFonts w:eastAsia="等线"/>
          </w:rPr>
          <w:t>_</w:t>
        </w:r>
        <w:r>
          <w:rPr>
            <w:rFonts w:eastAsia="等线"/>
            <w:lang w:eastAsia="zh-CN"/>
          </w:rPr>
          <w:t>T</w:t>
        </w:r>
        <w:r>
          <w:rPr>
            <w:rFonts w:eastAsia="等线"/>
            <w:vertAlign w:val="subscript"/>
          </w:rPr>
          <w:t>RFBW</w:t>
        </w:r>
        <w:r>
          <w:rPr>
            <w:rFonts w:eastAsia="等线"/>
            <w:lang w:eastAsia="zh-CN"/>
          </w:rPr>
          <w:t xml:space="preserve"> means the </w:t>
        </w:r>
        <w:r>
          <w:rPr>
            <w:rFonts w:eastAsia="等线" w:hint="eastAsia"/>
            <w:i/>
            <w:iCs/>
            <w:lang w:eastAsia="zh-CN"/>
          </w:rPr>
          <w:t>NCR</w:t>
        </w:r>
        <w:r>
          <w:rPr>
            <w:rFonts w:eastAsia="等线"/>
            <w:i/>
            <w:iCs/>
            <w:lang w:eastAsia="zh-CN"/>
          </w:rPr>
          <w:t xml:space="preserve"> RF Bandwidths</w:t>
        </w:r>
        <w:r>
          <w:rPr>
            <w:rFonts w:eastAsia="等线"/>
            <w:lang w:eastAsia="zh-CN"/>
          </w:rPr>
          <w:t xml:space="preserve"> are located at the bottom of the supported frequency range in the lower operating band and at the top of the supported frequency range in the upper </w:t>
        </w:r>
        <w:r>
          <w:rPr>
            <w:rFonts w:eastAsia="等线"/>
          </w:rPr>
          <w:t>operating</w:t>
        </w:r>
        <w:r>
          <w:rPr>
            <w:rFonts w:eastAsia="等线"/>
            <w:lang w:eastAsia="zh-CN"/>
          </w:rPr>
          <w:t xml:space="preserve"> band.</w:t>
        </w:r>
      </w:ins>
    </w:p>
    <w:p w:rsidR="00C947F1" w:rsidRDefault="00C947F1" w:rsidP="00C947F1">
      <w:pPr>
        <w:rPr>
          <w:ins w:id="2174" w:author="CATT" w:date="2024-04-02T11:07:00Z"/>
          <w:rFonts w:eastAsia="等线"/>
          <w:lang w:eastAsia="zh-CN"/>
        </w:rPr>
      </w:pPr>
      <w:ins w:id="2175" w:author="CATT" w:date="2024-04-02T11:07:00Z">
        <w:r>
          <w:rPr>
            <w:rFonts w:eastAsia="等线"/>
          </w:rPr>
          <w:t xml:space="preserve">When a test is performed by a test laboratory, the position of </w:t>
        </w:r>
        <w:r>
          <w:rPr>
            <w:rFonts w:eastAsia="等线"/>
            <w:lang w:eastAsia="zh-CN"/>
          </w:rPr>
          <w:t>B, M and T for single</w:t>
        </w:r>
        <w:r>
          <w:rPr>
            <w:rFonts w:eastAsia="等线" w:hint="eastAsia"/>
            <w:lang w:eastAsia="zh-CN"/>
          </w:rPr>
          <w:t xml:space="preserve"> passband or</w:t>
        </w:r>
        <w:r>
          <w:rPr>
            <w:rFonts w:eastAsia="等线"/>
            <w:lang w:eastAsia="zh-CN"/>
          </w:rPr>
          <w:t xml:space="preserve"> carrier, </w:t>
        </w:r>
        <w:r>
          <w:rPr>
            <w:rFonts w:eastAsia="等线"/>
          </w:rPr>
          <w:t>B</w:t>
        </w:r>
        <w:r>
          <w:rPr>
            <w:rFonts w:eastAsia="等线"/>
            <w:vertAlign w:val="subscript"/>
          </w:rPr>
          <w:t>RFBW</w:t>
        </w:r>
        <w:r>
          <w:rPr>
            <w:rFonts w:eastAsia="等线"/>
          </w:rPr>
          <w:t>, M</w:t>
        </w:r>
        <w:r>
          <w:rPr>
            <w:rFonts w:eastAsia="等线"/>
            <w:vertAlign w:val="subscript"/>
          </w:rPr>
          <w:t>RFBW</w:t>
        </w:r>
        <w:r>
          <w:rPr>
            <w:rFonts w:eastAsia="等线"/>
          </w:rPr>
          <w:t xml:space="preserve"> and T</w:t>
        </w:r>
        <w:r>
          <w:rPr>
            <w:rFonts w:eastAsia="等线"/>
            <w:vertAlign w:val="subscript"/>
          </w:rPr>
          <w:t>RFBW</w:t>
        </w:r>
        <w:r>
          <w:rPr>
            <w:rFonts w:eastAsia="等线"/>
            <w:vertAlign w:val="subscript"/>
            <w:lang w:eastAsia="zh-CN"/>
          </w:rPr>
          <w:t xml:space="preserve"> </w:t>
        </w:r>
        <w:r>
          <w:rPr>
            <w:rFonts w:eastAsia="等线"/>
            <w:lang w:eastAsia="zh-CN"/>
          </w:rPr>
          <w:t xml:space="preserve">for single band operation, </w:t>
        </w:r>
        <w:r>
          <w:rPr>
            <w:rFonts w:eastAsia="MS Mincho"/>
          </w:rPr>
          <w:t xml:space="preserve">the position of </w:t>
        </w:r>
        <w:r>
          <w:rPr>
            <w:rFonts w:eastAsia="等线"/>
          </w:rPr>
          <w:t>B</w:t>
        </w:r>
        <w:r>
          <w:rPr>
            <w:rFonts w:eastAsia="等线"/>
            <w:vertAlign w:val="subscript"/>
          </w:rPr>
          <w:t>RFBW</w:t>
        </w:r>
        <w:r>
          <w:rPr>
            <w:rFonts w:eastAsia="等线"/>
          </w:rPr>
          <w:t>_T</w:t>
        </w:r>
        <w:r>
          <w:rPr>
            <w:rFonts w:eastAsia="等线"/>
            <w:lang w:eastAsia="zh-CN"/>
          </w:rPr>
          <w:t>'</w:t>
        </w:r>
        <w:r>
          <w:rPr>
            <w:rFonts w:eastAsia="等线"/>
            <w:vertAlign w:val="subscript"/>
          </w:rPr>
          <w:t>RFBW</w:t>
        </w:r>
        <w:r>
          <w:rPr>
            <w:rFonts w:eastAsia="MS Mincho"/>
          </w:rPr>
          <w:t xml:space="preserve"> and </w:t>
        </w:r>
        <w:r>
          <w:rPr>
            <w:rFonts w:eastAsia="等线"/>
          </w:rPr>
          <w:t>B'</w:t>
        </w:r>
        <w:r>
          <w:rPr>
            <w:rFonts w:eastAsia="等线"/>
            <w:vertAlign w:val="subscript"/>
          </w:rPr>
          <w:t>RFBW</w:t>
        </w:r>
        <w:r>
          <w:rPr>
            <w:rFonts w:eastAsia="等线"/>
          </w:rPr>
          <w:t>_T</w:t>
        </w:r>
        <w:r>
          <w:rPr>
            <w:rFonts w:eastAsia="等线"/>
            <w:vertAlign w:val="subscript"/>
          </w:rPr>
          <w:t>RFBW</w:t>
        </w:r>
        <w:r>
          <w:rPr>
            <w:rFonts w:eastAsia="MS Mincho"/>
          </w:rPr>
          <w:t xml:space="preserve"> in the </w:t>
        </w:r>
        <w:r>
          <w:rPr>
            <w:rFonts w:eastAsia="等线"/>
            <w:lang w:eastAsia="zh-CN"/>
          </w:rPr>
          <w:t>supported operating band combinations</w:t>
        </w:r>
        <w:r>
          <w:rPr>
            <w:rFonts w:eastAsia="等线"/>
          </w:rPr>
          <w:t xml:space="preserve"> shall be specified by the laboratory. The laboratory may consult with operators, the manufacturer or other bodies.</w:t>
        </w:r>
      </w:ins>
    </w:p>
    <w:p w:rsidR="00C947F1" w:rsidRDefault="00C947F1" w:rsidP="00C947F1">
      <w:pPr>
        <w:pStyle w:val="3"/>
        <w:rPr>
          <w:ins w:id="2176" w:author="CATT" w:date="2024-04-02T11:07:00Z"/>
        </w:rPr>
      </w:pPr>
      <w:ins w:id="2177" w:author="CATT" w:date="2024-04-02T11:07:00Z">
        <w:r>
          <w:t>4.9</w:t>
        </w:r>
        <w:r>
          <w:rPr>
            <w:rFonts w:hint="eastAsia"/>
            <w:lang w:val="en-US" w:eastAsia="zh-CN"/>
          </w:rPr>
          <w:t>A</w:t>
        </w:r>
        <w:r>
          <w:t>.2</w:t>
        </w:r>
        <w:r>
          <w:tab/>
          <w:t>Test models</w:t>
        </w:r>
      </w:ins>
    </w:p>
    <w:p w:rsidR="00C947F1" w:rsidRDefault="00C947F1" w:rsidP="00C947F1">
      <w:pPr>
        <w:pStyle w:val="4"/>
        <w:rPr>
          <w:ins w:id="2178" w:author="CATT" w:date="2024-04-02T11:07:00Z"/>
          <w:rFonts w:eastAsia="等线"/>
          <w:lang w:eastAsia="zh-CN"/>
        </w:rPr>
      </w:pPr>
      <w:ins w:id="2179" w:author="CATT" w:date="2024-04-02T11:07:00Z">
        <w:r>
          <w:t>4.9</w:t>
        </w:r>
        <w:r>
          <w:rPr>
            <w:rFonts w:hint="eastAsia"/>
            <w:lang w:val="en-US" w:eastAsia="zh-CN"/>
          </w:rPr>
          <w:t>A</w:t>
        </w:r>
        <w:r>
          <w:t>.2.1</w:t>
        </w:r>
        <w:r>
          <w:tab/>
          <w:t>General</w:t>
        </w:r>
      </w:ins>
    </w:p>
    <w:p w:rsidR="00C947F1" w:rsidRDefault="00C947F1" w:rsidP="00C947F1">
      <w:pPr>
        <w:rPr>
          <w:ins w:id="2180" w:author="CATT" w:date="2024-04-02T11:07:00Z"/>
          <w:rFonts w:eastAsia="等线"/>
          <w:lang w:eastAsia="zh-CN"/>
        </w:rPr>
      </w:pPr>
      <w:ins w:id="2181" w:author="CATT" w:date="2024-04-02T11:07:00Z">
        <w:r>
          <w:t xml:space="preserve">The following clauses will describe the FR1 test models needed for </w:t>
        </w:r>
        <w:r>
          <w:rPr>
            <w:rFonts w:eastAsia="等线" w:hint="eastAsia"/>
            <w:i/>
            <w:iCs/>
            <w:lang w:eastAsia="zh-CN"/>
          </w:rPr>
          <w:t>NCR</w:t>
        </w:r>
        <w:r>
          <w:rPr>
            <w:i/>
          </w:rPr>
          <w:t xml:space="preserve"> type 1-C</w:t>
        </w:r>
        <w:r>
          <w:rPr>
            <w:rFonts w:eastAsia="等线" w:hint="eastAsia"/>
            <w:i/>
            <w:lang w:eastAsia="zh-CN"/>
          </w:rPr>
          <w:t xml:space="preserve"> </w:t>
        </w:r>
        <w:r>
          <w:rPr>
            <w:rFonts w:eastAsia="等线" w:hint="eastAsia"/>
            <w:lang w:eastAsia="zh-CN"/>
          </w:rPr>
          <w:t>and</w:t>
        </w:r>
        <w:r>
          <w:rPr>
            <w:rFonts w:eastAsia="等线" w:hint="eastAsia"/>
            <w:i/>
            <w:lang w:eastAsia="zh-CN"/>
          </w:rPr>
          <w:t xml:space="preserve"> NCR type 1-H</w:t>
        </w:r>
        <w:r>
          <w:t xml:space="preserve">. </w:t>
        </w:r>
      </w:ins>
    </w:p>
    <w:p w:rsidR="00C947F1" w:rsidRDefault="00C947F1" w:rsidP="00C947F1">
      <w:pPr>
        <w:pStyle w:val="4"/>
        <w:rPr>
          <w:ins w:id="2182" w:author="CATT" w:date="2024-04-02T11:07:00Z"/>
          <w:rFonts w:eastAsia="等线"/>
          <w:lang w:eastAsia="zh-CN"/>
        </w:rPr>
      </w:pPr>
      <w:ins w:id="2183" w:author="CATT" w:date="2024-04-02T11:07:00Z">
        <w:r>
          <w:t>4.9</w:t>
        </w:r>
        <w:r>
          <w:rPr>
            <w:rFonts w:hint="eastAsia"/>
            <w:lang w:val="en-US" w:eastAsia="zh-CN"/>
          </w:rPr>
          <w:t>A</w:t>
        </w:r>
        <w:r>
          <w:t>.2.2</w:t>
        </w:r>
        <w:r>
          <w:tab/>
          <w:t xml:space="preserve">FR1 test models for </w:t>
        </w:r>
        <w:r>
          <w:rPr>
            <w:rFonts w:hint="eastAsia"/>
            <w:lang w:val="en-US" w:eastAsia="zh-CN"/>
          </w:rPr>
          <w:t>NCR</w:t>
        </w:r>
        <w:r>
          <w:t xml:space="preserve"> for DL</w:t>
        </w:r>
      </w:ins>
    </w:p>
    <w:p w:rsidR="00C947F1" w:rsidRDefault="00C947F1" w:rsidP="00C947F1">
      <w:pPr>
        <w:rPr>
          <w:ins w:id="2184" w:author="CATT" w:date="2024-04-02T11:07:00Z"/>
        </w:rPr>
      </w:pPr>
      <w:ins w:id="2185" w:author="CATT" w:date="2024-04-02T11:07:00Z">
        <w:r>
          <w:t>FR1 test model in clause 4.9.2.2 in TS 38.141-1[</w:t>
        </w:r>
        <w:r>
          <w:rPr>
            <w:rFonts w:hint="eastAsia"/>
            <w:lang w:eastAsia="zh-CN"/>
          </w:rPr>
          <w:t>7</w:t>
        </w:r>
        <w:r>
          <w:t xml:space="preserve">] applies to </w:t>
        </w:r>
        <w:r>
          <w:rPr>
            <w:rFonts w:eastAsia="等线" w:hint="eastAsia"/>
            <w:i/>
            <w:iCs/>
            <w:lang w:eastAsia="zh-CN"/>
          </w:rPr>
          <w:t>NCR</w:t>
        </w:r>
        <w:r>
          <w:rPr>
            <w:i/>
            <w:iCs/>
          </w:rPr>
          <w:t xml:space="preserve"> type 1-C</w:t>
        </w:r>
        <w:r>
          <w:rPr>
            <w:rFonts w:eastAsia="等线" w:hint="eastAsia"/>
            <w:i/>
            <w:iCs/>
            <w:lang w:eastAsia="zh-CN"/>
          </w:rPr>
          <w:t xml:space="preserve"> </w:t>
        </w:r>
        <w:r>
          <w:rPr>
            <w:rFonts w:eastAsia="等线" w:hint="eastAsia"/>
            <w:iCs/>
            <w:lang w:eastAsia="zh-CN"/>
          </w:rPr>
          <w:t>and</w:t>
        </w:r>
        <w:r>
          <w:rPr>
            <w:rFonts w:eastAsia="等线" w:hint="eastAsia"/>
            <w:i/>
            <w:iCs/>
            <w:lang w:eastAsia="zh-CN"/>
          </w:rPr>
          <w:t xml:space="preserve"> NCR type 1-H</w:t>
        </w:r>
        <w:r>
          <w:t xml:space="preserve"> as below:</w:t>
        </w:r>
      </w:ins>
    </w:p>
    <w:p w:rsidR="00C947F1" w:rsidRDefault="00C947F1" w:rsidP="00C947F1">
      <w:pPr>
        <w:pStyle w:val="B1"/>
        <w:rPr>
          <w:ins w:id="2186" w:author="CATT" w:date="2024-04-02T11:07:00Z"/>
        </w:rPr>
      </w:pPr>
      <w:ins w:id="2187" w:author="CATT" w:date="2024-04-02T11:07:00Z">
        <w:r>
          <w:t>-</w:t>
        </w:r>
        <w:r>
          <w:tab/>
          <w:t xml:space="preserve">NR-FR1-TM1.1 applies to </w:t>
        </w:r>
        <w:r>
          <w:rPr>
            <w:rFonts w:eastAsia="等线" w:hint="eastAsia"/>
            <w:lang w:eastAsia="zh-CN"/>
          </w:rPr>
          <w:t>NC</w:t>
        </w:r>
        <w:r>
          <w:t>RDL-FR1-TM1.1</w:t>
        </w:r>
      </w:ins>
    </w:p>
    <w:p w:rsidR="00C947F1" w:rsidRDefault="00C947F1" w:rsidP="00C947F1">
      <w:pPr>
        <w:pStyle w:val="B1"/>
        <w:rPr>
          <w:ins w:id="2188" w:author="CATT" w:date="2024-04-02T11:07:00Z"/>
        </w:rPr>
      </w:pPr>
      <w:ins w:id="2189" w:author="CATT" w:date="2024-04-02T11:07:00Z">
        <w:r>
          <w:t>-</w:t>
        </w:r>
        <w:r>
          <w:tab/>
          <w:t xml:space="preserve">NR-FR1-TM1.2 applies to </w:t>
        </w:r>
        <w:r>
          <w:rPr>
            <w:rFonts w:eastAsia="等线" w:hint="eastAsia"/>
            <w:lang w:eastAsia="zh-CN"/>
          </w:rPr>
          <w:t>NC</w:t>
        </w:r>
        <w:r>
          <w:t>RDL-FR1-TM1.2</w:t>
        </w:r>
      </w:ins>
    </w:p>
    <w:p w:rsidR="00C947F1" w:rsidRDefault="00C947F1" w:rsidP="00C947F1">
      <w:pPr>
        <w:pStyle w:val="B1"/>
        <w:rPr>
          <w:ins w:id="2190" w:author="CATT" w:date="2024-04-02T11:07:00Z"/>
        </w:rPr>
      </w:pPr>
      <w:ins w:id="2191" w:author="CATT" w:date="2024-04-02T11:07:00Z">
        <w:r>
          <w:t>-</w:t>
        </w:r>
        <w:r>
          <w:tab/>
          <w:t xml:space="preserve">NR-FR1-TM2 applies to </w:t>
        </w:r>
        <w:r>
          <w:rPr>
            <w:rFonts w:eastAsia="等线" w:hint="eastAsia"/>
            <w:lang w:eastAsia="zh-CN"/>
          </w:rPr>
          <w:t>NC</w:t>
        </w:r>
        <w:r>
          <w:t>RDL-FR1-TM2</w:t>
        </w:r>
      </w:ins>
    </w:p>
    <w:p w:rsidR="00C947F1" w:rsidRDefault="00C947F1" w:rsidP="00C947F1">
      <w:pPr>
        <w:pStyle w:val="B1"/>
        <w:rPr>
          <w:ins w:id="2192" w:author="CATT" w:date="2024-04-02T11:07:00Z"/>
        </w:rPr>
      </w:pPr>
      <w:ins w:id="2193" w:author="CATT" w:date="2024-04-02T11:07:00Z">
        <w:r>
          <w:t>-</w:t>
        </w:r>
        <w:r>
          <w:tab/>
          <w:t xml:space="preserve">NR-FR1-TM2a applies to </w:t>
        </w:r>
        <w:r>
          <w:rPr>
            <w:rFonts w:eastAsia="等线" w:hint="eastAsia"/>
            <w:lang w:eastAsia="zh-CN"/>
          </w:rPr>
          <w:t>NC</w:t>
        </w:r>
        <w:r>
          <w:t>RDL-FR1-TM2a</w:t>
        </w:r>
      </w:ins>
    </w:p>
    <w:p w:rsidR="00C947F1" w:rsidRDefault="00C947F1" w:rsidP="00C947F1">
      <w:pPr>
        <w:pStyle w:val="B1"/>
        <w:rPr>
          <w:ins w:id="2194" w:author="CATT" w:date="2024-04-02T11:07:00Z"/>
        </w:rPr>
      </w:pPr>
      <w:ins w:id="2195" w:author="CATT" w:date="2024-04-02T11:07:00Z">
        <w:r>
          <w:t>-</w:t>
        </w:r>
        <w:r>
          <w:tab/>
          <w:t xml:space="preserve">NR-FR1-TM3.1 applies to </w:t>
        </w:r>
        <w:r>
          <w:rPr>
            <w:rFonts w:eastAsia="等线" w:hint="eastAsia"/>
            <w:lang w:eastAsia="zh-CN"/>
          </w:rPr>
          <w:t>NC</w:t>
        </w:r>
        <w:r>
          <w:t>RDL-FR1-TM3.1</w:t>
        </w:r>
      </w:ins>
    </w:p>
    <w:p w:rsidR="00C947F1" w:rsidRDefault="00C947F1" w:rsidP="00C947F1">
      <w:pPr>
        <w:pStyle w:val="B1"/>
        <w:rPr>
          <w:ins w:id="2196" w:author="CATT" w:date="2024-04-02T11:07:00Z"/>
        </w:rPr>
      </w:pPr>
      <w:ins w:id="2197" w:author="CATT" w:date="2024-04-02T11:07:00Z">
        <w:r>
          <w:t>-</w:t>
        </w:r>
        <w:r>
          <w:tab/>
          <w:t xml:space="preserve">NR-FR1-TM3.1a applies to </w:t>
        </w:r>
        <w:r>
          <w:rPr>
            <w:rFonts w:eastAsia="等线" w:hint="eastAsia"/>
            <w:lang w:eastAsia="zh-CN"/>
          </w:rPr>
          <w:t>NC</w:t>
        </w:r>
        <w:r>
          <w:t>RDL-FR1-TM3.1a</w:t>
        </w:r>
      </w:ins>
    </w:p>
    <w:p w:rsidR="00C947F1" w:rsidRDefault="00C947F1" w:rsidP="00C947F1">
      <w:pPr>
        <w:pStyle w:val="B1"/>
        <w:rPr>
          <w:ins w:id="2198" w:author="CATT" w:date="2024-04-02T11:07:00Z"/>
        </w:rPr>
      </w:pPr>
      <w:ins w:id="2199" w:author="CATT" w:date="2024-04-02T11:07:00Z">
        <w:r>
          <w:t>-</w:t>
        </w:r>
        <w:r>
          <w:tab/>
          <w:t xml:space="preserve">NR-FR1-TM3.2 applies to </w:t>
        </w:r>
        <w:r>
          <w:rPr>
            <w:rFonts w:eastAsia="等线" w:hint="eastAsia"/>
            <w:lang w:eastAsia="zh-CN"/>
          </w:rPr>
          <w:t>NC</w:t>
        </w:r>
        <w:r>
          <w:t>RDL-FR1-TM3.2</w:t>
        </w:r>
      </w:ins>
    </w:p>
    <w:p w:rsidR="00C947F1" w:rsidRDefault="00C947F1" w:rsidP="00C947F1">
      <w:pPr>
        <w:pStyle w:val="B1"/>
        <w:rPr>
          <w:ins w:id="2200" w:author="CATT" w:date="2024-04-02T11:07:00Z"/>
        </w:rPr>
      </w:pPr>
      <w:ins w:id="2201" w:author="CATT" w:date="2024-04-02T11:07:00Z">
        <w:r>
          <w:t>-</w:t>
        </w:r>
        <w:r>
          <w:tab/>
          <w:t xml:space="preserve">NR-FR1-TM3.3 applies to </w:t>
        </w:r>
        <w:r>
          <w:rPr>
            <w:rFonts w:eastAsia="等线" w:hint="eastAsia"/>
            <w:lang w:eastAsia="zh-CN"/>
          </w:rPr>
          <w:t>NC</w:t>
        </w:r>
        <w:r>
          <w:t>RDL-FR1-TM3.3</w:t>
        </w:r>
      </w:ins>
    </w:p>
    <w:p w:rsidR="00C947F1" w:rsidRDefault="00C947F1" w:rsidP="00C947F1">
      <w:pPr>
        <w:rPr>
          <w:ins w:id="2202" w:author="CATT" w:date="2024-04-02T11:07:00Z"/>
          <w:rFonts w:eastAsia="等线"/>
          <w:lang w:eastAsia="zh-CN"/>
        </w:rPr>
      </w:pPr>
      <w:ins w:id="2203" w:author="CATT" w:date="2024-04-02T11:07:00Z">
        <w:r>
          <w:t>Testing models applying to NB-IoT operation in clause 4.9.2.2 in TS 38.141-1[</w:t>
        </w:r>
        <w:r>
          <w:rPr>
            <w:rFonts w:hint="eastAsia"/>
            <w:lang w:eastAsia="zh-CN"/>
          </w:rPr>
          <w:t>7</w:t>
        </w:r>
        <w:r>
          <w:t xml:space="preserve">] are not applicable to </w:t>
        </w:r>
        <w:r>
          <w:rPr>
            <w:rFonts w:eastAsia="等线" w:hint="eastAsia"/>
            <w:lang w:eastAsia="zh-CN"/>
          </w:rPr>
          <w:t>NCR</w:t>
        </w:r>
        <w:r>
          <w:t>.</w:t>
        </w:r>
      </w:ins>
    </w:p>
    <w:p w:rsidR="00C947F1" w:rsidRDefault="00C947F1" w:rsidP="00C947F1">
      <w:pPr>
        <w:pStyle w:val="4"/>
        <w:rPr>
          <w:ins w:id="2204" w:author="CATT" w:date="2024-04-02T11:07:00Z"/>
          <w:rFonts w:eastAsia="等线"/>
          <w:lang w:eastAsia="zh-CN"/>
        </w:rPr>
      </w:pPr>
      <w:ins w:id="2205" w:author="CATT" w:date="2024-04-02T11:07:00Z">
        <w:r>
          <w:t>4.9</w:t>
        </w:r>
        <w:r>
          <w:rPr>
            <w:rFonts w:hint="eastAsia"/>
            <w:lang w:val="en-US" w:eastAsia="zh-CN"/>
          </w:rPr>
          <w:t>A</w:t>
        </w:r>
        <w:r>
          <w:t>.2.3</w:t>
        </w:r>
        <w:r>
          <w:tab/>
        </w:r>
        <w:r>
          <w:tab/>
          <w:t xml:space="preserve">FR1 test models for </w:t>
        </w:r>
        <w:r>
          <w:rPr>
            <w:rFonts w:hint="eastAsia"/>
            <w:lang w:val="en-US" w:eastAsia="zh-CN"/>
          </w:rPr>
          <w:t>NCR</w:t>
        </w:r>
        <w:r>
          <w:t xml:space="preserve"> for UL</w:t>
        </w:r>
      </w:ins>
    </w:p>
    <w:p w:rsidR="00C947F1" w:rsidRDefault="00C947F1" w:rsidP="00C947F1">
      <w:pPr>
        <w:keepNext/>
        <w:keepLines/>
        <w:spacing w:before="120"/>
        <w:ind w:left="1701" w:hanging="1701"/>
        <w:outlineLvl w:val="4"/>
        <w:rPr>
          <w:ins w:id="2206" w:author="CATT" w:date="2024-04-02T11:07:00Z"/>
          <w:rFonts w:ascii="Arial" w:eastAsia="等线" w:hAnsi="Arial"/>
          <w:sz w:val="22"/>
        </w:rPr>
      </w:pPr>
      <w:bookmarkStart w:id="2207" w:name="_Toc137558282"/>
      <w:bookmarkStart w:id="2208" w:name="_Toc114150683"/>
      <w:bookmarkStart w:id="2209" w:name="_Toc130397178"/>
      <w:bookmarkStart w:id="2210" w:name="_Toc98753661"/>
      <w:bookmarkStart w:id="2211" w:name="_Toc130396658"/>
      <w:bookmarkStart w:id="2212" w:name="_Toc124151086"/>
      <w:bookmarkStart w:id="2213" w:name="_Toc145532164"/>
      <w:bookmarkStart w:id="2214" w:name="_Toc76541509"/>
      <w:bookmarkStart w:id="2215" w:name="_Toc124151606"/>
      <w:bookmarkStart w:id="2216" w:name="_Toc75275499"/>
      <w:bookmarkStart w:id="2217" w:name="_Toc82437278"/>
      <w:bookmarkStart w:id="2218" w:name="_Toc106180647"/>
      <w:bookmarkStart w:id="2219" w:name="_Toc75276010"/>
      <w:bookmarkStart w:id="2220" w:name="_Toc124152126"/>
      <w:bookmarkStart w:id="2221" w:name="_Toc89944643"/>
      <w:bookmarkStart w:id="2222" w:name="_Toc138862107"/>
      <w:bookmarkStart w:id="2223" w:name="_Toc155318443"/>
      <w:ins w:id="2224" w:author="CATT" w:date="2024-04-02T11:07:00Z">
        <w:r>
          <w:rPr>
            <w:rFonts w:ascii="Arial" w:eastAsia="等线" w:hAnsi="Arial"/>
            <w:sz w:val="22"/>
          </w:rPr>
          <w:t>4.9</w:t>
        </w:r>
        <w:r>
          <w:rPr>
            <w:rFonts w:ascii="Arial" w:eastAsia="等线" w:hAnsi="Arial" w:hint="eastAsia"/>
            <w:sz w:val="22"/>
            <w:lang w:eastAsia="zh-CN"/>
          </w:rPr>
          <w:t>A</w:t>
        </w:r>
        <w:r>
          <w:rPr>
            <w:rFonts w:ascii="Arial" w:eastAsia="等线" w:hAnsi="Arial"/>
            <w:sz w:val="22"/>
          </w:rPr>
          <w:t>.2.3.1</w:t>
        </w:r>
        <w:r>
          <w:rPr>
            <w:rFonts w:ascii="Arial" w:eastAsia="等线" w:hAnsi="Arial"/>
            <w:sz w:val="22"/>
          </w:rPr>
          <w:tab/>
          <w:t>General</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ins>
    </w:p>
    <w:p w:rsidR="00C947F1" w:rsidRDefault="00C947F1" w:rsidP="00C947F1">
      <w:pPr>
        <w:rPr>
          <w:ins w:id="2225" w:author="CATT" w:date="2024-04-02T11:07:00Z"/>
          <w:rFonts w:eastAsia="等线"/>
          <w:lang w:eastAsia="ko-KR"/>
        </w:rPr>
      </w:pPr>
      <w:ins w:id="2226" w:author="CATT" w:date="2024-04-02T11:07:00Z">
        <w:r>
          <w:rPr>
            <w:rFonts w:eastAsia="等线"/>
            <w:lang w:eastAsia="ko-KR"/>
          </w:rPr>
          <w:t>The set-up of physical channels for transmitter tests shall be according to one of the FR1 test models (</w:t>
        </w:r>
        <w:r>
          <w:rPr>
            <w:rFonts w:eastAsia="等线" w:hint="eastAsia"/>
            <w:lang w:eastAsia="zh-CN"/>
          </w:rPr>
          <w:t>NCRUL</w:t>
        </w:r>
        <w:r>
          <w:rPr>
            <w:rFonts w:eastAsia="等线"/>
            <w:lang w:eastAsia="ko-KR"/>
          </w:rPr>
          <w:t>- FR1</w:t>
        </w:r>
        <w:r>
          <w:rPr>
            <w:rFonts w:eastAsia="等线"/>
            <w:lang w:eastAsia="ko-KR"/>
          </w:rPr>
          <w:noBreakHyphen/>
          <w:t>TM) below. A reference to the applicable test model is made within each test.</w:t>
        </w:r>
      </w:ins>
    </w:p>
    <w:p w:rsidR="00C947F1" w:rsidRDefault="00C947F1" w:rsidP="00C947F1">
      <w:pPr>
        <w:rPr>
          <w:ins w:id="2227" w:author="CATT" w:date="2024-04-02T11:07:00Z"/>
          <w:rFonts w:eastAsia="等线"/>
          <w:lang w:eastAsia="ko-KR"/>
        </w:rPr>
      </w:pPr>
      <w:ins w:id="2228" w:author="CATT" w:date="2024-04-02T11:07:00Z">
        <w:r>
          <w:rPr>
            <w:rFonts w:eastAsia="等线"/>
            <w:lang w:eastAsia="ko-KR"/>
          </w:rPr>
          <w:t xml:space="preserve">The following general parameters are used by all </w:t>
        </w:r>
        <w:r>
          <w:rPr>
            <w:rFonts w:eastAsia="等线" w:hint="eastAsia"/>
            <w:lang w:eastAsia="zh-CN"/>
          </w:rPr>
          <w:t>NCR</w:t>
        </w:r>
        <w:r>
          <w:rPr>
            <w:rFonts w:eastAsia="等线"/>
            <w:lang w:eastAsia="ko-KR"/>
          </w:rPr>
          <w:t xml:space="preserve"> test models:</w:t>
        </w:r>
      </w:ins>
    </w:p>
    <w:p w:rsidR="00C947F1" w:rsidRDefault="00C947F1" w:rsidP="00C947F1">
      <w:pPr>
        <w:ind w:left="568" w:hanging="284"/>
        <w:rPr>
          <w:ins w:id="2229" w:author="CATT" w:date="2024-04-02T11:07:00Z"/>
          <w:rFonts w:eastAsia="等线"/>
        </w:rPr>
      </w:pPr>
      <w:ins w:id="2230" w:author="CATT" w:date="2024-04-02T11:07:00Z">
        <w:r>
          <w:rPr>
            <w:rFonts w:eastAsia="等线"/>
          </w:rPr>
          <w:t>-</w:t>
        </w:r>
        <w:r>
          <w:rPr>
            <w:rFonts w:eastAsia="等线"/>
          </w:rPr>
          <w:tab/>
          <w:t>Duration is 2 radio frames for TDD (20 ms)</w:t>
        </w:r>
      </w:ins>
    </w:p>
    <w:p w:rsidR="00C947F1" w:rsidRDefault="00C947F1" w:rsidP="00C947F1">
      <w:pPr>
        <w:ind w:left="568" w:hanging="284"/>
        <w:rPr>
          <w:ins w:id="2231" w:author="CATT" w:date="2024-04-02T11:07:00Z"/>
          <w:rFonts w:eastAsia="等线"/>
        </w:rPr>
      </w:pPr>
      <w:ins w:id="2232" w:author="CATT" w:date="2024-04-02T11:07:00Z">
        <w:r>
          <w:rPr>
            <w:rFonts w:eastAsia="等线"/>
          </w:rPr>
          <w:t>-</w:t>
        </w:r>
        <w:r>
          <w:rPr>
            <w:rFonts w:eastAsia="等线"/>
          </w:rPr>
          <w:tab/>
          <w:t>The slots are numbered 0 to 10</w:t>
        </w:r>
        <w:r>
          <w:rPr>
            <w:rFonts w:eastAsia="等线"/>
          </w:rPr>
          <w:sym w:font="Symbol" w:char="F0B4"/>
        </w:r>
        <w:r>
          <w:rPr>
            <w:rFonts w:eastAsia="等线"/>
          </w:rPr>
          <w:t>2</w:t>
        </w:r>
        <w:r>
          <w:rPr>
            <w:rFonts w:eastAsia="等线"/>
            <w:vertAlign w:val="superscript"/>
          </w:rPr>
          <w:t>µ</w:t>
        </w:r>
        <w:r>
          <w:rPr>
            <w:rFonts w:eastAsia="等线"/>
          </w:rPr>
          <w:t xml:space="preserve"> – 1 where µ is the numerology corresponding to the subcarrier spacing</w:t>
        </w:r>
      </w:ins>
    </w:p>
    <w:p w:rsidR="00C947F1" w:rsidRDefault="00C947F1" w:rsidP="00C947F1">
      <w:pPr>
        <w:ind w:left="568" w:hanging="284"/>
        <w:rPr>
          <w:ins w:id="2233" w:author="CATT" w:date="2024-04-02T11:07:00Z"/>
          <w:rFonts w:eastAsia="等线"/>
        </w:rPr>
      </w:pPr>
      <w:ins w:id="2234" w:author="CATT" w:date="2024-04-02T11:07:00Z">
        <w:r>
          <w:rPr>
            <w:rFonts w:eastAsia="等线"/>
          </w:rPr>
          <w:t>-</w:t>
        </w:r>
        <w:r>
          <w:rPr>
            <w:rFonts w:eastAsia="等线"/>
          </w:rPr>
          <w:tab/>
        </w:r>
        <w:r>
          <w:rPr>
            <w:rFonts w:eastAsia="等线"/>
            <w:lang w:eastAsia="ko-KR"/>
          </w:rPr>
          <w:t>N</w:t>
        </w:r>
        <w:r>
          <w:rPr>
            <w:rFonts w:eastAsia="等线"/>
            <w:vertAlign w:val="subscript"/>
            <w:lang w:eastAsia="ko-KR"/>
          </w:rPr>
          <w:t>RB</w:t>
        </w:r>
        <w:r>
          <w:rPr>
            <w:rFonts w:eastAsia="等线"/>
            <w:lang w:eastAsia="ko-KR"/>
          </w:rPr>
          <w:t xml:space="preserve"> is the maximum transmission bandwidth configuration seen in clause 5.3.2 in </w:t>
        </w:r>
        <w:r>
          <w:rPr>
            <w:rFonts w:eastAsia="等线"/>
          </w:rPr>
          <w:t>TS 38.106[2]</w:t>
        </w:r>
        <w:r>
          <w:rPr>
            <w:rFonts w:eastAsia="等线"/>
            <w:lang w:eastAsia="ko-KR"/>
          </w:rPr>
          <w:t>.</w:t>
        </w:r>
      </w:ins>
    </w:p>
    <w:p w:rsidR="00C947F1" w:rsidRDefault="00C947F1" w:rsidP="00C947F1">
      <w:pPr>
        <w:ind w:left="568" w:hanging="284"/>
        <w:rPr>
          <w:ins w:id="2235" w:author="CATT" w:date="2024-04-02T11:07:00Z"/>
          <w:rFonts w:eastAsia="等线"/>
        </w:rPr>
      </w:pPr>
      <w:ins w:id="2236" w:author="CATT" w:date="2024-04-02T11:07:00Z">
        <w:r>
          <w:rPr>
            <w:rFonts w:eastAsia="等线"/>
          </w:rPr>
          <w:t>-</w:t>
        </w:r>
        <w:r>
          <w:rPr>
            <w:rFonts w:eastAsia="等线"/>
          </w:rPr>
          <w:tab/>
          <w:t>Normal CP</w:t>
        </w:r>
      </w:ins>
    </w:p>
    <w:p w:rsidR="00C947F1" w:rsidRDefault="00C947F1" w:rsidP="00C947F1">
      <w:pPr>
        <w:ind w:left="568" w:hanging="284"/>
        <w:rPr>
          <w:ins w:id="2237" w:author="CATT" w:date="2024-04-02T11:07:00Z"/>
          <w:rFonts w:eastAsia="等线"/>
        </w:rPr>
      </w:pPr>
      <w:ins w:id="2238" w:author="CATT" w:date="2024-04-02T11:07:00Z">
        <w:r>
          <w:rPr>
            <w:rFonts w:eastAsia="等线"/>
          </w:rPr>
          <w:lastRenderedPageBreak/>
          <w:t>-</w:t>
        </w:r>
        <w:r>
          <w:rPr>
            <w:rFonts w:eastAsia="等线"/>
          </w:rPr>
          <w:tab/>
          <w:t>Virtual resource blocks of localized type</w:t>
        </w:r>
      </w:ins>
    </w:p>
    <w:p w:rsidR="00C947F1" w:rsidRDefault="00C947F1" w:rsidP="00C947F1">
      <w:pPr>
        <w:rPr>
          <w:ins w:id="2239" w:author="CATT" w:date="2024-04-02T11:07:00Z"/>
          <w:rFonts w:eastAsia="等线"/>
          <w:lang w:eastAsia="zh-CN"/>
        </w:rPr>
      </w:pPr>
      <w:ins w:id="2240" w:author="CATT" w:date="2024-04-02T11:07:00Z">
        <w:r>
          <w:rPr>
            <w:rFonts w:eastAsia="等线" w:hint="eastAsia"/>
            <w:lang w:eastAsia="zh-CN"/>
          </w:rPr>
          <w:t>NCR</w:t>
        </w:r>
        <w:r>
          <w:rPr>
            <w:rFonts w:eastAsia="等线"/>
            <w:lang w:eastAsia="zh-CN"/>
          </w:rPr>
          <w:t xml:space="preserve"> test models are derived based on the uplink/downlink configuration as shown in the table 4.9</w:t>
        </w:r>
        <w:r>
          <w:rPr>
            <w:rFonts w:eastAsia="等线" w:hint="eastAsia"/>
            <w:lang w:eastAsia="zh-CN"/>
          </w:rPr>
          <w:t>A</w:t>
        </w:r>
        <w:r>
          <w:rPr>
            <w:rFonts w:eastAsia="等线"/>
            <w:lang w:eastAsia="zh-CN"/>
          </w:rPr>
          <w:t xml:space="preserve">.2.3.1-1 using information element </w:t>
        </w:r>
        <w:r>
          <w:rPr>
            <w:rFonts w:eastAsia="等线"/>
            <w:i/>
            <w:lang w:eastAsia="zh-CN"/>
          </w:rPr>
          <w:t xml:space="preserve">TDD-UL-DL-ConfigCommon </w:t>
        </w:r>
        <w:r>
          <w:rPr>
            <w:rFonts w:eastAsia="等线"/>
            <w:lang w:eastAsia="zh-CN"/>
          </w:rPr>
          <w:t xml:space="preserve">as defined in </w:t>
        </w:r>
        <w:r>
          <w:rPr>
            <w:rFonts w:eastAsia="等线"/>
          </w:rPr>
          <w:t>T</w:t>
        </w:r>
        <w:r>
          <w:rPr>
            <w:rFonts w:eastAsia="等线"/>
            <w:lang w:eastAsia="zh-CN"/>
          </w:rPr>
          <w:t>S</w:t>
        </w:r>
        <w:r>
          <w:rPr>
            <w:rFonts w:eastAsia="等线"/>
          </w:rPr>
          <w:t> 38.331 [10]</w:t>
        </w:r>
        <w:r>
          <w:rPr>
            <w:rFonts w:eastAsia="等线"/>
            <w:lang w:eastAsia="zh-CN"/>
          </w:rPr>
          <w:t>.</w:t>
        </w:r>
      </w:ins>
    </w:p>
    <w:p w:rsidR="00C947F1" w:rsidRDefault="00C947F1" w:rsidP="00C947F1">
      <w:pPr>
        <w:keepNext/>
        <w:keepLines/>
        <w:spacing w:before="60"/>
        <w:jc w:val="center"/>
        <w:rPr>
          <w:ins w:id="2241" w:author="CATT" w:date="2024-04-02T11:07:00Z"/>
          <w:rFonts w:ascii="Arial" w:eastAsia="等线" w:hAnsi="Arial"/>
          <w:b/>
        </w:rPr>
      </w:pPr>
      <w:ins w:id="2242" w:author="CATT" w:date="2024-04-02T11:07:00Z">
        <w:r>
          <w:rPr>
            <w:rFonts w:ascii="Arial" w:eastAsia="等线" w:hAnsi="Arial"/>
            <w:b/>
          </w:rPr>
          <w:t xml:space="preserve">Table </w:t>
        </w:r>
        <w:r>
          <w:rPr>
            <w:rFonts w:ascii="Arial" w:eastAsia="等线" w:hAnsi="Arial"/>
            <w:b/>
            <w:lang w:eastAsia="zh-CN"/>
          </w:rPr>
          <w:t>4.9</w:t>
        </w:r>
        <w:r>
          <w:rPr>
            <w:rFonts w:ascii="Arial" w:eastAsia="等线" w:hAnsi="Arial" w:hint="eastAsia"/>
            <w:b/>
            <w:lang w:eastAsia="zh-CN"/>
          </w:rPr>
          <w:t>A</w:t>
        </w:r>
        <w:r>
          <w:rPr>
            <w:rFonts w:ascii="Arial" w:eastAsia="等线" w:hAnsi="Arial"/>
            <w:b/>
            <w:lang w:eastAsia="zh-CN"/>
          </w:rPr>
          <w:t>.2.3.1</w:t>
        </w:r>
        <w:r>
          <w:rPr>
            <w:rFonts w:ascii="Arial" w:eastAsia="等线" w:hAnsi="Arial"/>
            <w:b/>
          </w:rPr>
          <w:t xml:space="preserve">-1: </w:t>
        </w:r>
        <w:r>
          <w:rPr>
            <w:rFonts w:ascii="Arial" w:eastAsia="等线" w:hAnsi="Arial"/>
            <w:b/>
            <w:lang w:eastAsia="zh-CN"/>
          </w:rPr>
          <w:t xml:space="preserve">Configurations of TDD for </w:t>
        </w:r>
        <w:r>
          <w:rPr>
            <w:rFonts w:ascii="Arial" w:eastAsia="等线" w:hAnsi="Arial" w:hint="eastAsia"/>
            <w:b/>
            <w:i/>
            <w:lang w:eastAsia="zh-CN"/>
          </w:rPr>
          <w:t>NCR</w:t>
        </w:r>
        <w:r>
          <w:rPr>
            <w:rFonts w:ascii="Arial" w:eastAsia="等线" w:hAnsi="Arial"/>
            <w:b/>
            <w:i/>
            <w:lang w:eastAsia="zh-CN"/>
          </w:rPr>
          <w:t xml:space="preserve"> type 1-</w:t>
        </w:r>
        <w:r>
          <w:rPr>
            <w:rFonts w:ascii="Arial" w:eastAsia="等线" w:hAnsi="Arial" w:hint="eastAsia"/>
            <w:b/>
            <w:i/>
            <w:lang w:eastAsia="zh-CN"/>
          </w:rPr>
          <w:t xml:space="preserve">C </w:t>
        </w:r>
        <w:r>
          <w:rPr>
            <w:rFonts w:ascii="Arial" w:eastAsia="等线" w:hAnsi="Arial"/>
            <w:b/>
            <w:lang w:eastAsia="zh-CN"/>
          </w:rPr>
          <w:t>and</w:t>
        </w:r>
        <w:r>
          <w:rPr>
            <w:rFonts w:ascii="Arial" w:eastAsia="等线" w:hAnsi="Arial" w:hint="eastAsia"/>
            <w:b/>
            <w:i/>
            <w:lang w:eastAsia="zh-CN"/>
          </w:rPr>
          <w:t xml:space="preserve"> NCR type 1-H</w:t>
        </w:r>
        <w:r>
          <w:rPr>
            <w:rFonts w:ascii="Arial" w:eastAsia="等线" w:hAnsi="Arial"/>
            <w:b/>
            <w:i/>
            <w:lang w:eastAsia="zh-CN"/>
          </w:rPr>
          <w:t xml:space="preserve"> </w:t>
        </w:r>
        <w:r>
          <w:rPr>
            <w:rFonts w:ascii="Arial" w:eastAsia="等线" w:hAnsi="Arial"/>
            <w:b/>
            <w:lang w:eastAsia="zh-CN"/>
          </w:rPr>
          <w:t xml:space="preserve">test models </w:t>
        </w:r>
      </w:ins>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184"/>
        <w:gridCol w:w="1296"/>
        <w:gridCol w:w="1296"/>
        <w:gridCol w:w="1296"/>
      </w:tblGrid>
      <w:tr w:rsidR="00C947F1" w:rsidTr="009F5074">
        <w:trPr>
          <w:jc w:val="center"/>
          <w:ins w:id="2243" w:author="CATT" w:date="2024-04-02T11:07:00Z"/>
        </w:trPr>
        <w:tc>
          <w:tcPr>
            <w:tcW w:w="5184" w:type="dxa"/>
            <w:shd w:val="clear" w:color="auto" w:fill="auto"/>
          </w:tcPr>
          <w:p w:rsidR="00C947F1" w:rsidRDefault="00C947F1" w:rsidP="009F5074">
            <w:pPr>
              <w:keepNext/>
              <w:keepLines/>
              <w:spacing w:after="0"/>
              <w:jc w:val="center"/>
              <w:rPr>
                <w:ins w:id="2244" w:author="CATT" w:date="2024-04-02T11:07:00Z"/>
                <w:rFonts w:ascii="Arial" w:eastAsia="等线" w:hAnsi="Arial"/>
                <w:b/>
                <w:sz w:val="18"/>
              </w:rPr>
            </w:pPr>
            <w:ins w:id="2245" w:author="CATT" w:date="2024-04-02T11:07:00Z">
              <w:r>
                <w:rPr>
                  <w:rFonts w:ascii="Arial" w:eastAsia="等线" w:hAnsi="Arial"/>
                  <w:b/>
                  <w:sz w:val="18"/>
                </w:rPr>
                <w:t>Field name</w:t>
              </w:r>
            </w:ins>
          </w:p>
        </w:tc>
        <w:tc>
          <w:tcPr>
            <w:tcW w:w="3888" w:type="dxa"/>
            <w:gridSpan w:val="3"/>
            <w:shd w:val="clear" w:color="auto" w:fill="auto"/>
          </w:tcPr>
          <w:p w:rsidR="00C947F1" w:rsidRDefault="00C947F1" w:rsidP="009F5074">
            <w:pPr>
              <w:keepNext/>
              <w:keepLines/>
              <w:spacing w:after="0"/>
              <w:jc w:val="center"/>
              <w:rPr>
                <w:ins w:id="2246" w:author="CATT" w:date="2024-04-02T11:07:00Z"/>
                <w:rFonts w:ascii="Arial" w:eastAsia="等线" w:hAnsi="Arial"/>
                <w:b/>
                <w:sz w:val="18"/>
              </w:rPr>
            </w:pPr>
            <w:ins w:id="2247" w:author="CATT" w:date="2024-04-02T11:07:00Z">
              <w:r>
                <w:rPr>
                  <w:rFonts w:ascii="Arial" w:eastAsia="等线" w:hAnsi="Arial"/>
                  <w:b/>
                  <w:sz w:val="18"/>
                </w:rPr>
                <w:t xml:space="preserve">Value </w:t>
              </w:r>
            </w:ins>
          </w:p>
        </w:tc>
      </w:tr>
      <w:tr w:rsidR="00C947F1" w:rsidTr="009F5074">
        <w:trPr>
          <w:jc w:val="center"/>
          <w:ins w:id="2248" w:author="CATT" w:date="2024-04-02T11:07:00Z"/>
        </w:trPr>
        <w:tc>
          <w:tcPr>
            <w:tcW w:w="5184" w:type="dxa"/>
            <w:shd w:val="clear" w:color="auto" w:fill="auto"/>
          </w:tcPr>
          <w:p w:rsidR="00C947F1" w:rsidRDefault="00C947F1" w:rsidP="009F5074">
            <w:pPr>
              <w:keepNext/>
              <w:keepLines/>
              <w:spacing w:after="0"/>
              <w:jc w:val="center"/>
              <w:rPr>
                <w:ins w:id="2249" w:author="CATT" w:date="2024-04-02T11:07:00Z"/>
                <w:rFonts w:ascii="Arial" w:eastAsia="等线" w:hAnsi="Arial"/>
                <w:sz w:val="18"/>
                <w:szCs w:val="18"/>
              </w:rPr>
            </w:pPr>
            <w:ins w:id="2250" w:author="CATT" w:date="2024-04-02T11:07:00Z">
              <w:r>
                <w:rPr>
                  <w:rFonts w:ascii="Arial" w:eastAsia="等线" w:hAnsi="Arial"/>
                  <w:sz w:val="18"/>
                  <w:szCs w:val="18"/>
                </w:rPr>
                <w:t>referenceSubcarrierSpacing (kHz)</w:t>
              </w:r>
            </w:ins>
          </w:p>
        </w:tc>
        <w:tc>
          <w:tcPr>
            <w:tcW w:w="1296" w:type="dxa"/>
            <w:shd w:val="clear" w:color="auto" w:fill="auto"/>
          </w:tcPr>
          <w:p w:rsidR="00C947F1" w:rsidRDefault="00C947F1" w:rsidP="009F5074">
            <w:pPr>
              <w:keepNext/>
              <w:keepLines/>
              <w:spacing w:after="0"/>
              <w:jc w:val="center"/>
              <w:rPr>
                <w:ins w:id="2251" w:author="CATT" w:date="2024-04-02T11:07:00Z"/>
                <w:rFonts w:ascii="Arial" w:eastAsia="等线" w:hAnsi="Arial"/>
                <w:sz w:val="18"/>
                <w:szCs w:val="18"/>
              </w:rPr>
            </w:pPr>
            <w:ins w:id="2252" w:author="CATT" w:date="2024-04-02T11:07:00Z">
              <w:r>
                <w:rPr>
                  <w:rFonts w:ascii="Arial" w:eastAsia="等线" w:hAnsi="Arial"/>
                  <w:sz w:val="18"/>
                  <w:szCs w:val="18"/>
                </w:rPr>
                <w:t>15</w:t>
              </w:r>
            </w:ins>
          </w:p>
        </w:tc>
        <w:tc>
          <w:tcPr>
            <w:tcW w:w="1296" w:type="dxa"/>
            <w:shd w:val="clear" w:color="auto" w:fill="auto"/>
          </w:tcPr>
          <w:p w:rsidR="00C947F1" w:rsidRDefault="00C947F1" w:rsidP="009F5074">
            <w:pPr>
              <w:keepNext/>
              <w:keepLines/>
              <w:spacing w:after="0"/>
              <w:jc w:val="center"/>
              <w:rPr>
                <w:ins w:id="2253" w:author="CATT" w:date="2024-04-02T11:07:00Z"/>
                <w:rFonts w:ascii="Arial" w:eastAsia="等线" w:hAnsi="Arial"/>
                <w:sz w:val="18"/>
                <w:szCs w:val="18"/>
              </w:rPr>
            </w:pPr>
            <w:ins w:id="2254" w:author="CATT" w:date="2024-04-02T11:07:00Z">
              <w:r>
                <w:rPr>
                  <w:rFonts w:ascii="Arial" w:eastAsia="等线" w:hAnsi="Arial"/>
                  <w:sz w:val="18"/>
                  <w:szCs w:val="18"/>
                </w:rPr>
                <w:t>30</w:t>
              </w:r>
            </w:ins>
          </w:p>
        </w:tc>
        <w:tc>
          <w:tcPr>
            <w:tcW w:w="1296" w:type="dxa"/>
            <w:shd w:val="clear" w:color="auto" w:fill="auto"/>
          </w:tcPr>
          <w:p w:rsidR="00C947F1" w:rsidRDefault="00C947F1" w:rsidP="009F5074">
            <w:pPr>
              <w:keepNext/>
              <w:keepLines/>
              <w:spacing w:after="0"/>
              <w:jc w:val="center"/>
              <w:rPr>
                <w:ins w:id="2255" w:author="CATT" w:date="2024-04-02T11:07:00Z"/>
                <w:rFonts w:ascii="Arial" w:eastAsia="等线" w:hAnsi="Arial"/>
                <w:sz w:val="18"/>
                <w:szCs w:val="18"/>
              </w:rPr>
            </w:pPr>
            <w:ins w:id="2256" w:author="CATT" w:date="2024-04-02T11:07:00Z">
              <w:r>
                <w:rPr>
                  <w:rFonts w:ascii="Arial" w:eastAsia="等线" w:hAnsi="Arial"/>
                  <w:sz w:val="18"/>
                  <w:szCs w:val="18"/>
                </w:rPr>
                <w:t>60</w:t>
              </w:r>
            </w:ins>
          </w:p>
        </w:tc>
      </w:tr>
      <w:tr w:rsidR="00C947F1" w:rsidTr="009F5074">
        <w:trPr>
          <w:jc w:val="center"/>
          <w:ins w:id="2257" w:author="CATT" w:date="2024-04-02T11:07:00Z"/>
        </w:trPr>
        <w:tc>
          <w:tcPr>
            <w:tcW w:w="5184" w:type="dxa"/>
            <w:shd w:val="clear" w:color="auto" w:fill="auto"/>
          </w:tcPr>
          <w:p w:rsidR="00C947F1" w:rsidRDefault="00C947F1" w:rsidP="009F5074">
            <w:pPr>
              <w:keepNext/>
              <w:keepLines/>
              <w:spacing w:after="0"/>
              <w:jc w:val="center"/>
              <w:rPr>
                <w:ins w:id="2258" w:author="CATT" w:date="2024-04-02T11:07:00Z"/>
                <w:rFonts w:ascii="Arial" w:eastAsia="等线" w:hAnsi="Arial"/>
                <w:sz w:val="18"/>
                <w:szCs w:val="18"/>
              </w:rPr>
            </w:pPr>
            <w:ins w:id="2259" w:author="CATT" w:date="2024-04-02T11:07:00Z">
              <w:r>
                <w:rPr>
                  <w:rFonts w:ascii="Arial" w:eastAsia="等线" w:hAnsi="Arial"/>
                  <w:sz w:val="18"/>
                  <w:szCs w:val="18"/>
                </w:rPr>
                <w:t>Periodicity (ms) for dl-UL-TransmissionPeriodicity</w:t>
              </w:r>
            </w:ins>
          </w:p>
        </w:tc>
        <w:tc>
          <w:tcPr>
            <w:tcW w:w="1296" w:type="dxa"/>
            <w:shd w:val="clear" w:color="auto" w:fill="auto"/>
          </w:tcPr>
          <w:p w:rsidR="00C947F1" w:rsidRDefault="00C947F1" w:rsidP="009F5074">
            <w:pPr>
              <w:keepNext/>
              <w:keepLines/>
              <w:spacing w:after="0"/>
              <w:jc w:val="center"/>
              <w:rPr>
                <w:ins w:id="2260" w:author="CATT" w:date="2024-04-02T11:07:00Z"/>
                <w:rFonts w:ascii="Arial" w:eastAsia="等线" w:hAnsi="Arial"/>
                <w:sz w:val="18"/>
                <w:szCs w:val="18"/>
              </w:rPr>
            </w:pPr>
            <w:ins w:id="2261" w:author="CATT" w:date="2024-04-02T11:07:00Z">
              <w:r>
                <w:rPr>
                  <w:rFonts w:ascii="Arial" w:eastAsia="等线" w:hAnsi="Arial"/>
                  <w:sz w:val="18"/>
                  <w:szCs w:val="18"/>
                </w:rPr>
                <w:t xml:space="preserve">5 </w:t>
              </w:r>
            </w:ins>
          </w:p>
        </w:tc>
        <w:tc>
          <w:tcPr>
            <w:tcW w:w="1296" w:type="dxa"/>
            <w:shd w:val="clear" w:color="auto" w:fill="auto"/>
          </w:tcPr>
          <w:p w:rsidR="00C947F1" w:rsidRDefault="00C947F1" w:rsidP="009F5074">
            <w:pPr>
              <w:keepNext/>
              <w:keepLines/>
              <w:spacing w:after="0"/>
              <w:jc w:val="center"/>
              <w:rPr>
                <w:ins w:id="2262" w:author="CATT" w:date="2024-04-02T11:07:00Z"/>
                <w:rFonts w:ascii="Arial" w:eastAsia="等线" w:hAnsi="Arial"/>
                <w:sz w:val="18"/>
                <w:szCs w:val="18"/>
              </w:rPr>
            </w:pPr>
            <w:ins w:id="2263" w:author="CATT" w:date="2024-04-02T11:07:00Z">
              <w:r>
                <w:rPr>
                  <w:rFonts w:ascii="Arial" w:eastAsia="等线" w:hAnsi="Arial"/>
                  <w:sz w:val="18"/>
                  <w:szCs w:val="18"/>
                </w:rPr>
                <w:t>5</w:t>
              </w:r>
            </w:ins>
          </w:p>
        </w:tc>
        <w:tc>
          <w:tcPr>
            <w:tcW w:w="1296" w:type="dxa"/>
            <w:shd w:val="clear" w:color="auto" w:fill="auto"/>
          </w:tcPr>
          <w:p w:rsidR="00C947F1" w:rsidRDefault="00C947F1" w:rsidP="009F5074">
            <w:pPr>
              <w:keepNext/>
              <w:keepLines/>
              <w:spacing w:after="0"/>
              <w:jc w:val="center"/>
              <w:rPr>
                <w:ins w:id="2264" w:author="CATT" w:date="2024-04-02T11:07:00Z"/>
                <w:rFonts w:ascii="Arial" w:eastAsia="等线" w:hAnsi="Arial"/>
                <w:sz w:val="18"/>
                <w:szCs w:val="18"/>
              </w:rPr>
            </w:pPr>
            <w:ins w:id="2265" w:author="CATT" w:date="2024-04-02T11:07:00Z">
              <w:r>
                <w:rPr>
                  <w:rFonts w:ascii="Arial" w:eastAsia="等线" w:hAnsi="Arial"/>
                  <w:sz w:val="18"/>
                  <w:szCs w:val="18"/>
                </w:rPr>
                <w:t>5</w:t>
              </w:r>
            </w:ins>
          </w:p>
        </w:tc>
      </w:tr>
      <w:tr w:rsidR="00C947F1" w:rsidTr="009F5074">
        <w:trPr>
          <w:jc w:val="center"/>
          <w:ins w:id="2266" w:author="CATT" w:date="2024-04-02T11:07:00Z"/>
        </w:trPr>
        <w:tc>
          <w:tcPr>
            <w:tcW w:w="5184" w:type="dxa"/>
            <w:shd w:val="clear" w:color="auto" w:fill="auto"/>
          </w:tcPr>
          <w:p w:rsidR="00C947F1" w:rsidRDefault="00C947F1" w:rsidP="009F5074">
            <w:pPr>
              <w:keepNext/>
              <w:keepLines/>
              <w:spacing w:after="0"/>
              <w:jc w:val="center"/>
              <w:rPr>
                <w:ins w:id="2267" w:author="CATT" w:date="2024-04-02T11:07:00Z"/>
                <w:rFonts w:ascii="Arial" w:eastAsia="等线" w:hAnsi="Arial"/>
                <w:sz w:val="18"/>
                <w:szCs w:val="18"/>
              </w:rPr>
            </w:pPr>
            <w:ins w:id="2268" w:author="CATT" w:date="2024-04-02T11:07:00Z">
              <w:r>
                <w:rPr>
                  <w:rFonts w:ascii="Arial" w:eastAsia="等线" w:hAnsi="Arial"/>
                  <w:sz w:val="18"/>
                  <w:szCs w:val="18"/>
                </w:rPr>
                <w:t>nrofDownlinkSlots</w:t>
              </w:r>
            </w:ins>
          </w:p>
        </w:tc>
        <w:tc>
          <w:tcPr>
            <w:tcW w:w="1296" w:type="dxa"/>
            <w:shd w:val="clear" w:color="auto" w:fill="auto"/>
          </w:tcPr>
          <w:p w:rsidR="00C947F1" w:rsidRDefault="00C947F1" w:rsidP="009F5074">
            <w:pPr>
              <w:keepNext/>
              <w:keepLines/>
              <w:spacing w:after="0"/>
              <w:jc w:val="center"/>
              <w:rPr>
                <w:ins w:id="2269" w:author="CATT" w:date="2024-04-02T11:07:00Z"/>
                <w:rFonts w:ascii="Arial" w:eastAsia="等线" w:hAnsi="Arial"/>
                <w:sz w:val="18"/>
                <w:szCs w:val="18"/>
              </w:rPr>
            </w:pPr>
            <w:ins w:id="2270" w:author="CATT" w:date="2024-04-02T11:07:00Z">
              <w:r>
                <w:rPr>
                  <w:rFonts w:ascii="Arial" w:eastAsia="等线" w:hAnsi="Arial"/>
                  <w:sz w:val="18"/>
                  <w:szCs w:val="18"/>
                </w:rPr>
                <w:t>3</w:t>
              </w:r>
            </w:ins>
          </w:p>
        </w:tc>
        <w:tc>
          <w:tcPr>
            <w:tcW w:w="1296" w:type="dxa"/>
            <w:shd w:val="clear" w:color="auto" w:fill="auto"/>
          </w:tcPr>
          <w:p w:rsidR="00C947F1" w:rsidRDefault="00C947F1" w:rsidP="009F5074">
            <w:pPr>
              <w:keepNext/>
              <w:keepLines/>
              <w:spacing w:after="0"/>
              <w:jc w:val="center"/>
              <w:rPr>
                <w:ins w:id="2271" w:author="CATT" w:date="2024-04-02T11:07:00Z"/>
                <w:rFonts w:ascii="Arial" w:eastAsia="等线" w:hAnsi="Arial"/>
                <w:sz w:val="18"/>
                <w:szCs w:val="18"/>
              </w:rPr>
            </w:pPr>
            <w:ins w:id="2272" w:author="CATT" w:date="2024-04-02T11:07:00Z">
              <w:r>
                <w:rPr>
                  <w:rFonts w:ascii="Arial" w:eastAsia="等线" w:hAnsi="Arial"/>
                  <w:sz w:val="18"/>
                  <w:szCs w:val="18"/>
                </w:rPr>
                <w:t>7</w:t>
              </w:r>
            </w:ins>
          </w:p>
        </w:tc>
        <w:tc>
          <w:tcPr>
            <w:tcW w:w="1296" w:type="dxa"/>
            <w:shd w:val="clear" w:color="auto" w:fill="auto"/>
          </w:tcPr>
          <w:p w:rsidR="00C947F1" w:rsidRDefault="00C947F1" w:rsidP="009F5074">
            <w:pPr>
              <w:keepNext/>
              <w:keepLines/>
              <w:spacing w:after="0"/>
              <w:jc w:val="center"/>
              <w:rPr>
                <w:ins w:id="2273" w:author="CATT" w:date="2024-04-02T11:07:00Z"/>
                <w:rFonts w:ascii="Arial" w:eastAsia="等线" w:hAnsi="Arial"/>
                <w:sz w:val="18"/>
                <w:szCs w:val="18"/>
              </w:rPr>
            </w:pPr>
            <w:ins w:id="2274" w:author="CATT" w:date="2024-04-02T11:07:00Z">
              <w:r>
                <w:rPr>
                  <w:rFonts w:ascii="Arial" w:eastAsia="等线" w:hAnsi="Arial"/>
                  <w:sz w:val="18"/>
                  <w:szCs w:val="18"/>
                </w:rPr>
                <w:t>14</w:t>
              </w:r>
            </w:ins>
          </w:p>
        </w:tc>
      </w:tr>
      <w:tr w:rsidR="00C947F1" w:rsidTr="009F5074">
        <w:trPr>
          <w:jc w:val="center"/>
          <w:ins w:id="2275" w:author="CATT" w:date="2024-04-02T11:07:00Z"/>
        </w:trPr>
        <w:tc>
          <w:tcPr>
            <w:tcW w:w="5184" w:type="dxa"/>
            <w:shd w:val="clear" w:color="auto" w:fill="auto"/>
          </w:tcPr>
          <w:p w:rsidR="00C947F1" w:rsidRDefault="00C947F1" w:rsidP="009F5074">
            <w:pPr>
              <w:keepNext/>
              <w:keepLines/>
              <w:spacing w:after="0"/>
              <w:jc w:val="center"/>
              <w:rPr>
                <w:ins w:id="2276" w:author="CATT" w:date="2024-04-02T11:07:00Z"/>
                <w:rFonts w:ascii="Arial" w:eastAsia="等线" w:hAnsi="Arial"/>
                <w:sz w:val="18"/>
                <w:szCs w:val="18"/>
              </w:rPr>
            </w:pPr>
            <w:ins w:id="2277" w:author="CATT" w:date="2024-04-02T11:07:00Z">
              <w:r>
                <w:rPr>
                  <w:rFonts w:ascii="Arial" w:eastAsia="等线" w:hAnsi="Arial"/>
                  <w:sz w:val="18"/>
                  <w:szCs w:val="18"/>
                </w:rPr>
                <w:t>nrofDownlinkSymbols</w:t>
              </w:r>
            </w:ins>
          </w:p>
        </w:tc>
        <w:tc>
          <w:tcPr>
            <w:tcW w:w="1296" w:type="dxa"/>
            <w:shd w:val="clear" w:color="auto" w:fill="auto"/>
          </w:tcPr>
          <w:p w:rsidR="00C947F1" w:rsidRDefault="00C947F1" w:rsidP="009F5074">
            <w:pPr>
              <w:keepNext/>
              <w:keepLines/>
              <w:spacing w:after="0"/>
              <w:jc w:val="center"/>
              <w:rPr>
                <w:ins w:id="2278" w:author="CATT" w:date="2024-04-02T11:07:00Z"/>
                <w:rFonts w:ascii="Arial" w:eastAsia="等线" w:hAnsi="Arial"/>
                <w:sz w:val="18"/>
                <w:szCs w:val="18"/>
              </w:rPr>
            </w:pPr>
            <w:ins w:id="2279" w:author="CATT" w:date="2024-04-02T11:07:00Z">
              <w:r>
                <w:rPr>
                  <w:rFonts w:ascii="Arial" w:eastAsia="等线" w:hAnsi="Arial"/>
                  <w:sz w:val="18"/>
                  <w:szCs w:val="18"/>
                </w:rPr>
                <w:t>10</w:t>
              </w:r>
            </w:ins>
          </w:p>
        </w:tc>
        <w:tc>
          <w:tcPr>
            <w:tcW w:w="1296" w:type="dxa"/>
            <w:shd w:val="clear" w:color="auto" w:fill="auto"/>
          </w:tcPr>
          <w:p w:rsidR="00C947F1" w:rsidRDefault="00C947F1" w:rsidP="009F5074">
            <w:pPr>
              <w:keepNext/>
              <w:keepLines/>
              <w:spacing w:after="0"/>
              <w:jc w:val="center"/>
              <w:rPr>
                <w:ins w:id="2280" w:author="CATT" w:date="2024-04-02T11:07:00Z"/>
                <w:rFonts w:ascii="Arial" w:eastAsia="等线" w:hAnsi="Arial"/>
                <w:sz w:val="18"/>
                <w:szCs w:val="18"/>
              </w:rPr>
            </w:pPr>
            <w:ins w:id="2281" w:author="CATT" w:date="2024-04-02T11:07:00Z">
              <w:r>
                <w:rPr>
                  <w:rFonts w:ascii="Arial" w:eastAsia="等线" w:hAnsi="Arial"/>
                  <w:sz w:val="18"/>
                  <w:szCs w:val="18"/>
                </w:rPr>
                <w:t>6</w:t>
              </w:r>
            </w:ins>
          </w:p>
        </w:tc>
        <w:tc>
          <w:tcPr>
            <w:tcW w:w="1296" w:type="dxa"/>
            <w:shd w:val="clear" w:color="auto" w:fill="auto"/>
          </w:tcPr>
          <w:p w:rsidR="00C947F1" w:rsidRDefault="00C947F1" w:rsidP="009F5074">
            <w:pPr>
              <w:keepNext/>
              <w:keepLines/>
              <w:spacing w:after="0"/>
              <w:jc w:val="center"/>
              <w:rPr>
                <w:ins w:id="2282" w:author="CATT" w:date="2024-04-02T11:07:00Z"/>
                <w:rFonts w:ascii="Arial" w:eastAsia="等线" w:hAnsi="Arial"/>
                <w:sz w:val="18"/>
                <w:szCs w:val="18"/>
              </w:rPr>
            </w:pPr>
            <w:ins w:id="2283" w:author="CATT" w:date="2024-04-02T11:07:00Z">
              <w:r>
                <w:rPr>
                  <w:rFonts w:ascii="Arial" w:eastAsia="等线" w:hAnsi="Arial"/>
                  <w:sz w:val="18"/>
                  <w:szCs w:val="18"/>
                </w:rPr>
                <w:t>12</w:t>
              </w:r>
            </w:ins>
          </w:p>
        </w:tc>
      </w:tr>
      <w:tr w:rsidR="00C947F1" w:rsidTr="009F5074">
        <w:trPr>
          <w:jc w:val="center"/>
          <w:ins w:id="2284" w:author="CATT" w:date="2024-04-02T11:07:00Z"/>
        </w:trPr>
        <w:tc>
          <w:tcPr>
            <w:tcW w:w="5184" w:type="dxa"/>
            <w:shd w:val="clear" w:color="auto" w:fill="auto"/>
          </w:tcPr>
          <w:p w:rsidR="00C947F1" w:rsidRDefault="00C947F1" w:rsidP="009F5074">
            <w:pPr>
              <w:keepNext/>
              <w:keepLines/>
              <w:spacing w:after="0"/>
              <w:jc w:val="center"/>
              <w:rPr>
                <w:ins w:id="2285" w:author="CATT" w:date="2024-04-02T11:07:00Z"/>
                <w:rFonts w:ascii="Arial" w:eastAsia="等线" w:hAnsi="Arial"/>
                <w:sz w:val="18"/>
                <w:szCs w:val="18"/>
              </w:rPr>
            </w:pPr>
            <w:ins w:id="2286" w:author="CATT" w:date="2024-04-02T11:07:00Z">
              <w:r>
                <w:rPr>
                  <w:rFonts w:ascii="Arial" w:eastAsia="等线" w:hAnsi="Arial"/>
                  <w:sz w:val="18"/>
                  <w:szCs w:val="18"/>
                </w:rPr>
                <w:t>nrofUplinkSlots</w:t>
              </w:r>
            </w:ins>
          </w:p>
        </w:tc>
        <w:tc>
          <w:tcPr>
            <w:tcW w:w="1296" w:type="dxa"/>
            <w:shd w:val="clear" w:color="auto" w:fill="auto"/>
          </w:tcPr>
          <w:p w:rsidR="00C947F1" w:rsidRDefault="00C947F1" w:rsidP="009F5074">
            <w:pPr>
              <w:keepNext/>
              <w:keepLines/>
              <w:spacing w:after="0"/>
              <w:jc w:val="center"/>
              <w:rPr>
                <w:ins w:id="2287" w:author="CATT" w:date="2024-04-02T11:07:00Z"/>
                <w:rFonts w:ascii="Arial" w:eastAsia="等线" w:hAnsi="Arial"/>
                <w:sz w:val="18"/>
                <w:szCs w:val="18"/>
              </w:rPr>
            </w:pPr>
            <w:ins w:id="2288" w:author="CATT" w:date="2024-04-02T11:07:00Z">
              <w:r>
                <w:rPr>
                  <w:rFonts w:ascii="Arial" w:eastAsia="等线" w:hAnsi="Arial"/>
                  <w:sz w:val="18"/>
                  <w:szCs w:val="18"/>
                </w:rPr>
                <w:t>1</w:t>
              </w:r>
            </w:ins>
          </w:p>
        </w:tc>
        <w:tc>
          <w:tcPr>
            <w:tcW w:w="1296" w:type="dxa"/>
            <w:shd w:val="clear" w:color="auto" w:fill="auto"/>
          </w:tcPr>
          <w:p w:rsidR="00C947F1" w:rsidRDefault="00C947F1" w:rsidP="009F5074">
            <w:pPr>
              <w:keepNext/>
              <w:keepLines/>
              <w:spacing w:after="0"/>
              <w:jc w:val="center"/>
              <w:rPr>
                <w:ins w:id="2289" w:author="CATT" w:date="2024-04-02T11:07:00Z"/>
                <w:rFonts w:ascii="Arial" w:eastAsia="等线" w:hAnsi="Arial"/>
                <w:sz w:val="18"/>
                <w:szCs w:val="18"/>
              </w:rPr>
            </w:pPr>
            <w:ins w:id="2290" w:author="CATT" w:date="2024-04-02T11:07:00Z">
              <w:r>
                <w:rPr>
                  <w:rFonts w:ascii="Arial" w:eastAsia="等线" w:hAnsi="Arial"/>
                  <w:sz w:val="18"/>
                  <w:szCs w:val="18"/>
                </w:rPr>
                <w:t>2</w:t>
              </w:r>
            </w:ins>
          </w:p>
        </w:tc>
        <w:tc>
          <w:tcPr>
            <w:tcW w:w="1296" w:type="dxa"/>
            <w:shd w:val="clear" w:color="auto" w:fill="auto"/>
          </w:tcPr>
          <w:p w:rsidR="00C947F1" w:rsidRDefault="00C947F1" w:rsidP="009F5074">
            <w:pPr>
              <w:keepNext/>
              <w:keepLines/>
              <w:spacing w:after="0"/>
              <w:jc w:val="center"/>
              <w:rPr>
                <w:ins w:id="2291" w:author="CATT" w:date="2024-04-02T11:07:00Z"/>
                <w:rFonts w:ascii="Arial" w:eastAsia="等线" w:hAnsi="Arial"/>
                <w:sz w:val="18"/>
                <w:szCs w:val="18"/>
              </w:rPr>
            </w:pPr>
            <w:ins w:id="2292" w:author="CATT" w:date="2024-04-02T11:07:00Z">
              <w:r>
                <w:rPr>
                  <w:rFonts w:ascii="Arial" w:eastAsia="等线" w:hAnsi="Arial"/>
                  <w:sz w:val="18"/>
                  <w:szCs w:val="18"/>
                </w:rPr>
                <w:t>4</w:t>
              </w:r>
            </w:ins>
          </w:p>
        </w:tc>
      </w:tr>
      <w:tr w:rsidR="00C947F1" w:rsidTr="009F5074">
        <w:trPr>
          <w:jc w:val="center"/>
          <w:ins w:id="2293" w:author="CATT" w:date="2024-04-02T11:07:00Z"/>
        </w:trPr>
        <w:tc>
          <w:tcPr>
            <w:tcW w:w="5184" w:type="dxa"/>
            <w:shd w:val="clear" w:color="auto" w:fill="auto"/>
          </w:tcPr>
          <w:p w:rsidR="00C947F1" w:rsidRDefault="00C947F1" w:rsidP="009F5074">
            <w:pPr>
              <w:keepNext/>
              <w:keepLines/>
              <w:spacing w:after="0"/>
              <w:jc w:val="center"/>
              <w:rPr>
                <w:ins w:id="2294" w:author="CATT" w:date="2024-04-02T11:07:00Z"/>
                <w:rFonts w:ascii="Arial" w:eastAsia="等线" w:hAnsi="Arial"/>
                <w:sz w:val="18"/>
                <w:szCs w:val="18"/>
              </w:rPr>
            </w:pPr>
            <w:ins w:id="2295" w:author="CATT" w:date="2024-04-02T11:07:00Z">
              <w:r>
                <w:rPr>
                  <w:rFonts w:ascii="Arial" w:eastAsia="等线" w:hAnsi="Arial"/>
                  <w:sz w:val="18"/>
                  <w:szCs w:val="18"/>
                </w:rPr>
                <w:t>nrofUplinkSymbols</w:t>
              </w:r>
            </w:ins>
          </w:p>
        </w:tc>
        <w:tc>
          <w:tcPr>
            <w:tcW w:w="1296" w:type="dxa"/>
            <w:shd w:val="clear" w:color="auto" w:fill="auto"/>
          </w:tcPr>
          <w:p w:rsidR="00C947F1" w:rsidRDefault="00C947F1" w:rsidP="009F5074">
            <w:pPr>
              <w:keepNext/>
              <w:keepLines/>
              <w:spacing w:after="0"/>
              <w:jc w:val="center"/>
              <w:rPr>
                <w:ins w:id="2296" w:author="CATT" w:date="2024-04-02T11:07:00Z"/>
                <w:rFonts w:ascii="Arial" w:eastAsia="等线" w:hAnsi="Arial"/>
                <w:sz w:val="18"/>
                <w:szCs w:val="18"/>
              </w:rPr>
            </w:pPr>
            <w:ins w:id="2297" w:author="CATT" w:date="2024-04-02T11:07:00Z">
              <w:r>
                <w:rPr>
                  <w:rFonts w:ascii="Arial" w:eastAsia="等线" w:hAnsi="Arial"/>
                  <w:sz w:val="18"/>
                  <w:szCs w:val="18"/>
                </w:rPr>
                <w:t>2</w:t>
              </w:r>
            </w:ins>
          </w:p>
        </w:tc>
        <w:tc>
          <w:tcPr>
            <w:tcW w:w="1296" w:type="dxa"/>
            <w:shd w:val="clear" w:color="auto" w:fill="auto"/>
          </w:tcPr>
          <w:p w:rsidR="00C947F1" w:rsidRDefault="00C947F1" w:rsidP="009F5074">
            <w:pPr>
              <w:keepNext/>
              <w:keepLines/>
              <w:spacing w:after="0"/>
              <w:jc w:val="center"/>
              <w:rPr>
                <w:ins w:id="2298" w:author="CATT" w:date="2024-04-02T11:07:00Z"/>
                <w:rFonts w:ascii="Arial" w:eastAsia="等线" w:hAnsi="Arial"/>
                <w:sz w:val="18"/>
                <w:szCs w:val="18"/>
              </w:rPr>
            </w:pPr>
            <w:ins w:id="2299" w:author="CATT" w:date="2024-04-02T11:07:00Z">
              <w:r>
                <w:rPr>
                  <w:rFonts w:ascii="Arial" w:eastAsia="等线" w:hAnsi="Arial"/>
                  <w:sz w:val="18"/>
                  <w:szCs w:val="18"/>
                </w:rPr>
                <w:t>4</w:t>
              </w:r>
            </w:ins>
          </w:p>
        </w:tc>
        <w:tc>
          <w:tcPr>
            <w:tcW w:w="1296" w:type="dxa"/>
            <w:shd w:val="clear" w:color="auto" w:fill="auto"/>
          </w:tcPr>
          <w:p w:rsidR="00C947F1" w:rsidRDefault="00C947F1" w:rsidP="009F5074">
            <w:pPr>
              <w:keepNext/>
              <w:keepLines/>
              <w:spacing w:after="0"/>
              <w:jc w:val="center"/>
              <w:rPr>
                <w:ins w:id="2300" w:author="CATT" w:date="2024-04-02T11:07:00Z"/>
                <w:rFonts w:ascii="Arial" w:eastAsia="等线" w:hAnsi="Arial"/>
                <w:sz w:val="18"/>
                <w:szCs w:val="18"/>
              </w:rPr>
            </w:pPr>
            <w:ins w:id="2301" w:author="CATT" w:date="2024-04-02T11:07:00Z">
              <w:r>
                <w:rPr>
                  <w:rFonts w:ascii="Arial" w:eastAsia="等线" w:hAnsi="Arial"/>
                  <w:sz w:val="18"/>
                  <w:szCs w:val="18"/>
                </w:rPr>
                <w:t>8</w:t>
              </w:r>
            </w:ins>
          </w:p>
        </w:tc>
      </w:tr>
    </w:tbl>
    <w:p w:rsidR="00C947F1" w:rsidRDefault="00C947F1" w:rsidP="00C947F1">
      <w:pPr>
        <w:rPr>
          <w:ins w:id="2302" w:author="CATT" w:date="2024-04-02T11:07:00Z"/>
          <w:rFonts w:eastAsia="等线"/>
          <w:lang w:eastAsia="ko-KR"/>
        </w:rPr>
      </w:pPr>
    </w:p>
    <w:p w:rsidR="00C947F1" w:rsidRDefault="00C947F1" w:rsidP="00C947F1">
      <w:pPr>
        <w:rPr>
          <w:ins w:id="2303" w:author="CATT" w:date="2024-04-02T11:07:00Z"/>
          <w:rFonts w:eastAsia="等线"/>
          <w:lang w:eastAsia="ko-KR"/>
        </w:rPr>
      </w:pPr>
      <w:ins w:id="2304" w:author="CATT" w:date="2024-04-02T11:07:00Z">
        <w:r>
          <w:rPr>
            <w:rFonts w:eastAsia="等线"/>
            <w:lang w:eastAsia="ko-KR"/>
          </w:rPr>
          <w:t xml:space="preserve">Common physical channel parameters for all </w:t>
        </w:r>
        <w:r>
          <w:rPr>
            <w:rFonts w:eastAsia="等线" w:hint="eastAsia"/>
            <w:lang w:eastAsia="zh-CN"/>
          </w:rPr>
          <w:t>NCR</w:t>
        </w:r>
        <w:r>
          <w:rPr>
            <w:rFonts w:eastAsia="等线"/>
            <w:lang w:eastAsia="ko-KR"/>
          </w:rPr>
          <w:t xml:space="preserve"> FR1 test models are specified in table 4.9</w:t>
        </w:r>
        <w:r>
          <w:rPr>
            <w:rFonts w:eastAsia="等线" w:hint="eastAsia"/>
            <w:lang w:eastAsia="zh-CN"/>
          </w:rPr>
          <w:t>A</w:t>
        </w:r>
        <w:r>
          <w:rPr>
            <w:rFonts w:eastAsia="等线"/>
            <w:lang w:eastAsia="ko-KR"/>
          </w:rPr>
          <w:t>.2.3.1-2 and table 4.9</w:t>
        </w:r>
        <w:r>
          <w:rPr>
            <w:rFonts w:eastAsia="等线" w:hint="eastAsia"/>
            <w:lang w:eastAsia="zh-CN"/>
          </w:rPr>
          <w:t>A</w:t>
        </w:r>
        <w:r>
          <w:rPr>
            <w:rFonts w:eastAsia="等线"/>
            <w:lang w:eastAsia="ko-KR"/>
          </w:rPr>
          <w:t xml:space="preserve">.2.3.1-3 for PUSCH. Specific physical channel parameters for </w:t>
        </w:r>
        <w:r>
          <w:rPr>
            <w:rFonts w:eastAsia="等线" w:hint="eastAsia"/>
            <w:lang w:eastAsia="zh-CN"/>
          </w:rPr>
          <w:t>NCR</w:t>
        </w:r>
        <w:r>
          <w:rPr>
            <w:rFonts w:eastAsia="等线"/>
            <w:lang w:eastAsia="ko-KR"/>
          </w:rPr>
          <w:t xml:space="preserve"> FR1 test models are described in clauses 4.9</w:t>
        </w:r>
        <w:r>
          <w:rPr>
            <w:rFonts w:eastAsia="等线" w:hint="eastAsia"/>
            <w:lang w:eastAsia="zh-CN"/>
          </w:rPr>
          <w:t>A</w:t>
        </w:r>
        <w:r>
          <w:rPr>
            <w:rFonts w:eastAsia="等线"/>
            <w:lang w:eastAsia="ko-KR"/>
          </w:rPr>
          <w:t>.2.3.2 to 4.9</w:t>
        </w:r>
      </w:ins>
      <w:ins w:id="2305" w:author="CATT" w:date="2024-04-02T11:31:00Z">
        <w:r>
          <w:rPr>
            <w:rFonts w:eastAsia="等线" w:hint="eastAsia"/>
            <w:lang w:eastAsia="zh-CN"/>
          </w:rPr>
          <w:t>A</w:t>
        </w:r>
      </w:ins>
      <w:ins w:id="2306" w:author="CATT" w:date="2024-04-02T11:07:00Z">
        <w:r>
          <w:rPr>
            <w:rFonts w:eastAsia="等线"/>
            <w:lang w:eastAsia="ko-KR"/>
          </w:rPr>
          <w:t>.2.3.5.</w:t>
        </w:r>
      </w:ins>
    </w:p>
    <w:p w:rsidR="00C947F1" w:rsidRDefault="00C947F1" w:rsidP="00C947F1">
      <w:pPr>
        <w:keepNext/>
        <w:keepLines/>
        <w:spacing w:before="60"/>
        <w:jc w:val="center"/>
        <w:rPr>
          <w:ins w:id="2307" w:author="CATT" w:date="2024-04-02T11:07:00Z"/>
          <w:rFonts w:ascii="Arial" w:eastAsia="等线" w:hAnsi="Arial"/>
          <w:b/>
        </w:rPr>
      </w:pPr>
      <w:ins w:id="2308" w:author="CATT" w:date="2024-04-02T11:07:00Z">
        <w:r>
          <w:rPr>
            <w:rFonts w:ascii="Arial" w:eastAsia="等线" w:hAnsi="Arial"/>
            <w:b/>
          </w:rPr>
          <w:t xml:space="preserve">Table </w:t>
        </w:r>
        <w:r>
          <w:rPr>
            <w:rFonts w:ascii="Arial" w:eastAsia="等线" w:hAnsi="Arial"/>
            <w:b/>
            <w:lang w:eastAsia="zh-CN"/>
          </w:rPr>
          <w:t>4.9</w:t>
        </w:r>
        <w:r>
          <w:rPr>
            <w:rFonts w:ascii="Arial" w:eastAsia="等线" w:hAnsi="Arial" w:hint="eastAsia"/>
            <w:b/>
            <w:lang w:eastAsia="zh-CN"/>
          </w:rPr>
          <w:t>A</w:t>
        </w:r>
        <w:r>
          <w:rPr>
            <w:rFonts w:ascii="Arial" w:eastAsia="等线" w:hAnsi="Arial"/>
            <w:b/>
            <w:lang w:eastAsia="zh-CN"/>
          </w:rPr>
          <w:t>.2.3.1</w:t>
        </w:r>
        <w:r>
          <w:rPr>
            <w:rFonts w:ascii="Arial" w:eastAsia="等线" w:hAnsi="Arial"/>
            <w:b/>
          </w:rPr>
          <w:t>-2: Common physical channel parameters for PUSCH</w:t>
        </w:r>
        <w:r>
          <w:rPr>
            <w:rFonts w:ascii="Arial" w:eastAsia="等线" w:hAnsi="Arial"/>
            <w:b/>
            <w:lang w:eastAsia="zh-CN"/>
          </w:rPr>
          <w:t xml:space="preserve"> for </w:t>
        </w:r>
        <w:r>
          <w:rPr>
            <w:rFonts w:ascii="Arial" w:eastAsia="等线" w:hAnsi="Arial" w:hint="eastAsia"/>
            <w:b/>
            <w:i/>
            <w:lang w:eastAsia="zh-CN"/>
          </w:rPr>
          <w:t xml:space="preserve">NCR type 1-C </w:t>
        </w:r>
        <w:r>
          <w:rPr>
            <w:rFonts w:ascii="Arial" w:eastAsia="等线" w:hAnsi="Arial"/>
            <w:b/>
            <w:lang w:eastAsia="zh-CN"/>
          </w:rPr>
          <w:t>and</w:t>
        </w:r>
        <w:r>
          <w:rPr>
            <w:rFonts w:ascii="Arial" w:eastAsia="等线" w:hAnsi="Arial"/>
            <w:b/>
            <w:i/>
            <w:lang w:eastAsia="zh-CN"/>
          </w:rPr>
          <w:t xml:space="preserve"> type 1-H</w:t>
        </w:r>
        <w:r>
          <w:rPr>
            <w:rFonts w:ascii="Arial" w:eastAsia="等线" w:hAnsi="Arial"/>
            <w:b/>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58"/>
        <w:gridCol w:w="2147"/>
      </w:tblGrid>
      <w:tr w:rsidR="00C947F1" w:rsidTr="009F5074">
        <w:trPr>
          <w:jc w:val="center"/>
          <w:ins w:id="2309" w:author="CATT" w:date="2024-04-02T11:07:00Z"/>
        </w:trPr>
        <w:tc>
          <w:tcPr>
            <w:tcW w:w="4658" w:type="dxa"/>
          </w:tcPr>
          <w:p w:rsidR="00C947F1" w:rsidRDefault="00C947F1" w:rsidP="009F5074">
            <w:pPr>
              <w:keepNext/>
              <w:keepLines/>
              <w:spacing w:after="0"/>
              <w:jc w:val="center"/>
              <w:rPr>
                <w:ins w:id="2310" w:author="CATT" w:date="2024-04-02T11:07:00Z"/>
                <w:rFonts w:ascii="Arial" w:eastAsia="等线" w:hAnsi="Arial"/>
                <w:b/>
                <w:sz w:val="18"/>
              </w:rPr>
            </w:pPr>
            <w:ins w:id="2311" w:author="CATT" w:date="2024-04-02T11:07:00Z">
              <w:r>
                <w:rPr>
                  <w:rFonts w:ascii="Arial" w:eastAsia="等线" w:hAnsi="Arial"/>
                  <w:b/>
                  <w:sz w:val="18"/>
                </w:rPr>
                <w:t>Parameter</w:t>
              </w:r>
            </w:ins>
          </w:p>
        </w:tc>
        <w:tc>
          <w:tcPr>
            <w:tcW w:w="2147" w:type="dxa"/>
          </w:tcPr>
          <w:p w:rsidR="00C947F1" w:rsidRDefault="00C947F1" w:rsidP="009F5074">
            <w:pPr>
              <w:keepNext/>
              <w:keepLines/>
              <w:spacing w:after="0"/>
              <w:jc w:val="center"/>
              <w:rPr>
                <w:ins w:id="2312" w:author="CATT" w:date="2024-04-02T11:07:00Z"/>
                <w:rFonts w:ascii="Arial" w:eastAsia="等线" w:hAnsi="Arial"/>
                <w:b/>
                <w:sz w:val="18"/>
              </w:rPr>
            </w:pPr>
            <w:ins w:id="2313" w:author="CATT" w:date="2024-04-02T11:07:00Z">
              <w:r>
                <w:rPr>
                  <w:rFonts w:ascii="Arial" w:eastAsia="等线" w:hAnsi="Arial"/>
                  <w:b/>
                  <w:sz w:val="18"/>
                </w:rPr>
                <w:t>Value</w:t>
              </w:r>
            </w:ins>
          </w:p>
        </w:tc>
      </w:tr>
      <w:tr w:rsidR="00C947F1" w:rsidTr="009F5074">
        <w:trPr>
          <w:jc w:val="center"/>
          <w:ins w:id="2314" w:author="CATT" w:date="2024-04-02T11:07:00Z"/>
        </w:trPr>
        <w:tc>
          <w:tcPr>
            <w:tcW w:w="4658" w:type="dxa"/>
          </w:tcPr>
          <w:p w:rsidR="00C947F1" w:rsidRDefault="00C947F1" w:rsidP="009F5074">
            <w:pPr>
              <w:keepNext/>
              <w:keepLines/>
              <w:spacing w:after="0"/>
              <w:jc w:val="center"/>
              <w:rPr>
                <w:ins w:id="2315" w:author="CATT" w:date="2024-04-02T11:07:00Z"/>
                <w:rFonts w:ascii="Arial" w:eastAsia="等线" w:hAnsi="Arial"/>
                <w:sz w:val="18"/>
              </w:rPr>
            </w:pPr>
            <w:ins w:id="2316" w:author="CATT" w:date="2024-04-02T11:07:00Z">
              <w:r>
                <w:rPr>
                  <w:rFonts w:ascii="Arial" w:eastAsia="等线" w:hAnsi="Arial"/>
                  <w:sz w:val="18"/>
                </w:rPr>
                <w:t>Mapping type</w:t>
              </w:r>
            </w:ins>
          </w:p>
        </w:tc>
        <w:tc>
          <w:tcPr>
            <w:tcW w:w="2147" w:type="dxa"/>
          </w:tcPr>
          <w:p w:rsidR="00C947F1" w:rsidRDefault="00C947F1" w:rsidP="009F5074">
            <w:pPr>
              <w:keepNext/>
              <w:keepLines/>
              <w:spacing w:after="0"/>
              <w:jc w:val="center"/>
              <w:rPr>
                <w:ins w:id="2317" w:author="CATT" w:date="2024-04-02T11:07:00Z"/>
                <w:rFonts w:ascii="Arial" w:eastAsia="等线" w:hAnsi="Arial"/>
                <w:sz w:val="18"/>
              </w:rPr>
            </w:pPr>
            <w:ins w:id="2318" w:author="CATT" w:date="2024-04-02T11:07:00Z">
              <w:r>
                <w:rPr>
                  <w:rFonts w:ascii="Arial" w:eastAsia="等线" w:hAnsi="Arial"/>
                  <w:sz w:val="18"/>
                </w:rPr>
                <w:t>PUSCH mapping type A</w:t>
              </w:r>
            </w:ins>
          </w:p>
        </w:tc>
      </w:tr>
      <w:tr w:rsidR="00C947F1" w:rsidTr="009F5074">
        <w:trPr>
          <w:jc w:val="center"/>
          <w:ins w:id="2319" w:author="CATT" w:date="2024-04-02T11:07:00Z"/>
        </w:trPr>
        <w:tc>
          <w:tcPr>
            <w:tcW w:w="4658" w:type="dxa"/>
          </w:tcPr>
          <w:p w:rsidR="00C947F1" w:rsidRDefault="00C947F1" w:rsidP="009F5074">
            <w:pPr>
              <w:keepNext/>
              <w:keepLines/>
              <w:spacing w:after="0"/>
              <w:jc w:val="center"/>
              <w:rPr>
                <w:ins w:id="2320" w:author="CATT" w:date="2024-04-02T11:07:00Z"/>
                <w:rFonts w:ascii="Arial" w:eastAsia="等线" w:hAnsi="Arial"/>
                <w:sz w:val="18"/>
              </w:rPr>
            </w:pPr>
            <w:ins w:id="2321" w:author="CATT" w:date="2024-04-02T11:07:00Z">
              <w:r>
                <w:rPr>
                  <w:rFonts w:ascii="Arial" w:eastAsia="等线" w:hAnsi="Arial"/>
                  <w:i/>
                  <w:sz w:val="18"/>
                </w:rPr>
                <w:t>dmrs-TypeA-Position</w:t>
              </w:r>
              <w:r>
                <w:rPr>
                  <w:rFonts w:ascii="Arial" w:eastAsia="等线" w:hAnsi="Arial"/>
                  <w:sz w:val="18"/>
                </w:rPr>
                <w:t xml:space="preserve"> for the first DM-RS symbol</w:t>
              </w:r>
            </w:ins>
          </w:p>
        </w:tc>
        <w:tc>
          <w:tcPr>
            <w:tcW w:w="2147" w:type="dxa"/>
          </w:tcPr>
          <w:p w:rsidR="00C947F1" w:rsidRDefault="00C947F1" w:rsidP="009F5074">
            <w:pPr>
              <w:keepNext/>
              <w:keepLines/>
              <w:spacing w:after="0"/>
              <w:jc w:val="center"/>
              <w:rPr>
                <w:ins w:id="2322" w:author="CATT" w:date="2024-04-02T11:07:00Z"/>
                <w:rFonts w:ascii="Arial" w:eastAsia="等线" w:hAnsi="Arial"/>
                <w:sz w:val="18"/>
              </w:rPr>
            </w:pPr>
            <w:ins w:id="2323" w:author="CATT" w:date="2024-04-02T11:07:00Z">
              <w:r>
                <w:rPr>
                  <w:rFonts w:ascii="Arial" w:eastAsia="等线" w:hAnsi="Arial"/>
                  <w:sz w:val="18"/>
                </w:rPr>
                <w:t>pos2</w:t>
              </w:r>
            </w:ins>
          </w:p>
        </w:tc>
      </w:tr>
      <w:tr w:rsidR="00C947F1" w:rsidTr="009F5074">
        <w:trPr>
          <w:jc w:val="center"/>
          <w:ins w:id="2324" w:author="CATT" w:date="2024-04-02T11:07:00Z"/>
        </w:trPr>
        <w:tc>
          <w:tcPr>
            <w:tcW w:w="4658" w:type="dxa"/>
          </w:tcPr>
          <w:p w:rsidR="00C947F1" w:rsidRDefault="00C947F1" w:rsidP="009F5074">
            <w:pPr>
              <w:keepNext/>
              <w:keepLines/>
              <w:spacing w:after="0"/>
              <w:jc w:val="center"/>
              <w:rPr>
                <w:ins w:id="2325" w:author="CATT" w:date="2024-04-02T11:07:00Z"/>
                <w:rFonts w:ascii="Arial" w:eastAsia="等线" w:hAnsi="Arial"/>
                <w:sz w:val="18"/>
              </w:rPr>
            </w:pPr>
            <w:ins w:id="2326" w:author="CATT" w:date="2024-04-02T11:07:00Z">
              <w:r>
                <w:rPr>
                  <w:rFonts w:ascii="Arial" w:eastAsia="等线" w:hAnsi="Arial"/>
                  <w:i/>
                  <w:sz w:val="18"/>
                </w:rPr>
                <w:t>dmrs-AdditionalPosition</w:t>
              </w:r>
              <w:r>
                <w:rPr>
                  <w:rFonts w:ascii="Arial" w:eastAsia="等线" w:hAnsi="Arial"/>
                  <w:sz w:val="18"/>
                </w:rPr>
                <w:t xml:space="preserve"> for additional DM-RS symbol(s)</w:t>
              </w:r>
            </w:ins>
          </w:p>
        </w:tc>
        <w:tc>
          <w:tcPr>
            <w:tcW w:w="2147" w:type="dxa"/>
          </w:tcPr>
          <w:p w:rsidR="00C947F1" w:rsidRDefault="00C947F1" w:rsidP="009F5074">
            <w:pPr>
              <w:keepNext/>
              <w:keepLines/>
              <w:spacing w:after="0"/>
              <w:jc w:val="center"/>
              <w:rPr>
                <w:ins w:id="2327" w:author="CATT" w:date="2024-04-02T11:07:00Z"/>
                <w:rFonts w:ascii="Arial" w:eastAsia="等线" w:hAnsi="Arial"/>
                <w:sz w:val="18"/>
              </w:rPr>
            </w:pPr>
            <w:ins w:id="2328" w:author="CATT" w:date="2024-04-02T11:07:00Z">
              <w:r>
                <w:rPr>
                  <w:rFonts w:ascii="Arial" w:eastAsia="等线" w:hAnsi="Arial"/>
                  <w:sz w:val="18"/>
                </w:rPr>
                <w:t>Pos1</w:t>
              </w:r>
            </w:ins>
          </w:p>
        </w:tc>
      </w:tr>
      <w:tr w:rsidR="00C947F1" w:rsidTr="009F5074">
        <w:trPr>
          <w:jc w:val="center"/>
          <w:ins w:id="2329" w:author="CATT" w:date="2024-04-02T11:07:00Z"/>
        </w:trPr>
        <w:tc>
          <w:tcPr>
            <w:tcW w:w="4658" w:type="dxa"/>
          </w:tcPr>
          <w:p w:rsidR="00C947F1" w:rsidRDefault="00C947F1" w:rsidP="009F5074">
            <w:pPr>
              <w:keepNext/>
              <w:keepLines/>
              <w:spacing w:after="0"/>
              <w:jc w:val="center"/>
              <w:rPr>
                <w:ins w:id="2330" w:author="CATT" w:date="2024-04-02T11:07:00Z"/>
                <w:rFonts w:ascii="Arial" w:eastAsia="等线" w:hAnsi="Arial"/>
                <w:sz w:val="18"/>
              </w:rPr>
            </w:pPr>
            <w:ins w:id="2331" w:author="CATT" w:date="2024-04-02T11:07:00Z">
              <w:r>
                <w:rPr>
                  <w:rFonts w:ascii="Arial" w:eastAsia="等线" w:hAnsi="Arial"/>
                  <w:i/>
                  <w:sz w:val="18"/>
                </w:rPr>
                <w:t>dmrs-Type</w:t>
              </w:r>
              <w:r>
                <w:rPr>
                  <w:rFonts w:ascii="Arial" w:eastAsia="等线" w:hAnsi="Arial"/>
                  <w:sz w:val="18"/>
                </w:rPr>
                <w:t xml:space="preserve"> for comb pattern</w:t>
              </w:r>
            </w:ins>
          </w:p>
        </w:tc>
        <w:tc>
          <w:tcPr>
            <w:tcW w:w="2147" w:type="dxa"/>
          </w:tcPr>
          <w:p w:rsidR="00C947F1" w:rsidRDefault="00C947F1" w:rsidP="009F5074">
            <w:pPr>
              <w:keepNext/>
              <w:keepLines/>
              <w:spacing w:after="0"/>
              <w:jc w:val="center"/>
              <w:rPr>
                <w:ins w:id="2332" w:author="CATT" w:date="2024-04-02T11:07:00Z"/>
                <w:rFonts w:ascii="Arial" w:eastAsia="等线" w:hAnsi="Arial"/>
                <w:sz w:val="18"/>
              </w:rPr>
            </w:pPr>
            <w:ins w:id="2333" w:author="CATT" w:date="2024-04-02T11:07:00Z">
              <w:r>
                <w:rPr>
                  <w:rFonts w:ascii="Arial" w:eastAsia="等线" w:hAnsi="Arial"/>
                  <w:sz w:val="18"/>
                </w:rPr>
                <w:t>Configuration type 1</w:t>
              </w:r>
            </w:ins>
          </w:p>
        </w:tc>
      </w:tr>
      <w:tr w:rsidR="00C947F1" w:rsidTr="009F5074">
        <w:trPr>
          <w:jc w:val="center"/>
          <w:ins w:id="2334" w:author="CATT" w:date="2024-04-02T11:07:00Z"/>
        </w:trPr>
        <w:tc>
          <w:tcPr>
            <w:tcW w:w="4658" w:type="dxa"/>
          </w:tcPr>
          <w:p w:rsidR="00C947F1" w:rsidRDefault="00C947F1" w:rsidP="009F5074">
            <w:pPr>
              <w:keepNext/>
              <w:keepLines/>
              <w:spacing w:after="0"/>
              <w:jc w:val="center"/>
              <w:rPr>
                <w:ins w:id="2335" w:author="CATT" w:date="2024-04-02T11:07:00Z"/>
                <w:rFonts w:ascii="Arial" w:eastAsia="等线" w:hAnsi="Arial"/>
                <w:sz w:val="18"/>
              </w:rPr>
            </w:pPr>
            <w:ins w:id="2336" w:author="CATT" w:date="2024-04-02T11:07:00Z">
              <w:r>
                <w:rPr>
                  <w:rFonts w:ascii="Arial" w:eastAsia="等线" w:hAnsi="Arial"/>
                  <w:i/>
                  <w:sz w:val="18"/>
                </w:rPr>
                <w:t>maxLength</w:t>
              </w:r>
            </w:ins>
          </w:p>
        </w:tc>
        <w:tc>
          <w:tcPr>
            <w:tcW w:w="2147" w:type="dxa"/>
          </w:tcPr>
          <w:p w:rsidR="00C947F1" w:rsidRDefault="00C947F1" w:rsidP="009F5074">
            <w:pPr>
              <w:keepNext/>
              <w:keepLines/>
              <w:spacing w:after="0"/>
              <w:jc w:val="center"/>
              <w:rPr>
                <w:ins w:id="2337" w:author="CATT" w:date="2024-04-02T11:07:00Z"/>
                <w:rFonts w:ascii="Arial" w:eastAsia="等线" w:hAnsi="Arial"/>
                <w:sz w:val="18"/>
              </w:rPr>
            </w:pPr>
            <w:ins w:id="2338" w:author="CATT" w:date="2024-04-02T11:07:00Z">
              <w:r>
                <w:rPr>
                  <w:rFonts w:ascii="Arial" w:eastAsia="等线" w:hAnsi="Arial"/>
                  <w:sz w:val="18"/>
                </w:rPr>
                <w:t>1</w:t>
              </w:r>
            </w:ins>
          </w:p>
        </w:tc>
      </w:tr>
      <w:tr w:rsidR="00C947F1" w:rsidTr="009F5074">
        <w:trPr>
          <w:jc w:val="center"/>
          <w:ins w:id="2339" w:author="CATT" w:date="2024-04-02T11:07:00Z"/>
        </w:trPr>
        <w:tc>
          <w:tcPr>
            <w:tcW w:w="4658" w:type="dxa"/>
          </w:tcPr>
          <w:p w:rsidR="00C947F1" w:rsidRDefault="00C947F1" w:rsidP="009F5074">
            <w:pPr>
              <w:keepNext/>
              <w:keepLines/>
              <w:spacing w:after="0"/>
              <w:jc w:val="center"/>
              <w:rPr>
                <w:ins w:id="2340" w:author="CATT" w:date="2024-04-02T11:07:00Z"/>
                <w:rFonts w:ascii="Arial" w:eastAsia="等线" w:hAnsi="Arial"/>
                <w:sz w:val="18"/>
              </w:rPr>
            </w:pPr>
            <w:ins w:id="2341" w:author="CATT" w:date="2024-04-02T11:07:00Z">
              <w:r>
                <w:rPr>
                  <w:rFonts w:ascii="Arial" w:eastAsia="等线" w:hAnsi="Arial"/>
                  <w:sz w:val="18"/>
                </w:rPr>
                <w:t>Ratio of PUSCH EPRE to DM-RS EPRE</w:t>
              </w:r>
            </w:ins>
          </w:p>
        </w:tc>
        <w:tc>
          <w:tcPr>
            <w:tcW w:w="2147" w:type="dxa"/>
          </w:tcPr>
          <w:p w:rsidR="00C947F1" w:rsidRDefault="00C947F1" w:rsidP="009F5074">
            <w:pPr>
              <w:keepNext/>
              <w:keepLines/>
              <w:spacing w:after="0"/>
              <w:jc w:val="center"/>
              <w:rPr>
                <w:ins w:id="2342" w:author="CATT" w:date="2024-04-02T11:07:00Z"/>
                <w:rFonts w:ascii="Arial" w:eastAsia="等线" w:hAnsi="Arial"/>
                <w:sz w:val="18"/>
              </w:rPr>
            </w:pPr>
            <w:ins w:id="2343" w:author="CATT" w:date="2024-04-02T11:07:00Z">
              <w:r>
                <w:rPr>
                  <w:rFonts w:ascii="Arial" w:eastAsia="等线" w:hAnsi="Arial"/>
                  <w:sz w:val="18"/>
                </w:rPr>
                <w:t>0 dB</w:t>
              </w:r>
            </w:ins>
          </w:p>
        </w:tc>
      </w:tr>
    </w:tbl>
    <w:p w:rsidR="00C947F1" w:rsidRDefault="00C947F1" w:rsidP="00C947F1">
      <w:pPr>
        <w:rPr>
          <w:ins w:id="2344" w:author="CATT" w:date="2024-04-02T11:07:00Z"/>
          <w:rFonts w:eastAsia="等线"/>
        </w:rPr>
      </w:pPr>
    </w:p>
    <w:p w:rsidR="00C947F1" w:rsidRDefault="00C947F1" w:rsidP="00C947F1">
      <w:pPr>
        <w:keepNext/>
        <w:keepLines/>
        <w:spacing w:before="60"/>
        <w:jc w:val="center"/>
        <w:rPr>
          <w:ins w:id="2345" w:author="CATT" w:date="2024-04-02T11:07:00Z"/>
          <w:rFonts w:ascii="Arial" w:eastAsia="等线" w:hAnsi="Arial"/>
          <w:b/>
        </w:rPr>
      </w:pPr>
      <w:ins w:id="2346" w:author="CATT" w:date="2024-04-02T11:07:00Z">
        <w:r>
          <w:rPr>
            <w:rFonts w:ascii="Arial" w:eastAsia="等线" w:hAnsi="Arial"/>
            <w:b/>
          </w:rPr>
          <w:t xml:space="preserve">Table </w:t>
        </w:r>
        <w:r>
          <w:rPr>
            <w:rFonts w:ascii="Arial" w:eastAsia="等线" w:hAnsi="Arial"/>
            <w:b/>
            <w:lang w:eastAsia="zh-CN"/>
          </w:rPr>
          <w:t>4.9</w:t>
        </w:r>
        <w:r>
          <w:rPr>
            <w:rFonts w:ascii="Arial" w:eastAsia="等线" w:hAnsi="Arial" w:hint="eastAsia"/>
            <w:b/>
            <w:lang w:eastAsia="zh-CN"/>
          </w:rPr>
          <w:t>A</w:t>
        </w:r>
        <w:r>
          <w:rPr>
            <w:rFonts w:ascii="Arial" w:eastAsia="等线" w:hAnsi="Arial"/>
            <w:b/>
            <w:lang w:eastAsia="zh-CN"/>
          </w:rPr>
          <w:t>.2.3.1</w:t>
        </w:r>
        <w:r>
          <w:rPr>
            <w:rFonts w:ascii="Arial" w:eastAsia="等线" w:hAnsi="Arial"/>
            <w:b/>
          </w:rPr>
          <w:t>-3: Common physical channel parameters for PUSCH</w:t>
        </w:r>
        <w:r>
          <w:rPr>
            <w:rFonts w:ascii="Arial" w:eastAsia="等线" w:hAnsi="Arial"/>
            <w:b/>
            <w:lang w:eastAsia="zh-CN"/>
          </w:rPr>
          <w:t xml:space="preserve"> by RNTI for </w:t>
        </w:r>
        <w:r>
          <w:rPr>
            <w:rFonts w:ascii="Arial" w:eastAsia="等线" w:hAnsi="Arial" w:hint="eastAsia"/>
            <w:b/>
            <w:i/>
            <w:lang w:eastAsia="zh-CN"/>
          </w:rPr>
          <w:t xml:space="preserve">NCR type 1-C </w:t>
        </w:r>
        <w:r>
          <w:rPr>
            <w:rFonts w:ascii="Arial" w:eastAsia="等线" w:hAnsi="Arial" w:hint="eastAsia"/>
            <w:b/>
            <w:lang w:eastAsia="zh-CN"/>
          </w:rPr>
          <w:t>and</w:t>
        </w:r>
        <w:r>
          <w:rPr>
            <w:rFonts w:ascii="Arial" w:eastAsia="等线" w:hAnsi="Arial"/>
            <w:b/>
            <w:i/>
            <w:lang w:eastAsia="zh-CN"/>
          </w:rPr>
          <w:t xml:space="preserve"> type 1-H</w:t>
        </w:r>
        <w:r>
          <w:rPr>
            <w:rFonts w:ascii="Arial" w:eastAsia="等线" w:hAnsi="Arial"/>
            <w:b/>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84"/>
        <w:gridCol w:w="2411"/>
      </w:tblGrid>
      <w:tr w:rsidR="00C947F1" w:rsidTr="009F5074">
        <w:trPr>
          <w:jc w:val="center"/>
          <w:ins w:id="2347" w:author="CATT" w:date="2024-04-02T11:07:00Z"/>
        </w:trPr>
        <w:tc>
          <w:tcPr>
            <w:tcW w:w="1184"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spacing w:after="0"/>
              <w:jc w:val="center"/>
              <w:rPr>
                <w:ins w:id="2348" w:author="CATT" w:date="2024-04-02T11:07:00Z"/>
                <w:rFonts w:ascii="Arial" w:eastAsia="等线" w:hAnsi="Arial"/>
                <w:b/>
                <w:sz w:val="18"/>
              </w:rPr>
            </w:pPr>
            <w:ins w:id="2349" w:author="CATT" w:date="2024-04-02T11:07:00Z">
              <w:r>
                <w:rPr>
                  <w:rFonts w:ascii="Arial" w:eastAsia="等线" w:hAnsi="Arial"/>
                  <w:b/>
                  <w:sz w:val="18"/>
                </w:rPr>
                <w:t>Parameter</w:t>
              </w:r>
            </w:ins>
          </w:p>
        </w:tc>
        <w:tc>
          <w:tcPr>
            <w:tcW w:w="223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spacing w:after="0"/>
              <w:jc w:val="center"/>
              <w:rPr>
                <w:ins w:id="2350" w:author="CATT" w:date="2024-04-02T11:07:00Z"/>
                <w:rFonts w:ascii="Arial" w:eastAsia="等线" w:hAnsi="Arial"/>
                <w:b/>
                <w:sz w:val="18"/>
              </w:rPr>
            </w:pPr>
            <w:ins w:id="2351" w:author="CATT" w:date="2024-04-02T11:07:00Z">
              <w:r>
                <w:rPr>
                  <w:rFonts w:ascii="Arial" w:eastAsia="等线" w:hAnsi="Arial"/>
                  <w:b/>
                  <w:sz w:val="18"/>
                </w:rPr>
                <w:t>Value</w:t>
              </w:r>
            </w:ins>
          </w:p>
        </w:tc>
      </w:tr>
      <w:tr w:rsidR="00C947F1" w:rsidTr="009F5074">
        <w:trPr>
          <w:jc w:val="center"/>
          <w:ins w:id="2352" w:author="CATT" w:date="2024-04-02T11:07:00Z"/>
        </w:trPr>
        <w:tc>
          <w:tcPr>
            <w:tcW w:w="3595"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keepNext/>
              <w:keepLines/>
              <w:spacing w:after="0"/>
              <w:jc w:val="center"/>
              <w:rPr>
                <w:ins w:id="2353" w:author="CATT" w:date="2024-04-02T11:07:00Z"/>
                <w:rFonts w:ascii="Arial" w:eastAsia="等线" w:hAnsi="Arial"/>
                <w:sz w:val="18"/>
              </w:rPr>
            </w:pPr>
            <w:ins w:id="2354" w:author="CATT" w:date="2024-04-02T11:07:00Z">
              <w:r>
                <w:rPr>
                  <w:rFonts w:ascii="Arial" w:eastAsia="等线" w:hAnsi="Arial"/>
                  <w:sz w:val="18"/>
                </w:rPr>
                <w:t xml:space="preserve">PUSCH </w:t>
              </w:r>
              <w:r>
                <w:rPr>
                  <w:rFonts w:eastAsia="等线"/>
                  <w:position w:val="-5"/>
                </w:rPr>
                <w:pict>
                  <v:shape id="_x0000_i1027" type="#_x0000_t75" style="width:37.05pt;height:10.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1AB6&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Default=&quot;00B21AB6&quot; wsp:rsidP=&quot;00B21AB6&quot;&gt;&lt;m:oMathPara&gt;&lt;m:oMath&gt;&lt;m:sSub&gt;&lt;m:sSubPr&gt;&lt;m:ctrlPr&gt;&lt;aml:annotation aml:id=&quot;0&quot; w:type=&quot;Word.Insertion&quot; aml:author=&quot;CATT&quot; aml:createdate=&quot;2024-03-25T17:35:00Z&quot;&gt;&lt;aml:content&gt;&lt;w:rPr&gt;&lt;w:rFonts w:ascii=&quot;Cambria Math&quot; w:h-ansi=&quot;Cambria Math&quot;/&gt;&lt;wx:font wx:val=&quot;Cambria Math&quot;/&gt;&lt;w:i/&gt;&lt;w:sz w:val=&quot;18&quot;/&gt;&lt;w:lang w:fareast=&quot;EN-US&quot;/&gt;&lt;/w:rPr&gt;&lt;/aml:content&gt;&lt;/aml:annotation&gt;&lt;/m:ctrlPr&gt;&lt;/m:sSubPr&gt;&lt;m:e&gt;&lt;m:r&gt;&lt;aml:annotation aml:id=&quot;1&quot; w:type=&quot;Word.Insertion&quot; aml:author=&quot;CATT&quot; aml:createdate=&quot;2024-03-25T17:35:00Z&quot;&gt;&lt;aml:content&gt;&lt;w:rPr&gt;&lt;w:rFonts w:ascii=&quot;Cambria Math&quot; w:fareast=&quot;???&quot; w:h-ansi=&quot;Cambria Math&quot;/&gt;&lt;wx:font wx:val=&quot;Cambria Math&quot;/&gt;&lt;w:i/&gt;&lt;w:sz w:val=&quot;18&quot;/&gt;&lt;w:lang w:fareast=&quot;EN-US&quot;/&gt;&lt;/w:rPr&gt;&lt;m:t&gt;n&lt;/m:t&gt;&lt;/aml:content&gt;&lt;/aml:annotation&gt;&lt;/m:r&gt;&lt;/m:e&gt;&lt;m:sub&gt;&lt;m:r&gt;&lt;aml:annotation aml:id=&lt;w:&lt;w:&lt;w:&lt;w:&lt;w:&lt;w:&lt;w:&lt;w:&lt;w:&lt;w:&lt;w:&quot;2&quot; w:type=&quot;Word.Insertion&quot; aml:author=&quot;CATT&quot; aml:createdate=&quot;2024-03-25T17:35:00Z&quot;&gt;&lt;aml:content&gt;&lt;m:rPr&gt;&lt;m:nor/&gt;&lt;/m:rPr&gt;&lt;w:rPr&gt;&lt;w:rFonts w:ascii=&quot;Cambria Math&quot; w:fareast=&quot;???&quot; w:h-ansi=&quot;Cambria Math&quot;/&gt;&lt;wx:font wx:val=&quot;Camb&lt;w:ria&lt;w: Ma&lt;w:th&quot;&lt;w:/&gt;&lt;&lt;w:w:s&lt;w:z w&lt;w::va&lt;w:l=&quot;&lt;w:18&quot;&lt;w:/&gt;&lt;&lt;w:w:lang w:fareast=&quot;EN-US&quot;/&gt;&lt;/w:rPr&gt;&lt;m:t&gt;RNTI&lt;/m:t&gt;&lt;/aml:content&gt;&lt;/aml:annotation&gt;&lt;/m:r&gt;&lt;/m:sub&gt;&lt;/m:sSub&gt;&lt;m:r&gt;&lt;aml:annotation aml:id=&quot;3&quot; w:type=&quot;Word.Insertion&quot; aml:author=&quot;CATT&quot; aml:createdate=&quot;2024-03-25T17:35:00Z&quot;&gt;&lt;aml:content&gt;&lt;w:rPr&gt;&lt;w:rFonts w:ascii=&quot;Cambria Math&quot; w:fareast=&quot;???&quot; w:h-ansi=&quot;Cambria Math&quot;/&gt;&lt;wx:font wx:val=&quot;Cambria Math&quot;/&gt;&lt;w:i/&gt;&lt;w:sz w:val=&quot;18&quot;/&gt;&lt;w:lang w:fareast=&quot;EN-US&quot;/&gt;&lt;/w:rPr&gt;&lt;m:t&gt;=0&lt;/m:t&gt;&lt;/aml:content&gt;&lt;/aml:annotation&gt;&lt;/m&quot;20:r&gt;&lt;/m03-:oMath17:&gt;&lt;/m:o00ZMathPaamlra&gt;&lt;/wnte:p&gt;&lt;w:&lt;w:sectPr&gt;&lt;w wsp:rontsidR=&quot;:as000000=&quot;C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ins>
          </w:p>
        </w:tc>
      </w:tr>
    </w:tbl>
    <w:p w:rsidR="00C947F1" w:rsidRDefault="00C947F1" w:rsidP="00C947F1">
      <w:pPr>
        <w:rPr>
          <w:ins w:id="2355" w:author="CATT" w:date="2024-04-02T11:07:00Z"/>
          <w:rFonts w:eastAsia="等线"/>
        </w:rPr>
      </w:pPr>
    </w:p>
    <w:p w:rsidR="00C947F1" w:rsidRDefault="00C947F1" w:rsidP="00C947F1">
      <w:pPr>
        <w:keepNext/>
        <w:keepLines/>
        <w:spacing w:before="120"/>
        <w:ind w:left="1701" w:hanging="1701"/>
        <w:outlineLvl w:val="4"/>
        <w:rPr>
          <w:ins w:id="2356" w:author="CATT" w:date="2024-04-02T11:07:00Z"/>
          <w:rFonts w:ascii="Arial" w:eastAsia="等线" w:hAnsi="Arial"/>
          <w:sz w:val="22"/>
        </w:rPr>
      </w:pPr>
      <w:bookmarkStart w:id="2357" w:name="_Toc75259960"/>
      <w:bookmarkStart w:id="2358" w:name="_Toc114150684"/>
      <w:bookmarkStart w:id="2359" w:name="_Toc124151087"/>
      <w:bookmarkStart w:id="2360" w:name="_Toc82437279"/>
      <w:bookmarkStart w:id="2361" w:name="_Toc75275500"/>
      <w:bookmarkStart w:id="2362" w:name="_Toc106180648"/>
      <w:bookmarkStart w:id="2363" w:name="_Toc98753662"/>
      <w:bookmarkStart w:id="2364" w:name="_Toc89944644"/>
      <w:bookmarkStart w:id="2365" w:name="_Toc124152127"/>
      <w:bookmarkStart w:id="2366" w:name="_Toc145532165"/>
      <w:bookmarkStart w:id="2367" w:name="_Toc73962783"/>
      <w:bookmarkStart w:id="2368" w:name="_Toc130396659"/>
      <w:bookmarkStart w:id="2369" w:name="_Toc130397179"/>
      <w:bookmarkStart w:id="2370" w:name="_Toc124151607"/>
      <w:bookmarkStart w:id="2371" w:name="_Toc137558283"/>
      <w:bookmarkStart w:id="2372" w:name="_Toc75276011"/>
      <w:bookmarkStart w:id="2373" w:name="_Toc76541510"/>
      <w:bookmarkStart w:id="2374" w:name="_Toc155318444"/>
      <w:bookmarkStart w:id="2375" w:name="_Toc138862108"/>
      <w:ins w:id="2376" w:author="CATT" w:date="2024-04-02T11:07:00Z">
        <w:r>
          <w:rPr>
            <w:rFonts w:ascii="Arial" w:eastAsia="等线" w:hAnsi="Arial"/>
            <w:sz w:val="22"/>
          </w:rPr>
          <w:t>4.9</w:t>
        </w:r>
        <w:r>
          <w:rPr>
            <w:rFonts w:ascii="Arial" w:eastAsia="等线" w:hAnsi="Arial" w:hint="eastAsia"/>
            <w:sz w:val="22"/>
            <w:lang w:eastAsia="zh-CN"/>
          </w:rPr>
          <w:t>A</w:t>
        </w:r>
        <w:r>
          <w:rPr>
            <w:rFonts w:ascii="Arial" w:eastAsia="等线" w:hAnsi="Arial"/>
            <w:sz w:val="22"/>
          </w:rPr>
          <w:t>.2.3.2</w:t>
        </w:r>
        <w:r>
          <w:rPr>
            <w:rFonts w:ascii="Arial" w:eastAsia="等线" w:hAnsi="Arial"/>
            <w:sz w:val="22"/>
          </w:rPr>
          <w:tab/>
          <w:t>FR1 test model 1.1 (</w:t>
        </w:r>
        <w:r>
          <w:rPr>
            <w:rFonts w:ascii="Arial" w:eastAsia="等线" w:hAnsi="Arial" w:hint="eastAsia"/>
            <w:sz w:val="22"/>
            <w:lang w:eastAsia="zh-CN"/>
          </w:rPr>
          <w:t>NCRUL</w:t>
        </w:r>
        <w:r>
          <w:rPr>
            <w:rFonts w:ascii="Arial" w:eastAsia="等线" w:hAnsi="Arial"/>
            <w:sz w:val="22"/>
          </w:rPr>
          <w:t>-FR1-TM1.1)</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ins>
    </w:p>
    <w:p w:rsidR="00C947F1" w:rsidRDefault="00C947F1" w:rsidP="00C947F1">
      <w:pPr>
        <w:rPr>
          <w:ins w:id="2377" w:author="CATT" w:date="2024-04-02T11:07:00Z"/>
          <w:rFonts w:eastAsia="等线"/>
          <w:lang w:eastAsia="ko-KR"/>
        </w:rPr>
      </w:pPr>
      <w:ins w:id="2378" w:author="CATT" w:date="2024-04-02T11:07:00Z">
        <w:r>
          <w:rPr>
            <w:rFonts w:eastAsia="等线"/>
            <w:lang w:eastAsia="ko-KR"/>
          </w:rPr>
          <w:t>This model shall be used for tests on:</w:t>
        </w:r>
      </w:ins>
    </w:p>
    <w:p w:rsidR="00C947F1" w:rsidRDefault="00C947F1" w:rsidP="00C947F1">
      <w:pPr>
        <w:ind w:left="568" w:hanging="284"/>
        <w:rPr>
          <w:rFonts w:eastAsia="等线"/>
          <w:lang w:eastAsia="zh-CN"/>
        </w:rPr>
      </w:pPr>
      <w:ins w:id="2379" w:author="CATT" w:date="2024-04-02T11:07:00Z">
        <w:r>
          <w:rPr>
            <w:rFonts w:eastAsia="等线"/>
          </w:rPr>
          <w:t>-</w:t>
        </w:r>
        <w:r>
          <w:rPr>
            <w:rFonts w:eastAsia="等线"/>
          </w:rPr>
          <w:tab/>
        </w:r>
        <w:r>
          <w:rPr>
            <w:rFonts w:eastAsia="等线" w:hint="eastAsia"/>
            <w:lang w:eastAsia="zh-CN"/>
          </w:rPr>
          <w:t>NCR</w:t>
        </w:r>
        <w:r>
          <w:rPr>
            <w:rFonts w:eastAsia="等线"/>
          </w:rPr>
          <w:t xml:space="preserve"> output power</w:t>
        </w:r>
      </w:ins>
    </w:p>
    <w:p w:rsidR="00C947F1" w:rsidRDefault="00C947F1" w:rsidP="00C947F1">
      <w:pPr>
        <w:ind w:left="568" w:hanging="284"/>
        <w:rPr>
          <w:ins w:id="2380" w:author="CATT" w:date="2024-04-02T11:07:00Z"/>
          <w:rFonts w:eastAsia="等线"/>
          <w:lang w:eastAsia="zh-CN"/>
        </w:rPr>
      </w:pPr>
      <w:ins w:id="2381" w:author="CATT" w:date="2024-04-02T11:07:00Z">
        <w:r>
          <w:t>-</w:t>
        </w:r>
        <w:r>
          <w:tab/>
          <w:t>Out of band gain</w:t>
        </w:r>
      </w:ins>
    </w:p>
    <w:p w:rsidR="00C947F1" w:rsidRDefault="00C947F1" w:rsidP="00C947F1">
      <w:pPr>
        <w:ind w:left="568" w:hanging="284"/>
        <w:rPr>
          <w:rFonts w:eastAsia="等线"/>
          <w:lang w:eastAsia="zh-CN"/>
        </w:rPr>
      </w:pPr>
      <w:ins w:id="2382" w:author="CATT" w:date="2024-04-02T11:07:00Z">
        <w:r>
          <w:rPr>
            <w:rFonts w:eastAsia="等线"/>
          </w:rPr>
          <w:t>-</w:t>
        </w:r>
        <w:r>
          <w:rPr>
            <w:rFonts w:eastAsia="等线"/>
          </w:rPr>
          <w:tab/>
        </w:r>
        <w:r>
          <w:rPr>
            <w:rFonts w:eastAsia="等线"/>
            <w:lang w:eastAsia="ja-JP"/>
          </w:rPr>
          <w:t>T</w:t>
        </w:r>
        <w:r>
          <w:rPr>
            <w:rFonts w:eastAsia="等线"/>
          </w:rPr>
          <w:t>ransmit ON/OFF power</w:t>
        </w:r>
      </w:ins>
    </w:p>
    <w:p w:rsidR="00C947F1" w:rsidRDefault="00C947F1" w:rsidP="00C947F1">
      <w:pPr>
        <w:ind w:left="568" w:hanging="284"/>
        <w:rPr>
          <w:ins w:id="2383" w:author="CATT" w:date="2024-04-02T11:07:00Z"/>
          <w:rFonts w:eastAsia="等线"/>
        </w:rPr>
      </w:pPr>
      <w:ins w:id="2384" w:author="CATT" w:date="2024-04-02T11:07:00Z">
        <w:r>
          <w:rPr>
            <w:rFonts w:eastAsia="等线"/>
          </w:rPr>
          <w:t>-</w:t>
        </w:r>
        <w:r>
          <w:rPr>
            <w:rFonts w:eastAsia="等线"/>
          </w:rPr>
          <w:tab/>
          <w:t>Unwanted emissions</w:t>
        </w:r>
      </w:ins>
    </w:p>
    <w:p w:rsidR="00C947F1" w:rsidRDefault="00C947F1" w:rsidP="00C947F1">
      <w:pPr>
        <w:ind w:left="851" w:hanging="284"/>
        <w:rPr>
          <w:ins w:id="2385" w:author="CATT" w:date="2024-04-02T11:07:00Z"/>
          <w:rFonts w:eastAsia="等线"/>
        </w:rPr>
      </w:pPr>
      <w:ins w:id="2386" w:author="CATT" w:date="2024-04-02T11:07:00Z">
        <w:r>
          <w:rPr>
            <w:rFonts w:eastAsia="等线"/>
          </w:rPr>
          <w:t>-</w:t>
        </w:r>
        <w:r>
          <w:rPr>
            <w:rFonts w:eastAsia="等线"/>
          </w:rPr>
          <w:tab/>
          <w:t>ACLR</w:t>
        </w:r>
      </w:ins>
    </w:p>
    <w:p w:rsidR="00C947F1" w:rsidRDefault="00C947F1" w:rsidP="00C947F1">
      <w:pPr>
        <w:ind w:left="851" w:hanging="284"/>
        <w:rPr>
          <w:ins w:id="2387" w:author="CATT" w:date="2024-04-02T11:07:00Z"/>
          <w:rFonts w:eastAsia="等线"/>
        </w:rPr>
      </w:pPr>
      <w:ins w:id="2388" w:author="CATT" w:date="2024-04-02T11:07:00Z">
        <w:r>
          <w:rPr>
            <w:rFonts w:eastAsia="等线"/>
          </w:rPr>
          <w:t>-</w:t>
        </w:r>
        <w:r>
          <w:rPr>
            <w:rFonts w:eastAsia="等线"/>
          </w:rPr>
          <w:tab/>
          <w:t>Operating band unwanted emissions</w:t>
        </w:r>
      </w:ins>
    </w:p>
    <w:p w:rsidR="00C947F1" w:rsidRDefault="00C947F1" w:rsidP="00C947F1">
      <w:pPr>
        <w:ind w:left="851" w:hanging="284"/>
        <w:rPr>
          <w:ins w:id="2389" w:author="CATT" w:date="2024-04-02T11:07:00Z"/>
          <w:rFonts w:eastAsia="等线"/>
          <w:lang w:eastAsia="zh-CN"/>
        </w:rPr>
      </w:pPr>
      <w:ins w:id="2390" w:author="CATT" w:date="2024-04-02T11:07:00Z">
        <w:r>
          <w:rPr>
            <w:rFonts w:eastAsia="等线"/>
          </w:rPr>
          <w:t>-</w:t>
        </w:r>
        <w:r>
          <w:rPr>
            <w:rFonts w:eastAsia="等线"/>
          </w:rPr>
          <w:tab/>
          <w:t>Transmitter spurious emissions</w:t>
        </w:r>
      </w:ins>
    </w:p>
    <w:p w:rsidR="00C947F1" w:rsidRDefault="00C947F1" w:rsidP="00C947F1">
      <w:pPr>
        <w:ind w:left="851" w:hanging="284"/>
        <w:rPr>
          <w:rFonts w:eastAsia="等线"/>
          <w:lang w:eastAsia="zh-CN"/>
        </w:rPr>
      </w:pPr>
      <w:ins w:id="2391" w:author="CATT" w:date="2024-04-02T11:07:00Z">
        <w:r>
          <w:rPr>
            <w:rFonts w:eastAsia="等线"/>
            <w:lang w:eastAsia="zh-CN"/>
          </w:rPr>
          <w:t>-</w:t>
        </w:r>
        <w:r>
          <w:rPr>
            <w:rFonts w:eastAsia="等线"/>
            <w:lang w:eastAsia="zh-CN"/>
          </w:rPr>
          <w:tab/>
        </w:r>
        <w:r>
          <w:rPr>
            <w:rFonts w:eastAsia="等线"/>
            <w:lang w:eastAsia="ja-JP"/>
          </w:rPr>
          <w:t>R</w:t>
        </w:r>
        <w:r>
          <w:rPr>
            <w:rFonts w:eastAsia="等线"/>
          </w:rPr>
          <w:t>eceiver spurious emissions</w:t>
        </w:r>
      </w:ins>
    </w:p>
    <w:p w:rsidR="00C947F1" w:rsidRDefault="00C947F1" w:rsidP="00C947F1">
      <w:pPr>
        <w:ind w:left="851" w:hanging="284"/>
        <w:rPr>
          <w:rFonts w:eastAsia="等线"/>
          <w:lang w:eastAsia="zh-CN"/>
        </w:rPr>
      </w:pPr>
      <w:ins w:id="2392" w:author="CATT" w:date="2024-04-02T11:07:00Z">
        <w:r>
          <w:rPr>
            <w:rFonts w:eastAsia="等线"/>
          </w:rPr>
          <w:t>-</w:t>
        </w:r>
        <w:r>
          <w:rPr>
            <w:rFonts w:eastAsia="等线"/>
          </w:rPr>
          <w:tab/>
          <w:t>Transmitter intermodulation</w:t>
        </w:r>
      </w:ins>
    </w:p>
    <w:p w:rsidR="00C947F1" w:rsidRDefault="00C947F1" w:rsidP="00C947F1">
      <w:pPr>
        <w:ind w:left="851" w:hanging="284"/>
        <w:rPr>
          <w:rFonts w:eastAsia="等线"/>
          <w:lang w:eastAsia="zh-CN"/>
        </w:rPr>
      </w:pPr>
      <w:ins w:id="2393" w:author="CATT" w:date="2024-04-02T11:07:00Z">
        <w:r>
          <w:rPr>
            <w:lang w:eastAsia="zh-CN"/>
          </w:rPr>
          <w:t>-</w:t>
        </w:r>
        <w:r>
          <w:rPr>
            <w:lang w:eastAsia="zh-CN"/>
          </w:rPr>
          <w:tab/>
          <w:t>Input intermodulation</w:t>
        </w:r>
      </w:ins>
    </w:p>
    <w:p w:rsidR="00C947F1" w:rsidRDefault="00C947F1" w:rsidP="00C947F1">
      <w:pPr>
        <w:ind w:left="568" w:hanging="284"/>
        <w:rPr>
          <w:ins w:id="2394" w:author="CATT" w:date="2024-04-02T11:07:00Z"/>
          <w:rFonts w:eastAsia="等线"/>
        </w:rPr>
      </w:pPr>
      <w:ins w:id="2395" w:author="CATT" w:date="2024-04-02T11:07:00Z">
        <w:r>
          <w:rPr>
            <w:rFonts w:eastAsia="等线"/>
          </w:rPr>
          <w:t>-</w:t>
        </w:r>
        <w:r>
          <w:rPr>
            <w:rFonts w:eastAsia="等线"/>
          </w:rPr>
          <w:tab/>
          <w:t>ACRR</w:t>
        </w:r>
      </w:ins>
    </w:p>
    <w:p w:rsidR="00C947F1" w:rsidRDefault="00C947F1" w:rsidP="00C947F1">
      <w:pPr>
        <w:rPr>
          <w:ins w:id="2396" w:author="CATT" w:date="2024-04-02T11:07:00Z"/>
          <w:rFonts w:eastAsia="等线"/>
          <w:lang w:eastAsia="zh-CN"/>
        </w:rPr>
      </w:pPr>
      <w:ins w:id="2397" w:author="CATT" w:date="2024-04-02T11:07:00Z">
        <w:r>
          <w:rPr>
            <w:rFonts w:eastAsia="等线"/>
          </w:rPr>
          <w:t>Common physical channel parameters are defined in clause 4.9</w:t>
        </w:r>
        <w:r>
          <w:rPr>
            <w:rFonts w:eastAsia="等线" w:hint="eastAsia"/>
            <w:lang w:eastAsia="zh-CN"/>
          </w:rPr>
          <w:t>A</w:t>
        </w:r>
        <w:r>
          <w:rPr>
            <w:rFonts w:eastAsia="等线"/>
          </w:rPr>
          <w:t xml:space="preserve">.2.3.1. Specific physical channel parameters for </w:t>
        </w:r>
        <w:r>
          <w:rPr>
            <w:rFonts w:eastAsia="等线" w:hint="eastAsia"/>
            <w:lang w:eastAsia="zh-CN"/>
          </w:rPr>
          <w:t>NCRUL</w:t>
        </w:r>
        <w:r>
          <w:rPr>
            <w:rFonts w:eastAsia="等线"/>
          </w:rPr>
          <w:t>-FR1-TM1.1 are defined in table 4.9</w:t>
        </w:r>
        <w:r>
          <w:rPr>
            <w:rFonts w:eastAsia="等线" w:hint="eastAsia"/>
            <w:lang w:eastAsia="zh-CN"/>
          </w:rPr>
          <w:t>A</w:t>
        </w:r>
        <w:r>
          <w:rPr>
            <w:rFonts w:eastAsia="等线"/>
          </w:rPr>
          <w:t>.2.3.2-1.</w:t>
        </w:r>
      </w:ins>
    </w:p>
    <w:p w:rsidR="00C947F1" w:rsidRDefault="00C947F1" w:rsidP="00C947F1">
      <w:pPr>
        <w:keepNext/>
        <w:keepLines/>
        <w:spacing w:before="60"/>
        <w:jc w:val="center"/>
        <w:rPr>
          <w:ins w:id="2398" w:author="CATT" w:date="2024-04-02T11:07:00Z"/>
          <w:rFonts w:ascii="Arial" w:eastAsia="等线" w:hAnsi="Arial"/>
          <w:b/>
        </w:rPr>
      </w:pPr>
      <w:ins w:id="2399" w:author="CATT" w:date="2024-04-02T11:07:00Z">
        <w:r>
          <w:rPr>
            <w:rFonts w:ascii="Arial" w:eastAsia="等线" w:hAnsi="Arial"/>
            <w:b/>
          </w:rPr>
          <w:lastRenderedPageBreak/>
          <w:t>Table 4.9</w:t>
        </w:r>
        <w:r>
          <w:rPr>
            <w:rFonts w:ascii="Arial" w:eastAsia="等线" w:hAnsi="Arial" w:hint="eastAsia"/>
            <w:b/>
            <w:lang w:eastAsia="zh-CN"/>
          </w:rPr>
          <w:t>A</w:t>
        </w:r>
        <w:r>
          <w:rPr>
            <w:rFonts w:ascii="Arial" w:eastAsia="等线" w:hAnsi="Arial"/>
            <w:b/>
          </w:rPr>
          <w:t xml:space="preserve">.2.3.2-1: Specific physical channel parameters of </w:t>
        </w:r>
        <w:r>
          <w:rPr>
            <w:rFonts w:ascii="Arial" w:eastAsia="等线" w:hAnsi="Arial" w:hint="eastAsia"/>
            <w:b/>
            <w:lang w:eastAsia="zh-CN"/>
          </w:rPr>
          <w:t>NCRUL</w:t>
        </w:r>
        <w:r>
          <w:rPr>
            <w:rFonts w:ascii="Arial" w:eastAsia="等线" w:hAnsi="Arial"/>
            <w:b/>
          </w:rPr>
          <w:t>-FR1-TM1.1</w:t>
        </w:r>
      </w:ins>
    </w:p>
    <w:tbl>
      <w:tblPr>
        <w:tblW w:w="7305" w:type="dxa"/>
        <w:jc w:val="center"/>
        <w:tblLayout w:type="fixed"/>
        <w:tblCellMar>
          <w:left w:w="28" w:type="dxa"/>
        </w:tblCellMar>
        <w:tblLook w:val="04A0" w:firstRow="1" w:lastRow="0" w:firstColumn="1" w:lastColumn="0" w:noHBand="0" w:noVBand="1"/>
      </w:tblPr>
      <w:tblGrid>
        <w:gridCol w:w="3760"/>
        <w:gridCol w:w="3545"/>
      </w:tblGrid>
      <w:tr w:rsidR="00C947F1" w:rsidTr="009F5074">
        <w:trPr>
          <w:jc w:val="center"/>
          <w:ins w:id="2400" w:author="CATT" w:date="2024-04-02T11:07:00Z"/>
        </w:trPr>
        <w:tc>
          <w:tcPr>
            <w:tcW w:w="3760" w:type="dxa"/>
            <w:tcBorders>
              <w:top w:val="single" w:sz="6" w:space="0" w:color="auto"/>
              <w:left w:val="single" w:sz="6" w:space="0" w:color="auto"/>
              <w:bottom w:val="single" w:sz="6" w:space="0" w:color="auto"/>
              <w:right w:val="single" w:sz="4" w:space="0" w:color="auto"/>
            </w:tcBorders>
          </w:tcPr>
          <w:p w:rsidR="00C947F1" w:rsidRDefault="00C947F1" w:rsidP="009F5074">
            <w:pPr>
              <w:keepNext/>
              <w:keepLines/>
              <w:spacing w:after="0"/>
              <w:jc w:val="center"/>
              <w:rPr>
                <w:ins w:id="2401" w:author="CATT" w:date="2024-04-02T11:07:00Z"/>
                <w:rFonts w:ascii="Arial" w:eastAsia="等线" w:hAnsi="Arial"/>
                <w:b/>
                <w:sz w:val="18"/>
                <w:lang w:eastAsia="ko-KR"/>
              </w:rPr>
            </w:pPr>
            <w:ins w:id="2402" w:author="CATT" w:date="2024-04-02T11:07:00Z">
              <w:r>
                <w:rPr>
                  <w:rFonts w:ascii="Arial" w:eastAsia="等线" w:hAnsi="Arial"/>
                  <w:b/>
                  <w:sz w:val="18"/>
                  <w:lang w:eastAsia="ko-KR"/>
                </w:rPr>
                <w:t>Parameter</w:t>
              </w:r>
            </w:ins>
          </w:p>
        </w:tc>
        <w:tc>
          <w:tcPr>
            <w:tcW w:w="3545"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spacing w:after="0"/>
              <w:jc w:val="center"/>
              <w:rPr>
                <w:ins w:id="2403" w:author="CATT" w:date="2024-04-02T11:07:00Z"/>
                <w:rFonts w:ascii="Arial" w:eastAsia="等线" w:hAnsi="Arial"/>
                <w:b/>
                <w:sz w:val="18"/>
                <w:lang w:eastAsia="ko-KR"/>
              </w:rPr>
            </w:pPr>
            <w:ins w:id="2404" w:author="CATT" w:date="2024-04-02T11:07:00Z">
              <w:r>
                <w:rPr>
                  <w:rFonts w:ascii="Arial" w:eastAsia="等线" w:hAnsi="Arial"/>
                  <w:b/>
                  <w:sz w:val="18"/>
                  <w:lang w:eastAsia="ko-KR"/>
                </w:rPr>
                <w:t>Value</w:t>
              </w:r>
            </w:ins>
          </w:p>
        </w:tc>
      </w:tr>
      <w:tr w:rsidR="00C947F1" w:rsidTr="009F5074">
        <w:trPr>
          <w:jc w:val="center"/>
          <w:ins w:id="2405" w:author="CATT" w:date="2024-04-02T11:07:00Z"/>
        </w:trPr>
        <w:tc>
          <w:tcPr>
            <w:tcW w:w="3760" w:type="dxa"/>
            <w:tcBorders>
              <w:top w:val="single" w:sz="6" w:space="0" w:color="auto"/>
              <w:left w:val="single" w:sz="6" w:space="0" w:color="auto"/>
              <w:bottom w:val="single" w:sz="6" w:space="0" w:color="auto"/>
              <w:right w:val="single" w:sz="6" w:space="0" w:color="auto"/>
            </w:tcBorders>
            <w:shd w:val="clear" w:color="auto" w:fill="auto"/>
          </w:tcPr>
          <w:p w:rsidR="00C947F1" w:rsidRDefault="00C947F1" w:rsidP="009F5074">
            <w:pPr>
              <w:keepNext/>
              <w:keepLines/>
              <w:spacing w:after="0"/>
              <w:jc w:val="center"/>
              <w:rPr>
                <w:ins w:id="2406" w:author="CATT" w:date="2024-04-02T11:07:00Z"/>
                <w:rFonts w:ascii="Arial" w:eastAsia="等线" w:hAnsi="Arial"/>
                <w:sz w:val="18"/>
                <w:lang w:eastAsia="ko-KR"/>
              </w:rPr>
            </w:pPr>
            <w:ins w:id="2407" w:author="CATT" w:date="2024-04-02T11:07:00Z">
              <w:r>
                <w:rPr>
                  <w:rFonts w:ascii="Arial" w:eastAsia="等线" w:hAnsi="Arial"/>
                  <w:sz w:val="18"/>
                  <w:lang w:eastAsia="ko-KR"/>
                </w:rPr>
                <w:t xml:space="preserve"># of PRBs PUSCH </w:t>
              </w:r>
            </w:ins>
          </w:p>
        </w:tc>
        <w:tc>
          <w:tcPr>
            <w:tcW w:w="3545" w:type="dxa"/>
            <w:tcBorders>
              <w:top w:val="single" w:sz="6" w:space="0" w:color="auto"/>
              <w:left w:val="single" w:sz="6" w:space="0" w:color="auto"/>
              <w:bottom w:val="single" w:sz="6" w:space="0" w:color="auto"/>
              <w:right w:val="single" w:sz="6" w:space="0" w:color="auto"/>
            </w:tcBorders>
          </w:tcPr>
          <w:p w:rsidR="00C947F1" w:rsidRDefault="00C947F1" w:rsidP="009F5074">
            <w:pPr>
              <w:keepNext/>
              <w:keepLines/>
              <w:spacing w:after="0"/>
              <w:jc w:val="center"/>
              <w:rPr>
                <w:ins w:id="2408" w:author="CATT" w:date="2024-04-02T11:07:00Z"/>
                <w:rFonts w:ascii="Arial" w:eastAsia="等线" w:hAnsi="Arial"/>
                <w:sz w:val="18"/>
                <w:lang w:eastAsia="ko-KR"/>
              </w:rPr>
            </w:pPr>
            <w:ins w:id="2409" w:author="CATT" w:date="2024-04-02T11:07:00Z">
              <w:r>
                <w:rPr>
                  <w:rFonts w:ascii="Arial" w:eastAsia="等线" w:hAnsi="Arial"/>
                  <w:sz w:val="18"/>
                </w:rPr>
                <w:t>N</w:t>
              </w:r>
              <w:r>
                <w:rPr>
                  <w:rFonts w:ascii="Arial" w:eastAsia="等线" w:hAnsi="Arial"/>
                  <w:sz w:val="18"/>
                  <w:vertAlign w:val="subscript"/>
                </w:rPr>
                <w:t>RB</w:t>
              </w:r>
              <w:r>
                <w:rPr>
                  <w:rFonts w:ascii="Arial" w:eastAsia="等线" w:hAnsi="Arial"/>
                  <w:sz w:val="18"/>
                  <w:lang w:eastAsia="ko-KR"/>
                </w:rPr>
                <w:t xml:space="preserve"> </w:t>
              </w:r>
            </w:ins>
          </w:p>
        </w:tc>
      </w:tr>
      <w:tr w:rsidR="00C947F1" w:rsidTr="009F5074">
        <w:trPr>
          <w:jc w:val="center"/>
          <w:ins w:id="2410" w:author="CATT" w:date="2024-04-02T11:07:00Z"/>
        </w:trPr>
        <w:tc>
          <w:tcPr>
            <w:tcW w:w="3760" w:type="dxa"/>
            <w:tcBorders>
              <w:top w:val="single" w:sz="6" w:space="0" w:color="auto"/>
              <w:left w:val="single" w:sz="6" w:space="0" w:color="auto"/>
              <w:bottom w:val="single" w:sz="6" w:space="0" w:color="auto"/>
              <w:right w:val="single" w:sz="6" w:space="0" w:color="auto"/>
            </w:tcBorders>
            <w:shd w:val="clear" w:color="auto" w:fill="auto"/>
          </w:tcPr>
          <w:p w:rsidR="00C947F1" w:rsidRDefault="00C947F1" w:rsidP="009F5074">
            <w:pPr>
              <w:keepNext/>
              <w:keepLines/>
              <w:spacing w:after="0"/>
              <w:jc w:val="center"/>
              <w:rPr>
                <w:ins w:id="2411" w:author="CATT" w:date="2024-04-02T11:07:00Z"/>
                <w:rFonts w:ascii="Arial" w:eastAsia="等线" w:hAnsi="Arial"/>
                <w:sz w:val="18"/>
                <w:lang w:eastAsia="ko-KR"/>
              </w:rPr>
            </w:pPr>
            <w:ins w:id="2412" w:author="CATT" w:date="2024-04-02T11:07:00Z">
              <w:r>
                <w:rPr>
                  <w:rFonts w:ascii="Arial" w:eastAsia="等线" w:hAnsi="Arial"/>
                  <w:sz w:val="18"/>
                  <w:lang w:eastAsia="ko-KR"/>
                </w:rPr>
                <w:t xml:space="preserve">Modulation PUSCH </w:t>
              </w:r>
            </w:ins>
          </w:p>
        </w:tc>
        <w:tc>
          <w:tcPr>
            <w:tcW w:w="3545" w:type="dxa"/>
            <w:tcBorders>
              <w:top w:val="single" w:sz="6" w:space="0" w:color="auto"/>
              <w:left w:val="single" w:sz="6" w:space="0" w:color="auto"/>
              <w:bottom w:val="single" w:sz="6" w:space="0" w:color="auto"/>
              <w:right w:val="single" w:sz="6" w:space="0" w:color="auto"/>
            </w:tcBorders>
          </w:tcPr>
          <w:p w:rsidR="00C947F1" w:rsidRDefault="00C947F1" w:rsidP="009F5074">
            <w:pPr>
              <w:keepNext/>
              <w:keepLines/>
              <w:spacing w:after="0"/>
              <w:jc w:val="center"/>
              <w:rPr>
                <w:ins w:id="2413" w:author="CATT" w:date="2024-04-02T11:07:00Z"/>
                <w:rFonts w:ascii="Arial" w:eastAsia="等线" w:hAnsi="Arial"/>
              </w:rPr>
            </w:pPr>
            <w:ins w:id="2414" w:author="CATT" w:date="2024-04-02T11:07:00Z">
              <w:r>
                <w:rPr>
                  <w:rFonts w:ascii="Arial" w:eastAsia="等线" w:hAnsi="Arial"/>
                  <w:sz w:val="18"/>
                </w:rPr>
                <w:t>QPSK</w:t>
              </w:r>
            </w:ins>
          </w:p>
        </w:tc>
      </w:tr>
    </w:tbl>
    <w:p w:rsidR="00C947F1" w:rsidRDefault="00C947F1" w:rsidP="00C947F1">
      <w:pPr>
        <w:rPr>
          <w:ins w:id="2415" w:author="CATT" w:date="2024-04-02T11:07:00Z"/>
          <w:rFonts w:eastAsia="等线"/>
        </w:rPr>
      </w:pPr>
    </w:p>
    <w:p w:rsidR="00C947F1" w:rsidRDefault="00C947F1" w:rsidP="00C947F1">
      <w:pPr>
        <w:keepNext/>
        <w:keepLines/>
        <w:spacing w:before="120"/>
        <w:ind w:left="1701" w:hanging="1701"/>
        <w:outlineLvl w:val="4"/>
        <w:rPr>
          <w:ins w:id="2416" w:author="CATT" w:date="2024-04-02T11:07:00Z"/>
          <w:rFonts w:ascii="Arial" w:eastAsia="等线" w:hAnsi="Arial"/>
          <w:sz w:val="22"/>
        </w:rPr>
      </w:pPr>
      <w:bookmarkStart w:id="2417" w:name="_Toc155318445"/>
      <w:bookmarkStart w:id="2418" w:name="_Toc114150685"/>
      <w:bookmarkStart w:id="2419" w:name="_Toc138862109"/>
      <w:bookmarkStart w:id="2420" w:name="_Toc137558284"/>
      <w:bookmarkStart w:id="2421" w:name="_Toc76541511"/>
      <w:bookmarkStart w:id="2422" w:name="_Toc124152128"/>
      <w:bookmarkStart w:id="2423" w:name="_Toc98753663"/>
      <w:bookmarkStart w:id="2424" w:name="_Toc73962784"/>
      <w:bookmarkStart w:id="2425" w:name="_Toc75276012"/>
      <w:bookmarkStart w:id="2426" w:name="_Toc130396660"/>
      <w:bookmarkStart w:id="2427" w:name="_Toc89944645"/>
      <w:bookmarkStart w:id="2428" w:name="_Toc106180649"/>
      <w:bookmarkStart w:id="2429" w:name="_Toc124151088"/>
      <w:bookmarkStart w:id="2430" w:name="_Toc82437280"/>
      <w:bookmarkStart w:id="2431" w:name="_Toc75259961"/>
      <w:bookmarkStart w:id="2432" w:name="_Toc75275501"/>
      <w:bookmarkStart w:id="2433" w:name="_Toc130397180"/>
      <w:bookmarkStart w:id="2434" w:name="_Toc124151608"/>
      <w:bookmarkStart w:id="2435" w:name="_Toc145532166"/>
      <w:ins w:id="2436" w:author="CATT" w:date="2024-04-02T11:07:00Z">
        <w:r>
          <w:rPr>
            <w:rFonts w:ascii="Arial" w:eastAsia="等线" w:hAnsi="Arial"/>
            <w:sz w:val="22"/>
          </w:rPr>
          <w:t>4.9</w:t>
        </w:r>
      </w:ins>
      <w:ins w:id="2437" w:author="CATT" w:date="2024-04-02T13:52:00Z">
        <w:r>
          <w:rPr>
            <w:rFonts w:ascii="Arial" w:eastAsia="等线" w:hAnsi="Arial" w:hint="eastAsia"/>
            <w:sz w:val="22"/>
            <w:lang w:eastAsia="zh-CN"/>
          </w:rPr>
          <w:t>A</w:t>
        </w:r>
      </w:ins>
      <w:ins w:id="2438" w:author="CATT" w:date="2024-04-02T11:07:00Z">
        <w:r>
          <w:rPr>
            <w:rFonts w:ascii="Arial" w:eastAsia="等线" w:hAnsi="Arial"/>
            <w:sz w:val="22"/>
          </w:rPr>
          <w:t>.2.3.3</w:t>
        </w:r>
        <w:r>
          <w:rPr>
            <w:rFonts w:ascii="Arial" w:eastAsia="等线" w:hAnsi="Arial"/>
            <w:sz w:val="22"/>
          </w:rPr>
          <w:tab/>
          <w:t>FR1 test model 2 (</w:t>
        </w:r>
        <w:r>
          <w:rPr>
            <w:rFonts w:ascii="Arial" w:eastAsia="等线" w:hAnsi="Arial" w:hint="eastAsia"/>
            <w:sz w:val="22"/>
            <w:lang w:eastAsia="zh-CN"/>
          </w:rPr>
          <w:t>NCRUL</w:t>
        </w:r>
        <w:r>
          <w:rPr>
            <w:rFonts w:ascii="Arial" w:eastAsia="等线" w:hAnsi="Arial"/>
            <w:sz w:val="22"/>
          </w:rPr>
          <w:t>-FR1-TM2)</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ins>
    </w:p>
    <w:p w:rsidR="00C947F1" w:rsidRDefault="00C947F1" w:rsidP="00C947F1">
      <w:pPr>
        <w:rPr>
          <w:ins w:id="2439" w:author="CATT" w:date="2024-04-02T11:07:00Z"/>
          <w:rFonts w:eastAsia="等线"/>
          <w:lang w:eastAsia="ko-KR"/>
        </w:rPr>
      </w:pPr>
      <w:ins w:id="2440" w:author="CATT" w:date="2024-04-02T11:07:00Z">
        <w:r>
          <w:rPr>
            <w:rFonts w:eastAsia="等线"/>
            <w:lang w:eastAsia="ko-KR"/>
          </w:rPr>
          <w:t>This model shall be used for tests on:</w:t>
        </w:r>
      </w:ins>
    </w:p>
    <w:p w:rsidR="00C947F1" w:rsidRDefault="00C947F1" w:rsidP="00C947F1">
      <w:pPr>
        <w:ind w:left="568" w:hanging="284"/>
        <w:rPr>
          <w:ins w:id="2441" w:author="CATT" w:date="2024-04-02T11:07:00Z"/>
          <w:rFonts w:eastAsia="等线"/>
        </w:rPr>
      </w:pPr>
      <w:ins w:id="2442" w:author="CATT" w:date="2024-04-02T11:07:00Z">
        <w:r>
          <w:rPr>
            <w:rFonts w:eastAsia="等线"/>
          </w:rPr>
          <w:t>-</w:t>
        </w:r>
        <w:r>
          <w:rPr>
            <w:rFonts w:eastAsia="等线"/>
          </w:rPr>
          <w:tab/>
          <w:t>Transmitted signal quality</w:t>
        </w:r>
      </w:ins>
    </w:p>
    <w:p w:rsidR="00C947F1" w:rsidRDefault="00C947F1" w:rsidP="00C947F1">
      <w:pPr>
        <w:ind w:left="851" w:hanging="284"/>
        <w:rPr>
          <w:ins w:id="2443" w:author="CATT" w:date="2024-04-02T11:07:00Z"/>
          <w:rFonts w:eastAsia="等线"/>
          <w:lang w:eastAsia="zh-CN"/>
        </w:rPr>
      </w:pPr>
      <w:ins w:id="2444" w:author="CATT" w:date="2024-04-02T11:07:00Z">
        <w:r>
          <w:rPr>
            <w:rFonts w:eastAsia="等线"/>
          </w:rPr>
          <w:t>-</w:t>
        </w:r>
        <w:r>
          <w:rPr>
            <w:rFonts w:eastAsia="等线"/>
          </w:rPr>
          <w:tab/>
          <w:t>EVM of single 64QAM PRB allocation (at lower PSD TX power limit at min power)</w:t>
        </w:r>
      </w:ins>
    </w:p>
    <w:p w:rsidR="00C947F1" w:rsidRDefault="00C947F1" w:rsidP="00C947F1">
      <w:pPr>
        <w:ind w:left="851" w:hanging="284"/>
        <w:rPr>
          <w:ins w:id="2445" w:author="CATT" w:date="2024-04-02T11:07:00Z"/>
          <w:rFonts w:eastAsia="等线"/>
        </w:rPr>
      </w:pPr>
      <w:ins w:id="2446" w:author="CATT" w:date="2024-04-02T11:07:00Z">
        <w:r>
          <w:rPr>
            <w:rFonts w:eastAsia="等线"/>
          </w:rPr>
          <w:t>-</w:t>
        </w:r>
        <w:r>
          <w:rPr>
            <w:rFonts w:eastAsia="等线"/>
          </w:rPr>
          <w:tab/>
          <w:t>Frequency stability (at min power</w:t>
        </w:r>
        <w:r>
          <w:t>)</w:t>
        </w:r>
      </w:ins>
    </w:p>
    <w:p w:rsidR="00C947F1" w:rsidRDefault="00C947F1" w:rsidP="00C947F1">
      <w:pPr>
        <w:ind w:left="851" w:hanging="284"/>
        <w:rPr>
          <w:ins w:id="2447" w:author="CATT" w:date="2024-04-02T11:07:00Z"/>
          <w:rFonts w:eastAsia="等线"/>
          <w:lang w:eastAsia="zh-CN"/>
        </w:rPr>
      </w:pPr>
      <w:ins w:id="2448" w:author="CATT" w:date="2024-04-02T11:07:00Z">
        <w:r>
          <w:rPr>
            <w:rFonts w:eastAsia="等线"/>
          </w:rPr>
          <w:t>-</w:t>
        </w:r>
        <w:r>
          <w:rPr>
            <w:rFonts w:eastAsia="等线"/>
          </w:rPr>
          <w:tab/>
          <w:t>Frequency error (at min power)</w:t>
        </w:r>
      </w:ins>
    </w:p>
    <w:p w:rsidR="00C947F1" w:rsidRDefault="00C947F1" w:rsidP="00C947F1">
      <w:pPr>
        <w:rPr>
          <w:ins w:id="2449" w:author="CATT" w:date="2024-04-02T11:07:00Z"/>
          <w:rFonts w:eastAsia="等线"/>
          <w:lang w:eastAsia="zh-CN"/>
        </w:rPr>
      </w:pPr>
      <w:ins w:id="2450" w:author="CATT" w:date="2024-04-02T11:07:00Z">
        <w:r>
          <w:rPr>
            <w:rFonts w:eastAsia="等线"/>
          </w:rPr>
          <w:t>Common physical channel parameters are defined in clause 4.9</w:t>
        </w:r>
        <w:r>
          <w:rPr>
            <w:rFonts w:eastAsia="等线" w:hint="eastAsia"/>
            <w:lang w:eastAsia="zh-CN"/>
          </w:rPr>
          <w:t>A</w:t>
        </w:r>
        <w:r>
          <w:rPr>
            <w:rFonts w:eastAsia="等线"/>
          </w:rPr>
          <w:t xml:space="preserve">.2.3.1. Specific physical channel parameters for </w:t>
        </w:r>
        <w:r>
          <w:rPr>
            <w:rFonts w:eastAsia="等线" w:hint="eastAsia"/>
            <w:lang w:eastAsia="zh-CN"/>
          </w:rPr>
          <w:t>NCRUL</w:t>
        </w:r>
        <w:r>
          <w:rPr>
            <w:rFonts w:eastAsia="等线"/>
          </w:rPr>
          <w:t>-FR1-TM2 are defined in table 4.9</w:t>
        </w:r>
        <w:r>
          <w:rPr>
            <w:rFonts w:eastAsia="等线" w:hint="eastAsia"/>
            <w:lang w:eastAsia="zh-CN"/>
          </w:rPr>
          <w:t>A</w:t>
        </w:r>
        <w:r>
          <w:rPr>
            <w:rFonts w:eastAsia="等线"/>
          </w:rPr>
          <w:t>.2.3.3-1.</w:t>
        </w:r>
      </w:ins>
    </w:p>
    <w:p w:rsidR="00C947F1" w:rsidRDefault="00C947F1" w:rsidP="00C947F1">
      <w:pPr>
        <w:keepNext/>
        <w:keepLines/>
        <w:spacing w:before="60"/>
        <w:jc w:val="center"/>
        <w:rPr>
          <w:ins w:id="2451" w:author="CATT" w:date="2024-04-02T11:07:00Z"/>
          <w:rFonts w:ascii="Arial" w:eastAsia="等线" w:hAnsi="Arial"/>
          <w:b/>
        </w:rPr>
      </w:pPr>
      <w:ins w:id="2452" w:author="CATT" w:date="2024-04-02T11:07:00Z">
        <w:r>
          <w:rPr>
            <w:rFonts w:ascii="Arial" w:eastAsia="等线" w:hAnsi="Arial"/>
            <w:b/>
          </w:rPr>
          <w:t>Table 4.9</w:t>
        </w:r>
        <w:r>
          <w:rPr>
            <w:rFonts w:ascii="Arial" w:eastAsia="等线" w:hAnsi="Arial" w:hint="eastAsia"/>
            <w:b/>
            <w:lang w:eastAsia="zh-CN"/>
          </w:rPr>
          <w:t>A</w:t>
        </w:r>
        <w:r>
          <w:rPr>
            <w:rFonts w:ascii="Arial" w:eastAsia="等线" w:hAnsi="Arial"/>
            <w:b/>
          </w:rPr>
          <w:t xml:space="preserve">.2.3.3-1: Specific physical channel parameters of </w:t>
        </w:r>
        <w:r>
          <w:rPr>
            <w:rFonts w:ascii="Arial" w:eastAsia="等线" w:hAnsi="Arial" w:hint="eastAsia"/>
            <w:b/>
            <w:lang w:eastAsia="zh-CN"/>
          </w:rPr>
          <w:t>NCRUL</w:t>
        </w:r>
        <w:r>
          <w:rPr>
            <w:rFonts w:ascii="Arial" w:eastAsia="等线" w:hAnsi="Arial"/>
            <w:b/>
          </w:rPr>
          <w:t>-FR1-TM2</w:t>
        </w:r>
      </w:ins>
    </w:p>
    <w:tbl>
      <w:tblPr>
        <w:tblW w:w="0" w:type="auto"/>
        <w:jc w:val="center"/>
        <w:tblLayout w:type="fixed"/>
        <w:tblCellMar>
          <w:left w:w="28" w:type="dxa"/>
        </w:tblCellMar>
        <w:tblLook w:val="04A0" w:firstRow="1" w:lastRow="0" w:firstColumn="1" w:lastColumn="0" w:noHBand="0" w:noVBand="1"/>
      </w:tblPr>
      <w:tblGrid>
        <w:gridCol w:w="3640"/>
        <w:gridCol w:w="5988"/>
      </w:tblGrid>
      <w:tr w:rsidR="00C947F1" w:rsidTr="009F5074">
        <w:trPr>
          <w:jc w:val="center"/>
          <w:ins w:id="2453" w:author="CATT" w:date="2024-04-02T11:07:00Z"/>
        </w:trPr>
        <w:tc>
          <w:tcPr>
            <w:tcW w:w="3640" w:type="dxa"/>
            <w:tcBorders>
              <w:top w:val="single" w:sz="6" w:space="0" w:color="auto"/>
              <w:left w:val="single" w:sz="6" w:space="0" w:color="auto"/>
              <w:bottom w:val="single" w:sz="6" w:space="0" w:color="auto"/>
              <w:right w:val="single" w:sz="4" w:space="0" w:color="auto"/>
            </w:tcBorders>
          </w:tcPr>
          <w:p w:rsidR="00C947F1" w:rsidRDefault="00C947F1" w:rsidP="009F5074">
            <w:pPr>
              <w:keepNext/>
              <w:keepLines/>
              <w:spacing w:after="0"/>
              <w:jc w:val="center"/>
              <w:rPr>
                <w:ins w:id="2454" w:author="CATT" w:date="2024-04-02T11:07:00Z"/>
                <w:rFonts w:ascii="Arial" w:eastAsia="等线" w:hAnsi="Arial"/>
                <w:b/>
                <w:sz w:val="18"/>
              </w:rPr>
            </w:pPr>
            <w:ins w:id="2455" w:author="CATT" w:date="2024-04-02T11:07:00Z">
              <w:r>
                <w:rPr>
                  <w:rFonts w:ascii="Arial" w:eastAsia="等线" w:hAnsi="Arial"/>
                  <w:b/>
                  <w:sz w:val="18"/>
                </w:rPr>
                <w:t>Parameter</w:t>
              </w:r>
            </w:ins>
          </w:p>
        </w:tc>
        <w:tc>
          <w:tcPr>
            <w:tcW w:w="5988"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spacing w:after="0"/>
              <w:jc w:val="center"/>
              <w:rPr>
                <w:ins w:id="2456" w:author="CATT" w:date="2024-04-02T11:07:00Z"/>
                <w:rFonts w:ascii="Arial" w:eastAsia="等线" w:hAnsi="Arial"/>
                <w:b/>
                <w:sz w:val="18"/>
              </w:rPr>
            </w:pPr>
            <w:ins w:id="2457" w:author="CATT" w:date="2024-04-02T11:07:00Z">
              <w:r>
                <w:rPr>
                  <w:rFonts w:ascii="Arial" w:eastAsia="等线" w:hAnsi="Arial"/>
                  <w:b/>
                  <w:sz w:val="18"/>
                </w:rPr>
                <w:t>Value</w:t>
              </w:r>
            </w:ins>
          </w:p>
        </w:tc>
      </w:tr>
      <w:tr w:rsidR="00C947F1" w:rsidTr="009F5074">
        <w:trPr>
          <w:jc w:val="center"/>
          <w:ins w:id="2458" w:author="CATT" w:date="2024-04-02T11:07:00Z"/>
        </w:trPr>
        <w:tc>
          <w:tcPr>
            <w:tcW w:w="3640" w:type="dxa"/>
            <w:tcBorders>
              <w:top w:val="single" w:sz="6" w:space="0" w:color="auto"/>
              <w:left w:val="single" w:sz="6" w:space="0" w:color="auto"/>
              <w:bottom w:val="single" w:sz="4" w:space="0" w:color="auto"/>
              <w:right w:val="single" w:sz="6" w:space="0" w:color="auto"/>
            </w:tcBorders>
          </w:tcPr>
          <w:p w:rsidR="00C947F1" w:rsidRDefault="00C947F1" w:rsidP="009F5074">
            <w:pPr>
              <w:keepNext/>
              <w:keepLines/>
              <w:spacing w:after="0"/>
              <w:jc w:val="center"/>
              <w:rPr>
                <w:ins w:id="2459" w:author="CATT" w:date="2024-04-02T11:07:00Z"/>
                <w:rFonts w:ascii="Arial" w:eastAsia="等线" w:hAnsi="Arial"/>
                <w:sz w:val="18"/>
              </w:rPr>
            </w:pPr>
            <w:ins w:id="2460" w:author="CATT" w:date="2024-04-02T11:07:00Z">
              <w:r>
                <w:rPr>
                  <w:rFonts w:ascii="Arial" w:eastAsia="等线" w:hAnsi="Arial"/>
                  <w:sz w:val="18"/>
                </w:rPr>
                <w:t xml:space="preserve"># of 64QAM PUSCH PRBs </w:t>
              </w:r>
            </w:ins>
          </w:p>
        </w:tc>
        <w:tc>
          <w:tcPr>
            <w:tcW w:w="5988" w:type="dxa"/>
            <w:tcBorders>
              <w:top w:val="single" w:sz="6" w:space="0" w:color="auto"/>
              <w:left w:val="single" w:sz="6" w:space="0" w:color="auto"/>
              <w:bottom w:val="single" w:sz="4" w:space="0" w:color="auto"/>
              <w:right w:val="single" w:sz="6" w:space="0" w:color="auto"/>
            </w:tcBorders>
          </w:tcPr>
          <w:p w:rsidR="00C947F1" w:rsidRDefault="00C947F1" w:rsidP="009F5074">
            <w:pPr>
              <w:keepNext/>
              <w:keepLines/>
              <w:spacing w:after="0"/>
              <w:jc w:val="center"/>
              <w:rPr>
                <w:ins w:id="2461" w:author="CATT" w:date="2024-04-02T11:07:00Z"/>
                <w:rFonts w:ascii="Arial" w:eastAsia="等线" w:hAnsi="Arial"/>
                <w:sz w:val="18"/>
              </w:rPr>
            </w:pPr>
            <w:ins w:id="2462" w:author="CATT" w:date="2024-04-02T11:07:00Z">
              <w:r>
                <w:rPr>
                  <w:rFonts w:ascii="Arial" w:eastAsia="等线" w:hAnsi="Arial"/>
                  <w:sz w:val="18"/>
                </w:rPr>
                <w:t>1</w:t>
              </w:r>
            </w:ins>
          </w:p>
        </w:tc>
      </w:tr>
      <w:tr w:rsidR="00C947F1" w:rsidTr="009F5074">
        <w:trPr>
          <w:jc w:val="center"/>
          <w:ins w:id="2463" w:author="CATT" w:date="2024-04-02T11:07:00Z"/>
        </w:trPr>
        <w:tc>
          <w:tcPr>
            <w:tcW w:w="3640" w:type="dxa"/>
            <w:tcBorders>
              <w:top w:val="single" w:sz="4" w:space="0" w:color="auto"/>
              <w:left w:val="single" w:sz="6" w:space="0" w:color="auto"/>
              <w:bottom w:val="single" w:sz="4" w:space="0" w:color="auto"/>
              <w:right w:val="single" w:sz="6" w:space="0" w:color="auto"/>
            </w:tcBorders>
          </w:tcPr>
          <w:p w:rsidR="00C947F1" w:rsidRDefault="00C947F1" w:rsidP="009F5074">
            <w:pPr>
              <w:keepNext/>
              <w:keepLines/>
              <w:spacing w:after="0"/>
              <w:jc w:val="center"/>
              <w:rPr>
                <w:ins w:id="2464" w:author="CATT" w:date="2024-04-02T11:07:00Z"/>
                <w:rFonts w:ascii="Arial" w:eastAsia="等线" w:hAnsi="Arial"/>
                <w:sz w:val="18"/>
              </w:rPr>
            </w:pPr>
            <w:ins w:id="2465" w:author="CATT" w:date="2024-04-02T11:07:00Z">
              <w:r>
                <w:rPr>
                  <w:rFonts w:ascii="Arial" w:eastAsia="等线" w:hAnsi="Arial"/>
                  <w:sz w:val="18"/>
                </w:rPr>
                <w:t xml:space="preserve">Level of boosting (dB) </w:t>
              </w:r>
            </w:ins>
          </w:p>
        </w:tc>
        <w:tc>
          <w:tcPr>
            <w:tcW w:w="5988" w:type="dxa"/>
            <w:tcBorders>
              <w:top w:val="single" w:sz="4" w:space="0" w:color="auto"/>
              <w:left w:val="single" w:sz="6" w:space="0" w:color="auto"/>
              <w:bottom w:val="single" w:sz="6" w:space="0" w:color="auto"/>
              <w:right w:val="single" w:sz="6" w:space="0" w:color="auto"/>
            </w:tcBorders>
          </w:tcPr>
          <w:p w:rsidR="00C947F1" w:rsidRDefault="00C947F1" w:rsidP="009F5074">
            <w:pPr>
              <w:keepNext/>
              <w:keepLines/>
              <w:spacing w:after="0"/>
              <w:jc w:val="center"/>
              <w:rPr>
                <w:ins w:id="2466" w:author="CATT" w:date="2024-04-02T11:07:00Z"/>
                <w:rFonts w:ascii="Arial" w:eastAsia="等线" w:hAnsi="Arial"/>
                <w:sz w:val="18"/>
              </w:rPr>
            </w:pPr>
            <w:ins w:id="2467" w:author="CATT" w:date="2024-04-02T11:07:00Z">
              <w:r>
                <w:rPr>
                  <w:rFonts w:ascii="Arial" w:eastAsia="等线" w:hAnsi="Arial"/>
                  <w:sz w:val="18"/>
                </w:rPr>
                <w:t>0</w:t>
              </w:r>
            </w:ins>
          </w:p>
        </w:tc>
      </w:tr>
      <w:tr w:rsidR="00C947F1" w:rsidTr="009F5074">
        <w:trPr>
          <w:jc w:val="center"/>
          <w:ins w:id="2468" w:author="CATT" w:date="2024-04-02T11:07:00Z"/>
        </w:trPr>
        <w:tc>
          <w:tcPr>
            <w:tcW w:w="3640" w:type="dxa"/>
            <w:tcBorders>
              <w:top w:val="single" w:sz="4" w:space="0" w:color="auto"/>
              <w:left w:val="single" w:sz="6" w:space="0" w:color="auto"/>
              <w:bottom w:val="single" w:sz="4" w:space="0" w:color="auto"/>
              <w:right w:val="single" w:sz="6" w:space="0" w:color="auto"/>
            </w:tcBorders>
          </w:tcPr>
          <w:p w:rsidR="00C947F1" w:rsidRDefault="00C947F1" w:rsidP="009F5074">
            <w:pPr>
              <w:keepNext/>
              <w:keepLines/>
              <w:spacing w:after="0"/>
              <w:jc w:val="center"/>
              <w:rPr>
                <w:ins w:id="2469" w:author="CATT" w:date="2024-04-02T11:07:00Z"/>
                <w:rFonts w:ascii="Arial" w:eastAsia="等线" w:hAnsi="Arial"/>
                <w:sz w:val="18"/>
              </w:rPr>
            </w:pPr>
            <w:ins w:id="2470" w:author="CATT" w:date="2024-04-02T11:07:00Z">
              <w:r>
                <w:rPr>
                  <w:rFonts w:ascii="Arial" w:eastAsia="等线" w:hAnsi="Arial"/>
                  <w:sz w:val="18"/>
                </w:rPr>
                <w:t>Location of 64QAM PRB</w:t>
              </w:r>
            </w:ins>
          </w:p>
        </w:tc>
        <w:tc>
          <w:tcPr>
            <w:tcW w:w="5988" w:type="dxa"/>
            <w:tcBorders>
              <w:top w:val="single" w:sz="6" w:space="0" w:color="auto"/>
              <w:left w:val="single" w:sz="6" w:space="0" w:color="auto"/>
              <w:bottom w:val="single" w:sz="4" w:space="0" w:color="auto"/>
              <w:right w:val="single" w:sz="6" w:space="0" w:color="auto"/>
            </w:tcBorders>
          </w:tcPr>
          <w:p w:rsidR="00C947F1" w:rsidRDefault="00C947F1" w:rsidP="009F5074">
            <w:pPr>
              <w:keepNext/>
              <w:keepLines/>
              <w:spacing w:after="0"/>
              <w:jc w:val="center"/>
              <w:rPr>
                <w:ins w:id="2471" w:author="CATT" w:date="2024-04-02T11:07:00Z"/>
                <w:rFonts w:ascii="Arial" w:eastAsia="等线"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10"/>
              <w:gridCol w:w="3043"/>
            </w:tblGrid>
            <w:tr w:rsidR="00C947F1" w:rsidTr="009F5074">
              <w:trPr>
                <w:ins w:id="2472" w:author="CATT" w:date="2024-04-02T11:07:00Z"/>
              </w:trPr>
              <w:tc>
                <w:tcPr>
                  <w:tcW w:w="1009" w:type="dxa"/>
                  <w:shd w:val="clear" w:color="auto" w:fill="auto"/>
                </w:tcPr>
                <w:p w:rsidR="00C947F1" w:rsidRDefault="00C947F1" w:rsidP="009F5074">
                  <w:pPr>
                    <w:keepNext/>
                    <w:keepLines/>
                    <w:spacing w:after="0"/>
                    <w:jc w:val="center"/>
                    <w:rPr>
                      <w:ins w:id="2473" w:author="CATT" w:date="2024-04-02T11:07:00Z"/>
                      <w:rFonts w:ascii="Arial" w:eastAsia="等线" w:hAnsi="Arial"/>
                      <w:sz w:val="18"/>
                    </w:rPr>
                  </w:pPr>
                  <w:ins w:id="2474" w:author="CATT" w:date="2024-04-02T11:07:00Z">
                    <w:r>
                      <w:rPr>
                        <w:rFonts w:ascii="Arial" w:eastAsia="等线" w:hAnsi="Arial"/>
                        <w:sz w:val="18"/>
                      </w:rPr>
                      <w:t>Slot</w:t>
                    </w:r>
                  </w:ins>
                </w:p>
              </w:tc>
              <w:tc>
                <w:tcPr>
                  <w:tcW w:w="1710" w:type="dxa"/>
                  <w:shd w:val="clear" w:color="auto" w:fill="auto"/>
                </w:tcPr>
                <w:p w:rsidR="00C947F1" w:rsidRDefault="00C947F1" w:rsidP="009F5074">
                  <w:pPr>
                    <w:keepNext/>
                    <w:keepLines/>
                    <w:spacing w:after="0"/>
                    <w:jc w:val="center"/>
                    <w:rPr>
                      <w:ins w:id="2475" w:author="CATT" w:date="2024-04-02T11:07:00Z"/>
                      <w:rFonts w:ascii="Arial" w:eastAsia="等线" w:hAnsi="Arial"/>
                      <w:sz w:val="18"/>
                    </w:rPr>
                  </w:pPr>
                  <w:ins w:id="2476" w:author="CATT" w:date="2024-04-02T11:07:00Z">
                    <w:r>
                      <w:rPr>
                        <w:rFonts w:ascii="Arial" w:eastAsia="等线" w:hAnsi="Arial"/>
                        <w:sz w:val="18"/>
                      </w:rPr>
                      <w:t>RB</w:t>
                    </w:r>
                  </w:ins>
                </w:p>
              </w:tc>
              <w:tc>
                <w:tcPr>
                  <w:tcW w:w="3043" w:type="dxa"/>
                  <w:shd w:val="clear" w:color="auto" w:fill="auto"/>
                </w:tcPr>
                <w:p w:rsidR="00C947F1" w:rsidRDefault="00C947F1" w:rsidP="009F5074">
                  <w:pPr>
                    <w:keepNext/>
                    <w:keepLines/>
                    <w:spacing w:after="0"/>
                    <w:jc w:val="center"/>
                    <w:rPr>
                      <w:ins w:id="2477" w:author="CATT" w:date="2024-04-02T11:07:00Z"/>
                      <w:rFonts w:ascii="Arial" w:eastAsia="等线" w:hAnsi="Arial"/>
                      <w:sz w:val="18"/>
                    </w:rPr>
                  </w:pPr>
                  <w:ins w:id="2478" w:author="CATT" w:date="2024-04-02T11:07:00Z">
                    <w:r>
                      <w:rPr>
                        <w:rFonts w:ascii="Arial" w:eastAsia="等线" w:hAnsi="Arial"/>
                        <w:sz w:val="18"/>
                      </w:rPr>
                      <w:t>n</w:t>
                    </w:r>
                  </w:ins>
                </w:p>
              </w:tc>
            </w:tr>
            <w:tr w:rsidR="00C947F1" w:rsidTr="009F5074">
              <w:trPr>
                <w:ins w:id="2479" w:author="CATT" w:date="2024-04-02T11:07:00Z"/>
              </w:trPr>
              <w:tc>
                <w:tcPr>
                  <w:tcW w:w="1009" w:type="dxa"/>
                  <w:shd w:val="clear" w:color="auto" w:fill="auto"/>
                </w:tcPr>
                <w:p w:rsidR="00C947F1" w:rsidRDefault="00C947F1" w:rsidP="009F5074">
                  <w:pPr>
                    <w:keepNext/>
                    <w:keepLines/>
                    <w:spacing w:after="0"/>
                    <w:jc w:val="center"/>
                    <w:rPr>
                      <w:ins w:id="2480" w:author="CATT" w:date="2024-04-02T11:07:00Z"/>
                      <w:rFonts w:ascii="Arial" w:eastAsia="等线" w:hAnsi="Arial"/>
                      <w:sz w:val="18"/>
                    </w:rPr>
                  </w:pPr>
                  <w:ins w:id="2481" w:author="CATT" w:date="2024-04-02T11:07:00Z">
                    <w:r>
                      <w:rPr>
                        <w:rFonts w:ascii="Arial" w:eastAsia="等线" w:hAnsi="Arial"/>
                        <w:sz w:val="18"/>
                      </w:rPr>
                      <w:t>3</w:t>
                    </w:r>
                    <w:r>
                      <w:rPr>
                        <w:rFonts w:ascii="Arial" w:eastAsia="等线" w:hAnsi="Arial"/>
                        <w:i/>
                        <w:sz w:val="18"/>
                      </w:rPr>
                      <w:t>n</w:t>
                    </w:r>
                  </w:ins>
                </w:p>
              </w:tc>
              <w:tc>
                <w:tcPr>
                  <w:tcW w:w="1710" w:type="dxa"/>
                  <w:shd w:val="clear" w:color="auto" w:fill="auto"/>
                </w:tcPr>
                <w:p w:rsidR="00C947F1" w:rsidRDefault="00C947F1" w:rsidP="009F5074">
                  <w:pPr>
                    <w:keepNext/>
                    <w:keepLines/>
                    <w:spacing w:after="0"/>
                    <w:jc w:val="center"/>
                    <w:rPr>
                      <w:ins w:id="2482" w:author="CATT" w:date="2024-04-02T11:07:00Z"/>
                      <w:rFonts w:ascii="Arial" w:eastAsia="等线" w:hAnsi="Arial"/>
                      <w:sz w:val="18"/>
                    </w:rPr>
                  </w:pPr>
                  <w:ins w:id="2483" w:author="CATT" w:date="2024-04-02T11:07:00Z">
                    <w:r>
                      <w:rPr>
                        <w:rFonts w:ascii="Arial" w:eastAsia="等线" w:hAnsi="Arial"/>
                        <w:sz w:val="18"/>
                      </w:rPr>
                      <w:t>0</w:t>
                    </w:r>
                  </w:ins>
                </w:p>
              </w:tc>
              <w:tc>
                <w:tcPr>
                  <w:tcW w:w="3043" w:type="dxa"/>
                  <w:shd w:val="clear" w:color="auto" w:fill="auto"/>
                </w:tcPr>
                <w:p w:rsidR="00C947F1" w:rsidRDefault="00C947F1" w:rsidP="009F5074">
                  <w:pPr>
                    <w:keepNext/>
                    <w:keepLines/>
                    <w:spacing w:after="0"/>
                    <w:jc w:val="center"/>
                    <w:rPr>
                      <w:ins w:id="2484" w:author="CATT" w:date="2024-04-02T11:07:00Z"/>
                      <w:rFonts w:ascii="Arial" w:eastAsia="等线" w:hAnsi="Arial"/>
                      <w:sz w:val="18"/>
                    </w:rPr>
                  </w:pPr>
                  <w:ins w:id="2485" w:author="CATT" w:date="2024-04-02T11:07:00Z">
                    <w:r>
                      <w:rPr>
                        <w:rFonts w:eastAsia="等线"/>
                      </w:rPr>
                      <w:pict>
                        <v:shape id="_x0000_i1028" type="#_x0000_t75" style="width:89.45pt;height:2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5FBE&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Pr=&quot;00CF5FBE&quot; wsp:rsidRDefault=&quot;00CF5FBE&quot; wsp:rsidP=&quot;00CF5FBE&quot;&gt;&lt;m:oMathPara&gt;&lt;m:oMath&gt;&lt;m:r&gt;&lt;aml:annotation aml:id=&quot;0&quot; w:type=&quot;Word.Insertion&quot; aml:author=&quot;CATT&quot; aml:createdate=&quot;2024-03-25T17:35:00Z&quot;&gt;&lt;aml:content&gt;&lt;w:rPr&gt;&lt;w:rFonts w:ascii=&quot;Cambria Math&quot; w:fareast=&quot;???&quot; w:h-ansi=&quot;Cambria Math&quot;/&gt;&lt;wx:font wrsirsirsirsirsirsirsirsirsirsirsix:val=&quot;Cambria Math&quot;/&gt;&lt;w:i/&gt;&lt;w:sz w:val=&quot;18&quot;/&gt;&lt;w:lang w:fareast=&quot;EN-US&quot;/&gt;&lt;/w:rPr&gt;&lt;m:t&gt;n&lt;/m:t&gt;&lt;/aml:content&gt;&lt;/aml:annotation&gt;&lt;/m:r&gt;&lt;m:r&gt;&lt;aml:annotation aml:id=&quot;1&quot; w:type=&quot;Word.Insertion&quot; aml:author=&quot;CATT&quot; aml:createdate=&quot;2024-03-25T17:35:00Z&quot;&gt;&lt;aml:content&gt;&lt;m:rPr&gt;&lt;m:sty m:val=&quot;p&quot;/&gt;&lt;/m:rPr&gt;&lt;w:rPr&gt;&lt;w:rFonts w:ascii=&quot;Cambria Math&quot; w:fareast=&quot;???&quot; w:h-ansi=&quot;Cambria Math&quot;/&gt;&lt;wx:font wx:val=&quot;Cambria Math&quot;/&gt;&lt;w:sz w:val=&quot;18&quot;/&gt;&lt;w:lang w:fareast=&quot;EN-US&quot;/&gt;&lt;/w:rPr&gt;&lt;m:t&gt;=0,??&lt;/m:t&gt;&lt;/aml:024-con-03-ten-25Tt&gt;&lt;T17:/am:35:l:a:00ZnnoZ&quot;&gt;&lt;tat&lt;amlionl:co&gt;&lt;/ontem:tent&gt;r&gt;&lt;m:d&gt;&lt;m:dPr&gt;&lt;m:begChr m:val=&quot;??/&gt;&lt;m:endChr m:val=&quot;??/&gt;&lt;m:ctrlPr&gt;&lt;aml:annotation aml:id=&quot;2&quot; w:type=&quot;Word.Insertion&quot; aml:author=&quot;CATT&quot; aml:createdate=&quot;2024-03-25T17:35:00Z&quot;&gt;&lt;aml:conte4-nt&gt;&lt;w:r3-Pr&gt;&lt;w:r5TFonts w7::ascii=5:&quot;Cambri0Za Math&quot;&gt;&lt; w:faremlast=&quot;?:co??&quot; w/onte:h-anm:tent&gt;si=&quot;Cambria Math&quot;/&gt;&lt;wx:font wx:val=&quot;Cambria Math&quot;/&gt;&lt;w:i/&gt;&lt;w:sz w:val=&quot;18&quot;/&gt;&lt;w:lang w:fareast=&quot;EN-US&quot;/&gt;&lt;/w:rPr&gt;&lt;/aml:content&gt;&lt;/aml:annotation&gt;&lt;/m:ctrlPr&gt;&lt;/m:dPe4-r&gt;&lt;m:e&gt;&lt;mr3-:f&gt;&lt;m:fPrr5T&gt;&lt;m:ctrlPw7:r&gt;&lt;aml:an=5:notation i0Zaml:id=&quot;3&quot;&gt;&lt;&quot; w:type=eml&quot;Word.Insecortion&quot; aml:author=&quot;CATT&quot; aml:createdate=&quot;2024-03-25T17:35:00Z&quot;&gt;&lt;aml:content&gt;&lt;w:rPr&gt;&lt;w:rFonts w:ascii=&quot;Cambria Math&quot; w:fareast=&quot;???&quot; w:h-ansi=&quot;Cambria Math&quot;/e4-&gt;&lt;wx:font wxr3-:val=&quot;Cambrir5Ta Math&quot;/&gt;&lt;w:w7:i/&gt;&lt;w:sz w:v=5:al=&quot;18&quot;/&gt;&lt;w:i0Zlang w:farea&quot;&gt;&lt;st=&quot;EN-US&quot;/&gt;eml&lt;/w:rPr&gt;&lt;/amecol:content&gt;&lt;/l:aaml:annotatiTT&quot;on&gt;&lt;/m:ctrlPr&gt;&lt;/m:fPr&gt;&lt;m:num&gt;&lt;m:r&gt;&lt;aml:annotation aml:id=&quot;4&quot; w:type=&quot;Word.Insertion&quot; aml:author=&quot;CATT&quot; aml:createdate=&quot;2024-03-25T17:35:00Z&quot;&gt;&lt;aml:content&gt;&lt;m:rPr&gt;&lt;m:sty m:val=&quot;p&quot;/&gt;&lt;/m:rPr&gt;&lt;w:rPr&gt;&lt;w:rFonts w:ascii=&quot;Cambria Math&quot; w:fareast=&quot;?a??&quot; w:h-ansi=TT&quot;&quot;Cambria Math&quot;/&gt;&lt;wx:font wx:val=&quot;Cambria Math&quot;/&gt;&lt;w:sz w:val=&quot;18&quot;/&gt;&lt;w:lang w:fareast=&quot;EN-US&quot;/&gt;&lt;/w:rPr&gt; am&lt;m:t&gt;10?&lt;/m:t&gt;e=&quot;2&lt;/aml:content&gt;&lt;7:35/aml:annotationcont&gt;&lt;/m:r&gt;&lt;m:sSup&gt;&lt;m:s&lt;m:sSupPr&gt;&lt;m:ct&quot;/&gt;&lt;rlPr&gt;&lt;aml:annotPr&gt;&lt;ation aml:id=&quot;5asci&quot; w:type=&quot;Word.MathInsertion&quot; aml:a&quot;?author=&quot;CATT&quot; aml:c&quot;reatedate=&quot;2024-03-25T17:35:00Z&quot;&gt;&lt;aml:content&gt;&lt;w:rPr&gt;&lt;w:rFonts wam:ascii=&quot;Cambria Mat2h&quot; w:fareast=&quot;???:35? w:h-ansi=&quot;Cambriconta Math&quot;/&gt;&lt;wx:font w&lt;m:sx:val=&quot;Cambria Math&quot;/&gt;&lt;&quot;/&gt;&lt;w:i/&gt;&lt;w:sz w:vaPr&gt;&lt;l=&quot;18&quot;/&gt;&lt;w:lang w:fasciareast=&quot;EN-US&quot;/&gt;&lt;/wMath:rPr&gt;&lt;/aml:content&gt;&lt;&quot;?a/aml:annotation&gt;&lt;/m:c&quot;:ctrlPr&gt;&lt;/m:sSupPr&gt;&lt;m:e&gt;&lt;m:r&gt;&lt;wamaml:annotation aml:iat2d=&quot;6&quot; w:type=&quot;Word.In35sertion&quot; aml:author=&quot;CAtTT&quot; aml:createdate=&quot;202s4-03-25T17:35:00Z&quot;&gt;&lt;aml&lt;:content&gt;&lt;m:rPr&gt;&lt;m:sty &lt;m:val=&quot;p&quot;/&gt;&lt;/m:rPr&gt;&lt;w:riPr&gt;&lt;w:rFonts w:ascii=&quot;Chambria Math&quot; w:fareast=&quot;???&quot; w:h-ansi=&quot;Camb:c&quot;ria Math&quot;/&gt;&lt;wx:fwamont wx:val=&quot;Cambria Matat2h&quot;/&gt;&lt;w:sz w:val=&quot;18&quot;/&gt;&lt;n35w:lang w:fareast=&quot;EN-US&quot;CAt/&gt;&lt;/w:rPr&gt;&lt;m:t&gt;2&lt;/m:t&gt;&lt;/02saml:content&gt;&lt;/aml:annotaml&lt;tion&gt;&lt;/m:r&gt;&lt;/m:e&gt;&lt;m:sup&gt;y &lt;&lt;m:r&gt;&lt;aml:annotation aml:ri:id=&quot;7&quot; w:type=&quot;Word.Ins&quot;Chertion&quot; aml:author=&quot;CATTt=&quot;&quot; aml:createdate=&quot;2024-03-25T17:35:00Z&quot;&gt;&lt;aml:content&gt;&lt;w:rPr&gt;&lt;w:rFonts w:ascii=&quot;Cambria Math&quot; w:fareast=&quot;???&quot; w:h-ansi02s=&quot;Cambria Math&quot;/&gt;&lt;wx:font wml&lt;x:val=&quot;Cambria Math&quot;/&gt;&lt;w:i/y &lt;&gt;&lt;w:sz w:val=&quot;18&quot;/&gt;&lt;w:lang :riw:fareast=&quot;EN-US&quot;/&gt;&lt;/w:rPr&gt;&quot;Ch&lt;m:t&gt;?&lt;/m:t&gt;&lt;/aml:contentteda&gt;Tt=&quot;&lt;/aml:annotation&gt;&lt;/m:0Z&quot;&gt;r&gt;&lt;/4-03m:sup&gt;&lt;/m:sSup&gt;&lt;/m:rFo:num&gt;&lt;m:den&gt;&lt;m:r&gt;&lt;aml:annotth&quot; ation aml:id=&quot;8&quot; w:type=&quot;Word.sInsertion&quot; aml:author=&quot;CATT&quot; a&lt;ml:createdate=&quot;2024-03-25T17:3&lt;5:00Z&quot;&gt;&lt;aml:content&gt;&lt;m:rPr&gt;&lt;m:isty m:val=&quot;p&quot;/&gt;&lt;/m:rPr&gt;&lt;w:rPr&gt;h&lt;w:rFonts w:ascii=&quot;Cambria Math&quot; w:fareast=&quot;???&quot; w:h-ansi-03=&quot;CambrForia Math&quot;/&gt;&lt;wx:font wx:val=&quot;Camh&quot; bria Math&quot;/&gt;&lt;w:sz w:val=&quot;18&quot;/&gt;&lt;d.sw:lang w:fareast=&quot;EN-US&quot;/&gt;&lt;/w:r a&lt;Pr&gt;&lt;m:t&gt;3&lt;/m:t&gt;&lt;/aml:content&gt;&lt;/:3&lt;aml:annotation&gt;&lt;/m:r&gt;&lt;/m:den&gt;&lt;/m:im:f&gt;&lt;/m:e&gt;&lt;/m:d&gt;&lt;m:r&gt;&lt;ntsaml:annotr&gt;hation aml:id=&quot;9&quot; ware:type=&quot;Word.Iathnsertion&quot; aml:author=&quot;CATT&quot; aml:createdate=&quot;2024-03-25T17:35:00Z&quot;&gt;&lt;aml:content&gt;&lt;m:rPr&gt;&lt;m:sty m:val=&quot;p&quot;/&gt;&lt;/m:rPr&gt;&lt;w:rPr&gt;&lt;w:rFonts w:ascii=&quot;Cambria Math&quot; w:fareast=&quot;???&quot; w:h-ansi=&quot;Cambrim:ia Math&quot;/&gt;&lt;wx:fonntst wx:val=&quot;Cambria r&gt;hMath&quot;/&gt;&lt;w:szare w:val=&quot;18&quot;/&gt;&lt;w:lang wath:fareastaut=&quot;EN-US&quot;/&gt;&lt;/w:rPr&gt;&lt;m:t&gt;-ml:1&lt;/m:t&gt;-03&lt;/aml:content&gt;&lt;/aml:annotation&gt;&lt;/mrPr:r&gt;&lt;/m:oMath&gt;&lt;/m:oMathPara&gt;&lt;/w:p&gt;&lt;Pr&gt;w:sectPr wsp:rsidR=&quot;00000000&quot; wsp:&quot; wrsidRPr=&quot;00CF5FBE&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ins>
                </w:p>
              </w:tc>
            </w:tr>
            <w:tr w:rsidR="00C947F1" w:rsidTr="009F5074">
              <w:trPr>
                <w:ins w:id="2486" w:author="CATT" w:date="2024-04-02T11:07:00Z"/>
              </w:trPr>
              <w:tc>
                <w:tcPr>
                  <w:tcW w:w="1009" w:type="dxa"/>
                  <w:shd w:val="clear" w:color="auto" w:fill="auto"/>
                </w:tcPr>
                <w:p w:rsidR="00C947F1" w:rsidRDefault="00C947F1" w:rsidP="009F5074">
                  <w:pPr>
                    <w:keepNext/>
                    <w:keepLines/>
                    <w:spacing w:after="0"/>
                    <w:jc w:val="center"/>
                    <w:rPr>
                      <w:ins w:id="2487" w:author="CATT" w:date="2024-04-02T11:07:00Z"/>
                      <w:rFonts w:ascii="Arial" w:eastAsia="等线" w:hAnsi="Arial"/>
                      <w:sz w:val="18"/>
                    </w:rPr>
                  </w:pPr>
                  <w:ins w:id="2488" w:author="CATT" w:date="2024-04-02T11:07:00Z">
                    <w:r>
                      <w:rPr>
                        <w:rFonts w:ascii="Arial" w:eastAsia="等线" w:hAnsi="Arial"/>
                        <w:sz w:val="18"/>
                      </w:rPr>
                      <w:t>3</w:t>
                    </w:r>
                    <w:r>
                      <w:rPr>
                        <w:rFonts w:ascii="Arial" w:eastAsia="等线" w:hAnsi="Arial"/>
                        <w:i/>
                        <w:sz w:val="18"/>
                      </w:rPr>
                      <w:t>n</w:t>
                    </w:r>
                    <w:r>
                      <w:rPr>
                        <w:rFonts w:ascii="Arial" w:eastAsia="等线" w:hAnsi="Arial"/>
                        <w:sz w:val="18"/>
                      </w:rPr>
                      <w:t>+1</w:t>
                    </w:r>
                  </w:ins>
                </w:p>
              </w:tc>
              <w:tc>
                <w:tcPr>
                  <w:tcW w:w="1710" w:type="dxa"/>
                  <w:shd w:val="clear" w:color="auto" w:fill="auto"/>
                </w:tcPr>
                <w:p w:rsidR="00C947F1" w:rsidRDefault="00C947F1" w:rsidP="009F5074">
                  <w:pPr>
                    <w:keepNext/>
                    <w:keepLines/>
                    <w:spacing w:after="0"/>
                    <w:jc w:val="center"/>
                    <w:rPr>
                      <w:ins w:id="2489" w:author="CATT" w:date="2024-04-02T11:07:00Z"/>
                      <w:rFonts w:ascii="Arial" w:eastAsia="等线" w:hAnsi="Arial"/>
                      <w:sz w:val="18"/>
                    </w:rPr>
                  </w:pPr>
                  <w:ins w:id="2490" w:author="CATT" w:date="2024-04-02T11:07:00Z">
                    <w:r>
                      <w:rPr>
                        <w:rFonts w:eastAsia="等线"/>
                      </w:rPr>
                      <w:pict>
                        <v:shape id="_x0000_i1029" type="#_x0000_t75" style="width:22.1pt;height:20.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5831&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Pr=&quot;00D85831&quot; wsp:rsidRDefault=&quot;00D85831&quot; wsp:rsidP=&quot;00D85831&quot;&gt;&lt;m:oMathPara&gt;&lt;m:oMath&gt;&lt;m:d&gt;&lt;m:dPr&gt;&lt;m:begChr m:val=&quot;??/&gt;&lt;m:endChr m:val=&quot;??/&gt;&lt;m:ctrlPr&gt;&lt;aml:annotation aml:id=&quot;0&quot; w:type=&quot;Word.Insertion&quot; aml:author=&quot;CATT&quot; aml:createdate=&quot;2024-03-25T17:35:00Z&quot;&gt;&lt;aml:content&gt;&lt;w:rPr&gt;&lt;w:rFonts w:ascii=&quot;Cambr:rsisisisisisisisisisisiia Math&quot; w:fareast=&quot;???&quot; w:h-ansi=&quot;Cambria Math&quot;/&gt;&lt;wx:font wx:val=&quot;Cambria Math&quot;/&gt;&lt;w:i/&gt;&lt;w:sz w:val=&quot;18&quot;/&gt;&lt;w:lang w:fareast=&quot;EN-US&quot;/&gt;&lt;/w:rPr&gt;&lt;/aml:content&gt;&lt;/aml:annotation&gt;&lt;/m:ctrlPr&gt;&lt;/m:dPr&gt;&lt;m:e&gt;&lt;m:f&gt;&lt;m:fPr&gt;&lt;m:ctrlPr&gt;&lt;aml:annotatiorsin rsiamrsil:rsiidrsi=&quot;rsi1&quot;rsi wrsi:trsiyprsie=rsi&quot;Word.Insertion&quot; aml:author=&quot;CATT&quot; aml:createdate=&quot;2024-03-25T17:35:00Z&quot;&gt;&lt;aml:content&gt;&lt;w:rPr&gt;&lt;w:rFonts w:ascii=&quot;Cambria Math&quot; w:fareast=&quot;???&quot; w:h-ansi=&quot;Cambria Math&quot;/&gt;&lt;wx:font wx:val=&quot;Cambria Math&quot;/&gt;&lt;w:rsii/&gt;&lt;wrsi:sz wrsi:val=rsi&quot;18&quot;/rsi&gt;&lt;w:lrsiang wrsi:farersiast=&quot;rsiEN-USrsi&quot;/&gt;&lt;/rsiw:rPr&gt;&lt;/aml:content&gt;&lt;/aml:annotation&gt;&lt;/m:ctrlPr&gt;&lt;/m:fPr&gt;&lt;m:num&gt;&lt;m:sSub&gt;&lt;m:sSubPr&gt;&lt;m:ctrlPr&gt;&lt;aml:annotation aml:id=&quot;2&quot; w:type=&quot;Word.Insertion&quot; aml:author=&quot;CATT&quot; aml:createdate=&quot;2024-03-25T17:35:00Z&quot;&gt;&lt;aml:content&gt;&lt;w:rPr&gt;&lt;w:rFonts w:ascii=&quot;Cambria Math&quot; w:fareast=&quot;???&quot; w:h-ansi=&quot;Cambria Math&quot;/&gt;&lt;wx:font wx:val=&quot;Cambria Math&quot;/&gt;&lt;w:sz w:val=&quot;18&quot;/&gt;&lt;w:lang w:fareast=&quot;EN-US&quot;/&gt;&lt;/w:rPr&gt;&lt;/aml:content&gt;&lt;/aml:annotation&gt;&lt;/m:ctrlPr&gt;&lt;/m:sSubte=Pr&gt;&lt;m:e&gt;-03&lt;m:r&gt;&lt;am7:3l:annota&quot;&gt;&lt;tion amlont:id=&quot;3&quot; w:rw:type=&quot;:rFWord.Insw:aertion&quot; &quot;Caaml:auth Maor=&quot;CATT:fa&quot; aml:createdate=&quot;2024-03-25T17:35:00Z&quot;&gt;&lt;aml:content&gt;&lt;w:rPr&gt;&lt;w:rFonts w:ascii=&quot;Cambria Math&quot; w:fareast=&quot;???&quot; w:h-ansi=&quot;Cambria Math&quot;/&gt;&lt;wx:fontte= wx:val=&quot;Ca-03mbria Math&quot;7:3/&gt;&lt;w:i/&gt;&lt;w:&quot;&gt;&lt;sz w:val=&quot;1ont8&quot;/&gt;&lt;w:langw:r w:fareast=:rF&quot;EN-US&quot;/&gt;&lt;/w:aw:rPr&gt;&lt;m:t&gt;&quot;CaN&lt;/m:t&gt;&lt;/am Mal:content&gt;&lt;:fa/aml:annotation&gt;&lt;/m:r&gt;&lt;/m:e&gt;&lt;m:sub&gt;&lt;m:r&gt;&lt;aml:annotation aml:id=&quot;4&quot; w:type=&quot;Word.Insertion&quot; aml:author=&quot;CATT&quot; aml:createdate=&quot;2024-03-25T17:35:00Z&quot;&gt;&lt;aml:content&gt;&lt;w:rPr&gt;&lt;w:rFonts w:ascii=&quot;Cambria Math&quot; w:fareast=&quot;?a??&quot; w:h-ansi&quot;Ca=&quot;Cambria Math Ma&quot;/&gt;&lt;wx:font wx:fa:val=&quot;Cambria Math&quot;/&gt;&lt;w:i/&gt;&lt;w:sz w:val=&quot;18&quot;/&gt;&lt;w:lang w:fareast=&quot;EN-US&quot;/&gt;&lt;/w:rPr&gt;&lt;m:t&gt;RB&lt;/m:t&gt;&lt;/aml:conten:crt&gt;&lt;/aml:annota024tion&gt;&lt;/m:r&gt;&lt;/m5:0:sub&gt;&lt;/m:sSub&gt;nte&lt;/m:num&gt;&lt;m:denw:r&gt;&lt;m:r&gt;&lt;aml:annii=otation aml:idth&quot;=&quot;5&quot; w:type=&quot;Wo?ard.Insertion&quot; aml:author=&quot;CATT&quot; aml:createdate=&quot;2024-03-25T17:35:00Z&quot;&gt;&lt;aml:content&gt;&lt;m:rPr&gt;&lt;m:sty m:val=&quot;p&quot;/&gt;&lt;/m:rPr&gt;&lt;w:rPr&gt;&lt;w:rFonts w:rascii=&quot;Cambria Ma4th&quot; w:fareast=&quot;?:0??&quot; w:h-ansi=&quot;C&gt;nteambria Math&quot;/&gt;&lt;wxnw:r:font wx:val=&quot;Camnii=bria Math&quot;/&gt;&lt;w:szdth&quot; w:val=&quot;18&quot;/&gt;&lt;w:lao?ang w:fareast=&quot;EN-amlUS&quot;/&gt;&lt;/w:rPr&gt;&lt;m:t am&gt;2&lt;/m:t&gt;&lt;/aml:con202tent&gt;&lt;/aml:annotation&gt;&lt;/m:r&gt;&lt;/m:den&gt;&lt;/m:f&gt;&lt;/m:e&gt;&lt;/m: w:rd&gt;&lt;/m:oMath&gt;&lt;/m:oM Ma4athPara&gt;&lt;/w:p&gt;&lt;w:se?:0ctPr wsp:rsidR=&quot;00000e000&quot; wsp:rsidRPr=&quot;00Dr85831&quot;&gt;&lt;w:pgSz w:w=&quot;1=2240&quot; w:h=&quot;15840&quot;/&gt;&lt;w&quot;:pgMar w:top=&quot;1440&quot; w:right=&quot;1800&quot; w:bottom=&quot;1440&quot; w:left=&quot;1800&quot; w:header=&quot;720&quot; w:footer=&quot;720&quot; w:gutter=&quot;0&quot;/&gt;&lt;w:cols w:sparce=&quot;720&quot;/&gt;&lt;/w:sectPr&gt;&lt;4/wx:sect&gt;&lt;/w:body&gt;&lt;/w:wordDocument&gt;">
                          <v:imagedata r:id="rId19" o:title="" chromakey="white"/>
                        </v:shape>
                      </w:pict>
                    </w:r>
                  </w:ins>
                </w:p>
              </w:tc>
              <w:tc>
                <w:tcPr>
                  <w:tcW w:w="3043" w:type="dxa"/>
                  <w:shd w:val="clear" w:color="auto" w:fill="auto"/>
                </w:tcPr>
                <w:p w:rsidR="00C947F1" w:rsidRDefault="00C947F1" w:rsidP="009F5074">
                  <w:pPr>
                    <w:keepNext/>
                    <w:keepLines/>
                    <w:spacing w:after="0"/>
                    <w:jc w:val="center"/>
                    <w:rPr>
                      <w:ins w:id="2491" w:author="CATT" w:date="2024-04-02T11:07:00Z"/>
                      <w:rFonts w:ascii="Arial" w:eastAsia="等线" w:hAnsi="Arial"/>
                      <w:sz w:val="18"/>
                    </w:rPr>
                  </w:pPr>
                  <w:ins w:id="2492" w:author="CATT" w:date="2024-04-02T11:07:00Z">
                    <w:r>
                      <w:rPr>
                        <w:rFonts w:eastAsia="等线"/>
                      </w:rPr>
                      <w:pict>
                        <v:shape id="_x0000_i1030" type="#_x0000_t75" style="width:105.15pt;height:2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87F74&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Pr=&quot;00487F74&quot; wsp:rsidRDefault=&quot;00487F74&quot; wsp:rsidP=&quot;00487F74&quot;&gt;&lt;m:oMathPara&gt;&lt;m:oMath&gt;&lt;m:r&gt;&lt;aml:annotation aml:id=&quot;0&quot; w:type=&quot;Word.Insertion&quot; aml:author=&quot;CATT&quot; aml:createdate=&quot;2024-03-25T17:35:00Z&quot;&gt;&lt;aml:content&gt;&lt;w:rPr&gt;&lt;w:rFonts w:ascii=&quot;Cambria Math&quot; w:fareast=&quot;???&quot; w:h-ansi=&quot;Cambria Math&quot;/&gt;&lt;wx:font wrsirsirsirsirsirsirsirsirsirsirsix:val=&quot;Cambria Math&quot;/&gt;&lt;w:i/&gt;&lt;w:sz w:val=&quot;18&quot;/&gt;&lt;w:lang w:fareast=&quot;EN-US&quot;/&gt;&lt;/w:rPr&gt;&lt;m:t&gt;n&lt;/m:t&gt;&lt;/aml:content&gt;&lt;/aml:annotation&gt;&lt;/m:r&gt;&lt;m:r&gt;&lt;aml:annotation aml:id=&quot;1&quot; w:type=&quot;Word.Insertion&quot; aml:author=&quot;CATT&quot; aml:createdate=&quot;2024-03-25T17:35:00Z&quot;&gt;&lt;aml:content&gt;&lt;m:rPr&gt;&lt;m:sty m:val=&quot;p&quot;/&gt;&lt;/m:rPr&gt;&lt;w:rPr&gt;&lt;w:rFonts w:ascii=&quot;Cambria Math&quot; w:fareast=&quot;???&quot; w:h-ansi=&quot;Cambria Math&quot;/&gt;&lt;wx:font wx:val=&quot;Cambria Math&quot;/&gt;&lt;w:sz w:val=&quot;18&quot;/&gt;&lt;w:lang w:fareast=&quot;EN-US&quot;/&gt;&lt;/w:rPr&gt;&lt;m:t&gt;=0,??&lt;/m:t&gt;&lt;/aml:024-con-03-ten-25Tt&gt;&lt;T17:/am:35:l:a:00ZnnoZ&quot;&gt;&lt;tat&lt;amlionl:co&gt;&lt;/ontem:tent&gt;r&gt;&lt;m:d&gt;&lt;m:dPr&gt;&lt;m:begChr m:val=&quot;??/&gt;&lt;m:endChr m:val=&quot;??/&gt;&lt;m:ctrlPr&gt;&lt;aml:annotation aml:id=&quot;2&quot; w:type=&quot;Word.Insertion&quot; aml:author=&quot;CATT&quot; aml:createdate=&quot;2024-03-25T17:35:00Z&quot;&gt;&lt;aml:conte4-nt&gt;&lt;w:r3-Pr&gt;&lt;w:r5TFonts w7::ascii=5:&quot;Cambri0Za Math&quot;&gt;&lt; w:faremlast=&quot;?:co??&quot; w/onte:h-anm:tent&gt;si=&quot;Cambria Math&quot;/&gt;&lt;wx:font wx:val=&quot;Cambria Math&quot;/&gt;&lt;w:i/&gt;&lt;w:sz w:val=&quot;18&quot;/&gt;&lt;w:lang w:fareast=&quot;EN-US&quot;/&gt;&lt;/w:rPr&gt;&lt;/aml:content&gt;&lt;/aml:annotation&gt;&lt;/m:ctrlPr&gt;&lt;/m:dPe4-r&gt;&lt;m:e&gt;&lt;mr3-:f&gt;&lt;m:fPrr5T&gt;&lt;m:ctrlPw7:r&gt;&lt;aml:an=5:notation i0Zaml:id=&quot;3&quot;&gt;&lt;&quot; w:type=eml&quot;Word.Insecortion&quot; aml:author=&quot;CATT&quot; aml:createdate=&quot;2024-03-25T17:35:00Z&quot;&gt;&lt;aml:content&gt;&lt;w:rPr&gt;&lt;w:rFonts w:ascii=&quot;Cambria Math&quot; w:fareast=&quot;???&quot; w:h-ansi=&quot;Cambria Math&quot;/e4-&gt;&lt;wx:font wxr3-:val=&quot;Cambrir5Ta Math&quot;/&gt;&lt;w:w7:i/&gt;&lt;w:sz w:v=5:al=&quot;18&quot;/&gt;&lt;w:i0Zlang w:farea&quot;&gt;&lt;st=&quot;EN-US&quot;/&gt;eml&lt;/w:rPr&gt;&lt;/amecol:content&gt;&lt;/l:aaml:annotatiTT&quot;on&gt;&lt;/m:ctrlPr&gt;&lt;/m:fPr&gt;&lt;m:num&gt;&lt;m:r&gt;&lt;aml:annotation aml:id=&quot;4&quot; w:type=&quot;Word.Insertion&quot; aml:author=&quot;CATT&quot; aml:createdate=&quot;2024-03-25T17:35:00Z&quot;&gt;&lt;aml:content&gt;&lt;m:rPr&gt;&lt;m:sty m:val=&quot;p&quot;/&gt;&lt;/m:rPr&gt;&lt;w:rPr&gt;&lt;w:rFonts w:ascii=&quot;Cambria Math&quot; w:fareast=&quot;?a??&quot; w:h-ansi=TT&quot;&quot;Cambria Math&quot;/&gt;&lt;wx:font wx:val=&quot;Cambria Math&quot;/&gt;&lt;w:sz w:val=&quot;18&quot;/&gt;&lt;w:lang w:fareast=&quot;EN-US&quot;/&gt;&lt;/w:rPr&gt; am&lt;m:t&gt;10?&lt;/m:t&gt;e=&quot;2&lt;/aml:content&gt;&lt;7:35/aml:annotationcont&gt;&lt;/m:r&gt;&lt;m:sSup&gt;&lt;m:s&lt;m:sSupPr&gt;&lt;m:ct&quot;/&gt;&lt;rlPr&gt;&lt;aml:annotPr&gt;&lt;ation aml:id=&quot;5asci&quot; w:type=&quot;Word.MathInsertion&quot; aml:a&quot;?author=&quot;CATT&quot; aml:c&quot;reatedate=&quot;2024-03-25T17:35:00Z&quot;&gt;&lt;aml:content&gt;&lt;w:rPr&gt;&lt;w:rFonts wam:ascii=&quot;Cambria Mat2h&quot; w:fareast=&quot;???:35? w:h-ansi=&quot;Cambriconta Math&quot;/&gt;&lt;wx:font w&lt;m:sx:val=&quot;Cambria Math&quot;/&gt;&lt;&quot;/&gt;&lt;w:i/&gt;&lt;w:sz w:vaPr&gt;&lt;l=&quot;18&quot;/&gt;&lt;w:lang w:fasciareast=&quot;EN-US&quot;/&gt;&lt;/wMath:rPr&gt;&lt;/aml:content&gt;&lt;&quot;?a/aml:annotation&gt;&lt;/m:c&quot;:ctrlPr&gt;&lt;/m:sSupPr&gt;&lt;m:e&gt;&lt;m:r&gt;&lt;wamaml:annotation aml:iat2d=&quot;6&quot; w:type=&quot;Word.In35sertion&quot; aml:author=&quot;CAtTT&quot; aml:createdate=&quot;202s4-03-25T17:35:00Z&quot;&gt;&lt;aml&lt;:content&gt;&lt;m:rPr&gt;&lt;m:sty &lt;m:val=&quot;p&quot;/&gt;&lt;/m:rPr&gt;&lt;w:riPr&gt;&lt;w:rFonts w:ascii=&quot;Chambria Math&quot; w:fareast=&quot;???&quot; w:h-ansi=&quot;Camb:c&quot;ria Math&quot;/&gt;&lt;wx:fwamont wx:val=&quot;Cambria Matat2h&quot;/&gt;&lt;w:sz w:val=&quot;18&quot;/&gt;&lt;n35w:lang w:fareast=&quot;EN-US&quot;CAt/&gt;&lt;/w:rPr&gt;&lt;m:t&gt;2&lt;/m:t&gt;&lt;/02saml:content&gt;&lt;/aml:annotaml&lt;tion&gt;&lt;/m:r&gt;&lt;/m:e&gt;&lt;m:sup&gt;y &lt;&lt;m:r&gt;&lt;aml:annotation aml:ri:id=&quot;7&quot; w:type=&quot;Word.Ins&quot;Chertion&quot; aml:author=&quot;CATTt=&quot;&quot; aml:createdate=&quot;2024-03-25T17:35:00Z&quot;&gt;&lt;aml:content&gt;&lt;w:rPr&gt;&lt;w:rFonts w:ascii=&quot;Cambria Math&quot; w:fareast=&quot;???&quot; w:h-ansi02s=&quot;Cambria Math&quot;/&gt;&lt;wx:font wml&lt;x:val=&quot;Cambria Math&quot;/&gt;&lt;w:i/y &lt;&gt;&lt;w:sz w:val=&quot;18&quot;/&gt;&lt;w:lang :riw:fareast=&quot;EN-US&quot;/&gt;&lt;/w:rPr&gt;&quot;Ch&lt;m:t&gt;?&lt;/m:t&gt;&lt;/aml:contentteda&gt;Tt=&quot;&lt;/aml:annotation&gt;&lt;/m:0Z&quot;&gt;r&gt;&lt;/4-03m:sup&gt;&lt;/m:sSup&gt;&lt;m::rFor&gt;&lt;aml:annotation aml:id=&quot;8th&quot; &quot; w:type=&quot;Word.Insertion&quot; aml:sauthor=&quot;CATT&quot; aml:createdate=&quot;&lt;2024-03-25T17:35:00Z&quot;&gt;&lt;aml:con&lt;tent&gt;&lt;m:rPr&gt;&lt;m:sty m:val=&quot;p&quot;/&gt;i&lt;/m:rPr&gt;&lt;w:rPr&gt;&lt;w:rFonts w:aschii=&quot;Cambria Math&quot; w:fareast=&quot;?&quot;??&quot; wZ&quot;&gt;:h-ansi=&quot;Cambria Math&quot;-03/&gt;&lt;wxrFo:font wx:val=&quot;Cambria Math&quot;/&gt;&lt;wh&quot; :sz w:val=&quot;18&quot;/&gt;&lt;w:lang w:fareal:sst=&quot;EN-US&quot;/&gt;&lt;/w:rPr&gt;&lt;m:t&gt;-1&lt;/m:=&quot;&lt;t&gt;&lt;/aml:content&gt;&lt;/aml:annotatioon&lt;n&gt;&lt;/m:r&gt;&lt;/m:num&gt;&lt;m:den&gt;&lt;m:r&gt;&lt;am/&gt;il:annotation aml:idmbr=&quot;9&quot; w:type=sch&quot;Word.Insertion&quot; aml:author=&quot;CAT?&quot;T&quot; aml:createdatoe=&quot;2024-03-25T17:35:00Z&quot;&gt;&lt;aml:cont ent&gt;&lt;m:rPr&gt;&lt;m:sty m:val=&quot;p&quot;/&gt;&lt;/m:rsPr&gt;&lt;w:rPr&gt;&lt;w:rFonts w:ascii=&quot;Cambr&lt;ia Math&quot; w:fareast=&quot;???&quot; w:h-anoon&lt;si=&quot;Cambria Math&quot;/&gt;&lt;wx:font wx:valm/&gt;i=&quot;Cambrdmbria Math&quot;/&gt;&lt;w:sz w:val=&quot;18&quot;/=sch&gt;&lt;n&quot; aw:lang w:fareast=&quot;EN-US&quot;/&gt;&lt;/w:rPrTato?&quot;&gt;&lt;m:t&gt;3&lt;/m:t&gt;&lt;/aml:content&gt;&lt;/amlont T17:annotation&gt;&lt;/m:r&gt;&lt;/m:den&gt;&lt;/m:f&gt;m:rs&lt;/m:e&gt;&lt;/m:d&gt;&lt;m:r&gt;&lt;aml:annotation ammbr&lt;l:id=&quot;10&quot; w:type=&quot;Word.Insertion&quot; aml:&lt;author=&quot;CATT&quot; aml:createdrate=&quot;2024-03-i25T17:35:00Z&quot;&gt;&lt;aml:contaent&gt;&lt;m:rPr&gt;&lt;m:shty m:val=&quot;p&quot;/&gt;&lt;/m:rPro&gt;&lt;w:rPr&gt;&lt;w:rFonts w:ascii=&quot;Cambria Math&quot; w:fareast=&quot;???? w:h-ansi=&quot;Cambria Mrsath&quot;/&gt;&lt;wx:font wx:val=&quot;Cambria Math&quot;/&gt;&lt;r&lt;w:sz w:val=&quot;18&quot;/&gt;&lt;w:lang w:fareast=&quot;EN-:&lt;US&quot;/&gt;&lt;/w:rPr&gt;&lt;m:tdr&gt;-1&lt;/m:t&gt;&lt;/aml:content-i&gt;&lt;/aml:annotattaion&gt;&lt;/m:r&gt;&lt;/m:oMath&gt;&lt;/m:oshMathPara&gt;&lt;/row:p&gt;&lt;w:sectPr wsp:rsidR=&quot;000s 00000&quot; wsthp:rsidRPr=&quot;00487F74&quot;&gt;&lt;w:p=&quot;?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ins>
                </w:p>
              </w:tc>
            </w:tr>
            <w:tr w:rsidR="00C947F1" w:rsidTr="009F5074">
              <w:trPr>
                <w:ins w:id="2493" w:author="CATT" w:date="2024-04-02T11:07:00Z"/>
              </w:trPr>
              <w:tc>
                <w:tcPr>
                  <w:tcW w:w="1009" w:type="dxa"/>
                  <w:shd w:val="clear" w:color="auto" w:fill="auto"/>
                </w:tcPr>
                <w:p w:rsidR="00C947F1" w:rsidRDefault="00C947F1" w:rsidP="009F5074">
                  <w:pPr>
                    <w:keepNext/>
                    <w:keepLines/>
                    <w:spacing w:after="0"/>
                    <w:jc w:val="center"/>
                    <w:rPr>
                      <w:ins w:id="2494" w:author="CATT" w:date="2024-04-02T11:07:00Z"/>
                      <w:rFonts w:ascii="Arial" w:eastAsia="等线" w:hAnsi="Arial"/>
                      <w:sz w:val="18"/>
                    </w:rPr>
                  </w:pPr>
                  <w:ins w:id="2495" w:author="CATT" w:date="2024-04-02T11:07:00Z">
                    <w:r>
                      <w:rPr>
                        <w:rFonts w:ascii="Arial" w:eastAsia="等线" w:hAnsi="Arial"/>
                        <w:sz w:val="18"/>
                      </w:rPr>
                      <w:t>3</w:t>
                    </w:r>
                    <w:r>
                      <w:rPr>
                        <w:rFonts w:ascii="Arial" w:eastAsia="等线" w:hAnsi="Arial"/>
                        <w:i/>
                        <w:sz w:val="18"/>
                      </w:rPr>
                      <w:t>n</w:t>
                    </w:r>
                    <w:r>
                      <w:rPr>
                        <w:rFonts w:ascii="Arial" w:eastAsia="等线" w:hAnsi="Arial"/>
                        <w:sz w:val="18"/>
                      </w:rPr>
                      <w:t>+2</w:t>
                    </w:r>
                  </w:ins>
                </w:p>
              </w:tc>
              <w:tc>
                <w:tcPr>
                  <w:tcW w:w="1710" w:type="dxa"/>
                  <w:shd w:val="clear" w:color="auto" w:fill="auto"/>
                </w:tcPr>
                <w:p w:rsidR="00C947F1" w:rsidRDefault="00C947F1" w:rsidP="009F5074">
                  <w:pPr>
                    <w:keepNext/>
                    <w:keepLines/>
                    <w:spacing w:after="0"/>
                    <w:jc w:val="center"/>
                    <w:rPr>
                      <w:ins w:id="2496" w:author="CATT" w:date="2024-04-02T11:07:00Z"/>
                      <w:rFonts w:ascii="Arial" w:eastAsia="等线" w:hAnsi="Arial"/>
                      <w:sz w:val="18"/>
                    </w:rPr>
                  </w:pPr>
                  <w:ins w:id="2497" w:author="CATT" w:date="2024-04-02T11:07:00Z">
                    <w:r>
                      <w:rPr>
                        <w:rFonts w:eastAsia="等线"/>
                      </w:rPr>
                      <w:pict>
                        <v:shape id="_x0000_i1031" type="#_x0000_t75" style="width:30.65pt;height:10.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35AA5&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Pr=&quot;00935AA5&quot; wsp:rsidRDefault=&quot;00935AA5&quot; wsp:rsidP=&quot;00935AA5&quot;&gt;&lt;m:oMathPara&gt;&lt;m:oMath&gt;&lt;m:sSub&gt;&lt;m:sSubPr&gt;&lt;m:ctrlPr&gt;&lt;aml:annotation aml:id=&quot;0&quot; w:type=&quot;Word.Insertion&quot; aml:author=&quot;CATT&quot; aml:createdate=&quot;2024-03-25T17:35:00Z&quot;&gt;&lt;aml:content&gt;&lt;w:rPr&gt;&lt;w:rFonts w:ascii=&quot;Cambria Math&quot; w:fareast=&quot;???&quot; w:h-ansi=&quot;Carsirsirsirsirsirsirsirsirsirsirsimbria Math&quot;/&gt;&lt;wx:font wx:val=&quot;Cambria Math&quot;/&gt;&lt;w:sz w:val=&quot;18&quot;/&gt;&lt;w:lang w:fareast=&quot;EN-US&quot;/&gt;&lt;/w:rPr&gt;&lt;/aml:content&gt;&lt;/aml:annotation&gt;&lt;/m:ctrlPr&gt;&lt;/m:sSubPr&gt;&lt;m:e&gt;&lt;m:r&gt;&lt;aml:annotation aml:id=&quot;1&quot; w:type=&quot;Word.Insertion&quot; aml:author=&quot;CATT&quot; aml:createdate=&quot;2024-03-25T17:35:00Z&quot;&gt;&lt;aml:content&gt;&lt;w:rPr&gt;&lt;w:rFonts w:ascii=&quot;Cambria Math&quot; w:fareast=&quot;???&quot; w:h-ansi=&quot;Cambria Math&quot;/&gt;&lt;wx:font wx:val=&quot;Cambria Math&quot;/&gt;&lt;w:i/&gt;&lt;w:sz w:val=&quot;18&quot;/&gt;&lt;w:lang w:fareast=&quot;EN-US&quot;/&gt;&lt;/w:rPr&gt;&lt;m:t&gt;N&lt;/m:t&gt;&lt;/aml:conten=&quot;Ct&gt;&lt;ATT/am&quot; al:aml:nnocretatateiondat&gt;&lt;/e=&quot;m:r202&gt;&lt;/4-0m:e3-2&gt;&lt;m:sub&gt;&lt;m:r&gt;&lt;aml:annotation aml:id=&quot;2&quot; w:type=&quot;Word.Insertion&quot; aml:author=&quot;CATT&quot; aml:createdate=&quot;2024-03-25T17:35:00Z&quot;&gt;&lt;aml:content&gt;&lt;w:rPr&gt;&lt;w:rFonts w:ascii=&quot;Cambria Math&quot; w:fareast=&quot;???&quot; w:h=&quot;C-ansi=ATT&quot;Cambr&quot; aia Matml:h&quot;/&gt;&lt;wcrex:fontate wx:vadatl=&quot;Came=&quot;bria M202ath&quot;/&gt;4-0&lt;w:i/&gt;3-2&lt;w:sz w:val=&quot;18&quot;/&gt;&lt;w:lang w:fareast=&quot;EN-US&quot;/&gt;&lt;/w:rPr&gt;&lt;m:t&gt;RB&lt;/m:t&gt;&lt;/aml:content&gt;&lt;/aml:annotation&gt;&lt;/m:r&gt;&lt;/m:sub&gt;&lt;/m:sSub&gt;&lt;m:r&gt;&lt;aml:annotation aml:id=&quot;3&quot; w:type=&quot;Word.Insertion&quot; aml:author=&quot;CATT&quot; aml:createdate=&quot;2024-03-25T17:35:00Z&quot;&gt;&lt;aml:content&gt;&lt;m:rPr&gt;&lt;m:sty m:val=&quot;p&quot;/&gt;&lt;/m:rPr&gt;&lt;w:rPr&gt;&lt;w:rFonts w:ascii=&quot;Cambria Math&quot; w:fareast=&quot;???&quot; w:h-ansi=&quot;Cambria Math&quot;/&gt;&lt;wx:font wx:val=&quot;Cambria Math&quot;/&gt;&lt;w:sz w:val=&quot;18&quot;/&gt;&lt;w:lang rd.w:fareastion=&quot;EN-US&quot;/aut&gt;&lt;/w:rPr&gt;ATT&lt;m:t&gt;-1&lt;/crem:t&gt;&lt;/amle=&quot;:content&gt;3-2&lt;/aml:ann5:0otation&gt;&lt;ml:/m:r&gt;&lt;/m:t&gt;&lt;oMath&gt;&lt;/m&lt;m::oMathPara&gt;&lt;/w:p&gt;&lt;w:sectPr wsp:rsidR=&quot;00000000&quot; wsp:rsidRPr=&quot;00935AA5&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ins>
                </w:p>
              </w:tc>
              <w:tc>
                <w:tcPr>
                  <w:tcW w:w="3043" w:type="dxa"/>
                  <w:shd w:val="clear" w:color="auto" w:fill="auto"/>
                </w:tcPr>
                <w:p w:rsidR="00C947F1" w:rsidRDefault="00C947F1" w:rsidP="009F5074">
                  <w:pPr>
                    <w:keepNext/>
                    <w:keepLines/>
                    <w:spacing w:after="0"/>
                    <w:jc w:val="center"/>
                    <w:rPr>
                      <w:ins w:id="2498" w:author="CATT" w:date="2024-04-02T11:07:00Z"/>
                      <w:rFonts w:ascii="Arial" w:eastAsia="等线" w:hAnsi="Arial"/>
                      <w:sz w:val="18"/>
                    </w:rPr>
                  </w:pPr>
                  <w:ins w:id="2499" w:author="CATT" w:date="2024-04-02T11:07:00Z">
                    <w:r>
                      <w:rPr>
                        <w:rFonts w:eastAsia="等线"/>
                      </w:rPr>
                      <w:pict>
                        <v:shape id="_x0000_i1032" type="#_x0000_t75" style="width:105.15pt;height:2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40C4&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Pr=&quot;003B40C4&quot; wsp:rsidRDefault=&quot;003B40C4&quot; wsp:rsidP=&quot;003B40C4&quot;&gt;&lt;m:oMathPara&gt;&lt;m:oMath&gt;&lt;m:r&gt;&lt;aml:annotation aml:id=&quot;0&quot; w:type=&quot;Word.Insertion&quot; aml:author=&quot;CATT&quot; aml:createdate=&quot;2024-03-25T17:35:00Z&quot;&gt;&lt;aml:content&gt;&lt;w:rPr&gt;&lt;w:rFonts w:ascii=&quot;Cambria Math&quot; w:fareast=&quot;???&quot; w:h-ansi=&quot;Cambria Math&quot;/&gt;&lt;wx:font wrsirsirsirsirsirsirsirsirsirsirsix:val=&quot;Cambria Math&quot;/&gt;&lt;w:i/&gt;&lt;w:sz w:val=&quot;18&quot;/&gt;&lt;w:lang w:fareast=&quot;EN-US&quot;/&gt;&lt;/w:rPr&gt;&lt;m:t&gt;n&lt;/m:t&gt;&lt;/aml:content&gt;&lt;/aml:annotation&gt;&lt;/m:r&gt;&lt;m:r&gt;&lt;aml:annotation aml:id=&quot;1&quot; w:type=&quot;Word.Insertion&quot; aml:author=&quot;CATT&quot; aml:createdate=&quot;2024-03-25T17:35:00Z&quot;&gt;&lt;aml:content&gt;&lt;m:rPr&gt;&lt;m:sty m:val=&quot;p&quot;/&gt;&lt;/m:rPr&gt;&lt;w:rPr&gt;&lt;w:rFonts w:ascii=&quot;Cambria Math&quot; w:fareast=&quot;???&quot; w:h-ansi=&quot;Cambria Math&quot;/&gt;&lt;wx:font wx:val=&quot;Cambria Math&quot;/&gt;&lt;w:sz w:val=&quot;18&quot;/&gt;&lt;w:lang w:fareast=&quot;EN-US&quot;/&gt;&lt;/w:rPr&gt;&lt;m:t&gt;=0,??&lt;/m:t&gt;&lt;/aml:024-con-03-ten-25Tt&gt;&lt;T17:/am:35:l:a:00ZnnoZ&quot;&gt;&lt;tat&lt;amlionl:co&gt;&lt;/ontem:tent&gt;r&gt;&lt;m:d&gt;&lt;m:dPr&gt;&lt;m:begChr m:val=&quot;??/&gt;&lt;m:endChr m:val=&quot;??/&gt;&lt;m:ctrlPr&gt;&lt;aml:annotation aml:id=&quot;2&quot; w:type=&quot;Word.Insertion&quot; aml:author=&quot;CATT&quot; aml:createdate=&quot;2024-03-25T17:35:00Z&quot;&gt;&lt;aml:conte4-nt&gt;&lt;w:r3-Pr&gt;&lt;w:r5TFonts w7::ascii=5:&quot;Cambri0Za Math&quot;&gt;&lt; w:faremlast=&quot;?:co??&quot; w/onte:h-anm:tent&gt;si=&quot;Cambria Math&quot;/&gt;&lt;wx:font wx:val=&quot;Cambria Math&quot;/&gt;&lt;w:i/&gt;&lt;w:sz w:val=&quot;18&quot;/&gt;&lt;w:lang w:fareast=&quot;EN-US&quot;/&gt;&lt;/w:rPr&gt;&lt;/aml:content&gt;&lt;/aml:annotation&gt;&lt;/m:ctrlPr&gt;&lt;/m:dPe4-r&gt;&lt;m:e&gt;&lt;mr3-:f&gt;&lt;m:fPrr5T&gt;&lt;m:ctrlPw7:r&gt;&lt;aml:an=5:notation i0Zaml:id=&quot;3&quot;&gt;&lt;&quot; w:type=eml&quot;Word.Insecortion&quot; aml:author=&quot;CATT&quot; aml:createdate=&quot;2024-03-25T17:35:00Z&quot;&gt;&lt;aml:content&gt;&lt;w:rPr&gt;&lt;w:rFonts w:ascii=&quot;Cambria Math&quot; w:fareast=&quot;???&quot; w:h-ansi=&quot;Cambria Math&quot;/e4-&gt;&lt;wx:font wxr3-:val=&quot;Cambrir5Ta Math&quot;/&gt;&lt;w:w7:i/&gt;&lt;w:sz w:v=5:al=&quot;18&quot;/&gt;&lt;w:i0Zlang w:farea&quot;&gt;&lt;st=&quot;EN-US&quot;/&gt;eml&lt;/w:rPr&gt;&lt;/amecol:content&gt;&lt;/l:aaml:annotatiTT&quot;on&gt;&lt;/m:ctrlPr&gt;&lt;/m:fPr&gt;&lt;m:num&gt;&lt;m:r&gt;&lt;aml:annotation aml:id=&quot;4&quot; w:type=&quot;Word.Insertion&quot; aml:author=&quot;CATT&quot; aml:createdate=&quot;2024-03-25T17:35:00Z&quot;&gt;&lt;aml:content&gt;&lt;m:rPr&gt;&lt;m:sty m:val=&quot;p&quot;/&gt;&lt;/m:rPr&gt;&lt;w:rPr&gt;&lt;w:rFonts w:ascii=&quot;Cambria Math&quot; w:fareast=&quot;?a??&quot; w:h-ansi=TT&quot;&quot;Cambria Math&quot;/&gt;&lt;wx:font wx:val=&quot;Cambria Math&quot;/&gt;&lt;w:sz w:val=&quot;18&quot;/&gt;&lt;w:lang w:fareast=&quot;EN-US&quot;/&gt;&lt;/w:rPr&gt; am&lt;m:t&gt;10?&lt;/m:t&gt;e=&quot;2&lt;/aml:content&gt;&lt;7:35/aml:annotationcont&gt;&lt;/m:r&gt;&lt;m:sSup&gt;&lt;m:s&lt;m:sSupPr&gt;&lt;m:ct&quot;/&gt;&lt;rlPr&gt;&lt;aml:annotPr&gt;&lt;ation aml:id=&quot;5asci&quot; w:type=&quot;Word.MathInsertion&quot; aml:a&quot;?author=&quot;CATT&quot; aml:c&quot;reatedate=&quot;2024-03-25T17:35:00Z&quot;&gt;&lt;aml:content&gt;&lt;w:rPr&gt;&lt;w:rFonts wam:ascii=&quot;Cambria Mat2h&quot; w:fareast=&quot;???:35? w:h-ansi=&quot;Cambriconta Math&quot;/&gt;&lt;wx:font w&lt;m:sx:val=&quot;Cambria Math&quot;/&gt;&lt;&quot;/&gt;&lt;w:i/&gt;&lt;w:sz w:vaPr&gt;&lt;l=&quot;18&quot;/&gt;&lt;w:lang w:fasciareast=&quot;EN-US&quot;/&gt;&lt;/wMath:rPr&gt;&lt;/aml:content&gt;&lt;&quot;?a/aml:annotation&gt;&lt;/m:c&quot;:ctrlPr&gt;&lt;/m:sSupPr&gt;&lt;m:e&gt;&lt;m:r&gt;&lt;wamaml:annotation aml:iat2d=&quot;6&quot; w:type=&quot;Word.In35sertion&quot; aml:author=&quot;CAtTT&quot; aml:createdate=&quot;202s4-03-25T17:35:00Z&quot;&gt;&lt;aml&lt;:content&gt;&lt;m:rPr&gt;&lt;m:sty &lt;m:val=&quot;p&quot;/&gt;&lt;/m:rPr&gt;&lt;w:riPr&gt;&lt;w:rFonts w:ascii=&quot;Chambria Math&quot; w:fareast=&quot;???&quot; w:h-ansi=&quot;Camb:c&quot;ria Math&quot;/&gt;&lt;wx:fwamont wx:val=&quot;Cambria Matat2h&quot;/&gt;&lt;w:sz w:val=&quot;18&quot;/&gt;&lt;n35w:lang w:fareast=&quot;EN-US&quot;CAt/&gt;&lt;/w:rPr&gt;&lt;m:t&gt;2&lt;/m:t&gt;&lt;/02saml:content&gt;&lt;/aml:annotaml&lt;tion&gt;&lt;/m:r&gt;&lt;/m:e&gt;&lt;m:sup&gt;y &lt;&lt;m:r&gt;&lt;aml:annotation aml:ri:id=&quot;7&quot; w:type=&quot;Word.Ins&quot;Chertion&quot; aml:author=&quot;CATTt=&quot;&quot; aml:createdate=&quot;2024-03-25T17:35:00Z&quot;&gt;&lt;aml:content&gt;&lt;w:rPr&gt;&lt;w:rFonts w:ascii=&quot;Cambria Math&quot; w:fareast=&quot;???&quot; w:h-ansi02s=&quot;Cambria Math&quot;/&gt;&lt;wx:font wml&lt;x:val=&quot;Cambria Math&quot;/&gt;&lt;w:i/y &lt;&gt;&lt;w:sz w:val=&quot;18&quot;/&gt;&lt;w:lang :riw:fareast=&quot;EN-US&quot;/&gt;&lt;/w:rPr&gt;&quot;Ch&lt;m:t&gt;?&lt;/m:t&gt;&lt;/aml:contentteda&gt;Tt=&quot;&lt;/aml:annotation&gt;&lt;/m:0Z&quot;&gt;r&gt;&lt;/4-03m:sup&gt;&lt;/m:sSup&gt;&lt;m::rFor&gt;&lt;aml:annotation aml:id=&quot;8th&quot; &quot; w:type=&quot;Word.Insertion&quot; aml:sauthor=&quot;CATT&quot; aml:createdate=&quot;&lt;2024-03-25T17:35:00Z&quot;&gt;&lt;aml:con&lt;tent&gt;&lt;m:rPr&gt;&lt;m:sty m:val=&quot;p&quot;/&gt;i&lt;/m:rPr&gt;&lt;w:rPr&gt;&lt;w:rFonts w:aschii=&quot;Cambria Math&quot; w:fareast=&quot;?&quot;??&quot; wZ&quot;&gt;:h-ansi=&quot;Cambria Math&quot;-03/&gt;&lt;wxrFo:font wx:val=&quot;Cambria Math&quot;/&gt;&lt;wh&quot; :sz w:val=&quot;18&quot;/&gt;&lt;w:lang w:fareal:sst=&quot;EN-US&quot;/&gt;&lt;/w:rPr&gt;&lt;m:t&gt;-2&lt;/m:=&quot;&lt;t&gt;&lt;/aml:content&gt;&lt;/aml:annotatioon&lt;n&gt;&lt;/m:r&gt;&lt;/m:num&gt;&lt;m:den&gt;&lt;m:r&gt;&lt;am/&gt;il:annotation aml:idmbr=&quot;9&quot; w:type=sch&quot;Word.Insertion&quot; aml:author=&quot;CAT?&quot;T&quot; aml:createdatoe=&quot;2024-03-25T17:35:00Z&quot;&gt;&lt;aml:cont ent&gt;&lt;m:rPr&gt;&lt;m:sty m:val=&quot;p&quot;/&gt;&lt;/m:rsPr&gt;&lt;w:rPr&gt;&lt;w:rFonts w:ascii=&quot;Cambr&lt;ia Math&quot; w:fareast=&quot;???&quot; w:h-anoon&lt;si=&quot;Cambria Math&quot;/&gt;&lt;wx:font wx:valm/&gt;i=&quot;Cambrdmbria Math&quot;/&gt;&lt;w:sz w:val=&quot;18&quot;/=sch&gt;&lt;n&quot; aw:lang w:fareast=&quot;EN-US&quot;/&gt;&lt;/w:rPrTato?&quot;&gt;&lt;m:t&gt;3&lt;/m:t&gt;&lt;/aml:content&gt;&lt;/amlont T17:annotation&gt;&lt;/m:r&gt;&lt;/m:den&gt;&lt;/m:f&gt;m:rs&lt;/m:e&gt;&lt;/m:d&gt;&lt;m:r&gt;&lt;aml:annotation ammbr&lt;l:id=&quot;10&quot; w:type=&quot;Word.Insertion&quot; aml:&lt;author=&quot;CATT&quot; aml:createdrate=&quot;2024-03-i25T17:35:00Z&quot;&gt;&lt;aml:contaent&gt;&lt;m:rPr&gt;&lt;m:shty m:val=&quot;p&quot;/&gt;&lt;/m:rPro&gt;&lt;w:rPr&gt;&lt;w:rFonts w:ascii=&quot;Cambria Math&quot; w:fareast=&quot;???? w:h-ansi=&quot;Cambria Mrsath&quot;/&gt;&lt;wx:font wx:val=&quot;Cambria Math&quot;/&gt;&lt;r&lt;w:sz w:val=&quot;18&quot;/&gt;&lt;w:lang w:fareast=&quot;EN-:&lt;US&quot;/&gt;&lt;/w:rPr&gt;&lt;m:tdr&gt;-1&lt;/m:t&gt;&lt;/aml:content-i&gt;&lt;/aml:annotattaion&gt;&lt;/m:r&gt;&lt;/m:oMath&gt;&lt;/m:oshMathPara&gt;&lt;/row:p&gt;&lt;w:sectPr wsp:rsidR=&quot;000s 00000&quot; wsthp:rsidRPr=&quot;003B40C4&quot;&gt;&lt;w:p=&quot;?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ins>
                </w:p>
              </w:tc>
            </w:tr>
          </w:tbl>
          <w:p w:rsidR="00C947F1" w:rsidRDefault="00C947F1" w:rsidP="009F5074">
            <w:pPr>
              <w:keepNext/>
              <w:keepLines/>
              <w:spacing w:after="0"/>
              <w:jc w:val="center"/>
              <w:rPr>
                <w:ins w:id="2500" w:author="CATT" w:date="2024-04-02T11:07:00Z"/>
                <w:rFonts w:ascii="Arial" w:eastAsia="等线" w:hAnsi="Arial"/>
                <w:sz w:val="18"/>
              </w:rPr>
            </w:pPr>
          </w:p>
        </w:tc>
      </w:tr>
      <w:tr w:rsidR="00C947F1" w:rsidTr="009F5074">
        <w:trPr>
          <w:jc w:val="center"/>
          <w:ins w:id="2501" w:author="CATT" w:date="2024-04-02T11:07:00Z"/>
        </w:trPr>
        <w:tc>
          <w:tcPr>
            <w:tcW w:w="3640" w:type="dxa"/>
            <w:tcBorders>
              <w:top w:val="single" w:sz="4" w:space="0" w:color="auto"/>
              <w:left w:val="single" w:sz="6" w:space="0" w:color="auto"/>
              <w:bottom w:val="single" w:sz="6" w:space="0" w:color="auto"/>
              <w:right w:val="single" w:sz="6" w:space="0" w:color="auto"/>
            </w:tcBorders>
          </w:tcPr>
          <w:p w:rsidR="00C947F1" w:rsidRDefault="00C947F1" w:rsidP="009F5074">
            <w:pPr>
              <w:keepNext/>
              <w:keepLines/>
              <w:spacing w:after="0"/>
              <w:jc w:val="center"/>
              <w:rPr>
                <w:ins w:id="2502" w:author="CATT" w:date="2024-04-02T11:07:00Z"/>
                <w:rFonts w:ascii="Arial" w:eastAsia="等线" w:hAnsi="Arial"/>
                <w:sz w:val="18"/>
              </w:rPr>
            </w:pPr>
            <w:ins w:id="2503" w:author="CATT" w:date="2024-04-02T11:07:00Z">
              <w:r>
                <w:rPr>
                  <w:rFonts w:ascii="Arial" w:eastAsia="等线" w:hAnsi="Arial"/>
                  <w:sz w:val="18"/>
                </w:rPr>
                <w:t># of PUSCH PRBs which are not allocated</w:t>
              </w:r>
            </w:ins>
          </w:p>
        </w:tc>
        <w:tc>
          <w:tcPr>
            <w:tcW w:w="5988" w:type="dxa"/>
            <w:tcBorders>
              <w:top w:val="single" w:sz="4" w:space="0" w:color="auto"/>
              <w:left w:val="single" w:sz="6" w:space="0" w:color="auto"/>
              <w:bottom w:val="single" w:sz="6" w:space="0" w:color="auto"/>
              <w:right w:val="single" w:sz="6" w:space="0" w:color="auto"/>
            </w:tcBorders>
          </w:tcPr>
          <w:p w:rsidR="00C947F1" w:rsidRDefault="00C947F1" w:rsidP="009F5074">
            <w:pPr>
              <w:keepNext/>
              <w:keepLines/>
              <w:spacing w:after="0"/>
              <w:jc w:val="center"/>
              <w:rPr>
                <w:ins w:id="2504" w:author="CATT" w:date="2024-04-02T11:07:00Z"/>
                <w:rFonts w:ascii="Arial" w:eastAsia="等线" w:hAnsi="Arial"/>
                <w:sz w:val="18"/>
              </w:rPr>
            </w:pPr>
            <w:ins w:id="2505" w:author="CATT" w:date="2024-04-02T11:07:00Z">
              <w:r>
                <w:rPr>
                  <w:rFonts w:eastAsia="等线"/>
                </w:rPr>
                <w:pict>
                  <v:shape id="_x0000_i1033" type="#_x0000_t75" style="width:30.65pt;height:10.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C5FB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Pr=&quot;00CC5FB4&quot; wsp:rsidRDefault=&quot;00CC5FB4&quot; wsp:rsidP=&quot;00CC5FB4&quot;&gt;&lt;m:oMathPara&gt;&lt;m:oMath&gt;&lt;m:sSub&gt;&lt;m:sSubPr&gt;&lt;m:ctrlPr&gt;&lt;aml:annotation aml:id=&quot;0&quot; w:type=&quot;Word.Insertion&quot; aml:author=&quot;CATT&quot; aml:createdate=&quot;2024-03-25T17:35:00Z&quot;&gt;&lt;aml:content&gt;&lt;w:rPr&gt;&lt;w:rFonts w:ascii=&quot;Cambria Math&quot; w:fareast=&quot;???&quot; w:h-ansi=&quot;Carsirsirsirsirsirsirsirsirsirsirsimbria Math&quot;/&gt;&lt;wx:font wx:val=&quot;Cambria Math&quot;/&gt;&lt;w:sz w:val=&quot;18&quot;/&gt;&lt;w:lang w:fareast=&quot;EN-US&quot;/&gt;&lt;/w:rPr&gt;&lt;/aml:content&gt;&lt;/aml:annotation&gt;&lt;/m:ctrlPr&gt;&lt;/m:sSubPr&gt;&lt;m:e&gt;&lt;m:r&gt;&lt;aml:annotation aml:id=&quot;1&quot; w:type=&quot;Word.Insertion&quot; aml:author=&quot;CATT&quot; aml:createdate=&quot;2024-03-25T17:35:00Z&quot;&gt;&lt;aml:content&gt;&lt;w:rPr&gt;&lt;w:rFonts w:ascii=&quot;Cambria Math&quot; w:fareast=&quot;???&quot; w:h-ansi=&quot;Cambria Math&quot;/&gt;&lt;wx:font wx:val=&quot;Cambria Math&quot;/&gt;&lt;w:i/&gt;&lt;w:sz w:val=&quot;18&quot;/&gt;&lt;w:lang w:fareast=&quot;EN-US&quot;/&gt;&lt;/w:rPr&gt;&lt;m:t&gt;N&lt;/m:t&gt;&lt;/aml:conten=&quot;Ct&gt;&lt;ATT/am&quot; al:aml:nnocretatateiondat&gt;&lt;/e=&quot;m:r202&gt;&lt;/4-0m:e3-2&gt;&lt;m:sub&gt;&lt;m:r&gt;&lt;aml:annotation aml:id=&quot;2&quot; w:type=&quot;Word.Insertion&quot; aml:author=&quot;CATT&quot; aml:createdate=&quot;2024-03-25T17:35:00Z&quot;&gt;&lt;aml:content&gt;&lt;m:rPr&gt;&lt;m:sty m:val=&quot;p&quot;/&gt;&lt;/m:rPr&gt;&lt;w:rPr&gt;&lt;w:rFonts w:ascii=&quot;Cambria Math&quot; w:fareast=&quot;?e??&quot; atew:h-andatsi=&quot;Cae=&quot;mbria 202Math&quot;/4-0&gt;&lt;wx:f3-2ont wx:val=&quot;Cambria Math&quot;/&gt;&lt;w:sz w:val=&quot;18&quot;/&gt;&lt;w:lang w:fareast=&quot;EN-US&quot;/&gt;&lt;/w:rPr&gt;&lt;m:t&gt;RB&lt;/m:t&gt;&lt;/aml:content&gt;&lt;/aml:annotation&gt;&lt;/m:r&gt;&lt;/m:sub&gt;&lt;/m:sSub&gt;&lt;m:r&gt;&lt;aml:annotation aml:id=&quot;Cam3&quot; w:ta Mype=&quot;W&quot; word.Inreasertion?e&quot; aml:author=&quot;CATT&quot; aml:createdate=&quot;2024-03-25T17:35:00Z&quot;&gt;&lt;aml:content&gt;&lt;w:rPr&gt;&lt;w:rFonts w:ascii=&quot;Cambria Math&quot; w:fareast=&quot;???&quot; w:h-ansi=&quot;Cambria Math&quot;/&gt;&lt;wx:font wx:val=&quot;Cambria Math&quot;/&gt;&lt;w:i/&gt;&lt;w:sz w:val=&quot;18&quot;/&gt;&lt;w:lang&quot;Cam w:fareasta Mt=&quot;EN-US&quot;W&quot; w/&gt;&lt;/w:rPrnrea&gt;&lt;m:t&gt;-1&lt;/n?em:t&gt;&lt;/amlaut:content&gt;ATT&lt;/aml:anncreotation&gt;&lt;e=&quot;/m:r&gt;&lt;/m:3-2oMath&gt;&lt;/m5:0:oMathPara&gt;&lt;/w:p&gt;&lt;w:sectPr wsp:rsidR=&quot;00000000&quot; wsp:rsidRPr=&quot;00CC5FB4&quot;&gt;&lt;w:pgSz w:w=&quot;12240&quot; w:h=&quot;15840&quot;/&gt;&lt;w:pgMar w:top=&quot;1440&quot; w:rimght=&quot;1800&quot; w:Mbottom=&quot;1440&quot;w w:left=&quot;1800a&quot; w:header=&quot;720&quot; w:footer=&quot;720&quot; w:gutter=&quot;0&quot;/&gt;&lt;w:cols w:space=&quot;720&quot;/&gt;&lt;/w:sectPr&gt;&lt;/wx:sect&gt;&lt;/w:body&gt;&lt;/w:wordDocument&gt;">
                    <v:imagedata r:id="rId23" o:title="" chromakey="white"/>
                  </v:shape>
                </w:pict>
              </w:r>
            </w:ins>
          </w:p>
        </w:tc>
      </w:tr>
    </w:tbl>
    <w:p w:rsidR="00C947F1" w:rsidRDefault="00C947F1" w:rsidP="00C947F1">
      <w:pPr>
        <w:rPr>
          <w:ins w:id="2506" w:author="CATT" w:date="2024-04-02T11:07:00Z"/>
          <w:rFonts w:eastAsia="等线"/>
        </w:rPr>
      </w:pPr>
    </w:p>
    <w:p w:rsidR="00C947F1" w:rsidRDefault="00C947F1" w:rsidP="00C947F1">
      <w:pPr>
        <w:keepNext/>
        <w:keepLines/>
        <w:spacing w:before="120"/>
        <w:ind w:left="1701" w:hanging="1701"/>
        <w:outlineLvl w:val="4"/>
        <w:rPr>
          <w:ins w:id="2507" w:author="CATT" w:date="2024-04-02T11:07:00Z"/>
          <w:rFonts w:ascii="Arial" w:hAnsi="Arial"/>
          <w:sz w:val="22"/>
        </w:rPr>
      </w:pPr>
      <w:bookmarkStart w:id="2508" w:name="_Toc145532167"/>
      <w:bookmarkStart w:id="2509" w:name="_Toc138862110"/>
      <w:bookmarkStart w:id="2510" w:name="_Toc124152129"/>
      <w:bookmarkStart w:id="2511" w:name="_Toc130397181"/>
      <w:bookmarkStart w:id="2512" w:name="_Toc124151609"/>
      <w:bookmarkStart w:id="2513" w:name="_Toc155318446"/>
      <w:bookmarkStart w:id="2514" w:name="_Toc130396661"/>
      <w:bookmarkStart w:id="2515" w:name="_Toc137558285"/>
      <w:bookmarkStart w:id="2516" w:name="_Toc98753664"/>
      <w:bookmarkStart w:id="2517" w:name="_Toc114150686"/>
      <w:bookmarkStart w:id="2518" w:name="_Toc89944646"/>
      <w:bookmarkStart w:id="2519" w:name="_Toc124151089"/>
      <w:bookmarkStart w:id="2520" w:name="_Toc106180650"/>
      <w:ins w:id="2521" w:author="CATT" w:date="2024-04-02T11:07:00Z">
        <w:r>
          <w:rPr>
            <w:rFonts w:ascii="Arial" w:hAnsi="Arial"/>
            <w:sz w:val="22"/>
          </w:rPr>
          <w:t>4.9</w:t>
        </w:r>
      </w:ins>
      <w:ins w:id="2522" w:author="CATT" w:date="2024-04-02T13:52:00Z">
        <w:r>
          <w:rPr>
            <w:rFonts w:ascii="Arial" w:hAnsi="Arial" w:hint="eastAsia"/>
            <w:sz w:val="22"/>
            <w:lang w:eastAsia="zh-CN"/>
          </w:rPr>
          <w:t>A</w:t>
        </w:r>
      </w:ins>
      <w:ins w:id="2523" w:author="CATT" w:date="2024-04-02T11:07:00Z">
        <w:r>
          <w:rPr>
            <w:rFonts w:ascii="Arial" w:hAnsi="Arial"/>
            <w:sz w:val="22"/>
          </w:rPr>
          <w:t>.2.3.3a</w:t>
        </w:r>
        <w:r>
          <w:rPr>
            <w:rFonts w:ascii="Arial" w:hAnsi="Arial"/>
            <w:sz w:val="22"/>
          </w:rPr>
          <w:tab/>
          <w:t>FR1 test model 2a (</w:t>
        </w:r>
        <w:r>
          <w:rPr>
            <w:rFonts w:ascii="Arial" w:eastAsia="等线" w:hAnsi="Arial" w:hint="eastAsia"/>
            <w:sz w:val="22"/>
            <w:lang w:eastAsia="zh-CN"/>
          </w:rPr>
          <w:t>NCRUL</w:t>
        </w:r>
        <w:r>
          <w:rPr>
            <w:rFonts w:ascii="Arial" w:hAnsi="Arial"/>
            <w:sz w:val="22"/>
          </w:rPr>
          <w:t>-FR1-TM2a)</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ins>
    </w:p>
    <w:p w:rsidR="00C947F1" w:rsidRDefault="00C947F1" w:rsidP="00C947F1">
      <w:pPr>
        <w:rPr>
          <w:ins w:id="2524" w:author="CATT" w:date="2024-04-02T11:07:00Z"/>
          <w:rFonts w:eastAsia="Malgun Gothic"/>
          <w:lang w:eastAsia="ko-KR"/>
        </w:rPr>
      </w:pPr>
      <w:ins w:id="2525" w:author="CATT" w:date="2024-04-02T11:07:00Z">
        <w:r>
          <w:rPr>
            <w:lang w:eastAsia="ko-KR"/>
          </w:rPr>
          <w:t>This model shall be used for tests on:</w:t>
        </w:r>
      </w:ins>
    </w:p>
    <w:p w:rsidR="00C947F1" w:rsidRDefault="00C947F1" w:rsidP="00C947F1">
      <w:pPr>
        <w:pStyle w:val="B1"/>
        <w:rPr>
          <w:lang w:eastAsia="zh-CN"/>
        </w:rPr>
      </w:pPr>
      <w:ins w:id="2526" w:author="CATT" w:date="2024-04-02T11:07:00Z">
        <w:r>
          <w:t>-</w:t>
        </w:r>
        <w:r>
          <w:tab/>
          <w:t>EVM of single 256QAM PRB allocation (at min power)</w:t>
        </w:r>
      </w:ins>
    </w:p>
    <w:p w:rsidR="00C947F1" w:rsidRDefault="00C947F1" w:rsidP="00C947F1">
      <w:pPr>
        <w:pStyle w:val="B1"/>
        <w:rPr>
          <w:ins w:id="2527" w:author="CATT" w:date="2024-04-02T11:07:00Z"/>
          <w:rFonts w:eastAsia="等线"/>
          <w:lang w:eastAsia="zh-CN"/>
        </w:rPr>
      </w:pPr>
      <w:ins w:id="2528" w:author="CATT" w:date="2024-04-02T11:07:00Z">
        <w:r>
          <w:t>-</w:t>
        </w:r>
        <w:r>
          <w:tab/>
          <w:t>Frequency stability (at min power)</w:t>
        </w:r>
      </w:ins>
    </w:p>
    <w:p w:rsidR="00C947F1" w:rsidRDefault="00C947F1" w:rsidP="00C947F1">
      <w:pPr>
        <w:ind w:left="568" w:hanging="284"/>
        <w:rPr>
          <w:ins w:id="2529" w:author="CATT" w:date="2024-04-02T11:07:00Z"/>
        </w:rPr>
      </w:pPr>
      <w:ins w:id="2530" w:author="CATT" w:date="2024-04-02T11:07:00Z">
        <w:r>
          <w:t>-</w:t>
        </w:r>
        <w:r>
          <w:tab/>
          <w:t>Frequency error (at min power)</w:t>
        </w:r>
      </w:ins>
    </w:p>
    <w:p w:rsidR="00C947F1" w:rsidRDefault="00C947F1" w:rsidP="00C947F1">
      <w:pPr>
        <w:rPr>
          <w:ins w:id="2531" w:author="CATT" w:date="2024-04-02T11:07:00Z"/>
          <w:rFonts w:eastAsia="等线"/>
          <w:lang w:eastAsia="zh-CN"/>
        </w:rPr>
      </w:pPr>
      <w:ins w:id="2532" w:author="CATT" w:date="2024-04-02T11:07:00Z">
        <w:r>
          <w:t>Common physical channel parameters are defined in clause 4.9</w:t>
        </w:r>
        <w:r>
          <w:rPr>
            <w:rFonts w:eastAsia="等线" w:hint="eastAsia"/>
            <w:lang w:eastAsia="zh-CN"/>
          </w:rPr>
          <w:t>A</w:t>
        </w:r>
        <w:r>
          <w:t xml:space="preserve">.2.3.3. </w:t>
        </w:r>
        <w:r>
          <w:rPr>
            <w:lang w:eastAsia="ko-KR"/>
          </w:rPr>
          <w:t>Physical channel parameters and numbers of the allocated PRB are defined in table 4.9</w:t>
        </w:r>
      </w:ins>
      <w:ins w:id="2533" w:author="CATT" w:date="2024-04-02T13:52:00Z">
        <w:r>
          <w:rPr>
            <w:rFonts w:hint="eastAsia"/>
            <w:lang w:eastAsia="zh-CN"/>
          </w:rPr>
          <w:t>A</w:t>
        </w:r>
      </w:ins>
      <w:ins w:id="2534" w:author="CATT" w:date="2024-04-02T11:07:00Z">
        <w:r>
          <w:rPr>
            <w:lang w:eastAsia="ko-KR"/>
          </w:rPr>
          <w:t>.2.3.3-1 with all 64QAM PUSCH PRBs replaced by 256QAM PUSCH PRBs.</w:t>
        </w:r>
      </w:ins>
    </w:p>
    <w:p w:rsidR="00C947F1" w:rsidRDefault="00C947F1" w:rsidP="00C947F1">
      <w:pPr>
        <w:keepNext/>
        <w:keepLines/>
        <w:spacing w:before="120"/>
        <w:ind w:left="1701" w:hanging="1701"/>
        <w:outlineLvl w:val="4"/>
        <w:rPr>
          <w:ins w:id="2535" w:author="CATT" w:date="2024-04-02T11:07:00Z"/>
          <w:rFonts w:ascii="Arial" w:eastAsia="等线" w:hAnsi="Arial"/>
          <w:sz w:val="22"/>
        </w:rPr>
      </w:pPr>
      <w:bookmarkStart w:id="2536" w:name="_Toc124151090"/>
      <w:bookmarkStart w:id="2537" w:name="_Toc75259962"/>
      <w:bookmarkStart w:id="2538" w:name="_Toc155318447"/>
      <w:bookmarkStart w:id="2539" w:name="_Toc82437281"/>
      <w:bookmarkStart w:id="2540" w:name="_Toc76541512"/>
      <w:bookmarkStart w:id="2541" w:name="_Toc137558286"/>
      <w:bookmarkStart w:id="2542" w:name="_Toc138862111"/>
      <w:bookmarkStart w:id="2543" w:name="_Toc124151610"/>
      <w:bookmarkStart w:id="2544" w:name="_Toc130397182"/>
      <w:bookmarkStart w:id="2545" w:name="_Toc75275502"/>
      <w:bookmarkStart w:id="2546" w:name="_Toc75276013"/>
      <w:bookmarkStart w:id="2547" w:name="_Toc98753665"/>
      <w:bookmarkStart w:id="2548" w:name="_Toc89944647"/>
      <w:bookmarkStart w:id="2549" w:name="_Toc145532168"/>
      <w:bookmarkStart w:id="2550" w:name="_Toc130396662"/>
      <w:bookmarkStart w:id="2551" w:name="_Toc106180651"/>
      <w:bookmarkStart w:id="2552" w:name="_Toc124152130"/>
      <w:bookmarkStart w:id="2553" w:name="_Toc114150687"/>
      <w:bookmarkStart w:id="2554" w:name="_Toc73962785"/>
      <w:ins w:id="2555" w:author="CATT" w:date="2024-04-02T11:07:00Z">
        <w:r>
          <w:rPr>
            <w:rFonts w:ascii="Arial" w:eastAsia="等线" w:hAnsi="Arial"/>
            <w:sz w:val="22"/>
          </w:rPr>
          <w:t>4.9</w:t>
        </w:r>
        <w:r>
          <w:rPr>
            <w:rFonts w:ascii="Arial" w:eastAsia="等线" w:hAnsi="Arial" w:hint="eastAsia"/>
            <w:sz w:val="22"/>
            <w:lang w:eastAsia="zh-CN"/>
          </w:rPr>
          <w:t>A</w:t>
        </w:r>
        <w:r>
          <w:rPr>
            <w:rFonts w:ascii="Arial" w:eastAsia="等线" w:hAnsi="Arial"/>
            <w:sz w:val="22"/>
          </w:rPr>
          <w:t>.2.3.4</w:t>
        </w:r>
        <w:r>
          <w:rPr>
            <w:rFonts w:ascii="Arial" w:eastAsia="等线" w:hAnsi="Arial"/>
            <w:sz w:val="22"/>
          </w:rPr>
          <w:tab/>
          <w:t>FR1 test model 3.1 (</w:t>
        </w:r>
        <w:r>
          <w:rPr>
            <w:rFonts w:ascii="Arial" w:eastAsia="等线" w:hAnsi="Arial" w:hint="eastAsia"/>
            <w:sz w:val="22"/>
            <w:lang w:eastAsia="zh-CN"/>
          </w:rPr>
          <w:t>NCRUL</w:t>
        </w:r>
        <w:r>
          <w:rPr>
            <w:rFonts w:ascii="Arial" w:eastAsia="等线" w:hAnsi="Arial"/>
            <w:sz w:val="22"/>
          </w:rPr>
          <w:t>-FR1-TM3.1)</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ins>
    </w:p>
    <w:p w:rsidR="00C947F1" w:rsidRDefault="00C947F1" w:rsidP="00C947F1">
      <w:pPr>
        <w:rPr>
          <w:ins w:id="2556" w:author="CATT" w:date="2024-04-02T11:07:00Z"/>
          <w:rFonts w:eastAsia="等线"/>
          <w:lang w:eastAsia="ko-KR"/>
        </w:rPr>
      </w:pPr>
      <w:ins w:id="2557" w:author="CATT" w:date="2024-04-02T11:07:00Z">
        <w:r>
          <w:rPr>
            <w:rFonts w:eastAsia="等线"/>
            <w:lang w:eastAsia="ko-KR"/>
          </w:rPr>
          <w:t>This model shall be used for tests on:</w:t>
        </w:r>
      </w:ins>
    </w:p>
    <w:p w:rsidR="00C947F1" w:rsidRDefault="00C947F1" w:rsidP="00C947F1">
      <w:pPr>
        <w:ind w:left="568" w:hanging="284"/>
        <w:rPr>
          <w:ins w:id="2558" w:author="CATT" w:date="2024-04-02T11:07:00Z"/>
          <w:rFonts w:eastAsia="等线"/>
        </w:rPr>
      </w:pPr>
      <w:ins w:id="2559" w:author="CATT" w:date="2024-04-02T11:07:00Z">
        <w:r>
          <w:rPr>
            <w:rFonts w:eastAsia="等线"/>
          </w:rPr>
          <w:t>-</w:t>
        </w:r>
        <w:r>
          <w:rPr>
            <w:rFonts w:eastAsia="等线"/>
          </w:rPr>
          <w:tab/>
          <w:t>Output power dynamics</w:t>
        </w:r>
      </w:ins>
    </w:p>
    <w:p w:rsidR="00C947F1" w:rsidRDefault="00C947F1" w:rsidP="00C947F1">
      <w:pPr>
        <w:ind w:left="851" w:hanging="284"/>
        <w:rPr>
          <w:ins w:id="2560" w:author="CATT" w:date="2024-04-02T11:07:00Z"/>
          <w:rFonts w:eastAsia="等线"/>
        </w:rPr>
      </w:pPr>
      <w:ins w:id="2561" w:author="CATT" w:date="2024-04-02T11:07:00Z">
        <w:r>
          <w:rPr>
            <w:rFonts w:eastAsia="等线"/>
          </w:rPr>
          <w:t>-</w:t>
        </w:r>
        <w:r>
          <w:rPr>
            <w:rFonts w:eastAsia="等线"/>
          </w:rPr>
          <w:tab/>
          <w:t>Total power dynamic range (upper TX PSD power limit at max power with all 64QAM PRBs allocated)</w:t>
        </w:r>
      </w:ins>
    </w:p>
    <w:p w:rsidR="00C947F1" w:rsidRDefault="00C947F1" w:rsidP="00C947F1">
      <w:pPr>
        <w:ind w:left="568" w:hanging="284"/>
        <w:rPr>
          <w:ins w:id="2562" w:author="CATT" w:date="2024-04-02T11:07:00Z"/>
          <w:rFonts w:eastAsia="等线"/>
        </w:rPr>
      </w:pPr>
      <w:ins w:id="2563" w:author="CATT" w:date="2024-04-02T11:07:00Z">
        <w:r>
          <w:rPr>
            <w:rFonts w:eastAsia="等线"/>
          </w:rPr>
          <w:t>-</w:t>
        </w:r>
        <w:r>
          <w:rPr>
            <w:rFonts w:eastAsia="等线"/>
          </w:rPr>
          <w:tab/>
          <w:t>Transmitted signal quality</w:t>
        </w:r>
      </w:ins>
    </w:p>
    <w:p w:rsidR="00C947F1" w:rsidRDefault="00C947F1" w:rsidP="00C947F1">
      <w:pPr>
        <w:ind w:left="851" w:hanging="284"/>
        <w:rPr>
          <w:ins w:id="2564" w:author="CATT" w:date="2024-04-02T11:07:00Z"/>
          <w:rFonts w:eastAsia="等线"/>
          <w:lang w:eastAsia="zh-CN"/>
        </w:rPr>
      </w:pPr>
      <w:ins w:id="2565" w:author="CATT" w:date="2024-04-02T11:07:00Z">
        <w:r>
          <w:rPr>
            <w:rFonts w:eastAsia="等线"/>
          </w:rPr>
          <w:t>-</w:t>
        </w:r>
        <w:r>
          <w:rPr>
            <w:rFonts w:eastAsia="等线"/>
          </w:rPr>
          <w:tab/>
          <w:t>Frequency error (at max power)</w:t>
        </w:r>
      </w:ins>
    </w:p>
    <w:p w:rsidR="00C947F1" w:rsidRDefault="00C947F1" w:rsidP="00C947F1">
      <w:pPr>
        <w:ind w:left="851" w:hanging="284"/>
        <w:rPr>
          <w:ins w:id="2566" w:author="CATT" w:date="2024-04-02T11:07:00Z"/>
          <w:rFonts w:eastAsia="等线"/>
          <w:lang w:eastAsia="zh-CN"/>
        </w:rPr>
      </w:pPr>
      <w:ins w:id="2567" w:author="CATT" w:date="2024-04-02T11:07:00Z">
        <w:r>
          <w:t>-</w:t>
        </w:r>
        <w:r>
          <w:tab/>
          <w:t>Frequency stability (at min power)</w:t>
        </w:r>
      </w:ins>
    </w:p>
    <w:p w:rsidR="00C947F1" w:rsidRDefault="00C947F1" w:rsidP="00C947F1">
      <w:pPr>
        <w:ind w:left="851" w:hanging="284"/>
        <w:rPr>
          <w:ins w:id="2568" w:author="CATT" w:date="2024-04-02T11:07:00Z"/>
        </w:rPr>
      </w:pPr>
      <w:ins w:id="2569" w:author="CATT" w:date="2024-04-02T11:07:00Z">
        <w:r>
          <w:t>-</w:t>
        </w:r>
        <w:r>
          <w:tab/>
          <w:t>EVM for modulation (at max power)</w:t>
        </w:r>
      </w:ins>
    </w:p>
    <w:p w:rsidR="00C947F1" w:rsidRDefault="00C947F1" w:rsidP="00C947F1">
      <w:pPr>
        <w:rPr>
          <w:ins w:id="2570" w:author="CATT" w:date="2024-04-02T11:07:00Z"/>
          <w:lang w:eastAsia="ko-KR"/>
        </w:rPr>
      </w:pPr>
      <w:bookmarkStart w:id="2571" w:name="_Toc75276014"/>
      <w:bookmarkStart w:id="2572" w:name="_Toc76541513"/>
      <w:bookmarkStart w:id="2573" w:name="_Toc82437282"/>
      <w:bookmarkStart w:id="2574" w:name="_Toc75275503"/>
      <w:bookmarkStart w:id="2575" w:name="_Toc75259963"/>
      <w:bookmarkStart w:id="2576" w:name="_Toc73962786"/>
      <w:ins w:id="2577" w:author="CATT" w:date="2024-04-02T11:07:00Z">
        <w:r>
          <w:lastRenderedPageBreak/>
          <w:t>Common physical channel parameters are defined in clause 4.9</w:t>
        </w:r>
        <w:r>
          <w:rPr>
            <w:rFonts w:eastAsia="等线" w:hint="eastAsia"/>
            <w:lang w:eastAsia="zh-CN"/>
          </w:rPr>
          <w:t>A</w:t>
        </w:r>
        <w:r>
          <w:t xml:space="preserve">.2.3.1. </w:t>
        </w:r>
        <w:r>
          <w:rPr>
            <w:lang w:eastAsia="ko-KR"/>
          </w:rPr>
          <w:t>Physical channel parameters are defined in table 4.9</w:t>
        </w:r>
        <w:r>
          <w:rPr>
            <w:rFonts w:eastAsia="等线" w:hint="eastAsia"/>
            <w:lang w:eastAsia="zh-CN"/>
          </w:rPr>
          <w:t>A</w:t>
        </w:r>
        <w:r>
          <w:rPr>
            <w:lang w:eastAsia="ko-KR"/>
          </w:rPr>
          <w:t>.2.3.2-1 with all QPSK PUSCH PRBs replaced with selected modulation order PUSCH PRBs according to the corresponding test procedure.</w:t>
        </w:r>
      </w:ins>
    </w:p>
    <w:p w:rsidR="00C947F1" w:rsidRDefault="00C947F1" w:rsidP="00C947F1">
      <w:pPr>
        <w:keepNext/>
        <w:keepLines/>
        <w:spacing w:before="120"/>
        <w:ind w:left="1701" w:hanging="1701"/>
        <w:outlineLvl w:val="4"/>
        <w:rPr>
          <w:ins w:id="2578" w:author="CATT" w:date="2024-04-02T11:07:00Z"/>
          <w:rFonts w:ascii="Arial" w:eastAsia="等线" w:hAnsi="Arial"/>
          <w:sz w:val="22"/>
        </w:rPr>
      </w:pPr>
      <w:bookmarkStart w:id="2579" w:name="_Toc130397183"/>
      <w:bookmarkStart w:id="2580" w:name="_Toc138862112"/>
      <w:bookmarkStart w:id="2581" w:name="_Toc98753666"/>
      <w:bookmarkStart w:id="2582" w:name="_Toc124151091"/>
      <w:bookmarkStart w:id="2583" w:name="_Toc130396663"/>
      <w:bookmarkStart w:id="2584" w:name="_Toc155318448"/>
      <w:bookmarkStart w:id="2585" w:name="_Toc137558287"/>
      <w:bookmarkStart w:id="2586" w:name="_Toc124151611"/>
      <w:bookmarkStart w:id="2587" w:name="_Toc145532169"/>
      <w:bookmarkStart w:id="2588" w:name="_Toc106180652"/>
      <w:bookmarkStart w:id="2589" w:name="_Toc124152131"/>
      <w:bookmarkStart w:id="2590" w:name="_Toc114150688"/>
      <w:bookmarkStart w:id="2591" w:name="_Toc89944648"/>
      <w:ins w:id="2592" w:author="CATT" w:date="2024-04-02T11:07:00Z">
        <w:r>
          <w:rPr>
            <w:rFonts w:ascii="Arial" w:eastAsia="等线" w:hAnsi="Arial"/>
            <w:sz w:val="22"/>
          </w:rPr>
          <w:t>4.9</w:t>
        </w:r>
        <w:r>
          <w:rPr>
            <w:rFonts w:ascii="Arial" w:eastAsia="等线" w:hAnsi="Arial" w:hint="eastAsia"/>
            <w:sz w:val="22"/>
            <w:lang w:eastAsia="zh-CN"/>
          </w:rPr>
          <w:t>A</w:t>
        </w:r>
        <w:r>
          <w:rPr>
            <w:rFonts w:ascii="Arial" w:eastAsia="等线" w:hAnsi="Arial"/>
            <w:sz w:val="22"/>
          </w:rPr>
          <w:t>.2.3.5</w:t>
        </w:r>
        <w:r>
          <w:rPr>
            <w:rFonts w:ascii="Arial" w:eastAsia="等线" w:hAnsi="Arial"/>
            <w:sz w:val="22"/>
          </w:rPr>
          <w:tab/>
        </w:r>
        <w:r>
          <w:rPr>
            <w:rFonts w:ascii="Arial" w:hAnsi="Arial"/>
            <w:sz w:val="22"/>
          </w:rPr>
          <w:t>FR1 test model 3.1a</w:t>
        </w:r>
        <w:r>
          <w:rPr>
            <w:rFonts w:ascii="Arial" w:eastAsia="等线" w:hAnsi="Arial"/>
            <w:sz w:val="22"/>
          </w:rPr>
          <w:t xml:space="preserve"> (</w:t>
        </w:r>
        <w:r>
          <w:rPr>
            <w:rFonts w:ascii="Arial" w:eastAsia="等线" w:hAnsi="Arial" w:hint="eastAsia"/>
            <w:sz w:val="22"/>
            <w:lang w:eastAsia="zh-CN"/>
          </w:rPr>
          <w:t>NCRUL</w:t>
        </w:r>
        <w:r>
          <w:rPr>
            <w:rFonts w:ascii="Arial" w:eastAsia="等线" w:hAnsi="Arial"/>
            <w:sz w:val="22"/>
          </w:rPr>
          <w:t>-FR1-TM3.1a)</w:t>
        </w:r>
        <w:bookmarkEnd w:id="2571"/>
        <w:bookmarkEnd w:id="2572"/>
        <w:bookmarkEnd w:id="2573"/>
        <w:bookmarkEnd w:id="2574"/>
        <w:bookmarkEnd w:id="2575"/>
        <w:bookmarkEnd w:id="2576"/>
        <w:bookmarkEnd w:id="2579"/>
        <w:bookmarkEnd w:id="2580"/>
        <w:bookmarkEnd w:id="2581"/>
        <w:bookmarkEnd w:id="2582"/>
        <w:bookmarkEnd w:id="2583"/>
        <w:bookmarkEnd w:id="2584"/>
        <w:bookmarkEnd w:id="2585"/>
        <w:bookmarkEnd w:id="2586"/>
        <w:bookmarkEnd w:id="2587"/>
        <w:bookmarkEnd w:id="2588"/>
        <w:bookmarkEnd w:id="2589"/>
        <w:bookmarkEnd w:id="2590"/>
        <w:bookmarkEnd w:id="2591"/>
      </w:ins>
    </w:p>
    <w:p w:rsidR="00C947F1" w:rsidRDefault="00C947F1" w:rsidP="00C947F1">
      <w:pPr>
        <w:rPr>
          <w:ins w:id="2593" w:author="CATT" w:date="2024-04-02T11:07:00Z"/>
          <w:rFonts w:eastAsia="等线"/>
          <w:lang w:eastAsia="ko-KR"/>
        </w:rPr>
      </w:pPr>
      <w:ins w:id="2594" w:author="CATT" w:date="2024-04-02T11:07:00Z">
        <w:r>
          <w:rPr>
            <w:rFonts w:eastAsia="等线"/>
            <w:lang w:eastAsia="ko-KR"/>
          </w:rPr>
          <w:t>This model shall be used for tests on:</w:t>
        </w:r>
      </w:ins>
    </w:p>
    <w:p w:rsidR="00C947F1" w:rsidRDefault="00C947F1" w:rsidP="00C947F1">
      <w:pPr>
        <w:ind w:left="568" w:hanging="284"/>
        <w:rPr>
          <w:ins w:id="2595" w:author="CATT" w:date="2024-04-02T11:07:00Z"/>
          <w:rFonts w:eastAsia="等线"/>
        </w:rPr>
      </w:pPr>
      <w:ins w:id="2596" w:author="CATT" w:date="2024-04-02T11:07:00Z">
        <w:r>
          <w:rPr>
            <w:rFonts w:eastAsia="等线"/>
          </w:rPr>
          <w:t>-</w:t>
        </w:r>
        <w:r>
          <w:rPr>
            <w:rFonts w:eastAsia="等线"/>
          </w:rPr>
          <w:tab/>
          <w:t>Output power dynamics</w:t>
        </w:r>
      </w:ins>
    </w:p>
    <w:p w:rsidR="00C947F1" w:rsidRDefault="00C947F1" w:rsidP="00C947F1">
      <w:pPr>
        <w:ind w:left="851" w:hanging="284"/>
        <w:rPr>
          <w:ins w:id="2597" w:author="CATT" w:date="2024-04-02T11:07:00Z"/>
          <w:rFonts w:eastAsia="等线"/>
        </w:rPr>
      </w:pPr>
      <w:ins w:id="2598" w:author="CATT" w:date="2024-04-02T11:07:00Z">
        <w:r>
          <w:rPr>
            <w:rFonts w:eastAsia="等线"/>
          </w:rPr>
          <w:t>-</w:t>
        </w:r>
        <w:r>
          <w:rPr>
            <w:rFonts w:eastAsia="等线"/>
          </w:rPr>
          <w:tab/>
          <w:t>Total power dynamic range (upper TX PSD power limit at max power with all 256QAM PRBs allocated)</w:t>
        </w:r>
      </w:ins>
    </w:p>
    <w:p w:rsidR="00C947F1" w:rsidRDefault="00C947F1" w:rsidP="00C947F1">
      <w:pPr>
        <w:ind w:left="568" w:hanging="284"/>
        <w:rPr>
          <w:ins w:id="2599" w:author="CATT" w:date="2024-04-02T11:07:00Z"/>
          <w:rFonts w:eastAsia="等线"/>
        </w:rPr>
      </w:pPr>
      <w:ins w:id="2600" w:author="CATT" w:date="2024-04-02T11:07:00Z">
        <w:r>
          <w:rPr>
            <w:rFonts w:eastAsia="等线"/>
          </w:rPr>
          <w:t>-</w:t>
        </w:r>
        <w:r>
          <w:rPr>
            <w:rFonts w:eastAsia="等线"/>
          </w:rPr>
          <w:tab/>
          <w:t>Transmitted signal quality</w:t>
        </w:r>
      </w:ins>
    </w:p>
    <w:p w:rsidR="00C947F1" w:rsidRDefault="00C947F1" w:rsidP="00C947F1">
      <w:pPr>
        <w:ind w:left="851" w:hanging="284"/>
        <w:rPr>
          <w:ins w:id="2601" w:author="CATT" w:date="2024-04-02T11:07:00Z"/>
          <w:rFonts w:eastAsia="等线"/>
          <w:lang w:eastAsia="zh-CN"/>
        </w:rPr>
      </w:pPr>
      <w:ins w:id="2602" w:author="CATT" w:date="2024-04-02T11:07:00Z">
        <w:r>
          <w:rPr>
            <w:rFonts w:eastAsia="等线"/>
          </w:rPr>
          <w:t>-</w:t>
        </w:r>
        <w:r>
          <w:rPr>
            <w:rFonts w:eastAsia="等线"/>
          </w:rPr>
          <w:tab/>
          <w:t xml:space="preserve">Frequency </w:t>
        </w:r>
        <w:r>
          <w:rPr>
            <w:rFonts w:eastAsia="等线" w:hint="eastAsia"/>
            <w:lang w:eastAsia="zh-CN"/>
          </w:rPr>
          <w:t>stability</w:t>
        </w:r>
        <w:r>
          <w:rPr>
            <w:rFonts w:eastAsia="等线"/>
          </w:rPr>
          <w:t xml:space="preserve"> (at max power)</w:t>
        </w:r>
      </w:ins>
    </w:p>
    <w:p w:rsidR="00C947F1" w:rsidRDefault="00C947F1" w:rsidP="00C947F1">
      <w:pPr>
        <w:ind w:left="851" w:hanging="284"/>
        <w:rPr>
          <w:ins w:id="2603" w:author="CATT" w:date="2024-04-02T11:07:00Z"/>
          <w:rFonts w:eastAsia="等线"/>
        </w:rPr>
      </w:pPr>
      <w:ins w:id="2604" w:author="CATT" w:date="2024-04-02T11:07:00Z">
        <w:r>
          <w:rPr>
            <w:rFonts w:eastAsia="等线"/>
          </w:rPr>
          <w:t>-</w:t>
        </w:r>
        <w:r>
          <w:rPr>
            <w:rFonts w:eastAsia="等线"/>
          </w:rPr>
          <w:tab/>
          <w:t>Frequency error (at max power)</w:t>
        </w:r>
      </w:ins>
    </w:p>
    <w:p w:rsidR="00C947F1" w:rsidRDefault="00C947F1" w:rsidP="00C947F1">
      <w:pPr>
        <w:ind w:left="851" w:hanging="284"/>
        <w:rPr>
          <w:ins w:id="2605" w:author="CATT" w:date="2024-04-02T11:07:00Z"/>
          <w:rFonts w:eastAsia="等线"/>
        </w:rPr>
      </w:pPr>
      <w:ins w:id="2606" w:author="CATT" w:date="2024-04-02T11:07:00Z">
        <w:r>
          <w:rPr>
            <w:rFonts w:eastAsia="等线"/>
          </w:rPr>
          <w:t>-</w:t>
        </w:r>
        <w:r>
          <w:rPr>
            <w:rFonts w:eastAsia="等线"/>
          </w:rPr>
          <w:tab/>
          <w:t>EVM for 256QAM modulation (at max power)</w:t>
        </w:r>
      </w:ins>
    </w:p>
    <w:p w:rsidR="00C947F1" w:rsidRDefault="00C947F1" w:rsidP="00C947F1">
      <w:pPr>
        <w:rPr>
          <w:ins w:id="2607" w:author="CATT" w:date="2024-04-02T11:07:00Z"/>
          <w:rFonts w:eastAsia="等线"/>
          <w:lang w:eastAsia="ko-KR"/>
        </w:rPr>
      </w:pPr>
      <w:ins w:id="2608" w:author="CATT" w:date="2024-04-02T11:07:00Z">
        <w:r>
          <w:rPr>
            <w:rFonts w:eastAsia="等线"/>
          </w:rPr>
          <w:t>Common physical channel parameters are defined in clause 4.9</w:t>
        </w:r>
        <w:r>
          <w:rPr>
            <w:rFonts w:eastAsia="等线" w:hint="eastAsia"/>
            <w:lang w:eastAsia="zh-CN"/>
          </w:rPr>
          <w:t>A</w:t>
        </w:r>
        <w:r>
          <w:rPr>
            <w:rFonts w:eastAsia="等线"/>
          </w:rPr>
          <w:t xml:space="preserve">.2.3.1. </w:t>
        </w:r>
        <w:r>
          <w:rPr>
            <w:rFonts w:eastAsia="等线"/>
            <w:lang w:eastAsia="ko-KR"/>
          </w:rPr>
          <w:t>Physical channel parameters are defined in table 4.9</w:t>
        </w:r>
        <w:r>
          <w:rPr>
            <w:rFonts w:eastAsia="等线" w:hint="eastAsia"/>
            <w:lang w:eastAsia="zh-CN"/>
          </w:rPr>
          <w:t>A</w:t>
        </w:r>
        <w:r>
          <w:rPr>
            <w:rFonts w:eastAsia="等线"/>
            <w:lang w:eastAsia="ko-KR"/>
          </w:rPr>
          <w:t>.2.3.2-1 with all QPSK PUSCH PRBs replaced by 256QAM PUSCH PRBs.</w:t>
        </w:r>
      </w:ins>
    </w:p>
    <w:p w:rsidR="00C947F1" w:rsidRDefault="00C947F1" w:rsidP="00C947F1">
      <w:pPr>
        <w:keepNext/>
        <w:keepLines/>
        <w:spacing w:before="120"/>
        <w:ind w:left="1418" w:hanging="1418"/>
        <w:outlineLvl w:val="3"/>
        <w:rPr>
          <w:ins w:id="2609" w:author="CATT" w:date="2024-04-02T11:07:00Z"/>
          <w:rFonts w:ascii="Arial" w:eastAsia="等线" w:hAnsi="Arial"/>
          <w:sz w:val="24"/>
        </w:rPr>
      </w:pPr>
      <w:bookmarkStart w:id="2610" w:name="_Toc138862113"/>
      <w:bookmarkStart w:id="2611" w:name="_Toc98753667"/>
      <w:bookmarkStart w:id="2612" w:name="_Toc73962787"/>
      <w:bookmarkStart w:id="2613" w:name="_Toc75276015"/>
      <w:bookmarkStart w:id="2614" w:name="_Toc76541514"/>
      <w:bookmarkStart w:id="2615" w:name="_Toc124151092"/>
      <w:bookmarkStart w:id="2616" w:name="_Toc130396664"/>
      <w:bookmarkStart w:id="2617" w:name="_Toc137558288"/>
      <w:bookmarkStart w:id="2618" w:name="_Toc82437283"/>
      <w:bookmarkStart w:id="2619" w:name="_Toc75259964"/>
      <w:bookmarkStart w:id="2620" w:name="_Toc106180653"/>
      <w:bookmarkStart w:id="2621" w:name="_Toc124152132"/>
      <w:bookmarkStart w:id="2622" w:name="_Toc75275504"/>
      <w:bookmarkStart w:id="2623" w:name="_Toc114150689"/>
      <w:bookmarkStart w:id="2624" w:name="_Toc130397184"/>
      <w:bookmarkStart w:id="2625" w:name="_Toc89944649"/>
      <w:bookmarkStart w:id="2626" w:name="_Toc155318449"/>
      <w:bookmarkStart w:id="2627" w:name="_Toc124151612"/>
      <w:bookmarkStart w:id="2628" w:name="_Toc145532170"/>
      <w:ins w:id="2629" w:author="CATT" w:date="2024-04-02T11:07:00Z">
        <w:r>
          <w:rPr>
            <w:rFonts w:ascii="Arial" w:eastAsia="等线" w:hAnsi="Arial"/>
            <w:sz w:val="24"/>
          </w:rPr>
          <w:t>4.9</w:t>
        </w:r>
      </w:ins>
      <w:ins w:id="2630" w:author="CATT" w:date="2024-04-02T13:53:00Z">
        <w:r>
          <w:rPr>
            <w:rFonts w:ascii="Arial" w:eastAsia="等线" w:hAnsi="Arial" w:hint="eastAsia"/>
            <w:sz w:val="24"/>
            <w:lang w:eastAsia="zh-CN"/>
          </w:rPr>
          <w:t>A</w:t>
        </w:r>
      </w:ins>
      <w:ins w:id="2631" w:author="CATT" w:date="2024-04-02T11:07:00Z">
        <w:r>
          <w:rPr>
            <w:rFonts w:ascii="Arial" w:eastAsia="等线" w:hAnsi="Arial"/>
            <w:sz w:val="24"/>
          </w:rPr>
          <w:t>.2.4</w:t>
        </w:r>
        <w:r>
          <w:rPr>
            <w:rFonts w:ascii="Arial" w:eastAsia="等线" w:hAnsi="Arial"/>
            <w:sz w:val="24"/>
          </w:rPr>
          <w:tab/>
          <w:t>Data content of Physical channels and Signals</w:t>
        </w:r>
        <w:r>
          <w:rPr>
            <w:rFonts w:ascii="Arial" w:eastAsia="等线" w:hAnsi="Arial"/>
            <w:sz w:val="24"/>
            <w:szCs w:val="28"/>
            <w:lang w:eastAsia="zh-CN"/>
          </w:rPr>
          <w:t xml:space="preserve"> for </w:t>
        </w:r>
        <w:r>
          <w:rPr>
            <w:rFonts w:ascii="Arial" w:eastAsia="等线" w:hAnsi="Arial" w:hint="eastAsia"/>
            <w:sz w:val="24"/>
            <w:szCs w:val="28"/>
            <w:lang w:eastAsia="zh-CN"/>
          </w:rPr>
          <w:t>NCRUL</w:t>
        </w:r>
        <w:r>
          <w:rPr>
            <w:rFonts w:ascii="Arial" w:eastAsia="等线" w:hAnsi="Arial"/>
            <w:sz w:val="24"/>
            <w:szCs w:val="28"/>
            <w:lang w:eastAsia="zh-CN"/>
          </w:rPr>
          <w:t>-FR1-TM</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ins>
    </w:p>
    <w:p w:rsidR="00C947F1" w:rsidRDefault="00C947F1" w:rsidP="00C947F1">
      <w:pPr>
        <w:keepNext/>
        <w:keepLines/>
        <w:spacing w:before="120"/>
        <w:ind w:left="1701" w:hanging="1701"/>
        <w:outlineLvl w:val="4"/>
        <w:rPr>
          <w:ins w:id="2632" w:author="CATT" w:date="2024-04-02T11:07:00Z"/>
          <w:rFonts w:ascii="Arial" w:eastAsia="等线" w:hAnsi="Arial"/>
          <w:sz w:val="22"/>
        </w:rPr>
      </w:pPr>
      <w:bookmarkStart w:id="2633" w:name="_Toc98753668"/>
      <w:bookmarkStart w:id="2634" w:name="_Toc76541515"/>
      <w:bookmarkStart w:id="2635" w:name="_Toc124151613"/>
      <w:bookmarkStart w:id="2636" w:name="_Toc124152133"/>
      <w:bookmarkStart w:id="2637" w:name="_Toc75276016"/>
      <w:bookmarkStart w:id="2638" w:name="_Toc145532171"/>
      <w:bookmarkStart w:id="2639" w:name="_Toc114150690"/>
      <w:bookmarkStart w:id="2640" w:name="_Toc130396665"/>
      <w:bookmarkStart w:id="2641" w:name="_Toc137558289"/>
      <w:bookmarkStart w:id="2642" w:name="_Toc106180654"/>
      <w:bookmarkStart w:id="2643" w:name="_Toc130397185"/>
      <w:bookmarkStart w:id="2644" w:name="_Toc75275505"/>
      <w:bookmarkStart w:id="2645" w:name="_Toc82437284"/>
      <w:bookmarkStart w:id="2646" w:name="_Toc138862114"/>
      <w:bookmarkStart w:id="2647" w:name="_Toc89944650"/>
      <w:bookmarkStart w:id="2648" w:name="_Toc124151093"/>
      <w:bookmarkStart w:id="2649" w:name="_Toc155318450"/>
      <w:ins w:id="2650" w:author="CATT" w:date="2024-04-02T11:07:00Z">
        <w:r>
          <w:rPr>
            <w:rFonts w:ascii="Arial" w:eastAsia="等线" w:hAnsi="Arial"/>
            <w:sz w:val="22"/>
          </w:rPr>
          <w:t>4.9</w:t>
        </w:r>
      </w:ins>
      <w:ins w:id="2651" w:author="CATT" w:date="2024-04-02T13:53:00Z">
        <w:r>
          <w:rPr>
            <w:rFonts w:ascii="Arial" w:eastAsia="等线" w:hAnsi="Arial" w:hint="eastAsia"/>
            <w:sz w:val="22"/>
            <w:lang w:eastAsia="zh-CN"/>
          </w:rPr>
          <w:t>A</w:t>
        </w:r>
      </w:ins>
      <w:ins w:id="2652" w:author="CATT" w:date="2024-04-02T11:07:00Z">
        <w:r>
          <w:rPr>
            <w:rFonts w:ascii="Arial" w:eastAsia="等线" w:hAnsi="Arial"/>
            <w:sz w:val="22"/>
          </w:rPr>
          <w:t>.2.4.1</w:t>
        </w:r>
        <w:r>
          <w:rPr>
            <w:rFonts w:ascii="Arial" w:eastAsia="等线" w:hAnsi="Arial"/>
            <w:sz w:val="22"/>
          </w:rPr>
          <w:tab/>
          <w:t>General</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ins>
    </w:p>
    <w:p w:rsidR="00C947F1" w:rsidRDefault="00C947F1" w:rsidP="00C947F1">
      <w:pPr>
        <w:rPr>
          <w:ins w:id="2653" w:author="CATT" w:date="2024-04-02T11:07:00Z"/>
          <w:rFonts w:eastAsia="等线"/>
          <w:lang w:eastAsia="ko-KR"/>
        </w:rPr>
      </w:pPr>
      <w:ins w:id="2654" w:author="CATT" w:date="2024-04-02T11:07:00Z">
        <w:r>
          <w:rPr>
            <w:rFonts w:eastAsia="等线"/>
            <w:lang w:eastAsia="ko-KR"/>
          </w:rPr>
          <w:t xml:space="preserve">Randomisation of the data content is obtained by utilizing a PN sequence generator and the length-31 Gold sequence scrambling of TS 38.211 [9], clause 5.2.1 which is invoked by all physical channels prior to modulation and mapping to the RE grid. </w:t>
        </w:r>
      </w:ins>
    </w:p>
    <w:p w:rsidR="00C947F1" w:rsidRDefault="00C947F1" w:rsidP="00C947F1">
      <w:pPr>
        <w:rPr>
          <w:ins w:id="2655" w:author="CATT" w:date="2024-04-02T11:07:00Z"/>
          <w:rFonts w:eastAsia="等线"/>
          <w:lang w:eastAsia="ko-KR"/>
        </w:rPr>
      </w:pPr>
      <w:ins w:id="2656" w:author="CATT" w:date="2024-04-02T11:07:00Z">
        <w:r>
          <w:rPr>
            <w:rFonts w:eastAsia="等线"/>
            <w:lang w:eastAsia="ko-KR"/>
          </w:rPr>
          <w:t>Initialization of the scrambler and RE-mappers as defined in TS 38.211 [</w:t>
        </w:r>
        <w:del w:id="2657" w:author="ZTE, Fei" w:date="2024-05-13T14:47:00Z">
          <w:r>
            <w:rPr>
              <w:rFonts w:eastAsia="等线"/>
              <w:lang w:val="en-US" w:eastAsia="ko-KR"/>
            </w:rPr>
            <w:delText>9</w:delText>
          </w:r>
        </w:del>
      </w:ins>
      <w:ins w:id="2658" w:author="ZTE, Fei" w:date="2024-05-13T14:47:00Z">
        <w:r>
          <w:rPr>
            <w:rFonts w:eastAsia="等线" w:hint="eastAsia"/>
            <w:lang w:val="en-US" w:eastAsia="zh-CN"/>
          </w:rPr>
          <w:t>8</w:t>
        </w:r>
      </w:ins>
      <w:ins w:id="2659" w:author="CATT" w:date="2024-04-02T11:07:00Z">
        <w:r>
          <w:rPr>
            <w:rFonts w:eastAsia="等线"/>
            <w:lang w:eastAsia="ko-KR"/>
          </w:rPr>
          <w:t>] use the following additional parameters:</w:t>
        </w:r>
      </w:ins>
    </w:p>
    <w:p w:rsidR="00C947F1" w:rsidRDefault="00C947F1" w:rsidP="00C947F1">
      <w:pPr>
        <w:ind w:left="568" w:hanging="284"/>
        <w:rPr>
          <w:ins w:id="2660" w:author="CATT" w:date="2024-04-02T11:07:00Z"/>
          <w:rFonts w:eastAsia="等线"/>
        </w:rPr>
      </w:pPr>
      <w:ins w:id="2661" w:author="CATT" w:date="2024-04-02T11:07:00Z">
        <w:r>
          <w:rPr>
            <w:rFonts w:eastAsia="等线"/>
          </w:rPr>
          <w:t>-</w:t>
        </w:r>
        <w:r>
          <w:rPr>
            <w:rFonts w:eastAsia="等线"/>
          </w:rPr>
          <w:tab/>
        </w:r>
        <w:r>
          <w:rPr>
            <w:rFonts w:eastAsia="等线" w:hint="eastAsia"/>
            <w:lang w:eastAsia="zh-CN"/>
          </w:rPr>
          <w:t xml:space="preserve"> </w:t>
        </w:r>
        <w:r>
          <w:rPr>
            <w:noProof/>
            <w:position w:val="-10"/>
            <w:lang w:val="en-US" w:eastAsia="zh-CN"/>
          </w:rPr>
          <w:drawing>
            <wp:inline distT="0" distB="0" distL="0" distR="0">
              <wp:extent cx="287655" cy="203200"/>
              <wp:effectExtent l="0" t="0" r="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 cy="203200"/>
                      </a:xfrm>
                      <a:prstGeom prst="rect">
                        <a:avLst/>
                      </a:prstGeom>
                      <a:noFill/>
                      <a:ln>
                        <a:noFill/>
                      </a:ln>
                    </pic:spPr>
                  </pic:pic>
                </a:graphicData>
              </a:graphic>
            </wp:inline>
          </w:drawing>
        </w:r>
        <w:r>
          <w:rPr>
            <w:rFonts w:eastAsia="等线"/>
          </w:rPr>
          <w:t>, Physical layer cell identity</w:t>
        </w:r>
        <w:r>
          <w:rPr>
            <w:rFonts w:eastAsia="等线"/>
          </w:rPr>
          <w:tab/>
          <w:t>= 1 is used as the default physical layer cell identity</w:t>
        </w:r>
      </w:ins>
    </w:p>
    <w:p w:rsidR="00C947F1" w:rsidRDefault="00C947F1" w:rsidP="00C947F1">
      <w:pPr>
        <w:ind w:left="568" w:hanging="284"/>
        <w:rPr>
          <w:ins w:id="2662" w:author="CATT" w:date="2024-04-02T11:07:00Z"/>
          <w:rFonts w:eastAsia="等线"/>
        </w:rPr>
      </w:pPr>
      <w:ins w:id="2663" w:author="CATT" w:date="2024-04-02T11:07:00Z">
        <w:r>
          <w:rPr>
            <w:rFonts w:eastAsia="等线"/>
          </w:rPr>
          <w:t>-</w:t>
        </w:r>
        <w:r>
          <w:rPr>
            <w:rFonts w:eastAsia="等线"/>
          </w:rPr>
          <w:tab/>
        </w:r>
        <w:r>
          <w:rPr>
            <w:rFonts w:eastAsia="等线"/>
            <w:i/>
          </w:rPr>
          <w:t>q</w:t>
        </w:r>
        <w:r>
          <w:rPr>
            <w:rFonts w:eastAsia="等线"/>
          </w:rPr>
          <w:t xml:space="preserve"> = 0 (single code word)</w:t>
        </w:r>
      </w:ins>
    </w:p>
    <w:p w:rsidR="00C947F1" w:rsidRDefault="00C947F1" w:rsidP="00C947F1">
      <w:pPr>
        <w:ind w:left="568" w:hanging="284"/>
        <w:rPr>
          <w:ins w:id="2664" w:author="CATT" w:date="2024-04-02T11:07:00Z"/>
          <w:rFonts w:eastAsia="等线"/>
          <w:lang w:eastAsia="zh-CN"/>
        </w:rPr>
      </w:pPr>
      <w:ins w:id="2665" w:author="CATT" w:date="2024-04-02T11:07:00Z">
        <w:r>
          <w:rPr>
            <w:rFonts w:eastAsia="等线"/>
          </w:rPr>
          <w:t>-</w:t>
        </w:r>
        <w:r>
          <w:rPr>
            <w:rFonts w:eastAsia="等线"/>
            <w:lang w:eastAsia="zh-CN"/>
          </w:rPr>
          <w:tab/>
        </w:r>
        <w:r>
          <w:rPr>
            <w:rFonts w:eastAsia="等线" w:hint="eastAsia"/>
            <w:lang w:eastAsia="zh-CN"/>
          </w:rPr>
          <w:t>Rank 1, single layer</w:t>
        </w:r>
      </w:ins>
    </w:p>
    <w:p w:rsidR="00C947F1" w:rsidRDefault="00C947F1" w:rsidP="00C947F1">
      <w:pPr>
        <w:keepNext/>
        <w:keepLines/>
        <w:spacing w:before="120"/>
        <w:ind w:left="1701" w:hanging="1701"/>
        <w:outlineLvl w:val="4"/>
        <w:rPr>
          <w:ins w:id="2666" w:author="CATT" w:date="2024-04-02T11:07:00Z"/>
          <w:rFonts w:ascii="Arial" w:eastAsia="等线" w:hAnsi="Arial"/>
          <w:sz w:val="22"/>
        </w:rPr>
      </w:pPr>
      <w:bookmarkStart w:id="2667" w:name="_Toc89944651"/>
      <w:bookmarkStart w:id="2668" w:name="_Toc73962788"/>
      <w:bookmarkStart w:id="2669" w:name="_Toc137558290"/>
      <w:bookmarkStart w:id="2670" w:name="_Toc124151094"/>
      <w:bookmarkStart w:id="2671" w:name="_Toc155318451"/>
      <w:bookmarkStart w:id="2672" w:name="_Toc145532172"/>
      <w:bookmarkStart w:id="2673" w:name="_Toc130397186"/>
      <w:bookmarkStart w:id="2674" w:name="_Toc75276017"/>
      <w:bookmarkStart w:id="2675" w:name="_Toc76541516"/>
      <w:bookmarkStart w:id="2676" w:name="_Toc124151614"/>
      <w:bookmarkStart w:id="2677" w:name="_Toc130396666"/>
      <w:bookmarkStart w:id="2678" w:name="_Toc75259965"/>
      <w:bookmarkStart w:id="2679" w:name="_Toc82437285"/>
      <w:bookmarkStart w:id="2680" w:name="_Toc138862115"/>
      <w:bookmarkStart w:id="2681" w:name="_Toc124152134"/>
      <w:bookmarkStart w:id="2682" w:name="_Toc106180655"/>
      <w:bookmarkStart w:id="2683" w:name="_Toc114150691"/>
      <w:bookmarkStart w:id="2684" w:name="_Toc75275506"/>
      <w:bookmarkStart w:id="2685" w:name="_Toc98753669"/>
      <w:ins w:id="2686" w:author="CATT" w:date="2024-04-02T11:07:00Z">
        <w:r>
          <w:rPr>
            <w:rFonts w:ascii="Arial" w:eastAsia="等线" w:hAnsi="Arial"/>
            <w:sz w:val="22"/>
          </w:rPr>
          <w:t>4.9</w:t>
        </w:r>
      </w:ins>
      <w:ins w:id="2687" w:author="CATT" w:date="2024-04-02T13:53:00Z">
        <w:r>
          <w:rPr>
            <w:rFonts w:ascii="Arial" w:eastAsia="等线" w:hAnsi="Arial" w:hint="eastAsia"/>
            <w:sz w:val="22"/>
            <w:lang w:eastAsia="zh-CN"/>
          </w:rPr>
          <w:t>A</w:t>
        </w:r>
      </w:ins>
      <w:ins w:id="2688" w:author="CATT" w:date="2024-04-02T11:07:00Z">
        <w:r>
          <w:rPr>
            <w:rFonts w:ascii="Arial" w:eastAsia="等线" w:hAnsi="Arial"/>
            <w:sz w:val="22"/>
          </w:rPr>
          <w:t>.2.4.2</w:t>
        </w:r>
        <w:r>
          <w:rPr>
            <w:rFonts w:ascii="Arial" w:eastAsia="等线" w:hAnsi="Arial"/>
            <w:sz w:val="22"/>
          </w:rPr>
          <w:tab/>
          <w:t>PUSCH</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ins>
    </w:p>
    <w:p w:rsidR="00C947F1" w:rsidRDefault="00C947F1" w:rsidP="00C947F1">
      <w:pPr>
        <w:ind w:left="568" w:hanging="284"/>
        <w:rPr>
          <w:ins w:id="2689" w:author="CATT" w:date="2024-04-02T11:07:00Z"/>
          <w:rFonts w:eastAsia="等线"/>
          <w:lang w:eastAsia="zh-CN"/>
        </w:rPr>
      </w:pPr>
      <w:ins w:id="2690" w:author="CATT" w:date="2024-04-02T11:07:00Z">
        <w:r>
          <w:rPr>
            <w:rFonts w:eastAsia="等线"/>
          </w:rPr>
          <w:t>-</w:t>
        </w:r>
        <w:r>
          <w:rPr>
            <w:rFonts w:eastAsia="等线"/>
          </w:rPr>
          <w:tab/>
        </w:r>
        <w:r>
          <w:rPr>
            <w:rFonts w:eastAsia="等线"/>
            <w:lang w:eastAsia="zh-CN"/>
          </w:rPr>
          <w:t>Generate the required amount of bits from the output of the PN23 sequence generator [15]. The PN sequence generator is initialized with a starting seed of "all ones" in the first allocated slot of each frame. The PN sequence is continuous over the slot boundaries.</w:t>
        </w:r>
      </w:ins>
    </w:p>
    <w:p w:rsidR="00C947F1" w:rsidRDefault="00C947F1" w:rsidP="00C947F1">
      <w:pPr>
        <w:ind w:left="568" w:hanging="284"/>
        <w:rPr>
          <w:ins w:id="2691" w:author="CATT" w:date="2024-04-02T11:07:00Z"/>
          <w:rFonts w:eastAsia="等线"/>
        </w:rPr>
      </w:pPr>
      <w:ins w:id="2692" w:author="CATT" w:date="2024-04-02T11:07:00Z">
        <w:r>
          <w:rPr>
            <w:rFonts w:eastAsia="等线"/>
          </w:rPr>
          <w:t>-</w:t>
        </w:r>
        <w:r>
          <w:rPr>
            <w:rFonts w:eastAsia="等线"/>
          </w:rPr>
          <w:tab/>
          <w:t>Perform user specific scrambling according to TS 38.211 </w:t>
        </w:r>
        <w:r>
          <w:rPr>
            <w:rFonts w:eastAsia="等线"/>
            <w:lang w:eastAsia="ko-KR"/>
          </w:rPr>
          <w:t>[</w:t>
        </w:r>
        <w:del w:id="2693" w:author="ZTE, Fei" w:date="2024-05-13T14:48:00Z">
          <w:r>
            <w:rPr>
              <w:rFonts w:eastAsia="等线"/>
              <w:lang w:val="en-US" w:eastAsia="ko-KR"/>
            </w:rPr>
            <w:delText>9</w:delText>
          </w:r>
        </w:del>
      </w:ins>
      <w:ins w:id="2694" w:author="ZTE, Fei" w:date="2024-05-13T14:48:00Z">
        <w:r>
          <w:rPr>
            <w:rFonts w:eastAsia="等线" w:hint="eastAsia"/>
            <w:lang w:val="en-US" w:eastAsia="zh-CN"/>
          </w:rPr>
          <w:t>8</w:t>
        </w:r>
      </w:ins>
      <w:ins w:id="2695" w:author="CATT" w:date="2024-04-02T11:07:00Z">
        <w:r>
          <w:rPr>
            <w:rFonts w:eastAsia="等线"/>
            <w:lang w:eastAsia="ko-KR"/>
          </w:rPr>
          <w:t>]</w:t>
        </w:r>
        <w:r>
          <w:rPr>
            <w:rFonts w:eastAsia="等线"/>
          </w:rPr>
          <w:t>, clause 6.3.1.1.</w:t>
        </w:r>
      </w:ins>
    </w:p>
    <w:p w:rsidR="00C947F1" w:rsidRDefault="00C947F1" w:rsidP="00C947F1">
      <w:pPr>
        <w:ind w:left="568" w:hanging="284"/>
        <w:rPr>
          <w:ins w:id="2696" w:author="CATT" w:date="2024-04-02T11:07:00Z"/>
          <w:rFonts w:eastAsia="等线"/>
        </w:rPr>
      </w:pPr>
      <w:ins w:id="2697" w:author="CATT" w:date="2024-04-02T11:07:00Z">
        <w:r>
          <w:rPr>
            <w:rFonts w:eastAsia="等线"/>
          </w:rPr>
          <w:t>-</w:t>
        </w:r>
        <w:r>
          <w:rPr>
            <w:rFonts w:eastAsia="等线"/>
          </w:rPr>
          <w:tab/>
          <w:t>Perform modulation of the scrambled bits with the modulation scheme defined for each user according to TS 38.211 </w:t>
        </w:r>
        <w:r>
          <w:rPr>
            <w:rFonts w:eastAsia="等线"/>
            <w:lang w:eastAsia="ko-KR"/>
          </w:rPr>
          <w:t>[</w:t>
        </w:r>
        <w:del w:id="2698" w:author="ZTE, Fei" w:date="2024-05-13T14:48:00Z">
          <w:r>
            <w:rPr>
              <w:rFonts w:eastAsia="等线"/>
              <w:lang w:val="en-US" w:eastAsia="ko-KR"/>
            </w:rPr>
            <w:delText>9</w:delText>
          </w:r>
        </w:del>
      </w:ins>
      <w:ins w:id="2699" w:author="ZTE, Fei" w:date="2024-05-13T14:48:00Z">
        <w:r>
          <w:rPr>
            <w:rFonts w:eastAsia="等线" w:hint="eastAsia"/>
            <w:lang w:val="en-US" w:eastAsia="zh-CN"/>
          </w:rPr>
          <w:t>8</w:t>
        </w:r>
      </w:ins>
      <w:ins w:id="2700" w:author="CATT" w:date="2024-04-02T11:07:00Z">
        <w:r>
          <w:rPr>
            <w:rFonts w:eastAsia="等线"/>
            <w:lang w:eastAsia="ko-KR"/>
          </w:rPr>
          <w:t>]</w:t>
        </w:r>
        <w:r>
          <w:rPr>
            <w:rFonts w:eastAsia="等线"/>
          </w:rPr>
          <w:t>, clause 6.3.1.2</w:t>
        </w:r>
      </w:ins>
    </w:p>
    <w:p w:rsidR="00C947F1" w:rsidRDefault="00C947F1" w:rsidP="00C947F1">
      <w:pPr>
        <w:ind w:left="568" w:hanging="284"/>
        <w:rPr>
          <w:ins w:id="2701" w:author="CATT" w:date="2024-04-02T11:07:00Z"/>
          <w:rFonts w:eastAsia="等线"/>
        </w:rPr>
      </w:pPr>
      <w:ins w:id="2702" w:author="CATT" w:date="2024-04-02T11:07:00Z">
        <w:r>
          <w:rPr>
            <w:rFonts w:eastAsia="等线"/>
          </w:rPr>
          <w:t>-</w:t>
        </w:r>
        <w:r>
          <w:rPr>
            <w:rFonts w:eastAsia="等线"/>
          </w:rPr>
          <w:tab/>
        </w:r>
        <w:r>
          <w:rPr>
            <w:rFonts w:eastAsia="等线"/>
            <w:position w:val="-6"/>
          </w:rPr>
          <w:pict>
            <v:shape id="_x0000_i1034" type="#_x0000_t75" style="width:44.2pt;height: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684A&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Default=&quot;0017684A&quot; wsp:rsidP=&quot;0017684A&quot;&gt;&lt;m:oMathPara&gt;&lt;m:oMath&gt;&lt;m:sSub&gt;&lt;m:sSubPr&gt;&lt;m:ctrlPr&gt;&lt;aml:annotation aml:id=&quot;0&quot; w:type=&quot;Word.Insertion&quot; aml:author=&quot;CATT&quot; aml:createdate=&quot;2024-03-25T17:35:00Z&quot;&gt;&lt;aml:content&gt;&lt;w:rPr&gt;&lt;w:rFonts w:ascii=&quot;Cambria Math&quot; w:fareast=&quot;???&quot; w:h-ansi=&quot;Cambria Math&quot;/&gt;&lt;wx:font wthPthPthPthPthPthPthPthPthPthPthPx:val=&quot;Cambria Math&quot;/&gt;&lt;w:i/&gt;&lt;w:lang w:fareast=&quot;EN-US&quot;/&gt;&lt;/w:rPr&gt;&lt;/aml:content&gt;&lt;/aml:annotation&gt;&lt;/m:ctrlPr&gt;&lt;/m:sSubPr&gt;&lt;m:e&gt;&lt;m:r&gt;&lt;aml:annotation aml:id=&quot;1&quot; w:type=&quot;Word.Insertion&quot; aml:author=&quot;CATT&quot; aml:createdate=&quot;2024-03-25T17:35:00Z&quot;&gt;&lt;aml:content&gt;&lt;w:rPr&gt;&lt;w:rFonts w:ascii=&quot;Cambria Math&quot; w:fareast=&quot;???&quot; w:h-ansi=&quot;Cambria Math&quot;/&gt;&lt;wx:font wx:val=&quot;Cambria Math&quot;/&gt;&lt;w:i/&gt;&lt;w:lang w:fareast=&quot;EN-US&quot;/&gt;&lt;/w:rPr&gt;&lt;m:t&gt;n&lt;/m:t&gt;&lt;/aml:content&gt;&lt;/aml:annotation&gt;&lt;/m:r&gt;&lt;/m:e&gt;&lt;m:sub&gt;&lt;m:r&gt;&lt;aml:annot17:ati35:on 00Zaml&quot;&gt;&lt;:idaml=&quot;2:co&quot; wnte:tynt&gt;pe=&lt;w:&quot;WorPrrd.&gt;&lt;wInsertion&quot; aml:author=&quot;CATT&quot; aml:createdate=&quot;2024-03-25T17:35:00Z&quot;&gt;&lt;aml:content&gt;&lt;m:rPr&gt;&lt;m:nor/&gt;&lt;/m:rPr&gt;&lt;w:rPr&gt;&lt;w:rFonts w:ascii=&quot;Cambria Math&quot; w:fareast=&quot;???&quot; w:h-ansi=&quot;Cambria Math&quot;/&gt;&lt;wx:font17: wx:va35:l=&quot;Cam00Zbria M&quot;&gt;&lt;ath&quot;/&gt;aml&lt;w:lan:cog w:fantereast=nt&gt;&quot;EN-US&lt;w:&quot;/&gt;&lt;/wrPr:rPr&gt;&lt;&gt;&lt;wm:t&gt;ID&lt;/m:t&gt;&lt;/aml:content&gt;&lt;/aml:annotation&gt;&lt;/m:r&gt;&lt;/m:sub&gt;&lt;/m:sSub&gt;&lt;m:r&gt;&lt;aml:annotation aml:id=&quot;3&quot; w:type=&quot;Word.Insertion&quot; aml:author=&quot;CATT&quot; aml:createdate=&quot;2024-03-25T17:35:00Z&quot;&gt;&lt;aml:content&gt;&lt;w:rPr&gt;&lt;w:rFonts w:ascii=&quot;Cambria Math&quot; w:fareast=&quot;??Pr?&quot; w:h-a&gt;&lt;wnsi=&quot;Cambria Math&quot;/&gt;&lt;wx:font wx:val=&quot;Cambria Math&quot;/&gt;&lt;w:i/&gt;&lt;w:lang w:fareast=&quot;EN-US&quot;/&gt;&lt;/w:rPr&gt;&lt;m:t&gt;=&lt;/m:t&gt;&lt;/aml:content&gt;&lt;/aml:annotation&gt;&lt;/m:r&gt;&lt;m:sSubSup&gt;&lt;m:sSub3-2SupPr&gt;&lt;m:5:0ctrlPr&gt;&lt;aml:ml:annotat&gt;&lt;tion aml:&lt;w:id=&quot;4&quot; w: w:type=&quot;Wor&quot;Cad.InsertiMaton&quot; aml:aareuthor=&quot;CATTr&quot; aml:createdate=&quot;2024-03-25T17:35:00Z&quot;&gt;&lt;aml:content&gt;&lt;w:rPr&gt;&lt;w:rFonts w:ascii=&quot;Cambria Math&quot; w:fareast=&quot;???&quot; w:h-ansi=&quot;Cambria Math&quot;/&gt;&lt;wx:font w3-2x:val=&quot;Cambr5:0ia Math&quot;/&gt;&lt;wml::i/&gt;&lt;w:lang t&gt;&lt;w:fareast=&quot;E&lt;w:N-US&quot;/&gt;&lt;/w:r w:Pr&gt;&lt;/aml:con&quot;Catent&gt;&lt;/aml:aMatnnotation&gt;&lt;/arem:ctrlPr&gt;&lt;/mTTr:sSubSupPr&gt;&lt;atem:e&gt;&lt;m:r&gt;&lt;aml:annotation aml:id=&quot;5&quot; w:type=&quot;Word.Insertion&quot; aml:author=&quot;CATT&quot; aml:createdate=&quot;2024-03-25T17:35:00Z&quot;&gt;&lt;aml:content&gt;&lt;w:rPr&gt;&lt;w:rFonts w:ascii=&quot;Cambria Math&quot; w:fareast=&quot;???&quot; w:h-ans&quot;Cai=&quot;Cambria MathMat&quot;/&gt;&lt;wx:font wx:areval=&quot;Cambria MaTTrth&quot;/&gt;&lt;w:i/&gt;&lt;w:lateang w:fareast=&quot;EN-US&quot;/&gt;&lt;/w:rPr&gt;&lt;m:t&gt;N&lt;/m:t&gt;&lt;/aml:content&gt;&lt;/aml:annotation&gt;&lt;/m:r&gt;&lt;/m:e&gt;&lt;m:s25Tub&gt;&lt;m:r&gt;&lt;aml:anamlnotation aml:idrPr=&quot;6&quot; w:type=&quot;Wo:asrd.Insertion&quot; a Maml:author=&quot;CATTt=&quot;&quot; aml:createdate=&quot;2024-03-25T17:35:00Z&quot;&gt;&lt;aml:content&gt;&lt;m:rPr&gt;&lt;m:nor/&gt;&lt;/m:rPr&gt;&lt;w:rPr&gt;&lt;w:rFonts w:ascii=&quot;Cambria Math&quot; w:fareast=&quot;???&quot; w:h-ansi=&quot;Cambria Math&quot;/&gt;&lt;wx:f25Tont wx:val=&quot;Cambriamla Math&quot;/&gt;&lt;w:lang wrPr:fareast=&quot;EN-US&quot;/&gt;:as&lt;/w:rPr&gt;&lt;m:t&gt;ID&lt;/m Ma:t&gt;&lt;/aml:content&gt;&lt;t=&quot;/aml:annotation&gt;&lt;/e=&quot;m:r&gt;&lt;/m:sub&gt;&lt;m:sup5:0&gt;&lt;m:r&gt;&lt;aml:annotatt&gt;&lt;ion aml:id=&quot;7&quot; w:t/m:ype=&quot;Word.InsertioFonn&quot; aml:author=&quot;CATT&quot; aml:createdate=&quot;2024-03-25T17:35:00Z&quot;&gt;&lt;aml:content&gt;&lt;m:rPr&gt;&lt;m:nor/&gt;&lt;/m:rPr&gt;&lt;w:rPr&gt;&lt;w:rFonts w:ascii=&quot;Cambria Math&quot; w:fareast=&quot;??=&quot;?&quot; w:h-ansi=&quot;Cambriae=&quot; Math&quot;/&gt;&lt;wx:font wx:v5:0al=&quot;Cambria Math&quot;/&gt;&lt;wt&gt;&lt;:lang w:fareast=&quot;EN-U/m:S&quot;/&gt;&lt;/w:rPr&gt;&lt;m:t&gt;cellFon&lt;/m:t&gt;&lt;/aml:content&gt;&lt;/aml:an03-notation&gt;&lt;/m:r&gt;&lt;/m:su:cop&gt;&lt;/m:sSubSup&gt;&lt;/m:oMar/&gt;th&gt;&lt;/m:oMathPara&gt;&lt;/w:rFop&gt;&lt;w:sectPr wsp:rsidRia =&quot;00000000&quot;&gt;&lt;w:pgSz w:w&quot;=&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ins>
    </w:p>
    <w:p w:rsidR="00C947F1" w:rsidRDefault="00C947F1" w:rsidP="00C947F1">
      <w:pPr>
        <w:ind w:left="568" w:hanging="284"/>
        <w:rPr>
          <w:ins w:id="2703" w:author="CATT" w:date="2024-04-02T11:07:00Z"/>
          <w:rFonts w:eastAsia="等线"/>
        </w:rPr>
      </w:pPr>
      <w:ins w:id="2704" w:author="CATT" w:date="2024-04-02T11:07:00Z">
        <w:r>
          <w:rPr>
            <w:rFonts w:eastAsia="等线"/>
          </w:rPr>
          <w:t>-</w:t>
        </w:r>
        <w:r>
          <w:rPr>
            <w:rFonts w:eastAsia="等线"/>
          </w:rPr>
          <w:tab/>
          <w:t>Perform mapping of the complex-valued symbols to layer according to TS 38.211 </w:t>
        </w:r>
        <w:r>
          <w:rPr>
            <w:rFonts w:eastAsia="等线"/>
            <w:lang w:eastAsia="ko-KR"/>
          </w:rPr>
          <w:t>[</w:t>
        </w:r>
        <w:del w:id="2705" w:author="ZTE, Fei" w:date="2024-05-13T14:48:00Z">
          <w:r>
            <w:rPr>
              <w:rFonts w:eastAsia="等线"/>
              <w:lang w:val="en-US" w:eastAsia="ko-KR"/>
            </w:rPr>
            <w:delText>9</w:delText>
          </w:r>
        </w:del>
      </w:ins>
      <w:ins w:id="2706" w:author="ZTE, Fei" w:date="2024-05-13T14:48:00Z">
        <w:r>
          <w:rPr>
            <w:rFonts w:eastAsia="等线" w:hint="eastAsia"/>
            <w:lang w:val="en-US" w:eastAsia="zh-CN"/>
          </w:rPr>
          <w:t>8</w:t>
        </w:r>
      </w:ins>
      <w:ins w:id="2707" w:author="CATT" w:date="2024-04-02T11:07:00Z">
        <w:r>
          <w:rPr>
            <w:rFonts w:eastAsia="等线"/>
            <w:lang w:eastAsia="ko-KR"/>
          </w:rPr>
          <w:t>]</w:t>
        </w:r>
        <w:r>
          <w:rPr>
            <w:rFonts w:eastAsia="等线"/>
          </w:rPr>
          <w:t xml:space="preserve">, clause 6.3.1.3. </w:t>
        </w:r>
      </w:ins>
    </w:p>
    <w:p w:rsidR="00C947F1" w:rsidRDefault="00C947F1" w:rsidP="00C947F1">
      <w:pPr>
        <w:ind w:left="568" w:hanging="284"/>
        <w:rPr>
          <w:ins w:id="2708" w:author="CATT" w:date="2024-04-02T11:07:00Z"/>
          <w:rFonts w:eastAsia="等线"/>
          <w:lang w:eastAsia="ko-KR"/>
        </w:rPr>
      </w:pPr>
      <w:ins w:id="2709" w:author="CATT" w:date="2024-04-02T11:07:00Z">
        <w:r>
          <w:rPr>
            <w:rFonts w:eastAsia="等线"/>
          </w:rPr>
          <w:t>-</w:t>
        </w:r>
        <w:r>
          <w:rPr>
            <w:rFonts w:eastAsia="等线"/>
          </w:rPr>
          <w:tab/>
          <w:t>Perform PUSCH mapping according to TS 38.211 </w:t>
        </w:r>
        <w:r>
          <w:rPr>
            <w:rFonts w:eastAsia="等线"/>
            <w:lang w:eastAsia="ko-KR"/>
          </w:rPr>
          <w:t>[</w:t>
        </w:r>
        <w:del w:id="2710" w:author="ZTE, Fei" w:date="2024-05-13T14:48:00Z">
          <w:r>
            <w:rPr>
              <w:rFonts w:eastAsia="等线"/>
              <w:lang w:val="en-US" w:eastAsia="ko-KR"/>
            </w:rPr>
            <w:delText>9</w:delText>
          </w:r>
        </w:del>
      </w:ins>
      <w:ins w:id="2711" w:author="ZTE, Fei" w:date="2024-05-13T14:48:00Z">
        <w:r>
          <w:rPr>
            <w:rFonts w:eastAsia="等线" w:hint="eastAsia"/>
            <w:lang w:val="en-US" w:eastAsia="zh-CN"/>
          </w:rPr>
          <w:t>8</w:t>
        </w:r>
      </w:ins>
      <w:ins w:id="2712" w:author="CATT" w:date="2024-04-02T11:07:00Z">
        <w:r>
          <w:rPr>
            <w:rFonts w:eastAsia="等线"/>
            <w:lang w:eastAsia="ko-KR"/>
          </w:rPr>
          <w:t xml:space="preserve">] </w:t>
        </w:r>
        <w:r>
          <w:rPr>
            <w:rFonts w:eastAsia="等线"/>
          </w:rPr>
          <w:t>using parameters listed in table 4.9.2.3-2</w:t>
        </w:r>
        <w:r>
          <w:rPr>
            <w:rFonts w:eastAsia="等线"/>
            <w:lang w:eastAsia="ko-KR"/>
          </w:rPr>
          <w:t>.</w:t>
        </w:r>
      </w:ins>
    </w:p>
    <w:p w:rsidR="00C947F1" w:rsidRDefault="00C947F1" w:rsidP="00C947F1">
      <w:pPr>
        <w:ind w:left="568" w:hanging="284"/>
        <w:rPr>
          <w:ins w:id="2713" w:author="CATT" w:date="2024-04-02T11:07:00Z"/>
          <w:rFonts w:eastAsia="等线"/>
        </w:rPr>
      </w:pPr>
      <w:ins w:id="2714" w:author="CATT" w:date="2024-04-02T11:07:00Z">
        <w:r>
          <w:rPr>
            <w:rFonts w:eastAsia="等线"/>
          </w:rPr>
          <w:t>-</w:t>
        </w:r>
        <w:r>
          <w:rPr>
            <w:rFonts w:eastAsia="等线"/>
          </w:rPr>
          <w:tab/>
          <w:t>DM-RS sequence generation according to TS 38.211 </w:t>
        </w:r>
        <w:r>
          <w:rPr>
            <w:rFonts w:eastAsia="等线"/>
            <w:lang w:eastAsia="ko-KR"/>
          </w:rPr>
          <w:t>[</w:t>
        </w:r>
        <w:del w:id="2715" w:author="ZTE, Fei" w:date="2024-05-13T14:48:00Z">
          <w:r>
            <w:rPr>
              <w:rFonts w:eastAsia="等线"/>
              <w:lang w:val="en-US" w:eastAsia="ko-KR"/>
            </w:rPr>
            <w:delText>9</w:delText>
          </w:r>
        </w:del>
      </w:ins>
      <w:ins w:id="2716" w:author="ZTE, Fei" w:date="2024-05-13T14:48:00Z">
        <w:r>
          <w:rPr>
            <w:rFonts w:eastAsia="等线" w:hint="eastAsia"/>
            <w:lang w:val="en-US" w:eastAsia="zh-CN"/>
          </w:rPr>
          <w:t>8</w:t>
        </w:r>
      </w:ins>
      <w:ins w:id="2717" w:author="CATT" w:date="2024-04-02T11:07:00Z">
        <w:r>
          <w:rPr>
            <w:rFonts w:eastAsia="等线"/>
            <w:lang w:eastAsia="ko-KR"/>
          </w:rPr>
          <w:t>]</w:t>
        </w:r>
        <w:r>
          <w:rPr>
            <w:rFonts w:eastAsia="等线"/>
          </w:rPr>
          <w:t xml:space="preserve">, clause 6.4.1.1.1 where </w:t>
        </w:r>
        <w:r>
          <w:rPr>
            <w:rFonts w:eastAsia="等线"/>
            <w:i/>
          </w:rPr>
          <w:t>l</w:t>
        </w:r>
        <w:r>
          <w:rPr>
            <w:rFonts w:eastAsia="等线"/>
          </w:rPr>
          <w:t xml:space="preserve"> is the OFDM symbol number within the slot with the symbols indicated by table 4.9.2.2-3.</w:t>
        </w:r>
      </w:ins>
    </w:p>
    <w:p w:rsidR="00C947F1" w:rsidRDefault="00C947F1" w:rsidP="00C947F1">
      <w:pPr>
        <w:ind w:left="568" w:hanging="284"/>
        <w:rPr>
          <w:ins w:id="2718" w:author="CATT" w:date="2024-04-02T11:07:00Z"/>
          <w:rFonts w:eastAsia="等线"/>
        </w:rPr>
      </w:pPr>
      <w:ins w:id="2719" w:author="CATT" w:date="2024-04-02T11:07:00Z">
        <w:r>
          <w:rPr>
            <w:rFonts w:eastAsia="等线"/>
          </w:rPr>
          <w:t>-</w:t>
        </w:r>
        <w:r>
          <w:rPr>
            <w:rFonts w:eastAsia="等线"/>
          </w:rPr>
          <w:tab/>
        </w:r>
        <w:r>
          <w:rPr>
            <w:rFonts w:eastAsia="等线"/>
            <w:position w:val="-7"/>
          </w:rPr>
          <w:pict>
            <v:shape id="_x0000_i1035" type="#_x0000_t75" style="width:57.75pt;height:13.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1D37&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Default=&quot;00EE1D37&quot; wsp:rsidP=&quot;00EE1D37&quot;&gt;&lt;m:oMathPara&gt;&lt;m:oMath&gt;&lt;m:sSubSup&gt;&lt;m:sSubSupPr&gt;&lt;m:ctrlPr&gt;&lt;aml:annotation aml:id=&quot;0&quot; w:type=&quot;Word.Insertion&quot; aml:author=&quot;CATT&quot; aml:createdate=&quot;2024-03-25T17:35:00Z&quot;&gt;&lt;aml:content&gt;&lt;w:rPr&gt;&lt;w:rFonts w:ascii=&quot;Cambria Math&quot; w:fareast=&quot;???&quot; w:h-ansi=&quot;Cambria Math&quot;/&gt;&lt;wx:thPthPthPthPthPthPthPthPthPthPthPfont wx:val=&quot;Cambria Math&quot;/&gt;&lt;w:i/&gt;&lt;w:lang w:fareast=&quot;EN-US&quot;/&gt;&lt;/w:rPr&gt;&lt;/aml:content&gt;&lt;/aml:annotation&gt;&lt;/m:ctrlPr&gt;&lt;/m:sSubSupPr&gt;&lt;m:e&gt;&lt;m:r&gt;&lt;aml:annotation aml:id=&quot;1&quot; w:type=&quot;Word.Insertion&quot; aml:author=&quot;CATT&quot; aml:createdate=&quot;2024-03-25T17:35:00Z&quot;&gt;&lt;aml:content&gt;&lt;w:rPr&gt;&lt;w:rFonts w:ascii=&quot;Cambria Math&quot; w:fareast=&quot;???&quot; w:h-ansi=&quot;Cambria Math&quot;/&gt;&lt;wx:font wx:val=&quot;Cambria Math&quot;/&gt;&lt;w:i/&gt;&lt;w:lang w:fareast=&quot;EN-US&quot;/&gt;&lt;/w:rPr&gt;&lt;m:t&gt;N&lt;/m:t&gt;&lt;/aml:content&gt;&lt;/aml:annotation&gt;&lt;/m:r&gt;&lt;/m:e&gt;&lt;m:sub&gt;&lt;m:r&gt;&lt;24-aml03-:an25Tnot17:ati35:on 00Zaml&quot;&gt;&lt;:idaml=&quot;2:co&quot; wnte:tynt&gt;pe=&quot;Word.Insertion&quot; aml:author=&quot;CATT&quot; aml:createdate=&quot;2024-03-25T17:35:00Z&quot;&gt;&lt;aml:content&gt;&lt;m:rPr&gt;&lt;m:nor/&gt;&lt;/m:rPr&gt;&lt;w:rPr&gt;&lt;w:rFonts w:ascii=&quot;Cambria Math&quot; w:fareast=&quot;???&quot; w:h-ansi=&quot;Cambria Math&quot;/24-&gt;&lt;wx:f03-ont wx25T:val=&quot;17:Cambri35:a Math00Z&quot;/&gt;&lt;w:&quot;&gt;&lt;lang waml:farea:cost=&quot;ENnte-US&quot;/&gt;nt&gt;&lt;/w:rPr&gt;&lt;m:t&gt;ID&lt;/m:t&gt;&lt;/aml:content&gt;&lt;/aml:annotation&gt;&lt;/m:r&gt;&lt;/m:sub&gt;&lt;m:sup&gt;&lt;m:sSub&gt;&lt;m:sSubPr&gt;&lt;m:ctrlPr&gt;&lt;aml:annotation aml:id=&quot;3&quot; w:type=&quot;Word.Insertion&quot; aml:author=&quot;CATT&quot; aml:createdate=&quot;2024-03-25T17:35:00Z&quot;&gt;&lt;aml:content&gt;&lt;w:rPr&gt;&lt;w:rFonts w:ascii=&quot;Cambria Math&quot; w:fareast=&quot;???&quot; w:h-ansi=&quot;Cambria Math&quot;/&gt;&lt;wx:font wx:val=&quot;Cambria Math&quot;/&gt;&lt;w:i/&gt;&lt;w:lang w:fareast=&quot;EN-US&quot;/&gt;&lt;/w:rPr&gt;&lt;/aml:content&gt;&lt;/aml:annotation&gt;&lt;/m:ctrlPr&gt;=&quot;C&lt;/m:sSubPml:r&gt;&lt;m:e&gt;&lt;mdat:r&gt;&lt;aml:a4-0nnotation7:3 aml:id=&quot;&gt;&lt;a4&quot; w:typeten=&quot;Word.InPr&gt;sertion&quot; ntsaml:authoii=r=&quot;CATT&quot; ia aml:createdate=&quot;2024-03-25T17:35:00Z&quot;&gt;&lt;aml:content&gt;&lt;w:rPr&gt;&lt;w:rFonts w:ascii=&quot;Cambria Math&quot; w:fareast=&quot;???&quot; w:h-ansi=&quot;Cambria Math&quot;/&gt;=&quot;C&lt;wx:font wx:ml:val=&quot;Cambriadat Math&quot;/&gt;&lt;w:i4-0/&gt;&lt;w:lang w:7:3fareast=&quot;EN-&gt;&lt;aUS&quot;/&gt;&lt;/w:rPrten&gt;&lt;m:t&gt;n&lt;/m:tPr&gt;&gt;&lt;/aml:contentsnt&gt;&lt;/aml:annii=otation&gt;&lt;/m:ia r&gt;&lt;/m:e&gt;&lt;m:sub&gt;&lt;m:r&gt;&lt;aml:annotation aml:id=&quot;5&quot; w:type=&quot;Word.Insertion&quot; aml:author=&quot;CATT&quot; aml:createdate=&quot;2024-03-25T17:35:00Z&quot;&gt;&lt;aml:content&gt;&lt;m:rPr&gt;&lt;m:nor/&gt;&lt;/m:rPr&gt;&lt;w:rPr&gt;&lt;w:rFonts w:ascii=&quot;Cambria Math&quot; w:fareast=&quot;???&quot; w:hnts-ansi=&quot;Cambria ii=Math&quot;/&gt;&lt;wx:fontia  wx:val=&quot;Cambria Math&quot;/&gt;&lt;w:lang w:fareast=&quot;EN-US&quot;/&gt;&lt;/w:rPr&gt;&lt;m:t&gt;SCID&lt;/m:t&gt;&lt;/aml:content&gt;&lt;/aml:ane=&quot;notation&gt;&lt;/m:r&gt;7:3&lt;/m:sub&gt;&lt;/m:sSuconb&gt;&lt;/m:sup&gt;&lt;/m:s&lt;m:SubSup&gt;&lt;m:r&gt;&lt;am&gt;&lt;wl:annotation amts l:id=&quot;6&quot; w:typebri=&quot;Word.Insertiorean&quot; aml:author=&quot;CATT&quot; aml:createdate=&quot;2024-03-25T17:35:00Z&quot;&gt;&lt;aml:content&gt;&lt;w:rPr&gt;&lt;w:rFonts w:ascii=&quot;Cambria Math&quot; w:fareast=&quot;???e=&quot;&quot; w:h-ansi=&quot;Cambri7:3a Math&quot;/&gt;&lt;wx:font conwx:val=&quot;Cambria Ma&lt;m:th&quot;/&gt;&lt;w:i/&gt;&lt;w:lang&gt;&lt;w w:fareast=&quot;EN-US&quot;ts /&gt;&lt;/w:rPr&gt;&lt;m:t&gt;=&lt;/brim:t&gt;&lt;/aml:content&gt;rea&lt;/aml:annotation&gt;&lt;CAT/m:r&gt;&lt;m:sSubSup&gt;&lt;mte=:sSubSupPr&gt;&lt;m:ctrl35:Pr&gt;&lt;aml:annotation aml:id=&quot;7&quot; w:type=&quot;Word.Insertion&quot; aml:author=&quot;CATT&quot; aml:createdate=&quot;2024-03-25T17:35:00Z&quot;&gt;&lt;aml:content&gt;&lt;w:rPr&gt;&lt;w:rFonts w:ascii=&quot;Cambria Math&quot; w:fareast=&quot;???&quot; w:h-ansi=&quot;reaCambria Math&quot;/&gt;&lt;wx:foCATnt wx:val=&quot;Cambria Mate=th&quot;/&gt;&lt;w:i/&gt;&lt;w:lang w:35:fareast=&quot;EN-US&quot;/&gt;&lt;/w:rPr&gt;&lt;/aml:co.Inntent&gt;&lt;/aml:annotatior=&quot;n&gt;&lt;/m:ctrlPr&gt;&lt;/m:sSubte=SupPr&gt;&lt;m:e&gt;&lt;m:r&gt;&lt;aml:00Zannotation aml:id=&quot;8&quot;rPr w:type=&quot;Word.Inserti=&quot;Con&quot; aml:author=&quot;CATT&quot;eas aml:createdate=&quot;2024-03-25T17:35:00Z&quot;&gt;&lt;aml:content&gt;&lt;w:rPr&gt;&lt;w:rFonts w:ascii=&quot;Cambria Math&quot; w:fareast=&quot;???&quot; .Inw:h-ansi=&quot;Cambria Math&quot;/r=&quot;&gt;&lt;wx:font wx:val=&quot;Cambrite=a Math&quot;/&gt;&lt;w:i/&gt;&lt;w:lang w00Z:fareast=&quot;EN-US&quot;/&gt;&lt;/w:rPrPrr&gt;&lt;m:t&gt;N&lt;/m:t&gt;&lt;/aml:cont=&quot;Cent&gt;&lt;/aml:annotation&gt;&lt;/meas:r&gt;&lt;/m:e&gt;&lt;m:sub&gt;&lt;m:r&gt;&lt;am-03l:annotation aml:id=&quot;9&quot; ontw:type=&quot;Word.Insertion&quot; w:aaml:author=&quot;CATT&quot; aml:cr:faeatedate=&quot;2024-03-25T17:35:00Z&quot;&gt;&lt;aml:content&gt;&lt;m:rPr&gt;&lt;m:nor/&gt;&lt;/m:rPr&gt;&lt;w:rPr&gt;&lt;w:rFonts w:ascii=&quot;Cambria Math&quot; w:fareast=&quot;???? w:h-ansi=&quot;Cambria Maeasth&quot;/&gt;&lt;wx:font wx:val=&quot;Cambr-03ia Math&quot;/&gt;&lt;w:lang w:fareastont=&quot;EN-US&quot;/&gt;&lt;/w:rPr&gt;&lt;m:t&gt;ID&lt;/w:am=&quot;:t&gt;&lt;/aml:content&gt;&lt;/aml:ann:20faotation&gt;&lt;/m:r&gt;&lt;/m:sub&gt;&lt;m:cosup&gt;&lt;m:r&gt;&lt;aml:annotation amrPl:id=&quot;10&quot; w:type=&quot;Word.Insei=rtion&quot; aml:author=&quot;CATT&quot; a=&quot;?ml:createdate=&quot;2024-03-25T17:35:00Z&quot;&gt;&lt;aml:content&gt;&lt;m:rPr&gt;&lt;m:nor/&gt;&lt;/m:rPr&gt;&lt;w:rPr&gt;&lt;w:rFonts w:ascii=&quot;Cambria Math&quot; w:fareast=&quot;???&quot; w:h-ans:20i=&quot;Cambria :faMath&quot;/&gt;&lt;wx:font:co wx:val=&quot;Cambria Math&quot;/&gt;&lt;w:lamrPng w:fareast=&quot;EN-US&quot;/&gt;&lt;/w:rPrei=&gt;&lt;m:t&gt;cell&lt;/m:t&gt;&lt;/aml:content=&quot;?&gt;&lt;/aml:annotation&gt;&lt;/m:r&gt;&lt;/m:su7:3p&gt;&lt;/m:sSubSup&gt;&lt;/m:oMath&gt;&lt;/m:oM&lt;m:athPara&gt;&lt;/w:p&gt;&lt;w:sectPr wsp:rMatsts idR=&quot;00000000&quot;&gt;&lt;w:pgSz w:w=&quot;12rea240&quot; w:h=&quot;15840&quot;/&gt;&lt;w:pgMar w:top=&quot;1440&quot; w:right=&quot;1800&quot; w:bottom=&quot;1440&quot; w:left=&quot;1800&quot; w:header=&quot;720&quot; w:footer=&quot;720&quot; w:gutter=&quot;0&quot;/&gt;&lt;w:cols w:space=&quot;720&quot;/&gt;&lt;/w:sectPr&gt;&lt;/wx:sect&gt;&lt;/w:body&gt;&lt;/w:wordDocument&gt;">
              <v:imagedata r:id="rId26" o:title="" chromakey="white"/>
            </v:shape>
          </w:pict>
        </w:r>
      </w:ins>
    </w:p>
    <w:p w:rsidR="00C947F1" w:rsidRDefault="00C947F1" w:rsidP="00C947F1">
      <w:pPr>
        <w:ind w:left="568" w:hanging="284"/>
        <w:rPr>
          <w:ins w:id="2720" w:author="CATT" w:date="2024-04-02T11:07:00Z"/>
          <w:rFonts w:eastAsia="等线"/>
        </w:rPr>
      </w:pPr>
      <w:ins w:id="2721" w:author="CATT" w:date="2024-04-02T11:07:00Z">
        <w:r>
          <w:rPr>
            <w:rFonts w:eastAsia="等线"/>
          </w:rPr>
          <w:t>-</w:t>
        </w:r>
        <w:r>
          <w:rPr>
            <w:rFonts w:eastAsia="等线"/>
          </w:rPr>
          <w:tab/>
        </w:r>
        <w:r>
          <w:rPr>
            <w:rFonts w:eastAsia="等线"/>
            <w:position w:val="-5"/>
          </w:rPr>
          <w:pict>
            <v:shape id="_x0000_i1036" type="#_x0000_t75" style="width:39.2pt;height:1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tDisplayPageBoundaries/&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rawingGridHorizontalOrigin w:val=&quot;1800&quot;/&gt;&lt;w:drawingGridVerticalOrigin w:val=&quot;1440&quot;/&gt;&lt;w:doNotShadeFormData/&gt;&lt;w:characterSpacingControl w:val=&quot;DontCompress&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114C5&quot;/&gt;&lt;wsp:rsid wsp:val=&quot;00014C29&quot;/&gt;&lt;wsp:rsid wsp:val=&quot;0002529A&quot;/&gt;&lt;wsp:rsid wsp:val=&quot;00025489&quot;/&gt;&lt;wsp:rsid wsp:val=&quot;00027169&quot;/&gt;&lt;wsp:rsid wsp:val=&quot;00033397&quot;/&gt;&lt;wsp:rsid wsp:val=&quot;00040095&quot;/&gt;&lt;wsp:rsid wsp:val=&quot;0004166F&quot;/&gt;&lt;wsp:rsid wsp:val=&quot;000420C9&quot;/&gt;&lt;wsp:rsid wsp:val=&quot;000425BD&quot;/&gt;&lt;wsp:rsid wsp:val=&quot;0004547C&quot;/&gt;&lt;wsp:rsid wsp:val=&quot;00047964&quot;/&gt;&lt;wsp:rsid wsp:val=&quot;00050577&quot;/&gt;&lt;wsp:rsid wsp:val=&quot;00051834&quot;/&gt;&lt;wsp:rsid wsp:val=&quot;00054A22&quot;/&gt;&lt;wsp:rsid wsp:val=&quot;00060700&quot;/&gt;&lt;wsp:rsid wsp:val=&quot;00062023&quot;/&gt;&lt;wsp:rsid wsp:val=&quot;00064E46&quot;/&gt;&lt;wsp:rsid wsp:val=&quot;000655A6&quot;/&gt;&lt;wsp:rsid wsp:val=&quot;00074557&quot;/&gt;&lt;wsp:rsid wsp:val=&quot;00080512&quot;/&gt;&lt;wsp:rsid wsp:val=&quot;00086906&quot;/&gt;&lt;wsp:rsid wsp:val=&quot;000970AD&quot;/&gt;&lt;wsp:rsid wsp:val=&quot;000C04DA&quot;/&gt;&lt;wsp:rsid wsp:val=&quot;000C47C3&quot;/&gt;&lt;wsp:rsid wsp:val=&quot;000D3BD9&quot;/&gt;&lt;wsp:rsid wsp:val=&quot;000D582B&quot;/&gt;&lt;wsp:rsid wsp:val=&quot;000D58AB&quot;/&gt;&lt;wsp:rsid wsp:val=&quot;000E480F&quot;/&gt;&lt;wsp:rsid wsp:val=&quot;000F146A&quot;/&gt;&lt;wsp:rsid wsp:val=&quot;001039DA&quot;/&gt;&lt;wsp:rsid wsp:val=&quot;001050F3&quot;/&gt;&lt;wsp:rsid wsp:val=&quot;0010775E&quot;/&gt;&lt;wsp:rsid wsp:val=&quot;00133525&quot;/&gt;&lt;wsp:rsid wsp:val=&quot;00136332&quot;/&gt;&lt;wsp:rsid wsp:val=&quot;0013695F&quot;/&gt;&lt;wsp:rsid wsp:val=&quot;00150B2F&quot;/&gt;&lt;wsp:rsid wsp:val=&quot;00151B3A&quot;/&gt;&lt;wsp:rsid wsp:val=&quot;001573D6&quot;/&gt;&lt;wsp:rsid wsp:val=&quot;00157D55&quot;/&gt;&lt;wsp:rsid wsp:val=&quot;001614AF&quot;/&gt;&lt;wsp:rsid wsp:val=&quot;00164B25&quot;/&gt;&lt;wsp:rsid wsp:val=&quot;00170348&quot;/&gt;&lt;wsp:rsid wsp:val=&quot;00177D9E&quot;/&gt;&lt;wsp:rsid wsp:val=&quot;001947E4&quot;/&gt;&lt;wsp:rsid wsp:val=&quot;001A1145&quot;/&gt;&lt;wsp:rsid wsp:val=&quot;001A2F6F&quot;/&gt;&lt;wsp:rsid wsp:val=&quot;001A4C42&quot;/&gt;&lt;wsp:rsid wsp:val=&quot;001A5ACB&quot;/&gt;&lt;wsp:rsid wsp:val=&quot;001A6C1A&quot;/&gt;&lt;wsp:rsid wsp:val=&quot;001A72A4&quot;/&gt;&lt;wsp:rsid wsp:val=&quot;001A7420&quot;/&gt;&lt;wsp:rsid wsp:val=&quot;001B6637&quot;/&gt;&lt;wsp:rsid wsp:val=&quot;001C21C3&quot;/&gt;&lt;wsp:rsid wsp:val=&quot;001C4BFC&quot;/&gt;&lt;wsp:rsid wsp:val=&quot;001D02C2&quot;/&gt;&lt;wsp:rsid wsp:val=&quot;001D3289&quot;/&gt;&lt;wsp:rsid wsp:val=&quot;001D49A2&quot;/&gt;&lt;wsp:rsid wsp:val=&quot;001E2EA0&quot;/&gt;&lt;wsp:rsid wsp:val=&quot;001F0A6C&quot;/&gt;&lt;wsp:rsid wsp:val=&quot;001F0C1D&quot;/&gt;&lt;wsp:rsid wsp:val=&quot;001F1132&quot;/&gt;&lt;wsp:rsid wsp:val=&quot;001F1431&quot;/&gt;&lt;wsp:rsid wsp:val=&quot;001F168B&quot;/&gt;&lt;wsp:rsid wsp:val=&quot;001F2077&quot;/&gt;&lt;wsp:rsid wsp:val=&quot;001F71C2&quot;/&gt;&lt;wsp:rsid wsp:val=&quot;00223AB0&quot;/&gt;&lt;wsp:rsid wsp:val=&quot;002347A2&quot;/&gt;&lt;wsp:rsid wsp:val=&quot;002425EF&quot;/&gt;&lt;wsp:rsid wsp:val=&quot;002625A0&quot;/&gt;&lt;wsp:rsid wsp:val=&quot;002675F0&quot;/&gt;&lt;wsp:rsid wsp:val=&quot;002760EE&quot;/&gt;&lt;wsp:rsid wsp:val=&quot;002A5B33&quot;/&gt;&lt;wsp:rsid wsp:val=&quot;002B6339&quot;/&gt;&lt;wsp:rsid wsp:val=&quot;002B7E5F&quot;/&gt;&lt;wsp:rsid wsp:val=&quot;002C1D10&quot;/&gt;&lt;wsp:rsid wsp:val=&quot;002D12DB&quot;/&gt;&lt;wsp:rsid wsp:val=&quot;002E00EE&quot;/&gt;&lt;wsp:rsid wsp:val=&quot;002F165A&quot;/&gt;&lt;wsp:rsid wsp:val=&quot;002F3B03&quot;/&gt;&lt;wsp:rsid wsp:val=&quot;002F412C&quot;/&gt;&lt;wsp:rsid wsp:val=&quot;00304E30&quot;/&gt;&lt;wsp:rsid wsp:val=&quot;00316A33&quot;/&gt;&lt;wsp:rsid wsp:val=&quot;00316C73&quot;/&gt;&lt;wsp:rsid wsp:val=&quot;003172DC&quot;/&gt;&lt;wsp:rsid wsp:val=&quot;003276AB&quot;/&gt;&lt;wsp:rsid wsp:val=&quot;003315E3&quot;/&gt;&lt;wsp:rsid wsp:val=&quot;0034065D&quot;/&gt;&lt;wsp:rsid wsp:val=&quot;003441CA&quot;/&gt;&lt;wsp:rsid wsp:val=&quot;003468B6&quot;/&gt;&lt;wsp:rsid wsp:val=&quot;0035462D&quot;/&gt;&lt;wsp:rsid wsp:val=&quot;00356555&quot;/&gt;&lt;wsp:rsid wsp:val=&quot;003566D0&quot;/&gt;&lt;wsp:rsid wsp:val=&quot;00360F3A&quot;/&gt;&lt;wsp:rsid wsp:val=&quot;00361CA3&quot;/&gt;&lt;wsp:rsid wsp:val=&quot;0037380C&quot;/&gt;&lt;wsp:rsid wsp:val=&quot;003765B8&quot;/&gt;&lt;wsp:rsid wsp:val=&quot;003930E4&quot;/&gt;&lt;wsp:rsid wsp:val=&quot;0039478F&quot;/&gt;&lt;wsp:rsid wsp:val=&quot;003A228E&quot;/&gt;&lt;wsp:rsid wsp:val=&quot;003A44BC&quot;/&gt;&lt;wsp:rsid wsp:val=&quot;003B3497&quot;/&gt;&lt;wsp:rsid wsp:val=&quot;003B5A7D&quot;/&gt;&lt;wsp:rsid wsp:val=&quot;003B703A&quot;/&gt;&lt;wsp:rsid wsp:val=&quot;003C2C41&quot;/&gt;&lt;wsp:rsid wsp:val=&quot;003C3971&quot;/&gt;&lt;wsp:rsid wsp:val=&quot;003C4293&quot;/&gt;&lt;wsp:rsid wsp:val=&quot;003D6D45&quot;/&gt;&lt;wsp:rsid wsp:val=&quot;003E139E&quot;/&gt;&lt;wsp:rsid wsp:val=&quot;003E3B76&quot;/&gt;&lt;wsp:rsid wsp:val=&quot;003F6AB9&quot;/&gt;&lt;wsp:rsid wsp:val=&quot;00401D1E&quot;/&gt;&lt;wsp:rsid wsp:val=&quot;00406C18&quot;/&gt;&lt;wsp:rsid wsp:val=&quot;00406C9A&quot;/&gt;&lt;wsp:rsid wsp:val=&quot;00407560&quot;/&gt;&lt;wsp:rsid wsp:val=&quot;004140EA&quot;/&gt;&lt;wsp:rsid wsp:val=&quot;00423334&quot;/&gt;&lt;wsp:rsid wsp:val=&quot;00431900&quot;/&gt;&lt;wsp:rsid wsp:val=&quot;004345EC&quot;/&gt;&lt;wsp:rsid wsp:val=&quot;00436AD9&quot;/&gt;&lt;wsp:rsid wsp:val=&quot;004519C9&quot;/&gt;&lt;wsp:rsid wsp:val=&quot;00452655&quot;/&gt;&lt;wsp:rsid wsp:val=&quot;00461A0B&quot;/&gt;&lt;wsp:rsid wsp:val=&quot;00465349&quot;/&gt;&lt;wsp:rsid wsp:val=&quot;00465515&quot;/&gt;&lt;wsp:rsid wsp:val=&quot;00477822&quot;/&gt;&lt;wsp:rsid wsp:val=&quot;00481A39&quot;/&gt;&lt;wsp:rsid wsp:val=&quot;00492553&quot;/&gt;&lt;wsp:rsid wsp:val=&quot;0049751D&quot;/&gt;&lt;wsp:rsid wsp:val=&quot;004A75E7&quot;/&gt;&lt;wsp:rsid wsp:val=&quot;004C30AC&quot;/&gt;&lt;wsp:rsid wsp:val=&quot;004D3578&quot;/&gt;&lt;wsp:rsid wsp:val=&quot;004D3D5E&quot;/&gt;&lt;wsp:rsid wsp:val=&quot;004D62FC&quot;/&gt;&lt;wsp:rsid wsp:val=&quot;004E213A&quot;/&gt;&lt;wsp:rsid wsp:val=&quot;004F0988&quot;/&gt;&lt;wsp:rsid wsp:val=&quot;004F3340&quot;/&gt;&lt;wsp:rsid wsp:val=&quot;004F535E&quot;/&gt;&lt;wsp:rsid wsp:val=&quot;004F53B2&quot;/&gt;&lt;wsp:rsid wsp:val=&quot;0052133C&quot;/&gt;&lt;wsp:rsid wsp:val=&quot;00524372&quot;/&gt;&lt;wsp:rsid wsp:val=&quot;005309DE&quot;/&gt;&lt;wsp:rsid wsp:val=&quot;005310F8&quot;/&gt;&lt;wsp:rsid wsp:val=&quot;0053388B&quot;/&gt;&lt;wsp:rsid wsp:val=&quot;00535773&quot;/&gt;&lt;wsp:rsid wsp:val=&quot;00543E6C&quot;/&gt;&lt;wsp:rsid wsp:val=&quot;0054696F&quot;/&gt;&lt;wsp:rsid wsp:val=&quot;00565087&quot;/&gt;&lt;wsp:rsid wsp:val=&quot;005670D1&quot;/&gt;&lt;wsp:rsid wsp:val=&quot;00576DFE&quot;/&gt;&lt;wsp:rsid wsp:val=&quot;00597B11&quot;/&gt;&lt;wsp:rsid wsp:val=&quot;005A07AA&quot;/&gt;&lt;wsp:rsid wsp:val=&quot;005B78CD&quot;/&gt;&lt;wsp:rsid wsp:val=&quot;005C760D&quot;/&gt;&lt;wsp:rsid wsp:val=&quot;005D17BB&quot;/&gt;&lt;wsp:rsid wsp:val=&quot;005D2E01&quot;/&gt;&lt;wsp:rsid wsp:val=&quot;005D71CD&quot;/&gt;&lt;wsp:rsid wsp:val=&quot;005D7526&quot;/&gt;&lt;wsp:rsid wsp:val=&quot;005E1842&quot;/&gt;&lt;wsp:rsid wsp:val=&quot;005E4BB2&quot;/&gt;&lt;wsp:rsid wsp:val=&quot;005F55B6&quot;/&gt;&lt;wsp:rsid wsp:val=&quot;005F788A&quot;/&gt;&lt;wsp:rsid wsp:val=&quot;00602AEA&quot;/&gt;&lt;wsp:rsid wsp:val=&quot;006128C3&quot;/&gt;&lt;wsp:rsid wsp:val=&quot;00614FDF&quot;/&gt;&lt;wsp:rsid wsp:val=&quot;00615F97&quot;/&gt;&lt;wsp:rsid wsp:val=&quot;00623198&quot;/&gt;&lt;wsp:rsid wsp:val=&quot;006350A2&quot;/&gt;&lt;wsp:rsid wsp:val=&quot;0063543D&quot;/&gt;&lt;wsp:rsid wsp:val=&quot;00635A76&quot;/&gt;&lt;wsp:rsid wsp:val=&quot;0064672B&quot;/&gt;&lt;wsp:rsid wsp:val=&quot;00647114&quot;/&gt;&lt;wsp:rsid wsp:val=&quot;006665DC&quot;/&gt;&lt;wsp:rsid wsp:val=&quot;00667796&quot;/&gt;&lt;wsp:rsid wsp:val=&quot;00671519&quot;/&gt;&lt;wsp:rsid wsp:val=&quot;00675238&quot;/&gt;&lt;wsp:rsid wsp:val=&quot;00686768&quot;/&gt;&lt;wsp:rsid wsp:val=&quot;006912DB&quot;/&gt;&lt;wsp:rsid wsp:val=&quot;006912E9&quot;/&gt;&lt;wsp:rsid wsp:val=&quot;006A323F&quot;/&gt;&lt;wsp:rsid wsp:val=&quot;006A3810&quot;/&gt;&lt;wsp:rsid wsp:val=&quot;006B30D0&quot;/&gt;&lt;wsp:rsid wsp:val=&quot;006C0927&quot;/&gt;&lt;wsp:rsid wsp:val=&quot;006C3A7F&quot;/&gt;&lt;wsp:rsid wsp:val=&quot;006C3BBF&quot;/&gt;&lt;wsp:rsid wsp:val=&quot;006C3D95&quot;/&gt;&lt;wsp:rsid wsp:val=&quot;006C61CE&quot;/&gt;&lt;wsp:rsid wsp:val=&quot;006D3934&quot;/&gt;&lt;wsp:rsid wsp:val=&quot;006D4971&quot;/&gt;&lt;wsp:rsid wsp:val=&quot;006E08D3&quot;/&gt;&lt;wsp:rsid wsp:val=&quot;006E5C86&quot;/&gt;&lt;wsp:rsid wsp:val=&quot;006E7E21&quot;/&gt;&lt;wsp:rsid wsp:val=&quot;00701116&quot;/&gt;&lt;wsp:rsid wsp:val=&quot;0071174C&quot;/&gt;&lt;wsp:rsid wsp:val=&quot;007121D5&quot;/&gt;&lt;wsp:rsid wsp:val=&quot;007121DB&quot;/&gt;&lt;wsp:rsid wsp:val=&quot;00713C44&quot;/&gt;&lt;wsp:rsid wsp:val=&quot;00714010&quot;/&gt;&lt;wsp:rsid wsp:val=&quot;0071433C&quot;/&gt;&lt;wsp:rsid wsp:val=&quot;0073044D&quot;/&gt;&lt;wsp:rsid wsp:val=&quot;00734A5B&quot;/&gt;&lt;wsp:rsid wsp:val=&quot;0074026F&quot;/&gt;&lt;wsp:rsid wsp:val=&quot;007429F6&quot;/&gt;&lt;wsp:rsid wsp:val=&quot;00744E76&quot;/&gt;&lt;wsp:rsid wsp:val=&quot;0075131D&quot;/&gt;&lt;wsp:rsid wsp:val=&quot;00752BCE&quot;/&gt;&lt;wsp:rsid wsp:val=&quot;007530C6&quot;/&gt;&lt;wsp:rsid wsp:val=&quot;00765EA3&quot;/&gt;&lt;wsp:rsid wsp:val=&quot;00774DA4&quot;/&gt;&lt;wsp:rsid wsp:val=&quot;00781A22&quot;/&gt;&lt;wsp:rsid wsp:val=&quot;00781F0F&quot;/&gt;&lt;wsp:rsid wsp:val=&quot;0078220D&quot;/&gt;&lt;wsp:rsid wsp:val=&quot;007833E9&quot;/&gt;&lt;wsp:rsid wsp:val=&quot;00792D8E&quot;/&gt;&lt;wsp:rsid wsp:val=&quot;007A0580&quot;/&gt;&lt;wsp:rsid wsp:val=&quot;007A7317&quot;/&gt;&lt;wsp:rsid wsp:val=&quot;007B5BC4&quot;/&gt;&lt;wsp:rsid wsp:val=&quot;007B600E&quot;/&gt;&lt;wsp:rsid wsp:val=&quot;007C5629&quot;/&gt;&lt;wsp:rsid wsp:val=&quot;007D2C98&quot;/&gt;&lt;wsp:rsid wsp:val=&quot;007D483F&quot;/&gt;&lt;wsp:rsid wsp:val=&quot;007E530D&quot;/&gt;&lt;wsp:rsid wsp:val=&quot;007E75C1&quot;/&gt;&lt;wsp:rsid wsp:val=&quot;007F0F4A&quot;/&gt;&lt;wsp:rsid wsp:val=&quot;007F22C8&quot;/&gt;&lt;wsp:rsid wsp:val=&quot;00801108&quot;/&gt;&lt;wsp:rsid wsp:val=&quot;00802324&quot;/&gt;&lt;wsp:rsid wsp:val=&quot;008028A4&quot;/&gt;&lt;wsp:rsid wsp:val=&quot;00830747&quot;/&gt;&lt;wsp:rsid wsp:val=&quot;0083086B&quot;/&gt;&lt;wsp:rsid wsp:val=&quot;008338B3&quot;/&gt;&lt;wsp:rsid wsp:val=&quot;00840371&quot;/&gt;&lt;wsp:rsid wsp:val=&quot;00840382&quot;/&gt;&lt;wsp:rsid wsp:val=&quot;008417C6&quot;/&gt;&lt;wsp:rsid wsp:val=&quot;00842FA6&quot;/&gt;&lt;wsp:rsid wsp:val=&quot;008459CA&quot;/&gt;&lt;wsp:rsid wsp:val=&quot;00850A50&quot;/&gt;&lt;wsp:rsid wsp:val=&quot;00866237&quot;/&gt;&lt;wsp:rsid wsp:val=&quot;00872A00&quot;/&gt;&lt;wsp:rsid wsp:val=&quot;008768CA&quot;/&gt;&lt;wsp:rsid wsp:val=&quot;0087719E&quot;/&gt;&lt;wsp:rsid wsp:val=&quot;00877506&quot;/&gt;&lt;wsp:rsid wsp:val=&quot;0088739C&quot;/&gt;&lt;wsp:rsid wsp:val=&quot;008A47F4&quot;/&gt;&lt;wsp:rsid wsp:val=&quot;008B5CFA&quot;/&gt;&lt;wsp:rsid wsp:val=&quot;008C384C&quot;/&gt;&lt;wsp:rsid wsp:val=&quot;008E2D68&quot;/&gt;&lt;wsp:rsid wsp:val=&quot;008E6756&quot;/&gt;&lt;wsp:rsid wsp:val=&quot;008E6CD3&quot;/&gt;&lt;wsp:rsid wsp:val=&quot;008F2090&quot;/&gt;&lt;wsp:rsid wsp:val=&quot;008F3C56&quot;/&gt;&lt;wsp:rsid wsp:val=&quot;0090271F&quot;/&gt;&lt;wsp:rsid wsp:val=&quot;00902E23&quot;/&gt;&lt;wsp:rsid wsp:val=&quot;00904834&quot;/&gt;&lt;wsp:rsid wsp:val=&quot;00905DA3&quot;/&gt;&lt;wsp:rsid wsp:val=&quot;009114D7&quot;/&gt;&lt;wsp:rsid wsp:val=&quot;00912D60&quot;/&gt;&lt;wsp:rsid wsp:val=&quot;0091348E&quot;/&gt;&lt;wsp:rsid wsp:val=&quot;00916B8B&quot;/&gt;&lt;wsp:rsid wsp:val=&quot;00917CCB&quot;/&gt;&lt;wsp:rsid wsp:val=&quot;00917D9A&quot;/&gt;&lt;wsp:rsid wsp:val=&quot;009227C6&quot;/&gt;&lt;wsp:rsid wsp:val=&quot;00932CDA&quot;/&gt;&lt;wsp:rsid wsp:val=&quot;00933FB0&quot;/&gt;&lt;wsp:rsid wsp:val=&quot;00942EC2&quot;/&gt;&lt;wsp:rsid wsp:val=&quot;0094762C&quot;/&gt;&lt;wsp:rsid wsp:val=&quot;00951B49&quot;/&gt;&lt;wsp:rsid wsp:val=&quot;00966683&quot;/&gt;&lt;wsp:rsid wsp:val=&quot;00972321&quot;/&gt;&lt;wsp:rsid wsp:val=&quot;00987172&quot;/&gt;&lt;wsp:rsid wsp:val=&quot;00992DB9&quot;/&gt;&lt;wsp:rsid wsp:val=&quot;009B4C94&quot;/&gt;&lt;wsp:rsid wsp:val=&quot;009D0BB2&quot;/&gt;&lt;wsp:rsid wsp:val=&quot;009E50FE&quot;/&gt;&lt;wsp:rsid wsp:val=&quot;009E6CA4&quot;/&gt;&lt;wsp:rsid wsp:val=&quot;009E75F4&quot;/&gt;&lt;wsp:rsid wsp:val=&quot;009F37B7&quot;/&gt;&lt;wsp:rsid wsp:val=&quot;009F37EB&quot;/&gt;&lt;wsp:rsid wsp:val=&quot;009F462D&quot;/&gt;&lt;wsp:rsid wsp:val=&quot;009F7F39&quot;/&gt;&lt;wsp:rsid wsp:val=&quot;00A02DDE&quot;/&gt;&lt;wsp:rsid wsp:val=&quot;00A05F46&quot;/&gt;&lt;wsp:rsid wsp:val=&quot;00A10F02&quot;/&gt;&lt;wsp:rsid wsp:val=&quot;00A164B4&quot;/&gt;&lt;wsp:rsid wsp:val=&quot;00A244E1&quot;/&gt;&lt;wsp:rsid wsp:val=&quot;00A26956&quot;/&gt;&lt;wsp:rsid wsp:val=&quot;00A27486&quot;/&gt;&lt;wsp:rsid wsp:val=&quot;00A3329B&quot;/&gt;&lt;wsp:rsid wsp:val=&quot;00A434A2&quot;/&gt;&lt;wsp:rsid wsp:val=&quot;00A516CE&quot;/&gt;&lt;wsp:rsid wsp:val=&quot;00A53724&quot;/&gt;&lt;wsp:rsid wsp:val=&quot;00A56066&quot;/&gt;&lt;wsp:rsid wsp:val=&quot;00A642E3&quot;/&gt;&lt;wsp:rsid wsp:val=&quot;00A644E3&quot;/&gt;&lt;wsp:rsid wsp:val=&quot;00A66C0F&quot;/&gt;&lt;wsp:rsid wsp:val=&quot;00A71CA7&quot;/&gt;&lt;wsp:rsid wsp:val=&quot;00A73129&quot;/&gt;&lt;wsp:rsid wsp:val=&quot;00A82346&quot;/&gt;&lt;wsp:rsid wsp:val=&quot;00A85153&quot;/&gt;&lt;wsp:rsid wsp:val=&quot;00A865A9&quot;/&gt;&lt;wsp:rsid wsp:val=&quot;00A92BA1&quot;/&gt;&lt;wsp:rsid wsp:val=&quot;00A92BDC&quot;/&gt;&lt;wsp:rsid wsp:val=&quot;00A95A32&quot;/&gt;&lt;wsp:rsid wsp:val=&quot;00AA5B42&quot;/&gt;&lt;wsp:rsid wsp:val=&quot;00AA789C&quot;/&gt;&lt;wsp:rsid wsp:val=&quot;00AB3B6E&quot;/&gt;&lt;wsp:rsid wsp:val=&quot;00AB4A5D&quot;/&gt;&lt;wsp:rsid wsp:val=&quot;00AC00D6&quot;/&gt;&lt;wsp:rsid wsp:val=&quot;00AC552C&quot;/&gt;&lt;wsp:rsid wsp:val=&quot;00AC6BC6&quot;/&gt;&lt;wsp:rsid wsp:val=&quot;00AD289C&quot;/&gt;&lt;wsp:rsid wsp:val=&quot;00AE65E2&quot;/&gt;&lt;wsp:rsid wsp:val=&quot;00AF1460&quot;/&gt;&lt;wsp:rsid wsp:val=&quot;00AF3836&quot;/&gt;&lt;wsp:rsid wsp:val=&quot;00B13304&quot;/&gt;&lt;wsp:rsid wsp:val=&quot;00B13644&quot;/&gt;&lt;wsp:rsid wsp:val=&quot;00B1436B&quot;/&gt;&lt;wsp:rsid wsp:val=&quot;00B15449&quot;/&gt;&lt;wsp:rsid wsp:val=&quot;00B228B4&quot;/&gt;&lt;wsp:rsid wsp:val=&quot;00B252C1&quot;/&gt;&lt;wsp:rsid wsp:val=&quot;00B263E8&quot;/&gt;&lt;wsp:rsid wsp:val=&quot;00B46182&quot;/&gt;&lt;wsp:rsid wsp:val=&quot;00B47541&quot;/&gt;&lt;wsp:rsid wsp:val=&quot;00B61F32&quot;/&gt;&lt;wsp:rsid wsp:val=&quot;00B64E47&quot;/&gt;&lt;wsp:rsid wsp:val=&quot;00B652B0&quot;/&gt;&lt;wsp:rsid wsp:val=&quot;00B6643E&quot;/&gt;&lt;wsp:rsid wsp:val=&quot;00B72483&quot;/&gt;&lt;wsp:rsid wsp:val=&quot;00B82F8D&quot;/&gt;&lt;wsp:rsid wsp:val=&quot;00B93086&quot;/&gt;&lt;wsp:rsid wsp:val=&quot;00B935DF&quot;/&gt;&lt;wsp:rsid wsp:val=&quot;00BA18C8&quot;/&gt;&lt;wsp:rsid wsp:val=&quot;00BA19ED&quot;/&gt;&lt;wsp:rsid wsp:val=&quot;00BA4B8D&quot;/&gt;&lt;wsp:rsid wsp:val=&quot;00BB2246&quot;/&gt;&lt;wsp:rsid wsp:val=&quot;00BB5A83&quot;/&gt;&lt;wsp:rsid wsp:val=&quot;00BB5D14&quot;/&gt;&lt;wsp:rsid wsp:val=&quot;00BB76E3&quot;/&gt;&lt;wsp:rsid wsp:val=&quot;00BC0F7D&quot;/&gt;&lt;wsp:rsid wsp:val=&quot;00BD41A7&quot;/&gt;&lt;wsp:rsid wsp:val=&quot;00BD5859&quot;/&gt;&lt;wsp:rsid wsp:val=&quot;00BD7D31&quot;/&gt;&lt;wsp:rsid wsp:val=&quot;00BE3255&quot;/&gt;&lt;wsp:rsid wsp:val=&quot;00BE4B17&quot;/&gt;&lt;wsp:rsid wsp:val=&quot;00BF128E&quot;/&gt;&lt;wsp:rsid wsp:val=&quot;00C01C77&quot;/&gt;&lt;wsp:rsid wsp:val=&quot;00C06380&quot;/&gt;&lt;wsp:rsid wsp:val=&quot;00C074DD&quot;/&gt;&lt;wsp:rsid wsp:val=&quot;00C14773&quot;/&gt;&lt;wsp:rsid wsp:val=&quot;00C1496A&quot;/&gt;&lt;wsp:rsid wsp:val=&quot;00C14E81&quot;/&gt;&lt;wsp:rsid wsp:val=&quot;00C15112&quot;/&gt;&lt;wsp:rsid wsp:val=&quot;00C21D8D&quot;/&gt;&lt;wsp:rsid wsp:val=&quot;00C23AC6&quot;/&gt;&lt;wsp:rsid wsp:val=&quot;00C33079&quot;/&gt;&lt;wsp:rsid wsp:val=&quot;00C33B79&quot;/&gt;&lt;wsp:rsid wsp:val=&quot;00C35F46&quot;/&gt;&lt;wsp:rsid wsp:val=&quot;00C361E0&quot;/&gt;&lt;wsp:rsid wsp:val=&quot;00C45231&quot;/&gt;&lt;wsp:rsid wsp:val=&quot;00C50695&quot;/&gt;&lt;wsp:rsid wsp:val=&quot;00C551FF&quot;/&gt;&lt;wsp:rsid wsp:val=&quot;00C65D12&quot;/&gt;&lt;wsp:rsid wsp:val=&quot;00C72833&quot;/&gt;&lt;wsp:rsid wsp:val=&quot;00C730FD&quot;/&gt;&lt;wsp:rsid wsp:val=&quot;00C75CEC&quot;/&gt;&lt;wsp:rsid wsp:val=&quot;00C7698E&quot;/&gt;&lt;wsp:rsid wsp:val=&quot;00C80F1D&quot;/&gt;&lt;wsp:rsid wsp:val=&quot;00C81103&quot;/&gt;&lt;wsp:rsid wsp:val=&quot;00C9130A&quot;/&gt;&lt;wsp:rsid wsp:val=&quot;00C91962&quot;/&gt;&lt;wsp:rsid wsp:val=&quot;00C93F40&quot;/&gt;&lt;wsp:rsid wsp:val=&quot;00C961F1&quot;/&gt;&lt;wsp:rsid wsp:val=&quot;00CA3D0C&quot;/&gt;&lt;wsp:rsid wsp:val=&quot;00CC3249&quot;/&gt;&lt;wsp:rsid wsp:val=&quot;00CC4A64&quot;/&gt;&lt;wsp:rsid wsp:val=&quot;00CD275C&quot;/&gt;&lt;wsp:rsid wsp:val=&quot;00CD403A&quot;/&gt;&lt;wsp:rsid wsp:val=&quot;00CD41A2&quot;/&gt;&lt;wsp:rsid wsp:val=&quot;00CE0CC7&quot;/&gt;&lt;wsp:rsid wsp:val=&quot;00CE6BFE&quot;/&gt;&lt;wsp:rsid wsp:val=&quot;00CF4107&quot;/&gt;&lt;wsp:rsid wsp:val=&quot;00CF5072&quot;/&gt;&lt;wsp:rsid wsp:val=&quot;00CF644A&quot;/&gt;&lt;wsp:rsid wsp:val=&quot;00D04322&quot;/&gt;&lt;wsp:rsid wsp:val=&quot;00D04F41&quot;/&gt;&lt;wsp:rsid wsp:val=&quot;00D11871&quot;/&gt;&lt;wsp:rsid wsp:val=&quot;00D12692&quot;/&gt;&lt;wsp:rsid wsp:val=&quot;00D13363&quot;/&gt;&lt;wsp:rsid wsp:val=&quot;00D13E57&quot;/&gt;&lt;wsp:rsid wsp:val=&quot;00D2326F&quot;/&gt;&lt;wsp:rsid wsp:val=&quot;00D25F06&quot;/&gt;&lt;wsp:rsid wsp:val=&quot;00D32AC4&quot;/&gt;&lt;wsp:rsid wsp:val=&quot;00D34E26&quot;/&gt;&lt;wsp:rsid wsp:val=&quot;00D443C0&quot;/&gt;&lt;wsp:rsid wsp:val=&quot;00D5637A&quot;/&gt;&lt;wsp:rsid wsp:val=&quot;00D57972&quot;/&gt;&lt;wsp:rsid wsp:val=&quot;00D57EAB&quot;/&gt;&lt;wsp:rsid wsp:val=&quot;00D675A9&quot;/&gt;&lt;wsp:rsid wsp:val=&quot;00D738D6&quot;/&gt;&lt;wsp:rsid wsp:val=&quot;00D746D7&quot;/&gt;&lt;wsp:rsid wsp:val=&quot;00D755EB&quot;/&gt;&lt;wsp:rsid wsp:val=&quot;00D76048&quot;/&gt;&lt;wsp:rsid wsp:val=&quot;00D82E6F&quot;/&gt;&lt;wsp:rsid wsp:val=&quot;00D87E00&quot;/&gt;&lt;wsp:rsid wsp:val=&quot;00D907E1&quot;/&gt;&lt;wsp:rsid wsp:val=&quot;00D9134D&quot;/&gt;&lt;wsp:rsid wsp:val=&quot;00DA7A03&quot;/&gt;&lt;wsp:rsid wsp:val=&quot;00DB1818&quot;/&gt;&lt;wsp:rsid wsp:val=&quot;00DB3D93&quot;/&gt;&lt;wsp:rsid wsp:val=&quot;00DB4CB6&quot;/&gt;&lt;wsp:rsid wsp:val=&quot;00DC309B&quot;/&gt;&lt;wsp:rsid wsp:val=&quot;00DC4C95&quot;/&gt;&lt;wsp:rsid wsp:val=&quot;00DC4DA2&quot;/&gt;&lt;wsp:rsid wsp:val=&quot;00DD36A1&quot;/&gt;&lt;wsp:rsid wsp:val=&quot;00DD375B&quot;/&gt;&lt;wsp:rsid wsp:val=&quot;00DD4C17&quot;/&gt;&lt;wsp:rsid wsp:val=&quot;00DD74A5&quot;/&gt;&lt;wsp:rsid wsp:val=&quot;00DE03BC&quot;/&gt;&lt;wsp:rsid wsp:val=&quot;00DE3D65&quot;/&gt;&lt;wsp:rsid wsp:val=&quot;00DF0829&quot;/&gt;&lt;wsp:rsid wsp:val=&quot;00DF2B1F&quot;/&gt;&lt;wsp:rsid wsp:val=&quot;00DF62CD&quot;/&gt;&lt;wsp:rsid wsp:val=&quot;00DF79D4&quot;/&gt;&lt;wsp:rsid wsp:val=&quot;00E11A2D&quot;/&gt;&lt;wsp:rsid wsp:val=&quot;00E12BA2&quot;/&gt;&lt;wsp:rsid wsp:val=&quot;00E16509&quot;/&gt;&lt;wsp:rsid wsp:val=&quot;00E21814&quot;/&gt;&lt;wsp:rsid wsp:val=&quot;00E218A0&quot;/&gt;&lt;wsp:rsid wsp:val=&quot;00E265F4&quot;/&gt;&lt;wsp:rsid wsp:val=&quot;00E34C8C&quot;/&gt;&lt;wsp:rsid wsp:val=&quot;00E36E95&quot;/&gt;&lt;wsp:rsid wsp:val=&quot;00E3736F&quot;/&gt;&lt;wsp:rsid wsp:val=&quot;00E41347&quot;/&gt;&lt;wsp:rsid wsp:val=&quot;00E41E12&quot;/&gt;&lt;wsp:rsid wsp:val=&quot;00E44582&quot;/&gt;&lt;wsp:rsid wsp:val=&quot;00E716EE&quot;/&gt;&lt;wsp:rsid wsp:val=&quot;00E72965&quot;/&gt;&lt;wsp:rsid wsp:val=&quot;00E73909&quot;/&gt;&lt;wsp:rsid wsp:val=&quot;00E77645&quot;/&gt;&lt;wsp:rsid wsp:val=&quot;00E84E30&quot;/&gt;&lt;wsp:rsid wsp:val=&quot;00E96A0F&quot;/&gt;&lt;wsp:rsid wsp:val=&quot;00EA15B0&quot;/&gt;&lt;wsp:rsid wsp:val=&quot;00EA5EA7&quot;/&gt;&lt;wsp:rsid wsp:val=&quot;00EC4A25&quot;/&gt;&lt;wsp:rsid wsp:val=&quot;00ED20A1&quot;/&gt;&lt;wsp:rsid wsp:val=&quot;00EE51C3&quot;/&gt;&lt;wsp:rsid wsp:val=&quot;00EF1F67&quot;/&gt;&lt;wsp:rsid wsp:val=&quot;00EF2B7B&quot;/&gt;&lt;wsp:rsid wsp:val=&quot;00EF565A&quot;/&gt;&lt;wsp:rsid wsp:val=&quot;00EF608C&quot;/&gt;&lt;wsp:rsid wsp:val=&quot;00EF6877&quot;/&gt;&lt;wsp:rsid wsp:val=&quot;00F025A2&quot;/&gt;&lt;wsp:rsid wsp:val=&quot;00F04712&quot;/&gt;&lt;wsp:rsid wsp:val=&quot;00F1058F&quot;/&gt;&lt;wsp:rsid wsp:val=&quot;00F13360&quot;/&gt;&lt;wsp:rsid wsp:val=&quot;00F22EC7&quot;/&gt;&lt;wsp:rsid wsp:val=&quot;00F325C8&quot;/&gt;&lt;wsp:rsid wsp:val=&quot;00F32A84&quot;/&gt;&lt;wsp:rsid wsp:val=&quot;00F33580&quot;/&gt;&lt;wsp:rsid wsp:val=&quot;00F343FF&quot;/&gt;&lt;wsp:rsid wsp:val=&quot;00F4239F&quot;/&gt;&lt;wsp:rsid wsp:val=&quot;00F42E3F&quot;/&gt;&lt;wsp:rsid wsp:val=&quot;00F453A7&quot;/&gt;&lt;wsp:rsid wsp:val=&quot;00F4770D&quot;/&gt;&lt;wsp:rsid wsp:val=&quot;00F51F12&quot;/&gt;&lt;wsp:rsid wsp:val=&quot;00F578DA&quot;/&gt;&lt;wsp:rsid wsp:val=&quot;00F653B8&quot;/&gt;&lt;wsp:rsid wsp:val=&quot;00F67A91&quot;/&gt;&lt;wsp:rsid wsp:val=&quot;00F7024F&quot;/&gt;&lt;wsp:rsid wsp:val=&quot;00F73B95&quot;/&gt;&lt;wsp:rsid wsp:val=&quot;00F87114&quot;/&gt;&lt;wsp:rsid wsp:val=&quot;00F9008D&quot;/&gt;&lt;wsp:rsid wsp:val=&quot;00F91CA7&quot;/&gt;&lt;wsp:rsid wsp:val=&quot;00FA1266&quot;/&gt;&lt;wsp:rsid wsp:val=&quot;00FA5E0B&quot;/&gt;&lt;wsp:rsid wsp:val=&quot;00FB2841&quot;/&gt;&lt;wsp:rsid wsp:val=&quot;00FB3732&quot;/&gt;&lt;wsp:rsid wsp:val=&quot;00FC1192&quot;/&gt;&lt;wsp:rsid wsp:val=&quot;00FD01B3&quot;/&gt;&lt;wsp:rsid wsp:val=&quot;00FD0B45&quot;/&gt;&lt;wsp:rsid wsp:val=&quot;00FD5FFC&quot;/&gt;&lt;wsp:rsid wsp:val=&quot;00FE48F2&quot;/&gt;&lt;wsp:rsid wsp:val=&quot;00FF6B9F&quot;/&gt;&lt;wsp:rsid wsp:val=&quot;01165E34&quot;/&gt;&lt;wsp:rsid wsp:val=&quot;031D6EA0&quot;/&gt;&lt;wsp:rsid wsp:val=&quot;05CC0017&quot;/&gt;&lt;wsp:rsid wsp:val=&quot;065E0207&quot;/&gt;&lt;wsp:rsid wsp:val=&quot;07411A98&quot;/&gt;&lt;wsp:rsid wsp:val=&quot;098926A6&quot;/&gt;&lt;wsp:rsid wsp:val=&quot;0A8B644E&quot;/&gt;&lt;wsp:rsid wsp:val=&quot;0A9018B3&quot;/&gt;&lt;wsp:rsid wsp:val=&quot;0C3D2B4F&quot;/&gt;&lt;wsp:rsid wsp:val=&quot;0C460B20&quot;/&gt;&lt;wsp:rsid wsp:val=&quot;0CA9466D&quot;/&gt;&lt;wsp:rsid wsp:val=&quot;0CD92EFE&quot;/&gt;&lt;wsp:rsid wsp:val=&quot;0CF54BA1&quot;/&gt;&lt;wsp:rsid wsp:val=&quot;0D284657&quot;/&gt;&lt;wsp:rsid wsp:val=&quot;0E4B20CD&quot;/&gt;&lt;wsp:rsid wsp:val=&quot;0F710149&quot;/&gt;&lt;wsp:rsid wsp:val=&quot;0F8F20ED&quot;/&gt;&lt;wsp:rsid wsp:val=&quot;100D4B83&quot;/&gt;&lt;wsp:rsid wsp:val=&quot;1017550C&quot;/&gt;&lt;wsp:rsid wsp:val=&quot;124A65D7&quot;/&gt;&lt;wsp:rsid wsp:val=&quot;12C607B9&quot;/&gt;&lt;wsp:rsid wsp:val=&quot;133D0B7B&quot;/&gt;&lt;wsp:rsid wsp:val=&quot;13C5007B&quot;/&gt;&lt;wsp:rsid wsp:val=&quot;13CB517F&quot;/&gt;&lt;wsp:rsid wsp:val=&quot;146F77CA&quot;/&gt;&lt;wsp:rsid wsp:val=&quot;152868D1&quot;/&gt;&lt;wsp:rsid wsp:val=&quot;16DA4673&quot;/&gt;&lt;wsp:rsid wsp:val=&quot;18132BB4&quot;/&gt;&lt;wsp:rsid wsp:val=&quot;189F34F1&quot;/&gt;&lt;wsp:rsid wsp:val=&quot;18D879D2&quot;/&gt;&lt;wsp:rsid wsp:val=&quot;19896262&quot;/&gt;&lt;wsp:rsid wsp:val=&quot;1BF7289E&quot;/&gt;&lt;wsp:rsid wsp:val=&quot;1DAB07D4&quot;/&gt;&lt;wsp:rsid wsp:val=&quot;1EA34D31&quot;/&gt;&lt;wsp:rsid wsp:val=&quot;1ED77B8A&quot;/&gt;&lt;wsp:rsid wsp:val=&quot;1FE228FE&quot;/&gt;&lt;wsp:rsid wsp:val=&quot;20432762&quot;/&gt;&lt;wsp:rsid wsp:val=&quot;20B272BD&quot;/&gt;&lt;wsp:rsid wsp:val=&quot;21211C5A&quot;/&gt;&lt;wsp:rsid wsp:val=&quot;2129221C&quot;/&gt;&lt;wsp:rsid wsp:val=&quot;21EA6429&quot;/&gt;&lt;wsp:rsid wsp:val=&quot;22680612&quot;/&gt;&lt;wsp:rsid wsp:val=&quot;22697ED0&quot;/&gt;&lt;wsp:rsid wsp:val=&quot;231832D2&quot;/&gt;&lt;wsp:rsid wsp:val=&quot;24EA071E&quot;/&gt;&lt;wsp:rsid wsp:val=&quot;25463F78&quot;/&gt;&lt;wsp:rsid wsp:val=&quot;255149F7&quot;/&gt;&lt;wsp:rsid wsp:val=&quot;25676104&quot;/&gt;&lt;wsp:rsid wsp:val=&quot;259516F5&quot;/&gt;&lt;wsp:rsid wsp:val=&quot;26717006&quot;/&gt;&lt;wsp:rsid wsp:val=&quot;26C602AA&quot;/&gt;&lt;wsp:rsid wsp:val=&quot;29047039&quot;/&gt;&lt;wsp:rsid wsp:val=&quot;296B06BE&quot;/&gt;&lt;wsp:rsid wsp:val=&quot;29F82B5F&quot;/&gt;&lt;wsp:rsid wsp:val=&quot;2A48728B&quot;/&gt;&lt;wsp:rsid wsp:val=&quot;2AC41542&quot;/&gt;&lt;wsp:rsid wsp:val=&quot;2C68652C&quot;/&gt;&lt;wsp:rsid wsp:val=&quot;2D002B75&quot;/&gt;&lt;wsp:rsid wsp:val=&quot;2D63437D&quot;/&gt;&lt;wsp:rsid wsp:val=&quot;2F01450E&quot;/&gt;&lt;wsp:rsid wsp:val=&quot;2F3B6667&quot;/&gt;&lt;wsp:rsid wsp:val=&quot;2F8C0CC7&quot;/&gt;&lt;wsp:rsid wsp:val=&quot;308D102C&quot;/&gt;&lt;wsp:rsid wsp:val=&quot;315F2CD0&quot;/&gt;&lt;wsp:rsid wsp:val=&quot;32501C6B&quot;/&gt;&lt;wsp:rsid wsp:val=&quot;32AF6095&quot;/&gt;&lt;wsp:rsid wsp:val=&quot;34903438&quot;/&gt;&lt;wsp:rsid wsp:val=&quot;34F73329&quot;/&gt;&lt;wsp:rsid wsp:val=&quot;361910EC&quot;/&gt;&lt;wsp:rsid wsp:val=&quot;363960BE&quot;/&gt;&lt;wsp:rsid wsp:val=&quot;364B501E&quot;/&gt;&lt;wsp:rsid wsp:val=&quot;36831187&quot;/&gt;&lt;wsp:rsid wsp:val=&quot;36E31D56&quot;/&gt;&lt;wsp:rsid wsp:val=&quot;37630CB5&quot;/&gt;&lt;wsp:rsid wsp:val=&quot;382C1B0F&quot;/&gt;&lt;wsp:rsid wsp:val=&quot;3909366E&quot;/&gt;&lt;wsp:rsid wsp:val=&quot;392840E5&quot;/&gt;&lt;wsp:rsid wsp:val=&quot;39AE6D96&quot;/&gt;&lt;wsp:rsid wsp:val=&quot;3BBD7C3C&quot;/&gt;&lt;wsp:rsid wsp:val=&quot;3CAA2B49&quot;/&gt;&lt;wsp:rsid wsp:val=&quot;3CEE2BCB&quot;/&gt;&lt;wsp:rsid wsp:val=&quot;3D0850F4&quot;/&gt;&lt;wsp:rsid wsp:val=&quot;3D0D63E8&quot;/&gt;&lt;wsp:rsid wsp:val=&quot;3D485319&quot;/&gt;&lt;wsp:rsid wsp:val=&quot;3D7166D1&quot;/&gt;&lt;wsp:rsid wsp:val=&quot;3DAD35D4&quot;/&gt;&lt;wsp:rsid wsp:val=&quot;3DC32746&quot;/&gt;&lt;wsp:rsid wsp:val=&quot;3E20065B&quot;/&gt;&lt;wsp:rsid wsp:val=&quot;3F7062C7&quot;/&gt;&lt;wsp:rsid wsp:val=&quot;3FD958AF&quot;/&gt;&lt;wsp:rsid wsp:val=&quot;403E57B7&quot;/&gt;&lt;wsp:rsid wsp:val=&quot;40AA7BB5&quot;/&gt;&lt;wsp:rsid wsp:val=&quot;40DD79A1&quot;/&gt;&lt;wsp:rsid wsp:val=&quot;423C2D09&quot;/&gt;&lt;wsp:rsid wsp:val=&quot;43B51EF1&quot;/&gt;&lt;wsp:rsid wsp:val=&quot;43E53DB4&quot;/&gt;&lt;wsp:rsid wsp:val=&quot;44745B24&quot;/&gt;&lt;wsp:rsid wsp:val=&quot;44D2725F&quot;/&gt;&lt;wsp:rsid wsp:val=&quot;461F59FF&quot;/&gt;&lt;wsp:rsid wsp:val=&quot;46C9784E&quot;/&gt;&lt;wsp:rsid wsp:val=&quot;4759312B&quot;/&gt;&lt;wsp:rsid wsp:val=&quot;48C6590B&quot;/&gt;&lt;wsp:rsid wsp:val=&quot;49CB30D5&quot;/&gt;&lt;wsp:rsid wsp:val=&quot;4A6079B7&quot;/&gt;&lt;wsp:rsid wsp:val=&quot;4A8649BC&quot;/&gt;&lt;wsp:rsid wsp:val=&quot;4C1E2D75&quot;/&gt;&lt;wsp:rsid wsp:val=&quot;4CC726FA&quot;/&gt;&lt;wsp:rsid wsp:val=&quot;4DDA07EF&quot;/&gt;&lt;wsp:rsid wsp:val=&quot;4E103B38&quot;/&gt;&lt;wsp:rsid wsp:val=&quot;4E386975&quot;/&gt;&lt;wsp:rsid wsp:val=&quot;4F7B42A5&quot;/&gt;&lt;wsp:rsid wsp:val=&quot;500F2D95&quot;/&gt;&lt;wsp:rsid wsp:val=&quot;51A25C7D&quot;/&gt;&lt;wsp:rsid wsp:val=&quot;52307BD7&quot;/&gt;&lt;wsp:rsid wsp:val=&quot;52CE719F&quot;/&gt;&lt;wsp:rsid wsp:val=&quot;532D6A6B&quot;/&gt;&lt;wsp:rsid wsp:val=&quot;53355170&quot;/&gt;&lt;wsp:rsid wsp:val=&quot;53B072F0&quot;/&gt;&lt;wsp:rsid wsp:val=&quot;53DB0E17&quot;/&gt;&lt;wsp:rsid wsp:val=&quot;55251711&quot;/&gt;&lt;wsp:rsid wsp:val=&quot;55674B95&quot;/&gt;&lt;wsp:rsid wsp:val=&quot;560A0404&quot;/&gt;&lt;wsp:rsid wsp:val=&quot;568367E9&quot;/&gt;&lt;wsp:rsid wsp:val=&quot;56B7280E&quot;/&gt;&lt;wsp:rsid wsp:val=&quot;581410D6&quot;/&gt;&lt;wsp:rsid wsp:val=&quot;581F199C&quot;/&gt;&lt;wsp:rsid wsp:val=&quot;59331483&quot;/&gt;&lt;wsp:rsid wsp:val=&quot;59E33F51&quot;/&gt;&lt;wsp:rsid wsp:val=&quot;5ADC5C46&quot;/&gt;&lt;wsp:rsid wsp:val=&quot;5BA2045C&quot;/&gt;&lt;wsp:rsid wsp:val=&quot;5D827583&quot;/&gt;&lt;wsp:rsid wsp:val=&quot;5DCD52D7&quot;/&gt;&lt;wsp:rsid wsp:val=&quot;608C314E&quot;/&gt;&lt;wsp:rsid wsp:val=&quot;60D25E43&quot;/&gt;&lt;wsp:rsid wsp:val=&quot;60FF3AEE&quot;/&gt;&lt;wsp:rsid wsp:val=&quot;61721786&quot;/&gt;&lt;wsp:rsid wsp:val=&quot;639D022D&quot;/&gt;&lt;wsp:rsid wsp:val=&quot;64502209&quot;/&gt;&lt;wsp:rsid wsp:val=&quot;64E82616&quot;/&gt;&lt;wsp:rsid wsp:val=&quot;65A252A2&quot;/&gt;&lt;wsp:rsid wsp:val=&quot;67123AB2&quot;/&gt;&lt;wsp:rsid wsp:val=&quot;67DF4D07&quot;/&gt;&lt;wsp:rsid wsp:val=&quot;680844AD&quot;/&gt;&lt;wsp:rsid wsp:val=&quot;6A235BDB&quot;/&gt;&lt;wsp:rsid wsp:val=&quot;6B0C1206&quot;/&gt;&lt;wsp:rsid wsp:val=&quot;6D040B54&quot;/&gt;&lt;wsp:rsid wsp:val=&quot;6E6D3189&quot;/&gt;&lt;wsp:rsid wsp:val=&quot;6F604416&quot;/&gt;&lt;wsp:rsid wsp:val=&quot;701D1CA0&quot;/&gt;&lt;wsp:rsid wsp:val=&quot;71371FE7&quot;/&gt;&lt;wsp:rsid wsp:val=&quot;738C3612&quot;/&gt;&lt;wsp:rsid wsp:val=&quot;73D64ECC&quot;/&gt;&lt;wsp:rsid wsp:val=&quot;745750C0&quot;/&gt;&lt;wsp:rsid wsp:val=&quot;75235BE7&quot;/&gt;&lt;wsp:rsid wsp:val=&quot;75314E8D&quot;/&gt;&lt;wsp:rsid wsp:val=&quot;762772D1&quot;/&gt;&lt;wsp:rsid wsp:val=&quot;77620F5E&quot;/&gt;&lt;wsp:rsid wsp:val=&quot;79911B5E&quot;/&gt;&lt;wsp:rsid wsp:val=&quot;7AD3733E&quot;/&gt;&lt;wsp:rsid wsp:val=&quot;7B210F3C&quot;/&gt;&lt;wsp:rsid wsp:val=&quot;7C416F47&quot;/&gt;&lt;wsp:rsid wsp:val=&quot;7C455FB2&quot;/&gt;&lt;wsp:rsid wsp:val=&quot;7CAA4421&quot;/&gt;&lt;wsp:rsid wsp:val=&quot;7CE62623&quot;/&gt;&lt;wsp:rsid wsp:val=&quot;7D096B1B&quot;/&gt;&lt;wsp:rsid wsp:val=&quot;7D791B9B&quot;/&gt;&lt;wsp:rsid wsp:val=&quot;7D8C70DD&quot;/&gt;&lt;wsp:rsid wsp:val=&quot;7DC46304&quot;/&gt;&lt;wsp:rsid wsp:val=&quot;7E326AB8&quot;/&gt;&lt;wsp:rsid wsp:val=&quot;7E4313B6&quot;/&gt;&lt;wsp:rsid wsp:val=&quot;7E4D6442&quot;/&gt;&lt;wsp:rsid wsp:val=&quot;7F45091E&quot;/&gt;&lt;wsp:rsid wsp:val=&quot;7F707DCE&quot;/&gt;&lt;wsp:rsid wsp:val=&quot;7F765B60&quot;/&gt;&lt;wsp:rsid wsp:val=&quot;7F8D1A1F&quot;/&gt;&lt;wsp:rsid wsp:val=&quot;7F9F4DEF&quot;/&gt;&lt;wsp:rsid wsp:val=&quot;7FC75266&quot;/&gt;&lt;wsp:rsid wsp:val=&quot;7FEA6656&quot;/&gt;&lt;/wsp:rsids&gt;&lt;/w:docPr&gt;&lt;w:body&gt;&lt;wx:sect&gt;&lt;w:p wsp:rsidR=&quot;00000000&quot; wsp:rsidRDefault=&quot;00524372&quot; wsp:rsidP=&quot;00524372&quot;&gt;&lt;m:oMathPara&gt;&lt;m:oMath&gt;&lt;m:sSub&gt;&lt;m:sSubPr&gt;&lt;m:ctrlPr&gt;&lt;aml:annotation aml:id=&quot;0&quot; w:type=&quot;Word.Insertion&quot; aml:author=&quot;CATT&quot; aml:createdate=&quot;2024-03-25T17:35:00Z&quot;&gt;&lt;aml:content&gt;&lt;w:rPr&gt;&lt;w:rFonts w:ascii=&quot;Cambria Math&quot; w:fareast=&quot;???&quot; w:h-ansi=&quot;Cambria Math&quot;/&gt;&lt;wx:font wthPthPthPthPthPthPthPthPthPthPthPx:val=&quot;Cambria Math&quot;/&gt;&lt;w:i/&gt;&lt;w:lang w:fareast=&quot;EN-US&quot;/&gt;&lt;/w:rPr&gt;&lt;/aml:content&gt;&lt;/aml:annotation&gt;&lt;/m:ctrlPr&gt;&lt;/m:sSubPr&gt;&lt;m:e&gt;&lt;m:r&gt;&lt;aml:annotation aml:id=&quot;1&quot; w:type=&quot;Word.Insertion&quot; aml:author=&quot;CATT&quot; aml:createdate=&quot;2024-03-25T17:35:00Z&quot;&gt;&lt;aml:content&gt;&lt;w:rPr&gt;&lt;w:rFonts w:ascii=&quot;Cambria Math&quot; w:fareast=&quot;???&quot; w:h-ansi=&quot;Cambria Math&quot;/&gt;&lt;wx:font wx:val=&quot;Cambria Math&quot;/&gt;&lt;w:i/&gt;&lt;w:lang w:fareast=&quot;EN-US&quot;/&gt;&lt;/w:rPr&gt;&lt;m:t&gt;n&lt;/m:t&gt;&lt;/aml:content&gt;&lt;/aml:annotation&gt;&lt;/m:r&gt;&lt;/m:e&gt;&lt;m:sub&gt;&lt;m:r&gt;&lt;aml:annot17:ati35:on 00Zaml&quot;&gt;&lt;:idaml=&quot;2:co&quot; wnte:tynt&gt;pe=&lt;w:&quot;WorPrrd.&gt;&lt;wInsertion&quot; aml:author=&quot;CATT&quot; aml:createdate=&quot;2024-03-25T17:35:00Z&quot;&gt;&lt;aml:content&gt;&lt;m:rPr&gt;&lt;m:nor/&gt;&lt;/m:rPr&gt;&lt;w:rPr&gt;&lt;w:rFonts w:ascii=&quot;Cambria Math&quot; w:fareast=&quot;???&quot; w:h-ansi=&quot;Cambria Math&quot;/&gt;&lt;wx:font17: wx:va35:l=&quot;Cam00Zbria M&quot;&gt;&lt;ath&quot;/&gt;aml&lt;w:lan:cog w:fantereast=nt&gt;&quot;EN-US&lt;w:&quot;/&gt;&lt;/wrPr:rPr&gt;&lt;&gt;&lt;wm:t&gt;SCID&lt;/m:t&gt;&lt;/aml:content&gt;&lt;/aml:annotation&gt;&lt;/m:r&gt;&lt;/m:sub&gt;&lt;/m:sSub&gt;&lt;m:r&gt;&lt;aml:annotation aml:id=&quot;3&quot; w:type=&quot;Word.Insertion&quot; aml:author=&quot;CATT&quot; aml:createdate=&quot;2024-03-25T17:35:00Z&quot;&gt;&lt;aml:content&gt;&lt;w:rPr&gt;&lt;w:rFonts w:ascii=&quot;Cambria Math&quot; w:fareast=&quot;?r??&quot; w:h&gt;&lt;w-ansi=&quot;Cambria Math&quot;/&gt;&lt;wx:font wx:val=&quot;Cambria Math&quot;/&gt;&lt;w:i/&gt;&lt;w:lang w:fareast=&quot;EN-US&quot;/&gt;&lt;/w:rPr&gt;&lt;m:t&gt;=0&lt;/m:t&gt;&lt;/aml:content&gt;&lt;/aml:annotation&gt;&lt;/m:r&gt;&lt;/m:oMath&gt;&lt;/m:oM-03athPara&gt;&lt;:35/w:p&gt;&lt;w:s&lt;amectPr wspent:rsidR=&quot;0r&gt;&lt;0000000&quot;&gt;ts &lt;w:pgSz wi=&quot;:w=&quot;12240a M&quot; w:h=&quot;15:fa840&quot;/&gt;&lt;w:p?rgMar w:top=&quot;1440&quot; w:right=&quot;1800&quot; w:bottom=&quot;1440&quot; w:left=&quot;1800&quot; w:header=&quot;720&quot; w:footer=&quot;720&quot; w:gutter=&quot;0&quot;/&gt;&lt;w:cols w:space=&quot;720&quot;/&gt;&lt;/w:sectPr&gt;&lt;/wx:3sect&gt;&lt;/w:bod5y&gt;&lt;/w:wordDomcument&gt;/&gt;sPst">
              <v:imagedata r:id="rId27" o:title="" chromakey="white"/>
            </v:shape>
          </w:pict>
        </w:r>
      </w:ins>
    </w:p>
    <w:p w:rsidR="00C947F1" w:rsidRDefault="00C947F1" w:rsidP="00C947F1">
      <w:pPr>
        <w:ind w:left="568" w:hanging="284"/>
        <w:rPr>
          <w:ins w:id="2722" w:author="CATT" w:date="2024-04-02T11:07:00Z"/>
          <w:rFonts w:eastAsia="等线"/>
          <w:lang w:eastAsia="zh-CN"/>
        </w:rPr>
      </w:pPr>
      <w:ins w:id="2723" w:author="CATT" w:date="2024-04-02T11:07:00Z">
        <w:r>
          <w:rPr>
            <w:rFonts w:eastAsia="等线"/>
          </w:rPr>
          <w:t>-</w:t>
        </w:r>
        <w:r>
          <w:rPr>
            <w:rFonts w:eastAsia="等线"/>
          </w:rPr>
          <w:tab/>
          <w:t>DM-RS mapping according to TS 38.211 </w:t>
        </w:r>
        <w:r>
          <w:rPr>
            <w:rFonts w:eastAsia="等线"/>
            <w:lang w:eastAsia="ko-KR"/>
          </w:rPr>
          <w:t>[</w:t>
        </w:r>
        <w:del w:id="2724" w:author="ZTE, Fei" w:date="2024-05-13T14:48:00Z">
          <w:r>
            <w:rPr>
              <w:rFonts w:eastAsia="等线"/>
              <w:lang w:val="en-US" w:eastAsia="ko-KR"/>
            </w:rPr>
            <w:delText>9</w:delText>
          </w:r>
        </w:del>
      </w:ins>
      <w:ins w:id="2725" w:author="ZTE, Fei" w:date="2024-05-13T14:48:00Z">
        <w:r>
          <w:rPr>
            <w:rFonts w:eastAsia="等线" w:hint="eastAsia"/>
            <w:lang w:val="en-US" w:eastAsia="zh-CN"/>
          </w:rPr>
          <w:t>8</w:t>
        </w:r>
      </w:ins>
      <w:ins w:id="2726" w:author="CATT" w:date="2024-04-02T11:07:00Z">
        <w:r>
          <w:rPr>
            <w:rFonts w:eastAsia="等线"/>
            <w:lang w:eastAsia="ko-KR"/>
          </w:rPr>
          <w:t>]</w:t>
        </w:r>
        <w:r>
          <w:rPr>
            <w:rFonts w:eastAsia="等线"/>
          </w:rPr>
          <w:t>, clause 6.4.1.1.3 using parameters listed in table 4.9.2.2-3.</w:t>
        </w:r>
      </w:ins>
    </w:p>
    <w:p w:rsidR="00C947F1" w:rsidRDefault="00C947F1" w:rsidP="00C947F1">
      <w:pPr>
        <w:rPr>
          <w:lang w:eastAsia="zh-CN"/>
        </w:rPr>
      </w:pPr>
    </w:p>
    <w:p w:rsidR="00C947F1" w:rsidRDefault="00C947F1" w:rsidP="00C947F1">
      <w:pPr>
        <w:pStyle w:val="2"/>
        <w:rPr>
          <w:rFonts w:eastAsia="等线"/>
          <w:lang w:eastAsia="zh-CN"/>
        </w:rPr>
      </w:pPr>
      <w:bookmarkStart w:id="2727" w:name="_Toc120613128"/>
      <w:bookmarkStart w:id="2728" w:name="_Toc137470208"/>
      <w:bookmarkStart w:id="2729" w:name="_Toc130560565"/>
      <w:bookmarkStart w:id="2730" w:name="_Toc145511009"/>
      <w:bookmarkStart w:id="2731" w:name="_Toc76541517"/>
      <w:bookmarkStart w:id="2732" w:name="_Toc155479246"/>
      <w:bookmarkStart w:id="2733" w:name="_Toc75259966"/>
      <w:bookmarkStart w:id="2734" w:name="_Toc121820238"/>
      <w:bookmarkStart w:id="2735" w:name="_Toc89944652"/>
      <w:bookmarkStart w:id="2736" w:name="_Toc82437286"/>
      <w:bookmarkStart w:id="2737" w:name="_Toc75275507"/>
      <w:bookmarkStart w:id="2738" w:name="_Toc75276018"/>
      <w:bookmarkStart w:id="2739" w:name="_Toc124157988"/>
      <w:bookmarkStart w:id="2740" w:name="_Toc121756668"/>
      <w:bookmarkStart w:id="2741" w:name="_Toc73962789"/>
      <w:bookmarkStart w:id="2742" w:name="_Toc138884601"/>
      <w:r>
        <w:lastRenderedPageBreak/>
        <w:t>4.10</w:t>
      </w:r>
      <w:r>
        <w:tab/>
        <w:t>Requirements for contiguous and non-contiguous spectrum</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rsidR="00C947F1" w:rsidRDefault="00C947F1" w:rsidP="00C947F1">
      <w:r>
        <w:t xml:space="preserve">A spectrum allocation where a </w:t>
      </w:r>
      <w:r>
        <w:rPr>
          <w:lang w:val="en-US" w:eastAsia="zh-CN"/>
        </w:rPr>
        <w:t>repeater</w:t>
      </w:r>
      <w:ins w:id="2743" w:author="CATT" w:date="2024-03-26T13:52:00Z">
        <w:r>
          <w:rPr>
            <w:rFonts w:eastAsia="等线" w:hint="eastAsia"/>
            <w:lang w:val="en-US" w:eastAsia="zh-CN"/>
          </w:rPr>
          <w:t xml:space="preserve"> or NCR</w:t>
        </w:r>
      </w:ins>
      <w:r>
        <w:t xml:space="preserve"> operates can either be contiguous or non-contiguous. </w:t>
      </w:r>
      <w:r>
        <w:rPr>
          <w:lang w:eastAsia="zh-CN"/>
        </w:rPr>
        <w:t xml:space="preserve">Unless otherwise stated, the requirements </w:t>
      </w:r>
      <w:r>
        <w:t xml:space="preserve">in the present specification </w:t>
      </w:r>
      <w:r>
        <w:rPr>
          <w:lang w:eastAsia="zh-CN"/>
        </w:rPr>
        <w:t xml:space="preserve">apply for </w:t>
      </w:r>
      <w:r>
        <w:rPr>
          <w:lang w:val="en-US" w:eastAsia="zh-CN"/>
        </w:rPr>
        <w:t>repeater</w:t>
      </w:r>
      <w:ins w:id="2744" w:author="CATT" w:date="2024-03-26T13:53:00Z">
        <w:r>
          <w:rPr>
            <w:rFonts w:eastAsia="等线" w:hint="eastAsia"/>
            <w:lang w:val="en-US" w:eastAsia="zh-CN"/>
          </w:rPr>
          <w:t xml:space="preserve"> or NCR</w:t>
        </w:r>
      </w:ins>
      <w:r>
        <w:rPr>
          <w:lang w:eastAsia="zh-CN"/>
        </w:rPr>
        <w:t xml:space="preserve"> configured for both contiguous spectrum operation and non-contiguous spectrum operation.</w:t>
      </w:r>
    </w:p>
    <w:p w:rsidR="00C947F1" w:rsidRDefault="00C947F1" w:rsidP="00C947F1">
      <w:pPr>
        <w:rPr>
          <w:rFonts w:eastAsia="等线"/>
          <w:lang w:eastAsia="zh-CN"/>
        </w:rPr>
      </w:pPr>
      <w:r>
        <w:t xml:space="preserve">For </w:t>
      </w:r>
      <w:r>
        <w:rPr>
          <w:lang w:val="en-US" w:eastAsia="zh-CN"/>
        </w:rPr>
        <w:t>repeater</w:t>
      </w:r>
      <w:ins w:id="2745" w:author="CATT" w:date="2024-03-26T13:53:00Z">
        <w:r>
          <w:rPr>
            <w:rFonts w:eastAsia="等线" w:hint="eastAsia"/>
            <w:lang w:val="en-US" w:eastAsia="zh-CN"/>
          </w:rPr>
          <w:t xml:space="preserve"> or NCR</w:t>
        </w:r>
      </w:ins>
      <w:r>
        <w:t xml:space="preserve"> operation in non-contiguous spectrum, some requirements apply both at the </w:t>
      </w:r>
      <w:r>
        <w:rPr>
          <w:lang w:eastAsia="zh-CN"/>
        </w:rPr>
        <w:t>repeater</w:t>
      </w:r>
      <w:ins w:id="2746" w:author="CATT" w:date="2024-03-26T13:58:00Z">
        <w:r>
          <w:rPr>
            <w:rFonts w:hint="eastAsia"/>
            <w:lang w:eastAsia="zh-CN"/>
          </w:rPr>
          <w:t xml:space="preserve"> or NCR</w:t>
        </w:r>
      </w:ins>
      <w:ins w:id="2747" w:author="CATT" w:date="2024-03-26T13:59:00Z">
        <w:r>
          <w:rPr>
            <w:rFonts w:hint="eastAsia"/>
            <w:lang w:eastAsia="zh-CN"/>
          </w:rPr>
          <w:t xml:space="preserve"> </w:t>
        </w:r>
      </w:ins>
      <w:del w:id="2748" w:author="CATT" w:date="2024-03-26T13:59:00Z">
        <w:r>
          <w:delText xml:space="preserve"> </w:delText>
        </w:r>
      </w:del>
      <w:r>
        <w:rPr>
          <w:i/>
          <w:iCs/>
          <w:lang w:eastAsia="zh-CN"/>
        </w:rPr>
        <w:t>passband</w:t>
      </w:r>
      <w:r>
        <w:rPr>
          <w:lang w:eastAsia="zh-CN"/>
        </w:rPr>
        <w:t xml:space="preserve"> </w:t>
      </w:r>
      <w:r>
        <w:t xml:space="preserve">edges and inside the sub-block gaps. For each such requirement, it is stated how the limits apply relative to the </w:t>
      </w:r>
      <w:r>
        <w:rPr>
          <w:lang w:eastAsia="zh-CN"/>
        </w:rPr>
        <w:t>repeater</w:t>
      </w:r>
      <w:ins w:id="2749" w:author="CATT" w:date="2024-03-26T13:59:00Z">
        <w:r>
          <w:rPr>
            <w:rFonts w:hint="eastAsia"/>
            <w:lang w:eastAsia="zh-CN"/>
          </w:rPr>
          <w:t xml:space="preserve"> or NCR</w:t>
        </w:r>
      </w:ins>
      <w:r>
        <w:rPr>
          <w:lang w:eastAsia="zh-CN"/>
        </w:rPr>
        <w:t xml:space="preserve"> </w:t>
      </w:r>
      <w:r>
        <w:rPr>
          <w:i/>
          <w:lang w:eastAsia="zh-CN"/>
        </w:rPr>
        <w:t>passband</w:t>
      </w:r>
      <w:r>
        <w:rPr>
          <w:lang w:eastAsia="zh-CN"/>
        </w:rPr>
        <w:t xml:space="preserve"> </w:t>
      </w:r>
      <w:r>
        <w:t>edges and the sub-block edges respectively.</w:t>
      </w:r>
    </w:p>
    <w:p w:rsidR="00C947F1" w:rsidRDefault="00C947F1" w:rsidP="00C947F1">
      <w:pPr>
        <w:pStyle w:val="2"/>
        <w:rPr>
          <w:rFonts w:eastAsia="等线"/>
          <w:lang w:eastAsia="zh-CN"/>
        </w:rPr>
      </w:pPr>
      <w:bookmarkStart w:id="2750" w:name="_Toc138884602"/>
      <w:bookmarkStart w:id="2751" w:name="_Toc121820239"/>
      <w:bookmarkStart w:id="2752" w:name="_Toc75275508"/>
      <w:bookmarkStart w:id="2753" w:name="_Toc76541518"/>
      <w:bookmarkStart w:id="2754" w:name="_Toc89944653"/>
      <w:bookmarkStart w:id="2755" w:name="_Toc75259967"/>
      <w:bookmarkStart w:id="2756" w:name="_Toc145511010"/>
      <w:bookmarkStart w:id="2757" w:name="_Toc121756669"/>
      <w:bookmarkStart w:id="2758" w:name="_Toc75276019"/>
      <w:bookmarkStart w:id="2759" w:name="_Toc73962790"/>
      <w:bookmarkStart w:id="2760" w:name="_Toc155479247"/>
      <w:bookmarkStart w:id="2761" w:name="_Toc124157989"/>
      <w:bookmarkStart w:id="2762" w:name="_Toc130560566"/>
      <w:bookmarkStart w:id="2763" w:name="_Toc137470209"/>
      <w:bookmarkStart w:id="2764" w:name="_Toc82437287"/>
      <w:bookmarkStart w:id="2765" w:name="_Toc120613129"/>
      <w:r>
        <w:t>4.11</w:t>
      </w:r>
      <w:r>
        <w:tab/>
        <w:t xml:space="preserve">Requirements for </w:t>
      </w:r>
      <w:r>
        <w:rPr>
          <w:rFonts w:hint="eastAsia"/>
          <w:lang w:eastAsia="zh-CN"/>
        </w:rPr>
        <w:t>repeater</w:t>
      </w:r>
      <w:r>
        <w:t xml:space="preserve"> capable of multi-band operation</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rsidR="00C947F1" w:rsidRDefault="00C947F1" w:rsidP="00C947F1">
      <w:r>
        <w:t xml:space="preserve">For </w:t>
      </w:r>
      <w:r>
        <w:rPr>
          <w:i/>
        </w:rPr>
        <w:t xml:space="preserve">multi-band connector </w:t>
      </w:r>
      <w:r>
        <w:t>the conducted test requirements in clause 6</w:t>
      </w:r>
      <w:del w:id="2766" w:author="CATT" w:date="2024-03-26T14:13:00Z">
        <w:r>
          <w:delText xml:space="preserve"> and 7</w:delText>
        </w:r>
      </w:del>
      <w:r>
        <w:t xml:space="preserve"> apply separately to each supported </w:t>
      </w:r>
      <w:r>
        <w:rPr>
          <w:i/>
        </w:rPr>
        <w:t>operating band</w:t>
      </w:r>
      <w:r>
        <w:t xml:space="preserve"> unless otherwise stated. For some conducted test requirements, it is explicitly stated that specific additions or exclusions to the requirement apply at </w:t>
      </w:r>
      <w:r>
        <w:rPr>
          <w:i/>
        </w:rPr>
        <w:t>multi-band connector(s)</w:t>
      </w:r>
      <w:r>
        <w:t xml:space="preserve"> as detailed in the requirement clause. For </w:t>
      </w:r>
      <w:r>
        <w:rPr>
          <w:lang w:val="en-US" w:eastAsia="zh-CN"/>
        </w:rPr>
        <w:t>repeater</w:t>
      </w:r>
      <w:ins w:id="2767" w:author="CATT" w:date="2024-03-26T14:00:00Z">
        <w:r>
          <w:rPr>
            <w:rFonts w:eastAsia="等线" w:hint="eastAsia"/>
            <w:lang w:val="en-US" w:eastAsia="zh-CN"/>
          </w:rPr>
          <w:t xml:space="preserve"> or NCR</w:t>
        </w:r>
      </w:ins>
      <w:r>
        <w:rPr>
          <w:i/>
          <w:lang w:val="en-US"/>
        </w:rPr>
        <w:t xml:space="preserve"> </w:t>
      </w:r>
      <w:r>
        <w:t xml:space="preserve">capable of multi-band operation, various structures in terms of combinations of different </w:t>
      </w:r>
      <w:r>
        <w:rPr>
          <w:lang w:val="en-US" w:eastAsia="zh-CN"/>
        </w:rPr>
        <w:t>transceivers in downlink</w:t>
      </w:r>
      <w:r>
        <w:t xml:space="preserve"> and </w:t>
      </w:r>
      <w:r>
        <w:rPr>
          <w:lang w:val="en-US" w:eastAsia="zh-CN"/>
        </w:rPr>
        <w:t>transceivers in uplink</w:t>
      </w:r>
      <w:r>
        <w:t xml:space="preserve"> implementations (multi-band or single band) with mapping of transceivers to one or more </w:t>
      </w:r>
      <w:r>
        <w:rPr>
          <w:i/>
        </w:rPr>
        <w:t>antenna</w:t>
      </w:r>
      <w:r>
        <w:t xml:space="preserve"> </w:t>
      </w:r>
      <w:r>
        <w:rPr>
          <w:i/>
        </w:rPr>
        <w:t>connectors</w:t>
      </w:r>
      <w:r>
        <w:t xml:space="preserve"> for </w:t>
      </w:r>
      <w:r>
        <w:rPr>
          <w:i/>
          <w:lang w:val="en-US" w:eastAsia="zh-CN"/>
        </w:rPr>
        <w:t>repeater</w:t>
      </w:r>
      <w:ins w:id="2768" w:author="CATT" w:date="2024-03-26T14:32:00Z">
        <w:r>
          <w:rPr>
            <w:rFonts w:eastAsia="等线" w:hint="eastAsia"/>
            <w:i/>
            <w:lang w:val="en-US" w:eastAsia="zh-CN"/>
          </w:rPr>
          <w:t xml:space="preserve"> </w:t>
        </w:r>
        <w:r>
          <w:rPr>
            <w:rFonts w:eastAsia="等线"/>
            <w:lang w:val="en-US" w:eastAsia="zh-CN"/>
          </w:rPr>
          <w:t>or</w:t>
        </w:r>
        <w:r>
          <w:rPr>
            <w:rFonts w:eastAsia="等线" w:hint="eastAsia"/>
            <w:i/>
            <w:lang w:val="en-US" w:eastAsia="zh-CN"/>
          </w:rPr>
          <w:t xml:space="preserve"> NCR</w:t>
        </w:r>
      </w:ins>
      <w:r>
        <w:rPr>
          <w:i/>
        </w:rPr>
        <w:t xml:space="preserve"> type 1-C</w:t>
      </w:r>
      <w:r>
        <w:t xml:space="preserve"> </w:t>
      </w:r>
      <w:ins w:id="2769" w:author="CATT" w:date="2024-03-26T14:31:00Z">
        <w:r>
          <w:rPr>
            <w:rFonts w:eastAsia="等线" w:hint="eastAsia"/>
            <w:lang w:eastAsia="zh-CN"/>
          </w:rPr>
          <w:t xml:space="preserve">or one or more TAB connectors for NCR </w:t>
        </w:r>
      </w:ins>
      <w:ins w:id="2770" w:author="CATT" w:date="2024-03-26T14:32:00Z">
        <w:r>
          <w:rPr>
            <w:rFonts w:eastAsia="等线" w:hint="eastAsia"/>
            <w:lang w:eastAsia="zh-CN"/>
          </w:rPr>
          <w:t>type 1-H</w:t>
        </w:r>
      </w:ins>
      <w:del w:id="2771" w:author="CATT" w:date="2024-03-26T13:59:00Z">
        <w:r>
          <w:delText xml:space="preserve"> </w:delText>
        </w:r>
      </w:del>
      <w:r>
        <w:t xml:space="preserve">in different ways are possible. For </w:t>
      </w:r>
      <w:r>
        <w:rPr>
          <w:i/>
        </w:rPr>
        <w:t>multi-band connector(s)</w:t>
      </w:r>
      <w:r>
        <w:t xml:space="preserve"> the exclusions or provisions for multi-band apply. For </w:t>
      </w:r>
      <w:r>
        <w:rPr>
          <w:i/>
        </w:rPr>
        <w:t>single-band connector(s)</w:t>
      </w:r>
      <w:r>
        <w:t>, the following applies:</w:t>
      </w:r>
    </w:p>
    <w:p w:rsidR="00C947F1" w:rsidRDefault="00C947F1" w:rsidP="00C947F1">
      <w:r>
        <w:t>-</w:t>
      </w:r>
      <w:r>
        <w:tab/>
      </w:r>
      <w:r>
        <w:rPr>
          <w:lang w:eastAsia="ja-JP"/>
        </w:rPr>
        <w:t xml:space="preserve">Single-band transmitter spurious emissions, </w:t>
      </w:r>
      <w:r>
        <w:rPr>
          <w:i/>
          <w:lang w:eastAsia="ja-JP"/>
        </w:rPr>
        <w:t>operating band</w:t>
      </w:r>
      <w:r>
        <w:rPr>
          <w:lang w:eastAsia="ja-JP"/>
        </w:rPr>
        <w:t xml:space="preserve"> unwanted emissions, ACLR, </w:t>
      </w:r>
      <w:r>
        <w:rPr>
          <w:lang w:eastAsia="zh-CN"/>
        </w:rPr>
        <w:t>output</w:t>
      </w:r>
      <w:r>
        <w:rPr>
          <w:lang w:eastAsia="ja-JP"/>
        </w:rPr>
        <w:t xml:space="preserve"> intermodulation</w:t>
      </w:r>
      <w:r>
        <w:rPr>
          <w:lang w:eastAsia="zh-CN"/>
        </w:rPr>
        <w:t>, ACRR</w:t>
      </w:r>
      <w:r>
        <w:rPr>
          <w:lang w:eastAsia="ja-JP"/>
        </w:rPr>
        <w:t xml:space="preserve"> and</w:t>
      </w:r>
      <w:r>
        <w:rPr>
          <w:lang w:eastAsia="zh-CN"/>
        </w:rPr>
        <w:t xml:space="preserve"> </w:t>
      </w:r>
      <w:r>
        <w:rPr>
          <w:lang w:val="en-US" w:eastAsia="zh-CN"/>
        </w:rPr>
        <w:t xml:space="preserve">receiver </w:t>
      </w:r>
      <w:r>
        <w:rPr>
          <w:lang w:eastAsia="ja-JP"/>
        </w:rPr>
        <w:t xml:space="preserve">spurious emissions requirements apply to this </w:t>
      </w:r>
      <w:r>
        <w:rPr>
          <w:i/>
          <w:lang w:eastAsia="ja-JP"/>
        </w:rPr>
        <w:t>connector</w:t>
      </w:r>
      <w:r>
        <w:rPr>
          <w:lang w:eastAsia="ja-JP"/>
        </w:rPr>
        <w:t xml:space="preserve"> that is mapped to single-band</w:t>
      </w:r>
      <w:r>
        <w:t>.</w:t>
      </w:r>
    </w:p>
    <w:p w:rsidR="00C947F1" w:rsidRDefault="00C947F1" w:rsidP="00C947F1">
      <w:r>
        <w:t>-</w:t>
      </w:r>
      <w:r>
        <w:tab/>
        <w:t xml:space="preserve">If the </w:t>
      </w:r>
      <w:r>
        <w:rPr>
          <w:lang w:val="en-US" w:eastAsia="zh-CN"/>
        </w:rPr>
        <w:t>repeater</w:t>
      </w:r>
      <w:ins w:id="2772" w:author="CATT" w:date="2024-03-26T14:35:00Z">
        <w:r>
          <w:rPr>
            <w:rFonts w:eastAsia="等线" w:hint="eastAsia"/>
            <w:lang w:val="en-US" w:eastAsia="zh-CN"/>
          </w:rPr>
          <w:t xml:space="preserve"> or NCR</w:t>
        </w:r>
      </w:ins>
      <w:r>
        <w:t xml:space="preserve"> is configured </w:t>
      </w:r>
      <w:r>
        <w:rPr>
          <w:lang w:eastAsia="zh-CN"/>
        </w:rPr>
        <w:t>for</w:t>
      </w:r>
      <w:r>
        <w:t xml:space="preserve"> single-band operation, </w:t>
      </w:r>
      <w:r>
        <w:rPr>
          <w:i/>
        </w:rPr>
        <w:t>single-band requirements</w:t>
      </w:r>
      <w:r>
        <w:t xml:space="preserve"> shall apply to this connector</w:t>
      </w:r>
      <w:r>
        <w:rPr>
          <w:lang w:eastAsia="zh-CN"/>
        </w:rPr>
        <w:t xml:space="preserve"> configured for single-band operation</w:t>
      </w:r>
      <w:r>
        <w:t xml:space="preserve"> and no exclusions or provisions for multi-band capable </w:t>
      </w:r>
      <w:r>
        <w:rPr>
          <w:lang w:val="en-US" w:eastAsia="zh-CN"/>
        </w:rPr>
        <w:t>repeater</w:t>
      </w:r>
      <w:ins w:id="2773" w:author="CATT" w:date="2024-03-26T16:59:00Z">
        <w:r>
          <w:rPr>
            <w:rFonts w:eastAsia="等线" w:hint="eastAsia"/>
            <w:lang w:val="en-US" w:eastAsia="zh-CN"/>
          </w:rPr>
          <w:t xml:space="preserve"> or NCR</w:t>
        </w:r>
      </w:ins>
      <w:r>
        <w:t xml:space="preserve"> are applicable. </w:t>
      </w:r>
      <w:r>
        <w:rPr>
          <w:i/>
        </w:rPr>
        <w:t xml:space="preserve">Single-band requirements </w:t>
      </w:r>
      <w:r>
        <w:rPr>
          <w:lang w:eastAsia="zh-CN"/>
        </w:rPr>
        <w:t>are tested</w:t>
      </w:r>
      <w:r>
        <w:t xml:space="preserve"> separately at </w:t>
      </w:r>
      <w:r>
        <w:rPr>
          <w:lang w:eastAsia="zh-CN"/>
        </w:rPr>
        <w:t>the</w:t>
      </w:r>
      <w:r>
        <w:t xml:space="preserve"> connector </w:t>
      </w:r>
      <w:r>
        <w:rPr>
          <w:lang w:eastAsia="zh-CN"/>
        </w:rPr>
        <w:t xml:space="preserve">configured for </w:t>
      </w:r>
      <w:r>
        <w:t>single-band</w:t>
      </w:r>
      <w:r>
        <w:rPr>
          <w:lang w:eastAsia="zh-CN"/>
        </w:rPr>
        <w:t xml:space="preserve"> operation</w:t>
      </w:r>
      <w:r>
        <w:t>, with all other connectors terminated.</w:t>
      </w:r>
    </w:p>
    <w:p w:rsidR="00C947F1" w:rsidRDefault="00C947F1" w:rsidP="00C947F1">
      <w:r>
        <w:t xml:space="preserve">For </w:t>
      </w:r>
      <w:r>
        <w:rPr>
          <w:i/>
        </w:rPr>
        <w:t>multi-band connectors</w:t>
      </w:r>
      <w:r>
        <w:t xml:space="preserve"> supporting the bands for TDD, the RF requirements in the present specification assume no simultaneous uplink and downlink occur between the bands.</w:t>
      </w:r>
    </w:p>
    <w:p w:rsidR="00C947F1" w:rsidRDefault="00C947F1" w:rsidP="00C947F1">
      <w:pPr>
        <w:pStyle w:val="NO"/>
        <w:rPr>
          <w:rFonts w:eastAsia="等线"/>
          <w:i/>
          <w:lang w:eastAsia="zh-CN"/>
        </w:rPr>
      </w:pPr>
      <w:r>
        <w:rPr>
          <w:rFonts w:eastAsia="MS Mincho"/>
        </w:rPr>
        <w:t xml:space="preserve">NOTE </w:t>
      </w:r>
      <w:r>
        <w:rPr>
          <w:lang w:val="en-US" w:eastAsia="zh-CN"/>
        </w:rPr>
        <w:t>1</w:t>
      </w:r>
      <w:r>
        <w:rPr>
          <w:rFonts w:eastAsia="MS Mincho"/>
        </w:rPr>
        <w:t xml:space="preserve">: The conducted test requirements for multi-band connectors supporting bands for both FDD and TDD </w:t>
      </w:r>
      <w:r>
        <w:t>are not covered by the present release of this specification.</w:t>
      </w:r>
    </w:p>
    <w:p w:rsidR="00C947F1" w:rsidRDefault="00C947F1" w:rsidP="00C947F1">
      <w:pPr>
        <w:pStyle w:val="10"/>
        <w:rPr>
          <w:rFonts w:cs="v4.2.0"/>
          <w:lang w:eastAsia="zh-CN"/>
        </w:rPr>
      </w:pPr>
      <w:bookmarkStart w:id="2774" w:name="_Toc137470211"/>
      <w:bookmarkStart w:id="2775" w:name="_Toc121756671"/>
      <w:bookmarkStart w:id="2776" w:name="_Toc145511012"/>
      <w:bookmarkStart w:id="2777" w:name="_Toc138884604"/>
      <w:bookmarkStart w:id="2778" w:name="_Toc120613131"/>
      <w:bookmarkStart w:id="2779" w:name="_Toc124157991"/>
      <w:bookmarkStart w:id="2780" w:name="_Toc121820241"/>
      <w:bookmarkStart w:id="2781" w:name="_Toc130560568"/>
      <w:bookmarkStart w:id="2782" w:name="_Toc155479249"/>
      <w:r>
        <w:rPr>
          <w:rFonts w:hint="eastAsia"/>
          <w:lang w:eastAsia="zh-CN"/>
        </w:rPr>
        <w:t>5</w:t>
      </w:r>
      <w:r>
        <w:tab/>
      </w:r>
      <w:r>
        <w:rPr>
          <w:lang w:eastAsia="zh-CN"/>
        </w:rPr>
        <w:t>Operating bands</w:t>
      </w:r>
      <w:r>
        <w:t xml:space="preserve"> and channel arrangement</w:t>
      </w:r>
      <w:bookmarkEnd w:id="2774"/>
      <w:bookmarkEnd w:id="2775"/>
      <w:bookmarkEnd w:id="2776"/>
      <w:bookmarkEnd w:id="2777"/>
      <w:bookmarkEnd w:id="2778"/>
      <w:bookmarkEnd w:id="2779"/>
      <w:bookmarkEnd w:id="2780"/>
      <w:bookmarkEnd w:id="2781"/>
      <w:bookmarkEnd w:id="2782"/>
    </w:p>
    <w:p w:rsidR="00C947F1" w:rsidRDefault="00C947F1" w:rsidP="00C947F1">
      <w:pPr>
        <w:rPr>
          <w:lang w:eastAsia="zh-CN"/>
        </w:rPr>
      </w:pPr>
      <w:bookmarkStart w:id="2783" w:name="startOfAnnexes"/>
      <w:bookmarkEnd w:id="2783"/>
      <w:r>
        <w:t>For the NR</w:t>
      </w:r>
      <w:ins w:id="2784" w:author="CATT" w:date="2024-03-26T18:04:00Z">
        <w:r>
          <w:rPr>
            <w:rFonts w:eastAsia="等线" w:hint="eastAsia"/>
            <w:lang w:eastAsia="zh-CN"/>
          </w:rPr>
          <w:t xml:space="preserve"> repeater</w:t>
        </w:r>
      </w:ins>
      <w:r>
        <w:t xml:space="preserve"> operation in NR operating bands specification, their channel bandwidth configurations, channel spacing and raster, as well as synchronization raster specification, refer to TS 38.106 [</w:t>
      </w:r>
      <w:r>
        <w:rPr>
          <w:rFonts w:hint="eastAsia"/>
          <w:lang w:eastAsia="zh-CN"/>
        </w:rPr>
        <w:t>2</w:t>
      </w:r>
      <w:r>
        <w:t>], clause 5 and its relevant clauses.</w:t>
      </w:r>
    </w:p>
    <w:p w:rsidR="00C947F1" w:rsidRDefault="00C947F1" w:rsidP="00C947F1">
      <w:pPr>
        <w:pStyle w:val="10"/>
        <w:rPr>
          <w:rFonts w:cs="v4.2.0"/>
          <w:lang w:eastAsia="zh-CN"/>
        </w:rPr>
      </w:pPr>
      <w:r>
        <w:rPr>
          <w:rFonts w:hint="eastAsia"/>
          <w:lang w:eastAsia="zh-CN"/>
        </w:rPr>
        <w:t>6</w:t>
      </w:r>
      <w:r>
        <w:tab/>
      </w:r>
      <w:r>
        <w:rPr>
          <w:rFonts w:cs="v4.2.0" w:hint="eastAsia"/>
          <w:lang w:eastAsia="zh-CN"/>
        </w:rPr>
        <w:t xml:space="preserve">Conducted </w:t>
      </w:r>
      <w:r>
        <w:rPr>
          <w:lang w:eastAsia="zh-CN"/>
        </w:rPr>
        <w:t>characteristics</w:t>
      </w:r>
    </w:p>
    <w:p w:rsidR="00C947F1" w:rsidRDefault="00C947F1" w:rsidP="00C947F1">
      <w:pPr>
        <w:pStyle w:val="2"/>
        <w:rPr>
          <w:lang w:eastAsia="zh-CN"/>
        </w:rPr>
      </w:pPr>
      <w:bookmarkStart w:id="2785" w:name="_Toc121756673"/>
      <w:bookmarkStart w:id="2786" w:name="_Toc137470213"/>
      <w:bookmarkStart w:id="2787" w:name="_Toc130560570"/>
      <w:bookmarkStart w:id="2788" w:name="_Toc121820243"/>
      <w:bookmarkStart w:id="2789" w:name="_Toc138884606"/>
      <w:bookmarkStart w:id="2790" w:name="_Toc155479251"/>
      <w:bookmarkStart w:id="2791" w:name="_Toc124157993"/>
      <w:bookmarkStart w:id="2792" w:name="_Toc120613133"/>
      <w:bookmarkStart w:id="2793" w:name="_Toc97737193"/>
      <w:bookmarkStart w:id="2794" w:name="_Toc145511014"/>
      <w:r>
        <w:rPr>
          <w:lang w:eastAsia="zh-CN"/>
        </w:rPr>
        <w:t>6.1</w:t>
      </w:r>
      <w:r>
        <w:tab/>
      </w:r>
      <w:r>
        <w:rPr>
          <w:lang w:eastAsia="zh-CN"/>
        </w:rPr>
        <w:t>General</w:t>
      </w:r>
      <w:bookmarkEnd w:id="2785"/>
      <w:bookmarkEnd w:id="2786"/>
      <w:bookmarkEnd w:id="2787"/>
      <w:bookmarkEnd w:id="2788"/>
      <w:bookmarkEnd w:id="2789"/>
      <w:bookmarkEnd w:id="2790"/>
      <w:bookmarkEnd w:id="2791"/>
      <w:bookmarkEnd w:id="2792"/>
      <w:bookmarkEnd w:id="2793"/>
      <w:bookmarkEnd w:id="2794"/>
    </w:p>
    <w:p w:rsidR="00C947F1" w:rsidRDefault="00C947F1" w:rsidP="00C947F1">
      <w:r>
        <w:t>Unless otherwise stated, the conducted</w:t>
      </w:r>
      <w:del w:id="2795" w:author="CATT" w:date="2024-05-22T11:52:00Z">
        <w:r w:rsidDel="00EA4FA4">
          <w:delText xml:space="preserve"> transmitter</w:delText>
        </w:r>
      </w:del>
      <w:r>
        <w:t xml:space="preserve"> characteristics are specified </w:t>
      </w:r>
      <w:r>
        <w:rPr>
          <w:lang w:eastAsia="zh-CN"/>
        </w:rPr>
        <w:t xml:space="preserve">at the </w:t>
      </w:r>
      <w:r>
        <w:rPr>
          <w:i/>
          <w:lang w:eastAsia="zh-CN"/>
        </w:rPr>
        <w:t>antenna connector</w:t>
      </w:r>
      <w:r>
        <w:rPr>
          <w:lang w:eastAsia="zh-CN"/>
        </w:rPr>
        <w:t xml:space="preserve"> for </w:t>
      </w:r>
      <w:r>
        <w:rPr>
          <w:i/>
          <w:lang w:eastAsia="zh-CN"/>
        </w:rPr>
        <w:t>repeater type 1-C</w:t>
      </w:r>
      <w:r>
        <w:rPr>
          <w:lang w:eastAsia="zh-CN"/>
        </w:rPr>
        <w:t xml:space="preserve"> </w:t>
      </w:r>
      <w:ins w:id="2796" w:author="ZTE, Fei Xue" w:date="2024-04-08T21:36:00Z">
        <w:r>
          <w:rPr>
            <w:rFonts w:hint="eastAsia"/>
            <w:i/>
            <w:lang w:val="en-US" w:eastAsia="zh-CN"/>
          </w:rPr>
          <w:t xml:space="preserve">and NCR type 1-C configuration </w:t>
        </w:r>
        <w:r>
          <w:rPr>
            <w:rFonts w:hint="eastAsia"/>
            <w:iCs/>
            <w:lang w:val="en-US" w:eastAsia="zh-CN"/>
          </w:rPr>
          <w:t>and at</w:t>
        </w:r>
        <w:r>
          <w:rPr>
            <w:rFonts w:hint="eastAsia"/>
            <w:i/>
            <w:lang w:val="en-US" w:eastAsia="zh-CN"/>
          </w:rPr>
          <w:t xml:space="preserve"> </w:t>
        </w:r>
        <w:r>
          <w:t xml:space="preserve">the individual or groups of </w:t>
        </w:r>
        <w:r>
          <w:rPr>
            <w:i/>
          </w:rPr>
          <w:t xml:space="preserve">TAB connectors </w:t>
        </w:r>
        <w:r>
          <w:t xml:space="preserve">at the </w:t>
        </w:r>
        <w:r>
          <w:rPr>
            <w:i/>
          </w:rPr>
          <w:t>transceiver array boundary</w:t>
        </w:r>
        <w:r>
          <w:rPr>
            <w:rFonts w:hint="eastAsia"/>
            <w:i/>
            <w:lang w:val="en-US" w:eastAsia="zh-CN"/>
          </w:rPr>
          <w:t xml:space="preserve"> </w:t>
        </w:r>
        <w:r>
          <w:rPr>
            <w:rFonts w:hint="eastAsia"/>
            <w:iCs/>
            <w:lang w:val="en-US" w:eastAsia="zh-CN"/>
          </w:rPr>
          <w:t>for</w:t>
        </w:r>
        <w:r>
          <w:rPr>
            <w:rFonts w:hint="eastAsia"/>
            <w:i/>
            <w:lang w:val="en-US" w:eastAsia="zh-CN"/>
          </w:rPr>
          <w:t xml:space="preserve"> NCR type 1-H </w:t>
        </w:r>
      </w:ins>
      <w:r>
        <w:t>configuration in normal operating conditions.</w:t>
      </w:r>
    </w:p>
    <w:p w:rsidR="00C947F1" w:rsidRDefault="00C947F1" w:rsidP="00C947F1">
      <w:r>
        <w:t>Requirements apply in both DL and UL.</w:t>
      </w:r>
    </w:p>
    <w:p w:rsidR="00C947F1" w:rsidRDefault="00C947F1" w:rsidP="00C947F1">
      <w:ins w:id="2797" w:author="ZTE, Fei Xue" w:date="2024-04-08T21:37:00Z">
        <w:r>
          <w:rPr>
            <w:rFonts w:hint="eastAsia"/>
            <w:lang w:val="en-US" w:eastAsia="zh-CN"/>
          </w:rPr>
          <w:t>For repeater type 1-C</w:t>
        </w:r>
      </w:ins>
      <w:ins w:id="2798" w:author="Michal Szydelko" w:date="2024-04-16T06:31:00Z">
        <w:r>
          <w:rPr>
            <w:lang w:val="en-US" w:eastAsia="zh-CN"/>
          </w:rPr>
          <w:t xml:space="preserve">, </w:t>
        </w:r>
      </w:ins>
      <w:ins w:id="2799" w:author="ZTE, Fei Xue" w:date="2024-04-08T21:37:00Z">
        <w:del w:id="2800" w:author="Michal Szydelko" w:date="2024-04-16T06:31:00Z">
          <w:r>
            <w:rPr>
              <w:rFonts w:hint="eastAsia"/>
              <w:lang w:val="en-US" w:eastAsia="zh-CN"/>
            </w:rPr>
            <w:delText xml:space="preserve"> and </w:delText>
          </w:r>
        </w:del>
        <w:r>
          <w:rPr>
            <w:rFonts w:hint="eastAsia"/>
            <w:lang w:val="en-US" w:eastAsia="zh-CN"/>
          </w:rPr>
          <w:t>NCR type 1-C</w:t>
        </w:r>
      </w:ins>
      <w:ins w:id="2801" w:author="Michal Szydelko" w:date="2024-04-16T06:31:00Z">
        <w:r>
          <w:rPr>
            <w:lang w:val="en-US" w:eastAsia="zh-CN"/>
          </w:rPr>
          <w:t xml:space="preserve">, </w:t>
        </w:r>
        <w:r>
          <w:rPr>
            <w:rFonts w:hint="eastAsia"/>
            <w:lang w:val="en-US" w:eastAsia="zh-CN"/>
          </w:rPr>
          <w:t>NCR type 1-H</w:t>
        </w:r>
        <w:r>
          <w:rPr>
            <w:lang w:val="en-US" w:eastAsia="zh-CN"/>
          </w:rPr>
          <w:t xml:space="preserve"> </w:t>
        </w:r>
      </w:ins>
      <w:ins w:id="2802" w:author="ZTE, Fei Xue" w:date="2024-04-08T21:37:00Z">
        <w:r>
          <w:rPr>
            <w:rFonts w:hint="eastAsia"/>
            <w:lang w:val="en-US" w:eastAsia="zh-CN"/>
          </w:rPr>
          <w:t>,</w:t>
        </w:r>
      </w:ins>
      <w:del w:id="2803" w:author="ZTE, Fei Xue" w:date="2024-04-08T21:37:00Z">
        <w:r>
          <w:delText>For</w:delText>
        </w:r>
      </w:del>
      <w:r>
        <w:t xml:space="preserve"> the DL the </w:t>
      </w:r>
      <w:r>
        <w:rPr>
          <w:i/>
        </w:rPr>
        <w:t>antenna connector</w:t>
      </w:r>
      <w:ins w:id="2804" w:author="Michal Szydelko" w:date="2024-04-16T06:32:00Z">
        <w:r>
          <w:rPr>
            <w:i/>
          </w:rPr>
          <w:t>s</w:t>
        </w:r>
      </w:ins>
      <w:r>
        <w:t xml:space="preserve"> </w:t>
      </w:r>
      <w:ins w:id="2805" w:author="Michal Szydelko" w:date="2024-04-16T06:31:00Z">
        <w:r>
          <w:t>/</w:t>
        </w:r>
        <w:r>
          <w:rPr>
            <w:i/>
          </w:rPr>
          <w:t xml:space="preserve"> TAB connectors</w:t>
        </w:r>
        <w:r>
          <w:t xml:space="preserve"> </w:t>
        </w:r>
      </w:ins>
      <w:r>
        <w:t xml:space="preserve">on the BS side is the input and the </w:t>
      </w:r>
      <w:r>
        <w:rPr>
          <w:i/>
        </w:rPr>
        <w:t>antenna connector</w:t>
      </w:r>
      <w:r>
        <w:t xml:space="preserve"> on the UE side is the output.</w:t>
      </w:r>
    </w:p>
    <w:p w:rsidR="00C947F1" w:rsidRDefault="00C947F1" w:rsidP="00C947F1">
      <w:ins w:id="2806" w:author="ZTE, Fei Xue" w:date="2024-04-08T21:37:00Z">
        <w:r>
          <w:rPr>
            <w:rFonts w:hint="eastAsia"/>
            <w:lang w:val="en-US" w:eastAsia="zh-CN"/>
          </w:rPr>
          <w:t>For repeater type 1-C</w:t>
        </w:r>
      </w:ins>
      <w:ins w:id="2807" w:author="Michal Szydelko" w:date="2024-04-16T06:31:00Z">
        <w:r>
          <w:rPr>
            <w:lang w:val="en-US" w:eastAsia="zh-CN"/>
          </w:rPr>
          <w:t xml:space="preserve">, </w:t>
        </w:r>
      </w:ins>
      <w:ins w:id="2808" w:author="ZTE, Fei Xue" w:date="2024-04-08T21:37:00Z">
        <w:del w:id="2809" w:author="Michal Szydelko" w:date="2024-04-16T06:31:00Z">
          <w:r>
            <w:rPr>
              <w:rFonts w:hint="eastAsia"/>
              <w:lang w:val="en-US" w:eastAsia="zh-CN"/>
            </w:rPr>
            <w:delText xml:space="preserve"> and</w:delText>
          </w:r>
        </w:del>
        <w:r>
          <w:rPr>
            <w:rFonts w:hint="eastAsia"/>
            <w:lang w:val="en-US" w:eastAsia="zh-CN"/>
          </w:rPr>
          <w:t xml:space="preserve"> NCR type 1-C</w:t>
        </w:r>
      </w:ins>
      <w:ins w:id="2810" w:author="Michal Szydelko" w:date="2024-04-16T06:31:00Z">
        <w:r>
          <w:rPr>
            <w:lang w:val="en-US" w:eastAsia="zh-CN"/>
          </w:rPr>
          <w:t xml:space="preserve">, </w:t>
        </w:r>
        <w:r>
          <w:rPr>
            <w:rFonts w:hint="eastAsia"/>
            <w:lang w:val="en-US" w:eastAsia="zh-CN"/>
          </w:rPr>
          <w:t>NCR type 1-</w:t>
        </w:r>
        <w:proofErr w:type="gramStart"/>
        <w:r>
          <w:rPr>
            <w:rFonts w:hint="eastAsia"/>
            <w:lang w:val="en-US" w:eastAsia="zh-CN"/>
          </w:rPr>
          <w:t>H</w:t>
        </w:r>
      </w:ins>
      <w:ins w:id="2811" w:author="Michal Szydelko" w:date="2024-04-16T06:32:00Z">
        <w:r>
          <w:rPr>
            <w:lang w:val="en-US" w:eastAsia="zh-CN"/>
          </w:rPr>
          <w:t xml:space="preserve"> </w:t>
        </w:r>
      </w:ins>
      <w:ins w:id="2812" w:author="ZTE, Fei Xue" w:date="2024-04-08T21:37:00Z">
        <w:r>
          <w:rPr>
            <w:rFonts w:hint="eastAsia"/>
            <w:lang w:val="en-US" w:eastAsia="zh-CN"/>
          </w:rPr>
          <w:t>,</w:t>
        </w:r>
      </w:ins>
      <w:proofErr w:type="gramEnd"/>
      <w:del w:id="2813" w:author="ZTE, Fei Xue" w:date="2024-04-08T21:37:00Z">
        <w:r>
          <w:delText>For</w:delText>
        </w:r>
      </w:del>
      <w:r>
        <w:t xml:space="preserve"> the UL the </w:t>
      </w:r>
      <w:r>
        <w:rPr>
          <w:i/>
        </w:rPr>
        <w:t>antenna connector</w:t>
      </w:r>
      <w:ins w:id="2814" w:author="Michal Szydelko" w:date="2024-04-16T06:32:00Z">
        <w:r>
          <w:rPr>
            <w:i/>
          </w:rPr>
          <w:t>s</w:t>
        </w:r>
      </w:ins>
      <w:r>
        <w:t xml:space="preserve"> </w:t>
      </w:r>
      <w:ins w:id="2815" w:author="Michal Szydelko" w:date="2024-04-16T06:32:00Z">
        <w:r>
          <w:t>/</w:t>
        </w:r>
        <w:r>
          <w:rPr>
            <w:i/>
          </w:rPr>
          <w:t xml:space="preserve"> TAB connectors</w:t>
        </w:r>
        <w:r>
          <w:t xml:space="preserve"> </w:t>
        </w:r>
      </w:ins>
      <w:r>
        <w:t xml:space="preserve">on the UE side is the input and the </w:t>
      </w:r>
      <w:r>
        <w:rPr>
          <w:i/>
        </w:rPr>
        <w:t>antenna connector</w:t>
      </w:r>
      <w:r>
        <w:t xml:space="preserve"> on the BS side is the output.</w:t>
      </w:r>
    </w:p>
    <w:p w:rsidR="00C947F1" w:rsidRDefault="00C947F1" w:rsidP="00C947F1">
      <w:pPr>
        <w:rPr>
          <w:ins w:id="2816" w:author="ZTE, Fei Xue" w:date="2024-04-08T21:37:00Z"/>
          <w:del w:id="2817" w:author="Michal Szydelko" w:date="2024-04-16T06:31:00Z"/>
        </w:rPr>
      </w:pPr>
      <w:ins w:id="2818" w:author="ZTE, Fei Xue" w:date="2024-04-08T21:37:00Z">
        <w:del w:id="2819" w:author="Michal Szydelko" w:date="2024-04-16T06:31:00Z">
          <w:r>
            <w:rPr>
              <w:rFonts w:hint="eastAsia"/>
              <w:lang w:val="en-US" w:eastAsia="zh-CN"/>
            </w:rPr>
            <w:delText xml:space="preserve">For  NCR type 1-H, </w:delText>
          </w:r>
          <w:r>
            <w:delText xml:space="preserve">the DL </w:delText>
          </w:r>
          <w:r>
            <w:rPr>
              <w:i/>
            </w:rPr>
            <w:delText>TAB connectors</w:delText>
          </w:r>
          <w:r>
            <w:delText xml:space="preserve"> on the BS side is the input and the </w:delText>
          </w:r>
          <w:r>
            <w:rPr>
              <w:i/>
            </w:rPr>
            <w:delText>TAB connectors</w:delText>
          </w:r>
          <w:r>
            <w:delText xml:space="preserve"> on the UE side is the output.</w:delText>
          </w:r>
        </w:del>
      </w:ins>
    </w:p>
    <w:p w:rsidR="00C947F1" w:rsidRDefault="00C947F1" w:rsidP="00C947F1">
      <w:pPr>
        <w:rPr>
          <w:ins w:id="2820" w:author="ZTE, Fei Xue" w:date="2024-04-08T21:37:00Z"/>
        </w:rPr>
      </w:pPr>
      <w:ins w:id="2821" w:author="ZTE, Fei Xue" w:date="2024-04-08T21:37:00Z">
        <w:del w:id="2822" w:author="Michal Szydelko" w:date="2024-04-16T06:32:00Z">
          <w:r>
            <w:rPr>
              <w:rFonts w:hint="eastAsia"/>
              <w:lang w:val="en-US" w:eastAsia="zh-CN"/>
            </w:rPr>
            <w:lastRenderedPageBreak/>
            <w:delText xml:space="preserve">For NCR type 1-H, </w:delText>
          </w:r>
          <w:r>
            <w:delText xml:space="preserve">the UL </w:delText>
          </w:r>
          <w:r>
            <w:rPr>
              <w:i/>
            </w:rPr>
            <w:delText>TAB connectors</w:delText>
          </w:r>
          <w:r>
            <w:delText xml:space="preserve"> on the UE side is the input and the </w:delText>
          </w:r>
          <w:r>
            <w:rPr>
              <w:i/>
            </w:rPr>
            <w:delText>TAB connectors</w:delText>
          </w:r>
          <w:r>
            <w:delText xml:space="preserve"> on the BS side is the output.</w:delText>
          </w:r>
        </w:del>
      </w:ins>
    </w:p>
    <w:p w:rsidR="00C947F1" w:rsidRDefault="00C947F1" w:rsidP="00C947F1">
      <w:r>
        <w:t xml:space="preserve">General test conditions for conducted tests of the </w:t>
      </w:r>
      <w:r>
        <w:rPr>
          <w:i/>
        </w:rPr>
        <w:t>repeater type 1-C</w:t>
      </w:r>
      <w:ins w:id="2823" w:author="Michal Szydelko" w:date="2024-04-16T06:32:00Z">
        <w:r>
          <w:rPr>
            <w:i/>
          </w:rPr>
          <w:t xml:space="preserve">, </w:t>
        </w:r>
      </w:ins>
      <w:del w:id="2824" w:author="Michal Szydelko" w:date="2024-04-16T06:32:00Z">
        <w:r>
          <w:delText xml:space="preserve"> </w:delText>
        </w:r>
      </w:del>
      <w:ins w:id="2825" w:author="ZTE, Fei Xue" w:date="2024-04-08T21:37:00Z">
        <w:del w:id="2826" w:author="Michal Szydelko" w:date="2024-04-16T06:32:00Z">
          <w:r>
            <w:rPr>
              <w:rFonts w:hint="eastAsia"/>
              <w:i/>
              <w:lang w:val="en-US" w:eastAsia="zh-CN"/>
            </w:rPr>
            <w:delText xml:space="preserve"> or</w:delText>
          </w:r>
        </w:del>
        <w:r>
          <w:rPr>
            <w:rFonts w:hint="eastAsia"/>
            <w:i/>
            <w:lang w:val="en-US" w:eastAsia="zh-CN"/>
          </w:rPr>
          <w:t xml:space="preserve"> NCR type 1-C or NCR type 1-H </w:t>
        </w:r>
      </w:ins>
      <w:r>
        <w:t>are given in clause 4, including interpretation of measurement results and configurations for testing. Repeater configurations for the tests are defined in clause 4.5.</w:t>
      </w:r>
    </w:p>
    <w:p w:rsidR="00C947F1" w:rsidRDefault="00C947F1" w:rsidP="00C947F1">
      <w:pPr>
        <w:rPr>
          <w:ins w:id="2827" w:author="CATT" w:date="2024-05-22T11:52:00Z"/>
          <w:rFonts w:hint="eastAsia"/>
          <w:lang w:eastAsia="zh-CN"/>
        </w:rPr>
      </w:pPr>
      <w:r>
        <w:t xml:space="preserve">If a number of </w:t>
      </w:r>
      <w:r>
        <w:rPr>
          <w:i/>
          <w:iCs/>
        </w:rPr>
        <w:t xml:space="preserve">single-band </w:t>
      </w:r>
      <w:proofErr w:type="gramStart"/>
      <w:r>
        <w:rPr>
          <w:i/>
          <w:iCs/>
        </w:rPr>
        <w:t>connectors</w:t>
      </w:r>
      <w:r>
        <w:rPr>
          <w:iCs/>
        </w:rPr>
        <w:t>,</w:t>
      </w:r>
      <w:proofErr w:type="gramEnd"/>
      <w:r>
        <w:rPr>
          <w:iCs/>
        </w:rPr>
        <w:t xml:space="preserve"> or </w:t>
      </w:r>
      <w:r>
        <w:rPr>
          <w:i/>
          <w:iCs/>
        </w:rPr>
        <w:t>multi-band connectors</w:t>
      </w:r>
      <w:r>
        <w:t xml:space="preserve"> have been declared equivalent (D.13), only a representative one is necessary to be tested to demonstrate conformance.</w:t>
      </w:r>
    </w:p>
    <w:p w:rsidR="00EA4FA4" w:rsidRPr="00EA4FA4" w:rsidRDefault="00EA4FA4" w:rsidP="00C947F1">
      <w:pPr>
        <w:rPr>
          <w:rFonts w:hint="eastAsia"/>
          <w:lang w:eastAsia="zh-CN"/>
        </w:rPr>
      </w:pPr>
      <w:ins w:id="2828" w:author="CATT" w:date="2024-05-22T11:52:00Z">
        <w:r w:rsidRPr="00391EC8">
          <w:t xml:space="preserve">For </w:t>
        </w:r>
        <w:r w:rsidRPr="00391EC8">
          <w:rPr>
            <w:i/>
          </w:rPr>
          <w:t>BS type 1-H</w:t>
        </w:r>
        <w:r w:rsidRPr="00391EC8">
          <w:t xml:space="preserve"> if a number of </w:t>
        </w:r>
        <w:r w:rsidRPr="00391EC8">
          <w:rPr>
            <w:i/>
            <w:iCs/>
          </w:rPr>
          <w:t>TAB connectors</w:t>
        </w:r>
        <w:r w:rsidRPr="00391EC8">
          <w:t xml:space="preserve"> have been declared equivalent (</w:t>
        </w:r>
        <w:r w:rsidRPr="00733D55">
          <w:rPr>
            <w:highlight w:val="yellow"/>
          </w:rPr>
          <w:t>D.32</w:t>
        </w:r>
        <w:r w:rsidRPr="00391EC8">
          <w:t>), only a representative one is necessary to demonstrate conformance.</w:t>
        </w:r>
      </w:ins>
    </w:p>
    <w:p w:rsidR="00C947F1" w:rsidRDefault="00C947F1" w:rsidP="00C947F1">
      <w:pPr>
        <w:pStyle w:val="2"/>
        <w:rPr>
          <w:lang w:eastAsia="zh-CN"/>
        </w:rPr>
      </w:pPr>
      <w:bookmarkStart w:id="2829" w:name="_Toc120613134"/>
      <w:bookmarkStart w:id="2830" w:name="_Toc155479252"/>
      <w:bookmarkStart w:id="2831" w:name="_Toc130560571"/>
      <w:bookmarkStart w:id="2832" w:name="_Toc97737194"/>
      <w:bookmarkStart w:id="2833" w:name="_Toc124157994"/>
      <w:bookmarkStart w:id="2834" w:name="_Toc138884607"/>
      <w:bookmarkStart w:id="2835" w:name="_Toc137470214"/>
      <w:bookmarkStart w:id="2836" w:name="_Toc121756674"/>
      <w:bookmarkStart w:id="2837" w:name="_Toc121820244"/>
      <w:bookmarkStart w:id="2838" w:name="_Toc145511015"/>
      <w:r>
        <w:rPr>
          <w:lang w:eastAsia="zh-CN"/>
        </w:rPr>
        <w:t>6.2</w:t>
      </w:r>
      <w:r>
        <w:tab/>
      </w:r>
      <w:r>
        <w:rPr>
          <w:lang w:eastAsia="zh-CN"/>
        </w:rPr>
        <w:t>Repeater output power</w:t>
      </w:r>
      <w:bookmarkEnd w:id="2829"/>
      <w:bookmarkEnd w:id="2830"/>
      <w:bookmarkEnd w:id="2831"/>
      <w:bookmarkEnd w:id="2832"/>
      <w:bookmarkEnd w:id="2833"/>
      <w:bookmarkEnd w:id="2834"/>
      <w:bookmarkEnd w:id="2835"/>
      <w:bookmarkEnd w:id="2836"/>
      <w:bookmarkEnd w:id="2837"/>
      <w:bookmarkEnd w:id="2838"/>
    </w:p>
    <w:p w:rsidR="00C947F1" w:rsidRDefault="00C947F1" w:rsidP="00C947F1">
      <w:pPr>
        <w:pStyle w:val="3"/>
      </w:pPr>
      <w:bookmarkStart w:id="2839" w:name="_Toc29809679"/>
      <w:bookmarkStart w:id="2840" w:name="_Toc145511016"/>
      <w:bookmarkStart w:id="2841" w:name="_Toc58862625"/>
      <w:bookmarkStart w:id="2842" w:name="_Toc130560572"/>
      <w:bookmarkStart w:id="2843" w:name="_Toc124157995"/>
      <w:bookmarkStart w:id="2844" w:name="_Toc155479253"/>
      <w:bookmarkStart w:id="2845" w:name="_Toc37272111"/>
      <w:bookmarkStart w:id="2846" w:name="_Toc75242645"/>
      <w:bookmarkStart w:id="2847" w:name="_Toc115191162"/>
      <w:bookmarkStart w:id="2848" w:name="_Toc98773550"/>
      <w:bookmarkStart w:id="2849" w:name="_Toc138884608"/>
      <w:bookmarkStart w:id="2850" w:name="_Toc58860121"/>
      <w:bookmarkStart w:id="2851" w:name="_Toc120613135"/>
      <w:bookmarkStart w:id="2852" w:name="_Toc74961734"/>
      <w:bookmarkStart w:id="2853" w:name="_Toc82595094"/>
      <w:bookmarkStart w:id="2854" w:name="_Toc45884357"/>
      <w:bookmarkStart w:id="2855" w:name="_Toc89955125"/>
      <w:bookmarkStart w:id="2856" w:name="_Toc106201309"/>
      <w:bookmarkStart w:id="2857" w:name="_Toc137470215"/>
      <w:bookmarkStart w:id="2858" w:name="_Toc36645057"/>
      <w:bookmarkStart w:id="2859" w:name="_Toc66727931"/>
      <w:bookmarkStart w:id="2860" w:name="_Toc61182618"/>
      <w:bookmarkStart w:id="2861" w:name="_Toc21099881"/>
      <w:bookmarkStart w:id="2862" w:name="_Toc121756675"/>
      <w:bookmarkStart w:id="2863" w:name="_Toc53182380"/>
      <w:bookmarkStart w:id="2864" w:name="_Toc76544991"/>
      <w:bookmarkStart w:id="2865" w:name="_Toc121820245"/>
      <w:r>
        <w:t>6.2.1</w:t>
      </w:r>
      <w:r>
        <w:tab/>
        <w:t>Definition and applicability</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rsidR="00C947F1" w:rsidRDefault="00C947F1" w:rsidP="00C947F1">
      <w:pPr>
        <w:rPr>
          <w:lang w:eastAsia="zh-CN"/>
        </w:rPr>
      </w:pPr>
      <w:r>
        <w:rPr>
          <w:lang w:eastAsia="zh-CN"/>
        </w:rPr>
        <w:t xml:space="preserve">The repeater conducted output power requirements are specified at </w:t>
      </w:r>
      <w:r>
        <w:rPr>
          <w:i/>
          <w:lang w:eastAsia="zh-CN"/>
        </w:rPr>
        <w:t>single-band connector</w:t>
      </w:r>
      <w:r>
        <w:rPr>
          <w:lang w:eastAsia="zh-CN"/>
        </w:rPr>
        <w:t xml:space="preserve">, or at </w:t>
      </w:r>
      <w:r>
        <w:rPr>
          <w:i/>
          <w:lang w:eastAsia="zh-CN"/>
        </w:rPr>
        <w:t>multi-band connector</w:t>
      </w:r>
      <w:r>
        <w:rPr>
          <w:lang w:eastAsia="zh-CN"/>
        </w:rPr>
        <w:t>.</w:t>
      </w:r>
    </w:p>
    <w:p w:rsidR="00C947F1" w:rsidRDefault="00C947F1" w:rsidP="00C947F1">
      <w:pPr>
        <w:rPr>
          <w:lang w:eastAsia="zh-CN"/>
        </w:rPr>
      </w:pPr>
      <w:r>
        <w:t xml:space="preserve">The </w:t>
      </w:r>
      <w:r>
        <w:rPr>
          <w:i/>
        </w:rPr>
        <w:t>rated passband output power</w:t>
      </w:r>
      <w:r>
        <w:t xml:space="preserve"> </w:t>
      </w:r>
      <w:r>
        <w:rPr>
          <w:rFonts w:eastAsia="MS Mincho"/>
          <w:lang w:eastAsia="zh-CN"/>
        </w:rPr>
        <w:t>P</w:t>
      </w:r>
      <w:r>
        <w:rPr>
          <w:rFonts w:eastAsia="MS Mincho"/>
          <w:vertAlign w:val="subscript"/>
          <w:lang w:eastAsia="zh-CN"/>
        </w:rPr>
        <w:t>rated,p,AC</w:t>
      </w:r>
      <w:r>
        <w:t xml:space="preserve"> of the </w:t>
      </w:r>
      <w:r>
        <w:rPr>
          <w:i/>
        </w:rPr>
        <w:t>repeater type 1-C</w:t>
      </w:r>
      <w:ins w:id="2866" w:author="ZTE, Fei Xue" w:date="2024-04-08T21:37:00Z">
        <w:r>
          <w:rPr>
            <w:rFonts w:hint="eastAsia"/>
            <w:i/>
            <w:lang w:val="en-US" w:eastAsia="zh-CN"/>
          </w:rPr>
          <w:t xml:space="preserve"> </w:t>
        </w:r>
        <w:r>
          <w:rPr>
            <w:rFonts w:hint="eastAsia"/>
            <w:iCs/>
            <w:lang w:val="en-US" w:eastAsia="zh-CN"/>
          </w:rPr>
          <w:t>and</w:t>
        </w:r>
        <w:r>
          <w:rPr>
            <w:rFonts w:hint="eastAsia"/>
            <w:i/>
            <w:lang w:val="en-US" w:eastAsia="zh-CN"/>
          </w:rPr>
          <w:t xml:space="preserve"> NCR type 1-C</w:t>
        </w:r>
      </w:ins>
      <w:r>
        <w:rPr>
          <w:i/>
        </w:rPr>
        <w:t xml:space="preserve"> </w:t>
      </w:r>
      <w:r>
        <w:t>shall be as specified in table 6.2.1-1 and table 6.2.1-2.</w:t>
      </w:r>
    </w:p>
    <w:p w:rsidR="00C947F1" w:rsidRDefault="00C947F1" w:rsidP="00781D3D">
      <w:pPr>
        <w:pStyle w:val="TH"/>
      </w:pPr>
      <w:r>
        <w:t xml:space="preserve">Table 6.2.1-1: </w:t>
      </w:r>
      <w:r>
        <w:rPr>
          <w:i/>
        </w:rPr>
        <w:t>Repeater type 1-C</w:t>
      </w:r>
      <w:ins w:id="2867" w:author="ZTE, Fei Xue" w:date="2024-04-08T21:38:00Z">
        <w:r>
          <w:t xml:space="preserve"> and </w:t>
        </w:r>
        <w:r>
          <w:rPr>
            <w:i/>
            <w:iCs/>
          </w:rPr>
          <w:t>NCR-F</w:t>
        </w:r>
        <w:r>
          <w:rPr>
            <w:rFonts w:hint="eastAsia"/>
            <w:i/>
            <w:iCs/>
            <w:lang w:val="en-US" w:eastAsia="zh-CN"/>
          </w:rPr>
          <w:t>wd</w:t>
        </w:r>
        <w:r>
          <w:rPr>
            <w:i/>
            <w:iCs/>
          </w:rPr>
          <w:t xml:space="preserve"> type 1-C</w:t>
        </w:r>
        <w:r>
          <w:rPr>
            <w:rFonts w:hint="eastAsia"/>
            <w:i/>
            <w:iCs/>
            <w:lang w:val="en-US" w:eastAsia="zh-CN"/>
          </w:rPr>
          <w:t xml:space="preserve"> </w:t>
        </w:r>
      </w:ins>
      <w:r>
        <w:t xml:space="preserve">DL transmission </w:t>
      </w:r>
      <w:r>
        <w:rPr>
          <w:lang w:eastAsia="zh-CN"/>
        </w:rPr>
        <w:t>classes</w:t>
      </w:r>
      <w:r>
        <w:t xml:space="preserve"> rated output power limits for repeater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25"/>
        <w:gridCol w:w="2983"/>
      </w:tblGrid>
      <w:tr w:rsidR="00C947F1" w:rsidTr="009F5074">
        <w:trPr>
          <w:cantSplit/>
          <w:jc w:val="center"/>
        </w:trPr>
        <w:tc>
          <w:tcPr>
            <w:tcW w:w="5225"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H"/>
              <w:spacing w:line="256" w:lineRule="auto"/>
            </w:pPr>
            <w:r>
              <w:t>Repeater class</w:t>
            </w:r>
          </w:p>
        </w:tc>
        <w:tc>
          <w:tcPr>
            <w:tcW w:w="298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H"/>
              <w:spacing w:line="256" w:lineRule="auto"/>
            </w:pPr>
            <w:r>
              <w:t>P</w:t>
            </w:r>
            <w:r>
              <w:rPr>
                <w:vertAlign w:val="subscript"/>
              </w:rPr>
              <w:t>rated,p,AC</w:t>
            </w:r>
          </w:p>
        </w:tc>
      </w:tr>
      <w:tr w:rsidR="00C947F1" w:rsidTr="009F5074">
        <w:trPr>
          <w:cantSplit/>
          <w:jc w:val="center"/>
        </w:trPr>
        <w:tc>
          <w:tcPr>
            <w:tcW w:w="5225"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t>Wide Area repeater</w:t>
            </w:r>
          </w:p>
        </w:tc>
        <w:tc>
          <w:tcPr>
            <w:tcW w:w="298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t>Note 1</w:t>
            </w:r>
          </w:p>
        </w:tc>
      </w:tr>
      <w:tr w:rsidR="00C947F1" w:rsidTr="009F5074">
        <w:trPr>
          <w:cantSplit/>
          <w:jc w:val="center"/>
        </w:trPr>
        <w:tc>
          <w:tcPr>
            <w:tcW w:w="5225"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t>Medium Range repeater</w:t>
            </w:r>
          </w:p>
        </w:tc>
        <w:tc>
          <w:tcPr>
            <w:tcW w:w="298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rPr>
                <w:rFonts w:hint="eastAsia"/>
                <w:lang w:eastAsia="ja-JP"/>
              </w:rPr>
              <w:t>≤</w:t>
            </w:r>
            <w:r>
              <w:t xml:space="preserve"> 38 dBm + X, Note 2</w:t>
            </w:r>
          </w:p>
        </w:tc>
      </w:tr>
      <w:tr w:rsidR="00C947F1" w:rsidTr="009F5074">
        <w:trPr>
          <w:cantSplit/>
          <w:jc w:val="center"/>
        </w:trPr>
        <w:tc>
          <w:tcPr>
            <w:tcW w:w="5225"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t>Local Area repeater</w:t>
            </w:r>
          </w:p>
        </w:tc>
        <w:tc>
          <w:tcPr>
            <w:tcW w:w="298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rPr>
                <w:rFonts w:hint="eastAsia"/>
                <w:lang w:eastAsia="ja-JP"/>
              </w:rPr>
              <w:t>≤</w:t>
            </w:r>
            <w:r>
              <w:t xml:space="preserve"> 24 dBm + X, Note 2</w:t>
            </w:r>
          </w:p>
        </w:tc>
      </w:tr>
      <w:tr w:rsidR="00C947F1" w:rsidTr="009F5074">
        <w:trPr>
          <w:cantSplit/>
          <w:jc w:val="center"/>
        </w:trPr>
        <w:tc>
          <w:tcPr>
            <w:tcW w:w="8208"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N"/>
              <w:spacing w:line="256" w:lineRule="auto"/>
            </w:pPr>
            <w:r>
              <w:t>NOTE 1:</w:t>
            </w:r>
            <w:r>
              <w:tab/>
              <w:t>There is no upper limit for the P</w:t>
            </w:r>
            <w:r>
              <w:rPr>
                <w:vertAlign w:val="subscript"/>
              </w:rPr>
              <w:t>rated</w:t>
            </w:r>
            <w:proofErr w:type="gramStart"/>
            <w:r>
              <w:rPr>
                <w:vertAlign w:val="subscript"/>
              </w:rPr>
              <w:t>,p,AC</w:t>
            </w:r>
            <w:proofErr w:type="gramEnd"/>
            <w:r>
              <w:t xml:space="preserve"> </w:t>
            </w:r>
            <w:r>
              <w:rPr>
                <w:i/>
              </w:rPr>
              <w:t>rated passband output power</w:t>
            </w:r>
            <w:r>
              <w:t xml:space="preserve"> of the Wide Area repeater.</w:t>
            </w:r>
          </w:p>
          <w:p w:rsidR="00C947F1" w:rsidRDefault="00C947F1" w:rsidP="009F5074">
            <w:pPr>
              <w:pStyle w:val="TAN"/>
              <w:spacing w:line="256" w:lineRule="auto"/>
            </w:pPr>
            <w:r>
              <w:t>NOTE 2:</w:t>
            </w:r>
            <w:r>
              <w:tab/>
              <w:t>X = 10*log (ceil (</w:t>
            </w:r>
            <w:r>
              <w:rPr>
                <w:i/>
              </w:rPr>
              <w:t>passband</w:t>
            </w:r>
            <w:r>
              <w:t xml:space="preserve"> bandwidth/20MHz))</w:t>
            </w:r>
          </w:p>
        </w:tc>
      </w:tr>
    </w:tbl>
    <w:p w:rsidR="00C947F1" w:rsidRDefault="00C947F1" w:rsidP="00C947F1">
      <w:pPr>
        <w:rPr>
          <w:lang w:eastAsia="zh-CN"/>
        </w:rPr>
      </w:pPr>
    </w:p>
    <w:p w:rsidR="00C947F1" w:rsidRDefault="00C947F1" w:rsidP="00781D3D">
      <w:pPr>
        <w:pStyle w:val="TH"/>
      </w:pPr>
      <w:r>
        <w:t xml:space="preserve">Table 6.2.1-2: </w:t>
      </w:r>
      <w:r>
        <w:rPr>
          <w:i/>
        </w:rPr>
        <w:t>Repeater type 1-C</w:t>
      </w:r>
      <w:ins w:id="2868" w:author="ZTE, Fei Xue" w:date="2024-04-08T21:38:00Z">
        <w:r>
          <w:t xml:space="preserve"> and </w:t>
        </w:r>
        <w:r>
          <w:rPr>
            <w:i/>
            <w:iCs/>
          </w:rPr>
          <w:t>NCR-F</w:t>
        </w:r>
        <w:r>
          <w:rPr>
            <w:rFonts w:hint="eastAsia"/>
            <w:i/>
            <w:iCs/>
            <w:lang w:val="en-US" w:eastAsia="zh-CN"/>
          </w:rPr>
          <w:t>wd</w:t>
        </w:r>
        <w:r>
          <w:rPr>
            <w:i/>
            <w:iCs/>
          </w:rPr>
          <w:t xml:space="preserve"> type 1-C</w:t>
        </w:r>
      </w:ins>
      <w:r>
        <w:t xml:space="preserve"> UL transmission </w:t>
      </w:r>
      <w:r>
        <w:rPr>
          <w:lang w:eastAsia="zh-CN"/>
        </w:rPr>
        <w:t>classes</w:t>
      </w:r>
      <w:r>
        <w:t xml:space="preserve"> rated output power limits for repeater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25"/>
        <w:gridCol w:w="2983"/>
      </w:tblGrid>
      <w:tr w:rsidR="00C947F1" w:rsidTr="009F5074">
        <w:trPr>
          <w:cantSplit/>
          <w:jc w:val="center"/>
        </w:trPr>
        <w:tc>
          <w:tcPr>
            <w:tcW w:w="5225"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H"/>
              <w:spacing w:line="256" w:lineRule="auto"/>
            </w:pPr>
            <w:r>
              <w:t>Repeater class</w:t>
            </w:r>
          </w:p>
        </w:tc>
        <w:tc>
          <w:tcPr>
            <w:tcW w:w="298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H"/>
              <w:spacing w:line="256" w:lineRule="auto"/>
            </w:pPr>
            <w:r>
              <w:t>P</w:t>
            </w:r>
            <w:r>
              <w:rPr>
                <w:vertAlign w:val="subscript"/>
              </w:rPr>
              <w:t>rated,p,AC</w:t>
            </w:r>
          </w:p>
        </w:tc>
      </w:tr>
      <w:tr w:rsidR="00C947F1" w:rsidTr="009F5074">
        <w:trPr>
          <w:cantSplit/>
          <w:jc w:val="center"/>
        </w:trPr>
        <w:tc>
          <w:tcPr>
            <w:tcW w:w="5225"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t>Wide Area repeater</w:t>
            </w:r>
          </w:p>
        </w:tc>
        <w:tc>
          <w:tcPr>
            <w:tcW w:w="298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t>Note 1</w:t>
            </w:r>
          </w:p>
        </w:tc>
      </w:tr>
      <w:tr w:rsidR="00C947F1" w:rsidTr="009F5074">
        <w:trPr>
          <w:cantSplit/>
          <w:jc w:val="center"/>
        </w:trPr>
        <w:tc>
          <w:tcPr>
            <w:tcW w:w="5225"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t>Local Area repeater</w:t>
            </w:r>
          </w:p>
        </w:tc>
        <w:tc>
          <w:tcPr>
            <w:tcW w:w="298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C"/>
              <w:spacing w:line="256" w:lineRule="auto"/>
            </w:pPr>
            <w:r>
              <w:rPr>
                <w:rFonts w:hint="eastAsia"/>
                <w:lang w:eastAsia="ja-JP"/>
              </w:rPr>
              <w:t>≤</w:t>
            </w:r>
            <w:r>
              <w:t xml:space="preserve"> 24 dBm+ X, Note 2</w:t>
            </w:r>
          </w:p>
        </w:tc>
      </w:tr>
      <w:tr w:rsidR="00C947F1" w:rsidTr="009F5074">
        <w:trPr>
          <w:cantSplit/>
          <w:jc w:val="center"/>
        </w:trPr>
        <w:tc>
          <w:tcPr>
            <w:tcW w:w="8208"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tcPr>
          <w:p w:rsidR="00C947F1" w:rsidRDefault="00C947F1" w:rsidP="009F5074">
            <w:pPr>
              <w:pStyle w:val="TAN"/>
              <w:spacing w:line="256" w:lineRule="auto"/>
            </w:pPr>
            <w:r>
              <w:t>NOTE 1:</w:t>
            </w:r>
            <w:r>
              <w:tab/>
              <w:t>There is no upper limit for the P</w:t>
            </w:r>
            <w:r>
              <w:rPr>
                <w:vertAlign w:val="subscript"/>
              </w:rPr>
              <w:t>rated</w:t>
            </w:r>
            <w:proofErr w:type="gramStart"/>
            <w:r>
              <w:rPr>
                <w:vertAlign w:val="subscript"/>
              </w:rPr>
              <w:t>,p,AC</w:t>
            </w:r>
            <w:proofErr w:type="gramEnd"/>
            <w:r>
              <w:t xml:space="preserve"> </w:t>
            </w:r>
            <w:r>
              <w:rPr>
                <w:i/>
              </w:rPr>
              <w:t>rated passband output power</w:t>
            </w:r>
            <w:r>
              <w:t xml:space="preserve"> of the Wide Area repeater.</w:t>
            </w:r>
          </w:p>
          <w:p w:rsidR="00C947F1" w:rsidRDefault="00C947F1" w:rsidP="009F5074">
            <w:pPr>
              <w:pStyle w:val="TAN"/>
              <w:spacing w:line="256" w:lineRule="auto"/>
              <w:rPr>
                <w:ins w:id="2869" w:author="ZTE, Fei Xue" w:date="2024-04-08T21:38:00Z"/>
              </w:rPr>
            </w:pPr>
            <w:r>
              <w:t>NOTE 2:</w:t>
            </w:r>
            <w:r>
              <w:tab/>
              <w:t>X = 10*log (ceil (</w:t>
            </w:r>
            <w:r>
              <w:rPr>
                <w:i/>
              </w:rPr>
              <w:t>passband</w:t>
            </w:r>
            <w:r>
              <w:t xml:space="preserve"> bandwidth/20MHz))</w:t>
            </w:r>
          </w:p>
          <w:p w:rsidR="00C947F1" w:rsidRDefault="00C947F1" w:rsidP="009F5074">
            <w:pPr>
              <w:pStyle w:val="TAN"/>
              <w:spacing w:line="256" w:lineRule="auto"/>
            </w:pPr>
            <w:ins w:id="2870" w:author="ZTE, Fei Xue" w:date="2024-04-08T21:38:00Z">
              <w:r>
                <w:t>NOTE 3:</w:t>
              </w:r>
              <w:r>
                <w:tab/>
                <w:t>For joint transmission of NCR-FWD and NCR-MT, P</w:t>
              </w:r>
              <w:r>
                <w:rPr>
                  <w:vertAlign w:val="subscript"/>
                </w:rPr>
                <w:t>rated,c,sys</w:t>
              </w:r>
              <w:r>
                <w:t xml:space="preserve">  shall apply to the total power of NCR-F</w:t>
              </w:r>
              <w:del w:id="2871" w:author="Nokia" w:date="2024-04-17T09:36:00Z">
                <w:r>
                  <w:delText>WD</w:delText>
                </w:r>
              </w:del>
            </w:ins>
            <w:ins w:id="2872" w:author="Nokia" w:date="2024-04-17T09:36:00Z">
              <w:r>
                <w:t>wd</w:t>
              </w:r>
            </w:ins>
            <w:ins w:id="2873" w:author="ZTE, Fei Xue" w:date="2024-04-08T21:38:00Z">
              <w:r>
                <w:t xml:space="preserve"> and NCR-MT</w:t>
              </w:r>
            </w:ins>
            <w:ins w:id="2874" w:author="Michal Szydelko" w:date="2024-04-16T06:33:00Z">
              <w:r>
                <w:t>.</w:t>
              </w:r>
            </w:ins>
          </w:p>
        </w:tc>
      </w:tr>
    </w:tbl>
    <w:p w:rsidR="00C947F1" w:rsidRDefault="00C947F1" w:rsidP="00C947F1">
      <w:pPr>
        <w:rPr>
          <w:ins w:id="2875" w:author="ZTE, Fei Xue" w:date="2024-04-08T21:38:00Z"/>
        </w:rPr>
      </w:pPr>
      <w:ins w:id="2876" w:author="ZTE, Fei Xue" w:date="2024-04-08T21:38:00Z">
        <w:r>
          <w:t xml:space="preserve">The rated passband output power of the </w:t>
        </w:r>
        <w:r>
          <w:rPr>
            <w:i/>
            <w:iCs/>
          </w:rPr>
          <w:t>NCR-Fwd 1-H</w:t>
        </w:r>
        <w:r>
          <w:t xml:space="preserve"> shall be as specified in table 6.2.1-3 and table 6.2.1-4.</w:t>
        </w:r>
      </w:ins>
    </w:p>
    <w:p w:rsidR="00C947F1" w:rsidRDefault="00C947F1" w:rsidP="00781D3D">
      <w:pPr>
        <w:pStyle w:val="TH"/>
        <w:rPr>
          <w:ins w:id="2877" w:author="ZTE, Fei Xue" w:date="2024-04-08T21:38:00Z"/>
        </w:rPr>
      </w:pPr>
      <w:ins w:id="2878" w:author="ZTE, Fei Xue" w:date="2024-04-08T21:38:00Z">
        <w:r>
          <w:t xml:space="preserve">Table 6.2.1-3: </w:t>
        </w:r>
        <w:r>
          <w:rPr>
            <w:i/>
          </w:rPr>
          <w:t>NCR-Fwd 1-H</w:t>
        </w:r>
        <w:r>
          <w:t xml:space="preserve"> DL rated output power limits for </w:t>
        </w:r>
        <w:r>
          <w:rPr>
            <w:lang w:val="en-US"/>
          </w:rPr>
          <w:t>NCR</w:t>
        </w:r>
        <w:r>
          <w:t xml:space="preserve"> classes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C947F1" w:rsidTr="009F5074">
        <w:trPr>
          <w:cantSplit/>
          <w:tblHeader/>
          <w:jc w:val="center"/>
          <w:ins w:id="2879"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880" w:author="ZTE, Fei Xue" w:date="2024-04-08T21:38:00Z"/>
              </w:rPr>
            </w:pPr>
            <w:ins w:id="2881" w:author="ZTE, Fei Xue" w:date="2024-04-08T21:38:00Z">
              <w:r>
                <w:t>Repeater class</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882" w:author="ZTE, Fei Xue" w:date="2024-04-08T21:38:00Z"/>
              </w:rPr>
            </w:pPr>
            <w:ins w:id="2883" w:author="ZTE, Fei Xue" w:date="2024-04-08T21:38:00Z">
              <w:r>
                <w:t>P</w:t>
              </w:r>
              <w:r>
                <w:rPr>
                  <w:vertAlign w:val="subscript"/>
                </w:rPr>
                <w:t>rated,c,sys</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884" w:author="ZTE, Fei Xue" w:date="2024-04-08T21:38:00Z"/>
              </w:rPr>
            </w:pPr>
            <w:ins w:id="2885" w:author="ZTE, Fei Xue" w:date="2024-04-08T21:38:00Z">
              <w:r>
                <w:t>P</w:t>
              </w:r>
              <w:r>
                <w:rPr>
                  <w:vertAlign w:val="subscript"/>
                </w:rPr>
                <w:t>rated,c,TABC</w:t>
              </w:r>
            </w:ins>
          </w:p>
        </w:tc>
      </w:tr>
      <w:tr w:rsidR="00C947F1" w:rsidTr="009F5074">
        <w:trPr>
          <w:cantSplit/>
          <w:jc w:val="center"/>
          <w:ins w:id="2886"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887" w:author="ZTE, Fei Xue" w:date="2024-04-08T21:38:00Z"/>
                <w:lang w:eastAsia="zh-CN"/>
              </w:rPr>
            </w:pPr>
            <w:ins w:id="2888" w:author="ZTE, Fei Xue" w:date="2024-04-08T21:38:00Z">
              <w:r>
                <w:rPr>
                  <w:lang w:eastAsia="zh-CN"/>
                </w:rPr>
                <w:t>Wide Area NCR</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889" w:author="ZTE, Fei Xue" w:date="2024-04-08T21:38:00Z"/>
                <w:lang w:eastAsia="ja-JP"/>
              </w:rPr>
            </w:pPr>
            <w:ins w:id="2890" w:author="ZTE, Fei Xue" w:date="2024-04-08T21:38:00Z">
              <w:r>
                <w:rPr>
                  <w:lang w:eastAsia="ja-JP"/>
                </w:rPr>
                <w:t>(Note 1)</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891" w:author="ZTE, Fei Xue" w:date="2024-04-08T21:38:00Z"/>
                <w:lang w:eastAsia="ja-JP"/>
              </w:rPr>
            </w:pPr>
            <w:ins w:id="2892" w:author="ZTE, Fei Xue" w:date="2024-04-08T21:38:00Z">
              <w:r>
                <w:rPr>
                  <w:lang w:eastAsia="ja-JP"/>
                </w:rPr>
                <w:t>(Note 1)</w:t>
              </w:r>
            </w:ins>
          </w:p>
        </w:tc>
      </w:tr>
      <w:tr w:rsidR="00C947F1" w:rsidTr="009F5074">
        <w:trPr>
          <w:cantSplit/>
          <w:jc w:val="center"/>
          <w:ins w:id="2893"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894" w:author="ZTE, Fei Xue" w:date="2024-04-08T21:38:00Z"/>
                <w:lang w:val="en-US" w:eastAsia="zh-CN"/>
              </w:rPr>
            </w:pPr>
            <w:ins w:id="2895" w:author="ZTE, Fei Xue" w:date="2024-04-08T21:38:00Z">
              <w:r>
                <w:rPr>
                  <w:lang w:eastAsia="zh-CN"/>
                </w:rPr>
                <w:t>Medium Range NCR</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896" w:author="ZTE, Fei Xue" w:date="2024-04-08T21:38:00Z"/>
                <w:lang w:eastAsia="ja-JP"/>
              </w:rPr>
            </w:pPr>
            <w:ins w:id="2897" w:author="ZTE, Fei Xue" w:date="2024-04-08T21:38:00Z">
              <w:r>
                <w:rPr>
                  <w:rFonts w:hint="eastAsia"/>
                  <w:lang w:eastAsia="ja-JP"/>
                </w:rPr>
                <w:t>≤</w:t>
              </w:r>
              <w:r>
                <w:rPr>
                  <w:lang w:eastAsia="ja-JP"/>
                </w:rPr>
                <w:t xml:space="preserve"> 38 dBm +10log(</w:t>
              </w:r>
              <w:r>
                <w:rPr>
                  <w:rFonts w:eastAsia="MS Mincho"/>
                  <w:iCs/>
                  <w:lang w:eastAsia="ja-JP"/>
                </w:rPr>
                <w:t>N</w:t>
              </w:r>
              <w:r>
                <w:rPr>
                  <w:rFonts w:eastAsia="MS Mincho"/>
                  <w:iCs/>
                  <w:vertAlign w:val="subscript"/>
                  <w:lang w:eastAsia="ja-JP"/>
                </w:rPr>
                <w:t>TXU,counted</w:t>
              </w:r>
              <w:r>
                <w:rPr>
                  <w:lang w:eastAsia="ja-JP"/>
                </w:rPr>
                <w:t>) + X (NOTE 2)</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898" w:author="ZTE, Fei Xue" w:date="2024-04-08T21:38:00Z"/>
                <w:lang w:eastAsia="ja-JP"/>
              </w:rPr>
            </w:pPr>
            <w:ins w:id="2899" w:author="ZTE, Fei Xue" w:date="2024-04-08T21:38:00Z">
              <w:r>
                <w:rPr>
                  <w:rFonts w:hint="eastAsia"/>
                  <w:lang w:eastAsia="ja-JP"/>
                </w:rPr>
                <w:t>≤</w:t>
              </w:r>
              <w:r>
                <w:rPr>
                  <w:lang w:eastAsia="ja-JP"/>
                </w:rPr>
                <w:t xml:space="preserve"> 38 dBm+ X (NOTE 2)</w:t>
              </w:r>
            </w:ins>
          </w:p>
        </w:tc>
      </w:tr>
      <w:tr w:rsidR="00C947F1" w:rsidTr="009F5074">
        <w:trPr>
          <w:cantSplit/>
          <w:jc w:val="center"/>
          <w:ins w:id="2900"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01" w:author="ZTE, Fei Xue" w:date="2024-04-08T21:38:00Z"/>
                <w:lang w:val="en-US" w:eastAsia="zh-CN"/>
              </w:rPr>
            </w:pPr>
            <w:ins w:id="2902" w:author="ZTE, Fei Xue" w:date="2024-04-08T21:38:00Z">
              <w:r>
                <w:rPr>
                  <w:lang w:eastAsia="zh-CN"/>
                </w:rPr>
                <w:t>Local Area NCR</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03" w:author="ZTE, Fei Xue" w:date="2024-04-08T21:38:00Z"/>
                <w:lang w:eastAsia="ja-JP"/>
              </w:rPr>
            </w:pPr>
            <w:ins w:id="2904" w:author="ZTE, Fei Xue" w:date="2024-04-08T21:38:00Z">
              <w:r>
                <w:rPr>
                  <w:rFonts w:hint="eastAsia"/>
                  <w:lang w:eastAsia="ja-JP"/>
                </w:rPr>
                <w:t>≤</w:t>
              </w:r>
              <w:r>
                <w:rPr>
                  <w:lang w:eastAsia="ja-JP"/>
                </w:rPr>
                <w:t xml:space="preserve"> 24 dBm +10log(</w:t>
              </w:r>
              <w:r>
                <w:rPr>
                  <w:rFonts w:eastAsia="MS Mincho"/>
                  <w:iCs/>
                  <w:lang w:eastAsia="ja-JP"/>
                </w:rPr>
                <w:t>N</w:t>
              </w:r>
              <w:r>
                <w:rPr>
                  <w:rFonts w:eastAsia="MS Mincho"/>
                  <w:iCs/>
                  <w:vertAlign w:val="subscript"/>
                  <w:lang w:eastAsia="ja-JP"/>
                </w:rPr>
                <w:t>TXU,counted</w:t>
              </w:r>
              <w:r>
                <w:rPr>
                  <w:lang w:eastAsia="ja-JP"/>
                </w:rPr>
                <w:t>) + X (NOTE 2)</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05" w:author="ZTE, Fei Xue" w:date="2024-04-08T21:38:00Z"/>
                <w:lang w:eastAsia="ja-JP"/>
              </w:rPr>
            </w:pPr>
            <w:ins w:id="2906" w:author="ZTE, Fei Xue" w:date="2024-04-08T21:38:00Z">
              <w:r>
                <w:rPr>
                  <w:rFonts w:hint="eastAsia"/>
                  <w:lang w:eastAsia="ja-JP"/>
                </w:rPr>
                <w:t>≤</w:t>
              </w:r>
              <w:r>
                <w:rPr>
                  <w:lang w:eastAsia="ja-JP"/>
                </w:rPr>
                <w:t xml:space="preserve"> 24 dBm+ X (NOTE 2)</w:t>
              </w:r>
            </w:ins>
          </w:p>
        </w:tc>
      </w:tr>
      <w:tr w:rsidR="00C947F1" w:rsidTr="009F5074">
        <w:trPr>
          <w:cantSplit/>
          <w:jc w:val="center"/>
          <w:ins w:id="2907" w:author="ZTE, Fei Xue" w:date="2024-04-08T21:38:00Z"/>
        </w:trPr>
        <w:tc>
          <w:tcPr>
            <w:tcW w:w="7771" w:type="dxa"/>
            <w:gridSpan w:val="3"/>
            <w:tcBorders>
              <w:top w:val="single" w:sz="4" w:space="0" w:color="auto"/>
            </w:tcBorders>
          </w:tcPr>
          <w:p w:rsidR="00C947F1" w:rsidRDefault="00C947F1" w:rsidP="009F5074">
            <w:pPr>
              <w:pStyle w:val="TAN"/>
              <w:rPr>
                <w:ins w:id="2908" w:author="ZTE, Fei Xue" w:date="2024-04-08T21:38:00Z"/>
                <w:lang w:eastAsia="zh-CN"/>
              </w:rPr>
            </w:pPr>
            <w:ins w:id="2909" w:author="ZTE, Fei Xue" w:date="2024-04-08T21:38:00Z">
              <w:r>
                <w:rPr>
                  <w:lang w:eastAsia="zh-CN"/>
                </w:rPr>
                <w:t>NOTE 1:</w:t>
              </w:r>
              <w:r>
                <w:rPr>
                  <w:lang w:eastAsia="zh-CN"/>
                </w:rPr>
                <w:tab/>
                <w:t xml:space="preserve">There is no upper limit for the </w:t>
              </w:r>
              <w:r>
                <w:rPr>
                  <w:lang w:eastAsia="ja-JP"/>
                </w:rPr>
                <w:t>P</w:t>
              </w:r>
              <w:r>
                <w:rPr>
                  <w:vertAlign w:val="subscript"/>
                  <w:lang w:eastAsia="ja-JP"/>
                </w:rPr>
                <w:t>rated</w:t>
              </w:r>
              <w:proofErr w:type="gramStart"/>
              <w:r>
                <w:rPr>
                  <w:vertAlign w:val="subscript"/>
                  <w:lang w:eastAsia="zh-CN"/>
                </w:rPr>
                <w:t>,c,sys</w:t>
              </w:r>
              <w:proofErr w:type="gramEnd"/>
              <w:r>
                <w:rPr>
                  <w:lang w:eastAsia="zh-CN"/>
                </w:rPr>
                <w:t xml:space="preserve"> or </w:t>
              </w:r>
              <w:r>
                <w:rPr>
                  <w:lang w:eastAsia="ko-KR"/>
                </w:rPr>
                <w:t>P</w:t>
              </w:r>
              <w:r>
                <w:rPr>
                  <w:vertAlign w:val="subscript"/>
                  <w:lang w:eastAsia="ko-KR"/>
                </w:rPr>
                <w:t>rated,c,TABC</w:t>
              </w:r>
              <w:r>
                <w:rPr>
                  <w:lang w:eastAsia="zh-CN"/>
                </w:rPr>
                <w:t xml:space="preserve"> of the Wide Area NCR-Fwd.</w:t>
              </w:r>
            </w:ins>
          </w:p>
          <w:p w:rsidR="00C947F1" w:rsidRDefault="00C947F1" w:rsidP="009F5074">
            <w:pPr>
              <w:pStyle w:val="TAN"/>
              <w:rPr>
                <w:ins w:id="2910" w:author="ZTE, Fei Xue" w:date="2024-04-08T21:38:00Z"/>
                <w:lang w:eastAsia="zh-CN"/>
              </w:rPr>
            </w:pPr>
            <w:ins w:id="2911" w:author="ZTE, Fei Xue" w:date="2024-04-08T21:38:00Z">
              <w:r>
                <w:t>NOTE 2:</w:t>
              </w:r>
              <w:r>
                <w:tab/>
                <w:t>X = 10*log (ceil (</w:t>
              </w:r>
              <w:r>
                <w:rPr>
                  <w:i/>
                </w:rPr>
                <w:t>passband</w:t>
              </w:r>
              <w:r>
                <w:t xml:space="preserve"> bandwidth/20MHz))</w:t>
              </w:r>
            </w:ins>
          </w:p>
        </w:tc>
      </w:tr>
    </w:tbl>
    <w:p w:rsidR="00C947F1" w:rsidRDefault="00C947F1" w:rsidP="00C947F1">
      <w:pPr>
        <w:rPr>
          <w:ins w:id="2912" w:author="ZTE, Fei Xue" w:date="2024-04-08T21:38:00Z"/>
        </w:rPr>
      </w:pPr>
    </w:p>
    <w:p w:rsidR="00C947F1" w:rsidRDefault="00C947F1" w:rsidP="00781D3D">
      <w:pPr>
        <w:pStyle w:val="TH"/>
        <w:rPr>
          <w:ins w:id="2913" w:author="ZTE, Fei Xue" w:date="2024-04-08T21:38:00Z"/>
        </w:rPr>
      </w:pPr>
      <w:ins w:id="2914" w:author="ZTE, Fei Xue" w:date="2024-04-08T21:38:00Z">
        <w:r>
          <w:lastRenderedPageBreak/>
          <w:t xml:space="preserve">Table 6.2.1-4: </w:t>
        </w:r>
        <w:r>
          <w:rPr>
            <w:i/>
          </w:rPr>
          <w:t>NCR-Fwd 1-H</w:t>
        </w:r>
        <w:r>
          <w:t xml:space="preserve"> UL rated output power limits for NCR classes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C947F1" w:rsidTr="009F5074">
        <w:trPr>
          <w:cantSplit/>
          <w:tblHeader/>
          <w:jc w:val="center"/>
          <w:ins w:id="2915"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916" w:author="ZTE, Fei Xue" w:date="2024-04-08T21:38:00Z"/>
              </w:rPr>
            </w:pPr>
            <w:ins w:id="2917" w:author="ZTE, Fei Xue" w:date="2024-04-08T21:38:00Z">
              <w:r>
                <w:rPr>
                  <w:lang w:eastAsia="zh-CN"/>
                </w:rPr>
                <w:t>Repeater class</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918" w:author="ZTE, Fei Xue" w:date="2024-04-08T21:38:00Z"/>
              </w:rPr>
            </w:pPr>
            <w:ins w:id="2919" w:author="ZTE, Fei Xue" w:date="2024-04-08T21:38:00Z">
              <w:r>
                <w:t>P</w:t>
              </w:r>
              <w:r>
                <w:rPr>
                  <w:vertAlign w:val="subscript"/>
                </w:rPr>
                <w:t>rated,c,sys</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920" w:author="ZTE, Fei Xue" w:date="2024-04-08T21:38:00Z"/>
              </w:rPr>
            </w:pPr>
            <w:ins w:id="2921" w:author="ZTE, Fei Xue" w:date="2024-04-08T21:38:00Z">
              <w:r>
                <w:t>P</w:t>
              </w:r>
              <w:r>
                <w:rPr>
                  <w:vertAlign w:val="subscript"/>
                </w:rPr>
                <w:t>rated,c,TABC</w:t>
              </w:r>
            </w:ins>
          </w:p>
        </w:tc>
      </w:tr>
      <w:tr w:rsidR="00C947F1" w:rsidTr="009F5074">
        <w:trPr>
          <w:cantSplit/>
          <w:jc w:val="center"/>
          <w:ins w:id="2922"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23" w:author="ZTE, Fei Xue" w:date="2024-04-08T21:38:00Z"/>
                <w:lang w:eastAsia="zh-CN"/>
              </w:rPr>
            </w:pPr>
            <w:ins w:id="2924" w:author="ZTE, Fei Xue" w:date="2024-04-08T21:38:00Z">
              <w:r>
                <w:rPr>
                  <w:lang w:eastAsia="zh-CN"/>
                </w:rPr>
                <w:t>Wide Area NCR</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25" w:author="ZTE, Fei Xue" w:date="2024-04-08T21:38:00Z"/>
                <w:lang w:eastAsia="ja-JP"/>
              </w:rPr>
            </w:pPr>
            <w:ins w:id="2926" w:author="ZTE, Fei Xue" w:date="2024-04-08T21:38:00Z">
              <w:r>
                <w:rPr>
                  <w:lang w:eastAsia="ja-JP"/>
                </w:rPr>
                <w:t>(Note 1)</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27" w:author="ZTE, Fei Xue" w:date="2024-04-08T21:38:00Z"/>
                <w:lang w:eastAsia="ja-JP"/>
              </w:rPr>
            </w:pPr>
            <w:ins w:id="2928" w:author="ZTE, Fei Xue" w:date="2024-04-08T21:38:00Z">
              <w:r>
                <w:rPr>
                  <w:lang w:eastAsia="ja-JP"/>
                </w:rPr>
                <w:t>(Note 1)</w:t>
              </w:r>
            </w:ins>
          </w:p>
        </w:tc>
      </w:tr>
      <w:tr w:rsidR="00C947F1" w:rsidTr="009F5074">
        <w:trPr>
          <w:cantSplit/>
          <w:jc w:val="center"/>
          <w:ins w:id="2929" w:author="ZTE, Fei Xue" w:date="2024-04-08T21:38:00Z"/>
        </w:trPr>
        <w:tc>
          <w:tcPr>
            <w:tcW w:w="2506" w:type="dxa"/>
            <w:tcBorders>
              <w:top w:val="single" w:sz="4" w:space="0" w:color="auto"/>
            </w:tcBorders>
          </w:tcPr>
          <w:p w:rsidR="00C947F1" w:rsidRDefault="00C947F1" w:rsidP="009F5074">
            <w:pPr>
              <w:pStyle w:val="TAC"/>
              <w:rPr>
                <w:ins w:id="2930" w:author="ZTE, Fei Xue" w:date="2024-04-08T21:38:00Z"/>
                <w:lang w:eastAsia="zh-CN"/>
              </w:rPr>
            </w:pPr>
            <w:ins w:id="2931" w:author="ZTE, Fei Xue" w:date="2024-04-08T21:38:00Z">
              <w:r>
                <w:rPr>
                  <w:lang w:eastAsia="zh-CN"/>
                </w:rPr>
                <w:t>Local Area NCR</w:t>
              </w:r>
            </w:ins>
          </w:p>
        </w:tc>
        <w:tc>
          <w:tcPr>
            <w:tcW w:w="3673" w:type="dxa"/>
            <w:tcBorders>
              <w:top w:val="single" w:sz="4" w:space="0" w:color="auto"/>
            </w:tcBorders>
          </w:tcPr>
          <w:p w:rsidR="00C947F1" w:rsidRDefault="00C947F1" w:rsidP="009F5074">
            <w:pPr>
              <w:pStyle w:val="TAC"/>
              <w:rPr>
                <w:ins w:id="2932" w:author="ZTE, Fei Xue" w:date="2024-04-08T21:38:00Z"/>
                <w:lang w:eastAsia="ja-JP"/>
              </w:rPr>
            </w:pPr>
            <w:ins w:id="2933" w:author="ZTE, Fei Xue" w:date="2024-04-08T21:38:00Z">
              <w:r>
                <w:rPr>
                  <w:rFonts w:hint="eastAsia"/>
                  <w:lang w:eastAsia="ja-JP"/>
                </w:rPr>
                <w:t>≤</w:t>
              </w:r>
              <w:r>
                <w:rPr>
                  <w:lang w:eastAsia="ja-JP"/>
                </w:rPr>
                <w:t xml:space="preserve"> 24 dBm +10log(</w:t>
              </w:r>
              <w:r>
                <w:rPr>
                  <w:rFonts w:eastAsia="MS Mincho"/>
                  <w:iCs/>
                  <w:lang w:eastAsia="ja-JP"/>
                </w:rPr>
                <w:t>N</w:t>
              </w:r>
              <w:r>
                <w:rPr>
                  <w:rFonts w:eastAsia="MS Mincho"/>
                  <w:iCs/>
                  <w:vertAlign w:val="subscript"/>
                  <w:lang w:eastAsia="ja-JP"/>
                </w:rPr>
                <w:t>TXU,counted</w:t>
              </w:r>
              <w:r>
                <w:rPr>
                  <w:lang w:eastAsia="ja-JP"/>
                </w:rPr>
                <w:t>) + X (NOTE 2, 3)</w:t>
              </w:r>
            </w:ins>
          </w:p>
        </w:tc>
        <w:tc>
          <w:tcPr>
            <w:tcW w:w="1592" w:type="dxa"/>
            <w:tcBorders>
              <w:top w:val="single" w:sz="4" w:space="0" w:color="auto"/>
            </w:tcBorders>
          </w:tcPr>
          <w:p w:rsidR="00C947F1" w:rsidRDefault="00C947F1" w:rsidP="009F5074">
            <w:pPr>
              <w:pStyle w:val="TAC"/>
              <w:rPr>
                <w:ins w:id="2934" w:author="ZTE, Fei Xue" w:date="2024-04-08T21:38:00Z"/>
                <w:lang w:eastAsia="ja-JP"/>
              </w:rPr>
            </w:pPr>
            <w:ins w:id="2935" w:author="ZTE, Fei Xue" w:date="2024-04-08T21:38:00Z">
              <w:r>
                <w:rPr>
                  <w:rFonts w:hint="eastAsia"/>
                  <w:lang w:eastAsia="ja-JP"/>
                </w:rPr>
                <w:t>≤</w:t>
              </w:r>
              <w:r>
                <w:rPr>
                  <w:lang w:eastAsia="ja-JP"/>
                </w:rPr>
                <w:t xml:space="preserve"> 24 dBm+ X (NOTE 2)</w:t>
              </w:r>
            </w:ins>
          </w:p>
        </w:tc>
      </w:tr>
      <w:tr w:rsidR="00C947F1" w:rsidTr="009F5074">
        <w:trPr>
          <w:cantSplit/>
          <w:jc w:val="center"/>
          <w:ins w:id="2936" w:author="ZTE, Fei Xue" w:date="2024-04-08T21:38:00Z"/>
        </w:trPr>
        <w:tc>
          <w:tcPr>
            <w:tcW w:w="7771" w:type="dxa"/>
            <w:gridSpan w:val="3"/>
          </w:tcPr>
          <w:p w:rsidR="00C947F1" w:rsidRDefault="00C947F1" w:rsidP="009F5074">
            <w:pPr>
              <w:pStyle w:val="TAN"/>
              <w:rPr>
                <w:ins w:id="2937" w:author="ZTE, Fei Xue" w:date="2024-04-08T21:38:00Z"/>
                <w:lang w:eastAsia="zh-CN"/>
              </w:rPr>
            </w:pPr>
            <w:ins w:id="2938" w:author="ZTE, Fei Xue" w:date="2024-04-08T21:38:00Z">
              <w:r>
                <w:rPr>
                  <w:lang w:eastAsia="zh-CN"/>
                </w:rPr>
                <w:t>NOTE 1:</w:t>
              </w:r>
              <w:r>
                <w:rPr>
                  <w:lang w:eastAsia="zh-CN"/>
                </w:rPr>
                <w:tab/>
                <w:t xml:space="preserve">There is no upper limit for the </w:t>
              </w:r>
              <w:r>
                <w:rPr>
                  <w:lang w:eastAsia="ja-JP"/>
                </w:rPr>
                <w:t>P</w:t>
              </w:r>
              <w:r>
                <w:rPr>
                  <w:vertAlign w:val="subscript"/>
                  <w:lang w:eastAsia="ja-JP"/>
                </w:rPr>
                <w:t>rated</w:t>
              </w:r>
              <w:proofErr w:type="gramStart"/>
              <w:r>
                <w:rPr>
                  <w:vertAlign w:val="subscript"/>
                  <w:lang w:eastAsia="zh-CN"/>
                </w:rPr>
                <w:t>,c,sys</w:t>
              </w:r>
              <w:proofErr w:type="gramEnd"/>
              <w:r>
                <w:rPr>
                  <w:lang w:eastAsia="zh-CN"/>
                </w:rPr>
                <w:t xml:space="preserve"> or </w:t>
              </w:r>
              <w:r>
                <w:rPr>
                  <w:lang w:eastAsia="ko-KR"/>
                </w:rPr>
                <w:t>P</w:t>
              </w:r>
              <w:r>
                <w:rPr>
                  <w:vertAlign w:val="subscript"/>
                  <w:lang w:eastAsia="ko-KR"/>
                </w:rPr>
                <w:t>rated,c,TABC</w:t>
              </w:r>
              <w:r>
                <w:rPr>
                  <w:lang w:eastAsia="zh-CN"/>
                </w:rPr>
                <w:t xml:space="preserve"> of the Wide Area NCR.</w:t>
              </w:r>
            </w:ins>
          </w:p>
          <w:p w:rsidR="00C947F1" w:rsidRDefault="00C947F1" w:rsidP="009F5074">
            <w:pPr>
              <w:pStyle w:val="TAN"/>
              <w:rPr>
                <w:ins w:id="2939" w:author="ZTE, Fei Xue" w:date="2024-04-08T21:38:00Z"/>
              </w:rPr>
            </w:pPr>
            <w:ins w:id="2940" w:author="ZTE, Fei Xue" w:date="2024-04-08T21:38:00Z">
              <w:r>
                <w:t>NOTE 2:</w:t>
              </w:r>
              <w:r>
                <w:tab/>
                <w:t>X = 10*log (ceil (</w:t>
              </w:r>
              <w:r>
                <w:rPr>
                  <w:i/>
                </w:rPr>
                <w:t>passband</w:t>
              </w:r>
              <w:r>
                <w:t xml:space="preserve"> bandwidth/20MHz))</w:t>
              </w:r>
            </w:ins>
          </w:p>
          <w:p w:rsidR="00C947F1" w:rsidRDefault="00C947F1" w:rsidP="009F5074">
            <w:pPr>
              <w:pStyle w:val="TAN"/>
              <w:rPr>
                <w:ins w:id="2941" w:author="ZTE, Fei Xue" w:date="2024-04-08T21:38:00Z"/>
                <w:lang w:eastAsia="zh-CN"/>
              </w:rPr>
            </w:pPr>
            <w:ins w:id="2942" w:author="ZTE, Fei Xue" w:date="2024-04-08T21:38:00Z">
              <w:r>
                <w:t>NOTE 3:</w:t>
              </w:r>
              <w:r>
                <w:tab/>
                <w:t>For joint transmission of NCR-FWD and NCR-MT, P</w:t>
              </w:r>
              <w:r>
                <w:rPr>
                  <w:vertAlign w:val="subscript"/>
                </w:rPr>
                <w:t>rated,c,sys</w:t>
              </w:r>
              <w:r>
                <w:t xml:space="preserve">  shall apply to the total power of NCR-F</w:t>
              </w:r>
            </w:ins>
            <w:ins w:id="2943" w:author="Nokia" w:date="2024-04-17T09:37:00Z">
              <w:r>
                <w:t>wd</w:t>
              </w:r>
            </w:ins>
            <w:ins w:id="2944" w:author="ZTE, Fei Xue" w:date="2024-04-08T21:38:00Z">
              <w:del w:id="2945" w:author="Nokia" w:date="2024-04-17T09:37:00Z">
                <w:r>
                  <w:delText>WD</w:delText>
                </w:r>
              </w:del>
              <w:r>
                <w:t xml:space="preserve"> and NCR-MT. </w:t>
              </w:r>
            </w:ins>
          </w:p>
        </w:tc>
      </w:tr>
    </w:tbl>
    <w:p w:rsidR="00C947F1" w:rsidRDefault="00C947F1" w:rsidP="00C947F1">
      <w:pPr>
        <w:rPr>
          <w:ins w:id="2946" w:author="ZTE, Fei Xue" w:date="2024-04-08T21:38:00Z"/>
          <w:lang w:eastAsia="zh-CN"/>
        </w:rPr>
      </w:pPr>
    </w:p>
    <w:p w:rsidR="00C947F1" w:rsidRDefault="00C947F1" w:rsidP="00C947F1">
      <w:pPr>
        <w:rPr>
          <w:ins w:id="2947" w:author="ZTE, Fei Xue" w:date="2024-04-08T21:38:00Z"/>
          <w:lang w:eastAsia="zh-CN"/>
        </w:rPr>
      </w:pPr>
      <w:ins w:id="2948" w:author="ZTE, Fei Xue" w:date="2024-04-08T21:38:00Z">
        <w:r>
          <w:t xml:space="preserve">The </w:t>
        </w:r>
        <w:r>
          <w:rPr>
            <w:i/>
          </w:rPr>
          <w:t>rated carrier output power</w:t>
        </w:r>
        <w:r>
          <w:t xml:space="preserve"> of the </w:t>
        </w:r>
        <w:r>
          <w:rPr>
            <w:rFonts w:hint="eastAsia"/>
            <w:i/>
            <w:lang w:val="en-US" w:eastAsia="zh-CN"/>
          </w:rPr>
          <w:t>NCR-MT</w:t>
        </w:r>
        <w:r>
          <w:rPr>
            <w:i/>
          </w:rPr>
          <w:t xml:space="preserve"> type 1-C </w:t>
        </w:r>
        <w:r>
          <w:t>shall be as specified in table 6.2.1-</w:t>
        </w:r>
        <w:r>
          <w:rPr>
            <w:rFonts w:hint="eastAsia"/>
            <w:lang w:val="en-US" w:eastAsia="zh-CN"/>
          </w:rPr>
          <w:t>5</w:t>
        </w:r>
        <w:r>
          <w:t>.</w:t>
        </w:r>
      </w:ins>
    </w:p>
    <w:p w:rsidR="00C947F1" w:rsidRDefault="00C947F1" w:rsidP="00781D3D">
      <w:pPr>
        <w:pStyle w:val="TH"/>
        <w:rPr>
          <w:ins w:id="2949" w:author="ZTE, Fei Xue" w:date="2024-04-08T21:38:00Z"/>
        </w:rPr>
      </w:pPr>
      <w:ins w:id="2950" w:author="ZTE, Fei Xue" w:date="2024-04-08T21:38:00Z">
        <w:r>
          <w:t>Table 6.2.1-</w:t>
        </w:r>
        <w:r>
          <w:rPr>
            <w:rFonts w:hint="eastAsia"/>
            <w:lang w:val="en-US" w:eastAsia="zh-CN"/>
          </w:rPr>
          <w:t>5</w:t>
        </w:r>
        <w:r>
          <w:t xml:space="preserve">: </w:t>
        </w:r>
        <w:r>
          <w:rPr>
            <w:rFonts w:hint="eastAsia"/>
            <w:i/>
            <w:lang w:val="en-US" w:eastAsia="zh-CN"/>
          </w:rPr>
          <w:t>NCR-MT</w:t>
        </w:r>
        <w:r>
          <w:rPr>
            <w:i/>
          </w:rPr>
          <w:t xml:space="preserve"> type 1-C</w:t>
        </w:r>
        <w:r>
          <w:t xml:space="preserve"> UL transmission </w:t>
        </w:r>
        <w:r>
          <w:rPr>
            <w:lang w:eastAsia="zh-CN"/>
          </w:rPr>
          <w:t>classes</w:t>
        </w:r>
        <w:r>
          <w:rPr>
            <w:rFonts w:hint="eastAsia"/>
            <w:lang w:val="en-US" w:eastAsia="zh-CN"/>
          </w:rPr>
          <w:t xml:space="preserve"> </w:t>
        </w:r>
        <w:r>
          <w:t>rated output power limits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25"/>
        <w:gridCol w:w="2983"/>
      </w:tblGrid>
      <w:tr w:rsidR="00C947F1" w:rsidTr="009F5074">
        <w:trPr>
          <w:cantSplit/>
          <w:jc w:val="center"/>
          <w:ins w:id="2951" w:author="ZTE, Fei Xue" w:date="2024-04-08T21:38:00Z"/>
        </w:trPr>
        <w:tc>
          <w:tcPr>
            <w:tcW w:w="5225" w:type="dxa"/>
            <w:shd w:val="clear" w:color="auto" w:fill="auto"/>
            <w:tcMar>
              <w:top w:w="15" w:type="dxa"/>
              <w:left w:w="108" w:type="dxa"/>
              <w:bottom w:w="0" w:type="dxa"/>
              <w:right w:w="108" w:type="dxa"/>
            </w:tcMar>
          </w:tcPr>
          <w:p w:rsidR="00C947F1" w:rsidRDefault="00C947F1" w:rsidP="009F5074">
            <w:pPr>
              <w:pStyle w:val="TAH"/>
              <w:rPr>
                <w:ins w:id="2952" w:author="ZTE, Fei Xue" w:date="2024-04-08T21:38:00Z"/>
              </w:rPr>
            </w:pPr>
            <w:ins w:id="2953" w:author="ZTE, Fei Xue" w:date="2024-04-08T21:38:00Z">
              <w:r>
                <w:t>Repeater class</w:t>
              </w:r>
            </w:ins>
          </w:p>
        </w:tc>
        <w:tc>
          <w:tcPr>
            <w:tcW w:w="2983" w:type="dxa"/>
            <w:shd w:val="clear" w:color="auto" w:fill="auto"/>
            <w:tcMar>
              <w:top w:w="15" w:type="dxa"/>
              <w:left w:w="108" w:type="dxa"/>
              <w:bottom w:w="0" w:type="dxa"/>
              <w:right w:w="108" w:type="dxa"/>
            </w:tcMar>
          </w:tcPr>
          <w:p w:rsidR="00C947F1" w:rsidRDefault="00C947F1" w:rsidP="009F5074">
            <w:pPr>
              <w:pStyle w:val="TAH"/>
              <w:rPr>
                <w:ins w:id="2954" w:author="ZTE, Fei Xue" w:date="2024-04-08T21:38:00Z"/>
              </w:rPr>
            </w:pPr>
            <w:ins w:id="2955" w:author="ZTE, Fei Xue" w:date="2024-04-08T21:38:00Z">
              <w:r>
                <w:t>P</w:t>
              </w:r>
              <w:r>
                <w:rPr>
                  <w:vertAlign w:val="subscript"/>
                </w:rPr>
                <w:t>rated,c,AC</w:t>
              </w:r>
            </w:ins>
          </w:p>
        </w:tc>
      </w:tr>
      <w:tr w:rsidR="00C947F1" w:rsidTr="009F5074">
        <w:trPr>
          <w:cantSplit/>
          <w:jc w:val="center"/>
          <w:ins w:id="2956" w:author="ZTE, Fei Xue" w:date="2024-04-08T21:38:00Z"/>
        </w:trPr>
        <w:tc>
          <w:tcPr>
            <w:tcW w:w="5225" w:type="dxa"/>
            <w:shd w:val="clear" w:color="auto" w:fill="auto"/>
            <w:tcMar>
              <w:top w:w="15" w:type="dxa"/>
              <w:left w:w="108" w:type="dxa"/>
              <w:bottom w:w="0" w:type="dxa"/>
              <w:right w:w="108" w:type="dxa"/>
            </w:tcMar>
          </w:tcPr>
          <w:p w:rsidR="00C947F1" w:rsidRDefault="00C947F1" w:rsidP="009F5074">
            <w:pPr>
              <w:pStyle w:val="TAC"/>
              <w:rPr>
                <w:ins w:id="2957" w:author="ZTE, Fei Xue" w:date="2024-04-08T21:38:00Z"/>
              </w:rPr>
            </w:pPr>
            <w:ins w:id="2958" w:author="ZTE, Fei Xue" w:date="2024-04-08T21:38:00Z">
              <w:r>
                <w:t xml:space="preserve">Wide Area </w:t>
              </w:r>
              <w:r>
                <w:rPr>
                  <w:rFonts w:hint="eastAsia"/>
                  <w:lang w:val="en-US" w:eastAsia="zh-CN"/>
                </w:rPr>
                <w:t>NCR-MT</w:t>
              </w:r>
            </w:ins>
          </w:p>
        </w:tc>
        <w:tc>
          <w:tcPr>
            <w:tcW w:w="2983" w:type="dxa"/>
            <w:shd w:val="clear" w:color="auto" w:fill="auto"/>
            <w:tcMar>
              <w:top w:w="15" w:type="dxa"/>
              <w:left w:w="108" w:type="dxa"/>
              <w:bottom w:w="0" w:type="dxa"/>
              <w:right w:w="108" w:type="dxa"/>
            </w:tcMar>
          </w:tcPr>
          <w:p w:rsidR="00C947F1" w:rsidRDefault="00C947F1" w:rsidP="009F5074">
            <w:pPr>
              <w:pStyle w:val="TAC"/>
              <w:rPr>
                <w:ins w:id="2959" w:author="ZTE, Fei Xue" w:date="2024-04-08T21:38:00Z"/>
              </w:rPr>
            </w:pPr>
            <w:ins w:id="2960" w:author="ZTE, Fei Xue" w:date="2024-04-08T21:38:00Z">
              <w:r>
                <w:t>(Note)</w:t>
              </w:r>
            </w:ins>
          </w:p>
        </w:tc>
      </w:tr>
      <w:tr w:rsidR="00C947F1" w:rsidTr="009F5074">
        <w:trPr>
          <w:cantSplit/>
          <w:jc w:val="center"/>
          <w:ins w:id="2961" w:author="ZTE, Fei Xue" w:date="2024-04-08T21:38:00Z"/>
        </w:trPr>
        <w:tc>
          <w:tcPr>
            <w:tcW w:w="5225" w:type="dxa"/>
            <w:shd w:val="clear" w:color="auto" w:fill="auto"/>
            <w:tcMar>
              <w:top w:w="15" w:type="dxa"/>
              <w:left w:w="108" w:type="dxa"/>
              <w:bottom w:w="0" w:type="dxa"/>
              <w:right w:w="108" w:type="dxa"/>
            </w:tcMar>
          </w:tcPr>
          <w:p w:rsidR="00C947F1" w:rsidRDefault="00C947F1" w:rsidP="009F5074">
            <w:pPr>
              <w:pStyle w:val="TAC"/>
              <w:rPr>
                <w:ins w:id="2962" w:author="ZTE, Fei Xue" w:date="2024-04-08T21:38:00Z"/>
              </w:rPr>
            </w:pPr>
            <w:ins w:id="2963" w:author="ZTE, Fei Xue" w:date="2024-04-08T21:38:00Z">
              <w:r>
                <w:t xml:space="preserve">Local Area </w:t>
              </w:r>
              <w:r>
                <w:rPr>
                  <w:rFonts w:hint="eastAsia"/>
                  <w:lang w:val="en-US" w:eastAsia="zh-CN"/>
                </w:rPr>
                <w:t>NCR-MT</w:t>
              </w:r>
            </w:ins>
          </w:p>
        </w:tc>
        <w:tc>
          <w:tcPr>
            <w:tcW w:w="2983" w:type="dxa"/>
            <w:shd w:val="clear" w:color="auto" w:fill="auto"/>
            <w:tcMar>
              <w:top w:w="15" w:type="dxa"/>
              <w:left w:w="108" w:type="dxa"/>
              <w:bottom w:w="0" w:type="dxa"/>
              <w:right w:w="108" w:type="dxa"/>
            </w:tcMar>
          </w:tcPr>
          <w:p w:rsidR="00C947F1" w:rsidRDefault="00C947F1" w:rsidP="009F5074">
            <w:pPr>
              <w:pStyle w:val="TAC"/>
              <w:rPr>
                <w:ins w:id="2964" w:author="ZTE, Fei Xue" w:date="2024-04-08T21:38:00Z"/>
              </w:rPr>
            </w:pPr>
            <w:ins w:id="2965" w:author="ZTE, Fei Xue" w:date="2024-04-08T21:38:00Z">
              <w:r>
                <w:rPr>
                  <w:rFonts w:hint="eastAsia"/>
                  <w:lang w:eastAsia="ja-JP"/>
                </w:rPr>
                <w:t>≤</w:t>
              </w:r>
              <w:r>
                <w:t xml:space="preserve"> 24 dBm</w:t>
              </w:r>
            </w:ins>
          </w:p>
        </w:tc>
      </w:tr>
      <w:tr w:rsidR="00C947F1" w:rsidTr="009F5074">
        <w:trPr>
          <w:cantSplit/>
          <w:jc w:val="center"/>
          <w:ins w:id="2966" w:author="ZTE, Fei Xue" w:date="2024-04-08T21:38:00Z"/>
        </w:trPr>
        <w:tc>
          <w:tcPr>
            <w:tcW w:w="8208" w:type="dxa"/>
            <w:gridSpan w:val="2"/>
            <w:shd w:val="clear" w:color="auto" w:fill="auto"/>
            <w:tcMar>
              <w:top w:w="15" w:type="dxa"/>
              <w:left w:w="108" w:type="dxa"/>
              <w:bottom w:w="0" w:type="dxa"/>
              <w:right w:w="108" w:type="dxa"/>
            </w:tcMar>
          </w:tcPr>
          <w:p w:rsidR="00C947F1" w:rsidRDefault="00C947F1" w:rsidP="009F5074">
            <w:pPr>
              <w:pStyle w:val="TAN"/>
              <w:rPr>
                <w:ins w:id="2967" w:author="ZTE, Fei Xue" w:date="2024-04-08T21:38:00Z"/>
              </w:rPr>
            </w:pPr>
            <w:ins w:id="2968" w:author="ZTE, Fei Xue" w:date="2024-04-08T21:38:00Z">
              <w:r>
                <w:t>NOTE</w:t>
              </w:r>
              <w:r>
                <w:rPr>
                  <w:rFonts w:hint="eastAsia"/>
                  <w:lang w:val="en-US" w:eastAsia="zh-CN"/>
                </w:rPr>
                <w:t xml:space="preserve"> 1</w:t>
              </w:r>
              <w:r>
                <w:t>:</w:t>
              </w:r>
              <w:r>
                <w:tab/>
                <w:t>There is no upper limit for the P</w:t>
              </w:r>
              <w:r>
                <w:rPr>
                  <w:vertAlign w:val="subscript"/>
                </w:rPr>
                <w:t>rated</w:t>
              </w:r>
              <w:proofErr w:type="gramStart"/>
              <w:r>
                <w:rPr>
                  <w:vertAlign w:val="subscript"/>
                </w:rPr>
                <w:t>,</w:t>
              </w:r>
              <w:r>
                <w:rPr>
                  <w:rFonts w:hint="eastAsia"/>
                  <w:vertAlign w:val="subscript"/>
                  <w:lang w:val="en-US" w:eastAsia="zh-CN"/>
                </w:rPr>
                <w:t>c</w:t>
              </w:r>
              <w:r>
                <w:rPr>
                  <w:vertAlign w:val="subscript"/>
                </w:rPr>
                <w:t>,AC</w:t>
              </w:r>
              <w:proofErr w:type="gramEnd"/>
              <w:r>
                <w:t xml:space="preserve"> </w:t>
              </w:r>
              <w:r>
                <w:rPr>
                  <w:i/>
                </w:rPr>
                <w:t>rated output power</w:t>
              </w:r>
              <w:r>
                <w:t xml:space="preserve"> of the Wide Area </w:t>
              </w:r>
              <w:r>
                <w:rPr>
                  <w:rFonts w:hint="eastAsia"/>
                  <w:lang w:val="en-US" w:eastAsia="zh-CN"/>
                </w:rPr>
                <w:t>NCR-MT</w:t>
              </w:r>
              <w:r>
                <w:t>.</w:t>
              </w:r>
            </w:ins>
          </w:p>
          <w:p w:rsidR="00C947F1" w:rsidRDefault="00C947F1" w:rsidP="009F5074">
            <w:pPr>
              <w:pStyle w:val="TAN"/>
              <w:rPr>
                <w:ins w:id="2969" w:author="ZTE, Fei Xue" w:date="2024-04-08T21:38:00Z"/>
              </w:rPr>
            </w:pPr>
            <w:ins w:id="2970" w:author="ZTE, Fei Xue" w:date="2024-04-08T21:38:00Z">
              <w:r>
                <w:t xml:space="preserve">NOTE </w:t>
              </w:r>
              <w:r>
                <w:rPr>
                  <w:rFonts w:hint="eastAsia"/>
                  <w:lang w:val="en-US" w:eastAsia="zh-CN"/>
                </w:rPr>
                <w:t>2</w:t>
              </w:r>
              <w:r>
                <w:t>:</w:t>
              </w:r>
              <w:r>
                <w:tab/>
                <w:t>For joint transmission of NCR-F</w:t>
              </w:r>
            </w:ins>
            <w:ins w:id="2971" w:author="Nokia" w:date="2024-04-17T09:37:00Z">
              <w:r>
                <w:t>wd</w:t>
              </w:r>
            </w:ins>
            <w:ins w:id="2972" w:author="ZTE, Fei Xue" w:date="2024-04-08T21:38:00Z">
              <w:del w:id="2973" w:author="Nokia" w:date="2024-04-17T09:37:00Z">
                <w:r>
                  <w:delText>WD</w:delText>
                </w:r>
              </w:del>
              <w:r>
                <w:t xml:space="preserve"> and NCR-MT, P</w:t>
              </w:r>
              <w:r>
                <w:rPr>
                  <w:vertAlign w:val="subscript"/>
                </w:rPr>
                <w:t>rated,c,sys</w:t>
              </w:r>
              <w:r>
                <w:t xml:space="preserve">  shall apply to the total power of NCR-F</w:t>
              </w:r>
            </w:ins>
            <w:ins w:id="2974" w:author="Nokia" w:date="2024-04-17T09:37:00Z">
              <w:r>
                <w:t>wd</w:t>
              </w:r>
            </w:ins>
            <w:ins w:id="2975" w:author="ZTE, Fei Xue" w:date="2024-04-08T21:38:00Z">
              <w:del w:id="2976" w:author="Nokia" w:date="2024-04-17T09:37:00Z">
                <w:r>
                  <w:delText>WD</w:delText>
                </w:r>
              </w:del>
              <w:r>
                <w:t xml:space="preserve"> and NCR-MT</w:t>
              </w:r>
            </w:ins>
          </w:p>
        </w:tc>
      </w:tr>
    </w:tbl>
    <w:p w:rsidR="00C947F1" w:rsidRDefault="00C947F1" w:rsidP="00C947F1">
      <w:pPr>
        <w:rPr>
          <w:ins w:id="2977" w:author="ZTE, Fei Xue" w:date="2024-04-08T21:38:00Z"/>
        </w:rPr>
      </w:pPr>
    </w:p>
    <w:p w:rsidR="00C947F1" w:rsidRDefault="00C947F1" w:rsidP="00C947F1">
      <w:pPr>
        <w:rPr>
          <w:ins w:id="2978" w:author="ZTE, Fei Xue" w:date="2024-04-08T21:38:00Z"/>
          <w:lang w:eastAsia="zh-CN"/>
        </w:rPr>
      </w:pPr>
      <w:ins w:id="2979" w:author="ZTE, Fei Xue" w:date="2024-04-08T21:38:00Z">
        <w:r>
          <w:t xml:space="preserve">The </w:t>
        </w:r>
        <w:r>
          <w:rPr>
            <w:i/>
          </w:rPr>
          <w:t>rated carrier output power</w:t>
        </w:r>
        <w:r>
          <w:t xml:space="preserve"> of the </w:t>
        </w:r>
        <w:r>
          <w:rPr>
            <w:i/>
            <w:iCs/>
            <w:lang w:val="en-US" w:eastAsia="zh-CN"/>
          </w:rPr>
          <w:t>NCR-MT</w:t>
        </w:r>
        <w:r>
          <w:rPr>
            <w:rFonts w:hint="eastAsia"/>
            <w:lang w:val="en-US" w:eastAsia="zh-CN"/>
          </w:rPr>
          <w:t xml:space="preserve"> </w:t>
        </w:r>
        <w:r>
          <w:rPr>
            <w:i/>
          </w:rPr>
          <w:t xml:space="preserve">type 1-H </w:t>
        </w:r>
        <w:r>
          <w:t>shall be as specified in table 6.2.1-</w:t>
        </w:r>
        <w:r>
          <w:rPr>
            <w:rFonts w:hint="eastAsia"/>
            <w:lang w:val="en-US" w:eastAsia="zh-CN"/>
          </w:rPr>
          <w:t>6</w:t>
        </w:r>
        <w:r>
          <w:t>.</w:t>
        </w:r>
      </w:ins>
    </w:p>
    <w:p w:rsidR="00C947F1" w:rsidRDefault="00C947F1" w:rsidP="00781D3D">
      <w:pPr>
        <w:pStyle w:val="TH"/>
        <w:rPr>
          <w:ins w:id="2980" w:author="ZTE, Fei Xue" w:date="2024-04-08T21:38:00Z"/>
        </w:rPr>
      </w:pPr>
      <w:ins w:id="2981" w:author="ZTE, Fei Xue" w:date="2024-04-08T21:38:00Z">
        <w:r>
          <w:t>Table 6.2.1-</w:t>
        </w:r>
        <w:r>
          <w:rPr>
            <w:rFonts w:hint="eastAsia"/>
            <w:lang w:val="en-US" w:eastAsia="zh-CN"/>
          </w:rPr>
          <w:t>6</w:t>
        </w:r>
        <w:r>
          <w:t xml:space="preserve">: </w:t>
        </w:r>
        <w:r>
          <w:rPr>
            <w:rFonts w:hint="eastAsia"/>
            <w:i/>
            <w:lang w:val="en-US" w:eastAsia="zh-CN"/>
          </w:rPr>
          <w:t>NCR-MT</w:t>
        </w:r>
        <w:r>
          <w:rPr>
            <w:i/>
          </w:rPr>
          <w:t xml:space="preserve"> type 1-</w:t>
        </w:r>
        <w:r>
          <w:rPr>
            <w:rFonts w:hint="eastAsia"/>
            <w:i/>
            <w:lang w:val="en-US" w:eastAsia="zh-CN"/>
          </w:rPr>
          <w:t>H</w:t>
        </w:r>
        <w:r>
          <w:t xml:space="preserve"> UL transmission </w:t>
        </w:r>
        <w:r>
          <w:rPr>
            <w:lang w:eastAsia="zh-CN"/>
          </w:rPr>
          <w:t>classes</w:t>
        </w:r>
        <w:r>
          <w:rPr>
            <w:rFonts w:hint="eastAsia"/>
            <w:lang w:val="en-US" w:eastAsia="zh-CN"/>
          </w:rPr>
          <w:t xml:space="preserve"> </w:t>
        </w:r>
        <w:r>
          <w:t>rated output power limits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C947F1" w:rsidTr="009F5074">
        <w:trPr>
          <w:cantSplit/>
          <w:tblHeader/>
          <w:jc w:val="center"/>
          <w:ins w:id="2982"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983" w:author="ZTE, Fei Xue" w:date="2024-04-08T21:38:00Z"/>
              </w:rPr>
            </w:pPr>
            <w:ins w:id="2984" w:author="ZTE, Fei Xue" w:date="2024-04-08T21:38:00Z">
              <w:r>
                <w:t>Repeater class</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985" w:author="ZTE, Fei Xue" w:date="2024-04-08T21:38:00Z"/>
              </w:rPr>
            </w:pPr>
            <w:ins w:id="2986" w:author="ZTE, Fei Xue" w:date="2024-04-08T21:38:00Z">
              <w:r>
                <w:t>P</w:t>
              </w:r>
              <w:r>
                <w:rPr>
                  <w:vertAlign w:val="subscript"/>
                </w:rPr>
                <w:t>rated,c,sys</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2987" w:author="ZTE, Fei Xue" w:date="2024-04-08T21:38:00Z"/>
              </w:rPr>
            </w:pPr>
            <w:ins w:id="2988" w:author="ZTE, Fei Xue" w:date="2024-04-08T21:38:00Z">
              <w:r>
                <w:t>P</w:t>
              </w:r>
              <w:r>
                <w:rPr>
                  <w:vertAlign w:val="subscript"/>
                </w:rPr>
                <w:t>rated,c,TABC</w:t>
              </w:r>
            </w:ins>
          </w:p>
        </w:tc>
      </w:tr>
      <w:tr w:rsidR="00C947F1" w:rsidTr="009F5074">
        <w:trPr>
          <w:cantSplit/>
          <w:jc w:val="center"/>
          <w:ins w:id="2989"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90" w:author="ZTE, Fei Xue" w:date="2024-04-08T21:38:00Z"/>
                <w:lang w:eastAsia="zh-CN"/>
              </w:rPr>
            </w:pPr>
            <w:ins w:id="2991" w:author="ZTE, Fei Xue" w:date="2024-04-08T21:38:00Z">
              <w:r>
                <w:t xml:space="preserve">Wide Area </w:t>
              </w:r>
              <w:r>
                <w:rPr>
                  <w:rFonts w:hint="eastAsia"/>
                  <w:lang w:val="en-US" w:eastAsia="zh-CN"/>
                </w:rPr>
                <w:t>NCR-MT</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92" w:author="ZTE, Fei Xue" w:date="2024-04-08T21:38:00Z"/>
                <w:lang w:eastAsia="ja-JP"/>
              </w:rPr>
            </w:pPr>
            <w:ins w:id="2993" w:author="ZTE, Fei Xue" w:date="2024-04-08T21:38:00Z">
              <w:r>
                <w:rPr>
                  <w:lang w:eastAsia="ja-JP"/>
                </w:rPr>
                <w:t>(Note</w:t>
              </w:r>
              <w:r>
                <w:rPr>
                  <w:rFonts w:hint="eastAsia"/>
                  <w:lang w:val="en-US" w:eastAsia="zh-CN"/>
                </w:rPr>
                <w:t xml:space="preserve"> 1</w:t>
              </w:r>
              <w:r>
                <w:rPr>
                  <w:lang w:eastAsia="ja-JP"/>
                </w:rPr>
                <w:t>)</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94" w:author="ZTE, Fei Xue" w:date="2024-04-08T21:38:00Z"/>
                <w:lang w:eastAsia="ja-JP"/>
              </w:rPr>
            </w:pPr>
            <w:ins w:id="2995" w:author="ZTE, Fei Xue" w:date="2024-04-08T21:38:00Z">
              <w:r>
                <w:rPr>
                  <w:lang w:eastAsia="ja-JP"/>
                </w:rPr>
                <w:t>(Note</w:t>
              </w:r>
              <w:r>
                <w:rPr>
                  <w:rFonts w:hint="eastAsia"/>
                  <w:lang w:val="en-US" w:eastAsia="zh-CN"/>
                </w:rPr>
                <w:t xml:space="preserve"> 1</w:t>
              </w:r>
              <w:r>
                <w:rPr>
                  <w:lang w:eastAsia="ja-JP"/>
                </w:rPr>
                <w:t>)</w:t>
              </w:r>
            </w:ins>
          </w:p>
        </w:tc>
      </w:tr>
      <w:tr w:rsidR="00C947F1" w:rsidTr="009F5074">
        <w:trPr>
          <w:cantSplit/>
          <w:jc w:val="center"/>
          <w:ins w:id="2996" w:author="ZTE, Fei Xue" w:date="2024-04-08T21:38:00Z"/>
        </w:trPr>
        <w:tc>
          <w:tcPr>
            <w:tcW w:w="25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97" w:author="ZTE, Fei Xue" w:date="2024-04-08T21:38:00Z"/>
                <w:lang w:val="en-US" w:eastAsia="zh-CN"/>
              </w:rPr>
            </w:pPr>
            <w:ins w:id="2998" w:author="ZTE, Fei Xue" w:date="2024-04-08T21:38:00Z">
              <w:r>
                <w:t xml:space="preserve">Local Area </w:t>
              </w:r>
              <w:r>
                <w:rPr>
                  <w:rFonts w:hint="eastAsia"/>
                  <w:lang w:val="en-US" w:eastAsia="zh-CN"/>
                </w:rPr>
                <w:t>NCR-MT</w:t>
              </w:r>
              <w:r>
                <w:rPr>
                  <w:rFonts w:hint="eastAsia"/>
                  <w:vertAlign w:val="superscript"/>
                  <w:lang w:val="en-US" w:eastAsia="zh-CN"/>
                </w:rPr>
                <w:t>2,3</w:t>
              </w:r>
            </w:ins>
          </w:p>
        </w:tc>
        <w:tc>
          <w:tcPr>
            <w:tcW w:w="367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2999" w:author="ZTE, Fei Xue" w:date="2024-04-08T21:38:00Z"/>
                <w:lang w:val="en-US" w:eastAsia="zh-CN"/>
              </w:rPr>
            </w:pPr>
            <w:ins w:id="3000" w:author="ZTE, Fei Xue" w:date="2024-04-08T21:38:00Z">
              <w:r>
                <w:rPr>
                  <w:rFonts w:hint="eastAsia"/>
                  <w:lang w:eastAsia="ja-JP"/>
                </w:rPr>
                <w:t>≤</w:t>
              </w:r>
              <w:r>
                <w:rPr>
                  <w:lang w:eastAsia="ja-JP"/>
                </w:rPr>
                <w:t xml:space="preserve"> 24 dBm +10log(</w:t>
              </w:r>
              <w:r>
                <w:rPr>
                  <w:rFonts w:eastAsia="MS Mincho"/>
                  <w:iCs/>
                  <w:lang w:eastAsia="ja-JP"/>
                </w:rPr>
                <w:t>N</w:t>
              </w:r>
              <w:r>
                <w:rPr>
                  <w:rFonts w:eastAsia="MS Mincho"/>
                  <w:iCs/>
                  <w:vertAlign w:val="subscript"/>
                  <w:lang w:eastAsia="ja-JP"/>
                </w:rPr>
                <w:t>TXU,counted</w:t>
              </w:r>
              <w:r>
                <w:rPr>
                  <w:lang w:eastAsia="ja-JP"/>
                </w:rPr>
                <w:t>)</w:t>
              </w:r>
            </w:ins>
          </w:p>
        </w:tc>
        <w:tc>
          <w:tcPr>
            <w:tcW w:w="15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001" w:author="ZTE, Fei Xue" w:date="2024-04-08T21:38:00Z"/>
                <w:lang w:eastAsia="ja-JP"/>
              </w:rPr>
            </w:pPr>
            <w:ins w:id="3002" w:author="ZTE, Fei Xue" w:date="2024-04-08T21:38:00Z">
              <w:r>
                <w:rPr>
                  <w:rFonts w:hint="eastAsia"/>
                  <w:lang w:eastAsia="ja-JP"/>
                </w:rPr>
                <w:t>≤</w:t>
              </w:r>
              <w:r>
                <w:rPr>
                  <w:lang w:eastAsia="ja-JP"/>
                </w:rPr>
                <w:t xml:space="preserve"> 24 dBm</w:t>
              </w:r>
            </w:ins>
          </w:p>
        </w:tc>
      </w:tr>
      <w:tr w:rsidR="00C947F1" w:rsidTr="009F5074">
        <w:trPr>
          <w:cantSplit/>
          <w:jc w:val="center"/>
          <w:ins w:id="3003" w:author="ZTE, Fei Xue" w:date="2024-04-08T21:38:00Z"/>
        </w:trPr>
        <w:tc>
          <w:tcPr>
            <w:tcW w:w="7771" w:type="dxa"/>
            <w:gridSpan w:val="3"/>
            <w:tcBorders>
              <w:top w:val="single" w:sz="4" w:space="0" w:color="auto"/>
            </w:tcBorders>
          </w:tcPr>
          <w:p w:rsidR="00C947F1" w:rsidRDefault="00C947F1" w:rsidP="009F5074">
            <w:pPr>
              <w:pStyle w:val="TAN"/>
              <w:rPr>
                <w:ins w:id="3004" w:author="ZTE, Fei Xue" w:date="2024-04-08T21:38:00Z"/>
              </w:rPr>
            </w:pPr>
            <w:ins w:id="3005" w:author="ZTE, Fei Xue" w:date="2024-04-08T21:38:00Z">
              <w:r>
                <w:t>NOTE 1:</w:t>
              </w:r>
              <w:r>
                <w:tab/>
                <w:t>There is no upper limit for the P</w:t>
              </w:r>
              <w:r>
                <w:rPr>
                  <w:vertAlign w:val="subscript"/>
                </w:rPr>
                <w:t>rated</w:t>
              </w:r>
              <w:proofErr w:type="gramStart"/>
              <w:r>
                <w:rPr>
                  <w:vertAlign w:val="subscript"/>
                </w:rPr>
                <w:t>,</w:t>
              </w:r>
              <w:r>
                <w:rPr>
                  <w:rFonts w:hint="eastAsia"/>
                  <w:vertAlign w:val="subscript"/>
                  <w:lang w:val="en-US" w:eastAsia="zh-CN"/>
                </w:rPr>
                <w:t>c</w:t>
              </w:r>
              <w:r>
                <w:rPr>
                  <w:vertAlign w:val="subscript"/>
                </w:rPr>
                <w:t>,AC</w:t>
              </w:r>
              <w:proofErr w:type="gramEnd"/>
              <w:r>
                <w:t xml:space="preserve"> </w:t>
              </w:r>
              <w:r>
                <w:rPr>
                  <w:i/>
                </w:rPr>
                <w:t>rated output power</w:t>
              </w:r>
              <w:r>
                <w:t xml:space="preserve"> of the Wide Area </w:t>
              </w:r>
              <w:r>
                <w:rPr>
                  <w:rFonts w:hint="eastAsia"/>
                  <w:lang w:val="en-US" w:eastAsia="zh-CN"/>
                </w:rPr>
                <w:t>NCR-MT</w:t>
              </w:r>
              <w:r>
                <w:t>.</w:t>
              </w:r>
            </w:ins>
          </w:p>
          <w:p w:rsidR="00C947F1" w:rsidRDefault="00C947F1" w:rsidP="009F5074">
            <w:pPr>
              <w:pStyle w:val="TAN"/>
              <w:rPr>
                <w:ins w:id="3006" w:author="ZTE, Fei Xue" w:date="2024-04-08T21:38:00Z"/>
                <w:lang w:val="en-US" w:eastAsia="zh-CN"/>
              </w:rPr>
            </w:pPr>
            <w:ins w:id="3007" w:author="ZTE, Fei Xue" w:date="2024-04-08T21:38:00Z">
              <w:r>
                <w:rPr>
                  <w:rFonts w:hint="eastAsia"/>
                  <w:lang w:val="en-US" w:eastAsia="zh-CN"/>
                </w:rPr>
                <w:t>NOTE 2:</w:t>
              </w:r>
              <w:r>
                <w:tab/>
                <w:t>LA MT cannot exceed highest power class for that band</w:t>
              </w:r>
              <w:r>
                <w:rPr>
                  <w:rFonts w:hint="eastAsia"/>
                  <w:lang w:val="en-US" w:eastAsia="zh-CN"/>
                </w:rPr>
                <w:t xml:space="preserve"> as specified in TS 38.101-1.</w:t>
              </w:r>
            </w:ins>
          </w:p>
          <w:p w:rsidR="00C947F1" w:rsidRDefault="00C947F1" w:rsidP="009F5074">
            <w:pPr>
              <w:pStyle w:val="TAN"/>
              <w:rPr>
                <w:ins w:id="3008" w:author="ZTE, Fei Xue" w:date="2024-04-08T21:38:00Z"/>
                <w:lang w:val="en-US" w:eastAsia="zh-CN"/>
              </w:rPr>
            </w:pPr>
            <w:ins w:id="3009" w:author="ZTE, Fei Xue" w:date="2024-04-08T21:38:00Z">
              <w:r>
                <w:rPr>
                  <w:rFonts w:hint="eastAsia"/>
                  <w:lang w:val="en-US" w:eastAsia="zh-CN"/>
                </w:rPr>
                <w:t>NOTE 3:</w:t>
              </w:r>
              <w:r>
                <w:tab/>
              </w:r>
              <w:r>
                <w:rPr>
                  <w:lang w:val="en-US" w:eastAsia="zh-CN"/>
                </w:rPr>
                <w:t>N</w:t>
              </w:r>
              <w:r>
                <w:rPr>
                  <w:vertAlign w:val="subscript"/>
                  <w:lang w:val="en-US" w:eastAsia="zh-CN"/>
                </w:rPr>
                <w:t>TXU,counted</w:t>
              </w:r>
              <w:r>
                <w:rPr>
                  <w:lang w:val="en-US" w:eastAsia="zh-CN"/>
                </w:rPr>
                <w:t xml:space="preserve"> = min(N</w:t>
              </w:r>
              <w:r>
                <w:rPr>
                  <w:vertAlign w:val="subscript"/>
                  <w:lang w:val="en-US" w:eastAsia="zh-CN"/>
                </w:rPr>
                <w:t>TXU,active</w:t>
              </w:r>
              <w:r>
                <w:rPr>
                  <w:lang w:val="en-US" w:eastAsia="zh-CN"/>
                </w:rPr>
                <w:t xml:space="preserve"> ,4)</w:t>
              </w:r>
            </w:ins>
          </w:p>
          <w:p w:rsidR="00C947F1" w:rsidRDefault="00C947F1" w:rsidP="009F5074">
            <w:pPr>
              <w:pStyle w:val="TAN"/>
              <w:rPr>
                <w:ins w:id="3010" w:author="ZTE, Fei Xue" w:date="2024-04-08T21:38:00Z"/>
                <w:lang w:val="en-US" w:eastAsia="zh-CN"/>
              </w:rPr>
            </w:pPr>
            <w:ins w:id="3011" w:author="ZTE, Fei Xue" w:date="2024-04-08T21:38:00Z">
              <w:r>
                <w:t xml:space="preserve">NOTE </w:t>
              </w:r>
              <w:r>
                <w:rPr>
                  <w:rFonts w:hint="eastAsia"/>
                  <w:lang w:val="en-US" w:eastAsia="zh-CN"/>
                </w:rPr>
                <w:t>4</w:t>
              </w:r>
              <w:r>
                <w:t>:</w:t>
              </w:r>
              <w:r>
                <w:tab/>
                <w:t>For joint transmission of NCR-F</w:t>
              </w:r>
            </w:ins>
            <w:ins w:id="3012" w:author="Nokia" w:date="2024-04-17T09:37:00Z">
              <w:r>
                <w:t>wd</w:t>
              </w:r>
            </w:ins>
            <w:ins w:id="3013" w:author="ZTE, Fei Xue" w:date="2024-04-08T21:38:00Z">
              <w:del w:id="3014" w:author="Nokia" w:date="2024-04-17T09:37:00Z">
                <w:r>
                  <w:delText>WD</w:delText>
                </w:r>
              </w:del>
              <w:r>
                <w:t xml:space="preserve"> and NCR-MT, P</w:t>
              </w:r>
              <w:r>
                <w:rPr>
                  <w:vertAlign w:val="subscript"/>
                </w:rPr>
                <w:t>rated,c,sys</w:t>
              </w:r>
              <w:r>
                <w:t xml:space="preserve">  shall apply to the total power of NCR-F</w:t>
              </w:r>
            </w:ins>
            <w:ins w:id="3015" w:author="Nokia" w:date="2024-04-17T09:37:00Z">
              <w:r>
                <w:t>wd</w:t>
              </w:r>
            </w:ins>
            <w:ins w:id="3016" w:author="ZTE, Fei Xue" w:date="2024-04-08T21:38:00Z">
              <w:del w:id="3017" w:author="Nokia" w:date="2024-04-17T09:37:00Z">
                <w:r>
                  <w:delText>WD</w:delText>
                </w:r>
              </w:del>
              <w:r>
                <w:t xml:space="preserve"> and NCR-MT</w:t>
              </w:r>
            </w:ins>
          </w:p>
        </w:tc>
      </w:tr>
    </w:tbl>
    <w:p w:rsidR="00C947F1" w:rsidRDefault="00C947F1" w:rsidP="00C947F1"/>
    <w:p w:rsidR="00C947F1" w:rsidRDefault="00C947F1" w:rsidP="00C947F1">
      <w:pPr>
        <w:rPr>
          <w:lang w:eastAsia="zh-CN"/>
        </w:rPr>
      </w:pPr>
      <w:bookmarkStart w:id="3018" w:name="_Toc74961735"/>
      <w:bookmarkStart w:id="3019" w:name="_Toc66727932"/>
      <w:bookmarkStart w:id="3020" w:name="_Toc76544992"/>
      <w:bookmarkStart w:id="3021" w:name="_Toc61182619"/>
      <w:bookmarkStart w:id="3022" w:name="_Toc58860122"/>
      <w:bookmarkStart w:id="3023" w:name="_Toc29809680"/>
      <w:bookmarkStart w:id="3024" w:name="_Toc58862626"/>
      <w:bookmarkStart w:id="3025" w:name="_Toc45884358"/>
      <w:bookmarkStart w:id="3026" w:name="_Toc89955126"/>
      <w:bookmarkStart w:id="3027" w:name="_Toc75242646"/>
      <w:bookmarkStart w:id="3028" w:name="_Toc53182381"/>
      <w:bookmarkStart w:id="3029" w:name="_Toc21099882"/>
      <w:bookmarkStart w:id="3030" w:name="_Toc82595095"/>
      <w:bookmarkStart w:id="3031" w:name="_Toc37272112"/>
      <w:bookmarkStart w:id="3032" w:name="_Toc36645058"/>
      <w:r>
        <w:rPr>
          <w:lang w:eastAsia="zh-CN"/>
        </w:rPr>
        <w:t>The output power limit for the respective repeater classes in tables 6.2.1-1</w:t>
      </w:r>
      <w:del w:id="3033" w:author="ZTE, Fei Xue" w:date="2024-04-08T21:39:00Z">
        <w:r>
          <w:rPr>
            <w:lang w:val="en-US" w:eastAsia="zh-CN"/>
          </w:rPr>
          <w:delText xml:space="preserve"> and</w:delText>
        </w:r>
      </w:del>
      <w:ins w:id="3034" w:author="ZTE, Fei Xue" w:date="2024-04-08T21:39:00Z">
        <w:r>
          <w:rPr>
            <w:rFonts w:hint="eastAsia"/>
            <w:lang w:val="en-US" w:eastAsia="zh-CN"/>
          </w:rPr>
          <w:t>,</w:t>
        </w:r>
      </w:ins>
      <w:r>
        <w:rPr>
          <w:lang w:eastAsia="zh-CN"/>
        </w:rPr>
        <w:t xml:space="preserve"> 6.2.1-2</w:t>
      </w:r>
      <w:ins w:id="3035" w:author="ZTE, Fei Xue" w:date="2024-04-08T21:38:00Z">
        <w:r>
          <w:rPr>
            <w:rFonts w:hint="eastAsia"/>
            <w:lang w:val="en-US" w:eastAsia="zh-CN"/>
          </w:rPr>
          <w:t>,</w:t>
        </w:r>
        <w:r>
          <w:rPr>
            <w:lang w:eastAsia="zh-CN"/>
          </w:rPr>
          <w:t xml:space="preserve"> 6.2.1-</w:t>
        </w:r>
        <w:r>
          <w:rPr>
            <w:rFonts w:hint="eastAsia"/>
            <w:lang w:val="en-US" w:eastAsia="zh-CN"/>
          </w:rPr>
          <w:t xml:space="preserve">3 </w:t>
        </w:r>
        <w:proofErr w:type="gramStart"/>
        <w:r>
          <w:rPr>
            <w:rFonts w:hint="eastAsia"/>
            <w:lang w:val="en-US" w:eastAsia="zh-CN"/>
          </w:rPr>
          <w:t xml:space="preserve">and </w:t>
        </w:r>
        <w:r>
          <w:rPr>
            <w:lang w:eastAsia="zh-CN"/>
          </w:rPr>
          <w:t xml:space="preserve"> 6.2.1</w:t>
        </w:r>
        <w:proofErr w:type="gramEnd"/>
        <w:r>
          <w:rPr>
            <w:lang w:eastAsia="zh-CN"/>
          </w:rPr>
          <w:t>-</w:t>
        </w:r>
        <w:r>
          <w:rPr>
            <w:rFonts w:hint="eastAsia"/>
            <w:lang w:val="en-US" w:eastAsia="zh-CN"/>
          </w:rPr>
          <w:t>4</w:t>
        </w:r>
      </w:ins>
      <w:r>
        <w:rPr>
          <w:lang w:eastAsia="zh-CN"/>
        </w:rPr>
        <w:t xml:space="preserve"> shall be compared to the rated output power and the declared repeater class. It is not subject to testing.</w:t>
      </w:r>
    </w:p>
    <w:p w:rsidR="00C947F1" w:rsidRDefault="00C947F1" w:rsidP="00C947F1">
      <w:pPr>
        <w:pStyle w:val="3"/>
      </w:pPr>
      <w:bookmarkStart w:id="3036" w:name="_Toc121820246"/>
      <w:bookmarkStart w:id="3037" w:name="_Toc120613136"/>
      <w:bookmarkStart w:id="3038" w:name="_Toc130560573"/>
      <w:bookmarkStart w:id="3039" w:name="_Toc121756676"/>
      <w:bookmarkStart w:id="3040" w:name="_Toc124157996"/>
      <w:bookmarkStart w:id="3041" w:name="_Toc106201310"/>
      <w:bookmarkStart w:id="3042" w:name="_Toc145511017"/>
      <w:bookmarkStart w:id="3043" w:name="_Toc138884609"/>
      <w:bookmarkStart w:id="3044" w:name="_Toc155479254"/>
      <w:bookmarkStart w:id="3045" w:name="_Toc137470216"/>
      <w:bookmarkStart w:id="3046" w:name="_Toc98773551"/>
      <w:bookmarkStart w:id="3047" w:name="_Toc115191163"/>
      <w:r>
        <w:t>6.2.2</w:t>
      </w:r>
      <w:r>
        <w:tab/>
        <w:t>Minimum requirement</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6"/>
      <w:bookmarkEnd w:id="3037"/>
      <w:bookmarkEnd w:id="3038"/>
      <w:bookmarkEnd w:id="3039"/>
      <w:bookmarkEnd w:id="3040"/>
      <w:bookmarkEnd w:id="3041"/>
      <w:bookmarkEnd w:id="3042"/>
      <w:bookmarkEnd w:id="3043"/>
      <w:bookmarkEnd w:id="3044"/>
      <w:bookmarkEnd w:id="3045"/>
      <w:bookmarkEnd w:id="3046"/>
      <w:bookmarkEnd w:id="3047"/>
      <w:ins w:id="3048" w:author="ZTE, Fei Xue" w:date="2024-04-08T21:39:00Z">
        <w:del w:id="3049" w:author="ZTE, Fei" w:date="2024-05-13T14:51:00Z">
          <w:r>
            <w:rPr>
              <w:rFonts w:hint="eastAsia"/>
              <w:lang w:val="en-US" w:eastAsia="zh-CN"/>
            </w:rPr>
            <w:delText xml:space="preserve"> for RF repeater</w:delText>
          </w:r>
        </w:del>
      </w:ins>
    </w:p>
    <w:p w:rsidR="00C947F1" w:rsidRDefault="00C947F1" w:rsidP="00C947F1">
      <w:pPr>
        <w:rPr>
          <w:lang w:eastAsia="zh-CN"/>
        </w:rPr>
      </w:pPr>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rFonts w:cs="v5.0.0"/>
        </w:rPr>
        <w:t xml:space="preserve"> supporting transmission in the </w:t>
      </w:r>
      <w:r>
        <w:rPr>
          <w:rFonts w:cs="v5.0.0"/>
          <w:i/>
          <w:iCs/>
        </w:rPr>
        <w:t>passband</w:t>
      </w:r>
      <w:r>
        <w:rPr>
          <w:lang w:eastAsia="zh-CN"/>
        </w:rPr>
        <w:t>.</w:t>
      </w:r>
    </w:p>
    <w:p w:rsidR="00C947F1" w:rsidRDefault="00C947F1" w:rsidP="00C947F1">
      <w:pPr>
        <w:rPr>
          <w:ins w:id="3050" w:author="ZTE, Fei Xue" w:date="2024-04-08T21:39:00Z"/>
        </w:rPr>
      </w:pPr>
      <w:r>
        <w:t xml:space="preserve">The minimum requirement for </w:t>
      </w:r>
      <w:r>
        <w:rPr>
          <w:i/>
        </w:rPr>
        <w:t>repeater type 1-C</w:t>
      </w:r>
      <w:r>
        <w:t xml:space="preserve"> is defined for normal and extreme conditions in TS 38.106 [2], clause 6.2.2.</w:t>
      </w:r>
    </w:p>
    <w:p w:rsidR="00C947F1" w:rsidRDefault="00C947F1" w:rsidP="00C947F1">
      <w:pPr>
        <w:pStyle w:val="3"/>
        <w:rPr>
          <w:ins w:id="3051" w:author="ZTE, Fei Xue" w:date="2024-04-08T21:39:00Z"/>
          <w:del w:id="3052" w:author="ZTE, Fei" w:date="2024-05-13T14:51:00Z"/>
          <w:lang w:val="en-US" w:eastAsia="zh-CN"/>
        </w:rPr>
      </w:pPr>
      <w:ins w:id="3053" w:author="ZTE, Fei Xue" w:date="2024-04-08T21:39:00Z">
        <w:del w:id="3054" w:author="ZTE, Fei" w:date="2024-05-13T14:51:00Z">
          <w:r>
            <w:delText>6.2.2</w:delText>
          </w:r>
          <w:r>
            <w:rPr>
              <w:rFonts w:hint="eastAsia"/>
              <w:lang w:val="en-US" w:eastAsia="zh-CN"/>
            </w:rPr>
            <w:delText>A</w:delText>
          </w:r>
          <w:r>
            <w:tab/>
            <w:delText>Minimum requirement</w:delText>
          </w:r>
          <w:r>
            <w:rPr>
              <w:rFonts w:hint="eastAsia"/>
              <w:lang w:val="en-US" w:eastAsia="zh-CN"/>
            </w:rPr>
            <w:delText xml:space="preserve"> for NCR</w:delText>
          </w:r>
        </w:del>
      </w:ins>
    </w:p>
    <w:p w:rsidR="00C947F1" w:rsidRDefault="00C947F1" w:rsidP="00C947F1">
      <w:pPr>
        <w:rPr>
          <w:ins w:id="3055" w:author="ZTE, Fei Xue" w:date="2024-04-08T21:39:00Z"/>
          <w:del w:id="3056" w:author="ZTE, Fei" w:date="2024-05-13T14:51:00Z"/>
          <w:lang w:eastAsia="zh-CN"/>
        </w:rPr>
      </w:pPr>
      <w:ins w:id="3057" w:author="ZTE, Fei Xue" w:date="2024-04-08T21:39:00Z">
        <w:del w:id="3058" w:author="ZTE, Fei" w:date="2024-05-13T14:51:00Z">
          <w:r>
            <w:rPr>
              <w:lang w:eastAsia="zh-CN"/>
            </w:rPr>
            <w:delText xml:space="preserve">The minimum requirement applies per </w:delText>
          </w:r>
          <w:r>
            <w:rPr>
              <w:i/>
              <w:lang w:eastAsia="zh-CN"/>
            </w:rPr>
            <w:delText>single-band connector</w:delText>
          </w:r>
          <w:r>
            <w:rPr>
              <w:lang w:eastAsia="zh-CN"/>
            </w:rPr>
            <w:delText xml:space="preserve">, or per </w:delText>
          </w:r>
          <w:r>
            <w:rPr>
              <w:i/>
              <w:lang w:eastAsia="zh-CN"/>
            </w:rPr>
            <w:delText>multi-band connector</w:delText>
          </w:r>
          <w:r>
            <w:rPr>
              <w:rFonts w:cs="v5.0.0"/>
            </w:rPr>
            <w:delText xml:space="preserve"> supporting transmission in the </w:delText>
          </w:r>
          <w:r>
            <w:rPr>
              <w:rFonts w:cs="v5.0.0"/>
              <w:i/>
              <w:iCs/>
            </w:rPr>
            <w:delText>passband</w:delText>
          </w:r>
          <w:r>
            <w:rPr>
              <w:lang w:eastAsia="zh-CN"/>
            </w:rPr>
            <w:delText>.</w:delText>
          </w:r>
        </w:del>
      </w:ins>
    </w:p>
    <w:p w:rsidR="00C947F1" w:rsidRDefault="00C947F1" w:rsidP="00C947F1">
      <w:pPr>
        <w:rPr>
          <w:ins w:id="3059" w:author="ZTE, Fei Xue" w:date="2024-04-08T21:39:00Z"/>
        </w:rPr>
      </w:pPr>
      <w:ins w:id="3060" w:author="ZTE, Fei Xue" w:date="2024-04-08T21:39:00Z">
        <w:r>
          <w:t xml:space="preserve">The minimum requirement for </w:t>
        </w:r>
        <w:r>
          <w:rPr>
            <w:rFonts w:hint="eastAsia"/>
            <w:lang w:val="en-US" w:eastAsia="zh-CN"/>
          </w:rPr>
          <w:t>NCR-Fwd</w:t>
        </w:r>
        <w:r>
          <w:t xml:space="preserve"> is defined for normal and extreme conditions in TS 38.106 [2], clause 6.2.3.1.</w:t>
        </w:r>
      </w:ins>
    </w:p>
    <w:p w:rsidR="00C947F1" w:rsidRDefault="00C947F1" w:rsidP="00C947F1">
      <w:pPr>
        <w:rPr>
          <w:ins w:id="3061" w:author="ZTE, Fei Xue" w:date="2024-04-08T21:39:00Z"/>
        </w:rPr>
      </w:pPr>
      <w:ins w:id="3062" w:author="ZTE, Fei Xue" w:date="2024-04-08T21:39:00Z">
        <w:r>
          <w:t xml:space="preserve">The minimum requirement for </w:t>
        </w:r>
        <w:r>
          <w:rPr>
            <w:rFonts w:hint="eastAsia"/>
            <w:lang w:val="en-US" w:eastAsia="zh-CN"/>
          </w:rPr>
          <w:t>NCR-MT</w:t>
        </w:r>
        <w:r>
          <w:t xml:space="preserve"> is defined for normal and extreme conditions in TS 38.106 [2], clause 6.2.3.</w:t>
        </w:r>
        <w:r>
          <w:rPr>
            <w:rFonts w:hint="eastAsia"/>
            <w:lang w:val="en-US" w:eastAsia="zh-CN"/>
          </w:rPr>
          <w:t>2</w:t>
        </w:r>
        <w:r>
          <w:t>.</w:t>
        </w:r>
      </w:ins>
    </w:p>
    <w:p w:rsidR="00C947F1" w:rsidRDefault="00C947F1" w:rsidP="00C947F1"/>
    <w:p w:rsidR="00C947F1" w:rsidRDefault="00C947F1" w:rsidP="00C947F1">
      <w:pPr>
        <w:pStyle w:val="3"/>
      </w:pPr>
      <w:bookmarkStart w:id="3063" w:name="_Toc121756677"/>
      <w:bookmarkStart w:id="3064" w:name="_Toc75242647"/>
      <w:bookmarkStart w:id="3065" w:name="_Toc45884359"/>
      <w:bookmarkStart w:id="3066" w:name="_Toc21099883"/>
      <w:bookmarkStart w:id="3067" w:name="_Toc82595096"/>
      <w:bookmarkStart w:id="3068" w:name="_Toc145511018"/>
      <w:bookmarkStart w:id="3069" w:name="_Toc58860123"/>
      <w:bookmarkStart w:id="3070" w:name="_Toc61182620"/>
      <w:bookmarkStart w:id="3071" w:name="_Toc124157997"/>
      <w:bookmarkStart w:id="3072" w:name="_Toc74961736"/>
      <w:bookmarkStart w:id="3073" w:name="_Toc130560574"/>
      <w:bookmarkStart w:id="3074" w:name="_Toc98773552"/>
      <w:bookmarkStart w:id="3075" w:name="_Toc89955127"/>
      <w:bookmarkStart w:id="3076" w:name="_Toc36645059"/>
      <w:bookmarkStart w:id="3077" w:name="_Toc66727933"/>
      <w:bookmarkStart w:id="3078" w:name="_Toc29809681"/>
      <w:bookmarkStart w:id="3079" w:name="_Toc137470217"/>
      <w:bookmarkStart w:id="3080" w:name="_Toc115191164"/>
      <w:bookmarkStart w:id="3081" w:name="_Toc76544993"/>
      <w:bookmarkStart w:id="3082" w:name="_Toc53182382"/>
      <w:bookmarkStart w:id="3083" w:name="_Toc138884610"/>
      <w:bookmarkStart w:id="3084" w:name="_Toc106201311"/>
      <w:bookmarkStart w:id="3085" w:name="_Toc120613137"/>
      <w:bookmarkStart w:id="3086" w:name="_Toc121820247"/>
      <w:bookmarkStart w:id="3087" w:name="_Toc58862627"/>
      <w:bookmarkStart w:id="3088" w:name="_Toc37272113"/>
      <w:bookmarkStart w:id="3089" w:name="_Toc155479255"/>
      <w:r>
        <w:lastRenderedPageBreak/>
        <w:t>6.2.3</w:t>
      </w:r>
      <w:r>
        <w:tab/>
        <w:t>Test purpose</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rsidR="00C947F1" w:rsidRDefault="00C947F1" w:rsidP="00C947F1">
      <w:r>
        <w:rPr>
          <w:rFonts w:cs="v4.2.0"/>
        </w:rPr>
        <w:t xml:space="preserve">The test purpose is to verify that the repeater output power accuracy of the </w:t>
      </w:r>
      <w:r>
        <w:rPr>
          <w:i/>
        </w:rPr>
        <w:t>rated passband output power</w:t>
      </w:r>
      <w:r>
        <w:t xml:space="preserve"> </w:t>
      </w:r>
      <w:r>
        <w:rPr>
          <w:rFonts w:cs="v4.2.0"/>
        </w:rPr>
        <w:t>across the frequency range and under normal and extreme conditions is within the limit specified by the minimum requirement in 6.2.2.</w:t>
      </w:r>
    </w:p>
    <w:p w:rsidR="00C947F1" w:rsidRDefault="00C947F1" w:rsidP="00C947F1">
      <w:pPr>
        <w:pStyle w:val="3"/>
      </w:pPr>
      <w:bookmarkStart w:id="3090" w:name="_Toc36645060"/>
      <w:bookmarkStart w:id="3091" w:name="_Toc45884360"/>
      <w:bookmarkStart w:id="3092" w:name="_Toc76544994"/>
      <w:bookmarkStart w:id="3093" w:name="_Toc66727934"/>
      <w:bookmarkStart w:id="3094" w:name="_Toc120613138"/>
      <w:bookmarkStart w:id="3095" w:name="_Toc155479256"/>
      <w:bookmarkStart w:id="3096" w:name="_Toc137470218"/>
      <w:bookmarkStart w:id="3097" w:name="_Toc58860124"/>
      <w:bookmarkStart w:id="3098" w:name="_Toc145511019"/>
      <w:bookmarkStart w:id="3099" w:name="_Toc124157998"/>
      <w:bookmarkStart w:id="3100" w:name="_Toc74961737"/>
      <w:bookmarkStart w:id="3101" w:name="_Toc121756678"/>
      <w:bookmarkStart w:id="3102" w:name="_Toc121820248"/>
      <w:bookmarkStart w:id="3103" w:name="_Toc115191165"/>
      <w:bookmarkStart w:id="3104" w:name="_Toc58862628"/>
      <w:bookmarkStart w:id="3105" w:name="_Toc21099884"/>
      <w:bookmarkStart w:id="3106" w:name="_Toc37272114"/>
      <w:bookmarkStart w:id="3107" w:name="_Toc89955128"/>
      <w:bookmarkStart w:id="3108" w:name="_Toc106201312"/>
      <w:bookmarkStart w:id="3109" w:name="_Toc53182383"/>
      <w:bookmarkStart w:id="3110" w:name="_Toc82595097"/>
      <w:bookmarkStart w:id="3111" w:name="_Toc130560575"/>
      <w:bookmarkStart w:id="3112" w:name="_Toc61182621"/>
      <w:bookmarkStart w:id="3113" w:name="_Toc75242648"/>
      <w:bookmarkStart w:id="3114" w:name="_Toc98773553"/>
      <w:bookmarkStart w:id="3115" w:name="_Toc138884611"/>
      <w:bookmarkStart w:id="3116" w:name="_Toc29809682"/>
      <w:r>
        <w:t>6.2.4</w:t>
      </w:r>
      <w:r>
        <w:tab/>
        <w:t>Method of test</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ins w:id="3117" w:author="ZTE, Fei Xue" w:date="2024-04-08T21:39:00Z">
        <w:del w:id="3118" w:author="ZTE, Fei" w:date="2024-05-13T14:51:00Z">
          <w:r>
            <w:rPr>
              <w:rFonts w:hint="eastAsia"/>
              <w:lang w:val="en-US" w:eastAsia="zh-CN"/>
            </w:rPr>
            <w:delText xml:space="preserve"> for RF repeater</w:delText>
          </w:r>
        </w:del>
      </w:ins>
    </w:p>
    <w:p w:rsidR="00C947F1" w:rsidRDefault="00C947F1" w:rsidP="00C947F1">
      <w:pPr>
        <w:pStyle w:val="4"/>
        <w:rPr>
          <w:rFonts w:cs="Arial"/>
        </w:rPr>
      </w:pPr>
      <w:bookmarkStart w:id="3119" w:name="_Toc120613139"/>
      <w:bookmarkStart w:id="3120" w:name="_Toc106201313"/>
      <w:bookmarkStart w:id="3121" w:name="_Toc89955129"/>
      <w:bookmarkStart w:id="3122" w:name="_Toc98773554"/>
      <w:bookmarkStart w:id="3123" w:name="_Toc124157999"/>
      <w:bookmarkStart w:id="3124" w:name="_Toc121820249"/>
      <w:bookmarkStart w:id="3125" w:name="_Toc137470219"/>
      <w:bookmarkStart w:id="3126" w:name="_Toc145511020"/>
      <w:bookmarkStart w:id="3127" w:name="_Toc115191166"/>
      <w:bookmarkStart w:id="3128" w:name="_Toc121756679"/>
      <w:bookmarkStart w:id="3129" w:name="_Toc138884612"/>
      <w:bookmarkStart w:id="3130" w:name="_Toc130560576"/>
      <w:bookmarkStart w:id="3131" w:name="_Toc155479257"/>
      <w:r>
        <w:rPr>
          <w:rFonts w:cs="Arial"/>
          <w:i/>
        </w:rPr>
        <w:t>6.2.4.1</w:t>
      </w:r>
      <w:r>
        <w:rPr>
          <w:rFonts w:cs="Arial"/>
          <w:i/>
        </w:rPr>
        <w:tab/>
        <w:t>Initial conditions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rsidR="00C947F1" w:rsidRDefault="00C947F1" w:rsidP="00C947F1">
      <w:r>
        <w:t>Test environment:</w:t>
      </w:r>
    </w:p>
    <w:p w:rsidR="00C947F1" w:rsidRDefault="00C947F1" w:rsidP="00C947F1">
      <w:pPr>
        <w:pStyle w:val="B1"/>
      </w:pPr>
      <w:r>
        <w:rPr>
          <w:lang w:val="en-US" w:eastAsia="zh-CN"/>
        </w:rPr>
        <w:t>-</w:t>
      </w:r>
      <w:r>
        <w:rPr>
          <w:lang w:val="en-US" w:eastAsia="zh-CN"/>
        </w:rPr>
        <w:tab/>
      </w:r>
      <w:r>
        <w:t>Normal, see annex B.2,</w:t>
      </w:r>
    </w:p>
    <w:p w:rsidR="00C947F1" w:rsidRDefault="00C947F1" w:rsidP="00C947F1">
      <w:pPr>
        <w:pStyle w:val="B1"/>
      </w:pPr>
      <w:r>
        <w:rPr>
          <w:lang w:val="en-US" w:eastAsia="zh-CN"/>
        </w:rPr>
        <w:t>-</w:t>
      </w:r>
      <w:r>
        <w:rPr>
          <w:lang w:val="en-US" w:eastAsia="zh-CN"/>
        </w:rPr>
        <w:tab/>
      </w:r>
      <w:r>
        <w:t xml:space="preserve">Extreme, </w:t>
      </w:r>
      <w:proofErr w:type="gramStart"/>
      <w:r>
        <w:t>see</w:t>
      </w:r>
      <w:proofErr w:type="gramEnd"/>
      <w:r>
        <w:t xml:space="preserve"> annexes B.3 and B.5.</w:t>
      </w:r>
    </w:p>
    <w:p w:rsidR="00C947F1" w:rsidRDefault="00C947F1" w:rsidP="00C947F1">
      <w:pPr>
        <w:rPr>
          <w:rFonts w:cs="v4.2.0"/>
        </w:rPr>
      </w:pPr>
      <w:r>
        <w:rPr>
          <w:rFonts w:cs="v4.2.0"/>
        </w:rPr>
        <w:t>A measurement system set-up is shown in annex x.</w:t>
      </w:r>
    </w:p>
    <w:p w:rsidR="00C947F1" w:rsidRDefault="00C947F1" w:rsidP="00C947F1">
      <w:pPr>
        <w:rPr>
          <w:rFonts w:cs="v4.2.0"/>
        </w:rPr>
      </w:pPr>
      <w:r>
        <w:rPr>
          <w:rFonts w:cs="v4.2.0"/>
        </w:rPr>
        <w:t>RF channels to be tested for single carrier:</w:t>
      </w:r>
      <w:r>
        <w:rPr>
          <w:rFonts w:cs="v4.2.0"/>
        </w:rPr>
        <w:tab/>
        <w:t>B, M and T; see clause 4.9.1.</w:t>
      </w:r>
    </w:p>
    <w:p w:rsidR="00C947F1" w:rsidRDefault="00C947F1" w:rsidP="00C947F1">
      <w:pPr>
        <w:ind w:left="3120" w:hanging="3120"/>
      </w:pPr>
      <w:r>
        <w:t xml:space="preserve">RF channels positions to be tested </w:t>
      </w:r>
      <w:r>
        <w:rPr>
          <w:rFonts w:cs="v4.2.0"/>
        </w:rPr>
        <w:t>for multi-carrier and/or CA</w:t>
      </w:r>
      <w:r>
        <w:t>:</w:t>
      </w:r>
    </w:p>
    <w:p w:rsidR="00C947F1" w:rsidRDefault="00C947F1" w:rsidP="00C947F1">
      <w:pPr>
        <w:pStyle w:val="B1"/>
      </w:pPr>
      <w:r>
        <w:rPr>
          <w:lang w:val="en-US" w:eastAsia="zh-CN"/>
        </w:rPr>
        <w:t>-</w:t>
      </w:r>
      <w:r>
        <w:rPr>
          <w:lang w:val="en-US" w:eastAsia="zh-CN"/>
        </w:rPr>
        <w:tab/>
      </w:r>
      <w:r>
        <w:t>B</w:t>
      </w:r>
      <w:r>
        <w:rPr>
          <w:vertAlign w:val="subscript"/>
        </w:rPr>
        <w:t>RFBW</w:t>
      </w:r>
      <w:r>
        <w:t>, M</w:t>
      </w:r>
      <w:r>
        <w:rPr>
          <w:vertAlign w:val="subscript"/>
        </w:rPr>
        <w:t>RFBW</w:t>
      </w:r>
      <w:r>
        <w:t xml:space="preserve"> and T</w:t>
      </w:r>
      <w:r>
        <w:rPr>
          <w:vertAlign w:val="subscript"/>
        </w:rPr>
        <w:t>RFBW</w:t>
      </w:r>
      <w:r>
        <w:t xml:space="preserve"> for </w:t>
      </w:r>
      <w:r>
        <w:rPr>
          <w:i/>
        </w:rPr>
        <w:t>single-band connector(s)</w:t>
      </w:r>
      <w:r>
        <w:t>, see clause 4.9.1.</w:t>
      </w:r>
    </w:p>
    <w:p w:rsidR="00C947F1" w:rsidRDefault="00C947F1" w:rsidP="00C947F1">
      <w:pPr>
        <w:pStyle w:val="B1"/>
      </w:pPr>
      <w:r>
        <w:rPr>
          <w:lang w:val="en-US" w:eastAsia="zh-CN"/>
        </w:rPr>
        <w:t>-</w:t>
      </w:r>
      <w:r>
        <w:rPr>
          <w:lang w:val="en-US" w:eastAsia="zh-CN"/>
        </w:rPr>
        <w:tab/>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for </w:t>
      </w:r>
      <w:r>
        <w:rPr>
          <w:i/>
        </w:rPr>
        <w:t>multi-band connector(s)</w:t>
      </w:r>
      <w:r>
        <w:t>, see clause 4.9.1.</w:t>
      </w:r>
    </w:p>
    <w:p w:rsidR="00C947F1" w:rsidRDefault="00C947F1" w:rsidP="00C947F1">
      <w:r>
        <w:t>Under extreme test environment, it is sufficient to test on one NR-ARFCN or one RF bandwidth position, and with one applicable test configuration defined in clauses 4.7</w:t>
      </w:r>
      <w:r>
        <w:rPr>
          <w:lang w:val="en-US" w:eastAsia="zh-CN"/>
        </w:rPr>
        <w:t xml:space="preserve"> and 4.8</w:t>
      </w:r>
      <w:r>
        <w:t>. Testing shall be performed under extreme power supply conditions, as defined in annex B.5.</w:t>
      </w:r>
    </w:p>
    <w:p w:rsidR="00C947F1" w:rsidRDefault="00C947F1" w:rsidP="00C947F1">
      <w:pPr>
        <w:pStyle w:val="NO"/>
      </w:pPr>
      <w:r>
        <w:t>NOTE:</w:t>
      </w:r>
      <w:r>
        <w:tab/>
        <w:t>Tests under extreme power supply conditions also test extreme temperatures.</w:t>
      </w:r>
    </w:p>
    <w:p w:rsidR="00C947F1" w:rsidRDefault="00C947F1" w:rsidP="00C947F1">
      <w:pPr>
        <w:pStyle w:val="B1"/>
        <w:ind w:left="0" w:firstLine="0"/>
        <w:rPr>
          <w:rFonts w:cs="v4.2.0"/>
        </w:rPr>
      </w:pPr>
      <w:r>
        <w:rPr>
          <w:rFonts w:cs="v4.2.0"/>
        </w:rPr>
        <w:t>Power levels</w:t>
      </w:r>
      <w:ins w:id="3132" w:author="ZTE, Fei Xue" w:date="2024-04-08T21:39:00Z">
        <w:r>
          <w:rPr>
            <w:rFonts w:cs="v4.2.0" w:hint="eastAsia"/>
            <w:lang w:val="en-US" w:eastAsia="zh-CN"/>
          </w:rPr>
          <w:t xml:space="preserve"> for repeater type 1-C and NCR type 1-C</w:t>
        </w:r>
        <w:r>
          <w:rPr>
            <w:rFonts w:cs="v4.2.0"/>
          </w:rPr>
          <w:t xml:space="preserve"> </w:t>
        </w:r>
      </w:ins>
      <w:r>
        <w:rPr>
          <w:rFonts w:cs="v4.2.0"/>
        </w:rPr>
        <w:t>to be tested:</w:t>
      </w:r>
    </w:p>
    <w:p w:rsidR="00C947F1" w:rsidRDefault="00C947F1" w:rsidP="00C947F1">
      <w:pPr>
        <w:pStyle w:val="B1"/>
      </w:pPr>
      <w:r>
        <w:rPr>
          <w:rFonts w:cs="v4.2.0"/>
        </w:rPr>
        <w:t>-</w:t>
      </w:r>
      <w:r>
        <w:rPr>
          <w:rFonts w:cs="v4.2.0"/>
        </w:rPr>
        <w:tab/>
      </w:r>
      <w:r>
        <w:t>The lowest input power (</w:t>
      </w:r>
      <w:r>
        <w:rPr>
          <w:lang w:eastAsia="zh-CN"/>
        </w:rPr>
        <w:t>P</w:t>
      </w:r>
      <w:r>
        <w:rPr>
          <w:vertAlign w:val="subscript"/>
          <w:lang w:eastAsia="zh-CN"/>
        </w:rPr>
        <w:t>in</w:t>
      </w:r>
      <w:proofErr w:type="gramStart"/>
      <w:r>
        <w:rPr>
          <w:vertAlign w:val="subscript"/>
          <w:lang w:eastAsia="zh-CN"/>
        </w:rPr>
        <w:t>,p,AC</w:t>
      </w:r>
      <w:proofErr w:type="gramEnd"/>
      <w:r>
        <w:t xml:space="preserve">) that produces the </w:t>
      </w:r>
      <w:r>
        <w:rPr>
          <w:i/>
        </w:rPr>
        <w:t xml:space="preserve">rated passband output power </w:t>
      </w:r>
      <w:r>
        <w:t>(</w:t>
      </w:r>
      <w:r>
        <w:rPr>
          <w:lang w:eastAsia="sv-SE"/>
        </w:rPr>
        <w:t>P</w:t>
      </w:r>
      <w:r>
        <w:rPr>
          <w:vertAlign w:val="subscript"/>
          <w:lang w:eastAsia="sv-SE"/>
        </w:rPr>
        <w:t>rated,p,AC</w:t>
      </w:r>
      <w:r>
        <w:rPr>
          <w:lang w:eastAsia="sv-SE"/>
        </w:rPr>
        <w:t>)</w:t>
      </w:r>
      <w:r>
        <w:t>.</w:t>
      </w:r>
    </w:p>
    <w:p w:rsidR="00C947F1" w:rsidRDefault="00C947F1" w:rsidP="00C947F1">
      <w:pPr>
        <w:pStyle w:val="B1"/>
      </w:pPr>
      <w:r>
        <w:rPr>
          <w:rFonts w:cs="v4.2.0"/>
        </w:rPr>
        <w:t>-</w:t>
      </w:r>
      <w:r>
        <w:rPr>
          <w:rFonts w:cs="v4.2.0"/>
        </w:rPr>
        <w:tab/>
      </w:r>
      <w:r>
        <w:t>The lowest input power (</w:t>
      </w:r>
      <w:r>
        <w:rPr>
          <w:lang w:eastAsia="zh-CN"/>
        </w:rPr>
        <w:t>P</w:t>
      </w:r>
      <w:r>
        <w:rPr>
          <w:vertAlign w:val="subscript"/>
          <w:lang w:eastAsia="zh-CN"/>
        </w:rPr>
        <w:t>in</w:t>
      </w:r>
      <w:proofErr w:type="gramStart"/>
      <w:r>
        <w:rPr>
          <w:vertAlign w:val="subscript"/>
          <w:lang w:eastAsia="zh-CN"/>
        </w:rPr>
        <w:t>,p,AC</w:t>
      </w:r>
      <w:proofErr w:type="gramEnd"/>
      <w:r>
        <w:t xml:space="preserve">)  that produces the </w:t>
      </w:r>
      <w:r>
        <w:rPr>
          <w:i/>
        </w:rPr>
        <w:t xml:space="preserve">rated passband output power </w:t>
      </w:r>
      <w:r>
        <w:t>(</w:t>
      </w:r>
      <w:r>
        <w:rPr>
          <w:lang w:eastAsia="sv-SE"/>
        </w:rPr>
        <w:t>P</w:t>
      </w:r>
      <w:r>
        <w:rPr>
          <w:vertAlign w:val="subscript"/>
          <w:lang w:eastAsia="sv-SE"/>
        </w:rPr>
        <w:t>rated,p,AC</w:t>
      </w:r>
      <w:r>
        <w:t>), plus 10 dB.</w:t>
      </w:r>
    </w:p>
    <w:p w:rsidR="00C947F1" w:rsidRDefault="00C947F1" w:rsidP="00C947F1">
      <w:pPr>
        <w:pStyle w:val="B1"/>
        <w:ind w:left="0" w:firstLine="0"/>
        <w:rPr>
          <w:ins w:id="3133" w:author="ZTE, Fei Xue" w:date="2024-04-08T21:40:00Z"/>
          <w:rFonts w:cs="v4.2.0"/>
        </w:rPr>
      </w:pPr>
      <w:ins w:id="3134" w:author="ZTE, Fei Xue" w:date="2024-04-08T21:40:00Z">
        <w:r>
          <w:rPr>
            <w:rFonts w:cs="v4.2.0"/>
          </w:rPr>
          <w:t>Power levels</w:t>
        </w:r>
        <w:r>
          <w:rPr>
            <w:rFonts w:cs="v4.2.0" w:hint="eastAsia"/>
            <w:lang w:val="en-US" w:eastAsia="zh-CN"/>
          </w:rPr>
          <w:t xml:space="preserve"> for </w:t>
        </w:r>
        <w:del w:id="3135" w:author="Michal Szydelko" w:date="2024-04-16T06:34:00Z">
          <w:r>
            <w:rPr>
              <w:rFonts w:cs="v4.2.0" w:hint="eastAsia"/>
              <w:lang w:val="en-US" w:eastAsia="zh-CN"/>
            </w:rPr>
            <w:delText>repeater</w:delText>
          </w:r>
        </w:del>
      </w:ins>
      <w:ins w:id="3136" w:author="Michal Szydelko" w:date="2024-04-16T06:34:00Z">
        <w:r>
          <w:rPr>
            <w:rFonts w:cs="v4.2.0"/>
            <w:lang w:val="en-US" w:eastAsia="zh-CN"/>
          </w:rPr>
          <w:t>NCR</w:t>
        </w:r>
      </w:ins>
      <w:ins w:id="3137" w:author="ZTE, Fei Xue" w:date="2024-04-08T21:40:00Z">
        <w:r>
          <w:rPr>
            <w:rFonts w:cs="v4.2.0" w:hint="eastAsia"/>
            <w:lang w:val="en-US" w:eastAsia="zh-CN"/>
          </w:rPr>
          <w:t xml:space="preserve"> type 1-H</w:t>
        </w:r>
        <w:r>
          <w:rPr>
            <w:rFonts w:cs="v4.2.0"/>
          </w:rPr>
          <w:t xml:space="preserve"> to be tested:</w:t>
        </w:r>
      </w:ins>
    </w:p>
    <w:p w:rsidR="00C947F1" w:rsidRDefault="00C947F1" w:rsidP="00C947F1">
      <w:pPr>
        <w:pStyle w:val="B1"/>
        <w:rPr>
          <w:ins w:id="3138" w:author="ZTE, Fei Xue" w:date="2024-04-08T21:40:00Z"/>
        </w:rPr>
      </w:pPr>
      <w:ins w:id="3139" w:author="ZTE, Fei Xue" w:date="2024-04-08T21:40:00Z">
        <w:r>
          <w:rPr>
            <w:rFonts w:cs="v4.2.0"/>
          </w:rPr>
          <w:t>-</w:t>
        </w:r>
        <w:r>
          <w:rPr>
            <w:rFonts w:cs="v4.2.0"/>
          </w:rPr>
          <w:tab/>
        </w:r>
        <w:r>
          <w:t>The lowest input power (</w:t>
        </w:r>
        <w:r>
          <w:rPr>
            <w:lang w:eastAsia="zh-CN"/>
          </w:rPr>
          <w:t>P</w:t>
        </w:r>
        <w:r>
          <w:rPr>
            <w:vertAlign w:val="subscript"/>
            <w:lang w:eastAsia="zh-CN"/>
          </w:rPr>
          <w:t>in</w:t>
        </w:r>
        <w:proofErr w:type="gramStart"/>
        <w:r>
          <w:rPr>
            <w:vertAlign w:val="subscript"/>
            <w:lang w:eastAsia="zh-CN"/>
          </w:rPr>
          <w:t>,p,</w:t>
        </w:r>
        <w:r>
          <w:rPr>
            <w:vertAlign w:val="subscript"/>
          </w:rPr>
          <w:t>TABC</w:t>
        </w:r>
        <w:proofErr w:type="gramEnd"/>
        <w:r>
          <w:t xml:space="preserve">) that produces the </w:t>
        </w:r>
        <w:r>
          <w:rPr>
            <w:i/>
          </w:rPr>
          <w:t xml:space="preserve">rated passband output power </w:t>
        </w:r>
        <w:r>
          <w:t>(</w:t>
        </w:r>
        <w:r>
          <w:rPr>
            <w:lang w:eastAsia="sv-SE"/>
          </w:rPr>
          <w:t>P</w:t>
        </w:r>
        <w:r>
          <w:rPr>
            <w:vertAlign w:val="subscript"/>
            <w:lang w:eastAsia="sv-SE"/>
          </w:rPr>
          <w:t>rated,p,</w:t>
        </w:r>
        <w:r>
          <w:rPr>
            <w:vertAlign w:val="subscript"/>
          </w:rPr>
          <w:t>TABC</w:t>
        </w:r>
        <w:r>
          <w:rPr>
            <w:lang w:eastAsia="sv-SE"/>
          </w:rPr>
          <w:t>)</w:t>
        </w:r>
        <w:r>
          <w:t>.</w:t>
        </w:r>
      </w:ins>
    </w:p>
    <w:p w:rsidR="00C947F1" w:rsidRDefault="00C947F1" w:rsidP="00C947F1">
      <w:pPr>
        <w:pStyle w:val="B1"/>
        <w:rPr>
          <w:ins w:id="3140" w:author="ZTE, Fei Xue" w:date="2024-04-08T21:40:00Z"/>
        </w:rPr>
      </w:pPr>
      <w:ins w:id="3141" w:author="ZTE, Fei Xue" w:date="2024-04-08T21:40:00Z">
        <w:r>
          <w:rPr>
            <w:rFonts w:cs="v4.2.0"/>
          </w:rPr>
          <w:t>-</w:t>
        </w:r>
        <w:r>
          <w:rPr>
            <w:rFonts w:cs="v4.2.0"/>
          </w:rPr>
          <w:tab/>
        </w:r>
        <w:r>
          <w:t>The lowest input power (</w:t>
        </w:r>
        <w:r>
          <w:rPr>
            <w:lang w:eastAsia="zh-CN"/>
          </w:rPr>
          <w:t>P</w:t>
        </w:r>
        <w:r>
          <w:rPr>
            <w:vertAlign w:val="subscript"/>
            <w:lang w:eastAsia="zh-CN"/>
          </w:rPr>
          <w:t>in</w:t>
        </w:r>
        <w:proofErr w:type="gramStart"/>
        <w:r>
          <w:rPr>
            <w:vertAlign w:val="subscript"/>
            <w:lang w:eastAsia="zh-CN"/>
          </w:rPr>
          <w:t>,p,</w:t>
        </w:r>
        <w:r>
          <w:rPr>
            <w:vertAlign w:val="subscript"/>
          </w:rPr>
          <w:t>TABC</w:t>
        </w:r>
        <w:proofErr w:type="gramEnd"/>
        <w:r>
          <w:t xml:space="preserve">)  that produces the </w:t>
        </w:r>
        <w:r>
          <w:rPr>
            <w:i/>
          </w:rPr>
          <w:t xml:space="preserve">rated passband output power </w:t>
        </w:r>
        <w:r>
          <w:t>(</w:t>
        </w:r>
        <w:r>
          <w:rPr>
            <w:lang w:eastAsia="sv-SE"/>
          </w:rPr>
          <w:t>P</w:t>
        </w:r>
        <w:r>
          <w:rPr>
            <w:vertAlign w:val="subscript"/>
            <w:lang w:eastAsia="sv-SE"/>
          </w:rPr>
          <w:t>rated,p,</w:t>
        </w:r>
        <w:r>
          <w:rPr>
            <w:vertAlign w:val="subscript"/>
          </w:rPr>
          <w:t>TABC</w:t>
        </w:r>
        <w:r>
          <w:t>), plus 10 dB.</w:t>
        </w:r>
      </w:ins>
    </w:p>
    <w:p w:rsidR="00C947F1" w:rsidRDefault="00C947F1" w:rsidP="00C947F1"/>
    <w:p w:rsidR="00C947F1" w:rsidRDefault="00C947F1" w:rsidP="00C947F1">
      <w:pPr>
        <w:pStyle w:val="4"/>
      </w:pPr>
      <w:bookmarkStart w:id="3142" w:name="_Toc121756680"/>
      <w:bookmarkStart w:id="3143" w:name="_Toc137470220"/>
      <w:bookmarkStart w:id="3144" w:name="_Toc155479258"/>
      <w:bookmarkStart w:id="3145" w:name="_Toc89955130"/>
      <w:bookmarkStart w:id="3146" w:name="_Toc106201314"/>
      <w:bookmarkStart w:id="3147" w:name="_Toc138884613"/>
      <w:bookmarkStart w:id="3148" w:name="_Toc124158000"/>
      <w:bookmarkStart w:id="3149" w:name="_Toc145511021"/>
      <w:bookmarkStart w:id="3150" w:name="_Toc120613140"/>
      <w:bookmarkStart w:id="3151" w:name="_Toc121820250"/>
      <w:bookmarkStart w:id="3152" w:name="_Toc98773555"/>
      <w:bookmarkStart w:id="3153" w:name="_Toc115191167"/>
      <w:bookmarkStart w:id="3154" w:name="_Toc130560577"/>
      <w:r>
        <w:rPr>
          <w:rFonts w:cs="Arial"/>
          <w:i/>
        </w:rPr>
        <w:t>6.2.4.2</w:t>
      </w:r>
      <w:r>
        <w:rPr>
          <w:rFonts w:cs="Arial"/>
          <w:i/>
        </w:rPr>
        <w:tab/>
        <w:t>Procedure</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ins w:id="3155" w:author="ZTE, Fei Xue" w:date="2024-04-08T21:40:00Z">
        <w:r>
          <w:rPr>
            <w:rFonts w:cs="Arial" w:hint="eastAsia"/>
            <w:i/>
            <w:lang w:val="en-US" w:eastAsia="zh-CN"/>
          </w:rPr>
          <w:t xml:space="preserve"> </w:t>
        </w:r>
        <w:del w:id="3156" w:author="Michal Szydelko" w:date="2024-04-16T06:34:00Z">
          <w:r>
            <w:rPr>
              <w:rFonts w:cs="Arial" w:hint="eastAsia"/>
              <w:i/>
              <w:lang w:val="en-US" w:eastAsia="zh-CN"/>
            </w:rPr>
            <w:delText>for RF repeater</w:delText>
          </w:r>
        </w:del>
      </w:ins>
    </w:p>
    <w:p w:rsidR="00C947F1" w:rsidRDefault="00C947F1" w:rsidP="00C947F1">
      <w:pPr>
        <w:pStyle w:val="B1"/>
      </w:pPr>
      <w:r>
        <w:t>1)</w:t>
      </w:r>
      <w:r>
        <w:tab/>
        <w:t xml:space="preserve">Connect the power measuring equipment to the output </w:t>
      </w:r>
      <w:r>
        <w:rPr>
          <w:i/>
          <w:lang w:eastAsia="zh-CN"/>
        </w:rPr>
        <w:t>single-band connector(s)</w:t>
      </w:r>
      <w:r>
        <w:rPr>
          <w:lang w:eastAsia="zh-CN"/>
        </w:rPr>
        <w:t xml:space="preserve"> or to </w:t>
      </w:r>
      <w:r>
        <w:rPr>
          <w:i/>
          <w:lang w:eastAsia="zh-CN"/>
        </w:rPr>
        <w:t>multi-band connector(s)</w:t>
      </w:r>
      <w:r>
        <w:t xml:space="preserve"> and the signal generator equipment to the input </w:t>
      </w:r>
      <w:r>
        <w:rPr>
          <w:i/>
          <w:lang w:eastAsia="zh-CN"/>
        </w:rPr>
        <w:t>single-band connector(s)</w:t>
      </w:r>
      <w:r>
        <w:rPr>
          <w:lang w:eastAsia="zh-CN"/>
        </w:rPr>
        <w:t xml:space="preserve"> or to </w:t>
      </w:r>
      <w:r>
        <w:rPr>
          <w:i/>
          <w:lang w:eastAsia="zh-CN"/>
        </w:rPr>
        <w:t>multi-band connector(s)</w:t>
      </w:r>
      <w:r>
        <w:t xml:space="preserve"> under test as shown in annex D.1.1. All connectors not under test shall be terminated.</w:t>
      </w:r>
    </w:p>
    <w:p w:rsidR="00C947F1" w:rsidRDefault="00C947F1" w:rsidP="00C947F1">
      <w:pPr>
        <w:pStyle w:val="B1"/>
      </w:pPr>
      <w:r>
        <w:t>2)</w:t>
      </w:r>
      <w:r>
        <w:tab/>
        <w:t>For single carrier set the signal generator to transmit according to the applicable test configuration in clause 4.</w:t>
      </w:r>
      <w:r>
        <w:rPr>
          <w:lang w:val="en-US" w:eastAsia="zh-CN"/>
        </w:rPr>
        <w:t>8</w:t>
      </w:r>
      <w:r>
        <w:t xml:space="preserve"> using the corresponding test models or set of physical channels in clause 4.9.2</w:t>
      </w:r>
      <w:r>
        <w:rPr>
          <w:lang w:val="en-US" w:eastAsia="zh-CN"/>
        </w:rPr>
        <w:t xml:space="preserve"> </w:t>
      </w:r>
      <w:r>
        <w:t>at power levels</w:t>
      </w:r>
      <w:r>
        <w:rPr>
          <w:i/>
        </w:rPr>
        <w:t xml:space="preserve"> </w:t>
      </w:r>
      <w:r>
        <w:t>to be tested, as in clause 6.2.4.1.</w:t>
      </w:r>
    </w:p>
    <w:p w:rsidR="00C947F1" w:rsidRDefault="00C947F1" w:rsidP="00C947F1">
      <w:pPr>
        <w:pStyle w:val="B1"/>
      </w:pPr>
      <w:r>
        <w:rPr>
          <w:snapToGrid w:val="0"/>
        </w:rPr>
        <w:tab/>
        <w:t xml:space="preserve">For a connector under test </w:t>
      </w:r>
      <w:r>
        <w:rPr>
          <w:lang w:eastAsia="zh-CN"/>
        </w:rPr>
        <w:t>declared to be capable of multi-carrier</w:t>
      </w:r>
      <w:r>
        <w:t xml:space="preserve"> and/or CA</w:t>
      </w:r>
      <w:r>
        <w:rPr>
          <w:lang w:eastAsia="zh-CN"/>
        </w:rPr>
        <w:t xml:space="preserve"> operation</w:t>
      </w:r>
      <w:r>
        <w:rPr>
          <w:snapToGrid w:val="0"/>
        </w:rPr>
        <w:t xml:space="preserve"> set the connector under test to transmit </w:t>
      </w:r>
      <w:r>
        <w:rPr>
          <w:lang w:eastAsia="zh-CN"/>
        </w:rPr>
        <w:t>on all carriers configured using the applicable test configuration and corresponding power setting specified in clauses 4.7</w:t>
      </w:r>
      <w:r>
        <w:rPr>
          <w:lang w:val="en-US" w:eastAsia="zh-CN"/>
        </w:rPr>
        <w:t xml:space="preserve"> and 4.8 </w:t>
      </w:r>
      <w:r>
        <w:t>using the corresponding test models or set of physical channels in clause 4.9.</w:t>
      </w:r>
      <w:r>
        <w:rPr>
          <w:lang w:val="en-US" w:eastAsia="zh-CN"/>
        </w:rPr>
        <w:t>2.</w:t>
      </w:r>
    </w:p>
    <w:p w:rsidR="00C947F1" w:rsidRDefault="00C947F1" w:rsidP="00C947F1">
      <w:pPr>
        <w:pStyle w:val="B1"/>
        <w:numPr>
          <w:ilvl w:val="0"/>
          <w:numId w:val="54"/>
        </w:numPr>
        <w:rPr>
          <w:ins w:id="3157" w:author="ZTE, Fei" w:date="2024-05-13T14:53:00Z"/>
        </w:rPr>
      </w:pPr>
      <w:del w:id="3158" w:author="ZTE, Fei" w:date="2024-05-13T14:53:00Z">
        <w:r>
          <w:delText>3)</w:delText>
        </w:r>
        <w:r>
          <w:tab/>
        </w:r>
      </w:del>
      <w:ins w:id="3159" w:author="ZTE, Fei" w:date="2024-05-13T14:55:00Z">
        <w:r>
          <w:rPr>
            <w:rFonts w:hint="eastAsia"/>
            <w:lang w:val="en-US" w:eastAsia="zh-CN"/>
          </w:rPr>
          <w:t>F</w:t>
        </w:r>
      </w:ins>
      <w:ins w:id="3160" w:author="ZTE, Fei" w:date="2024-05-13T14:53:00Z">
        <w:r>
          <w:rPr>
            <w:rFonts w:hint="eastAsia"/>
            <w:lang w:val="en-US" w:eastAsia="zh-CN"/>
          </w:rPr>
          <w:t>or RF repeater, m</w:t>
        </w:r>
      </w:ins>
      <w:del w:id="3161" w:author="ZTE, Fei" w:date="2024-05-13T14:53:00Z">
        <w:r>
          <w:delText>M</w:delText>
        </w:r>
      </w:del>
      <w:r>
        <w:t xml:space="preserve">easure the </w:t>
      </w:r>
      <w:r>
        <w:rPr>
          <w:i/>
        </w:rPr>
        <w:t xml:space="preserve">maximum passband output power measured per antenna connector </w:t>
      </w:r>
      <w:r>
        <w:t>(</w:t>
      </w:r>
      <w:r>
        <w:rPr>
          <w:rFonts w:eastAsia="MS Mincho"/>
        </w:rPr>
        <w:t>P</w:t>
      </w:r>
      <w:r>
        <w:rPr>
          <w:rFonts w:eastAsia="MS Mincho"/>
          <w:vertAlign w:val="subscript"/>
        </w:rPr>
        <w:t>max</w:t>
      </w:r>
      <w:proofErr w:type="gramStart"/>
      <w:r>
        <w:rPr>
          <w:rFonts w:eastAsia="MS Mincho"/>
          <w:vertAlign w:val="subscript"/>
        </w:rPr>
        <w:t>,p,AC</w:t>
      </w:r>
      <w:proofErr w:type="gramEnd"/>
      <w:r>
        <w:t>) for each carrier at each connector under test.</w:t>
      </w:r>
    </w:p>
    <w:p w:rsidR="00C947F1" w:rsidRDefault="00C947F1" w:rsidP="00C947F1">
      <w:pPr>
        <w:pStyle w:val="B1"/>
        <w:numPr>
          <w:ilvl w:val="255"/>
          <w:numId w:val="0"/>
        </w:numPr>
        <w:overflowPunct w:val="0"/>
        <w:autoSpaceDE w:val="0"/>
        <w:autoSpaceDN w:val="0"/>
        <w:adjustRightInd w:val="0"/>
        <w:ind w:leftChars="241" w:left="482"/>
        <w:textAlignment w:val="baseline"/>
      </w:pPr>
      <w:ins w:id="3162" w:author="ZTE, Fei" w:date="2024-05-13T14:53:00Z">
        <w:r>
          <w:rPr>
            <w:rFonts w:hint="eastAsia"/>
            <w:lang w:val="en-US" w:eastAsia="zh-CN"/>
          </w:rPr>
          <w:t>For NCR-Fwd, m</w:t>
        </w:r>
        <w:r>
          <w:t xml:space="preserve">easure the </w:t>
        </w:r>
        <w:r>
          <w:rPr>
            <w:i/>
          </w:rPr>
          <w:t xml:space="preserve">maximum passband output power measured per antenna connector </w:t>
        </w:r>
        <w:r>
          <w:t>(</w:t>
        </w:r>
        <w:r>
          <w:rPr>
            <w:rFonts w:eastAsia="MS Mincho"/>
          </w:rPr>
          <w:t>P</w:t>
        </w:r>
        <w:r>
          <w:rPr>
            <w:rFonts w:eastAsia="MS Mincho"/>
            <w:vertAlign w:val="subscript"/>
          </w:rPr>
          <w:t>max</w:t>
        </w:r>
        <w:proofErr w:type="gramStart"/>
        <w:r>
          <w:rPr>
            <w:rFonts w:eastAsia="MS Mincho"/>
            <w:vertAlign w:val="subscript"/>
          </w:rPr>
          <w:t>,p,AC</w:t>
        </w:r>
        <w:proofErr w:type="gramEnd"/>
        <w:r>
          <w:t xml:space="preserve">) for </w:t>
        </w:r>
        <w:r>
          <w:rPr>
            <w:rFonts w:hint="eastAsia"/>
            <w:lang w:val="en-US" w:eastAsia="zh-CN"/>
          </w:rPr>
          <w:t xml:space="preserve">NCR type 1-C and per TAB connector </w:t>
        </w:r>
        <w:r>
          <w:t>(</w:t>
        </w:r>
        <w:r>
          <w:rPr>
            <w:rFonts w:eastAsia="MS Mincho"/>
          </w:rPr>
          <w:t>P</w:t>
        </w:r>
        <w:r>
          <w:rPr>
            <w:rFonts w:eastAsia="MS Mincho"/>
            <w:vertAlign w:val="subscript"/>
          </w:rPr>
          <w:t>max,p,</w:t>
        </w:r>
        <w:r>
          <w:rPr>
            <w:rFonts w:hint="eastAsia"/>
            <w:vertAlign w:val="subscript"/>
            <w:lang w:val="en-US" w:eastAsia="zh-CN"/>
          </w:rPr>
          <w:t>T</w:t>
        </w:r>
        <w:r>
          <w:rPr>
            <w:rFonts w:eastAsia="MS Mincho"/>
            <w:vertAlign w:val="subscript"/>
          </w:rPr>
          <w:t>A</w:t>
        </w:r>
        <w:r>
          <w:rPr>
            <w:rFonts w:hint="eastAsia"/>
            <w:vertAlign w:val="subscript"/>
            <w:lang w:val="en-US" w:eastAsia="zh-CN"/>
          </w:rPr>
          <w:t>B</w:t>
        </w:r>
        <w:r>
          <w:rPr>
            <w:rFonts w:eastAsia="MS Mincho"/>
            <w:vertAlign w:val="subscript"/>
          </w:rPr>
          <w:t>C</w:t>
        </w:r>
        <w:r>
          <w:t>)</w:t>
        </w:r>
        <w:r>
          <w:rPr>
            <w:rFonts w:hint="eastAsia"/>
            <w:lang w:val="en-US" w:eastAsia="zh-CN"/>
          </w:rPr>
          <w:t xml:space="preserve"> for NCR type 1-H for </w:t>
        </w:r>
        <w:r>
          <w:t>each carrier under test.</w:t>
        </w:r>
        <w:r>
          <w:rPr>
            <w:rFonts w:hint="eastAsia"/>
            <w:lang w:val="en-US" w:eastAsia="zh-CN"/>
          </w:rPr>
          <w:t xml:space="preserve"> For NCR-MT, </w:t>
        </w:r>
        <w:r>
          <w:rPr>
            <w:rFonts w:hint="eastAsia"/>
            <w:lang w:val="en-US" w:eastAsia="zh-CN"/>
          </w:rPr>
          <w:lastRenderedPageBreak/>
          <w:t xml:space="preserve">measure the output power per antenna connector </w:t>
        </w:r>
        <w:r>
          <w:t>(</w:t>
        </w:r>
        <w:r>
          <w:rPr>
            <w:rFonts w:eastAsia="MS Mincho"/>
          </w:rPr>
          <w:t>P</w:t>
        </w:r>
        <w:r>
          <w:rPr>
            <w:rFonts w:eastAsia="MS Mincho"/>
            <w:vertAlign w:val="subscript"/>
          </w:rPr>
          <w:t>max</w:t>
        </w:r>
        <w:proofErr w:type="gramStart"/>
        <w:r>
          <w:rPr>
            <w:rFonts w:eastAsia="MS Mincho"/>
            <w:vertAlign w:val="subscript"/>
          </w:rPr>
          <w:t>,p,AC</w:t>
        </w:r>
        <w:proofErr w:type="gramEnd"/>
        <w:r>
          <w:t>)</w:t>
        </w:r>
        <w:r>
          <w:rPr>
            <w:rFonts w:hint="eastAsia"/>
            <w:lang w:val="en-US" w:eastAsia="zh-CN"/>
          </w:rPr>
          <w:t xml:space="preserve"> for NCR type 1-C and per TAB connector </w:t>
        </w:r>
        <w:r>
          <w:t>(</w:t>
        </w:r>
        <w:r>
          <w:rPr>
            <w:rFonts w:eastAsia="MS Mincho"/>
          </w:rPr>
          <w:t>P</w:t>
        </w:r>
        <w:r>
          <w:rPr>
            <w:rFonts w:eastAsia="MS Mincho"/>
            <w:vertAlign w:val="subscript"/>
          </w:rPr>
          <w:t>max,p,</w:t>
        </w:r>
        <w:r>
          <w:rPr>
            <w:rFonts w:hint="eastAsia"/>
            <w:vertAlign w:val="subscript"/>
            <w:lang w:val="en-US" w:eastAsia="zh-CN"/>
          </w:rPr>
          <w:t>T</w:t>
        </w:r>
        <w:r>
          <w:rPr>
            <w:rFonts w:eastAsia="MS Mincho"/>
            <w:vertAlign w:val="subscript"/>
          </w:rPr>
          <w:t>A</w:t>
        </w:r>
        <w:r>
          <w:rPr>
            <w:rFonts w:hint="eastAsia"/>
            <w:vertAlign w:val="subscript"/>
            <w:lang w:val="en-US" w:eastAsia="zh-CN"/>
          </w:rPr>
          <w:t>B</w:t>
        </w:r>
        <w:r>
          <w:rPr>
            <w:rFonts w:eastAsia="MS Mincho"/>
            <w:vertAlign w:val="subscript"/>
          </w:rPr>
          <w:t>C</w:t>
        </w:r>
        <w:r>
          <w:t>)</w:t>
        </w:r>
        <w:r>
          <w:rPr>
            <w:rFonts w:hint="eastAsia"/>
            <w:lang w:val="en-US" w:eastAsia="zh-CN"/>
          </w:rPr>
          <w:t xml:space="preserve"> for NCR-type 1-H for each carrier under test. </w:t>
        </w:r>
      </w:ins>
    </w:p>
    <w:p w:rsidR="00C947F1" w:rsidRDefault="00C947F1" w:rsidP="00C947F1">
      <w:r>
        <w:t xml:space="preserve">In addition, for </w:t>
      </w:r>
      <w:r>
        <w:rPr>
          <w:i/>
        </w:rPr>
        <w:t>multi-band connectors</w:t>
      </w:r>
      <w:r>
        <w:t>, the following steps shall apply:</w:t>
      </w:r>
    </w:p>
    <w:p w:rsidR="00C947F1" w:rsidRDefault="00C947F1" w:rsidP="00C947F1">
      <w:pPr>
        <w:pStyle w:val="B1"/>
        <w:numPr>
          <w:ilvl w:val="0"/>
          <w:numId w:val="15"/>
        </w:numPr>
        <w:overflowPunct w:val="0"/>
        <w:autoSpaceDE w:val="0"/>
        <w:autoSpaceDN w:val="0"/>
        <w:adjustRightInd w:val="0"/>
        <w:textAlignment w:val="baseline"/>
      </w:pPr>
      <w:r>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rsidR="00C947F1" w:rsidRDefault="00C947F1" w:rsidP="00C947F1">
      <w:pPr>
        <w:pStyle w:val="4"/>
        <w:rPr>
          <w:ins w:id="3163" w:author="ZTE, Fei Xue" w:date="2024-04-08T21:40:00Z"/>
          <w:del w:id="3164" w:author="ZTE, Fei" w:date="2024-05-13T14:54:00Z"/>
          <w:lang w:val="en-US" w:eastAsia="zh-CN"/>
        </w:rPr>
      </w:pPr>
      <w:ins w:id="3165" w:author="ZTE, Fei Xue" w:date="2024-04-08T21:40:00Z">
        <w:del w:id="3166" w:author="ZTE, Fei" w:date="2024-05-13T14:54:00Z">
          <w:r>
            <w:rPr>
              <w:rFonts w:cs="Arial"/>
              <w:i/>
            </w:rPr>
            <w:delText>6.2.4.</w:delText>
          </w:r>
          <w:r>
            <w:rPr>
              <w:rFonts w:cs="Arial" w:hint="eastAsia"/>
              <w:i/>
              <w:lang w:val="en-US" w:eastAsia="zh-CN"/>
            </w:rPr>
            <w:delText>3</w:delText>
          </w:r>
          <w:r>
            <w:rPr>
              <w:rFonts w:cs="Arial"/>
              <w:i/>
            </w:rPr>
            <w:tab/>
            <w:delText>Procedure</w:delText>
          </w:r>
          <w:r>
            <w:rPr>
              <w:rFonts w:cs="Arial" w:hint="eastAsia"/>
              <w:i/>
              <w:lang w:val="en-US" w:eastAsia="zh-CN"/>
            </w:rPr>
            <w:delText xml:space="preserve"> for  NCR</w:delText>
          </w:r>
        </w:del>
      </w:ins>
    </w:p>
    <w:p w:rsidR="00C947F1" w:rsidRDefault="00C947F1" w:rsidP="00C947F1">
      <w:pPr>
        <w:pStyle w:val="B1"/>
        <w:rPr>
          <w:ins w:id="3167" w:author="ZTE, Fei Xue" w:date="2024-04-08T21:40:00Z"/>
          <w:del w:id="3168" w:author="ZTE, Fei" w:date="2024-05-13T14:54:00Z"/>
        </w:rPr>
      </w:pPr>
      <w:ins w:id="3169" w:author="ZTE, Fei Xue" w:date="2024-04-08T21:40:00Z">
        <w:del w:id="3170" w:author="ZTE, Fei" w:date="2024-05-13T14:54:00Z">
          <w:r>
            <w:delText>1)</w:delText>
          </w:r>
          <w:r>
            <w:tab/>
            <w:delText xml:space="preserve">Connect the power measuring equipment to the output </w:delText>
          </w:r>
          <w:r>
            <w:rPr>
              <w:i/>
              <w:lang w:eastAsia="zh-CN"/>
            </w:rPr>
            <w:delText>single-band connector(s)</w:delText>
          </w:r>
          <w:r>
            <w:rPr>
              <w:lang w:eastAsia="zh-CN"/>
            </w:rPr>
            <w:delText xml:space="preserve"> or to </w:delText>
          </w:r>
          <w:r>
            <w:rPr>
              <w:i/>
              <w:lang w:eastAsia="zh-CN"/>
            </w:rPr>
            <w:delText>multi-band connector(s)</w:delText>
          </w:r>
          <w:r>
            <w:delText xml:space="preserve"> and the signal generator equipment to the input </w:delText>
          </w:r>
          <w:r>
            <w:rPr>
              <w:i/>
              <w:lang w:eastAsia="zh-CN"/>
            </w:rPr>
            <w:delText>single-band connector(s)</w:delText>
          </w:r>
          <w:r>
            <w:rPr>
              <w:lang w:eastAsia="zh-CN"/>
            </w:rPr>
            <w:delText xml:space="preserve"> or to </w:delText>
          </w:r>
          <w:r>
            <w:rPr>
              <w:i/>
              <w:lang w:eastAsia="zh-CN"/>
            </w:rPr>
            <w:delText>multi-band connector(s)</w:delText>
          </w:r>
          <w:r>
            <w:delText xml:space="preserve"> under test as shown in annex D.1.1. All connectors not under test shall be terminated.</w:delText>
          </w:r>
        </w:del>
      </w:ins>
    </w:p>
    <w:p w:rsidR="00C947F1" w:rsidRDefault="00C947F1" w:rsidP="00C947F1">
      <w:pPr>
        <w:pStyle w:val="B1"/>
        <w:rPr>
          <w:ins w:id="3171" w:author="ZTE, Fei Xue" w:date="2024-04-08T21:40:00Z"/>
          <w:del w:id="3172" w:author="ZTE, Fei" w:date="2024-05-13T14:54:00Z"/>
        </w:rPr>
      </w:pPr>
      <w:ins w:id="3173" w:author="ZTE, Fei Xue" w:date="2024-04-08T21:40:00Z">
        <w:del w:id="3174" w:author="ZTE, Fei" w:date="2024-05-13T14:54:00Z">
          <w:r>
            <w:delText>2)</w:delText>
          </w:r>
          <w:r>
            <w:tab/>
            <w:delText>For single carrier set the signal generator to transmit according to the applicable test configuration in clause 4.</w:delText>
          </w:r>
          <w:r>
            <w:rPr>
              <w:rFonts w:hint="eastAsia"/>
              <w:lang w:val="en-US" w:eastAsia="zh-CN"/>
            </w:rPr>
            <w:delText>8</w:delText>
          </w:r>
          <w:r>
            <w:delText xml:space="preserve"> using the corresponding test models or set of physical channels in clause 4.9.2</w:delText>
          </w:r>
          <w:r>
            <w:rPr>
              <w:lang w:val="en-US" w:eastAsia="zh-CN"/>
            </w:rPr>
            <w:delText xml:space="preserve"> </w:delText>
          </w:r>
          <w:r>
            <w:delText>at power levels</w:delText>
          </w:r>
          <w:r>
            <w:rPr>
              <w:i/>
            </w:rPr>
            <w:delText xml:space="preserve"> </w:delText>
          </w:r>
          <w:r>
            <w:delText>to be tested, as in clause 6.2.4.1.</w:delText>
          </w:r>
        </w:del>
      </w:ins>
    </w:p>
    <w:p w:rsidR="00C947F1" w:rsidRDefault="00C947F1" w:rsidP="00C947F1">
      <w:pPr>
        <w:pStyle w:val="B1"/>
        <w:rPr>
          <w:ins w:id="3175" w:author="ZTE, Fei Xue" w:date="2024-04-08T21:40:00Z"/>
          <w:del w:id="3176" w:author="ZTE, Fei" w:date="2024-05-13T14:54:00Z"/>
        </w:rPr>
      </w:pPr>
      <w:ins w:id="3177" w:author="ZTE, Fei Xue" w:date="2024-04-08T21:40:00Z">
        <w:del w:id="3178" w:author="ZTE, Fei" w:date="2024-05-13T14:54:00Z">
          <w:r>
            <w:rPr>
              <w:snapToGrid w:val="0"/>
            </w:rPr>
            <w:tab/>
            <w:delText xml:space="preserve">For a connector under test </w:delText>
          </w:r>
          <w:r>
            <w:rPr>
              <w:lang w:eastAsia="zh-CN"/>
            </w:rPr>
            <w:delText>declared to be capable of multi-carrier</w:delText>
          </w:r>
          <w:r>
            <w:delText xml:space="preserve"> and/or CA</w:delText>
          </w:r>
          <w:r>
            <w:rPr>
              <w:lang w:eastAsia="zh-CN"/>
            </w:rPr>
            <w:delText xml:space="preserve"> operation</w:delText>
          </w:r>
          <w:r>
            <w:rPr>
              <w:snapToGrid w:val="0"/>
            </w:rPr>
            <w:delText xml:space="preserve"> set the connector under test to transmit </w:delText>
          </w:r>
          <w:r>
            <w:rPr>
              <w:lang w:eastAsia="zh-CN"/>
            </w:rPr>
            <w:delText>on all carriers configured using the applicable test configuration and corresponding power setting specified in clauses 4.7</w:delText>
          </w:r>
          <w:r>
            <w:rPr>
              <w:lang w:val="en-US" w:eastAsia="zh-CN"/>
            </w:rPr>
            <w:delText xml:space="preserve"> and 4.8 </w:delText>
          </w:r>
          <w:r>
            <w:delText>using the corresponding test models or set of physical channels in clause 4.9.</w:delText>
          </w:r>
          <w:r>
            <w:rPr>
              <w:lang w:val="en-US" w:eastAsia="zh-CN"/>
            </w:rPr>
            <w:delText>2.</w:delText>
          </w:r>
        </w:del>
      </w:ins>
    </w:p>
    <w:p w:rsidR="00C947F1" w:rsidRDefault="00C947F1" w:rsidP="00C947F1">
      <w:pPr>
        <w:pStyle w:val="B1"/>
        <w:numPr>
          <w:ilvl w:val="0"/>
          <w:numId w:val="16"/>
        </w:numPr>
        <w:overflowPunct w:val="0"/>
        <w:autoSpaceDE w:val="0"/>
        <w:autoSpaceDN w:val="0"/>
        <w:adjustRightInd w:val="0"/>
        <w:textAlignment w:val="baseline"/>
        <w:rPr>
          <w:ins w:id="3179" w:author="ZTE, Fei Xue" w:date="2024-04-08T21:40:00Z"/>
          <w:del w:id="3180" w:author="ZTE, Fei" w:date="2024-05-13T14:54:00Z"/>
        </w:rPr>
      </w:pPr>
      <w:ins w:id="3181" w:author="ZTE, Fei Xue" w:date="2024-04-08T21:40:00Z">
        <w:del w:id="3182" w:author="ZTE, Fei" w:date="2024-05-13T14:54:00Z">
          <w:r>
            <w:rPr>
              <w:rFonts w:hint="eastAsia"/>
              <w:lang w:val="en-US" w:eastAsia="zh-CN"/>
            </w:rPr>
            <w:delText>For NCR-Fwd, m</w:delText>
          </w:r>
          <w:r>
            <w:delText xml:space="preserve">easure the </w:delText>
          </w:r>
          <w:r>
            <w:rPr>
              <w:i/>
            </w:rPr>
            <w:delText xml:space="preserve">maximum passband output power measured per antenna connector </w:delText>
          </w:r>
          <w:r>
            <w:delText>(</w:delText>
          </w:r>
          <w:r>
            <w:rPr>
              <w:rFonts w:eastAsia="MS Mincho"/>
            </w:rPr>
            <w:delText>P</w:delText>
          </w:r>
          <w:r>
            <w:rPr>
              <w:rFonts w:eastAsia="MS Mincho"/>
              <w:vertAlign w:val="subscript"/>
            </w:rPr>
            <w:delText>max,p,AC</w:delText>
          </w:r>
          <w:r>
            <w:delText xml:space="preserve">) for </w:delText>
          </w:r>
          <w:r>
            <w:rPr>
              <w:rFonts w:hint="eastAsia"/>
              <w:lang w:val="en-US" w:eastAsia="zh-CN"/>
            </w:rPr>
            <w:delText xml:space="preserve">NCR type 1-C and per TAB connector </w:delText>
          </w:r>
          <w:r>
            <w:delText>(</w:delText>
          </w:r>
          <w:r>
            <w:rPr>
              <w:rFonts w:eastAsia="MS Mincho"/>
            </w:rPr>
            <w:delText>P</w:delText>
          </w:r>
          <w:r>
            <w:rPr>
              <w:rFonts w:eastAsia="MS Mincho"/>
              <w:vertAlign w:val="subscript"/>
            </w:rPr>
            <w:delText>max,p,</w:delText>
          </w:r>
          <w:r>
            <w:rPr>
              <w:rFonts w:hint="eastAsia"/>
              <w:vertAlign w:val="subscript"/>
              <w:lang w:val="en-US" w:eastAsia="zh-CN"/>
            </w:rPr>
            <w:delText>T</w:delText>
          </w:r>
          <w:r>
            <w:rPr>
              <w:rFonts w:eastAsia="MS Mincho"/>
              <w:vertAlign w:val="subscript"/>
            </w:rPr>
            <w:delText>A</w:delText>
          </w:r>
          <w:r>
            <w:rPr>
              <w:rFonts w:hint="eastAsia"/>
              <w:vertAlign w:val="subscript"/>
              <w:lang w:val="en-US" w:eastAsia="zh-CN"/>
            </w:rPr>
            <w:delText>B</w:delText>
          </w:r>
          <w:r>
            <w:rPr>
              <w:rFonts w:eastAsia="MS Mincho"/>
              <w:vertAlign w:val="subscript"/>
            </w:rPr>
            <w:delText>C</w:delText>
          </w:r>
          <w:r>
            <w:delText>)</w:delText>
          </w:r>
          <w:r>
            <w:rPr>
              <w:rFonts w:hint="eastAsia"/>
              <w:lang w:val="en-US" w:eastAsia="zh-CN"/>
            </w:rPr>
            <w:delText xml:space="preserve"> for NCR type 1-H for </w:delText>
          </w:r>
          <w:r>
            <w:delText>each carrier under test.</w:delText>
          </w:r>
          <w:r>
            <w:rPr>
              <w:rFonts w:hint="eastAsia"/>
              <w:lang w:val="en-US" w:eastAsia="zh-CN"/>
            </w:rPr>
            <w:delText xml:space="preserve"> For NCR-MT, measure the output power per antenna connector </w:delText>
          </w:r>
          <w:r>
            <w:delText>(</w:delText>
          </w:r>
          <w:r>
            <w:rPr>
              <w:rFonts w:eastAsia="MS Mincho"/>
            </w:rPr>
            <w:delText>P</w:delText>
          </w:r>
          <w:r>
            <w:rPr>
              <w:rFonts w:eastAsia="MS Mincho"/>
              <w:vertAlign w:val="subscript"/>
            </w:rPr>
            <w:delText>max,p,AC</w:delText>
          </w:r>
          <w:r>
            <w:delText>)</w:delText>
          </w:r>
          <w:r>
            <w:rPr>
              <w:rFonts w:hint="eastAsia"/>
              <w:lang w:val="en-US" w:eastAsia="zh-CN"/>
            </w:rPr>
            <w:delText xml:space="preserve"> for NCR type 1-C and per TAB connector </w:delText>
          </w:r>
          <w:r>
            <w:delText>(</w:delText>
          </w:r>
          <w:r>
            <w:rPr>
              <w:rFonts w:eastAsia="MS Mincho"/>
            </w:rPr>
            <w:delText>P</w:delText>
          </w:r>
          <w:r>
            <w:rPr>
              <w:rFonts w:eastAsia="MS Mincho"/>
              <w:vertAlign w:val="subscript"/>
            </w:rPr>
            <w:delText>max,p,</w:delText>
          </w:r>
          <w:r>
            <w:rPr>
              <w:rFonts w:hint="eastAsia"/>
              <w:vertAlign w:val="subscript"/>
              <w:lang w:val="en-US" w:eastAsia="zh-CN"/>
            </w:rPr>
            <w:delText>T</w:delText>
          </w:r>
          <w:r>
            <w:rPr>
              <w:rFonts w:eastAsia="MS Mincho"/>
              <w:vertAlign w:val="subscript"/>
            </w:rPr>
            <w:delText>A</w:delText>
          </w:r>
          <w:r>
            <w:rPr>
              <w:rFonts w:hint="eastAsia"/>
              <w:vertAlign w:val="subscript"/>
              <w:lang w:val="en-US" w:eastAsia="zh-CN"/>
            </w:rPr>
            <w:delText>B</w:delText>
          </w:r>
          <w:r>
            <w:rPr>
              <w:rFonts w:eastAsia="MS Mincho"/>
              <w:vertAlign w:val="subscript"/>
            </w:rPr>
            <w:delText>C</w:delText>
          </w:r>
          <w:r>
            <w:delText>)</w:delText>
          </w:r>
          <w:r>
            <w:rPr>
              <w:rFonts w:hint="eastAsia"/>
              <w:lang w:val="en-US" w:eastAsia="zh-CN"/>
            </w:rPr>
            <w:delText xml:space="preserve"> for NCR-type 1-H for each carrier under test. </w:delText>
          </w:r>
        </w:del>
      </w:ins>
    </w:p>
    <w:p w:rsidR="00C947F1" w:rsidRDefault="00C947F1" w:rsidP="00C947F1">
      <w:pPr>
        <w:rPr>
          <w:ins w:id="3183" w:author="ZTE, Fei Xue" w:date="2024-04-08T21:40:00Z"/>
          <w:del w:id="3184" w:author="ZTE, Fei" w:date="2024-05-13T14:54:00Z"/>
        </w:rPr>
      </w:pPr>
      <w:ins w:id="3185" w:author="ZTE, Fei Xue" w:date="2024-04-08T21:40:00Z">
        <w:del w:id="3186" w:author="ZTE, Fei" w:date="2024-05-13T14:54:00Z">
          <w:r>
            <w:delText xml:space="preserve">In addition, for </w:delText>
          </w:r>
          <w:r>
            <w:rPr>
              <w:i/>
            </w:rPr>
            <w:delText>multi-band connectors</w:delText>
          </w:r>
          <w:r>
            <w:delText>, the following steps shall apply:</w:delText>
          </w:r>
        </w:del>
      </w:ins>
    </w:p>
    <w:p w:rsidR="00C947F1" w:rsidRDefault="00C947F1" w:rsidP="00C947F1">
      <w:pPr>
        <w:pStyle w:val="B1"/>
        <w:rPr>
          <w:ins w:id="3187" w:author="ZTE, Fei Xue" w:date="2024-04-08T21:40:00Z"/>
          <w:del w:id="3188" w:author="ZTE, Fei" w:date="2024-05-13T14:54:00Z"/>
        </w:rPr>
      </w:pPr>
      <w:ins w:id="3189" w:author="ZTE, Fei Xue" w:date="2024-04-08T21:40:00Z">
        <w:del w:id="3190" w:author="ZTE, Fei" w:date="2024-05-13T14:54:00Z">
          <w:r>
            <w:delText>4)</w:delText>
          </w:r>
          <w:r>
            <w:tab/>
            <w:delText xml:space="preserve">For a </w:delText>
          </w:r>
          <w:r>
            <w:rPr>
              <w:i/>
            </w:rPr>
            <w:delText>multi-band connectors</w:delText>
          </w:r>
          <w:r>
            <w:delText xml:space="preserve"> and single band tests, repeat the steps above per involved </w:delText>
          </w:r>
          <w:r>
            <w:rPr>
              <w:i/>
            </w:rPr>
            <w:delText>operating band</w:delText>
          </w:r>
          <w:r>
            <w:delText xml:space="preserve"> where single band test configurations and test models shall apply with no carrier activated in the other </w:delText>
          </w:r>
          <w:r>
            <w:rPr>
              <w:i/>
            </w:rPr>
            <w:delText>operating band</w:delText>
          </w:r>
          <w:r>
            <w:delText>.</w:delText>
          </w:r>
        </w:del>
      </w:ins>
    </w:p>
    <w:p w:rsidR="00C947F1" w:rsidRDefault="00C947F1" w:rsidP="00C947F1">
      <w:pPr>
        <w:pStyle w:val="3"/>
      </w:pPr>
      <w:bookmarkStart w:id="3191" w:name="_Toc124158001"/>
      <w:bookmarkStart w:id="3192" w:name="_Toc29809685"/>
      <w:bookmarkStart w:id="3193" w:name="_Toc145511022"/>
      <w:bookmarkStart w:id="3194" w:name="_Toc89955131"/>
      <w:bookmarkStart w:id="3195" w:name="_Toc58862631"/>
      <w:bookmarkStart w:id="3196" w:name="_Toc74961740"/>
      <w:bookmarkStart w:id="3197" w:name="_Toc66727937"/>
      <w:bookmarkStart w:id="3198" w:name="_Toc36645063"/>
      <w:bookmarkStart w:id="3199" w:name="_Toc130560578"/>
      <w:bookmarkStart w:id="3200" w:name="_Toc45884363"/>
      <w:bookmarkStart w:id="3201" w:name="_Toc58860127"/>
      <w:bookmarkStart w:id="3202" w:name="_Toc98773556"/>
      <w:bookmarkStart w:id="3203" w:name="_Toc75242651"/>
      <w:bookmarkStart w:id="3204" w:name="_Toc120613141"/>
      <w:bookmarkStart w:id="3205" w:name="_Toc137470221"/>
      <w:bookmarkStart w:id="3206" w:name="_Toc37272117"/>
      <w:bookmarkStart w:id="3207" w:name="_Toc53182386"/>
      <w:bookmarkStart w:id="3208" w:name="_Toc155479259"/>
      <w:bookmarkStart w:id="3209" w:name="_Toc76544997"/>
      <w:bookmarkStart w:id="3210" w:name="_Toc106201315"/>
      <w:bookmarkStart w:id="3211" w:name="_Toc21099887"/>
      <w:bookmarkStart w:id="3212" w:name="_Toc115191168"/>
      <w:bookmarkStart w:id="3213" w:name="_Toc61182624"/>
      <w:bookmarkStart w:id="3214" w:name="_Toc138884614"/>
      <w:bookmarkStart w:id="3215" w:name="_Toc121756681"/>
      <w:bookmarkStart w:id="3216" w:name="_Toc82595100"/>
      <w:bookmarkStart w:id="3217" w:name="_Toc121820251"/>
      <w:r>
        <w:t>6.2.5</w:t>
      </w:r>
      <w:r>
        <w:tab/>
        <w:t>Test requirement</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ins w:id="3218" w:author="ZTE, Fei Xue" w:date="2024-04-08T21:41:00Z">
        <w:del w:id="3219" w:author="ZTE, Fei" w:date="2024-05-13T15:01:00Z">
          <w:r>
            <w:rPr>
              <w:rFonts w:hint="eastAsia"/>
              <w:lang w:val="en-US" w:eastAsia="zh-CN"/>
            </w:rPr>
            <w:delText xml:space="preserve"> for RF repeater</w:delText>
          </w:r>
        </w:del>
      </w:ins>
    </w:p>
    <w:p w:rsidR="00C947F1" w:rsidRDefault="00C947F1" w:rsidP="00C947F1">
      <w:ins w:id="3220" w:author="ZTE, Fei" w:date="2024-05-13T14:56:00Z">
        <w:r>
          <w:rPr>
            <w:rFonts w:hint="eastAsia"/>
            <w:lang w:val="en-US" w:eastAsia="zh-CN"/>
          </w:rPr>
          <w:t>For RF repeater, f</w:t>
        </w:r>
      </w:ins>
      <w:del w:id="3221" w:author="ZTE, Fei" w:date="2024-05-13T14:56:00Z">
        <w:r>
          <w:rPr>
            <w:lang w:eastAsia="zh-CN"/>
          </w:rPr>
          <w:delText>F</w:delText>
        </w:r>
      </w:del>
      <w:r>
        <w:rPr>
          <w:lang w:eastAsia="zh-CN"/>
        </w:rPr>
        <w:t xml:space="preserve">or each </w:t>
      </w:r>
      <w:r>
        <w:rPr>
          <w:i/>
          <w:lang w:eastAsia="zh-CN"/>
        </w:rPr>
        <w:t>single-band connector</w:t>
      </w:r>
      <w:r>
        <w:rPr>
          <w:lang w:eastAsia="zh-CN"/>
        </w:rPr>
        <w:t xml:space="preserve"> or </w:t>
      </w:r>
      <w:r>
        <w:rPr>
          <w:i/>
          <w:lang w:eastAsia="zh-CN"/>
        </w:rPr>
        <w:t>multi-band connector</w:t>
      </w:r>
      <w:r>
        <w:rPr>
          <w:lang w:eastAsia="zh-CN"/>
        </w:rPr>
        <w:t xml:space="preserve"> under test, </w:t>
      </w:r>
      <w:r>
        <w:t>the power measured in clause 6.2.4.2 in step 3 (</w:t>
      </w:r>
      <w:r>
        <w:rPr>
          <w:rFonts w:eastAsia="MS Mincho"/>
        </w:rPr>
        <w:t>P</w:t>
      </w:r>
      <w:r>
        <w:rPr>
          <w:rFonts w:eastAsia="MS Mincho"/>
          <w:vertAlign w:val="subscript"/>
        </w:rPr>
        <w:t>max,p,AC</w:t>
      </w:r>
      <w:r>
        <w:t xml:space="preserve">) shall remain within the values provided in table 6.2.5-1 for normal and extreme test environments, relative to the manufacturer's </w:t>
      </w:r>
      <w:r>
        <w:rPr>
          <w:lang w:eastAsia="zh-CN"/>
        </w:rPr>
        <w:t xml:space="preserve">declared </w:t>
      </w:r>
      <w:r>
        <w:t>P</w:t>
      </w:r>
      <w:r>
        <w:rPr>
          <w:vertAlign w:val="subscript"/>
        </w:rPr>
        <w:t>rated,p,AC</w:t>
      </w:r>
      <w:r>
        <w:rPr>
          <w:rFonts w:cs="v4.2.0"/>
        </w:rPr>
        <w:t xml:space="preserve"> for </w:t>
      </w:r>
      <w:r>
        <w:rPr>
          <w:rFonts w:cs="v4.2.0"/>
          <w:i/>
        </w:rPr>
        <w:t>repeater type 1-C</w:t>
      </w:r>
      <w:r>
        <w:rPr>
          <w:rFonts w:cs="v4.2.0"/>
        </w:rPr>
        <w:t xml:space="preserve"> </w:t>
      </w:r>
      <w:r>
        <w:t>(D.9):</w:t>
      </w:r>
    </w:p>
    <w:p w:rsidR="00C947F1" w:rsidRDefault="00C947F1" w:rsidP="00781D3D">
      <w:pPr>
        <w:pStyle w:val="TH"/>
      </w:pPr>
      <w:r>
        <w:rPr>
          <w:rFonts w:eastAsia="Yu Mincho"/>
        </w:rPr>
        <w:t>Table 6.2.5-1: Test requirements for conducted repeater output</w:t>
      </w:r>
      <w:r>
        <w:t xml:space="preserve"> power accuracy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60"/>
      </w:tblGrid>
      <w:tr w:rsidR="00C947F1" w:rsidTr="009F5074">
        <w:trPr>
          <w:cantSplit/>
          <w:jc w:val="center"/>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spacing w:line="256" w:lineRule="auto"/>
              <w:rPr>
                <w:lang w:eastAsia="ja-JP"/>
              </w:rPr>
            </w:pPr>
            <w:r>
              <w:rPr>
                <w:lang w:eastAsia="ja-JP"/>
              </w:rPr>
              <w:t xml:space="preserve">Normal </w:t>
            </w:r>
            <w:r>
              <w:rPr>
                <w:lang w:eastAsia="sv-SE"/>
              </w:rPr>
              <w:t>test environment</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spacing w:line="256" w:lineRule="auto"/>
            </w:pPr>
            <w:r>
              <w:t xml:space="preserve">Extreme </w:t>
            </w:r>
            <w:r>
              <w:rPr>
                <w:lang w:eastAsia="sv-SE"/>
              </w:rPr>
              <w:t>test environment</w:t>
            </w:r>
          </w:p>
        </w:tc>
      </w:tr>
      <w:tr w:rsidR="00C947F1" w:rsidTr="009F5074">
        <w:trPr>
          <w:cantSplit/>
          <w:jc w:val="center"/>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rPr>
                <w:lang w:eastAsia="ja-JP"/>
              </w:rPr>
            </w:pPr>
            <w:r>
              <w:rPr>
                <w:rFonts w:cs="v4.2.0"/>
              </w:rPr>
              <w:t>f </w:t>
            </w:r>
            <w:r>
              <w:rPr>
                <w:rFonts w:cs="Arial"/>
              </w:rPr>
              <w:t>≤</w:t>
            </w:r>
            <w:r>
              <w:rPr>
                <w:rFonts w:cs="v4.2.0"/>
              </w:rPr>
              <w:t xml:space="preserve"> 3.0 GHz: </w:t>
            </w:r>
            <w:r>
              <w:rPr>
                <w:rFonts w:cs="Arial"/>
              </w:rPr>
              <w:t xml:space="preserve">± </w:t>
            </w:r>
            <w:r>
              <w:rPr>
                <w:rFonts w:cs="v4.2.0"/>
              </w:rPr>
              <w:t>2.7 dB</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pPr>
            <w:r>
              <w:rPr>
                <w:rFonts w:cs="v4.2.0"/>
              </w:rPr>
              <w:t>f </w:t>
            </w:r>
            <w:r>
              <w:rPr>
                <w:rFonts w:cs="Arial"/>
              </w:rPr>
              <w:t>≤</w:t>
            </w:r>
            <w:r>
              <w:rPr>
                <w:rFonts w:cs="v4.2.0"/>
              </w:rPr>
              <w:t xml:space="preserve"> 3.0 GHz: </w:t>
            </w:r>
            <w:r>
              <w:rPr>
                <w:rFonts w:cs="Arial"/>
              </w:rPr>
              <w:t>± 3.2</w:t>
            </w:r>
            <w:r>
              <w:rPr>
                <w:rFonts w:cs="v4.2.0"/>
              </w:rPr>
              <w:t xml:space="preserve"> dB</w:t>
            </w:r>
          </w:p>
        </w:tc>
      </w:tr>
      <w:tr w:rsidR="00C947F1" w:rsidTr="009F5074">
        <w:trPr>
          <w:cantSplit/>
          <w:jc w:val="center"/>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rPr>
                <w:rFonts w:cs="v4.2.0"/>
              </w:rPr>
            </w:pPr>
            <w:r>
              <w:rPr>
                <w:rFonts w:cs="v4.2.0"/>
              </w:rPr>
              <w:t xml:space="preserve">3.0 GHz &lt; f </w:t>
            </w:r>
            <w:r>
              <w:rPr>
                <w:rFonts w:cs="Arial"/>
              </w:rPr>
              <w:t>≤</w:t>
            </w:r>
            <w:r>
              <w:rPr>
                <w:rFonts w:cs="v4.2.0"/>
              </w:rPr>
              <w:t xml:space="preserve"> </w:t>
            </w:r>
            <w:r>
              <w:rPr>
                <w:rFonts w:cs="v4.2.0"/>
                <w:lang w:eastAsia="zh-CN"/>
              </w:rPr>
              <w:t>7.125</w:t>
            </w:r>
            <w:r>
              <w:rPr>
                <w:rFonts w:cs="v4.2.0"/>
              </w:rPr>
              <w:t xml:space="preserve"> GHz: </w:t>
            </w:r>
            <w:r>
              <w:rPr>
                <w:rFonts w:cs="Arial"/>
              </w:rPr>
              <w:t xml:space="preserve">± </w:t>
            </w:r>
            <w:r>
              <w:rPr>
                <w:rFonts w:cs="v4.2.0"/>
              </w:rPr>
              <w:t>3.0 dB</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rPr>
                <w:rFonts w:cs="v4.2.0"/>
              </w:rPr>
            </w:pPr>
            <w:r>
              <w:rPr>
                <w:rFonts w:cs="v4.2.0"/>
              </w:rPr>
              <w:t xml:space="preserve">3.0 GHz &lt; f </w:t>
            </w:r>
            <w:r>
              <w:rPr>
                <w:rFonts w:cs="Arial"/>
              </w:rPr>
              <w:t>≤</w:t>
            </w:r>
            <w:r>
              <w:rPr>
                <w:rFonts w:cs="v4.2.0"/>
              </w:rPr>
              <w:t xml:space="preserve"> </w:t>
            </w:r>
            <w:r>
              <w:rPr>
                <w:rFonts w:cs="v4.2.0"/>
                <w:lang w:eastAsia="zh-CN"/>
              </w:rPr>
              <w:t>7.125</w:t>
            </w:r>
            <w:r>
              <w:rPr>
                <w:rFonts w:cs="v4.2.0"/>
              </w:rPr>
              <w:t xml:space="preserve"> GHz: </w:t>
            </w:r>
            <w:r>
              <w:rPr>
                <w:rFonts w:cs="Arial"/>
              </w:rPr>
              <w:t xml:space="preserve">± 3.5 </w:t>
            </w:r>
            <w:r>
              <w:rPr>
                <w:rFonts w:cs="v4.2.0"/>
              </w:rPr>
              <w:t>dB</w:t>
            </w:r>
          </w:p>
        </w:tc>
      </w:tr>
    </w:tbl>
    <w:p w:rsidR="00C947F1" w:rsidRDefault="00C947F1" w:rsidP="00C947F1">
      <w:pPr>
        <w:pStyle w:val="3"/>
        <w:rPr>
          <w:ins w:id="3222" w:author="ZTE, Fei Xue" w:date="2024-04-08T21:41:00Z"/>
          <w:del w:id="3223" w:author="ZTE, Fei" w:date="2024-05-13T14:56:00Z"/>
          <w:lang w:val="en-US" w:eastAsia="zh-CN"/>
        </w:rPr>
      </w:pPr>
      <w:ins w:id="3224" w:author="ZTE, Fei Xue" w:date="2024-04-08T21:41:00Z">
        <w:del w:id="3225" w:author="ZTE, Fei" w:date="2024-05-13T14:56:00Z">
          <w:r>
            <w:delText>6.2.</w:delText>
          </w:r>
          <w:r>
            <w:rPr>
              <w:rFonts w:hint="eastAsia"/>
              <w:lang w:val="en-US" w:eastAsia="zh-CN"/>
            </w:rPr>
            <w:delText>6</w:delText>
          </w:r>
          <w:r>
            <w:tab/>
            <w:delText>Test requirement</w:delText>
          </w:r>
          <w:r>
            <w:rPr>
              <w:rFonts w:hint="eastAsia"/>
              <w:lang w:val="en-US" w:eastAsia="zh-CN"/>
            </w:rPr>
            <w:delText xml:space="preserve"> for NCR</w:delText>
          </w:r>
        </w:del>
      </w:ins>
    </w:p>
    <w:p w:rsidR="00C947F1" w:rsidRDefault="00C947F1" w:rsidP="00C947F1">
      <w:pPr>
        <w:rPr>
          <w:ins w:id="3226" w:author="ZTE, Fei Xue" w:date="2024-04-08T21:41:00Z"/>
        </w:rPr>
      </w:pPr>
      <w:ins w:id="3227" w:author="ZTE, Fei Xue" w:date="2024-04-08T21:41:00Z">
        <w:r>
          <w:rPr>
            <w:lang w:eastAsia="zh-CN"/>
          </w:rPr>
          <w:t>For</w:t>
        </w:r>
      </w:ins>
      <w:ins w:id="3228" w:author="ZTE, Fei" w:date="2024-05-13T15:00:00Z">
        <w:r>
          <w:rPr>
            <w:rFonts w:hint="eastAsia"/>
            <w:lang w:val="en-US" w:eastAsia="zh-CN"/>
          </w:rPr>
          <w:t xml:space="preserve"> NCR</w:t>
        </w:r>
        <w:proofErr w:type="gramStart"/>
        <w:r>
          <w:rPr>
            <w:rFonts w:hint="eastAsia"/>
            <w:lang w:val="en-US" w:eastAsia="zh-CN"/>
          </w:rPr>
          <w:t>,  for</w:t>
        </w:r>
      </w:ins>
      <w:proofErr w:type="gramEnd"/>
      <w:ins w:id="3229" w:author="ZTE, Fei Xue" w:date="2024-04-08T21:41:00Z">
        <w:r>
          <w:rPr>
            <w:lang w:eastAsia="zh-CN"/>
          </w:rPr>
          <w:t xml:space="preserve"> each </w:t>
        </w:r>
        <w:r>
          <w:rPr>
            <w:i/>
            <w:lang w:eastAsia="zh-CN"/>
          </w:rPr>
          <w:t>single-band connector</w:t>
        </w:r>
        <w:r>
          <w:rPr>
            <w:lang w:eastAsia="zh-CN"/>
          </w:rPr>
          <w:t xml:space="preserve"> or </w:t>
        </w:r>
        <w:r>
          <w:rPr>
            <w:i/>
            <w:lang w:eastAsia="zh-CN"/>
          </w:rPr>
          <w:t>multi-band connector</w:t>
        </w:r>
        <w:r>
          <w:rPr>
            <w:lang w:eastAsia="zh-CN"/>
          </w:rPr>
          <w:t xml:space="preserve"> under test, </w:t>
        </w:r>
        <w:r>
          <w:t>the power measured in clause 6.2.4.</w:t>
        </w:r>
        <w:del w:id="3230" w:author="ZTE, Fei" w:date="2024-05-13T14:56:00Z">
          <w:r>
            <w:rPr>
              <w:lang w:val="en-US" w:eastAsia="zh-CN"/>
            </w:rPr>
            <w:delText>3</w:delText>
          </w:r>
        </w:del>
      </w:ins>
      <w:ins w:id="3231" w:author="ZTE, Fei" w:date="2024-05-13T14:56:00Z">
        <w:r>
          <w:rPr>
            <w:rFonts w:hint="eastAsia"/>
            <w:lang w:val="en-US" w:eastAsia="zh-CN"/>
          </w:rPr>
          <w:t>2</w:t>
        </w:r>
      </w:ins>
      <w:ins w:id="3232" w:author="ZTE, Fei Xue" w:date="2024-04-08T21:41:00Z">
        <w:r>
          <w:t xml:space="preserve"> in step 3 (</w:t>
        </w:r>
        <w:r>
          <w:rPr>
            <w:rFonts w:eastAsia="MS Mincho"/>
          </w:rPr>
          <w:t>P</w:t>
        </w:r>
        <w:r>
          <w:rPr>
            <w:rFonts w:eastAsia="MS Mincho"/>
            <w:vertAlign w:val="subscript"/>
          </w:rPr>
          <w:t>max</w:t>
        </w:r>
        <w:proofErr w:type="gramStart"/>
        <w:r>
          <w:rPr>
            <w:rFonts w:eastAsia="MS Mincho"/>
            <w:vertAlign w:val="subscript"/>
          </w:rPr>
          <w:t>,p,AC</w:t>
        </w:r>
        <w:proofErr w:type="gramEnd"/>
        <w:r>
          <w:rPr>
            <w:rFonts w:hint="eastAsia"/>
            <w:vertAlign w:val="subscript"/>
            <w:lang w:val="en-US" w:eastAsia="zh-CN"/>
          </w:rPr>
          <w:t xml:space="preserve"> or </w:t>
        </w:r>
        <w:r>
          <w:rPr>
            <w:rFonts w:eastAsia="MS Mincho"/>
          </w:rPr>
          <w:t>P</w:t>
        </w:r>
        <w:r>
          <w:rPr>
            <w:rFonts w:eastAsia="MS Mincho"/>
            <w:vertAlign w:val="subscript"/>
          </w:rPr>
          <w:t>max,p,</w:t>
        </w:r>
        <w:r>
          <w:rPr>
            <w:rFonts w:hint="eastAsia"/>
            <w:vertAlign w:val="subscript"/>
            <w:lang w:val="en-US" w:eastAsia="zh-CN"/>
          </w:rPr>
          <w:t>T</w:t>
        </w:r>
        <w:r>
          <w:rPr>
            <w:rFonts w:eastAsia="MS Mincho"/>
            <w:vertAlign w:val="subscript"/>
          </w:rPr>
          <w:t>A</w:t>
        </w:r>
        <w:r>
          <w:rPr>
            <w:rFonts w:hint="eastAsia"/>
            <w:vertAlign w:val="subscript"/>
            <w:lang w:val="en-US" w:eastAsia="zh-CN"/>
          </w:rPr>
          <w:t>B</w:t>
        </w:r>
        <w:r>
          <w:rPr>
            <w:rFonts w:eastAsia="MS Mincho"/>
            <w:vertAlign w:val="subscript"/>
          </w:rPr>
          <w:t>C</w:t>
        </w:r>
        <w:r>
          <w:rPr>
            <w:rFonts w:hint="eastAsia"/>
            <w:vertAlign w:val="subscript"/>
            <w:lang w:val="en-US" w:eastAsia="zh-CN"/>
          </w:rPr>
          <w:t xml:space="preserve"> </w:t>
        </w:r>
        <w:r>
          <w:rPr>
            <w:rFonts w:hint="eastAsia"/>
            <w:lang w:val="en-US" w:eastAsia="zh-CN"/>
          </w:rPr>
          <w:t>for both NCR-Fwd and NCR-MT</w:t>
        </w:r>
        <w:r>
          <w:t>) shall remain within the values provided in table 6.2.</w:t>
        </w:r>
        <w:del w:id="3233" w:author="ZTE, Fei" w:date="2024-05-13T15:00:00Z">
          <w:r>
            <w:rPr>
              <w:lang w:val="en-US" w:eastAsia="zh-CN"/>
            </w:rPr>
            <w:delText>6</w:delText>
          </w:r>
        </w:del>
      </w:ins>
      <w:ins w:id="3234" w:author="ZTE, Fei" w:date="2024-05-13T15:00:00Z">
        <w:r>
          <w:rPr>
            <w:rFonts w:hint="eastAsia"/>
            <w:lang w:val="en-US" w:eastAsia="zh-CN"/>
          </w:rPr>
          <w:t>5</w:t>
        </w:r>
      </w:ins>
      <w:ins w:id="3235" w:author="ZTE, Fei Xue" w:date="2024-04-08T21:41:00Z">
        <w:r>
          <w:t>-</w:t>
        </w:r>
        <w:del w:id="3236" w:author="ZTE, Fei" w:date="2024-05-13T15:00:00Z">
          <w:r>
            <w:rPr>
              <w:lang w:val="en-US"/>
            </w:rPr>
            <w:delText>1</w:delText>
          </w:r>
        </w:del>
      </w:ins>
      <w:ins w:id="3237" w:author="ZTE, Fei" w:date="2024-05-13T15:00:00Z">
        <w:r>
          <w:rPr>
            <w:rFonts w:hint="eastAsia"/>
            <w:lang w:val="en-US" w:eastAsia="zh-CN"/>
          </w:rPr>
          <w:t>2</w:t>
        </w:r>
      </w:ins>
      <w:ins w:id="3238" w:author="ZTE, Fei Xue" w:date="2024-04-08T21:41:00Z">
        <w:r>
          <w:t xml:space="preserve"> for normal and extreme test environments, relative to the manufacturer's </w:t>
        </w:r>
        <w:r>
          <w:rPr>
            <w:lang w:eastAsia="zh-CN"/>
          </w:rPr>
          <w:t xml:space="preserve">declared </w:t>
        </w:r>
        <w:r>
          <w:t>P</w:t>
        </w:r>
        <w:r>
          <w:rPr>
            <w:vertAlign w:val="subscript"/>
          </w:rPr>
          <w:t>rated,p,AC</w:t>
        </w:r>
        <w:r>
          <w:rPr>
            <w:rFonts w:cs="v4.2.0"/>
          </w:rPr>
          <w:t xml:space="preserve"> for </w:t>
        </w:r>
        <w:r>
          <w:rPr>
            <w:rFonts w:cs="v4.2.0" w:hint="eastAsia"/>
            <w:lang w:val="en-US" w:eastAsia="zh-CN"/>
          </w:rPr>
          <w:t>NCR type</w:t>
        </w:r>
        <w:r>
          <w:rPr>
            <w:rFonts w:cs="v4.2.0"/>
            <w:i/>
          </w:rPr>
          <w:t xml:space="preserve"> 1-C</w:t>
        </w:r>
        <w:r>
          <w:rPr>
            <w:rFonts w:cs="v4.2.0" w:hint="eastAsia"/>
            <w:i/>
            <w:lang w:val="en-US" w:eastAsia="zh-CN"/>
          </w:rPr>
          <w:t xml:space="preserve"> </w:t>
        </w:r>
        <w:r>
          <w:rPr>
            <w:rFonts w:cs="v4.2.0" w:hint="eastAsia"/>
            <w:iCs/>
            <w:lang w:val="en-US" w:eastAsia="zh-CN"/>
          </w:rPr>
          <w:t>and</w:t>
        </w:r>
        <w:r>
          <w:rPr>
            <w:rFonts w:cs="v4.2.0" w:hint="eastAsia"/>
            <w:i/>
            <w:lang w:val="en-US" w:eastAsia="zh-CN"/>
          </w:rPr>
          <w:t xml:space="preserve"> </w:t>
        </w:r>
        <w:r>
          <w:t>P</w:t>
        </w:r>
        <w:r>
          <w:rPr>
            <w:vertAlign w:val="subscript"/>
          </w:rPr>
          <w:t>rated,p,</w:t>
        </w:r>
        <w:r>
          <w:rPr>
            <w:rFonts w:hint="eastAsia"/>
            <w:vertAlign w:val="subscript"/>
            <w:lang w:val="en-US" w:eastAsia="zh-CN"/>
          </w:rPr>
          <w:t>T</w:t>
        </w:r>
        <w:r>
          <w:rPr>
            <w:vertAlign w:val="subscript"/>
          </w:rPr>
          <w:t>A</w:t>
        </w:r>
        <w:r>
          <w:rPr>
            <w:rFonts w:hint="eastAsia"/>
            <w:vertAlign w:val="subscript"/>
            <w:lang w:val="en-US" w:eastAsia="zh-CN"/>
          </w:rPr>
          <w:t>B</w:t>
        </w:r>
        <w:r>
          <w:rPr>
            <w:vertAlign w:val="subscript"/>
          </w:rPr>
          <w:t>C</w:t>
        </w:r>
        <w:r>
          <w:rPr>
            <w:rFonts w:hint="eastAsia"/>
            <w:vertAlign w:val="subscript"/>
            <w:lang w:val="en-US" w:eastAsia="zh-CN"/>
          </w:rPr>
          <w:t xml:space="preserve"> </w:t>
        </w:r>
        <w:r>
          <w:rPr>
            <w:rFonts w:hint="eastAsia"/>
            <w:lang w:val="en-US" w:eastAsia="zh-CN"/>
          </w:rPr>
          <w:t>for</w:t>
        </w:r>
        <w:r>
          <w:rPr>
            <w:rFonts w:hint="eastAsia"/>
            <w:vertAlign w:val="subscript"/>
            <w:lang w:val="en-US" w:eastAsia="zh-CN"/>
          </w:rPr>
          <w:t xml:space="preserve"> </w:t>
        </w:r>
        <w:r>
          <w:rPr>
            <w:rFonts w:cs="v4.2.0" w:hint="eastAsia"/>
            <w:i/>
            <w:lang w:val="en-US" w:eastAsia="zh-CN"/>
          </w:rPr>
          <w:t>NCR type 1-H</w:t>
        </w:r>
        <w:r>
          <w:rPr>
            <w:rFonts w:cs="v4.2.0"/>
          </w:rPr>
          <w:t xml:space="preserve"> </w:t>
        </w:r>
        <w:r>
          <w:t>(D.</w:t>
        </w:r>
        <w:r>
          <w:rPr>
            <w:rFonts w:hint="eastAsia"/>
            <w:lang w:val="en-US" w:eastAsia="zh-CN"/>
          </w:rPr>
          <w:t>9</w:t>
        </w:r>
        <w:r>
          <w:t>):</w:t>
        </w:r>
      </w:ins>
    </w:p>
    <w:p w:rsidR="00C947F1" w:rsidRDefault="00C947F1" w:rsidP="00781D3D">
      <w:pPr>
        <w:pStyle w:val="TH"/>
        <w:rPr>
          <w:ins w:id="3239" w:author="ZTE, Fei Xue" w:date="2024-04-08T21:41:00Z"/>
        </w:rPr>
      </w:pPr>
      <w:proofErr w:type="gramStart"/>
      <w:ins w:id="3240" w:author="ZTE, Fei Xue" w:date="2024-04-08T21:41:00Z">
        <w:r>
          <w:rPr>
            <w:rFonts w:eastAsia="Yu Mincho"/>
          </w:rPr>
          <w:t>Table 6.2.</w:t>
        </w:r>
        <w:proofErr w:type="gramEnd"/>
        <w:del w:id="3241" w:author="ZTE, Fei" w:date="2024-05-13T15:00:00Z">
          <w:r>
            <w:rPr>
              <w:lang w:val="en-US" w:eastAsia="zh-CN"/>
            </w:rPr>
            <w:delText>6</w:delText>
          </w:r>
        </w:del>
      </w:ins>
      <w:ins w:id="3242" w:author="ZTE, Fei" w:date="2024-05-13T15:00:00Z">
        <w:r>
          <w:rPr>
            <w:rFonts w:hint="eastAsia"/>
            <w:lang w:val="en-US" w:eastAsia="zh-CN"/>
          </w:rPr>
          <w:t>5</w:t>
        </w:r>
      </w:ins>
      <w:ins w:id="3243" w:author="ZTE, Fei Xue" w:date="2024-04-08T21:41:00Z">
        <w:r>
          <w:rPr>
            <w:rFonts w:eastAsia="Yu Mincho"/>
          </w:rPr>
          <w:t>-</w:t>
        </w:r>
        <w:del w:id="3244" w:author="ZTE, Fei" w:date="2024-05-13T15:00:00Z">
          <w:r>
            <w:rPr>
              <w:rFonts w:eastAsia="Yu Mincho"/>
              <w:lang w:val="en-US"/>
            </w:rPr>
            <w:delText>1</w:delText>
          </w:r>
        </w:del>
      </w:ins>
      <w:ins w:id="3245" w:author="ZTE, Fei" w:date="2024-05-13T15:00:00Z">
        <w:r>
          <w:rPr>
            <w:rFonts w:hint="eastAsia"/>
            <w:lang w:val="en-US" w:eastAsia="zh-CN"/>
          </w:rPr>
          <w:t>2</w:t>
        </w:r>
      </w:ins>
      <w:ins w:id="3246" w:author="ZTE, Fei Xue" w:date="2024-04-08T21:41:00Z">
        <w:r>
          <w:rPr>
            <w:rFonts w:eastAsia="Yu Mincho"/>
          </w:rPr>
          <w:t xml:space="preserve">: Test requirements for conducted </w:t>
        </w:r>
        <w:del w:id="3247" w:author="CATT" w:date="2024-05-22T11:48:00Z">
          <w:r w:rsidDel="0057373D">
            <w:rPr>
              <w:rFonts w:eastAsia="Yu Mincho"/>
            </w:rPr>
            <w:delText>repeater</w:delText>
          </w:r>
        </w:del>
      </w:ins>
      <w:ins w:id="3248" w:author="CATT" w:date="2024-05-22T11:48:00Z">
        <w:r w:rsidR="0057373D">
          <w:rPr>
            <w:rFonts w:hint="eastAsia"/>
            <w:lang w:eastAsia="zh-CN"/>
          </w:rPr>
          <w:t>NC</w:t>
        </w:r>
      </w:ins>
      <w:ins w:id="3249" w:author="CATT" w:date="2024-05-22T11:49:00Z">
        <w:r w:rsidR="0057373D">
          <w:rPr>
            <w:rFonts w:hint="eastAsia"/>
            <w:lang w:eastAsia="zh-CN"/>
          </w:rPr>
          <w:t>R</w:t>
        </w:r>
      </w:ins>
      <w:ins w:id="3250" w:author="ZTE, Fei Xue" w:date="2024-04-08T21:41:00Z">
        <w:r>
          <w:rPr>
            <w:rFonts w:eastAsia="Yu Mincho"/>
          </w:rPr>
          <w:t xml:space="preserve"> output</w:t>
        </w:r>
        <w:r>
          <w:t xml:space="preserve"> power accuracy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60"/>
      </w:tblGrid>
      <w:tr w:rsidR="00C947F1" w:rsidTr="009F5074">
        <w:trPr>
          <w:cantSplit/>
          <w:jc w:val="center"/>
          <w:ins w:id="3251" w:author="ZTE, Fei Xue" w:date="2024-04-08T21:41: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spacing w:line="256" w:lineRule="auto"/>
              <w:rPr>
                <w:ins w:id="3252" w:author="ZTE, Fei Xue" w:date="2024-04-08T21:41:00Z"/>
                <w:lang w:eastAsia="ja-JP"/>
              </w:rPr>
            </w:pPr>
            <w:ins w:id="3253" w:author="ZTE, Fei Xue" w:date="2024-04-08T21:41:00Z">
              <w:r>
                <w:rPr>
                  <w:lang w:eastAsia="ja-JP"/>
                </w:rPr>
                <w:t xml:space="preserve">Normal </w:t>
              </w:r>
              <w:r>
                <w:rPr>
                  <w:lang w:eastAsia="sv-SE"/>
                </w:rPr>
                <w:t>test environment</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spacing w:line="256" w:lineRule="auto"/>
              <w:rPr>
                <w:ins w:id="3254" w:author="ZTE, Fei Xue" w:date="2024-04-08T21:41:00Z"/>
              </w:rPr>
            </w:pPr>
            <w:ins w:id="3255" w:author="ZTE, Fei Xue" w:date="2024-04-08T21:41:00Z">
              <w:r>
                <w:t xml:space="preserve">Extreme </w:t>
              </w:r>
              <w:r>
                <w:rPr>
                  <w:lang w:eastAsia="sv-SE"/>
                </w:rPr>
                <w:t>test environment</w:t>
              </w:r>
            </w:ins>
          </w:p>
        </w:tc>
      </w:tr>
      <w:tr w:rsidR="00C947F1" w:rsidTr="009F5074">
        <w:trPr>
          <w:cantSplit/>
          <w:jc w:val="center"/>
          <w:ins w:id="3256" w:author="ZTE, Fei Xue" w:date="2024-04-08T21:41: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rPr>
                <w:ins w:id="3257" w:author="ZTE, Fei Xue" w:date="2024-04-08T21:41:00Z"/>
                <w:lang w:eastAsia="ja-JP"/>
              </w:rPr>
            </w:pPr>
            <w:ins w:id="3258" w:author="ZTE, Fei Xue" w:date="2024-04-08T21:41:00Z">
              <w:r>
                <w:rPr>
                  <w:rFonts w:cs="v4.2.0"/>
                </w:rPr>
                <w:t>f </w:t>
              </w:r>
              <w:r>
                <w:rPr>
                  <w:rFonts w:cs="Arial"/>
                </w:rPr>
                <w:t>≤</w:t>
              </w:r>
              <w:r>
                <w:rPr>
                  <w:rFonts w:cs="v4.2.0"/>
                </w:rPr>
                <w:t xml:space="preserve"> 3.0 GHz: </w:t>
              </w:r>
              <w:r>
                <w:rPr>
                  <w:rFonts w:cs="Arial"/>
                </w:rPr>
                <w:t xml:space="preserve">± </w:t>
              </w:r>
              <w:r>
                <w:rPr>
                  <w:rFonts w:cs="v4.2.0"/>
                </w:rPr>
                <w:t>2.7 dB</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rPr>
                <w:ins w:id="3259" w:author="ZTE, Fei Xue" w:date="2024-04-08T21:41:00Z"/>
              </w:rPr>
            </w:pPr>
            <w:ins w:id="3260" w:author="ZTE, Fei Xue" w:date="2024-04-08T21:41:00Z">
              <w:r>
                <w:rPr>
                  <w:rFonts w:cs="v4.2.0"/>
                </w:rPr>
                <w:t>f </w:t>
              </w:r>
              <w:r>
                <w:rPr>
                  <w:rFonts w:cs="Arial"/>
                </w:rPr>
                <w:t>≤</w:t>
              </w:r>
              <w:r>
                <w:rPr>
                  <w:rFonts w:cs="v4.2.0"/>
                </w:rPr>
                <w:t xml:space="preserve"> 3.0 GHz: </w:t>
              </w:r>
              <w:r>
                <w:rPr>
                  <w:rFonts w:cs="Arial"/>
                </w:rPr>
                <w:t>± 3.2</w:t>
              </w:r>
              <w:r>
                <w:rPr>
                  <w:rFonts w:cs="v4.2.0"/>
                </w:rPr>
                <w:t xml:space="preserve"> dB</w:t>
              </w:r>
            </w:ins>
          </w:p>
        </w:tc>
      </w:tr>
      <w:tr w:rsidR="00C947F1" w:rsidTr="009F5074">
        <w:trPr>
          <w:cantSplit/>
          <w:jc w:val="center"/>
          <w:ins w:id="3261" w:author="ZTE, Fei Xue" w:date="2024-04-08T21:41: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rPr>
                <w:ins w:id="3262" w:author="ZTE, Fei Xue" w:date="2024-04-08T21:41:00Z"/>
                <w:rFonts w:cs="v4.2.0"/>
              </w:rPr>
            </w:pPr>
            <w:ins w:id="3263" w:author="ZTE, Fei Xue" w:date="2024-04-08T21:41:00Z">
              <w:r>
                <w:rPr>
                  <w:rFonts w:cs="v4.2.0"/>
                </w:rPr>
                <w:t xml:space="preserve">3.0 GHz &lt; f </w:t>
              </w:r>
              <w:r>
                <w:rPr>
                  <w:rFonts w:cs="Arial"/>
                </w:rPr>
                <w:t>≤</w:t>
              </w:r>
              <w:r>
                <w:rPr>
                  <w:rFonts w:cs="v4.2.0"/>
                </w:rPr>
                <w:t xml:space="preserve"> </w:t>
              </w:r>
              <w:r>
                <w:rPr>
                  <w:rFonts w:cs="v4.2.0"/>
                  <w:lang w:eastAsia="zh-CN"/>
                </w:rPr>
                <w:t>7.125</w:t>
              </w:r>
              <w:r>
                <w:rPr>
                  <w:rFonts w:cs="v4.2.0"/>
                </w:rPr>
                <w:t xml:space="preserve"> GHz: </w:t>
              </w:r>
              <w:r>
                <w:rPr>
                  <w:rFonts w:cs="Arial"/>
                </w:rPr>
                <w:t xml:space="preserve">± </w:t>
              </w:r>
              <w:r>
                <w:rPr>
                  <w:rFonts w:cs="v4.2.0"/>
                </w:rPr>
                <w:t>3.0 dB</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spacing w:line="256" w:lineRule="auto"/>
              <w:rPr>
                <w:ins w:id="3264" w:author="ZTE, Fei Xue" w:date="2024-04-08T21:41:00Z"/>
                <w:rFonts w:cs="v4.2.0"/>
              </w:rPr>
            </w:pPr>
            <w:ins w:id="3265" w:author="ZTE, Fei Xue" w:date="2024-04-08T21:41:00Z">
              <w:r>
                <w:rPr>
                  <w:rFonts w:cs="v4.2.0"/>
                </w:rPr>
                <w:t xml:space="preserve">3.0 GHz &lt; f </w:t>
              </w:r>
              <w:r>
                <w:rPr>
                  <w:rFonts w:cs="Arial"/>
                </w:rPr>
                <w:t>≤</w:t>
              </w:r>
              <w:r>
                <w:rPr>
                  <w:rFonts w:cs="v4.2.0"/>
                </w:rPr>
                <w:t xml:space="preserve"> </w:t>
              </w:r>
              <w:r>
                <w:rPr>
                  <w:rFonts w:cs="v4.2.0"/>
                  <w:lang w:eastAsia="zh-CN"/>
                </w:rPr>
                <w:t>7.125</w:t>
              </w:r>
              <w:r>
                <w:rPr>
                  <w:rFonts w:cs="v4.2.0"/>
                </w:rPr>
                <w:t xml:space="preserve"> GHz: </w:t>
              </w:r>
              <w:r>
                <w:rPr>
                  <w:rFonts w:cs="Arial"/>
                </w:rPr>
                <w:t xml:space="preserve">± 3.5 </w:t>
              </w:r>
              <w:r>
                <w:rPr>
                  <w:rFonts w:cs="v4.2.0"/>
                </w:rPr>
                <w:t>dB</w:t>
              </w:r>
            </w:ins>
          </w:p>
        </w:tc>
      </w:tr>
    </w:tbl>
    <w:p w:rsidR="00C947F1" w:rsidRDefault="00C947F1" w:rsidP="00C947F1">
      <w:pPr>
        <w:rPr>
          <w:lang w:eastAsia="zh-CN"/>
        </w:rPr>
      </w:pPr>
    </w:p>
    <w:p w:rsidR="00C947F1" w:rsidRDefault="00C947F1" w:rsidP="00C947F1">
      <w:pPr>
        <w:pStyle w:val="2"/>
        <w:rPr>
          <w:lang w:eastAsia="zh-CN"/>
        </w:rPr>
      </w:pPr>
      <w:bookmarkStart w:id="3266" w:name="_Toc97737197"/>
      <w:bookmarkStart w:id="3267" w:name="_Toc145511023"/>
      <w:bookmarkStart w:id="3268" w:name="_Toc138884615"/>
      <w:bookmarkStart w:id="3269" w:name="_Toc155479260"/>
      <w:bookmarkStart w:id="3270" w:name="_Toc121820252"/>
      <w:bookmarkStart w:id="3271" w:name="_Toc130560579"/>
      <w:bookmarkStart w:id="3272" w:name="_Toc137470222"/>
      <w:bookmarkStart w:id="3273" w:name="_Toc120613142"/>
      <w:bookmarkStart w:id="3274" w:name="_Toc124158002"/>
      <w:bookmarkStart w:id="3275" w:name="_Toc121756682"/>
      <w:r>
        <w:rPr>
          <w:lang w:eastAsia="zh-CN"/>
        </w:rPr>
        <w:t>6.3</w:t>
      </w:r>
      <w:r>
        <w:tab/>
      </w:r>
      <w:r>
        <w:rPr>
          <w:lang w:eastAsia="zh-CN"/>
        </w:rPr>
        <w:t>Frequency stability</w:t>
      </w:r>
      <w:bookmarkEnd w:id="3266"/>
      <w:bookmarkEnd w:id="3267"/>
      <w:bookmarkEnd w:id="3268"/>
      <w:bookmarkEnd w:id="3269"/>
      <w:bookmarkEnd w:id="3270"/>
      <w:bookmarkEnd w:id="3271"/>
      <w:bookmarkEnd w:id="3272"/>
      <w:bookmarkEnd w:id="3273"/>
      <w:bookmarkEnd w:id="3274"/>
      <w:bookmarkEnd w:id="3275"/>
    </w:p>
    <w:p w:rsidR="00C947F1" w:rsidRDefault="00C947F1" w:rsidP="00C947F1">
      <w:pPr>
        <w:pStyle w:val="3"/>
      </w:pPr>
      <w:bookmarkStart w:id="3276" w:name="_Toc124158003"/>
      <w:bookmarkStart w:id="3277" w:name="_Toc138884616"/>
      <w:bookmarkStart w:id="3278" w:name="_Toc21099920"/>
      <w:bookmarkStart w:id="3279" w:name="_Toc121756683"/>
      <w:bookmarkStart w:id="3280" w:name="_Toc76545036"/>
      <w:bookmarkStart w:id="3281" w:name="_Toc137470223"/>
      <w:bookmarkStart w:id="3282" w:name="_Toc155479261"/>
      <w:bookmarkStart w:id="3283" w:name="_Toc145511024"/>
      <w:bookmarkStart w:id="3284" w:name="_Toc75242690"/>
      <w:bookmarkStart w:id="3285" w:name="_Toc36645102"/>
      <w:bookmarkStart w:id="3286" w:name="_Toc130560580"/>
      <w:bookmarkStart w:id="3287" w:name="_Toc66727976"/>
      <w:bookmarkStart w:id="3288" w:name="_Toc120613143"/>
      <w:bookmarkStart w:id="3289" w:name="_Toc29809718"/>
      <w:bookmarkStart w:id="3290" w:name="_Toc61182663"/>
      <w:bookmarkStart w:id="3291" w:name="_Toc82595139"/>
      <w:bookmarkStart w:id="3292" w:name="_Toc45884402"/>
      <w:bookmarkStart w:id="3293" w:name="_Toc58862670"/>
      <w:bookmarkStart w:id="3294" w:name="_Toc53182425"/>
      <w:bookmarkStart w:id="3295" w:name="_Toc37272156"/>
      <w:bookmarkStart w:id="3296" w:name="_Toc121820253"/>
      <w:bookmarkStart w:id="3297" w:name="_Toc74961779"/>
      <w:bookmarkStart w:id="3298" w:name="_Toc58860166"/>
      <w:r>
        <w:t>6.3.1</w:t>
      </w:r>
      <w:r>
        <w:tab/>
        <w:t>Definition and applicability</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rsidR="00C947F1" w:rsidRDefault="00C947F1" w:rsidP="00C947F1">
      <w:bookmarkStart w:id="3299" w:name="_Toc37272157"/>
      <w:bookmarkStart w:id="3300" w:name="_Toc82595140"/>
      <w:bookmarkStart w:id="3301" w:name="_Toc58862671"/>
      <w:bookmarkStart w:id="3302" w:name="_Toc74961780"/>
      <w:bookmarkStart w:id="3303" w:name="_Toc75242691"/>
      <w:bookmarkStart w:id="3304" w:name="_Toc66727977"/>
      <w:bookmarkStart w:id="3305" w:name="_Toc45884403"/>
      <w:bookmarkStart w:id="3306" w:name="_Toc36645103"/>
      <w:bookmarkStart w:id="3307" w:name="_Toc53182426"/>
      <w:bookmarkStart w:id="3308" w:name="_Toc61182664"/>
      <w:bookmarkStart w:id="3309" w:name="_Toc21099921"/>
      <w:bookmarkStart w:id="3310" w:name="_Toc76545037"/>
      <w:bookmarkStart w:id="3311" w:name="_Toc58860167"/>
      <w:bookmarkStart w:id="3312" w:name="_Toc29809719"/>
      <w:r>
        <w:t>Frequency stability is the ability to maintain the same frequency on the output signal with respect to the input signal.</w:t>
      </w:r>
    </w:p>
    <w:p w:rsidR="00C947F1" w:rsidRDefault="00C947F1" w:rsidP="00C947F1">
      <w:pPr>
        <w:pStyle w:val="3"/>
        <w:ind w:left="0" w:firstLine="0"/>
      </w:pPr>
      <w:bookmarkStart w:id="3313" w:name="_Toc120613144"/>
      <w:bookmarkStart w:id="3314" w:name="_Toc155479262"/>
      <w:bookmarkStart w:id="3315" w:name="_Toc145511025"/>
      <w:bookmarkStart w:id="3316" w:name="_Toc137470224"/>
      <w:bookmarkStart w:id="3317" w:name="_Toc121756684"/>
      <w:bookmarkStart w:id="3318" w:name="_Toc130560581"/>
      <w:bookmarkStart w:id="3319" w:name="_Toc124158004"/>
      <w:bookmarkStart w:id="3320" w:name="_Toc138884617"/>
      <w:bookmarkStart w:id="3321" w:name="_Toc121820254"/>
      <w:r>
        <w:lastRenderedPageBreak/>
        <w:t>6.3.2</w:t>
      </w:r>
      <w:r>
        <w:tab/>
        <w:t>Minimum Requirement</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ins w:id="3322" w:author="ZTE, Fei Xue" w:date="2024-04-08T21:41:00Z">
        <w:r>
          <w:rPr>
            <w:rFonts w:hint="eastAsia"/>
            <w:lang w:val="en-US" w:eastAsia="zh-CN"/>
          </w:rPr>
          <w:t xml:space="preserve"> </w:t>
        </w:r>
        <w:del w:id="3323" w:author="Michal Szydelko" w:date="2024-04-16T06:36:00Z">
          <w:r>
            <w:rPr>
              <w:rFonts w:hint="eastAsia"/>
              <w:lang w:val="en-US" w:eastAsia="zh-CN"/>
            </w:rPr>
            <w:delText>for RF repeater</w:delText>
          </w:r>
        </w:del>
      </w:ins>
    </w:p>
    <w:p w:rsidR="00C947F1" w:rsidRDefault="00C947F1" w:rsidP="00C947F1">
      <w:pPr>
        <w:rPr>
          <w:ins w:id="3324" w:author="ZTE, Fei Xue" w:date="2024-04-08T21:41:00Z"/>
        </w:rPr>
      </w:pPr>
      <w:r>
        <w:t>The minimum requirement</w:t>
      </w:r>
      <w:ins w:id="3325" w:author="ZTE, Fei" w:date="2024-05-13T14:51:00Z">
        <w:r>
          <w:rPr>
            <w:rFonts w:hint="eastAsia"/>
            <w:lang w:val="en-US" w:eastAsia="zh-CN"/>
          </w:rPr>
          <w:t xml:space="preserve"> </w:t>
        </w:r>
      </w:ins>
      <w:ins w:id="3326" w:author="ZTE, Fei" w:date="2024-05-13T14:52:00Z">
        <w:r>
          <w:rPr>
            <w:rFonts w:hint="eastAsia"/>
            <w:lang w:val="en-US" w:eastAsia="zh-CN"/>
          </w:rPr>
          <w:t>for RF repeater</w:t>
        </w:r>
      </w:ins>
      <w:r>
        <w:t xml:space="preserve"> is in TS 38.106 [</w:t>
      </w:r>
      <w:r>
        <w:rPr>
          <w:rFonts w:hint="eastAsia"/>
          <w:lang w:eastAsia="zh-CN"/>
        </w:rPr>
        <w:t>2</w:t>
      </w:r>
      <w:r>
        <w:t>], clause 6.3.2.</w:t>
      </w:r>
    </w:p>
    <w:p w:rsidR="00C947F1" w:rsidRDefault="00C947F1" w:rsidP="00C947F1">
      <w:pPr>
        <w:pStyle w:val="3"/>
        <w:rPr>
          <w:ins w:id="3327" w:author="ZTE, Fei Xue" w:date="2024-04-08T21:41:00Z"/>
          <w:del w:id="3328" w:author="Michal Szydelko" w:date="2024-04-16T06:36:00Z"/>
          <w:lang w:val="en-US" w:eastAsia="zh-CN"/>
        </w:rPr>
      </w:pPr>
      <w:ins w:id="3329" w:author="ZTE, Fei Xue" w:date="2024-04-08T21:41:00Z">
        <w:del w:id="3330" w:author="Michal Szydelko" w:date="2024-04-16T06:36:00Z">
          <w:r>
            <w:delText>6.3.2</w:delText>
          </w:r>
          <w:r>
            <w:rPr>
              <w:rFonts w:hint="eastAsia"/>
              <w:lang w:val="en-US" w:eastAsia="zh-CN"/>
            </w:rPr>
            <w:delText>A</w:delText>
          </w:r>
          <w:r>
            <w:tab/>
            <w:delText>Minimum Requirement</w:delText>
          </w:r>
          <w:r>
            <w:rPr>
              <w:rFonts w:hint="eastAsia"/>
              <w:lang w:val="en-US" w:eastAsia="zh-CN"/>
            </w:rPr>
            <w:delText xml:space="preserve"> for NCR</w:delText>
          </w:r>
        </w:del>
      </w:ins>
    </w:p>
    <w:p w:rsidR="00C947F1" w:rsidRDefault="00C947F1" w:rsidP="00C947F1">
      <w:ins w:id="3331" w:author="ZTE, Fei Xue" w:date="2024-04-08T21:41:00Z">
        <w:r>
          <w:t>The minimum requirement</w:t>
        </w:r>
      </w:ins>
      <w:ins w:id="3332" w:author="ZTE, Fei" w:date="2024-05-13T14:52:00Z">
        <w:r>
          <w:rPr>
            <w:rFonts w:hint="eastAsia"/>
            <w:lang w:val="en-US" w:eastAsia="zh-CN"/>
          </w:rPr>
          <w:t xml:space="preserve"> for NCR-Fwd</w:t>
        </w:r>
      </w:ins>
      <w:ins w:id="3333" w:author="ZTE, Fei Xue" w:date="2024-04-08T21:41:00Z">
        <w:r>
          <w:t xml:space="preserve"> is in TS 38.106 [</w:t>
        </w:r>
        <w:r>
          <w:rPr>
            <w:rFonts w:hint="eastAsia"/>
            <w:lang w:eastAsia="zh-CN"/>
          </w:rPr>
          <w:t>2</w:t>
        </w:r>
        <w:r>
          <w:t>], clause 6.3.</w:t>
        </w:r>
        <w:r>
          <w:rPr>
            <w:rFonts w:hint="eastAsia"/>
            <w:lang w:val="en-US" w:eastAsia="zh-CN"/>
          </w:rPr>
          <w:t>3</w:t>
        </w:r>
        <w:r>
          <w:t>.</w:t>
        </w:r>
      </w:ins>
    </w:p>
    <w:p w:rsidR="00C947F1" w:rsidRDefault="00C947F1" w:rsidP="00C947F1">
      <w:pPr>
        <w:pStyle w:val="3"/>
      </w:pPr>
      <w:bookmarkStart w:id="3334" w:name="_Toc36645104"/>
      <w:bookmarkStart w:id="3335" w:name="_Toc66727978"/>
      <w:bookmarkStart w:id="3336" w:name="_Toc45884404"/>
      <w:bookmarkStart w:id="3337" w:name="_Toc145511026"/>
      <w:bookmarkStart w:id="3338" w:name="_Toc121756685"/>
      <w:bookmarkStart w:id="3339" w:name="_Toc37272158"/>
      <w:bookmarkStart w:id="3340" w:name="_Toc29809720"/>
      <w:bookmarkStart w:id="3341" w:name="_Toc82595141"/>
      <w:bookmarkStart w:id="3342" w:name="_Toc21099922"/>
      <w:bookmarkStart w:id="3343" w:name="_Toc76545038"/>
      <w:bookmarkStart w:id="3344" w:name="_Toc130560582"/>
      <w:bookmarkStart w:id="3345" w:name="_Toc53182427"/>
      <w:bookmarkStart w:id="3346" w:name="_Toc121820255"/>
      <w:bookmarkStart w:id="3347" w:name="_Toc58862672"/>
      <w:bookmarkStart w:id="3348" w:name="_Toc124158005"/>
      <w:bookmarkStart w:id="3349" w:name="_Toc58860168"/>
      <w:bookmarkStart w:id="3350" w:name="_Toc155479263"/>
      <w:bookmarkStart w:id="3351" w:name="_Toc74961781"/>
      <w:bookmarkStart w:id="3352" w:name="_Toc75242692"/>
      <w:bookmarkStart w:id="3353" w:name="_Toc138884618"/>
      <w:bookmarkStart w:id="3354" w:name="_Toc137470225"/>
      <w:bookmarkStart w:id="3355" w:name="_Toc120613145"/>
      <w:r>
        <w:t>6.3.3</w:t>
      </w:r>
      <w:r>
        <w:tab/>
        <w:t>Test purpose</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rsidR="00C947F1" w:rsidRDefault="00C947F1" w:rsidP="00C947F1">
      <w:r>
        <w:rPr>
          <w:rFonts w:eastAsia="MS P??"/>
        </w:rPr>
        <w:t>The test purpose is</w:t>
      </w:r>
      <w:r>
        <w:t xml:space="preserve"> to verify that frequency stability is within the limit specified by the minimum requirement.</w:t>
      </w:r>
    </w:p>
    <w:p w:rsidR="00C947F1" w:rsidRDefault="00C947F1" w:rsidP="00C947F1">
      <w:pPr>
        <w:pStyle w:val="3"/>
      </w:pPr>
      <w:bookmarkStart w:id="3356" w:name="_Toc45884405"/>
      <w:bookmarkStart w:id="3357" w:name="_Toc58860169"/>
      <w:bookmarkStart w:id="3358" w:name="_Toc29809721"/>
      <w:bookmarkStart w:id="3359" w:name="_Toc36645105"/>
      <w:bookmarkStart w:id="3360" w:name="_Toc124158006"/>
      <w:bookmarkStart w:id="3361" w:name="_Toc53182428"/>
      <w:bookmarkStart w:id="3362" w:name="_Toc75242693"/>
      <w:bookmarkStart w:id="3363" w:name="_Toc61182666"/>
      <w:bookmarkStart w:id="3364" w:name="_Toc74961782"/>
      <w:bookmarkStart w:id="3365" w:name="_Toc37272159"/>
      <w:bookmarkStart w:id="3366" w:name="_Toc155479264"/>
      <w:bookmarkStart w:id="3367" w:name="_Toc145511027"/>
      <w:bookmarkStart w:id="3368" w:name="_Toc137470226"/>
      <w:bookmarkStart w:id="3369" w:name="_Toc82595142"/>
      <w:bookmarkStart w:id="3370" w:name="_Toc120613146"/>
      <w:bookmarkStart w:id="3371" w:name="_Toc121756686"/>
      <w:bookmarkStart w:id="3372" w:name="_Toc130560583"/>
      <w:bookmarkStart w:id="3373" w:name="_Toc66727979"/>
      <w:bookmarkStart w:id="3374" w:name="_Toc58862673"/>
      <w:bookmarkStart w:id="3375" w:name="_Toc121820256"/>
      <w:bookmarkStart w:id="3376" w:name="_Toc138884619"/>
      <w:bookmarkStart w:id="3377" w:name="_Toc21099923"/>
      <w:bookmarkStart w:id="3378" w:name="_Toc76545039"/>
      <w:r>
        <w:t>6.3.4</w:t>
      </w:r>
      <w:r>
        <w:tab/>
        <w:t>Method of test</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rsidR="00C947F1" w:rsidRDefault="00C947F1" w:rsidP="00C947F1">
      <w:r>
        <w:t>Requirement is tested together with modulation quality test, as described in clause 6.6.</w:t>
      </w:r>
    </w:p>
    <w:p w:rsidR="00C947F1" w:rsidRDefault="00C947F1" w:rsidP="00C947F1">
      <w:pPr>
        <w:pStyle w:val="3"/>
      </w:pPr>
      <w:bookmarkStart w:id="3379" w:name="_Toc36645106"/>
      <w:bookmarkStart w:id="3380" w:name="_Toc58862674"/>
      <w:bookmarkStart w:id="3381" w:name="_Toc37272160"/>
      <w:bookmarkStart w:id="3382" w:name="_Toc155479265"/>
      <w:bookmarkStart w:id="3383" w:name="_Toc82595143"/>
      <w:bookmarkStart w:id="3384" w:name="_Toc29809722"/>
      <w:bookmarkStart w:id="3385" w:name="_Toc138884620"/>
      <w:bookmarkStart w:id="3386" w:name="_Toc130560584"/>
      <w:bookmarkStart w:id="3387" w:name="_Toc121820257"/>
      <w:bookmarkStart w:id="3388" w:name="_Toc124158007"/>
      <w:bookmarkStart w:id="3389" w:name="_Toc75242694"/>
      <w:bookmarkStart w:id="3390" w:name="_Toc21099924"/>
      <w:bookmarkStart w:id="3391" w:name="_Toc137470227"/>
      <w:bookmarkStart w:id="3392" w:name="_Toc74961783"/>
      <w:bookmarkStart w:id="3393" w:name="_Toc45884406"/>
      <w:bookmarkStart w:id="3394" w:name="_Toc66727980"/>
      <w:bookmarkStart w:id="3395" w:name="_Toc76545040"/>
      <w:bookmarkStart w:id="3396" w:name="_Toc120613147"/>
      <w:bookmarkStart w:id="3397" w:name="_Toc61182667"/>
      <w:bookmarkStart w:id="3398" w:name="_Toc58860170"/>
      <w:bookmarkStart w:id="3399" w:name="_Toc145511028"/>
      <w:bookmarkStart w:id="3400" w:name="_Toc53182429"/>
      <w:bookmarkStart w:id="3401" w:name="_Toc121756687"/>
      <w:r>
        <w:t>6.3.5</w:t>
      </w:r>
      <w:r>
        <w:tab/>
        <w:t>Test Requirements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ins w:id="3402" w:author="ZTE, Fei Xue" w:date="2024-04-08T21:41:00Z">
        <w:r>
          <w:rPr>
            <w:rFonts w:hint="eastAsia"/>
            <w:lang w:val="en-US" w:eastAsia="zh-CN"/>
          </w:rPr>
          <w:t xml:space="preserve"> </w:t>
        </w:r>
        <w:del w:id="3403" w:author="Michal Szydelko" w:date="2024-04-16T06:36:00Z">
          <w:r>
            <w:rPr>
              <w:rFonts w:hint="eastAsia"/>
              <w:lang w:val="en-US" w:eastAsia="zh-CN"/>
            </w:rPr>
            <w:delText>for RF repeater and NCR</w:delText>
          </w:r>
        </w:del>
      </w:ins>
    </w:p>
    <w:p w:rsidR="00C947F1" w:rsidRDefault="00C947F1" w:rsidP="00C947F1">
      <w:pPr>
        <w:rPr>
          <w:rFonts w:ascii="宋体" w:hAnsi="宋体" w:cs="宋体"/>
          <w:sz w:val="24"/>
          <w:szCs w:val="24"/>
        </w:rPr>
      </w:pPr>
      <w:r>
        <w:t xml:space="preserve">The frequency deviation of the output signal with respect to the input signal shall be accurate to within </w:t>
      </w:r>
      <w:proofErr w:type="gramStart"/>
      <w:r>
        <w:rPr>
          <w:rFonts w:cs="v5.0.0"/>
        </w:rPr>
        <w:t>±(</w:t>
      </w:r>
      <w:proofErr w:type="gramEnd"/>
      <w:r>
        <w:rPr>
          <w:rFonts w:cs="v5.0.0"/>
        </w:rPr>
        <w:t>0.01 ppm + 12 Hz)</w:t>
      </w:r>
      <w:r>
        <w:t xml:space="preserve"> </w:t>
      </w:r>
      <w:r>
        <w:rPr>
          <w:rFonts w:cs="v5.0.0"/>
        </w:rPr>
        <w:t xml:space="preserve">observed over </w:t>
      </w:r>
      <w:r>
        <w:t>1 ms.</w:t>
      </w:r>
    </w:p>
    <w:p w:rsidR="00C947F1" w:rsidRDefault="00C947F1" w:rsidP="00C947F1">
      <w:pPr>
        <w:pStyle w:val="2"/>
        <w:rPr>
          <w:lang w:eastAsia="zh-CN"/>
        </w:rPr>
      </w:pPr>
      <w:bookmarkStart w:id="3404" w:name="_Toc121820258"/>
      <w:bookmarkStart w:id="3405" w:name="_Toc155479266"/>
      <w:bookmarkStart w:id="3406" w:name="_Toc130560585"/>
      <w:bookmarkStart w:id="3407" w:name="_Toc145511029"/>
      <w:bookmarkStart w:id="3408" w:name="_Toc124158008"/>
      <w:bookmarkStart w:id="3409" w:name="_Toc138884621"/>
      <w:bookmarkStart w:id="3410" w:name="_Toc121756688"/>
      <w:bookmarkStart w:id="3411" w:name="_Toc120613148"/>
      <w:bookmarkStart w:id="3412" w:name="_Toc137470228"/>
      <w:bookmarkStart w:id="3413" w:name="_Toc97737200"/>
      <w:r>
        <w:rPr>
          <w:lang w:eastAsia="zh-CN"/>
        </w:rPr>
        <w:t>6.4</w:t>
      </w:r>
      <w:r>
        <w:tab/>
      </w:r>
      <w:r>
        <w:rPr>
          <w:lang w:eastAsia="zh-CN"/>
        </w:rPr>
        <w:t>Out of band gain</w:t>
      </w:r>
      <w:bookmarkEnd w:id="3404"/>
      <w:bookmarkEnd w:id="3405"/>
      <w:bookmarkEnd w:id="3406"/>
      <w:bookmarkEnd w:id="3407"/>
      <w:bookmarkEnd w:id="3408"/>
      <w:bookmarkEnd w:id="3409"/>
      <w:bookmarkEnd w:id="3410"/>
      <w:bookmarkEnd w:id="3411"/>
      <w:bookmarkEnd w:id="3412"/>
      <w:bookmarkEnd w:id="3413"/>
    </w:p>
    <w:p w:rsidR="00C947F1" w:rsidRDefault="00C947F1" w:rsidP="00C947F1">
      <w:pPr>
        <w:pStyle w:val="3"/>
      </w:pPr>
      <w:bookmarkStart w:id="3414" w:name="_Toc145511030"/>
      <w:bookmarkStart w:id="3415" w:name="_Toc137470229"/>
      <w:bookmarkStart w:id="3416" w:name="_Toc138884622"/>
      <w:bookmarkStart w:id="3417" w:name="_Toc155479267"/>
      <w:bookmarkStart w:id="3418" w:name="_Toc130560586"/>
      <w:bookmarkStart w:id="3419" w:name="_Toc120613149"/>
      <w:bookmarkStart w:id="3420" w:name="_Toc121820259"/>
      <w:bookmarkStart w:id="3421" w:name="_Toc121756689"/>
      <w:bookmarkStart w:id="3422" w:name="_Toc124158009"/>
      <w:r>
        <w:t>6.4.1</w:t>
      </w:r>
      <w:r>
        <w:tab/>
        <w:t>Definition and applicability</w:t>
      </w:r>
      <w:bookmarkEnd w:id="3414"/>
      <w:bookmarkEnd w:id="3415"/>
      <w:bookmarkEnd w:id="3416"/>
      <w:bookmarkEnd w:id="3417"/>
      <w:bookmarkEnd w:id="3418"/>
      <w:bookmarkEnd w:id="3419"/>
      <w:bookmarkEnd w:id="3420"/>
      <w:bookmarkEnd w:id="3421"/>
      <w:bookmarkEnd w:id="3422"/>
    </w:p>
    <w:p w:rsidR="00C947F1" w:rsidRDefault="00C947F1" w:rsidP="00C947F1">
      <w:r>
        <w:t xml:space="preserve">Out of band gain refers to the gain of the repeater outside the </w:t>
      </w:r>
      <w:r>
        <w:rPr>
          <w:i/>
          <w:iCs/>
        </w:rPr>
        <w:t>passband</w:t>
      </w:r>
      <w:r>
        <w:t>.</w:t>
      </w:r>
    </w:p>
    <w:p w:rsidR="00C947F1" w:rsidRDefault="00C947F1" w:rsidP="00C947F1">
      <w:pPr>
        <w:pStyle w:val="3"/>
      </w:pPr>
      <w:bookmarkStart w:id="3423" w:name="_Toc137470230"/>
      <w:bookmarkStart w:id="3424" w:name="_Toc145511031"/>
      <w:bookmarkStart w:id="3425" w:name="_Toc138884623"/>
      <w:bookmarkStart w:id="3426" w:name="_Toc121756690"/>
      <w:bookmarkStart w:id="3427" w:name="_Toc155479268"/>
      <w:bookmarkStart w:id="3428" w:name="_Toc121820260"/>
      <w:bookmarkStart w:id="3429" w:name="_Toc124158010"/>
      <w:bookmarkStart w:id="3430" w:name="_Toc120613150"/>
      <w:bookmarkStart w:id="3431" w:name="_Toc130560587"/>
      <w:r>
        <w:t>6.4.2</w:t>
      </w:r>
      <w:r>
        <w:tab/>
        <w:t>Minimum Requirement</w:t>
      </w:r>
      <w:bookmarkEnd w:id="3423"/>
      <w:bookmarkEnd w:id="3424"/>
      <w:bookmarkEnd w:id="3425"/>
      <w:bookmarkEnd w:id="3426"/>
      <w:bookmarkEnd w:id="3427"/>
      <w:bookmarkEnd w:id="3428"/>
      <w:bookmarkEnd w:id="3429"/>
      <w:bookmarkEnd w:id="3430"/>
      <w:bookmarkEnd w:id="3431"/>
      <w:ins w:id="3432" w:author="ZTE, Fei Xue" w:date="2024-04-08T21:42:00Z">
        <w:r>
          <w:rPr>
            <w:rFonts w:hint="eastAsia"/>
            <w:lang w:val="en-US" w:eastAsia="zh-CN"/>
          </w:rPr>
          <w:t xml:space="preserve"> </w:t>
        </w:r>
        <w:del w:id="3433" w:author="Michal Szydelko" w:date="2024-04-16T06:36:00Z">
          <w:r>
            <w:rPr>
              <w:rFonts w:hint="eastAsia"/>
              <w:lang w:val="en-US" w:eastAsia="zh-CN"/>
            </w:rPr>
            <w:delText>for RF repeater</w:delText>
          </w:r>
        </w:del>
      </w:ins>
    </w:p>
    <w:p w:rsidR="00C947F1" w:rsidRDefault="00C947F1" w:rsidP="00C947F1">
      <w:pPr>
        <w:rPr>
          <w:ins w:id="3434" w:author="ZTE, Fei Xue" w:date="2024-04-08T21:42:00Z"/>
        </w:rPr>
      </w:pPr>
      <w:r>
        <w:t>The minimum requirement</w:t>
      </w:r>
      <w:ins w:id="3435" w:author="ZTE, Fei" w:date="2024-05-13T14:52:00Z">
        <w:r>
          <w:rPr>
            <w:rFonts w:hint="eastAsia"/>
            <w:lang w:val="en-US" w:eastAsia="zh-CN"/>
          </w:rPr>
          <w:t xml:space="preserve"> for RF repeater</w:t>
        </w:r>
      </w:ins>
      <w:r>
        <w:t xml:space="preserve"> is in TS 38.106 </w:t>
      </w:r>
      <w:r>
        <w:rPr>
          <w:rFonts w:hint="eastAsia"/>
          <w:lang w:eastAsia="zh-CN"/>
        </w:rPr>
        <w:t>[2]</w:t>
      </w:r>
      <w:r>
        <w:t>, clause 6.4.2.</w:t>
      </w:r>
    </w:p>
    <w:p w:rsidR="00C947F1" w:rsidRDefault="00C947F1" w:rsidP="00C947F1">
      <w:pPr>
        <w:pStyle w:val="3"/>
        <w:rPr>
          <w:ins w:id="3436" w:author="ZTE, Fei Xue" w:date="2024-04-08T21:42:00Z"/>
          <w:del w:id="3437" w:author="Michal Szydelko" w:date="2024-04-16T06:36:00Z"/>
          <w:lang w:val="en-US" w:eastAsia="zh-CN"/>
        </w:rPr>
      </w:pPr>
      <w:ins w:id="3438" w:author="ZTE, Fei Xue" w:date="2024-04-08T21:42:00Z">
        <w:del w:id="3439" w:author="Michal Szydelko" w:date="2024-04-16T06:36:00Z">
          <w:r>
            <w:delText>6.4.</w:delText>
          </w:r>
          <w:r>
            <w:rPr>
              <w:rFonts w:hint="eastAsia"/>
              <w:lang w:val="en-US" w:eastAsia="zh-CN"/>
            </w:rPr>
            <w:delText>2A</w:delText>
          </w:r>
          <w:r>
            <w:tab/>
            <w:delText>Minimum Requirement</w:delText>
          </w:r>
          <w:r>
            <w:rPr>
              <w:rFonts w:hint="eastAsia"/>
              <w:lang w:val="en-US" w:eastAsia="zh-CN"/>
            </w:rPr>
            <w:delText xml:space="preserve"> for NCR</w:delText>
          </w:r>
        </w:del>
      </w:ins>
    </w:p>
    <w:p w:rsidR="00C947F1" w:rsidRDefault="00C947F1" w:rsidP="00C947F1">
      <w:ins w:id="3440" w:author="ZTE, Fei Xue" w:date="2024-04-08T21:42:00Z">
        <w:r>
          <w:t>The minimum requirement</w:t>
        </w:r>
      </w:ins>
      <w:ins w:id="3441" w:author="ZTE, Fei" w:date="2024-05-13T14:52:00Z">
        <w:r>
          <w:rPr>
            <w:rFonts w:hint="eastAsia"/>
            <w:lang w:val="en-US" w:eastAsia="zh-CN"/>
          </w:rPr>
          <w:t xml:space="preserve"> for NCR-Fwd</w:t>
        </w:r>
      </w:ins>
      <w:ins w:id="3442" w:author="ZTE, Fei Xue" w:date="2024-04-08T21:42:00Z">
        <w:r>
          <w:t xml:space="preserve"> is in TS 38.106 </w:t>
        </w:r>
        <w:r>
          <w:rPr>
            <w:rFonts w:hint="eastAsia"/>
            <w:lang w:eastAsia="zh-CN"/>
          </w:rPr>
          <w:t>[2]</w:t>
        </w:r>
        <w:r>
          <w:t>, clause 6.4.</w:t>
        </w:r>
        <w:r>
          <w:rPr>
            <w:rFonts w:hint="eastAsia"/>
            <w:lang w:val="en-US" w:eastAsia="zh-CN"/>
          </w:rPr>
          <w:t>3</w:t>
        </w:r>
        <w:r>
          <w:t>.</w:t>
        </w:r>
      </w:ins>
    </w:p>
    <w:p w:rsidR="00C947F1" w:rsidRDefault="00C947F1" w:rsidP="00C947F1">
      <w:pPr>
        <w:pStyle w:val="3"/>
      </w:pPr>
      <w:bookmarkStart w:id="3443" w:name="_Toc145511032"/>
      <w:bookmarkStart w:id="3444" w:name="_Toc138884624"/>
      <w:bookmarkStart w:id="3445" w:name="_Toc130560588"/>
      <w:bookmarkStart w:id="3446" w:name="_Toc155479269"/>
      <w:bookmarkStart w:id="3447" w:name="_Toc124158011"/>
      <w:bookmarkStart w:id="3448" w:name="_Toc121820261"/>
      <w:bookmarkStart w:id="3449" w:name="_Toc120613151"/>
      <w:bookmarkStart w:id="3450" w:name="_Toc137470231"/>
      <w:bookmarkStart w:id="3451" w:name="_Toc121756691"/>
      <w:r>
        <w:t>6.4.3</w:t>
      </w:r>
      <w:r>
        <w:tab/>
        <w:t>Test purpose</w:t>
      </w:r>
      <w:bookmarkEnd w:id="3443"/>
      <w:bookmarkEnd w:id="3444"/>
      <w:bookmarkEnd w:id="3445"/>
      <w:bookmarkEnd w:id="3446"/>
      <w:bookmarkEnd w:id="3447"/>
      <w:bookmarkEnd w:id="3448"/>
      <w:bookmarkEnd w:id="3449"/>
      <w:bookmarkEnd w:id="3450"/>
      <w:bookmarkEnd w:id="3451"/>
    </w:p>
    <w:p w:rsidR="00C947F1" w:rsidRDefault="00C947F1" w:rsidP="00C947F1">
      <w:r>
        <w:rPr>
          <w:rFonts w:eastAsia="MS P??"/>
        </w:rPr>
        <w:t>The test purpose is</w:t>
      </w:r>
      <w:r>
        <w:t xml:space="preserve"> to verify that out of band gain is within the limit specified by the minimum requirement.</w:t>
      </w:r>
    </w:p>
    <w:p w:rsidR="00C947F1" w:rsidRDefault="00C947F1" w:rsidP="00C947F1">
      <w:pPr>
        <w:pStyle w:val="3"/>
      </w:pPr>
      <w:bookmarkStart w:id="3452" w:name="_Toc137470232"/>
      <w:bookmarkStart w:id="3453" w:name="_Toc121820262"/>
      <w:bookmarkStart w:id="3454" w:name="_Toc124158012"/>
      <w:bookmarkStart w:id="3455" w:name="_Toc155479270"/>
      <w:bookmarkStart w:id="3456" w:name="_Toc145511033"/>
      <w:bookmarkStart w:id="3457" w:name="_Toc138884625"/>
      <w:bookmarkStart w:id="3458" w:name="_Toc120613152"/>
      <w:bookmarkStart w:id="3459" w:name="_Toc121756692"/>
      <w:bookmarkStart w:id="3460" w:name="_Toc130560589"/>
      <w:r>
        <w:t>6.4.4</w:t>
      </w:r>
      <w:r>
        <w:tab/>
        <w:t>Method of test</w:t>
      </w:r>
      <w:bookmarkEnd w:id="3452"/>
      <w:bookmarkEnd w:id="3453"/>
      <w:bookmarkEnd w:id="3454"/>
      <w:bookmarkEnd w:id="3455"/>
      <w:bookmarkEnd w:id="3456"/>
      <w:bookmarkEnd w:id="3457"/>
      <w:bookmarkEnd w:id="3458"/>
      <w:bookmarkEnd w:id="3459"/>
      <w:bookmarkEnd w:id="3460"/>
    </w:p>
    <w:p w:rsidR="00C947F1" w:rsidRDefault="00C947F1" w:rsidP="00C947F1">
      <w:pPr>
        <w:pStyle w:val="4"/>
      </w:pPr>
      <w:bookmarkStart w:id="3461" w:name="_Toc155479271"/>
      <w:bookmarkStart w:id="3462" w:name="_Toc74961738"/>
      <w:bookmarkStart w:id="3463" w:name="_Toc137470233"/>
      <w:bookmarkStart w:id="3464" w:name="_Toc120613153"/>
      <w:bookmarkStart w:id="3465" w:name="_Toc37272115"/>
      <w:bookmarkStart w:id="3466" w:name="_Toc58862629"/>
      <w:bookmarkStart w:id="3467" w:name="_Toc124158013"/>
      <w:bookmarkStart w:id="3468" w:name="_Toc121820263"/>
      <w:bookmarkStart w:id="3469" w:name="_Toc121756693"/>
      <w:bookmarkStart w:id="3470" w:name="_Toc21099885"/>
      <w:bookmarkStart w:id="3471" w:name="_Toc75242649"/>
      <w:bookmarkStart w:id="3472" w:name="_Toc138884626"/>
      <w:bookmarkStart w:id="3473" w:name="_Toc58860125"/>
      <w:bookmarkStart w:id="3474" w:name="_Toc66727935"/>
      <w:bookmarkStart w:id="3475" w:name="_Toc45884361"/>
      <w:bookmarkStart w:id="3476" w:name="_Toc61182622"/>
      <w:bookmarkStart w:id="3477" w:name="_Toc29809683"/>
      <w:bookmarkStart w:id="3478" w:name="_Toc82595098"/>
      <w:bookmarkStart w:id="3479" w:name="_Toc130560590"/>
      <w:bookmarkStart w:id="3480" w:name="_Toc36645061"/>
      <w:bookmarkStart w:id="3481" w:name="_Toc53182384"/>
      <w:bookmarkStart w:id="3482" w:name="_Toc76544995"/>
      <w:bookmarkStart w:id="3483" w:name="_Toc145511034"/>
      <w:r>
        <w:t>6.4.4.1</w:t>
      </w:r>
      <w:r>
        <w:tab/>
        <w:t>Initial conditions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rsidR="00C947F1" w:rsidRDefault="00C947F1" w:rsidP="00C947F1">
      <w:r>
        <w:t>Test environment:</w:t>
      </w:r>
    </w:p>
    <w:p w:rsidR="00C947F1" w:rsidRDefault="00C947F1" w:rsidP="00C947F1">
      <w:pPr>
        <w:pStyle w:val="B1"/>
      </w:pPr>
      <w:r>
        <w:t>-</w:t>
      </w:r>
      <w:r>
        <w:tab/>
        <w:t>Normal, see annex B.2,</w:t>
      </w:r>
    </w:p>
    <w:p w:rsidR="00C947F1" w:rsidRDefault="00C947F1" w:rsidP="00C947F1">
      <w:pPr>
        <w:pStyle w:val="4"/>
      </w:pPr>
      <w:bookmarkStart w:id="3484" w:name="_Toc21099886"/>
      <w:bookmarkStart w:id="3485" w:name="_Toc124158014"/>
      <w:bookmarkStart w:id="3486" w:name="_Toc53182385"/>
      <w:bookmarkStart w:id="3487" w:name="_Toc66727936"/>
      <w:bookmarkStart w:id="3488" w:name="_Toc29809684"/>
      <w:bookmarkStart w:id="3489" w:name="_Toc76544996"/>
      <w:bookmarkStart w:id="3490" w:name="_Toc138884627"/>
      <w:bookmarkStart w:id="3491" w:name="_Toc75242650"/>
      <w:bookmarkStart w:id="3492" w:name="_Toc36645062"/>
      <w:bookmarkStart w:id="3493" w:name="_Toc121820264"/>
      <w:bookmarkStart w:id="3494" w:name="_Toc58860126"/>
      <w:bookmarkStart w:id="3495" w:name="_Toc130560591"/>
      <w:bookmarkStart w:id="3496" w:name="_Toc137470234"/>
      <w:bookmarkStart w:id="3497" w:name="_Toc45884362"/>
      <w:bookmarkStart w:id="3498" w:name="_Toc58862630"/>
      <w:bookmarkStart w:id="3499" w:name="_Toc37272116"/>
      <w:bookmarkStart w:id="3500" w:name="_Toc155479272"/>
      <w:bookmarkStart w:id="3501" w:name="_Toc145511035"/>
      <w:bookmarkStart w:id="3502" w:name="_Toc74961739"/>
      <w:bookmarkStart w:id="3503" w:name="_Toc61182623"/>
      <w:bookmarkStart w:id="3504" w:name="_Toc121756694"/>
      <w:bookmarkStart w:id="3505" w:name="_Toc120613154"/>
      <w:bookmarkStart w:id="3506" w:name="_Toc82595099"/>
      <w:r>
        <w:t>6.4.4.2</w:t>
      </w:r>
      <w:r>
        <w:tab/>
        <w:t>Procedure</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ins w:id="3507" w:author="ZTE, Fei Xue" w:date="2024-04-08T21:42:00Z">
        <w:r>
          <w:rPr>
            <w:rFonts w:hint="eastAsia"/>
            <w:lang w:val="en-US" w:eastAsia="zh-CN"/>
          </w:rPr>
          <w:t xml:space="preserve"> </w:t>
        </w:r>
        <w:del w:id="3508" w:author="Michal Szydelko" w:date="2024-04-16T06:36:00Z">
          <w:r>
            <w:rPr>
              <w:rFonts w:hint="eastAsia"/>
              <w:lang w:val="en-US" w:eastAsia="zh-CN"/>
            </w:rPr>
            <w:delText>for RF repeater and NCR</w:delText>
          </w:r>
        </w:del>
      </w:ins>
    </w:p>
    <w:p w:rsidR="00C947F1" w:rsidRDefault="00C947F1" w:rsidP="00C947F1">
      <w:pPr>
        <w:pStyle w:val="B1"/>
      </w:pPr>
      <w:r>
        <w:t>1)</w:t>
      </w:r>
      <w:r>
        <w:tab/>
        <w:t xml:space="preserve">Connect the CW generator to the input and power measuring equipment to the output </w:t>
      </w:r>
      <w:r>
        <w:rPr>
          <w:i/>
        </w:rPr>
        <w:t>single-band connector(s)</w:t>
      </w:r>
      <w:r>
        <w:t xml:space="preserve"> or to </w:t>
      </w:r>
      <w:r>
        <w:rPr>
          <w:i/>
        </w:rPr>
        <w:t>multi-band connector(s)</w:t>
      </w:r>
      <w:r>
        <w:t xml:space="preserve"> under test as shown in annex D.1.1. All connectors not under test shall be terminated.</w:t>
      </w:r>
    </w:p>
    <w:p w:rsidR="00C947F1" w:rsidRDefault="00C947F1" w:rsidP="00C947F1">
      <w:pPr>
        <w:pStyle w:val="B1"/>
      </w:pPr>
      <w:r>
        <w:t>2)</w:t>
      </w:r>
      <w:r>
        <w:tab/>
        <w:t>Set the CW generator to generate a test signal with an input power equivalent to P</w:t>
      </w:r>
      <w:r>
        <w:rPr>
          <w:vertAlign w:val="subscript"/>
        </w:rPr>
        <w:t>in,p,AC</w:t>
      </w:r>
      <w:ins w:id="3509" w:author="ZTE, Fei Xue" w:date="2024-04-08T21:43:00Z">
        <w:r>
          <w:rPr>
            <w:rFonts w:hint="eastAsia"/>
            <w:vertAlign w:val="subscript"/>
            <w:lang w:val="en-US" w:eastAsia="zh-CN"/>
          </w:rPr>
          <w:t xml:space="preserve">  </w:t>
        </w:r>
        <w:r>
          <w:rPr>
            <w:rFonts w:hint="eastAsia"/>
            <w:lang w:val="en-US" w:eastAsia="zh-CN"/>
          </w:rPr>
          <w:t xml:space="preserve">for RF repeater type 1-C or NCR type 1-C and </w:t>
        </w:r>
        <w:r>
          <w:rPr>
            <w:lang w:eastAsia="zh-CN"/>
          </w:rPr>
          <w:t>P</w:t>
        </w:r>
        <w:r>
          <w:rPr>
            <w:vertAlign w:val="subscript"/>
            <w:lang w:eastAsia="zh-CN"/>
          </w:rPr>
          <w:t>in,p,TABC</w:t>
        </w:r>
        <w:r>
          <w:rPr>
            <w:rFonts w:hint="eastAsia"/>
            <w:vertAlign w:val="subscript"/>
            <w:lang w:val="en-US" w:eastAsia="zh-CN"/>
          </w:rPr>
          <w:t xml:space="preserve"> </w:t>
        </w:r>
        <w:r>
          <w:rPr>
            <w:rFonts w:hint="eastAsia"/>
            <w:lang w:val="en-US" w:eastAsia="zh-CN"/>
          </w:rPr>
          <w:t>for NCR type 1-H</w:t>
        </w:r>
      </w:ins>
      <w:r>
        <w:rPr>
          <w:vertAlign w:val="subscript"/>
        </w:rPr>
        <w:t xml:space="preserve">. </w:t>
      </w:r>
    </w:p>
    <w:p w:rsidR="00C947F1" w:rsidRDefault="00C947F1" w:rsidP="00C947F1">
      <w:pPr>
        <w:pStyle w:val="B1"/>
      </w:pPr>
      <w:r>
        <w:t>3)</w:t>
      </w:r>
      <w:r>
        <w:tab/>
        <w:t xml:space="preserve">Measure </w:t>
      </w:r>
      <w:proofErr w:type="gramStart"/>
      <w:r>
        <w:t>the for</w:t>
      </w:r>
      <w:proofErr w:type="gramEnd"/>
      <w:r>
        <w:t xml:space="preserve"> each carrier at each connector under test. The out of band gain at the frequency under test is given by the difference in dB between the measured output power and the power of the input signal.</w:t>
      </w:r>
    </w:p>
    <w:p w:rsidR="00C947F1" w:rsidRDefault="00C947F1" w:rsidP="00C947F1">
      <w:pPr>
        <w:pStyle w:val="B1"/>
      </w:pPr>
      <w:r>
        <w:t>4)</w:t>
      </w:r>
      <w:r>
        <w:tab/>
        <w:t xml:space="preserve">Repeat steps 2-3, shifting the offset frequency of the CW from the edge of the </w:t>
      </w:r>
      <w:r>
        <w:rPr>
          <w:i/>
          <w:iCs/>
        </w:rPr>
        <w:t>passband</w:t>
      </w:r>
      <w:r>
        <w:t xml:space="preserve"> from </w:t>
      </w:r>
      <w:proofErr w:type="gramStart"/>
      <w:r>
        <w:t>200kHz</w:t>
      </w:r>
      <w:proofErr w:type="gramEnd"/>
      <w:r>
        <w:t xml:space="preserve"> to 10MHz </w:t>
      </w:r>
      <w:ins w:id="3510" w:author="ZTE, Fei Xue" w:date="2024-04-08T21:43:00Z">
        <w:r>
          <w:rPr>
            <w:rFonts w:hint="eastAsia"/>
            <w:lang w:val="en-US" w:eastAsia="zh-CN"/>
          </w:rPr>
          <w:t>for bands below 2496MHz and 15MHz for other FR1 bands</w:t>
        </w:r>
        <w:r>
          <w:t xml:space="preserve"> </w:t>
        </w:r>
      </w:ins>
      <w:r>
        <w:t xml:space="preserve">in steps of 200kHz for each </w:t>
      </w:r>
      <w:r>
        <w:rPr>
          <w:i/>
          <w:iCs/>
        </w:rPr>
        <w:t>passband</w:t>
      </w:r>
      <w:r>
        <w:t xml:space="preserve"> and, for the case of multi-band connectors each operating band.</w:t>
      </w:r>
    </w:p>
    <w:p w:rsidR="00C947F1" w:rsidRDefault="00C947F1" w:rsidP="00C947F1">
      <w:pPr>
        <w:pStyle w:val="3"/>
      </w:pPr>
      <w:bookmarkStart w:id="3511" w:name="_Toc120613155"/>
      <w:bookmarkStart w:id="3512" w:name="_Toc155479273"/>
      <w:bookmarkStart w:id="3513" w:name="_Toc124158015"/>
      <w:bookmarkStart w:id="3514" w:name="_Toc137470235"/>
      <w:bookmarkStart w:id="3515" w:name="_Toc121820265"/>
      <w:bookmarkStart w:id="3516" w:name="_Toc121756695"/>
      <w:bookmarkStart w:id="3517" w:name="_Toc130560592"/>
      <w:bookmarkStart w:id="3518" w:name="_Toc145511036"/>
      <w:bookmarkStart w:id="3519" w:name="_Toc138884628"/>
      <w:r>
        <w:lastRenderedPageBreak/>
        <w:t>6.4.5</w:t>
      </w:r>
      <w:r>
        <w:tab/>
        <w:t>Test Requirements</w:t>
      </w:r>
      <w:bookmarkEnd w:id="3511"/>
      <w:bookmarkEnd w:id="3512"/>
      <w:bookmarkEnd w:id="3513"/>
      <w:bookmarkEnd w:id="3514"/>
      <w:bookmarkEnd w:id="3515"/>
      <w:bookmarkEnd w:id="3516"/>
      <w:bookmarkEnd w:id="3517"/>
      <w:bookmarkEnd w:id="3518"/>
      <w:bookmarkEnd w:id="3519"/>
      <w:ins w:id="3520" w:author="ZTE, Fei Xue" w:date="2024-04-08T21:43:00Z">
        <w:r>
          <w:rPr>
            <w:rFonts w:hint="eastAsia"/>
            <w:lang w:val="en-US" w:eastAsia="zh-CN"/>
          </w:rPr>
          <w:t xml:space="preserve"> </w:t>
        </w:r>
        <w:del w:id="3521" w:author="Michal Szydelko" w:date="2024-04-16T06:36:00Z">
          <w:r>
            <w:rPr>
              <w:rFonts w:hint="eastAsia"/>
              <w:lang w:val="en-US" w:eastAsia="zh-CN"/>
            </w:rPr>
            <w:delText>for RF repeater and NCR</w:delText>
          </w:r>
        </w:del>
      </w:ins>
    </w:p>
    <w:p w:rsidR="00C947F1" w:rsidRDefault="00C947F1" w:rsidP="00C947F1">
      <w:r>
        <w:t xml:space="preserve">The gain outside the </w:t>
      </w:r>
      <w:r>
        <w:rPr>
          <w:i/>
          <w:iCs/>
        </w:rPr>
        <w:t>passband</w:t>
      </w:r>
      <w:r>
        <w:t xml:space="preserve"> shall not exceed the maximum level specified in table 6.4.5-1 or table 6.4.5-2 or table 6.4.5-3, where:</w:t>
      </w:r>
    </w:p>
    <w:p w:rsidR="00C947F1" w:rsidRDefault="00C947F1" w:rsidP="00C947F1">
      <w:pPr>
        <w:pStyle w:val="B1"/>
      </w:pPr>
      <w:r>
        <w:rPr>
          <w:rFonts w:eastAsia="Malgun Gothic"/>
        </w:rPr>
        <w:t>-</w:t>
      </w:r>
      <w:r>
        <w:rPr>
          <w:rFonts w:eastAsia="Malgun Gothic"/>
        </w:rPr>
        <w:tab/>
      </w:r>
      <w:proofErr w:type="gramStart"/>
      <w:r>
        <w:t>f_offset_CW</w:t>
      </w:r>
      <w:proofErr w:type="gramEnd"/>
      <w:r>
        <w:t xml:space="preserve"> is the offset between the outer channel edge frequency of the outer channel in the </w:t>
      </w:r>
      <w:r>
        <w:rPr>
          <w:i/>
          <w:iCs/>
        </w:rPr>
        <w:t>passband</w:t>
      </w:r>
      <w:r>
        <w:t xml:space="preserve"> and a CW signal.</w:t>
      </w:r>
    </w:p>
    <w:p w:rsidR="00C947F1" w:rsidRDefault="00C947F1" w:rsidP="00C947F1"/>
    <w:p w:rsidR="00C947F1" w:rsidRDefault="00C947F1" w:rsidP="00781D3D">
      <w:pPr>
        <w:pStyle w:val="TH"/>
      </w:pPr>
      <w:r>
        <w:t>Table 6.4.5-1: Out of band gain limits 1 for bands below 2496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C947F1" w:rsidTr="009F5074">
        <w:trPr>
          <w:jc w:val="center"/>
        </w:trPr>
        <w:tc>
          <w:tcPr>
            <w:tcW w:w="314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Frequency offset, f_offset_CW</w:t>
            </w:r>
          </w:p>
        </w:tc>
        <w:tc>
          <w:tcPr>
            <w:tcW w:w="163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Maximum gain</w:t>
            </w:r>
          </w:p>
        </w:tc>
      </w:tr>
      <w:tr w:rsidR="00C947F1" w:rsidTr="009F5074">
        <w:trPr>
          <w:jc w:val="center"/>
        </w:trPr>
        <w:tc>
          <w:tcPr>
            <w:tcW w:w="314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0,2 </w:t>
            </w:r>
            <w:r>
              <w:sym w:font="Symbol" w:char="F0A3"/>
            </w:r>
            <w:r>
              <w:t xml:space="preserve"> f_offset_CW &lt; 1,0 MHz</w:t>
            </w:r>
          </w:p>
        </w:tc>
        <w:tc>
          <w:tcPr>
            <w:tcW w:w="163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60.5 dB</w:t>
            </w:r>
          </w:p>
        </w:tc>
      </w:tr>
      <w:tr w:rsidR="00C947F1" w:rsidTr="009F5074">
        <w:trPr>
          <w:jc w:val="center"/>
        </w:trPr>
        <w:tc>
          <w:tcPr>
            <w:tcW w:w="314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1,0 </w:t>
            </w:r>
            <w:r>
              <w:sym w:font="Symbol" w:char="F0A3"/>
            </w:r>
            <w:r>
              <w:t xml:space="preserve"> f_offset_CW &lt; 5,0 MHz</w:t>
            </w:r>
          </w:p>
        </w:tc>
        <w:tc>
          <w:tcPr>
            <w:tcW w:w="163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45.5 dB</w:t>
            </w:r>
          </w:p>
        </w:tc>
      </w:tr>
      <w:tr w:rsidR="00C947F1" w:rsidTr="009F5074">
        <w:trPr>
          <w:jc w:val="center"/>
        </w:trPr>
        <w:tc>
          <w:tcPr>
            <w:tcW w:w="314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5,0 </w:t>
            </w:r>
            <w:r>
              <w:sym w:font="Symbol" w:char="F0A3"/>
            </w:r>
            <w:r>
              <w:t xml:space="preserve"> f_offset_CW &lt; 10,0 MHz</w:t>
            </w:r>
          </w:p>
        </w:tc>
        <w:tc>
          <w:tcPr>
            <w:tcW w:w="163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45.5 dB</w:t>
            </w:r>
          </w:p>
        </w:tc>
      </w:tr>
      <w:tr w:rsidR="00C947F1" w:rsidTr="009F5074">
        <w:trPr>
          <w:jc w:val="center"/>
        </w:trPr>
        <w:tc>
          <w:tcPr>
            <w:tcW w:w="314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10,0 MHz </w:t>
            </w:r>
            <w:r>
              <w:sym w:font="Symbol" w:char="F0A3"/>
            </w:r>
            <w:r>
              <w:t xml:space="preserve"> f_offset_CW</w:t>
            </w:r>
          </w:p>
        </w:tc>
        <w:tc>
          <w:tcPr>
            <w:tcW w:w="163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35.5 dB</w:t>
            </w:r>
          </w:p>
        </w:tc>
      </w:tr>
    </w:tbl>
    <w:p w:rsidR="00C947F1" w:rsidRDefault="00C947F1" w:rsidP="00C947F1"/>
    <w:p w:rsidR="00C947F1" w:rsidRDefault="00C947F1" w:rsidP="00781D3D">
      <w:pPr>
        <w:pStyle w:val="TH"/>
      </w:pPr>
      <w:r>
        <w:t>Table 6.4.5-2: Out of band gain limits 1 for bands above 2496 MHz and below 3000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2"/>
        <w:gridCol w:w="1633"/>
      </w:tblGrid>
      <w:tr w:rsidR="00C947F1" w:rsidTr="009F5074">
        <w:trPr>
          <w:jc w:val="center"/>
        </w:trPr>
        <w:tc>
          <w:tcPr>
            <w:tcW w:w="3142" w:type="dxa"/>
            <w:tcMar>
              <w:top w:w="0" w:type="dxa"/>
              <w:left w:w="108" w:type="dxa"/>
              <w:bottom w:w="0" w:type="dxa"/>
              <w:right w:w="108" w:type="dxa"/>
            </w:tcMar>
          </w:tcPr>
          <w:p w:rsidR="00C947F1" w:rsidRDefault="00C947F1" w:rsidP="009F5074">
            <w:pPr>
              <w:pStyle w:val="TAH"/>
            </w:pPr>
            <w:r>
              <w:t>Frequency offset, f_offset_CW</w:t>
            </w:r>
          </w:p>
        </w:tc>
        <w:tc>
          <w:tcPr>
            <w:tcW w:w="1633" w:type="dxa"/>
            <w:tcMar>
              <w:top w:w="0" w:type="dxa"/>
              <w:left w:w="108" w:type="dxa"/>
              <w:bottom w:w="0" w:type="dxa"/>
              <w:right w:w="108" w:type="dxa"/>
            </w:tcMar>
          </w:tcPr>
          <w:p w:rsidR="00C947F1" w:rsidRDefault="00C947F1" w:rsidP="009F5074">
            <w:pPr>
              <w:pStyle w:val="TAH"/>
            </w:pPr>
            <w:r>
              <w:t>Maximum gain</w:t>
            </w:r>
          </w:p>
        </w:tc>
      </w:tr>
      <w:tr w:rsidR="00C947F1" w:rsidTr="009F5074">
        <w:trPr>
          <w:jc w:val="center"/>
        </w:trPr>
        <w:tc>
          <w:tcPr>
            <w:tcW w:w="3142" w:type="dxa"/>
            <w:tcMar>
              <w:top w:w="0" w:type="dxa"/>
              <w:left w:w="108" w:type="dxa"/>
              <w:bottom w:w="0" w:type="dxa"/>
              <w:right w:w="108" w:type="dxa"/>
            </w:tcMar>
          </w:tcPr>
          <w:p w:rsidR="00C947F1" w:rsidRDefault="00C947F1" w:rsidP="009F5074">
            <w:pPr>
              <w:pStyle w:val="TAC"/>
            </w:pPr>
            <w:r>
              <w:t>[0,2] &lt; f_offset_CW &lt; 4,0 MHz</w:t>
            </w:r>
          </w:p>
        </w:tc>
        <w:tc>
          <w:tcPr>
            <w:tcW w:w="1633" w:type="dxa"/>
            <w:tcMar>
              <w:top w:w="0" w:type="dxa"/>
              <w:left w:w="108" w:type="dxa"/>
              <w:bottom w:w="0" w:type="dxa"/>
              <w:right w:w="108" w:type="dxa"/>
            </w:tcMar>
          </w:tcPr>
          <w:p w:rsidR="00C947F1" w:rsidRDefault="00C947F1" w:rsidP="009F5074">
            <w:pPr>
              <w:pStyle w:val="TAC"/>
            </w:pPr>
            <w:r>
              <w:t>60.5 dB</w:t>
            </w:r>
          </w:p>
        </w:tc>
      </w:tr>
      <w:tr w:rsidR="00C947F1" w:rsidTr="009F5074">
        <w:trPr>
          <w:jc w:val="center"/>
        </w:trPr>
        <w:tc>
          <w:tcPr>
            <w:tcW w:w="3142" w:type="dxa"/>
            <w:tcMar>
              <w:top w:w="0" w:type="dxa"/>
              <w:left w:w="108" w:type="dxa"/>
              <w:bottom w:w="0" w:type="dxa"/>
              <w:right w:w="108" w:type="dxa"/>
            </w:tcMar>
          </w:tcPr>
          <w:p w:rsidR="00C947F1" w:rsidRDefault="00C947F1" w:rsidP="009F5074">
            <w:pPr>
              <w:pStyle w:val="TAC"/>
            </w:pPr>
            <w:r>
              <w:t>4,0 &lt; f_offset_CW &lt; 15,0 MHz</w:t>
            </w:r>
          </w:p>
        </w:tc>
        <w:tc>
          <w:tcPr>
            <w:tcW w:w="1633" w:type="dxa"/>
            <w:tcMar>
              <w:top w:w="0" w:type="dxa"/>
              <w:left w:w="108" w:type="dxa"/>
              <w:bottom w:w="0" w:type="dxa"/>
              <w:right w:w="108" w:type="dxa"/>
            </w:tcMar>
          </w:tcPr>
          <w:p w:rsidR="00C947F1" w:rsidRDefault="00C947F1" w:rsidP="009F5074">
            <w:pPr>
              <w:pStyle w:val="TAC"/>
            </w:pPr>
            <w:r>
              <w:t>45.5 dB</w:t>
            </w:r>
          </w:p>
        </w:tc>
      </w:tr>
      <w:tr w:rsidR="00C947F1" w:rsidTr="009F5074">
        <w:trPr>
          <w:jc w:val="center"/>
        </w:trPr>
        <w:tc>
          <w:tcPr>
            <w:tcW w:w="3142" w:type="dxa"/>
            <w:tcMar>
              <w:top w:w="0" w:type="dxa"/>
              <w:left w:w="108" w:type="dxa"/>
              <w:bottom w:w="0" w:type="dxa"/>
              <w:right w:w="108" w:type="dxa"/>
            </w:tcMar>
          </w:tcPr>
          <w:p w:rsidR="00C947F1" w:rsidRDefault="00C947F1" w:rsidP="009F5074">
            <w:pPr>
              <w:pStyle w:val="TAC"/>
            </w:pPr>
            <w:r>
              <w:t>15,0 MHz &lt; f_offset_CW</w:t>
            </w:r>
          </w:p>
        </w:tc>
        <w:tc>
          <w:tcPr>
            <w:tcW w:w="1633" w:type="dxa"/>
            <w:tcMar>
              <w:top w:w="0" w:type="dxa"/>
              <w:left w:w="108" w:type="dxa"/>
              <w:bottom w:w="0" w:type="dxa"/>
              <w:right w:w="108" w:type="dxa"/>
            </w:tcMar>
          </w:tcPr>
          <w:p w:rsidR="00C947F1" w:rsidRDefault="00C947F1" w:rsidP="009F5074">
            <w:pPr>
              <w:pStyle w:val="TAC"/>
            </w:pPr>
            <w:r>
              <w:t>35.5 dB</w:t>
            </w:r>
          </w:p>
        </w:tc>
      </w:tr>
    </w:tbl>
    <w:p w:rsidR="00C947F1" w:rsidRDefault="00C947F1" w:rsidP="00C947F1"/>
    <w:p w:rsidR="00C947F1" w:rsidRDefault="00C947F1" w:rsidP="00781D3D">
      <w:pPr>
        <w:pStyle w:val="TH"/>
        <w:rPr>
          <w:kern w:val="2"/>
          <w:sz w:val="21"/>
          <w:szCs w:val="22"/>
        </w:rPr>
      </w:pPr>
      <w:r>
        <w:t>Table 6.4.5-3: Out of band gain limits 1 for bands above above 3000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2"/>
        <w:gridCol w:w="1633"/>
      </w:tblGrid>
      <w:tr w:rsidR="00C947F1" w:rsidTr="009F5074">
        <w:trPr>
          <w:jc w:val="center"/>
        </w:trPr>
        <w:tc>
          <w:tcPr>
            <w:tcW w:w="3142" w:type="dxa"/>
            <w:tcMar>
              <w:top w:w="0" w:type="dxa"/>
              <w:left w:w="108" w:type="dxa"/>
              <w:bottom w:w="0" w:type="dxa"/>
              <w:right w:w="108" w:type="dxa"/>
            </w:tcMar>
          </w:tcPr>
          <w:p w:rsidR="00C947F1" w:rsidRDefault="00C947F1" w:rsidP="009F5074">
            <w:pPr>
              <w:pStyle w:val="TAH"/>
            </w:pPr>
            <w:r>
              <w:t>Frequency offset, f_offset_CW</w:t>
            </w:r>
          </w:p>
        </w:tc>
        <w:tc>
          <w:tcPr>
            <w:tcW w:w="1633" w:type="dxa"/>
            <w:tcMar>
              <w:top w:w="0" w:type="dxa"/>
              <w:left w:w="108" w:type="dxa"/>
              <w:bottom w:w="0" w:type="dxa"/>
              <w:right w:w="108" w:type="dxa"/>
            </w:tcMar>
          </w:tcPr>
          <w:p w:rsidR="00C947F1" w:rsidRDefault="00C947F1" w:rsidP="009F5074">
            <w:pPr>
              <w:pStyle w:val="TAH"/>
            </w:pPr>
            <w:r>
              <w:t>Maximum gain</w:t>
            </w:r>
          </w:p>
        </w:tc>
      </w:tr>
      <w:tr w:rsidR="00C947F1" w:rsidTr="009F5074">
        <w:trPr>
          <w:jc w:val="center"/>
        </w:trPr>
        <w:tc>
          <w:tcPr>
            <w:tcW w:w="3142" w:type="dxa"/>
            <w:tcMar>
              <w:top w:w="0" w:type="dxa"/>
              <w:left w:w="108" w:type="dxa"/>
              <w:bottom w:w="0" w:type="dxa"/>
              <w:right w:w="108" w:type="dxa"/>
            </w:tcMar>
          </w:tcPr>
          <w:p w:rsidR="00C947F1" w:rsidRDefault="00C947F1" w:rsidP="009F5074">
            <w:pPr>
              <w:pStyle w:val="TAC"/>
            </w:pPr>
            <w:r>
              <w:t>[0,2] &lt; f_offset_CW &lt; 4,0 MHz</w:t>
            </w:r>
          </w:p>
        </w:tc>
        <w:tc>
          <w:tcPr>
            <w:tcW w:w="1633" w:type="dxa"/>
            <w:tcMar>
              <w:top w:w="0" w:type="dxa"/>
              <w:left w:w="108" w:type="dxa"/>
              <w:bottom w:w="0" w:type="dxa"/>
              <w:right w:w="108" w:type="dxa"/>
            </w:tcMar>
          </w:tcPr>
          <w:p w:rsidR="00C947F1" w:rsidRDefault="00C947F1" w:rsidP="009F5074">
            <w:pPr>
              <w:pStyle w:val="TAC"/>
            </w:pPr>
            <w:r>
              <w:t>60.8 dB</w:t>
            </w:r>
          </w:p>
        </w:tc>
      </w:tr>
      <w:tr w:rsidR="00C947F1" w:rsidTr="009F5074">
        <w:trPr>
          <w:jc w:val="center"/>
        </w:trPr>
        <w:tc>
          <w:tcPr>
            <w:tcW w:w="3142" w:type="dxa"/>
            <w:tcMar>
              <w:top w:w="0" w:type="dxa"/>
              <w:left w:w="108" w:type="dxa"/>
              <w:bottom w:w="0" w:type="dxa"/>
              <w:right w:w="108" w:type="dxa"/>
            </w:tcMar>
          </w:tcPr>
          <w:p w:rsidR="00C947F1" w:rsidRDefault="00C947F1" w:rsidP="009F5074">
            <w:pPr>
              <w:pStyle w:val="TAC"/>
            </w:pPr>
            <w:r>
              <w:t>4,0 &lt; f_offset_CW &lt; 15,0 MHz</w:t>
            </w:r>
          </w:p>
        </w:tc>
        <w:tc>
          <w:tcPr>
            <w:tcW w:w="1633" w:type="dxa"/>
            <w:tcMar>
              <w:top w:w="0" w:type="dxa"/>
              <w:left w:w="108" w:type="dxa"/>
              <w:bottom w:w="0" w:type="dxa"/>
              <w:right w:w="108" w:type="dxa"/>
            </w:tcMar>
          </w:tcPr>
          <w:p w:rsidR="00C947F1" w:rsidRDefault="00C947F1" w:rsidP="009F5074">
            <w:pPr>
              <w:pStyle w:val="TAC"/>
            </w:pPr>
            <w:r>
              <w:t>45.8 dB</w:t>
            </w:r>
          </w:p>
        </w:tc>
      </w:tr>
      <w:tr w:rsidR="00C947F1" w:rsidTr="009F5074">
        <w:trPr>
          <w:jc w:val="center"/>
        </w:trPr>
        <w:tc>
          <w:tcPr>
            <w:tcW w:w="3142" w:type="dxa"/>
            <w:tcMar>
              <w:top w:w="0" w:type="dxa"/>
              <w:left w:w="108" w:type="dxa"/>
              <w:bottom w:w="0" w:type="dxa"/>
              <w:right w:w="108" w:type="dxa"/>
            </w:tcMar>
          </w:tcPr>
          <w:p w:rsidR="00C947F1" w:rsidRDefault="00C947F1" w:rsidP="009F5074">
            <w:pPr>
              <w:pStyle w:val="TAC"/>
            </w:pPr>
            <w:r>
              <w:t>15,0 MHz &lt; f_offset_CW</w:t>
            </w:r>
          </w:p>
        </w:tc>
        <w:tc>
          <w:tcPr>
            <w:tcW w:w="1633" w:type="dxa"/>
            <w:tcMar>
              <w:top w:w="0" w:type="dxa"/>
              <w:left w:w="108" w:type="dxa"/>
              <w:bottom w:w="0" w:type="dxa"/>
              <w:right w:w="108" w:type="dxa"/>
            </w:tcMar>
          </w:tcPr>
          <w:p w:rsidR="00C947F1" w:rsidRDefault="00C947F1" w:rsidP="009F5074">
            <w:pPr>
              <w:pStyle w:val="TAC"/>
            </w:pPr>
            <w:r>
              <w:t>35.8 dB</w:t>
            </w:r>
          </w:p>
        </w:tc>
      </w:tr>
    </w:tbl>
    <w:p w:rsidR="00C947F1" w:rsidRDefault="00C947F1" w:rsidP="00C947F1"/>
    <w:p w:rsidR="00C947F1" w:rsidRDefault="00C947F1" w:rsidP="00C947F1">
      <w:pPr>
        <w:pStyle w:val="2"/>
        <w:rPr>
          <w:lang w:eastAsia="zh-CN"/>
        </w:rPr>
      </w:pPr>
      <w:bookmarkStart w:id="3522" w:name="_Toc97737203"/>
      <w:bookmarkStart w:id="3523" w:name="_Toc145511037"/>
      <w:bookmarkStart w:id="3524" w:name="_Toc124158016"/>
      <w:bookmarkStart w:id="3525" w:name="_Toc137470236"/>
      <w:bookmarkStart w:id="3526" w:name="_Toc121756696"/>
      <w:bookmarkStart w:id="3527" w:name="_Toc130560593"/>
      <w:bookmarkStart w:id="3528" w:name="_Toc138884629"/>
      <w:bookmarkStart w:id="3529" w:name="_Toc121820266"/>
      <w:bookmarkStart w:id="3530" w:name="_Toc120613156"/>
      <w:bookmarkStart w:id="3531" w:name="_Toc155479274"/>
      <w:r>
        <w:t>6.</w:t>
      </w:r>
      <w:r>
        <w:rPr>
          <w:lang w:eastAsia="zh-CN"/>
        </w:rPr>
        <w:t>5</w:t>
      </w:r>
      <w:r>
        <w:tab/>
      </w:r>
      <w:r>
        <w:rPr>
          <w:lang w:eastAsia="zh-CN"/>
        </w:rPr>
        <w:t>Unwanted emissions</w:t>
      </w:r>
      <w:bookmarkEnd w:id="3522"/>
      <w:bookmarkEnd w:id="3523"/>
      <w:bookmarkEnd w:id="3524"/>
      <w:bookmarkEnd w:id="3525"/>
      <w:bookmarkEnd w:id="3526"/>
      <w:bookmarkEnd w:id="3527"/>
      <w:bookmarkEnd w:id="3528"/>
      <w:bookmarkEnd w:id="3529"/>
      <w:bookmarkEnd w:id="3530"/>
      <w:bookmarkEnd w:id="3531"/>
    </w:p>
    <w:p w:rsidR="00C947F1" w:rsidRDefault="00C947F1" w:rsidP="00C947F1">
      <w:pPr>
        <w:pStyle w:val="3"/>
      </w:pPr>
      <w:bookmarkStart w:id="3532" w:name="_Toc145511038"/>
      <w:bookmarkStart w:id="3533" w:name="_Toc130560594"/>
      <w:bookmarkStart w:id="3534" w:name="_Toc61182685"/>
      <w:bookmarkStart w:id="3535" w:name="_Toc137470237"/>
      <w:bookmarkStart w:id="3536" w:name="_Toc58860188"/>
      <w:bookmarkStart w:id="3537" w:name="_Toc21099942"/>
      <w:bookmarkStart w:id="3538" w:name="_Toc45884424"/>
      <w:bookmarkStart w:id="3539" w:name="_Toc76545058"/>
      <w:bookmarkStart w:id="3540" w:name="_Toc37272178"/>
      <w:bookmarkStart w:id="3541" w:name="_Toc75242712"/>
      <w:bookmarkStart w:id="3542" w:name="_Toc155479275"/>
      <w:bookmarkStart w:id="3543" w:name="_Toc121820267"/>
      <w:bookmarkStart w:id="3544" w:name="_Toc29809740"/>
      <w:bookmarkStart w:id="3545" w:name="_Toc53182447"/>
      <w:bookmarkStart w:id="3546" w:name="_Toc138884630"/>
      <w:bookmarkStart w:id="3547" w:name="_Toc74961801"/>
      <w:bookmarkStart w:id="3548" w:name="_Toc58862692"/>
      <w:bookmarkStart w:id="3549" w:name="_Toc36645124"/>
      <w:bookmarkStart w:id="3550" w:name="_Toc120613157"/>
      <w:bookmarkStart w:id="3551" w:name="_Toc82595161"/>
      <w:bookmarkStart w:id="3552" w:name="_Toc124158017"/>
      <w:bookmarkStart w:id="3553" w:name="_Toc66727998"/>
      <w:bookmarkStart w:id="3554" w:name="_Toc121756697"/>
      <w:r>
        <w:t>6.5.1</w:t>
      </w:r>
      <w:r>
        <w:tab/>
        <w:t>General</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rsidR="00C947F1" w:rsidRDefault="00C947F1" w:rsidP="00C947F1">
      <w:pPr>
        <w:rPr>
          <w:rFonts w:cs="v5.0.0"/>
        </w:rPr>
      </w:pPr>
      <w:bookmarkStart w:id="3555" w:name="_Toc58860197"/>
      <w:bookmarkStart w:id="3556" w:name="_Toc58862701"/>
      <w:bookmarkStart w:id="3557" w:name="_Toc36645133"/>
      <w:bookmarkStart w:id="3558" w:name="_Toc82595170"/>
      <w:bookmarkStart w:id="3559" w:name="_Toc74961810"/>
      <w:bookmarkStart w:id="3560" w:name="_Toc61182694"/>
      <w:bookmarkStart w:id="3561" w:name="_Toc66728007"/>
      <w:bookmarkStart w:id="3562" w:name="_Toc45884433"/>
      <w:bookmarkStart w:id="3563" w:name="_Toc37272187"/>
      <w:bookmarkStart w:id="3564" w:name="_Toc76545067"/>
      <w:bookmarkStart w:id="3565" w:name="_Toc21099951"/>
      <w:bookmarkStart w:id="3566" w:name="_Toc53182456"/>
      <w:bookmarkStart w:id="3567" w:name="_Toc29809749"/>
      <w:bookmarkStart w:id="3568" w:name="_Toc75242721"/>
      <w:r>
        <w:rPr>
          <w:rFonts w:cs="v5.0.0"/>
        </w:rPr>
        <w:t xml:space="preserve">Unwanted emissions consist of out-of-band emissions and spurious emissions </w:t>
      </w:r>
      <w:r>
        <w:t xml:space="preserve">according to ITU definitions </w:t>
      </w:r>
      <w:r>
        <w:rPr>
          <w:rFonts w:cs="v5.0.0"/>
        </w:rPr>
        <w:t>[</w:t>
      </w:r>
      <w:r>
        <w:rPr>
          <w:rFonts w:cs="v5.0.0" w:hint="eastAsia"/>
          <w:lang w:eastAsia="zh-CN"/>
        </w:rPr>
        <w:t>4</w:t>
      </w:r>
      <w:r>
        <w:rPr>
          <w:rFonts w:cs="v5.0.0"/>
        </w:rPr>
        <w:t xml:space="preserve">]. </w:t>
      </w:r>
      <w:r>
        <w:t>In ITU terminology, o</w:t>
      </w:r>
      <w:r>
        <w:rPr>
          <w:rFonts w:cs="v5.0.0"/>
        </w:rPr>
        <w:t xml:space="preserve">ut of band emissions are unwanted emissions immediately outside the </w:t>
      </w:r>
      <w:r>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C947F1" w:rsidRDefault="00C947F1" w:rsidP="00C947F1">
      <w:pPr>
        <w:rPr>
          <w:rFonts w:cs="v5.0.0"/>
          <w:lang w:eastAsia="zh-CN"/>
        </w:rPr>
      </w:pPr>
      <w:r>
        <w:rPr>
          <w:rFonts w:cs="v5.0.0"/>
        </w:rPr>
        <w:t xml:space="preserve">The out-of-band emissions requirement for the Repeater transmitter is specified both in terms of </w:t>
      </w:r>
      <w:bookmarkStart w:id="3569" w:name="_Hlk497217795"/>
      <w:r>
        <w:rPr>
          <w:rFonts w:cs="v5.0.0"/>
        </w:rPr>
        <w:t xml:space="preserve">Adjacent Channel Leakage power Ratio </w:t>
      </w:r>
      <w:bookmarkEnd w:id="3569"/>
      <w:r>
        <w:rPr>
          <w:rFonts w:cs="v5.0.0"/>
        </w:rPr>
        <w:t xml:space="preserve">(ACLR) and </w:t>
      </w:r>
      <w:r>
        <w:rPr>
          <w:rFonts w:cs="v5.0.0"/>
          <w:i/>
        </w:rPr>
        <w:t>operating band</w:t>
      </w:r>
      <w:r>
        <w:rPr>
          <w:rFonts w:cs="v5.0.0"/>
        </w:rPr>
        <w:t xml:space="preserve"> unwanted emissions (OBUE).</w:t>
      </w:r>
    </w:p>
    <w:p w:rsidR="00C947F1" w:rsidRDefault="00C947F1" w:rsidP="00C947F1">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w:t>
      </w:r>
      <w:r>
        <w:rPr>
          <w:rFonts w:cs="v5.0.0"/>
          <w:i/>
          <w:iCs/>
        </w:rPr>
        <w:t>repeater type 1-C</w:t>
      </w:r>
      <w:ins w:id="3570" w:author="ZTE, Fei Xue" w:date="2024-04-08T21:44:00Z">
        <w:r>
          <w:rPr>
            <w:rFonts w:cs="v5.0.0" w:hint="eastAsia"/>
            <w:i/>
            <w:iCs/>
            <w:lang w:val="en-US" w:eastAsia="zh-CN"/>
          </w:rPr>
          <w:t>, NCR type 1-C and NCR type 1-H</w:t>
        </w:r>
      </w:ins>
      <w:r>
        <w:rPr>
          <w:rFonts w:cs="v5.0.0"/>
        </w:rPr>
        <w:t xml:space="preserve"> DL and uplink </w:t>
      </w:r>
      <w:r>
        <w:rPr>
          <w:rFonts w:cs="v5.0.0"/>
          <w:i/>
          <w:iCs/>
        </w:rPr>
        <w:t>operating band</w:t>
      </w:r>
      <w:r>
        <w:rPr>
          <w:rFonts w:cs="v5.0.0"/>
        </w:rPr>
        <w:t xml:space="preserve"> of </w:t>
      </w:r>
      <w:r>
        <w:rPr>
          <w:rFonts w:cs="v5.0.0"/>
          <w:i/>
          <w:iCs/>
        </w:rPr>
        <w:t>repeater type 1-C</w:t>
      </w:r>
      <w:ins w:id="3571" w:author="ZTE, Fei Xue" w:date="2024-04-08T21:44:00Z">
        <w:r>
          <w:rPr>
            <w:rFonts w:cs="v5.0.0" w:hint="eastAsia"/>
            <w:i/>
            <w:iCs/>
            <w:lang w:val="en-US" w:eastAsia="zh-CN"/>
          </w:rPr>
          <w:t>, NCR type 1-C and NCR type 1-H</w:t>
        </w:r>
      </w:ins>
      <w:r>
        <w:rPr>
          <w:rFonts w:cs="v5.0.0"/>
        </w:rPr>
        <w:t xml:space="preserve"> UL,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rsidR="00C947F1" w:rsidRDefault="00C947F1" w:rsidP="00C947F1">
      <w:pPr>
        <w:rPr>
          <w:rFonts w:cs="v5.0.0"/>
        </w:rPr>
      </w:pPr>
      <w:r>
        <w:rPr>
          <w:rFonts w:cs="v5.0.0"/>
        </w:rPr>
        <w:t xml:space="preserve">The values of </w:t>
      </w:r>
      <w:r>
        <w:t>Δf</w:t>
      </w:r>
      <w:r>
        <w:rPr>
          <w:vertAlign w:val="subscript"/>
        </w:rPr>
        <w:t>OBUE</w:t>
      </w:r>
      <w:r>
        <w:rPr>
          <w:rFonts w:cs="v5.0.0"/>
        </w:rPr>
        <w:t xml:space="preserve"> are defined in </w:t>
      </w:r>
      <w:proofErr w:type="gramStart"/>
      <w:r>
        <w:rPr>
          <w:rFonts w:cs="v5.0.0"/>
        </w:rPr>
        <w:t>tables</w:t>
      </w:r>
      <w:proofErr w:type="gramEnd"/>
      <w:r>
        <w:rPr>
          <w:rFonts w:cs="v5.0.0"/>
        </w:rPr>
        <w:t xml:space="preserve"> 6.5.1-1 and 6.5.1-2 for the NR </w:t>
      </w:r>
      <w:r>
        <w:rPr>
          <w:rFonts w:cs="v5.0.0"/>
          <w:i/>
        </w:rPr>
        <w:t>operating bands</w:t>
      </w:r>
      <w:r>
        <w:rPr>
          <w:rFonts w:cs="v5.0.0"/>
        </w:rPr>
        <w:t>.</w:t>
      </w:r>
    </w:p>
    <w:p w:rsidR="00C947F1" w:rsidRDefault="00C947F1" w:rsidP="00781D3D">
      <w:pPr>
        <w:pStyle w:val="TH"/>
        <w:rPr>
          <w:iCs/>
        </w:rPr>
      </w:pPr>
      <w:r>
        <w:lastRenderedPageBreak/>
        <w:t xml:space="preserve">Table 6.5.1-1: Maximum offset of OBUE outside the downlink </w:t>
      </w:r>
      <w:r>
        <w:rPr>
          <w:i/>
        </w:rPr>
        <w:t xml:space="preserve">operating band </w:t>
      </w:r>
      <w:r>
        <w:rPr>
          <w:iCs/>
        </w:rPr>
        <w:t xml:space="preserve">of </w:t>
      </w:r>
      <w:r>
        <w:rPr>
          <w:i/>
        </w:rPr>
        <w:t>repeater type 1-C</w:t>
      </w:r>
      <w:ins w:id="3572" w:author="ZTE, Fei Xue" w:date="2024-04-08T21:44:00Z">
        <w:r>
          <w:rPr>
            <w:rFonts w:hint="eastAsia"/>
            <w:i/>
            <w:lang w:val="en-US" w:eastAsia="zh-CN"/>
          </w:rPr>
          <w:t xml:space="preserve"> NCR-F</w:t>
        </w:r>
        <w:r>
          <w:rPr>
            <w:i/>
            <w:lang w:val="en-US" w:eastAsia="zh-CN"/>
          </w:rPr>
          <w:t>wd</w:t>
        </w:r>
        <w:r>
          <w:rPr>
            <w:rFonts w:hint="eastAsia"/>
            <w:i/>
            <w:lang w:val="en-US" w:eastAsia="zh-CN"/>
          </w:rPr>
          <w:t xml:space="preserve"> type 1-C and NCR-Fwd type 1-H</w:t>
        </w:r>
      </w:ins>
      <w:r>
        <w:rPr>
          <w:i/>
        </w:rPr>
        <w:t xml:space="preserve"> DL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3255"/>
        <w:gridCol w:w="1292"/>
      </w:tblGrid>
      <w:tr w:rsidR="00C947F1" w:rsidTr="009F5074">
        <w:trPr>
          <w:jc w:val="center"/>
        </w:trPr>
        <w:tc>
          <w:tcPr>
            <w:tcW w:w="176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lang w:val="en-US" w:eastAsia="zh-CN"/>
              </w:rPr>
            </w:pPr>
            <w:bookmarkStart w:id="3573" w:name="OLE_LINK95"/>
            <w:bookmarkStart w:id="3574" w:name="OLE_LINK96"/>
            <w:r>
              <w:t>Repeater type</w:t>
            </w:r>
            <w:ins w:id="3575" w:author="ZTE, Fei Xue" w:date="2024-04-08T21:45:00Z">
              <w:r>
                <w:rPr>
                  <w:rFonts w:hint="eastAsia"/>
                  <w:lang w:val="en-US" w:eastAsia="zh-CN"/>
                </w:rPr>
                <w:t xml:space="preserve"> or NCR</w:t>
              </w:r>
            </w:ins>
          </w:p>
        </w:tc>
        <w:tc>
          <w:tcPr>
            <w:tcW w:w="32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Δf</w:t>
            </w:r>
            <w:r>
              <w:rPr>
                <w:vertAlign w:val="subscript"/>
              </w:rPr>
              <w:t>OBUE</w:t>
            </w:r>
            <w:r>
              <w:t xml:space="preserve"> (MHz)</w:t>
            </w:r>
          </w:p>
        </w:tc>
      </w:tr>
      <w:tr w:rsidR="00C947F1" w:rsidTr="009F5074">
        <w:trPr>
          <w:jc w:val="center"/>
          <w:ins w:id="3576" w:author="ZTE, Fei Xue" w:date="2024-04-08T21:45:00Z"/>
        </w:trPr>
        <w:tc>
          <w:tcPr>
            <w:tcW w:w="1760" w:type="dxa"/>
            <w:tcBorders>
              <w:top w:val="single" w:sz="4" w:space="0" w:color="auto"/>
              <w:left w:val="single" w:sz="4" w:space="0" w:color="auto"/>
              <w:bottom w:val="nil"/>
              <w:right w:val="single" w:sz="4" w:space="0" w:color="auto"/>
            </w:tcBorders>
            <w:vAlign w:val="center"/>
          </w:tcPr>
          <w:p w:rsidR="00C947F1" w:rsidRDefault="00C947F1" w:rsidP="009F5074">
            <w:pPr>
              <w:pStyle w:val="TAC"/>
              <w:rPr>
                <w:ins w:id="3577" w:author="ZTE, Fei Xue" w:date="2024-04-08T21:45:00Z"/>
              </w:rPr>
            </w:pPr>
            <w:bookmarkStart w:id="3578" w:name="_Hlk502677945"/>
            <w:ins w:id="3579" w:author="ZTE, Fei Xue" w:date="2024-04-08T21:45:00Z">
              <w:r>
                <w:rPr>
                  <w:i/>
                  <w:lang w:eastAsia="zh-CN"/>
                </w:rPr>
                <w:t>NCR-Fwd type 1-H</w:t>
              </w:r>
            </w:ins>
          </w:p>
        </w:tc>
        <w:tc>
          <w:tcPr>
            <w:tcW w:w="32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580" w:author="ZTE, Fei Xue" w:date="2024-04-08T21:45:00Z"/>
              </w:rPr>
            </w:pPr>
            <w:ins w:id="3581" w:author="ZTE, Fei Xue" w:date="2024-04-08T21:45:00Z">
              <w:r>
                <w:t>F</w:t>
              </w:r>
              <w:r>
                <w:rPr>
                  <w:vertAlign w:val="subscript"/>
                </w:rPr>
                <w:t>DL,high</w:t>
              </w:r>
              <w:r>
                <w:t xml:space="preserve"> – F</w:t>
              </w:r>
              <w:r>
                <w:rPr>
                  <w:vertAlign w:val="subscript"/>
                </w:rPr>
                <w:t>DL,low</w:t>
              </w:r>
              <w:r>
                <w:t xml:space="preserve"> &lt; 100 MHz  </w:t>
              </w:r>
            </w:ins>
          </w:p>
        </w:tc>
        <w:tc>
          <w:tcPr>
            <w:tcW w:w="12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582" w:author="ZTE, Fei Xue" w:date="2024-04-08T21:45:00Z"/>
              </w:rPr>
            </w:pPr>
            <w:ins w:id="3583" w:author="ZTE, Fei Xue" w:date="2024-04-08T21:45:00Z">
              <w:r>
                <w:t xml:space="preserve">10 </w:t>
              </w:r>
            </w:ins>
          </w:p>
        </w:tc>
      </w:tr>
      <w:tr w:rsidR="00C947F1" w:rsidTr="009F5074">
        <w:trPr>
          <w:jc w:val="center"/>
          <w:ins w:id="3584" w:author="ZTE, Fei Xue" w:date="2024-04-08T21:45:00Z"/>
        </w:trPr>
        <w:tc>
          <w:tcPr>
            <w:tcW w:w="1760" w:type="dxa"/>
            <w:tcBorders>
              <w:top w:val="nil"/>
              <w:left w:val="single" w:sz="4" w:space="0" w:color="auto"/>
              <w:bottom w:val="single" w:sz="4" w:space="0" w:color="auto"/>
              <w:right w:val="single" w:sz="4" w:space="0" w:color="auto"/>
            </w:tcBorders>
            <w:vAlign w:val="center"/>
          </w:tcPr>
          <w:p w:rsidR="00C947F1" w:rsidRDefault="00C947F1" w:rsidP="009F5074">
            <w:pPr>
              <w:pStyle w:val="TAC"/>
              <w:rPr>
                <w:ins w:id="3585" w:author="ZTE, Fei Xue" w:date="2024-04-08T21:45:00Z"/>
              </w:rPr>
            </w:pPr>
          </w:p>
        </w:tc>
        <w:tc>
          <w:tcPr>
            <w:tcW w:w="32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586" w:author="ZTE, Fei Xue" w:date="2024-04-08T21:45:00Z"/>
              </w:rPr>
            </w:pPr>
            <w:ins w:id="3587" w:author="ZTE, Fei Xue" w:date="2024-04-08T21:45:00Z">
              <w:r>
                <w:rPr>
                  <w:lang w:eastAsia="zh-CN"/>
                </w:rPr>
                <w:t>100 MHz</w:t>
              </w:r>
              <w:r>
                <w:t xml:space="preserve"> </w:t>
              </w:r>
              <w:r>
                <w:sym w:font="Symbol" w:char="00A3"/>
              </w:r>
              <w:r>
                <w:rPr>
                  <w:rFonts w:hint="eastAsia"/>
                  <w:lang w:eastAsia="zh-CN"/>
                </w:rPr>
                <w:t xml:space="preserve"> </w:t>
              </w:r>
              <w:r>
                <w:t>F</w:t>
              </w:r>
              <w:r>
                <w:rPr>
                  <w:vertAlign w:val="subscript"/>
                </w:rPr>
                <w:t>DL,high</w:t>
              </w:r>
              <w:r>
                <w:t xml:space="preserve"> – F</w:t>
              </w:r>
              <w:r>
                <w:rPr>
                  <w:vertAlign w:val="subscript"/>
                </w:rPr>
                <w:t>DL,low</w:t>
              </w:r>
              <w:r>
                <w:t xml:space="preserve"> </w:t>
              </w:r>
              <w:r>
                <w:sym w:font="Symbol" w:char="00A3"/>
              </w:r>
              <w:r>
                <w:rPr>
                  <w:lang w:eastAsia="zh-CN"/>
                </w:rPr>
                <w:t xml:space="preserve"> 9</w:t>
              </w:r>
              <w:r>
                <w:t>00 MHz</w:t>
              </w:r>
            </w:ins>
          </w:p>
        </w:tc>
        <w:tc>
          <w:tcPr>
            <w:tcW w:w="12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588" w:author="ZTE, Fei Xue" w:date="2024-04-08T21:45:00Z"/>
              </w:rPr>
            </w:pPr>
            <w:ins w:id="3589" w:author="ZTE, Fei Xue" w:date="2024-04-08T21:46:00Z">
              <w:r>
                <w:t xml:space="preserve">40 </w:t>
              </w:r>
            </w:ins>
          </w:p>
        </w:tc>
      </w:tr>
      <w:tr w:rsidR="00C947F1" w:rsidTr="009F5074">
        <w:trPr>
          <w:jc w:val="center"/>
        </w:trPr>
        <w:tc>
          <w:tcPr>
            <w:tcW w:w="1760" w:type="dxa"/>
            <w:tcBorders>
              <w:top w:val="single" w:sz="4" w:space="0" w:color="auto"/>
              <w:left w:val="single" w:sz="4" w:space="0" w:color="auto"/>
              <w:bottom w:val="nil"/>
              <w:right w:val="single" w:sz="4" w:space="0" w:color="auto"/>
            </w:tcBorders>
            <w:vAlign w:val="center"/>
          </w:tcPr>
          <w:p w:rsidR="00C947F1" w:rsidRDefault="00C947F1" w:rsidP="009F5074">
            <w:pPr>
              <w:pStyle w:val="TAC"/>
              <w:rPr>
                <w:kern w:val="2"/>
                <w:szCs w:val="22"/>
              </w:rPr>
            </w:pPr>
            <w:r>
              <w:t>Repeater type 1-C</w:t>
            </w:r>
          </w:p>
        </w:tc>
        <w:tc>
          <w:tcPr>
            <w:tcW w:w="32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bookmarkStart w:id="3590" w:name="OLE_LINK69"/>
            <w:bookmarkStart w:id="3591" w:name="OLE_LINK66"/>
            <w:r>
              <w:t>F</w:t>
            </w:r>
            <w:r>
              <w:rPr>
                <w:vertAlign w:val="subscript"/>
              </w:rPr>
              <w:t>DL,high</w:t>
            </w:r>
            <w:r>
              <w:t xml:space="preserve"> – F</w:t>
            </w:r>
            <w:r>
              <w:rPr>
                <w:vertAlign w:val="subscript"/>
              </w:rPr>
              <w:t>DL,low</w:t>
            </w:r>
            <w:r>
              <w:t xml:space="preserve"> </w:t>
            </w:r>
            <w:bookmarkStart w:id="3592" w:name="OLE_LINK21"/>
            <w:r>
              <w:t xml:space="preserve">&lt; </w:t>
            </w:r>
            <w:bookmarkEnd w:id="3592"/>
            <w:r>
              <w:t xml:space="preserve">200 MHz  </w:t>
            </w:r>
            <w:bookmarkEnd w:id="3590"/>
            <w:bookmarkEnd w:id="3591"/>
          </w:p>
        </w:tc>
        <w:tc>
          <w:tcPr>
            <w:tcW w:w="12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bookmarkStart w:id="3593" w:name="OLE_LINK65"/>
            <w:bookmarkStart w:id="3594" w:name="OLE_LINK64"/>
            <w:r>
              <w:t xml:space="preserve">10 </w:t>
            </w:r>
            <w:bookmarkEnd w:id="3593"/>
            <w:bookmarkEnd w:id="3594"/>
          </w:p>
        </w:tc>
      </w:tr>
      <w:tr w:rsidR="00C947F1" w:rsidTr="009F5074">
        <w:trPr>
          <w:jc w:val="center"/>
        </w:trPr>
        <w:tc>
          <w:tcPr>
            <w:tcW w:w="1760" w:type="dxa"/>
            <w:tcBorders>
              <w:top w:val="nil"/>
              <w:left w:val="single" w:sz="4" w:space="0" w:color="auto"/>
              <w:bottom w:val="single" w:sz="4" w:space="0" w:color="auto"/>
              <w:right w:val="single" w:sz="4" w:space="0" w:color="auto"/>
            </w:tcBorders>
            <w:vAlign w:val="center"/>
          </w:tcPr>
          <w:p w:rsidR="00C947F1" w:rsidRDefault="00C947F1" w:rsidP="009F5074">
            <w:pPr>
              <w:pStyle w:val="TAC"/>
              <w:rPr>
                <w:rFonts w:ascii="CG Times (WN)" w:hAnsi="CG Times (WN)" w:cs="宋体"/>
              </w:rPr>
            </w:pPr>
            <w:ins w:id="3595" w:author="ZTE, Fei Xue" w:date="2024-04-08T21:46:00Z">
              <w:r>
                <w:rPr>
                  <w:i/>
                  <w:lang w:eastAsia="zh-CN"/>
                </w:rPr>
                <w:t>and NCR-Fwd type 1-C</w:t>
              </w:r>
            </w:ins>
          </w:p>
        </w:tc>
        <w:tc>
          <w:tcPr>
            <w:tcW w:w="32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kern w:val="2"/>
                <w:szCs w:val="22"/>
              </w:rPr>
            </w:pPr>
            <w:r>
              <w:t xml:space="preserve">200 MHz </w:t>
            </w:r>
            <w:r>
              <w:sym w:font="Symbol" w:char="F0A3"/>
            </w:r>
            <w:r>
              <w:t xml:space="preserve"> F</w:t>
            </w:r>
            <w:r>
              <w:rPr>
                <w:vertAlign w:val="subscript"/>
              </w:rPr>
              <w:t>DL,high</w:t>
            </w:r>
            <w:r>
              <w:t xml:space="preserve"> – F</w:t>
            </w:r>
            <w:r>
              <w:rPr>
                <w:vertAlign w:val="subscript"/>
              </w:rPr>
              <w:t>DL,low</w:t>
            </w:r>
            <w:r>
              <w:t xml:space="preserve"> </w:t>
            </w:r>
            <w:r>
              <w:sym w:font="Symbol" w:char="F0A3"/>
            </w:r>
            <w:r>
              <w:t xml:space="preserve"> 900 MHz</w:t>
            </w:r>
          </w:p>
        </w:tc>
        <w:tc>
          <w:tcPr>
            <w:tcW w:w="129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40 </w:t>
            </w:r>
          </w:p>
        </w:tc>
      </w:tr>
      <w:bookmarkEnd w:id="3573"/>
      <w:bookmarkEnd w:id="3574"/>
      <w:bookmarkEnd w:id="3578"/>
    </w:tbl>
    <w:p w:rsidR="00C947F1" w:rsidRDefault="00C947F1" w:rsidP="00C947F1"/>
    <w:p w:rsidR="00C947F1" w:rsidRDefault="00C947F1" w:rsidP="00781D3D">
      <w:pPr>
        <w:pStyle w:val="TH"/>
        <w:rPr>
          <w:iCs/>
        </w:rPr>
      </w:pPr>
      <w:r>
        <w:t xml:space="preserve">Table 6.5.1-2: Maximum offset of OBUE outside the uplink </w:t>
      </w:r>
      <w:r>
        <w:rPr>
          <w:i/>
        </w:rPr>
        <w:t xml:space="preserve">operating band </w:t>
      </w:r>
      <w:r>
        <w:rPr>
          <w:iCs/>
        </w:rPr>
        <w:t xml:space="preserve">of </w:t>
      </w:r>
      <w:r>
        <w:rPr>
          <w:i/>
        </w:rPr>
        <w:t>repeater 1-C</w:t>
      </w:r>
      <w:ins w:id="3596" w:author="ZTE, Fei Xue" w:date="2024-04-08T21:44:00Z">
        <w:r>
          <w:rPr>
            <w:rFonts w:hint="eastAsia"/>
            <w:i/>
            <w:lang w:val="en-US" w:eastAsia="zh-CN"/>
          </w:rPr>
          <w:t xml:space="preserve"> NCR-F</w:t>
        </w:r>
        <w:r>
          <w:rPr>
            <w:i/>
            <w:lang w:val="en-US" w:eastAsia="zh-CN"/>
          </w:rPr>
          <w:t>wd</w:t>
        </w:r>
        <w:r>
          <w:rPr>
            <w:rFonts w:hint="eastAsia"/>
            <w:i/>
            <w:lang w:val="en-US" w:eastAsia="zh-CN"/>
          </w:rPr>
          <w:t xml:space="preserve"> type 1-C and NCR-Fwd type 1-H</w:t>
        </w:r>
      </w:ins>
      <w:r>
        <w:rPr>
          <w:i/>
        </w:rPr>
        <w:t xml:space="preserve"> 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3255"/>
        <w:gridCol w:w="1292"/>
      </w:tblGrid>
      <w:tr w:rsidR="00C947F1" w:rsidTr="009F5074">
        <w:trPr>
          <w:jc w:val="center"/>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Repeater type</w:t>
            </w:r>
            <w:ins w:id="3597" w:author="ZTE, Fei Xue" w:date="2024-04-08T21:47:00Z">
              <w:r>
                <w:rPr>
                  <w:rFonts w:hint="eastAsia"/>
                  <w:lang w:val="en-US" w:eastAsia="zh-CN"/>
                </w:rPr>
                <w:t xml:space="preserve"> or NCR</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Δf</w:t>
            </w:r>
            <w:r>
              <w:rPr>
                <w:vertAlign w:val="subscript"/>
              </w:rPr>
              <w:t>OBUE</w:t>
            </w:r>
            <w:r>
              <w:t xml:space="preserve"> (MHz)</w:t>
            </w:r>
          </w:p>
        </w:tc>
      </w:tr>
      <w:tr w:rsidR="00C947F1" w:rsidTr="009F5074">
        <w:trPr>
          <w:jc w:val="center"/>
          <w:ins w:id="3598" w:author="ZTE, Fei Xue" w:date="2024-04-08T21:45:00Z"/>
        </w:trPr>
        <w:tc>
          <w:tcPr>
            <w:tcW w:w="0" w:type="auto"/>
            <w:tcBorders>
              <w:top w:val="single" w:sz="4" w:space="0" w:color="auto"/>
              <w:left w:val="single" w:sz="4" w:space="0" w:color="auto"/>
              <w:bottom w:val="nil"/>
              <w:right w:val="single" w:sz="4" w:space="0" w:color="auto"/>
            </w:tcBorders>
            <w:vAlign w:val="center"/>
          </w:tcPr>
          <w:p w:rsidR="00C947F1" w:rsidRDefault="00C947F1" w:rsidP="009F5074">
            <w:pPr>
              <w:pStyle w:val="TAC"/>
              <w:rPr>
                <w:ins w:id="3599" w:author="ZTE, Fei Xue" w:date="2024-04-08T21:45:00Z"/>
              </w:rPr>
            </w:pPr>
            <w:ins w:id="3600" w:author="ZTE, Fei Xue" w:date="2024-04-08T21:46:00Z">
              <w:r>
                <w:rPr>
                  <w:i/>
                  <w:lang w:eastAsia="zh-CN"/>
                </w:rPr>
                <w:t>NCR-Fwd type 1-H</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601" w:author="ZTE, Fei Xue" w:date="2024-04-08T21:45:00Z"/>
              </w:rPr>
            </w:pPr>
            <w:ins w:id="3602" w:author="ZTE, Fei Xue" w:date="2024-04-08T21:47:00Z">
              <w:r>
                <w:t>F</w:t>
              </w:r>
              <w:r>
                <w:rPr>
                  <w:vertAlign w:val="subscript"/>
                </w:rPr>
                <w:t>DL,high</w:t>
              </w:r>
              <w:r>
                <w:t xml:space="preserve"> – F</w:t>
              </w:r>
              <w:r>
                <w:rPr>
                  <w:vertAlign w:val="subscript"/>
                </w:rPr>
                <w:t>DL,low</w:t>
              </w:r>
              <w:r>
                <w:t xml:space="preserve"> &lt; 100 MHz  </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603" w:author="ZTE, Fei Xue" w:date="2024-04-08T21:45:00Z"/>
              </w:rPr>
            </w:pPr>
            <w:ins w:id="3604" w:author="ZTE, Fei Xue" w:date="2024-04-08T21:48:00Z">
              <w:r>
                <w:rPr>
                  <w:rFonts w:hint="eastAsia"/>
                  <w:lang w:val="en-US" w:eastAsia="zh-CN"/>
                </w:rPr>
                <w:t>10</w:t>
              </w:r>
            </w:ins>
          </w:p>
        </w:tc>
      </w:tr>
      <w:tr w:rsidR="00C947F1" w:rsidTr="009F5074">
        <w:trPr>
          <w:jc w:val="center"/>
          <w:ins w:id="3605" w:author="ZTE, Fei Xue" w:date="2024-04-08T21:45:00Z"/>
        </w:trPr>
        <w:tc>
          <w:tcPr>
            <w:tcW w:w="0" w:type="auto"/>
            <w:tcBorders>
              <w:top w:val="nil"/>
              <w:left w:val="single" w:sz="4" w:space="0" w:color="auto"/>
              <w:bottom w:val="single" w:sz="4" w:space="0" w:color="auto"/>
              <w:right w:val="single" w:sz="4" w:space="0" w:color="auto"/>
            </w:tcBorders>
            <w:vAlign w:val="center"/>
          </w:tcPr>
          <w:p w:rsidR="00C947F1" w:rsidRDefault="00C947F1" w:rsidP="009F5074">
            <w:pPr>
              <w:pStyle w:val="TAC"/>
              <w:rPr>
                <w:ins w:id="3606" w:author="ZTE, Fei Xue" w:date="2024-04-08T21:45:00Z"/>
              </w:rPr>
            </w:pP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607" w:author="ZTE, Fei Xue" w:date="2024-04-08T21:45:00Z"/>
              </w:rPr>
            </w:pPr>
            <w:ins w:id="3608" w:author="ZTE, Fei Xue" w:date="2024-04-08T21:47:00Z">
              <w:r>
                <w:rPr>
                  <w:lang w:eastAsia="zh-CN"/>
                </w:rPr>
                <w:t>100 MHz</w:t>
              </w:r>
              <w:r>
                <w:t xml:space="preserve"> </w:t>
              </w:r>
              <w:r>
                <w:sym w:font="Symbol" w:char="00A3"/>
              </w:r>
              <w:r>
                <w:rPr>
                  <w:rFonts w:hint="eastAsia"/>
                  <w:lang w:eastAsia="zh-CN"/>
                </w:rPr>
                <w:t xml:space="preserve"> </w:t>
              </w:r>
              <w:r>
                <w:t>F</w:t>
              </w:r>
              <w:r>
                <w:rPr>
                  <w:vertAlign w:val="subscript"/>
                </w:rPr>
                <w:t>DL,high</w:t>
              </w:r>
              <w:r>
                <w:t xml:space="preserve"> – F</w:t>
              </w:r>
              <w:r>
                <w:rPr>
                  <w:vertAlign w:val="subscript"/>
                </w:rPr>
                <w:t>DL,low</w:t>
              </w:r>
              <w:r>
                <w:t xml:space="preserve"> </w:t>
              </w:r>
              <w:r>
                <w:sym w:font="Symbol" w:char="00A3"/>
              </w:r>
              <w:r>
                <w:rPr>
                  <w:lang w:eastAsia="zh-CN"/>
                </w:rPr>
                <w:t xml:space="preserve"> 9</w:t>
              </w:r>
              <w:r>
                <w:t>00 MHz</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3609" w:author="ZTE, Fei Xue" w:date="2024-04-08T21:45:00Z"/>
              </w:rPr>
            </w:pPr>
            <w:ins w:id="3610" w:author="ZTE, Fei Xue" w:date="2024-04-08T21:48:00Z">
              <w:r>
                <w:rPr>
                  <w:rFonts w:hint="eastAsia"/>
                  <w:lang w:val="en-US" w:eastAsia="zh-CN"/>
                </w:rPr>
                <w:t>40</w:t>
              </w:r>
            </w:ins>
          </w:p>
        </w:tc>
      </w:tr>
      <w:tr w:rsidR="00C947F1" w:rsidTr="009F5074">
        <w:trPr>
          <w:jc w:val="center"/>
        </w:trPr>
        <w:tc>
          <w:tcPr>
            <w:tcW w:w="0" w:type="auto"/>
            <w:tcBorders>
              <w:top w:val="single" w:sz="4" w:space="0" w:color="auto"/>
              <w:left w:val="single" w:sz="4" w:space="0" w:color="auto"/>
              <w:bottom w:val="nil"/>
              <w:right w:val="single" w:sz="4" w:space="0" w:color="auto"/>
            </w:tcBorders>
            <w:vAlign w:val="center"/>
          </w:tcPr>
          <w:p w:rsidR="00C947F1" w:rsidRDefault="00C947F1" w:rsidP="009F5074">
            <w:pPr>
              <w:pStyle w:val="TAC"/>
              <w:rPr>
                <w:kern w:val="2"/>
                <w:szCs w:val="22"/>
              </w:rPr>
            </w:pPr>
            <w:r>
              <w:t>Repeater type 1-C</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F</w:t>
            </w:r>
            <w:r>
              <w:rPr>
                <w:vertAlign w:val="subscript"/>
              </w:rPr>
              <w:t>UL,high</w:t>
            </w:r>
            <w:r>
              <w:t xml:space="preserve"> – F</w:t>
            </w:r>
            <w:r>
              <w:rPr>
                <w:vertAlign w:val="subscript"/>
              </w:rPr>
              <w:t>UL,low</w:t>
            </w:r>
            <w:r>
              <w:t xml:space="preserve"> &lt; 200 MHz  </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 </w:t>
            </w:r>
          </w:p>
        </w:tc>
      </w:tr>
      <w:tr w:rsidR="00C947F1" w:rsidTr="009F5074">
        <w:trPr>
          <w:jc w:val="center"/>
        </w:trPr>
        <w:tc>
          <w:tcPr>
            <w:tcW w:w="0" w:type="auto"/>
            <w:tcBorders>
              <w:top w:val="nil"/>
              <w:left w:val="single" w:sz="4" w:space="0" w:color="auto"/>
              <w:bottom w:val="single" w:sz="4" w:space="0" w:color="auto"/>
              <w:right w:val="single" w:sz="4" w:space="0" w:color="auto"/>
            </w:tcBorders>
            <w:vAlign w:val="center"/>
          </w:tcPr>
          <w:p w:rsidR="00C947F1" w:rsidRDefault="00C947F1" w:rsidP="009F5074">
            <w:pPr>
              <w:pStyle w:val="TAC"/>
              <w:rPr>
                <w:rFonts w:ascii="CG Times (WN)" w:hAnsi="CG Times (WN)" w:cs="宋体"/>
              </w:rPr>
            </w:pPr>
            <w:ins w:id="3611" w:author="ZTE, Fei Xue" w:date="2024-04-08T21:47:00Z">
              <w:r>
                <w:rPr>
                  <w:i/>
                  <w:lang w:eastAsia="zh-CN"/>
                </w:rPr>
                <w:t>and NCR-Fwd type 1-C</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kern w:val="2"/>
                <w:szCs w:val="22"/>
              </w:rPr>
            </w:pPr>
            <w:r>
              <w:t xml:space="preserve">200 MHz </w:t>
            </w:r>
            <w:r>
              <w:sym w:font="Symbol" w:char="F0A3"/>
            </w:r>
            <w:r>
              <w:t xml:space="preserve"> F</w:t>
            </w:r>
            <w:r>
              <w:rPr>
                <w:vertAlign w:val="subscript"/>
              </w:rPr>
              <w:t>UL,high</w:t>
            </w:r>
            <w:r>
              <w:t xml:space="preserve"> – F</w:t>
            </w:r>
            <w:r>
              <w:rPr>
                <w:vertAlign w:val="subscript"/>
              </w:rPr>
              <w:t>UL,low</w:t>
            </w:r>
            <w:r>
              <w:t xml:space="preserve"> </w:t>
            </w:r>
            <w:r>
              <w:sym w:font="Symbol" w:char="F0A3"/>
            </w:r>
            <w:r>
              <w:t xml:space="preserve"> 900 MHz</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40 </w:t>
            </w:r>
          </w:p>
        </w:tc>
      </w:tr>
    </w:tbl>
    <w:p w:rsidR="00C947F1" w:rsidRDefault="00C947F1" w:rsidP="00C947F1">
      <w:pPr>
        <w:rPr>
          <w:ins w:id="3612" w:author="ZTE, Fei Xue" w:date="2024-04-08T21:44:00Z"/>
        </w:rPr>
      </w:pPr>
      <w:bookmarkStart w:id="3613" w:name="_Toc120613158"/>
      <w:ins w:id="3614" w:author="ZTE, Fei Xue" w:date="2024-04-08T21:44:00Z">
        <w:r>
          <w:t xml:space="preserve">For </w:t>
        </w:r>
        <w:r>
          <w:rPr>
            <w:i/>
          </w:rPr>
          <w:t>NCR-Fwd type 1-H</w:t>
        </w:r>
        <w:r>
          <w:t xml:space="preserve"> the unwanted emission requirements are applied per the </w:t>
        </w:r>
        <w:r>
          <w:rPr>
            <w:i/>
          </w:rPr>
          <w:t xml:space="preserve">TAB connector TX min cell groups </w:t>
        </w:r>
        <w:r>
          <w:t xml:space="preserve">for all the configurations supported by the </w:t>
        </w:r>
        <w:del w:id="3615" w:author="ZTE, Fei" w:date="2024-05-13T15:03:00Z">
          <w:r>
            <w:rPr>
              <w:lang w:val="en-US"/>
            </w:rPr>
            <w:delText>repeater</w:delText>
          </w:r>
        </w:del>
      </w:ins>
      <w:ins w:id="3616" w:author="ZTE, Fei" w:date="2024-05-13T15:03:00Z">
        <w:r>
          <w:rPr>
            <w:rFonts w:hint="eastAsia"/>
            <w:lang w:val="en-US" w:eastAsia="zh-CN"/>
          </w:rPr>
          <w:t>NCR</w:t>
        </w:r>
      </w:ins>
      <w:ins w:id="3617" w:author="ZTE, Fei Xue" w:date="2024-04-08T21:44:00Z">
        <w:r>
          <w:t xml:space="preserve">. The </w:t>
        </w:r>
        <w:r>
          <w:rPr>
            <w:i/>
          </w:rPr>
          <w:t>basic limits</w:t>
        </w:r>
        <w:r>
          <w:t xml:space="preserve"> and corresponding emissions scaling are defined in each relevant clause.</w:t>
        </w:r>
      </w:ins>
    </w:p>
    <w:p w:rsidR="00C947F1" w:rsidRDefault="00C947F1" w:rsidP="00C947F1">
      <w:pPr>
        <w:rPr>
          <w:ins w:id="3618" w:author="ZTE, Fei Xue" w:date="2024-04-08T21:44:00Z"/>
        </w:rPr>
      </w:pPr>
      <w:ins w:id="3619" w:author="ZTE, Fei Xue" w:date="2024-04-08T21:44:00Z">
        <w:r>
          <w:rPr>
            <w:lang w:eastAsia="zh-CN"/>
          </w:rPr>
          <w:t xml:space="preserve">There is no </w:t>
        </w:r>
        <w:r>
          <w:t xml:space="preserve">co-location unwanted emission requirement for LA NCR-Fwd type 1-C </w:t>
        </w:r>
        <w:r>
          <w:rPr>
            <w:rFonts w:hint="eastAsia"/>
            <w:lang w:val="en-US" w:eastAsia="zh-CN"/>
          </w:rPr>
          <w:t xml:space="preserve">and </w:t>
        </w:r>
        <w:r>
          <w:t>repeaters</w:t>
        </w:r>
        <w:r>
          <w:rPr>
            <w:rFonts w:hint="eastAsia"/>
            <w:lang w:val="en-US" w:eastAsia="zh-CN"/>
          </w:rPr>
          <w:t xml:space="preserve"> type 1-C</w:t>
        </w:r>
        <w:r>
          <w:t xml:space="preserve"> deployed in Femto cell scenario.</w:t>
        </w:r>
      </w:ins>
    </w:p>
    <w:p w:rsidR="00C947F1" w:rsidRDefault="00C947F1" w:rsidP="00C947F1"/>
    <w:p w:rsidR="00C947F1" w:rsidRDefault="00C947F1" w:rsidP="00C947F1">
      <w:pPr>
        <w:pStyle w:val="3"/>
      </w:pPr>
      <w:bookmarkStart w:id="3620" w:name="_Toc121820268"/>
      <w:bookmarkStart w:id="3621" w:name="_Toc130560595"/>
      <w:bookmarkStart w:id="3622" w:name="_Toc145511039"/>
      <w:bookmarkStart w:id="3623" w:name="_Toc121756698"/>
      <w:bookmarkStart w:id="3624" w:name="_Toc137470238"/>
      <w:bookmarkStart w:id="3625" w:name="_Toc124158018"/>
      <w:bookmarkStart w:id="3626" w:name="_Toc155479276"/>
      <w:bookmarkStart w:id="3627" w:name="_Toc138884631"/>
      <w:r>
        <w:t>6.5.2</w:t>
      </w:r>
      <w:r>
        <w:tab/>
        <w:t>Adjacent Channel Leakage Power Ratio (ACLR)</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613"/>
      <w:bookmarkEnd w:id="3620"/>
      <w:bookmarkEnd w:id="3621"/>
      <w:bookmarkEnd w:id="3622"/>
      <w:bookmarkEnd w:id="3623"/>
      <w:bookmarkEnd w:id="3624"/>
      <w:bookmarkEnd w:id="3625"/>
      <w:bookmarkEnd w:id="3626"/>
      <w:bookmarkEnd w:id="3627"/>
    </w:p>
    <w:p w:rsidR="00C947F1" w:rsidRDefault="00C947F1" w:rsidP="00C947F1">
      <w:pPr>
        <w:pStyle w:val="4"/>
      </w:pPr>
      <w:bookmarkStart w:id="3628" w:name="_Toc121820269"/>
      <w:bookmarkStart w:id="3629" w:name="_Toc45884434"/>
      <w:bookmarkStart w:id="3630" w:name="_Toc74961811"/>
      <w:bookmarkStart w:id="3631" w:name="_Toc124158019"/>
      <w:bookmarkStart w:id="3632" w:name="_Toc29809750"/>
      <w:bookmarkStart w:id="3633" w:name="_Toc120613159"/>
      <w:bookmarkStart w:id="3634" w:name="_Toc75242722"/>
      <w:bookmarkStart w:id="3635" w:name="_Toc121756699"/>
      <w:bookmarkStart w:id="3636" w:name="_Toc58860198"/>
      <w:bookmarkStart w:id="3637" w:name="_Toc36645134"/>
      <w:bookmarkStart w:id="3638" w:name="_Toc130560596"/>
      <w:bookmarkStart w:id="3639" w:name="_Toc138884632"/>
      <w:bookmarkStart w:id="3640" w:name="_Toc61182695"/>
      <w:bookmarkStart w:id="3641" w:name="_Toc155479277"/>
      <w:bookmarkStart w:id="3642" w:name="_Toc53182457"/>
      <w:bookmarkStart w:id="3643" w:name="_Toc58862702"/>
      <w:bookmarkStart w:id="3644" w:name="_Toc145511040"/>
      <w:bookmarkStart w:id="3645" w:name="_Toc37272188"/>
      <w:bookmarkStart w:id="3646" w:name="_Toc66728008"/>
      <w:bookmarkStart w:id="3647" w:name="_Toc82595171"/>
      <w:bookmarkStart w:id="3648" w:name="_Toc76545068"/>
      <w:bookmarkStart w:id="3649" w:name="_Toc21099952"/>
      <w:bookmarkStart w:id="3650" w:name="_Toc137470239"/>
      <w:r>
        <w:t>6.5.2.1</w:t>
      </w:r>
      <w:r>
        <w:tab/>
        <w:t>Definition and applicability</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rsidR="00C947F1" w:rsidRDefault="00C947F1" w:rsidP="00C947F1">
      <w:bookmarkStart w:id="3651" w:name="_Toc61182696"/>
      <w:bookmarkStart w:id="3652" w:name="_Toc76545069"/>
      <w:bookmarkStart w:id="3653" w:name="_Toc29809751"/>
      <w:bookmarkStart w:id="3654" w:name="_Toc74961812"/>
      <w:bookmarkStart w:id="3655" w:name="_Toc66728009"/>
      <w:bookmarkStart w:id="3656" w:name="_Toc58862703"/>
      <w:bookmarkStart w:id="3657" w:name="_Toc45884435"/>
      <w:bookmarkStart w:id="3658" w:name="_Toc82595172"/>
      <w:bookmarkStart w:id="3659" w:name="_Toc75242723"/>
      <w:bookmarkStart w:id="3660" w:name="_Toc53182458"/>
      <w:bookmarkStart w:id="3661" w:name="_Toc36645135"/>
      <w:bookmarkStart w:id="3662" w:name="_Toc37272189"/>
      <w:bookmarkStart w:id="3663" w:name="_Toc21099953"/>
      <w:bookmarkStart w:id="3664" w:name="_Toc58860199"/>
      <w:r>
        <w:t>Adjacent Channel Leakage power Ratio (ACLR) is the ratio of the filtered mean power centred on the assigned channel frequency to the filtered mean power centred on an adjacent channel frequency.</w:t>
      </w:r>
    </w:p>
    <w:p w:rsidR="00C947F1" w:rsidRDefault="00C947F1" w:rsidP="00C947F1">
      <w:bookmarkStart w:id="3665" w:name="_Hlk508123095"/>
      <w:r>
        <w:t xml:space="preserve">The requirements shall apply outside the </w:t>
      </w:r>
      <w:r>
        <w:rPr>
          <w:i/>
        </w:rPr>
        <w:t>repeater type 1-C passband</w:t>
      </w:r>
      <w:r>
        <w:t xml:space="preserve"> whatever the type of transmitter considered (single carrier or multi-carrier) and for all transmission modes foreseen by the manufacturer’s specification.</w:t>
      </w:r>
    </w:p>
    <w:p w:rsidR="00C947F1" w:rsidRDefault="00C947F1" w:rsidP="00C947F1">
      <w:bookmarkStart w:id="3666" w:name="_Hlk508123083"/>
      <w:r>
        <w:t xml:space="preserve">For a </w:t>
      </w:r>
      <w:r>
        <w:rPr>
          <w:rFonts w:cs="v5.0.0"/>
          <w:i/>
          <w:iCs/>
        </w:rPr>
        <w:t>repeater</w:t>
      </w:r>
      <w:r>
        <w:t xml:space="preserve"> operating in </w:t>
      </w:r>
      <w:r>
        <w:rPr>
          <w:i/>
        </w:rPr>
        <w:t>non-contiguous spectrum</w:t>
      </w:r>
      <w:r>
        <w:t xml:space="preserve">, the ACLR requirement in clause 6.5.2.5 shall apply in </w:t>
      </w:r>
      <w:r>
        <w:rPr>
          <w:rFonts w:eastAsia="Batang"/>
          <w:i/>
          <w:lang w:eastAsia="ko-KR"/>
        </w:rPr>
        <w:t>gaps between passbands</w:t>
      </w:r>
      <w:r>
        <w:t xml:space="preserve"> for the frequency ranges defined in table 6.5.2.5-3 or 6.5.2.5-3a, while the CACLR requirement in clause 6.5.2.5 shall apply in </w:t>
      </w:r>
      <w:r>
        <w:rPr>
          <w:i/>
        </w:rPr>
        <w:t>gaps between passbands</w:t>
      </w:r>
      <w:r>
        <w:t xml:space="preserve"> for the frequency ranges defined in table 6.5.2.5-4 or 6.5.2.5</w:t>
      </w:r>
      <w:r>
        <w:rPr>
          <w:rFonts w:hint="eastAsia"/>
          <w:lang w:eastAsia="ja-JP"/>
        </w:rPr>
        <w:t>-</w:t>
      </w:r>
      <w:r>
        <w:rPr>
          <w:lang w:eastAsia="ja-JP"/>
        </w:rPr>
        <w:t>4a</w:t>
      </w:r>
      <w:r>
        <w:t>.</w:t>
      </w:r>
    </w:p>
    <w:bookmarkEnd w:id="3666"/>
    <w:p w:rsidR="00C947F1" w:rsidRDefault="00C947F1" w:rsidP="00C947F1">
      <w:pPr>
        <w:rPr>
          <w:lang w:eastAsia="zh-CN"/>
        </w:rPr>
      </w:pPr>
      <w:r>
        <w:t xml:space="preserve">For a </w:t>
      </w:r>
      <w:r>
        <w:rPr>
          <w:i/>
        </w:rPr>
        <w:t>multi-band connector</w:t>
      </w:r>
      <w:r>
        <w:t xml:space="preserve">, the ACLR requirement in clause 6.5.2.5 shall apply in </w:t>
      </w:r>
      <w:r>
        <w:rPr>
          <w:rFonts w:eastAsia="Batang"/>
          <w:i/>
          <w:iCs/>
          <w:lang w:eastAsia="ko-KR"/>
        </w:rPr>
        <w:t>inter-passband gaps</w:t>
      </w:r>
      <w:r>
        <w:t xml:space="preserve"> for the frequency ranges defined in table 6.5.2.5-3 or 6.5.2.5-3a, while the CACLR requirement in clause 6.5.2.5 shall apply in </w:t>
      </w:r>
      <w:r>
        <w:rPr>
          <w:i/>
        </w:rPr>
        <w:t>inter-passband gaps</w:t>
      </w:r>
      <w:r>
        <w:t xml:space="preserve"> for the frequency ranges defined in table 6.5.2.5-4 or 6.5.2.5-4a.</w:t>
      </w:r>
    </w:p>
    <w:bookmarkEnd w:id="3665"/>
    <w:p w:rsidR="00C947F1" w:rsidRDefault="00C947F1" w:rsidP="00C947F1">
      <w:r>
        <w:t xml:space="preserve">The requirement shall apply during the </w:t>
      </w:r>
      <w:r>
        <w:rPr>
          <w:i/>
        </w:rPr>
        <w:t>transmitter ON state</w:t>
      </w:r>
      <w:r>
        <w:t>.</w:t>
      </w:r>
    </w:p>
    <w:p w:rsidR="00C947F1" w:rsidRDefault="00C947F1" w:rsidP="00C947F1">
      <w:pPr>
        <w:pStyle w:val="4"/>
        <w:rPr>
          <w:rFonts w:eastAsia="Yu Mincho"/>
        </w:rPr>
      </w:pPr>
      <w:bookmarkStart w:id="3667" w:name="_Toc145511041"/>
      <w:bookmarkStart w:id="3668" w:name="_Toc130560597"/>
      <w:bookmarkStart w:id="3669" w:name="_Toc121756700"/>
      <w:bookmarkStart w:id="3670" w:name="_Toc137470240"/>
      <w:bookmarkStart w:id="3671" w:name="_Toc121820270"/>
      <w:bookmarkStart w:id="3672" w:name="_Toc138884633"/>
      <w:bookmarkStart w:id="3673" w:name="_Toc120613160"/>
      <w:bookmarkStart w:id="3674" w:name="_Toc155479278"/>
      <w:bookmarkStart w:id="3675" w:name="_Toc124158020"/>
      <w:r>
        <w:t>6.5.2.2</w:t>
      </w:r>
      <w:r>
        <w:tab/>
        <w:t>Minimum requirement</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7"/>
      <w:bookmarkEnd w:id="3668"/>
      <w:bookmarkEnd w:id="3669"/>
      <w:bookmarkEnd w:id="3670"/>
      <w:bookmarkEnd w:id="3671"/>
      <w:bookmarkEnd w:id="3672"/>
      <w:bookmarkEnd w:id="3673"/>
      <w:bookmarkEnd w:id="3674"/>
      <w:bookmarkEnd w:id="3675"/>
      <w:ins w:id="3676" w:author="ZTE, Fei Xue" w:date="2024-04-08T21:48:00Z">
        <w:r>
          <w:rPr>
            <w:rFonts w:hint="eastAsia"/>
            <w:lang w:val="en-US" w:eastAsia="zh-CN"/>
          </w:rPr>
          <w:t xml:space="preserve"> </w:t>
        </w:r>
        <w:del w:id="3677" w:author="Michal Szydelko" w:date="2024-04-16T06:36:00Z">
          <w:r>
            <w:rPr>
              <w:rFonts w:hint="eastAsia"/>
              <w:lang w:val="en-US" w:eastAsia="zh-CN"/>
            </w:rPr>
            <w:delText>for RF repeater</w:delText>
          </w:r>
        </w:del>
      </w:ins>
    </w:p>
    <w:p w:rsidR="00C947F1" w:rsidRDefault="00C947F1" w:rsidP="00C947F1">
      <w:r>
        <w:t xml:space="preserve">The minimum requirement applies per </w:t>
      </w:r>
      <w:r>
        <w:rPr>
          <w:i/>
        </w:rPr>
        <w:t>single-band connector</w:t>
      </w:r>
      <w:r>
        <w:t xml:space="preserve">, or per </w:t>
      </w:r>
      <w:r>
        <w:rPr>
          <w:i/>
        </w:rPr>
        <w:t>multi-band connector</w:t>
      </w:r>
      <w:r>
        <w:rPr>
          <w:rFonts w:cs="v5.0.0"/>
        </w:rPr>
        <w:t xml:space="preserve"> supporting transmission in the </w:t>
      </w:r>
      <w:r>
        <w:rPr>
          <w:rFonts w:cs="v5.0.0"/>
          <w:i/>
          <w:iCs/>
        </w:rPr>
        <w:t>operating band</w:t>
      </w:r>
      <w:r>
        <w:t>.</w:t>
      </w:r>
    </w:p>
    <w:p w:rsidR="00C947F1" w:rsidRDefault="00C947F1" w:rsidP="00C947F1">
      <w:pPr>
        <w:rPr>
          <w:ins w:id="3678" w:author="ZTE, Fei Xue" w:date="2024-04-08T21:48:00Z"/>
        </w:rPr>
      </w:pPr>
      <w:proofErr w:type="gramStart"/>
      <w:r>
        <w:t>The minimum requirement</w:t>
      </w:r>
      <w:ins w:id="3679" w:author="ZTE, Fei" w:date="2024-05-13T15:07:00Z">
        <w:r>
          <w:rPr>
            <w:rFonts w:hint="eastAsia"/>
            <w:lang w:val="en-US" w:eastAsia="zh-CN"/>
          </w:rPr>
          <w:t xml:space="preserve"> for RF repeater</w:t>
        </w:r>
      </w:ins>
      <w:r>
        <w:t xml:space="preserve"> in TS 38.106 [</w:t>
      </w:r>
      <w:r>
        <w:rPr>
          <w:rFonts w:hint="eastAsia"/>
          <w:lang w:eastAsia="zh-CN"/>
        </w:rPr>
        <w:t>2</w:t>
      </w:r>
      <w:r>
        <w:t>], clause 6.5.2.2.</w:t>
      </w:r>
      <w:proofErr w:type="gramEnd"/>
    </w:p>
    <w:p w:rsidR="00C947F1" w:rsidRDefault="00C947F1" w:rsidP="00C947F1">
      <w:pPr>
        <w:pStyle w:val="4"/>
        <w:rPr>
          <w:ins w:id="3680" w:author="ZTE, Fei Xue" w:date="2024-04-08T21:48:00Z"/>
          <w:del w:id="3681" w:author="Michal Szydelko" w:date="2024-04-16T06:36:00Z"/>
          <w:lang w:val="en-US" w:eastAsia="zh-CN"/>
        </w:rPr>
      </w:pPr>
      <w:ins w:id="3682" w:author="ZTE, Fei Xue" w:date="2024-04-08T21:48:00Z">
        <w:del w:id="3683" w:author="Michal Szydelko" w:date="2024-04-16T06:36:00Z">
          <w:r>
            <w:delText>6.5.2.2</w:delText>
          </w:r>
          <w:r>
            <w:rPr>
              <w:rFonts w:hint="eastAsia"/>
              <w:lang w:val="en-US" w:eastAsia="zh-CN"/>
            </w:rPr>
            <w:delText>A</w:delText>
          </w:r>
          <w:r>
            <w:tab/>
            <w:delText>Minimum requirement</w:delText>
          </w:r>
          <w:r>
            <w:rPr>
              <w:rFonts w:hint="eastAsia"/>
              <w:lang w:val="en-US" w:eastAsia="zh-CN"/>
            </w:rPr>
            <w:delText xml:space="preserve"> for NCR</w:delText>
          </w:r>
        </w:del>
      </w:ins>
    </w:p>
    <w:p w:rsidR="00C947F1" w:rsidRDefault="00C947F1" w:rsidP="00C947F1">
      <w:pPr>
        <w:rPr>
          <w:ins w:id="3684" w:author="ZTE, Fei Xue" w:date="2024-04-08T21:48:00Z"/>
          <w:del w:id="3685" w:author="Michal Szydelko" w:date="2024-04-16T06:36:00Z"/>
        </w:rPr>
      </w:pPr>
      <w:ins w:id="3686" w:author="ZTE, Fei Xue" w:date="2024-04-08T21:48:00Z">
        <w:del w:id="3687" w:author="Michal Szydelko" w:date="2024-04-16T06:36:00Z">
          <w:r>
            <w:delText xml:space="preserve">The minimum requirement applies per </w:delText>
          </w:r>
          <w:r>
            <w:rPr>
              <w:i/>
            </w:rPr>
            <w:delText>single-band connector</w:delText>
          </w:r>
          <w:r>
            <w:delText xml:space="preserve">, or per </w:delText>
          </w:r>
          <w:r>
            <w:rPr>
              <w:i/>
            </w:rPr>
            <w:delText>multi-band connector</w:delText>
          </w:r>
          <w:r>
            <w:rPr>
              <w:rFonts w:cs="v5.0.0"/>
            </w:rPr>
            <w:delText xml:space="preserve"> supporting transmission in the </w:delText>
          </w:r>
          <w:r>
            <w:rPr>
              <w:rFonts w:cs="v5.0.0"/>
              <w:i/>
              <w:iCs/>
            </w:rPr>
            <w:delText>operating band</w:delText>
          </w:r>
          <w:r>
            <w:delText>.</w:delText>
          </w:r>
        </w:del>
      </w:ins>
    </w:p>
    <w:p w:rsidR="00C947F1" w:rsidRDefault="00C947F1" w:rsidP="00C947F1">
      <w:pPr>
        <w:rPr>
          <w:ins w:id="3688" w:author="ZTE, Fei Xue" w:date="2024-04-08T21:48:00Z"/>
        </w:rPr>
      </w:pPr>
      <w:proofErr w:type="gramStart"/>
      <w:ins w:id="3689" w:author="ZTE, Fei Xue" w:date="2024-04-08T21:48:00Z">
        <w:r>
          <w:t>The minimum requirement</w:t>
        </w:r>
      </w:ins>
      <w:ins w:id="3690" w:author="ZTE, Fei" w:date="2024-05-13T15:07:00Z">
        <w:r>
          <w:rPr>
            <w:rFonts w:hint="eastAsia"/>
            <w:lang w:val="en-US" w:eastAsia="zh-CN"/>
          </w:rPr>
          <w:t xml:space="preserve"> for </w:t>
        </w:r>
      </w:ins>
      <w:ins w:id="3691" w:author="ZTE, Fei" w:date="2024-05-13T15:08:00Z">
        <w:r>
          <w:rPr>
            <w:rFonts w:hint="eastAsia"/>
            <w:lang w:val="en-US" w:eastAsia="zh-CN"/>
          </w:rPr>
          <w:t>NCR</w:t>
        </w:r>
      </w:ins>
      <w:ins w:id="3692" w:author="ZTE, Fei Xue" w:date="2024-04-08T21:48:00Z">
        <w:r>
          <w:t xml:space="preserve"> in TS 38.106 [</w:t>
        </w:r>
        <w:r>
          <w:rPr>
            <w:rFonts w:hint="eastAsia"/>
            <w:lang w:eastAsia="zh-CN"/>
          </w:rPr>
          <w:t>2</w:t>
        </w:r>
        <w:r>
          <w:t>], clause 6.5.2.</w:t>
        </w:r>
        <w:r>
          <w:rPr>
            <w:rFonts w:hint="eastAsia"/>
            <w:lang w:val="en-US" w:eastAsia="zh-CN"/>
          </w:rPr>
          <w:t>4</w:t>
        </w:r>
        <w:r>
          <w:t>.</w:t>
        </w:r>
        <w:proofErr w:type="gramEnd"/>
      </w:ins>
    </w:p>
    <w:p w:rsidR="00C947F1" w:rsidRDefault="00C947F1" w:rsidP="00C947F1">
      <w:pPr>
        <w:pStyle w:val="4"/>
      </w:pPr>
      <w:bookmarkStart w:id="3693" w:name="_Toc120613161"/>
      <w:bookmarkStart w:id="3694" w:name="_Toc29809752"/>
      <w:bookmarkStart w:id="3695" w:name="_Toc61182697"/>
      <w:bookmarkStart w:id="3696" w:name="_Toc36645136"/>
      <w:bookmarkStart w:id="3697" w:name="_Toc121820271"/>
      <w:bookmarkStart w:id="3698" w:name="_Toc58862704"/>
      <w:bookmarkStart w:id="3699" w:name="_Toc138884634"/>
      <w:bookmarkStart w:id="3700" w:name="_Toc155479279"/>
      <w:bookmarkStart w:id="3701" w:name="_Toc45884436"/>
      <w:bookmarkStart w:id="3702" w:name="_Toc130560598"/>
      <w:bookmarkStart w:id="3703" w:name="_Toc58860200"/>
      <w:bookmarkStart w:id="3704" w:name="_Toc75242724"/>
      <w:bookmarkStart w:id="3705" w:name="_Toc53182459"/>
      <w:bookmarkStart w:id="3706" w:name="_Toc74961813"/>
      <w:bookmarkStart w:id="3707" w:name="_Toc121756701"/>
      <w:bookmarkStart w:id="3708" w:name="_Toc21099954"/>
      <w:bookmarkStart w:id="3709" w:name="_Toc137470241"/>
      <w:bookmarkStart w:id="3710" w:name="_Toc124158021"/>
      <w:bookmarkStart w:id="3711" w:name="_Toc37272190"/>
      <w:bookmarkStart w:id="3712" w:name="_Toc82595173"/>
      <w:bookmarkStart w:id="3713" w:name="_Toc76545070"/>
      <w:bookmarkStart w:id="3714" w:name="_Toc66728010"/>
      <w:bookmarkStart w:id="3715" w:name="_Toc145511042"/>
      <w:r>
        <w:lastRenderedPageBreak/>
        <w:t>6.5.2.3</w:t>
      </w:r>
      <w:r>
        <w:tab/>
        <w:t>Test purpose</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rsidR="00C947F1" w:rsidRDefault="00C947F1" w:rsidP="00C947F1">
      <w:r>
        <w:t>To verify that the adjacent channel leakage power ratio requirement shall be met as specified by the minimum requirement.</w:t>
      </w:r>
    </w:p>
    <w:p w:rsidR="00C947F1" w:rsidRDefault="00C947F1" w:rsidP="00C947F1">
      <w:pPr>
        <w:pStyle w:val="4"/>
      </w:pPr>
      <w:bookmarkStart w:id="3716" w:name="_Toc66728011"/>
      <w:bookmarkStart w:id="3717" w:name="_Toc21099955"/>
      <w:bookmarkStart w:id="3718" w:name="_Toc61182698"/>
      <w:bookmarkStart w:id="3719" w:name="_Toc145511043"/>
      <w:bookmarkStart w:id="3720" w:name="_Toc75242725"/>
      <w:bookmarkStart w:id="3721" w:name="_Toc82595174"/>
      <w:bookmarkStart w:id="3722" w:name="_Toc58860201"/>
      <w:bookmarkStart w:id="3723" w:name="_Toc37272191"/>
      <w:bookmarkStart w:id="3724" w:name="_Toc29809753"/>
      <w:bookmarkStart w:id="3725" w:name="_Toc124158022"/>
      <w:bookmarkStart w:id="3726" w:name="_Toc53182460"/>
      <w:bookmarkStart w:id="3727" w:name="_Toc45884437"/>
      <w:bookmarkStart w:id="3728" w:name="_Toc120613162"/>
      <w:bookmarkStart w:id="3729" w:name="_Toc130560599"/>
      <w:bookmarkStart w:id="3730" w:name="_Toc58862705"/>
      <w:bookmarkStart w:id="3731" w:name="_Toc155479280"/>
      <w:bookmarkStart w:id="3732" w:name="_Toc137470242"/>
      <w:bookmarkStart w:id="3733" w:name="_Toc121820272"/>
      <w:bookmarkStart w:id="3734" w:name="_Toc76545071"/>
      <w:bookmarkStart w:id="3735" w:name="_Toc138884635"/>
      <w:bookmarkStart w:id="3736" w:name="_Toc74961814"/>
      <w:bookmarkStart w:id="3737" w:name="_Toc121756702"/>
      <w:bookmarkStart w:id="3738" w:name="_Toc36645137"/>
      <w:r>
        <w:t>6.5.2.4</w:t>
      </w:r>
      <w:r>
        <w:tab/>
        <w:t>Method of test</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rsidR="00C947F1" w:rsidRDefault="00C947F1" w:rsidP="00C947F1">
      <w:pPr>
        <w:pStyle w:val="5"/>
      </w:pPr>
      <w:bookmarkStart w:id="3739" w:name="_Toc82595175"/>
      <w:bookmarkStart w:id="3740" w:name="_Toc58860202"/>
      <w:bookmarkStart w:id="3741" w:name="_Toc145511044"/>
      <w:bookmarkStart w:id="3742" w:name="_Toc124158023"/>
      <w:bookmarkStart w:id="3743" w:name="_Toc75242726"/>
      <w:bookmarkStart w:id="3744" w:name="_Toc61182699"/>
      <w:bookmarkStart w:id="3745" w:name="_Toc45884438"/>
      <w:bookmarkStart w:id="3746" w:name="_Toc37272192"/>
      <w:bookmarkStart w:id="3747" w:name="_Toc29809754"/>
      <w:bookmarkStart w:id="3748" w:name="_Toc130560600"/>
      <w:bookmarkStart w:id="3749" w:name="_Toc121820273"/>
      <w:bookmarkStart w:id="3750" w:name="_Toc21099956"/>
      <w:bookmarkStart w:id="3751" w:name="_Toc66728012"/>
      <w:bookmarkStart w:id="3752" w:name="_Toc138884636"/>
      <w:bookmarkStart w:id="3753" w:name="_Toc36645138"/>
      <w:bookmarkStart w:id="3754" w:name="_Toc137470243"/>
      <w:bookmarkStart w:id="3755" w:name="_Toc58862706"/>
      <w:bookmarkStart w:id="3756" w:name="_Toc74961815"/>
      <w:bookmarkStart w:id="3757" w:name="_Toc120613163"/>
      <w:bookmarkStart w:id="3758" w:name="_Toc53182461"/>
      <w:bookmarkStart w:id="3759" w:name="_Toc155479281"/>
      <w:bookmarkStart w:id="3760" w:name="_Toc121756703"/>
      <w:bookmarkStart w:id="3761" w:name="_Toc76545072"/>
      <w:r>
        <w:t>6.5.2.4.1</w:t>
      </w:r>
      <w:r>
        <w:tab/>
        <w:t>Initial conditions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rsidR="00C947F1" w:rsidRDefault="00C947F1" w:rsidP="00C947F1">
      <w:r>
        <w:t>Test environment: Normal; see annex B.2.</w:t>
      </w:r>
    </w:p>
    <w:p w:rsidR="00C947F1" w:rsidRDefault="00C947F1" w:rsidP="00C947F1">
      <w:r>
        <w:t>RF channels to be tested for single carrier: B, M and T; see clause 4.9.1.</w:t>
      </w:r>
    </w:p>
    <w:p w:rsidR="00C947F1" w:rsidRDefault="00C947F1" w:rsidP="00C947F1">
      <w:pPr>
        <w:pStyle w:val="5"/>
      </w:pPr>
      <w:bookmarkStart w:id="3762" w:name="_Toc66728013"/>
      <w:bookmarkStart w:id="3763" w:name="_Toc145511045"/>
      <w:bookmarkStart w:id="3764" w:name="_Toc58860203"/>
      <w:bookmarkStart w:id="3765" w:name="_Toc137470244"/>
      <w:bookmarkStart w:id="3766" w:name="_Toc155479282"/>
      <w:bookmarkStart w:id="3767" w:name="_Toc45884439"/>
      <w:bookmarkStart w:id="3768" w:name="_Toc61182700"/>
      <w:bookmarkStart w:id="3769" w:name="_Toc120613164"/>
      <w:bookmarkStart w:id="3770" w:name="_Toc138884637"/>
      <w:bookmarkStart w:id="3771" w:name="_Toc121820274"/>
      <w:bookmarkStart w:id="3772" w:name="_Toc130560601"/>
      <w:bookmarkStart w:id="3773" w:name="_Toc58862707"/>
      <w:bookmarkStart w:id="3774" w:name="_Toc36645139"/>
      <w:bookmarkStart w:id="3775" w:name="_Toc124158024"/>
      <w:bookmarkStart w:id="3776" w:name="_Toc29809755"/>
      <w:bookmarkStart w:id="3777" w:name="_Toc74961816"/>
      <w:bookmarkStart w:id="3778" w:name="_Toc75242727"/>
      <w:bookmarkStart w:id="3779" w:name="_Toc53182462"/>
      <w:bookmarkStart w:id="3780" w:name="_Toc21099957"/>
      <w:bookmarkStart w:id="3781" w:name="_Toc121756704"/>
      <w:bookmarkStart w:id="3782" w:name="_Toc37272193"/>
      <w:bookmarkStart w:id="3783" w:name="_Toc82595176"/>
      <w:bookmarkStart w:id="3784" w:name="_Toc76545073"/>
      <w:r>
        <w:t>6.5.2.4.2</w:t>
      </w:r>
      <w:r>
        <w:tab/>
        <w:t>Procedure</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ins w:id="3785" w:author="ZTE, Fei Xue" w:date="2024-04-08T21:49:00Z">
        <w:r>
          <w:rPr>
            <w:rFonts w:hint="eastAsia"/>
            <w:lang w:val="en-US" w:eastAsia="zh-CN"/>
          </w:rPr>
          <w:t xml:space="preserve"> </w:t>
        </w:r>
        <w:del w:id="3786" w:author="Michal Szydelko" w:date="2024-04-16T07:37:00Z">
          <w:r>
            <w:rPr>
              <w:rFonts w:hint="eastAsia"/>
              <w:lang w:val="en-US" w:eastAsia="zh-CN"/>
            </w:rPr>
            <w:delText>for RF repeater</w:delText>
          </w:r>
        </w:del>
      </w:ins>
    </w:p>
    <w:p w:rsidR="00C947F1" w:rsidRDefault="00C947F1" w:rsidP="00C947F1">
      <w:pPr>
        <w:pStyle w:val="B1"/>
      </w:pPr>
      <w:r>
        <w:t>1)</w:t>
      </w:r>
      <w:r>
        <w:tab/>
        <w:t xml:space="preserve">Connect the </w:t>
      </w:r>
      <w:r>
        <w:rPr>
          <w:i/>
        </w:rPr>
        <w:t>single-band connector</w:t>
      </w:r>
      <w:r>
        <w:t xml:space="preserve"> or </w:t>
      </w:r>
      <w:r>
        <w:rPr>
          <w:i/>
        </w:rPr>
        <w:t>multi-band connector</w:t>
      </w:r>
      <w:r>
        <w:t xml:space="preserve"> under test to measurement equipment as shown in annex D.3. All connectors not under test shall be terminated.</w:t>
      </w:r>
    </w:p>
    <w:p w:rsidR="00C947F1" w:rsidRDefault="00C947F1" w:rsidP="00C947F1">
      <w:pPr>
        <w:pStyle w:val="B1"/>
      </w:pPr>
      <w:r>
        <w:tab/>
        <w:t>The measurement device characteristics shall be:</w:t>
      </w:r>
    </w:p>
    <w:p w:rsidR="00C947F1" w:rsidRDefault="00C947F1" w:rsidP="00C947F1">
      <w:pPr>
        <w:pStyle w:val="B2"/>
        <w:ind w:left="400" w:hanging="200"/>
        <w:rPr>
          <w:rFonts w:cs="v4.2.0"/>
        </w:rPr>
      </w:pPr>
      <w:r>
        <w:t>-</w:t>
      </w:r>
      <w:r>
        <w:tab/>
        <w:t>Measurement filter bandwidth: defined in clause 6.5.2.5.</w:t>
      </w:r>
    </w:p>
    <w:p w:rsidR="00C947F1" w:rsidRDefault="00C947F1" w:rsidP="00C947F1">
      <w:pPr>
        <w:pStyle w:val="B2"/>
      </w:pPr>
      <w:r>
        <w:t>-</w:t>
      </w:r>
      <w:r>
        <w:tab/>
        <w:t>Detection mode: true RMS voltage or true average power.</w:t>
      </w:r>
    </w:p>
    <w:p w:rsidR="00C947F1" w:rsidRDefault="00C947F1" w:rsidP="00C947F1">
      <w:pPr>
        <w:pStyle w:val="B1"/>
        <w:rPr>
          <w:ins w:id="3787" w:author="Michal Szydelko" w:date="2024-04-16T07:35:00Z"/>
        </w:rPr>
      </w:pPr>
      <w:r>
        <w:rPr>
          <w:rFonts w:cs="v4.2.0"/>
          <w:snapToGrid w:val="0"/>
        </w:rPr>
        <w:t>2</w:t>
      </w:r>
      <w:r>
        <w:t>)</w:t>
      </w:r>
      <w:r>
        <w:tab/>
      </w:r>
      <w:ins w:id="3788" w:author="ZTE, Fei" w:date="2024-05-13T15:11:00Z">
        <w:r>
          <w:rPr>
            <w:rFonts w:hint="eastAsia"/>
            <w:lang w:val="en-US" w:eastAsia="zh-CN"/>
          </w:rPr>
          <w:t>For RF repeater or NCR-Fwd, s</w:t>
        </w:r>
      </w:ins>
      <w:del w:id="3789" w:author="ZTE, Fei" w:date="2024-05-13T15:11:00Z">
        <w:r>
          <w:delText>S</w:delText>
        </w:r>
      </w:del>
      <w:r>
        <w:t>et the input signal to the representative connectors under test according to the applicable test configuration in clause 4.7 using the corresponding test models</w:t>
      </w:r>
      <w:r>
        <w:rPr>
          <w:rFonts w:eastAsia="MS PMincho"/>
        </w:rPr>
        <w:t xml:space="preserve"> RDL-FR1-TM1.1 and RUL-FR1-TM1.1</w:t>
      </w:r>
      <w:r>
        <w:t xml:space="preserve"> in clause 4.9.2 at the input power intended to produce the maximum rated output power</w:t>
      </w:r>
      <w:ins w:id="3790" w:author="ZTE, Fei" w:date="2024-05-13T15:15:00Z">
        <w:r>
          <w:rPr>
            <w:rFonts w:hint="eastAsia"/>
            <w:lang w:val="en-US" w:eastAsia="zh-CN"/>
          </w:rPr>
          <w:t xml:space="preserve"> for RF repeater and </w:t>
        </w:r>
        <w:r>
          <w:t>using the corresponding test models</w:t>
        </w:r>
        <w:r>
          <w:rPr>
            <w:rFonts w:eastAsia="MS PMincho"/>
          </w:rPr>
          <w:t xml:space="preserve"> </w:t>
        </w:r>
        <w:r>
          <w:rPr>
            <w:rFonts w:hint="eastAsia"/>
            <w:lang w:val="en-US" w:eastAsia="zh-CN"/>
          </w:rPr>
          <w:t>NC</w:t>
        </w:r>
        <w:r>
          <w:rPr>
            <w:rFonts w:eastAsia="MS PMincho"/>
          </w:rPr>
          <w:t xml:space="preserve">RDL-FR1-TM1.1 and </w:t>
        </w:r>
      </w:ins>
      <w:ins w:id="3791" w:author="ZTE, Fei" w:date="2024-05-13T15:16:00Z">
        <w:r>
          <w:rPr>
            <w:rFonts w:hint="eastAsia"/>
            <w:lang w:val="en-US" w:eastAsia="zh-CN"/>
          </w:rPr>
          <w:t>NC</w:t>
        </w:r>
      </w:ins>
      <w:ins w:id="3792" w:author="ZTE, Fei" w:date="2024-05-13T15:15:00Z">
        <w:r>
          <w:rPr>
            <w:rFonts w:eastAsia="MS PMincho"/>
          </w:rPr>
          <w:t>RUL-FR1-TM1.1</w:t>
        </w:r>
        <w:r>
          <w:t xml:space="preserve"> in clause 4.9</w:t>
        </w:r>
      </w:ins>
      <w:ins w:id="3793" w:author="ZTE, Fei" w:date="2024-05-13T15:16:00Z">
        <w:r>
          <w:rPr>
            <w:rFonts w:hint="eastAsia"/>
            <w:lang w:val="en-US" w:eastAsia="zh-CN"/>
          </w:rPr>
          <w:t>A</w:t>
        </w:r>
      </w:ins>
      <w:ins w:id="3794" w:author="ZTE, Fei" w:date="2024-05-13T15:15:00Z">
        <w:r>
          <w:t>.2 at the input power intended to produce the maximum rated output power</w:t>
        </w:r>
        <w:r>
          <w:rPr>
            <w:rFonts w:hint="eastAsia"/>
            <w:lang w:val="en-US" w:eastAsia="zh-CN"/>
          </w:rPr>
          <w:t xml:space="preserve"> for </w:t>
        </w:r>
      </w:ins>
      <w:ins w:id="3795" w:author="ZTE, Fei" w:date="2024-05-13T15:16:00Z">
        <w:r>
          <w:rPr>
            <w:rFonts w:hint="eastAsia"/>
            <w:lang w:val="en-US" w:eastAsia="zh-CN"/>
          </w:rPr>
          <w:t>NCR</w:t>
        </w:r>
      </w:ins>
      <w:ins w:id="3796" w:author="ZTE, Fei" w:date="2024-05-13T15:15:00Z">
        <w:r>
          <w:rPr>
            <w:rFonts w:hint="eastAsia"/>
            <w:lang w:val="en-US" w:eastAsia="zh-CN"/>
          </w:rPr>
          <w:t xml:space="preserve"> </w:t>
        </w:r>
      </w:ins>
      <w:ins w:id="3797" w:author="Michal Szydelko" w:date="2024-04-16T07:35:00Z">
        <w:r>
          <w:t>:</w:t>
        </w:r>
      </w:ins>
    </w:p>
    <w:p w:rsidR="00C947F1" w:rsidRDefault="00C947F1" w:rsidP="00C947F1">
      <w:pPr>
        <w:pStyle w:val="B2"/>
        <w:ind w:hanging="200"/>
        <w:rPr>
          <w:ins w:id="3798" w:author="Michal Szydelko" w:date="2024-04-16T07:35:00Z"/>
        </w:rPr>
      </w:pPr>
      <w:ins w:id="3799" w:author="Michal Szydelko" w:date="2024-04-16T07:35:00Z">
        <w:r>
          <w:t xml:space="preserve">- </w:t>
        </w:r>
      </w:ins>
      <w:del w:id="3800" w:author="Michal Szydelko" w:date="2024-04-16T07:34:00Z">
        <w:r>
          <w:delText xml:space="preserve">, </w:delText>
        </w:r>
      </w:del>
      <w:r>
        <w:t>P</w:t>
      </w:r>
      <w:r>
        <w:rPr>
          <w:vertAlign w:val="subscript"/>
        </w:rPr>
        <w:t>in</w:t>
      </w:r>
      <w:proofErr w:type="gramStart"/>
      <w:r>
        <w:rPr>
          <w:vertAlign w:val="subscript"/>
        </w:rPr>
        <w:t>,p,AC</w:t>
      </w:r>
      <w:proofErr w:type="gramEnd"/>
      <w:r w:rsidRPr="00C947F1">
        <w:t xml:space="preserve"> </w:t>
      </w:r>
      <w:r>
        <w:t>+ 10dB</w:t>
      </w:r>
      <w:ins w:id="3801" w:author="Michal Szydelko" w:date="2024-04-16T07:34:00Z">
        <w:r>
          <w:t xml:space="preserve"> for RF repe</w:t>
        </w:r>
      </w:ins>
      <w:ins w:id="3802" w:author="Michal Szydelko" w:date="2024-04-16T07:35:00Z">
        <w:r>
          <w:t xml:space="preserve">ater, </w:t>
        </w:r>
      </w:ins>
    </w:p>
    <w:p w:rsidR="00C947F1" w:rsidRDefault="00C947F1" w:rsidP="00C947F1">
      <w:pPr>
        <w:pStyle w:val="B2"/>
        <w:ind w:hanging="200"/>
        <w:rPr>
          <w:ins w:id="3803" w:author="Michal Szydelko" w:date="2024-04-16T07:35:00Z"/>
          <w:lang w:val="en-US" w:eastAsia="zh-CN"/>
        </w:rPr>
      </w:pPr>
      <w:ins w:id="3804" w:author="Michal Szydelko" w:date="2024-04-16T07:35:00Z">
        <w:r>
          <w:t xml:space="preserve">- </w:t>
        </w:r>
      </w:ins>
      <w:ins w:id="3805" w:author="ZTE, Fei" w:date="2024-05-13T15:10:00Z">
        <w:r>
          <w:t>P</w:t>
        </w:r>
        <w:r w:rsidRPr="00C947F1">
          <w:rPr>
            <w:vertAlign w:val="subscript"/>
          </w:rPr>
          <w:t>in</w:t>
        </w:r>
        <w:proofErr w:type="gramStart"/>
        <w:r w:rsidRPr="00C947F1">
          <w:rPr>
            <w:vertAlign w:val="subscript"/>
          </w:rPr>
          <w:t>,p,AC</w:t>
        </w:r>
        <w:proofErr w:type="gramEnd"/>
        <w:r>
          <w:t xml:space="preserve"> </w:t>
        </w:r>
      </w:ins>
      <w:ins w:id="3806" w:author="Michal Szydelko" w:date="2024-04-16T07:35:00Z">
        <w:del w:id="3807" w:author="ZTE, Fei" w:date="2024-05-13T15:10:00Z">
          <w:r>
            <w:rPr>
              <w:lang w:eastAsia="sv-SE"/>
            </w:rPr>
            <w:delText>P</w:delText>
          </w:r>
          <w:r w:rsidRPr="00C947F1">
            <w:rPr>
              <w:lang w:eastAsia="sv-SE"/>
            </w:rPr>
            <w:delText>rated,p,AC</w:delText>
          </w:r>
        </w:del>
        <w:r>
          <w:t xml:space="preserve"> + 10dB</w:t>
        </w:r>
        <w:r>
          <w:rPr>
            <w:lang w:val="en-US" w:eastAsia="zh-CN"/>
          </w:rPr>
          <w:t xml:space="preserve"> for NCR type 1-C, </w:t>
        </w:r>
      </w:ins>
    </w:p>
    <w:p w:rsidR="00C947F1" w:rsidRDefault="00C947F1" w:rsidP="00C947F1">
      <w:pPr>
        <w:pStyle w:val="B2"/>
        <w:ind w:hanging="200"/>
        <w:rPr>
          <w:ins w:id="3808" w:author="Michal Szydelko" w:date="2024-04-16T07:33:00Z"/>
        </w:rPr>
      </w:pPr>
      <w:ins w:id="3809" w:author="Michal Szydelko" w:date="2024-04-16T07:35:00Z">
        <w:r>
          <w:rPr>
            <w:lang w:val="en-US"/>
          </w:rPr>
          <w:t xml:space="preserve">- </w:t>
        </w:r>
      </w:ins>
      <w:ins w:id="3810" w:author="ZTE, Fei" w:date="2024-05-13T15:10:00Z">
        <w:r>
          <w:rPr>
            <w:lang w:eastAsia="zh-CN"/>
          </w:rPr>
          <w:t>P</w:t>
        </w:r>
        <w:r>
          <w:rPr>
            <w:vertAlign w:val="subscript"/>
            <w:lang w:eastAsia="zh-CN"/>
          </w:rPr>
          <w:t>in</w:t>
        </w:r>
        <w:proofErr w:type="gramStart"/>
        <w:r>
          <w:rPr>
            <w:vertAlign w:val="subscript"/>
            <w:lang w:eastAsia="zh-CN"/>
          </w:rPr>
          <w:t>,p,</w:t>
        </w:r>
        <w:r>
          <w:rPr>
            <w:vertAlign w:val="subscript"/>
          </w:rPr>
          <w:t>TABC</w:t>
        </w:r>
      </w:ins>
      <w:proofErr w:type="gramEnd"/>
      <w:ins w:id="3811" w:author="Michal Szydelko" w:date="2024-04-16T07:35:00Z">
        <w:del w:id="3812" w:author="ZTE, Fei" w:date="2024-05-13T15:10:00Z">
          <w:r>
            <w:delText>P</w:delText>
          </w:r>
          <w:r w:rsidRPr="00C947F1">
            <w:delText>rated,c,sys</w:delText>
          </w:r>
        </w:del>
        <w:r w:rsidRPr="00C947F1">
          <w:rPr>
            <w:lang w:val="en-US" w:eastAsia="zh-CN"/>
          </w:rPr>
          <w:t xml:space="preserve">+10dB </w:t>
        </w:r>
        <w:r>
          <w:rPr>
            <w:lang w:val="en-US" w:eastAsia="zh-CN"/>
          </w:rPr>
          <w:t>for NCR type 1-H</w:t>
        </w:r>
      </w:ins>
      <w:r>
        <w:t>.</w:t>
      </w:r>
    </w:p>
    <w:p w:rsidR="00C947F1" w:rsidRDefault="00C947F1" w:rsidP="00C947F1">
      <w:pPr>
        <w:pStyle w:val="B1"/>
        <w:ind w:leftChars="442" w:left="966" w:hangingChars="41" w:hanging="82"/>
        <w:rPr>
          <w:ins w:id="3813" w:author="ZTE, Fei" w:date="2024-05-13T15:17:00Z"/>
          <w:lang w:val="en-US" w:eastAsia="zh-CN"/>
        </w:rPr>
      </w:pPr>
      <w:ins w:id="3814" w:author="Michal Szydelko" w:date="2024-04-16T07:33:00Z">
        <w:del w:id="3815" w:author="ZTE, Fei" w:date="2024-05-13T15:17:00Z">
          <w:r>
            <w:rPr>
              <w:lang w:val="en-US" w:eastAsia="zh-CN"/>
            </w:rPr>
            <w:delText>NOTE: Step 2 applies to NCR if</w:delText>
          </w:r>
          <w:r>
            <w:rPr>
              <w:rFonts w:hint="eastAsia"/>
              <w:lang w:val="en-US" w:eastAsia="zh-CN"/>
            </w:rPr>
            <w:delText xml:space="preserve"> NCR-Fwd and NCR-MT </w:delText>
          </w:r>
          <w:r>
            <w:rPr>
              <w:lang w:val="en-US" w:eastAsia="zh-CN"/>
            </w:rPr>
            <w:delText>are</w:delText>
          </w:r>
          <w:r>
            <w:rPr>
              <w:rFonts w:hint="eastAsia"/>
              <w:lang w:val="en-US" w:eastAsia="zh-CN"/>
            </w:rPr>
            <w:delText xml:space="preserve"> not transmitting simultaneousl</w:delText>
          </w:r>
          <w:r>
            <w:rPr>
              <w:lang w:val="en-US" w:eastAsia="zh-CN"/>
            </w:rPr>
            <w:delText>y.</w:delText>
          </w:r>
        </w:del>
      </w:ins>
      <w:ins w:id="3816" w:author="Michal Szydelko" w:date="2024-04-16T07:36:00Z">
        <w:del w:id="3817" w:author="ZTE, Fei" w:date="2024-05-13T15:17:00Z">
          <w:r>
            <w:rPr>
              <w:lang w:val="en-US" w:eastAsia="zh-CN"/>
            </w:rPr>
            <w:delText xml:space="preserve"> Otherwise, Step 2a applies: </w:delText>
          </w:r>
        </w:del>
      </w:ins>
      <w:ins w:id="3818" w:author="ZTE, Fei" w:date="2024-05-13T15:13:00Z">
        <w:r>
          <w:rPr>
            <w:rFonts w:hint="eastAsia"/>
            <w:lang w:val="en-US" w:eastAsia="zh-CN"/>
          </w:rPr>
          <w:t>For</w:t>
        </w:r>
      </w:ins>
      <w:ins w:id="3819" w:author="ZTE, Fei" w:date="2024-05-13T15:14:00Z">
        <w:r>
          <w:rPr>
            <w:rFonts w:hint="eastAsia"/>
            <w:lang w:val="en-US" w:eastAsia="zh-CN"/>
          </w:rPr>
          <w:t xml:space="preserve"> NCR-MT</w:t>
        </w:r>
      </w:ins>
      <w:ins w:id="3820" w:author="ZTE, Fei" w:date="2024-05-13T15:13:00Z">
        <w:r>
          <w:rPr>
            <w:rFonts w:hint="eastAsia"/>
            <w:lang w:val="en-US" w:eastAsia="zh-CN"/>
          </w:rPr>
          <w:t>, s</w:t>
        </w:r>
        <w:r>
          <w:t>et</w:t>
        </w:r>
      </w:ins>
      <w:ins w:id="3821" w:author="ZTE, Fei" w:date="2024-05-13T15:14:00Z">
        <w:r>
          <w:rPr>
            <w:rFonts w:hint="eastAsia"/>
            <w:lang w:val="en-US" w:eastAsia="zh-CN"/>
          </w:rPr>
          <w:t xml:space="preserve"> the NCR-MT transmitting with declared maximum output power </w:t>
        </w:r>
      </w:ins>
      <w:ins w:id="3822" w:author="ZTE, Fei" w:date="2024-05-13T15:13:00Z">
        <w:r>
          <w:t>according to the applicable test configuration in clause 4.7 using the corresponding test models</w:t>
        </w:r>
        <w:r>
          <w:rPr>
            <w:rFonts w:eastAsia="MS PMincho"/>
          </w:rPr>
          <w:t xml:space="preserve"> </w:t>
        </w:r>
      </w:ins>
      <w:ins w:id="3823" w:author="ZTE, Fei" w:date="2024-05-13T15:15:00Z">
        <w:r>
          <w:rPr>
            <w:rFonts w:hint="eastAsia"/>
            <w:lang w:val="en-US" w:eastAsia="zh-CN"/>
          </w:rPr>
          <w:t>NC</w:t>
        </w:r>
      </w:ins>
      <w:ins w:id="3824" w:author="ZTE, Fei" w:date="2024-05-13T15:13:00Z">
        <w:r>
          <w:rPr>
            <w:rFonts w:eastAsia="MS PMincho"/>
          </w:rPr>
          <w:t>RUL-FR1-TM1.1</w:t>
        </w:r>
        <w:r>
          <w:t xml:space="preserve"> in clause 4.9.2</w:t>
        </w:r>
      </w:ins>
      <w:ins w:id="3825" w:author="ZTE, Fei" w:date="2024-05-13T15:15:00Z">
        <w:r>
          <w:rPr>
            <w:rFonts w:hint="eastAsia"/>
            <w:lang w:val="en-US" w:eastAsia="zh-CN"/>
          </w:rPr>
          <w:t xml:space="preserve">. </w:t>
        </w:r>
      </w:ins>
    </w:p>
    <w:p w:rsidR="00C947F1" w:rsidRPr="00781D3D" w:rsidRDefault="00C947F1" w:rsidP="00781D3D">
      <w:pPr>
        <w:pStyle w:val="B1"/>
        <w:ind w:leftChars="442" w:left="966" w:hangingChars="41" w:hanging="82"/>
        <w:rPr>
          <w:ins w:id="3826" w:author="Michal Szydelko" w:date="2024-04-16T07:36:00Z"/>
          <w:del w:id="3827" w:author="ZTE, Fei" w:date="2024-05-13T15:17:00Z"/>
          <w:rFonts w:hint="eastAsia"/>
          <w:lang w:val="en-US" w:eastAsia="zh-CN"/>
        </w:rPr>
      </w:pPr>
      <w:ins w:id="3828" w:author="ZTE, Fei" w:date="2024-05-13T15:17:00Z">
        <w:r>
          <w:rPr>
            <w:lang w:val="en-US" w:eastAsia="zh-CN"/>
          </w:rPr>
          <w:t>NOTE: Step 2 applies to NCR if</w:t>
        </w:r>
        <w:r>
          <w:rPr>
            <w:rFonts w:hint="eastAsia"/>
            <w:lang w:val="en-US" w:eastAsia="zh-CN"/>
          </w:rPr>
          <w:t xml:space="preserve"> NCR-Fwd and NCR-MT </w:t>
        </w:r>
        <w:r>
          <w:rPr>
            <w:lang w:val="en-US" w:eastAsia="zh-CN"/>
          </w:rPr>
          <w:t>are</w:t>
        </w:r>
        <w:r>
          <w:rPr>
            <w:rFonts w:hint="eastAsia"/>
            <w:lang w:val="en-US" w:eastAsia="zh-CN"/>
          </w:rPr>
          <w:t xml:space="preserve"> not transmitting simultaneousl</w:t>
        </w:r>
        <w:r>
          <w:rPr>
            <w:lang w:val="en-US" w:eastAsia="zh-CN"/>
          </w:rPr>
          <w:t xml:space="preserve">y. Otherwise, Step 2a applies: </w:t>
        </w:r>
      </w:ins>
    </w:p>
    <w:p w:rsidR="00C947F1" w:rsidRPr="00781D3D" w:rsidRDefault="00C947F1" w:rsidP="00781D3D">
      <w:pPr>
        <w:pStyle w:val="B1"/>
        <w:ind w:leftChars="100" w:left="400" w:hangingChars="100" w:hanging="200"/>
        <w:rPr>
          <w:rFonts w:cs="v4.2.0" w:hint="eastAsia"/>
          <w:snapToGrid w:val="0"/>
          <w:lang w:val="en-US" w:eastAsia="zh-CN"/>
        </w:rPr>
      </w:pPr>
      <w:ins w:id="3829" w:author="Michal Szydelko" w:date="2024-04-16T07:36:00Z">
        <w:r w:rsidRPr="00C947F1">
          <w:rPr>
            <w:rFonts w:cs="v4.2.0"/>
            <w:snapToGrid w:val="0"/>
            <w:lang w:val="en-US" w:eastAsia="zh-CN"/>
          </w:rPr>
          <w:t>2a) If NCR-Fwd and NCR-MT is transmitting simultaneously, s</w:t>
        </w:r>
        <w:r w:rsidRPr="00C947F1">
          <w:rPr>
            <w:rFonts w:cs="v4.2.0"/>
            <w:snapToGrid w:val="0"/>
          </w:rPr>
          <w:t xml:space="preserve">et the input signal to the representative connectors under test according to the applicable test configuration in clause 4.7 using the corresponding test models </w:t>
        </w:r>
      </w:ins>
      <w:ins w:id="3830" w:author="ZTE, Fei" w:date="2024-05-13T15:18:00Z">
        <w:r>
          <w:rPr>
            <w:rFonts w:cs="v4.2.0" w:hint="eastAsia"/>
            <w:snapToGrid w:val="0"/>
            <w:lang w:val="en-US" w:eastAsia="zh-CN"/>
          </w:rPr>
          <w:t>NC</w:t>
        </w:r>
      </w:ins>
      <w:ins w:id="3831" w:author="Michal Szydelko" w:date="2024-04-16T07:36:00Z">
        <w:r w:rsidRPr="00C947F1">
          <w:rPr>
            <w:rFonts w:cs="v4.2.0"/>
            <w:snapToGrid w:val="0"/>
          </w:rPr>
          <w:t>R</w:t>
        </w:r>
        <w:r w:rsidRPr="00C947F1">
          <w:rPr>
            <w:rFonts w:cs="v4.2.0"/>
            <w:snapToGrid w:val="0"/>
            <w:lang w:val="en-US" w:eastAsia="zh-CN"/>
          </w:rPr>
          <w:t>U</w:t>
        </w:r>
        <w:r w:rsidRPr="00C947F1">
          <w:rPr>
            <w:rFonts w:cs="v4.2.0"/>
            <w:snapToGrid w:val="0"/>
          </w:rPr>
          <w:t>L-FR1-TM1.1</w:t>
        </w:r>
        <w:r w:rsidRPr="00C947F1">
          <w:rPr>
            <w:rFonts w:cs="v4.2.0"/>
            <w:snapToGrid w:val="0"/>
            <w:lang w:val="en-US" w:eastAsia="zh-CN"/>
          </w:rPr>
          <w:t>for NCR-Fwd</w:t>
        </w:r>
        <w:r w:rsidRPr="00C947F1">
          <w:rPr>
            <w:rFonts w:cs="v4.2.0"/>
            <w:snapToGrid w:val="0"/>
          </w:rPr>
          <w:t xml:space="preserve">  in clause 4.9.2 at the input power intended to produce the maximum rated output power, </w:t>
        </w:r>
      </w:ins>
      <w:ins w:id="3832" w:author="ZTE, Fei" w:date="2024-05-13T15:18:00Z">
        <w:r>
          <w:t>P</w:t>
        </w:r>
        <w:r>
          <w:rPr>
            <w:vertAlign w:val="subscript"/>
          </w:rPr>
          <w:t>in,p,AC</w:t>
        </w:r>
      </w:ins>
      <w:ins w:id="3833" w:author="Michal Szydelko" w:date="2024-04-16T07:36:00Z">
        <w:del w:id="3834" w:author="ZTE, Fei" w:date="2024-05-13T15:18:00Z">
          <w:r w:rsidRPr="00C947F1">
            <w:rPr>
              <w:rFonts w:cs="v4.2.0"/>
              <w:snapToGrid w:val="0"/>
              <w:lang w:eastAsia="sv-SE"/>
            </w:rPr>
            <w:delText>Prated,p,AC</w:delText>
          </w:r>
        </w:del>
        <w:r w:rsidRPr="00C947F1">
          <w:rPr>
            <w:rFonts w:cs="v4.2.0"/>
            <w:snapToGrid w:val="0"/>
          </w:rPr>
          <w:t xml:space="preserve"> + 10dB</w:t>
        </w:r>
        <w:r w:rsidRPr="00C947F1">
          <w:rPr>
            <w:rFonts w:cs="v4.2.0"/>
            <w:snapToGrid w:val="0"/>
            <w:lang w:val="en-US" w:eastAsia="zh-CN"/>
          </w:rPr>
          <w:t xml:space="preserve"> for NCR type 1-C and </w:t>
        </w:r>
      </w:ins>
      <w:ins w:id="3835" w:author="ZTE, Fei" w:date="2024-05-13T15:18:00Z">
        <w:r>
          <w:rPr>
            <w:lang w:val="en-US"/>
          </w:rPr>
          <w:t xml:space="preserve"> </w:t>
        </w:r>
        <w:r>
          <w:rPr>
            <w:lang w:eastAsia="zh-CN"/>
          </w:rPr>
          <w:t>P</w:t>
        </w:r>
        <w:r>
          <w:rPr>
            <w:vertAlign w:val="subscript"/>
            <w:lang w:eastAsia="zh-CN"/>
          </w:rPr>
          <w:t>in,p,</w:t>
        </w:r>
        <w:r>
          <w:rPr>
            <w:vertAlign w:val="subscript"/>
          </w:rPr>
          <w:t>TABC</w:t>
        </w:r>
      </w:ins>
      <w:ins w:id="3836" w:author="Michal Szydelko" w:date="2024-04-16T07:36:00Z">
        <w:del w:id="3837" w:author="ZTE, Fei" w:date="2024-05-13T15:18:00Z">
          <w:r w:rsidRPr="00C947F1">
            <w:rPr>
              <w:rFonts w:cs="v4.2.0"/>
              <w:snapToGrid w:val="0"/>
            </w:rPr>
            <w:delText>Prated,c,sys</w:delText>
          </w:r>
        </w:del>
        <w:r w:rsidRPr="00C947F1">
          <w:rPr>
            <w:rFonts w:cs="v4.2.0"/>
            <w:snapToGrid w:val="0"/>
            <w:lang w:val="en-US" w:eastAsia="zh-CN"/>
          </w:rPr>
          <w:t>+10dB for NCR type 1-H and</w:t>
        </w:r>
        <w:r w:rsidRPr="00C947F1">
          <w:rPr>
            <w:rFonts w:cs="v4.2.0"/>
            <w:snapToGrid w:val="0"/>
          </w:rPr>
          <w:t xml:space="preserve"> </w:t>
        </w:r>
      </w:ins>
      <w:ins w:id="3838" w:author="ZTE, Fei" w:date="2024-05-13T15:18:00Z">
        <w:r>
          <w:rPr>
            <w:rFonts w:cs="v4.2.0" w:hint="eastAsia"/>
            <w:snapToGrid w:val="0"/>
            <w:lang w:val="en-US" w:eastAsia="zh-CN"/>
          </w:rPr>
          <w:t>NC</w:t>
        </w:r>
      </w:ins>
      <w:ins w:id="3839" w:author="Michal Szydelko" w:date="2024-04-16T07:36:00Z">
        <w:r w:rsidRPr="00C947F1">
          <w:rPr>
            <w:rFonts w:cs="v4.2.0"/>
            <w:snapToGrid w:val="0"/>
          </w:rPr>
          <w:t>RUL-FR1-TM1.1</w:t>
        </w:r>
        <w:r w:rsidRPr="00C947F1">
          <w:rPr>
            <w:rFonts w:cs="v4.2.0"/>
            <w:snapToGrid w:val="0"/>
            <w:lang w:val="en-US" w:eastAsia="zh-CN"/>
          </w:rPr>
          <w:t xml:space="preserve"> for NCR-MT</w:t>
        </w:r>
      </w:ins>
      <w:ins w:id="3840" w:author="ZTE, Fei" w:date="2024-05-13T15:18:00Z">
        <w:r>
          <w:rPr>
            <w:rFonts w:cs="v4.2.0" w:hint="eastAsia"/>
            <w:snapToGrid w:val="0"/>
            <w:lang w:val="en-US" w:eastAsia="zh-CN"/>
          </w:rPr>
          <w:t xml:space="preserve"> with declared maximum output power</w:t>
        </w:r>
      </w:ins>
      <w:ins w:id="3841" w:author="Michal Szydelko" w:date="2024-04-16T07:36:00Z">
        <w:del w:id="3842" w:author="ZTE, Fei" w:date="2024-05-13T15:18:00Z">
          <w:r w:rsidRPr="00C947F1">
            <w:rPr>
              <w:rFonts w:cs="v4.2.0"/>
              <w:snapToGrid w:val="0"/>
            </w:rPr>
            <w:delText>.</w:delText>
          </w:r>
        </w:del>
      </w:ins>
    </w:p>
    <w:p w:rsidR="00C947F1" w:rsidRDefault="00C947F1" w:rsidP="00C947F1">
      <w:pPr>
        <w:pStyle w:val="B1"/>
        <w:rPr>
          <w:rFonts w:cs="v4.2.0"/>
        </w:rPr>
      </w:pPr>
      <w:r>
        <w:rPr>
          <w:snapToGrid w:val="0"/>
        </w:rPr>
        <w:t>3)</w:t>
      </w:r>
      <w:r>
        <w:rPr>
          <w:snapToGrid w:val="0"/>
        </w:rPr>
        <w:tab/>
      </w:r>
      <w:r>
        <w:rPr>
          <w:rFonts w:cs="v4.2.0"/>
        </w:rPr>
        <w:t>Measure ACLR for the frequency offsets both side of the passband edge</w:t>
      </w:r>
      <w:ins w:id="3843" w:author="ZTE, Fei" w:date="2024-05-13T15:12:00Z">
        <w:r>
          <w:rPr>
            <w:rFonts w:cs="v4.2.0" w:hint="eastAsia"/>
            <w:lang w:val="en-US" w:eastAsia="zh-CN"/>
          </w:rPr>
          <w:t xml:space="preserve"> or carrier edge</w:t>
        </w:r>
      </w:ins>
      <w:r>
        <w:rPr>
          <w:rFonts w:cs="v4.2.0"/>
        </w:rPr>
        <w:t xml:space="preserve"> as specified in clause </w:t>
      </w:r>
      <w:r>
        <w:rPr>
          <w:rFonts w:cs="v5.0.0"/>
        </w:rPr>
        <w:t>6.5.2.5</w:t>
      </w:r>
      <w:r>
        <w:rPr>
          <w:rFonts w:cs="v4.2.0"/>
        </w:rPr>
        <w:t>. In multiple carrier case only offset frequencies below the lowest and above the highest carrier frequency used shall be measured.</w:t>
      </w:r>
    </w:p>
    <w:p w:rsidR="00C947F1" w:rsidRDefault="00C947F1" w:rsidP="00C947F1">
      <w:pPr>
        <w:pStyle w:val="B1"/>
        <w:rPr>
          <w:rFonts w:cs="v4.2.0"/>
        </w:rPr>
      </w:pPr>
      <w:r>
        <w:rPr>
          <w:rFonts w:cs="v4.2.0"/>
        </w:rPr>
        <w:t>4)</w:t>
      </w:r>
      <w:r>
        <w:rPr>
          <w:rFonts w:cs="v4.2.0"/>
        </w:rPr>
        <w:tab/>
        <w:t>For the ACLR requirement applied inside</w:t>
      </w:r>
      <w:r>
        <w:t xml:space="preserve"> </w:t>
      </w:r>
      <w:bookmarkStart w:id="3844" w:name="_Hlk127318020"/>
      <w:r>
        <w:rPr>
          <w:rFonts w:cs="v4.2.0"/>
          <w:i/>
          <w:iCs/>
        </w:rPr>
        <w:t>gap between passbands</w:t>
      </w:r>
      <w:bookmarkEnd w:id="3844"/>
      <w:r>
        <w:rPr>
          <w:rFonts w:cs="v4.2.0"/>
        </w:rPr>
        <w:t xml:space="preserve">, or inside </w:t>
      </w:r>
      <w:r>
        <w:rPr>
          <w:i/>
        </w:rPr>
        <w:t>Inter passband gap</w:t>
      </w:r>
      <w:r>
        <w:rPr>
          <w:rFonts w:cs="v4.2.0"/>
        </w:rPr>
        <w:t xml:space="preserve"> for multi-band operation:</w:t>
      </w:r>
    </w:p>
    <w:p w:rsidR="00C947F1" w:rsidRDefault="00C947F1" w:rsidP="00C947F1">
      <w:pPr>
        <w:pStyle w:val="B2"/>
        <w:rPr>
          <w:snapToGrid w:val="0"/>
        </w:rPr>
      </w:pPr>
      <w:r>
        <w:rPr>
          <w:rFonts w:cs="v4.2.0"/>
        </w:rPr>
        <w:t>a)</w:t>
      </w:r>
      <w:r>
        <w:rPr>
          <w:rFonts w:cs="v4.2.0"/>
        </w:rPr>
        <w:tab/>
        <w:t xml:space="preserve">Measure ACLR </w:t>
      </w:r>
      <w:r>
        <w:rPr>
          <w:snapToGrid w:val="0"/>
        </w:rPr>
        <w:t xml:space="preserve">inside </w:t>
      </w:r>
      <w:r>
        <w:rPr>
          <w:rFonts w:cs="v4.2.0"/>
          <w:i/>
          <w:iCs/>
        </w:rPr>
        <w:t>gap between passbands</w:t>
      </w:r>
      <w:r>
        <w:rPr>
          <w:snapToGrid w:val="0"/>
        </w:rPr>
        <w:t xml:space="preserve"> </w:t>
      </w:r>
      <w:r>
        <w:t xml:space="preserve">or </w:t>
      </w:r>
      <w:r>
        <w:rPr>
          <w:i/>
        </w:rPr>
        <w:t>Inter passband gap</w:t>
      </w:r>
      <w:r>
        <w:rPr>
          <w:snapToGrid w:val="0"/>
        </w:rPr>
        <w:t xml:space="preserve"> as </w:t>
      </w:r>
      <w:r>
        <w:rPr>
          <w:rFonts w:cs="v4.2.0"/>
        </w:rPr>
        <w:t>specified</w:t>
      </w:r>
      <w:r>
        <w:rPr>
          <w:snapToGrid w:val="0"/>
        </w:rPr>
        <w:t xml:space="preserve"> in clause </w:t>
      </w:r>
      <w:r>
        <w:t>6.5.2.5</w:t>
      </w:r>
      <w:r>
        <w:rPr>
          <w:snapToGrid w:val="0"/>
        </w:rPr>
        <w:t>, if applicable.</w:t>
      </w:r>
    </w:p>
    <w:p w:rsidR="00C947F1" w:rsidRDefault="00C947F1" w:rsidP="00C947F1">
      <w:pPr>
        <w:pStyle w:val="B2"/>
        <w:rPr>
          <w:rFonts w:cs="v4.2.0"/>
        </w:rPr>
      </w:pPr>
      <w:r>
        <w:t>b)</w:t>
      </w:r>
      <w:r>
        <w:tab/>
        <w:t xml:space="preserve">Measure CACLR inside </w:t>
      </w:r>
      <w:r>
        <w:rPr>
          <w:rFonts w:cs="v4.2.0"/>
          <w:i/>
          <w:iCs/>
        </w:rPr>
        <w:t>gap between passbands</w:t>
      </w:r>
      <w:r>
        <w:t xml:space="preserve"> or </w:t>
      </w:r>
      <w:r>
        <w:rPr>
          <w:i/>
        </w:rPr>
        <w:t>Inter passband gap</w:t>
      </w:r>
      <w:r>
        <w:t xml:space="preserve"> as specified in </w:t>
      </w:r>
      <w:r>
        <w:rPr>
          <w:snapToGrid w:val="0"/>
        </w:rPr>
        <w:t>clause </w:t>
      </w:r>
      <w:r>
        <w:t>6.5.2.5, if applicable.</w:t>
      </w:r>
    </w:p>
    <w:p w:rsidR="00C947F1" w:rsidRDefault="00C947F1" w:rsidP="00C947F1">
      <w:pPr>
        <w:pStyle w:val="B1"/>
      </w:pPr>
      <w:r>
        <w:t>5)</w:t>
      </w:r>
      <w:r>
        <w:tab/>
        <w:t xml:space="preserve">Repeat the test with the channel set-up according to </w:t>
      </w:r>
      <w:r>
        <w:rPr>
          <w:rFonts w:eastAsia="MS PMincho"/>
        </w:rPr>
        <w:t xml:space="preserve">RDL-FR1-TM1.2 for DL and RUL-FR1-TM1.2 for UL </w:t>
      </w:r>
      <w:r>
        <w:t>in clause 4.9.2.</w:t>
      </w:r>
    </w:p>
    <w:p w:rsidR="00C947F1" w:rsidRDefault="00C947F1" w:rsidP="00C947F1">
      <w:r>
        <w:lastRenderedPageBreak/>
        <w:t xml:space="preserve">In addition, for </w:t>
      </w:r>
      <w:r>
        <w:rPr>
          <w:i/>
        </w:rPr>
        <w:t>multi-band connectors</w:t>
      </w:r>
      <w:r>
        <w:t>, the following steps shall apply:</w:t>
      </w:r>
    </w:p>
    <w:p w:rsidR="00C947F1" w:rsidRDefault="00C947F1" w:rsidP="00C947F1">
      <w:pPr>
        <w:pStyle w:val="B1"/>
        <w:numPr>
          <w:ilvl w:val="0"/>
          <w:numId w:val="15"/>
        </w:numPr>
        <w:overflowPunct w:val="0"/>
        <w:autoSpaceDE w:val="0"/>
        <w:autoSpaceDN w:val="0"/>
        <w:adjustRightInd w:val="0"/>
        <w:textAlignment w:val="baseline"/>
      </w:pPr>
      <w:r>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rsidR="00C947F1" w:rsidRDefault="00C947F1" w:rsidP="00C947F1">
      <w:pPr>
        <w:pStyle w:val="5"/>
        <w:rPr>
          <w:ins w:id="3845" w:author="ZTE, Fei Xue" w:date="2024-04-08T21:49:00Z"/>
          <w:del w:id="3846" w:author="ZTE, Fei" w:date="2024-05-13T15:19:00Z"/>
          <w:lang w:val="en-US" w:eastAsia="zh-CN"/>
        </w:rPr>
      </w:pPr>
      <w:ins w:id="3847" w:author="ZTE, Fei Xue" w:date="2024-04-08T21:49:00Z">
        <w:del w:id="3848" w:author="ZTE, Fei" w:date="2024-05-13T15:19:00Z">
          <w:r>
            <w:delText>6.5.2.4.</w:delText>
          </w:r>
          <w:r>
            <w:rPr>
              <w:rFonts w:hint="eastAsia"/>
              <w:lang w:val="en-US" w:eastAsia="zh-CN"/>
            </w:rPr>
            <w:delText>3</w:delText>
          </w:r>
          <w:r>
            <w:tab/>
            <w:delText>Procedure</w:delText>
          </w:r>
          <w:r>
            <w:rPr>
              <w:rFonts w:hint="eastAsia"/>
              <w:lang w:val="en-US" w:eastAsia="zh-CN"/>
            </w:rPr>
            <w:delText xml:space="preserve"> for NCR</w:delText>
          </w:r>
        </w:del>
      </w:ins>
    </w:p>
    <w:p w:rsidR="00C947F1" w:rsidRDefault="00C947F1" w:rsidP="00C947F1">
      <w:pPr>
        <w:pStyle w:val="B1"/>
        <w:rPr>
          <w:ins w:id="3849" w:author="ZTE, Fei Xue" w:date="2024-04-08T21:49:00Z"/>
          <w:del w:id="3850" w:author="ZTE, Fei" w:date="2024-05-13T15:19:00Z"/>
        </w:rPr>
      </w:pPr>
      <w:ins w:id="3851" w:author="ZTE, Fei Xue" w:date="2024-04-08T21:49:00Z">
        <w:del w:id="3852" w:author="ZTE, Fei" w:date="2024-05-13T15:19:00Z">
          <w:r>
            <w:delText>1)</w:delText>
          </w:r>
          <w:r>
            <w:tab/>
            <w:delText xml:space="preserve">Connect the </w:delText>
          </w:r>
          <w:r>
            <w:rPr>
              <w:i/>
            </w:rPr>
            <w:delText>single-band connector</w:delText>
          </w:r>
          <w:r>
            <w:delText xml:space="preserve"> or </w:delText>
          </w:r>
          <w:r>
            <w:rPr>
              <w:i/>
            </w:rPr>
            <w:delText>multi-band connector</w:delText>
          </w:r>
          <w:r>
            <w:delText xml:space="preserve"> under test to measurement equipment as shown in annex D.3. All connectors not under test shall be terminated.</w:delText>
          </w:r>
        </w:del>
      </w:ins>
    </w:p>
    <w:p w:rsidR="00C947F1" w:rsidRDefault="00C947F1" w:rsidP="00C947F1">
      <w:pPr>
        <w:pStyle w:val="B1"/>
        <w:rPr>
          <w:ins w:id="3853" w:author="ZTE, Fei Xue" w:date="2024-04-08T21:49:00Z"/>
          <w:del w:id="3854" w:author="ZTE, Fei" w:date="2024-05-13T15:19:00Z"/>
        </w:rPr>
      </w:pPr>
      <w:ins w:id="3855" w:author="ZTE, Fei Xue" w:date="2024-04-08T21:49:00Z">
        <w:del w:id="3856" w:author="ZTE, Fei" w:date="2024-05-13T15:19:00Z">
          <w:r>
            <w:tab/>
            <w:delText>The measurement device characteristics shall be:</w:delText>
          </w:r>
        </w:del>
      </w:ins>
    </w:p>
    <w:p w:rsidR="00C947F1" w:rsidRDefault="00C947F1" w:rsidP="00C947F1">
      <w:pPr>
        <w:pStyle w:val="B2"/>
        <w:ind w:left="400" w:hanging="200"/>
        <w:rPr>
          <w:ins w:id="3857" w:author="ZTE, Fei Xue" w:date="2024-04-08T21:49:00Z"/>
          <w:del w:id="3858" w:author="ZTE, Fei" w:date="2024-05-13T15:19:00Z"/>
          <w:rFonts w:cs="v4.2.0"/>
        </w:rPr>
      </w:pPr>
      <w:ins w:id="3859" w:author="ZTE, Fei Xue" w:date="2024-04-08T21:49:00Z">
        <w:del w:id="3860" w:author="ZTE, Fei" w:date="2024-05-13T15:19:00Z">
          <w:r>
            <w:delText>-</w:delText>
          </w:r>
          <w:r>
            <w:tab/>
            <w:delText>Measurement filter bandwidth: defined in clause 6.5.2.5.</w:delText>
          </w:r>
        </w:del>
      </w:ins>
    </w:p>
    <w:p w:rsidR="00C947F1" w:rsidRDefault="00C947F1" w:rsidP="00C947F1">
      <w:pPr>
        <w:pStyle w:val="B2"/>
        <w:rPr>
          <w:ins w:id="3861" w:author="ZTE, Fei Xue" w:date="2024-04-08T21:49:00Z"/>
          <w:del w:id="3862" w:author="ZTE, Fei" w:date="2024-05-13T15:19:00Z"/>
        </w:rPr>
      </w:pPr>
      <w:ins w:id="3863" w:author="ZTE, Fei Xue" w:date="2024-04-08T21:49:00Z">
        <w:del w:id="3864" w:author="ZTE, Fei" w:date="2024-05-13T15:19:00Z">
          <w:r>
            <w:delText>-</w:delText>
          </w:r>
          <w:r>
            <w:tab/>
            <w:delText>Detection mode: true RMS voltage or true average power.</w:delText>
          </w:r>
        </w:del>
      </w:ins>
    </w:p>
    <w:p w:rsidR="00C947F1" w:rsidRDefault="00C947F1" w:rsidP="00C947F1">
      <w:pPr>
        <w:pStyle w:val="B1"/>
        <w:numPr>
          <w:ilvl w:val="0"/>
          <w:numId w:val="17"/>
        </w:numPr>
        <w:overflowPunct w:val="0"/>
        <w:autoSpaceDE w:val="0"/>
        <w:autoSpaceDN w:val="0"/>
        <w:adjustRightInd w:val="0"/>
        <w:ind w:leftChars="141" w:left="482" w:hangingChars="100" w:hanging="200"/>
        <w:textAlignment w:val="baseline"/>
        <w:rPr>
          <w:ins w:id="3865" w:author="ZTE, Fei Xue" w:date="2024-04-08T21:49:00Z"/>
          <w:del w:id="3866" w:author="ZTE, Fei" w:date="2024-05-13T15:19:00Z"/>
        </w:rPr>
      </w:pPr>
      <w:ins w:id="3867" w:author="ZTE, Fei Xue" w:date="2024-04-08T21:49:00Z">
        <w:del w:id="3868" w:author="ZTE, Fei" w:date="2024-05-13T15:19:00Z">
          <w:r>
            <w:tab/>
          </w:r>
          <w:r>
            <w:rPr>
              <w:lang w:val="en-US" w:eastAsia="zh-CN"/>
            </w:rPr>
            <w:delText>If</w:delText>
          </w:r>
          <w:r>
            <w:rPr>
              <w:rFonts w:hint="eastAsia"/>
              <w:lang w:val="en-US" w:eastAsia="zh-CN"/>
            </w:rPr>
            <w:delText xml:space="preserve"> NCR-Fwd and NCR-MT is not transmitting simultaneously, s</w:delText>
          </w:r>
          <w:r>
            <w:delText>et the input signal to the representative connectors under test according to the applicable test configuration in clause 4.7 using the corresponding test models</w:delText>
          </w:r>
          <w:r>
            <w:rPr>
              <w:rFonts w:eastAsia="MS PMincho"/>
            </w:rPr>
            <w:delText xml:space="preserve"> RDL-FR1-TM1.1 and RUL-FR1-TM1.1</w:delText>
          </w:r>
          <w:r>
            <w:delText xml:space="preserve"> in clause 4.9.2 at the input power intended to produce the maximum rated output power, </w:delText>
          </w:r>
          <w:r>
            <w:rPr>
              <w:lang w:eastAsia="sv-SE"/>
            </w:rPr>
            <w:delText>P</w:delText>
          </w:r>
          <w:r>
            <w:rPr>
              <w:vertAlign w:val="subscript"/>
              <w:lang w:eastAsia="sv-SE"/>
            </w:rPr>
            <w:delText>rated,p,AC</w:delText>
          </w:r>
          <w:r>
            <w:delText xml:space="preserve"> + 10dB</w:delText>
          </w:r>
          <w:r>
            <w:rPr>
              <w:rFonts w:hint="eastAsia"/>
              <w:lang w:val="en-US" w:eastAsia="zh-CN"/>
            </w:rPr>
            <w:delText xml:space="preserve"> for NCR type 1-C and </w:delText>
          </w:r>
          <w:r>
            <w:delText>P</w:delText>
          </w:r>
          <w:r>
            <w:rPr>
              <w:vertAlign w:val="subscript"/>
            </w:rPr>
            <w:delText>rated,c,sys</w:delText>
          </w:r>
          <w:r>
            <w:rPr>
              <w:rFonts w:hint="eastAsia"/>
              <w:vertAlign w:val="subscript"/>
              <w:lang w:val="en-US" w:eastAsia="zh-CN"/>
            </w:rPr>
            <w:delText xml:space="preserve">+10dB </w:delText>
          </w:r>
          <w:r>
            <w:rPr>
              <w:rFonts w:hint="eastAsia"/>
              <w:lang w:val="en-US" w:eastAsia="zh-CN"/>
            </w:rPr>
            <w:delText>for NCR type 1-H</w:delText>
          </w:r>
          <w:r>
            <w:delText>.</w:delText>
          </w:r>
        </w:del>
      </w:ins>
    </w:p>
    <w:p w:rsidR="00C947F1" w:rsidRDefault="00C947F1" w:rsidP="00C947F1">
      <w:pPr>
        <w:pStyle w:val="B1"/>
        <w:numPr>
          <w:ilvl w:val="0"/>
          <w:numId w:val="18"/>
        </w:numPr>
        <w:overflowPunct w:val="0"/>
        <w:autoSpaceDE w:val="0"/>
        <w:autoSpaceDN w:val="0"/>
        <w:adjustRightInd w:val="0"/>
        <w:textAlignment w:val="baseline"/>
        <w:rPr>
          <w:ins w:id="3869" w:author="ZTE, Fei Xue" w:date="2024-04-08T21:49:00Z"/>
          <w:del w:id="3870" w:author="ZTE, Fei" w:date="2024-05-13T15:19:00Z"/>
          <w:highlight w:val="yellow"/>
        </w:rPr>
      </w:pPr>
      <w:ins w:id="3871" w:author="ZTE, Fei Xue" w:date="2024-04-08T21:49:00Z">
        <w:del w:id="3872" w:author="ZTE, Fei" w:date="2024-05-13T15:19:00Z">
          <w:r>
            <w:rPr>
              <w:rFonts w:hint="eastAsia"/>
              <w:lang w:val="en-US" w:eastAsia="zh-CN"/>
            </w:rPr>
            <w:delText>If NCR-Fwd and NCR-MT is transmitting simultaneously, s</w:delText>
          </w:r>
          <w:r>
            <w:delText>et the input signal to the representative connectors under test according to the applicable test configuration in clause 4.7 using the corresponding test models</w:delText>
          </w:r>
          <w:r>
            <w:rPr>
              <w:rFonts w:eastAsia="MS PMincho"/>
            </w:rPr>
            <w:delText xml:space="preserve"> R</w:delText>
          </w:r>
          <w:r>
            <w:rPr>
              <w:rFonts w:hint="eastAsia"/>
              <w:lang w:val="en-US" w:eastAsia="zh-CN"/>
            </w:rPr>
            <w:delText>U</w:delText>
          </w:r>
          <w:r>
            <w:rPr>
              <w:rFonts w:eastAsia="MS PMincho"/>
            </w:rPr>
            <w:delText>L-FR1-TM1.1</w:delText>
          </w:r>
          <w:r>
            <w:rPr>
              <w:rFonts w:hint="eastAsia"/>
              <w:lang w:val="en-US" w:eastAsia="zh-CN"/>
            </w:rPr>
            <w:delText>for NCR-Fwd</w:delText>
          </w:r>
          <w:r>
            <w:rPr>
              <w:rFonts w:eastAsia="MS PMincho"/>
            </w:rPr>
            <w:delText xml:space="preserve"> </w:delText>
          </w:r>
          <w:r>
            <w:delText xml:space="preserve"> in clause 4.9.2 at the input power intended to produce the maximum rated output power, </w:delText>
          </w:r>
          <w:r>
            <w:rPr>
              <w:lang w:eastAsia="sv-SE"/>
            </w:rPr>
            <w:delText>P</w:delText>
          </w:r>
          <w:r>
            <w:rPr>
              <w:vertAlign w:val="subscript"/>
              <w:lang w:eastAsia="sv-SE"/>
            </w:rPr>
            <w:delText>rated,p,AC</w:delText>
          </w:r>
          <w:r>
            <w:delText xml:space="preserve"> + 10dB</w:delText>
          </w:r>
          <w:r>
            <w:rPr>
              <w:rFonts w:hint="eastAsia"/>
              <w:lang w:val="en-US" w:eastAsia="zh-CN"/>
            </w:rPr>
            <w:delText xml:space="preserve"> for NCR type 1-C and </w:delText>
          </w:r>
          <w:r>
            <w:delText>P</w:delText>
          </w:r>
          <w:r>
            <w:rPr>
              <w:vertAlign w:val="subscript"/>
            </w:rPr>
            <w:delText>rated,c,sys</w:delText>
          </w:r>
          <w:r>
            <w:rPr>
              <w:rFonts w:hint="eastAsia"/>
              <w:vertAlign w:val="subscript"/>
              <w:lang w:val="en-US" w:eastAsia="zh-CN"/>
            </w:rPr>
            <w:delText xml:space="preserve">+10dB </w:delText>
          </w:r>
          <w:r>
            <w:rPr>
              <w:rFonts w:hint="eastAsia"/>
              <w:lang w:val="en-US" w:eastAsia="zh-CN"/>
            </w:rPr>
            <w:delText>for NCR type 1-H and</w:delText>
          </w:r>
          <w:r>
            <w:rPr>
              <w:rFonts w:eastAsia="MS PMincho"/>
            </w:rPr>
            <w:delText xml:space="preserve"> </w:delText>
          </w:r>
          <w:r>
            <w:rPr>
              <w:rFonts w:eastAsia="MS PMincho"/>
              <w:highlight w:val="yellow"/>
            </w:rPr>
            <w:delText>RUL-FR1-TM1.1</w:delText>
          </w:r>
          <w:r>
            <w:rPr>
              <w:rFonts w:hint="eastAsia"/>
              <w:highlight w:val="yellow"/>
              <w:lang w:val="en-US" w:eastAsia="zh-CN"/>
            </w:rPr>
            <w:delText xml:space="preserve"> for NCR-MT</w:delText>
          </w:r>
          <w:r>
            <w:rPr>
              <w:highlight w:val="yellow"/>
            </w:rPr>
            <w:delText>.</w:delText>
          </w:r>
        </w:del>
      </w:ins>
    </w:p>
    <w:p w:rsidR="00C947F1" w:rsidRDefault="00C947F1" w:rsidP="00C947F1">
      <w:pPr>
        <w:pStyle w:val="B1"/>
        <w:rPr>
          <w:ins w:id="3873" w:author="ZTE, Fei Xue" w:date="2024-04-08T21:49:00Z"/>
          <w:del w:id="3874" w:author="ZTE, Fei" w:date="2024-05-13T15:19:00Z"/>
          <w:rFonts w:cs="v4.2.0"/>
        </w:rPr>
      </w:pPr>
      <w:ins w:id="3875" w:author="ZTE, Fei Xue" w:date="2024-04-08T21:49:00Z">
        <w:del w:id="3876" w:author="ZTE, Fei" w:date="2024-05-13T15:19:00Z">
          <w:r>
            <w:rPr>
              <w:rFonts w:hint="eastAsia"/>
              <w:snapToGrid w:val="0"/>
              <w:lang w:val="en-US" w:eastAsia="zh-CN"/>
            </w:rPr>
            <w:delText>4</w:delText>
          </w:r>
          <w:r>
            <w:rPr>
              <w:snapToGrid w:val="0"/>
            </w:rPr>
            <w:delText>)</w:delText>
          </w:r>
          <w:r>
            <w:rPr>
              <w:snapToGrid w:val="0"/>
            </w:rPr>
            <w:tab/>
          </w:r>
          <w:r>
            <w:rPr>
              <w:rFonts w:cs="v4.2.0"/>
            </w:rPr>
            <w:delText xml:space="preserve">Measure ACLR for the frequency offsets both side of the passband edge as specified in clause </w:delText>
          </w:r>
          <w:r>
            <w:rPr>
              <w:rFonts w:cs="v5.0.0"/>
            </w:rPr>
            <w:delText>6.5.2.5</w:delText>
          </w:r>
          <w:r>
            <w:rPr>
              <w:rFonts w:cs="v4.2.0"/>
            </w:rPr>
            <w:delText>. In multiple carrier case only offset frequencies below the lowest and above the highest carrier frequency used shall be measured.</w:delText>
          </w:r>
        </w:del>
      </w:ins>
    </w:p>
    <w:p w:rsidR="00C947F1" w:rsidRDefault="00C947F1" w:rsidP="00C947F1">
      <w:pPr>
        <w:pStyle w:val="B1"/>
        <w:rPr>
          <w:ins w:id="3877" w:author="ZTE, Fei Xue" w:date="2024-04-08T21:49:00Z"/>
          <w:del w:id="3878" w:author="ZTE, Fei" w:date="2024-05-13T15:19:00Z"/>
          <w:rFonts w:cs="v4.2.0"/>
        </w:rPr>
      </w:pPr>
      <w:ins w:id="3879" w:author="ZTE, Fei Xue" w:date="2024-04-08T21:49:00Z">
        <w:del w:id="3880" w:author="ZTE, Fei" w:date="2024-05-13T15:19:00Z">
          <w:r>
            <w:rPr>
              <w:rFonts w:cs="v4.2.0" w:hint="eastAsia"/>
              <w:lang w:val="en-US" w:eastAsia="zh-CN"/>
            </w:rPr>
            <w:delText>5</w:delText>
          </w:r>
          <w:r>
            <w:rPr>
              <w:rFonts w:cs="v4.2.0"/>
            </w:rPr>
            <w:tab/>
            <w:delText>For the ACLR requirement applied inside</w:delText>
          </w:r>
          <w:r>
            <w:delText xml:space="preserve"> </w:delText>
          </w:r>
          <w:r>
            <w:rPr>
              <w:rFonts w:cs="v4.2.0"/>
              <w:i/>
              <w:iCs/>
            </w:rPr>
            <w:delText>gap between passbands</w:delText>
          </w:r>
          <w:r>
            <w:rPr>
              <w:rFonts w:cs="v4.2.0"/>
            </w:rPr>
            <w:delText xml:space="preserve">, or inside </w:delText>
          </w:r>
          <w:r>
            <w:rPr>
              <w:i/>
            </w:rPr>
            <w:delText>Inter passband gap</w:delText>
          </w:r>
          <w:r>
            <w:rPr>
              <w:rFonts w:cs="v4.2.0"/>
            </w:rPr>
            <w:delText xml:space="preserve"> for multi-band operation:</w:delText>
          </w:r>
        </w:del>
      </w:ins>
    </w:p>
    <w:p w:rsidR="00C947F1" w:rsidRDefault="00C947F1" w:rsidP="00C947F1">
      <w:pPr>
        <w:pStyle w:val="B2"/>
        <w:rPr>
          <w:ins w:id="3881" w:author="ZTE, Fei Xue" w:date="2024-04-08T21:49:00Z"/>
          <w:del w:id="3882" w:author="ZTE, Fei" w:date="2024-05-13T15:19:00Z"/>
          <w:snapToGrid w:val="0"/>
        </w:rPr>
      </w:pPr>
      <w:ins w:id="3883" w:author="ZTE, Fei Xue" w:date="2024-04-08T21:49:00Z">
        <w:del w:id="3884" w:author="ZTE, Fei" w:date="2024-05-13T15:19:00Z">
          <w:r>
            <w:rPr>
              <w:rFonts w:cs="v4.2.0"/>
            </w:rPr>
            <w:delText>a)</w:delText>
          </w:r>
          <w:r>
            <w:rPr>
              <w:rFonts w:cs="v4.2.0"/>
            </w:rPr>
            <w:tab/>
            <w:delText xml:space="preserve">Measure ACLR </w:delText>
          </w:r>
          <w:r>
            <w:rPr>
              <w:snapToGrid w:val="0"/>
            </w:rPr>
            <w:delText xml:space="preserve">inside </w:delText>
          </w:r>
          <w:r>
            <w:rPr>
              <w:rFonts w:cs="v4.2.0"/>
              <w:i/>
              <w:iCs/>
            </w:rPr>
            <w:delText>gap between passbands</w:delText>
          </w:r>
          <w:r>
            <w:rPr>
              <w:snapToGrid w:val="0"/>
            </w:rPr>
            <w:delText xml:space="preserve"> </w:delText>
          </w:r>
          <w:r>
            <w:delText xml:space="preserve">or </w:delText>
          </w:r>
          <w:r>
            <w:rPr>
              <w:i/>
            </w:rPr>
            <w:delText>Inter passband gap</w:delText>
          </w:r>
          <w:r>
            <w:rPr>
              <w:snapToGrid w:val="0"/>
            </w:rPr>
            <w:delText xml:space="preserve"> as </w:delText>
          </w:r>
          <w:r>
            <w:rPr>
              <w:rFonts w:cs="v4.2.0"/>
            </w:rPr>
            <w:delText>specified</w:delText>
          </w:r>
          <w:r>
            <w:rPr>
              <w:snapToGrid w:val="0"/>
            </w:rPr>
            <w:delText xml:space="preserve"> in clause </w:delText>
          </w:r>
          <w:r>
            <w:delText>6.5.2.5</w:delText>
          </w:r>
          <w:r>
            <w:rPr>
              <w:snapToGrid w:val="0"/>
            </w:rPr>
            <w:delText>, if applicable.</w:delText>
          </w:r>
        </w:del>
      </w:ins>
    </w:p>
    <w:p w:rsidR="00C947F1" w:rsidRDefault="00C947F1" w:rsidP="00C947F1">
      <w:pPr>
        <w:pStyle w:val="B2"/>
        <w:rPr>
          <w:ins w:id="3885" w:author="ZTE, Fei Xue" w:date="2024-04-08T21:49:00Z"/>
          <w:del w:id="3886" w:author="ZTE, Fei" w:date="2024-05-13T15:19:00Z"/>
          <w:rFonts w:cs="v4.2.0"/>
        </w:rPr>
      </w:pPr>
      <w:ins w:id="3887" w:author="ZTE, Fei Xue" w:date="2024-04-08T21:49:00Z">
        <w:del w:id="3888" w:author="ZTE, Fei" w:date="2024-05-13T15:19:00Z">
          <w:r>
            <w:delText>b)</w:delText>
          </w:r>
          <w:r>
            <w:tab/>
            <w:delText xml:space="preserve">Measure CACLR inside </w:delText>
          </w:r>
          <w:r>
            <w:rPr>
              <w:rFonts w:cs="v4.2.0"/>
              <w:i/>
              <w:iCs/>
            </w:rPr>
            <w:delText>gap between passbands</w:delText>
          </w:r>
          <w:r>
            <w:delText xml:space="preserve"> or </w:delText>
          </w:r>
          <w:r>
            <w:rPr>
              <w:i/>
            </w:rPr>
            <w:delText>Inter passband gap</w:delText>
          </w:r>
          <w:r>
            <w:delText xml:space="preserve"> as specified in </w:delText>
          </w:r>
          <w:r>
            <w:rPr>
              <w:snapToGrid w:val="0"/>
            </w:rPr>
            <w:delText>clause </w:delText>
          </w:r>
          <w:r>
            <w:delText>6.5.2.5, if applicable.</w:delText>
          </w:r>
        </w:del>
      </w:ins>
    </w:p>
    <w:p w:rsidR="00C947F1" w:rsidRDefault="00C947F1" w:rsidP="00C947F1">
      <w:pPr>
        <w:pStyle w:val="B2"/>
        <w:rPr>
          <w:ins w:id="3889" w:author="ZTE, Fei Xue" w:date="2024-04-08T21:49:00Z"/>
          <w:del w:id="3890" w:author="ZTE, Fei" w:date="2024-05-13T15:19:00Z"/>
        </w:rPr>
      </w:pPr>
      <w:ins w:id="3891" w:author="ZTE, Fei Xue" w:date="2024-04-08T21:49:00Z">
        <w:del w:id="3892" w:author="ZTE, Fei" w:date="2024-05-13T15:19:00Z">
          <w:r>
            <w:rPr>
              <w:rFonts w:hint="eastAsia"/>
              <w:lang w:val="en-US" w:eastAsia="zh-CN"/>
            </w:rPr>
            <w:delText>6</w:delText>
          </w:r>
          <w:r>
            <w:delText>)</w:delText>
          </w:r>
          <w:r>
            <w:tab/>
            <w:delText xml:space="preserve">Repeat the test with the channel set-up according to </w:delText>
          </w:r>
          <w:r>
            <w:rPr>
              <w:rFonts w:eastAsia="MS PMincho"/>
            </w:rPr>
            <w:delText xml:space="preserve">RDL-FR1-TM1.2 for </w:delText>
          </w:r>
          <w:r>
            <w:rPr>
              <w:rFonts w:hint="eastAsia"/>
              <w:lang w:val="en-US" w:eastAsia="zh-CN"/>
            </w:rPr>
            <w:tab/>
            <w:delText>DL</w:delText>
          </w:r>
          <w:r>
            <w:rPr>
              <w:rFonts w:eastAsia="MS PMincho"/>
            </w:rPr>
            <w:delText xml:space="preserve"> </w:delText>
          </w:r>
          <w:r>
            <w:delText>in clause 4.9.2.</w:delText>
          </w:r>
        </w:del>
      </w:ins>
    </w:p>
    <w:p w:rsidR="00C947F1" w:rsidRDefault="00C947F1" w:rsidP="00C947F1">
      <w:pPr>
        <w:pStyle w:val="B2"/>
        <w:rPr>
          <w:ins w:id="3893" w:author="ZTE, Fei Xue" w:date="2024-04-08T21:49:00Z"/>
          <w:del w:id="3894" w:author="ZTE, Fei" w:date="2024-05-13T15:19:00Z"/>
        </w:rPr>
      </w:pPr>
      <w:ins w:id="3895" w:author="ZTE, Fei Xue" w:date="2024-04-08T21:49:00Z">
        <w:del w:id="3896" w:author="ZTE, Fei" w:date="2024-05-13T15:19:00Z">
          <w:r>
            <w:delText xml:space="preserve">In addition, for </w:delText>
          </w:r>
          <w:r>
            <w:rPr>
              <w:i/>
            </w:rPr>
            <w:delText>multi-band connectors</w:delText>
          </w:r>
          <w:r>
            <w:delText>, the following steps shall apply:</w:delText>
          </w:r>
        </w:del>
      </w:ins>
    </w:p>
    <w:p w:rsidR="00C947F1" w:rsidRDefault="00C947F1" w:rsidP="00781D3D">
      <w:pPr>
        <w:pStyle w:val="B2"/>
        <w:rPr>
          <w:rFonts w:hint="eastAsia"/>
          <w:lang w:eastAsia="zh-CN"/>
        </w:rPr>
      </w:pPr>
      <w:ins w:id="3897" w:author="ZTE, Fei Xue" w:date="2024-04-08T21:49:00Z">
        <w:del w:id="3898" w:author="ZTE, Fei" w:date="2024-05-13T15:19:00Z">
          <w:r>
            <w:rPr>
              <w:rFonts w:hint="eastAsia"/>
              <w:lang w:val="en-US" w:eastAsia="zh-CN"/>
            </w:rPr>
            <w:delText>7</w:delText>
          </w:r>
          <w:r>
            <w:delText>)</w:delText>
          </w:r>
          <w:r>
            <w:tab/>
            <w:delText xml:space="preserve">For a </w:delText>
          </w:r>
          <w:r>
            <w:rPr>
              <w:i/>
            </w:rPr>
            <w:delText>multi-band connectors</w:delText>
          </w:r>
          <w:r>
            <w:delText xml:space="preserve"> and single band tests, repeat the steps above per involved </w:delText>
          </w:r>
          <w:r>
            <w:rPr>
              <w:i/>
            </w:rPr>
            <w:delText>operating band</w:delText>
          </w:r>
          <w:r>
            <w:delText xml:space="preserve"> where single band test configurations and test models shall apply with no carrier activated in the other </w:delText>
          </w:r>
          <w:r>
            <w:rPr>
              <w:i/>
            </w:rPr>
            <w:delText>operating band</w:delText>
          </w:r>
          <w:r>
            <w:delText>.</w:delText>
          </w:r>
        </w:del>
      </w:ins>
    </w:p>
    <w:p w:rsidR="00C947F1" w:rsidRDefault="00C947F1" w:rsidP="00C947F1">
      <w:pPr>
        <w:pStyle w:val="4"/>
        <w:rPr>
          <w:ins w:id="3899" w:author="ZTE, Fei Xue" w:date="2024-04-08T21:49:00Z"/>
          <w:lang w:val="en-US" w:eastAsia="zh-CN"/>
        </w:rPr>
      </w:pPr>
      <w:bookmarkStart w:id="3900" w:name="_Toc21099958"/>
      <w:bookmarkStart w:id="3901" w:name="_Toc76545074"/>
      <w:bookmarkStart w:id="3902" w:name="_Toc45884440"/>
      <w:bookmarkStart w:id="3903" w:name="_Toc58860204"/>
      <w:bookmarkStart w:id="3904" w:name="_Toc137470245"/>
      <w:bookmarkStart w:id="3905" w:name="_Toc61182701"/>
      <w:bookmarkStart w:id="3906" w:name="_Toc29809756"/>
      <w:bookmarkStart w:id="3907" w:name="_Toc130560602"/>
      <w:bookmarkStart w:id="3908" w:name="_Toc121756705"/>
      <w:bookmarkStart w:id="3909" w:name="_Toc120613165"/>
      <w:bookmarkStart w:id="3910" w:name="_Toc36645140"/>
      <w:bookmarkStart w:id="3911" w:name="_Toc75242728"/>
      <w:bookmarkStart w:id="3912" w:name="_Toc74961817"/>
      <w:bookmarkStart w:id="3913" w:name="_Toc66728014"/>
      <w:bookmarkStart w:id="3914" w:name="_Toc82595177"/>
      <w:bookmarkStart w:id="3915" w:name="_Toc53182463"/>
      <w:bookmarkStart w:id="3916" w:name="_Toc138884638"/>
      <w:bookmarkStart w:id="3917" w:name="_Toc37272194"/>
      <w:bookmarkStart w:id="3918" w:name="_Toc124158025"/>
      <w:bookmarkStart w:id="3919" w:name="_Toc121820275"/>
      <w:bookmarkStart w:id="3920" w:name="_Toc145511046"/>
      <w:bookmarkStart w:id="3921" w:name="_Toc58862708"/>
      <w:bookmarkStart w:id="3922" w:name="_Toc155479283"/>
      <w:r>
        <w:t>6.5.2.5</w:t>
      </w:r>
      <w:r>
        <w:tab/>
        <w:t>Test requirements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ins w:id="3923" w:author="ZTE, Fei Xue" w:date="2024-04-08T21:49:00Z">
        <w:r>
          <w:rPr>
            <w:rFonts w:hint="eastAsia"/>
            <w:lang w:val="en-US" w:eastAsia="zh-CN"/>
          </w:rPr>
          <w:t xml:space="preserve"> for RF repeater</w:t>
        </w:r>
      </w:ins>
    </w:p>
    <w:p w:rsidR="00C947F1" w:rsidRDefault="00C947F1" w:rsidP="00C947F1">
      <w:pPr>
        <w:rPr>
          <w:rFonts w:eastAsia="MS Mincho" w:cs="v5.0.0"/>
        </w:rPr>
      </w:pPr>
      <w:bookmarkStart w:id="3924" w:name="_Toc75242729"/>
      <w:bookmarkStart w:id="3925" w:name="_Toc53182464"/>
      <w:bookmarkStart w:id="3926" w:name="_Toc82595178"/>
      <w:bookmarkStart w:id="3927" w:name="_Toc74961818"/>
      <w:bookmarkStart w:id="3928" w:name="_Toc66728015"/>
      <w:bookmarkStart w:id="3929" w:name="_Toc45884441"/>
      <w:bookmarkStart w:id="3930" w:name="_Toc76545075"/>
      <w:bookmarkStart w:id="3931" w:name="_Toc21099959"/>
      <w:bookmarkStart w:id="3932" w:name="_Toc58860205"/>
      <w:bookmarkStart w:id="3933" w:name="_Toc37272195"/>
      <w:bookmarkStart w:id="3934" w:name="_Toc61182702"/>
      <w:bookmarkStart w:id="3935" w:name="_Toc58862709"/>
      <w:bookmarkStart w:id="3936" w:name="_Toc36645141"/>
      <w:bookmarkStart w:id="3937" w:name="_Toc29809757"/>
      <w:r>
        <w:rPr>
          <w:rFonts w:eastAsia="MS Mincho"/>
        </w:rPr>
        <w:t>The ACLR is defined with a square filter of bandwidth equal to the transmission bandwidth configuration of the transmitted signal (BW</w:t>
      </w:r>
      <w:r>
        <w:rPr>
          <w:rFonts w:eastAsia="MS Mincho"/>
          <w:vertAlign w:val="subscript"/>
        </w:rPr>
        <w:t>Config</w:t>
      </w:r>
      <w:r>
        <w:rPr>
          <w:rFonts w:eastAsia="MS Mincho" w:cs="v5.0.0"/>
        </w:rPr>
        <w:t>) centred on the assigned channel frequency and a filter centred on the adjacent channel frequency according to the tables below.</w:t>
      </w:r>
    </w:p>
    <w:p w:rsidR="00C947F1" w:rsidRDefault="00C947F1" w:rsidP="00C947F1">
      <w:pPr>
        <w:rPr>
          <w:rFonts w:eastAsia="MS Mincho" w:cs="v5.0.0"/>
        </w:rPr>
      </w:pPr>
      <w:r>
        <w:rPr>
          <w:rFonts w:eastAsia="MS Mincho" w:cs="v5.0.0"/>
        </w:rPr>
        <w:t>The ACLR shall be higher than the value specified in table 6.5.</w:t>
      </w:r>
      <w:r>
        <w:rPr>
          <w:rFonts w:cs="v5.0.0"/>
        </w:rPr>
        <w:t>2</w:t>
      </w:r>
      <w:r>
        <w:rPr>
          <w:rFonts w:eastAsia="MS Mincho" w:cs="v5.0.0"/>
        </w:rPr>
        <w:t>.5</w:t>
      </w:r>
      <w:r>
        <w:rPr>
          <w:rFonts w:eastAsia="MS Mincho" w:cs="v5.0.0"/>
        </w:rPr>
        <w:noBreakHyphen/>
        <w:t xml:space="preserve">1 for </w:t>
      </w:r>
      <w:r>
        <w:rPr>
          <w:rFonts w:eastAsia="MS Mincho" w:cs="v5.0.0"/>
          <w:i/>
          <w:iCs/>
        </w:rPr>
        <w:t>repeater type 1-C</w:t>
      </w:r>
      <w:r>
        <w:rPr>
          <w:rFonts w:eastAsia="MS Mincho" w:cs="v5.0.0"/>
        </w:rPr>
        <w:t xml:space="preserve"> for DL and UL for Wide Area class.</w:t>
      </w:r>
    </w:p>
    <w:p w:rsidR="00C947F1" w:rsidRDefault="00C947F1" w:rsidP="00C947F1">
      <w:pPr>
        <w:rPr>
          <w:rFonts w:eastAsia="MS Mincho"/>
          <w:lang w:eastAsia="zh-CN"/>
        </w:rPr>
      </w:pPr>
      <w:r>
        <w:rPr>
          <w:rFonts w:eastAsia="MS Mincho"/>
        </w:rPr>
        <w:t xml:space="preserve">For </w:t>
      </w:r>
      <w:r>
        <w:rPr>
          <w:rFonts w:eastAsia="MS Mincho"/>
          <w:i/>
          <w:iCs/>
        </w:rPr>
        <w:t xml:space="preserve">repeater type 1-C </w:t>
      </w:r>
      <w:r>
        <w:rPr>
          <w:rFonts w:eastAsia="MS Mincho"/>
        </w:rPr>
        <w:t xml:space="preserve">for DL and for UL for WA class, the ACLR </w:t>
      </w:r>
      <w:r>
        <w:t xml:space="preserve">(CACLR) </w:t>
      </w:r>
      <w:r>
        <w:rPr>
          <w:rFonts w:eastAsia="MS Mincho"/>
        </w:rPr>
        <w:t>absolute limits in table 6.5.2.5-2</w:t>
      </w:r>
      <w:r>
        <w:t xml:space="preserve">, </w:t>
      </w:r>
      <w:r>
        <w:rPr>
          <w:rFonts w:eastAsia="MS Mincho"/>
        </w:rPr>
        <w:t xml:space="preserve">6.5.2.5-5 or the ACLR (CACLR) </w:t>
      </w:r>
      <w:r>
        <w:rPr>
          <w:rFonts w:eastAsia="MS Mincho"/>
          <w:i/>
        </w:rPr>
        <w:t>limits</w:t>
      </w:r>
      <w:r>
        <w:rPr>
          <w:rFonts w:eastAsia="MS Mincho"/>
        </w:rPr>
        <w:t xml:space="preserve"> in table 6.5.2.5-1, 6.5.2.5-3 or 6.5.2.5-4, whichever is less stringent, shall apply</w:t>
      </w:r>
      <w:r>
        <w:t xml:space="preserve"> for each </w:t>
      </w:r>
      <w:r>
        <w:rPr>
          <w:i/>
          <w:iCs/>
        </w:rPr>
        <w:t>antenna connector</w:t>
      </w:r>
      <w:r>
        <w:t>.</w:t>
      </w:r>
    </w:p>
    <w:p w:rsidR="00C947F1" w:rsidRDefault="00C947F1" w:rsidP="00C947F1">
      <w:pPr>
        <w:rPr>
          <w:rFonts w:eastAsia="MS Mincho"/>
        </w:rPr>
      </w:pPr>
      <w:r>
        <w:rPr>
          <w:rFonts w:eastAsia="MS Mincho"/>
        </w:rPr>
        <w:t>For Band n41 and n90 operation in Japan</w:t>
      </w:r>
      <w:r>
        <w:rPr>
          <w:rFonts w:eastAsia="MS Mincho" w:cs="v5.0.0"/>
        </w:rPr>
        <w:t xml:space="preserve">, absolute ACLR limits shall be applied to the sum of the absolute ACLR power over all </w:t>
      </w:r>
      <w:r>
        <w:rPr>
          <w:rFonts w:eastAsia="MS Mincho" w:cs="v5.0.0"/>
          <w:i/>
          <w:iCs/>
        </w:rPr>
        <w:t>antenna connectors</w:t>
      </w:r>
      <w:r>
        <w:rPr>
          <w:rFonts w:eastAsia="MS Mincho" w:cs="v5.0.0"/>
        </w:rPr>
        <w:t xml:space="preserve"> for </w:t>
      </w:r>
      <w:r>
        <w:rPr>
          <w:rFonts w:eastAsia="MS Mincho" w:cs="v5.0.0"/>
          <w:i/>
          <w:iCs/>
        </w:rPr>
        <w:t>repeater type 1-C</w:t>
      </w:r>
      <w:r>
        <w:rPr>
          <w:rFonts w:eastAsia="MS Mincho" w:cs="v5.0.0"/>
        </w:rPr>
        <w:t>.</w:t>
      </w:r>
    </w:p>
    <w:p w:rsidR="00C947F1" w:rsidRDefault="00C947F1" w:rsidP="00781D3D">
      <w:pPr>
        <w:pStyle w:val="TH"/>
        <w:rPr>
          <w:lang w:eastAsia="zh-CN"/>
        </w:rPr>
      </w:pPr>
      <w:r>
        <w:rPr>
          <w:rFonts w:eastAsia="MS Mincho"/>
        </w:rPr>
        <w:lastRenderedPageBreak/>
        <w:t>Table 6.5.</w:t>
      </w:r>
      <w:r>
        <w:t>2</w:t>
      </w:r>
      <w:r>
        <w:rPr>
          <w:rFonts w:eastAsia="MS Mincho"/>
        </w:rPr>
        <w:t xml:space="preserve">.5-1: </w:t>
      </w:r>
      <w:r>
        <w:rPr>
          <w:rFonts w:eastAsia="MS Mincho"/>
          <w:i/>
          <w:iCs/>
        </w:rPr>
        <w:t>Repeater type 1-C</w:t>
      </w:r>
      <w:r>
        <w:rPr>
          <w:rFonts w:eastAsia="MS Mincho"/>
        </w:rPr>
        <w:t xml:space="preserve"> ACLR limit for DL and for UL for Wide Area class</w:t>
      </w:r>
    </w:p>
    <w:tbl>
      <w:tblPr>
        <w:tblW w:w="96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1"/>
        <w:gridCol w:w="1722"/>
        <w:gridCol w:w="1984"/>
        <w:gridCol w:w="1578"/>
      </w:tblGrid>
      <w:tr w:rsidR="00C947F1" w:rsidTr="009F5074">
        <w:trPr>
          <w:cantSplit/>
          <w:jc w:val="center"/>
        </w:trPr>
        <w:tc>
          <w:tcPr>
            <w:tcW w:w="2203" w:type="dxa"/>
            <w:tcBorders>
              <w:top w:val="single" w:sz="6" w:space="0" w:color="auto"/>
              <w:left w:val="single" w:sz="6" w:space="0" w:color="auto"/>
              <w:bottom w:val="single" w:sz="4" w:space="0" w:color="auto"/>
              <w:right w:val="single" w:sz="6" w:space="0" w:color="auto"/>
            </w:tcBorders>
          </w:tcPr>
          <w:p w:rsidR="00C947F1" w:rsidRDefault="00C947F1" w:rsidP="009F5074">
            <w:pPr>
              <w:pStyle w:val="TAH"/>
              <w:rPr>
                <w:rFonts w:eastAsia="MS Mincho"/>
                <w:kern w:val="2"/>
                <w:szCs w:val="22"/>
              </w:rPr>
            </w:pPr>
            <w:r>
              <w:rPr>
                <w:i/>
                <w:iCs/>
              </w:rPr>
              <w:t>Repeater type 1-C</w:t>
            </w:r>
            <w:r>
              <w:t xml:space="preserve"> nominal channel bandwidth BW</w:t>
            </w:r>
            <w:r>
              <w:rPr>
                <w:vertAlign w:val="subscript"/>
              </w:rPr>
              <w:t>Nominal</w:t>
            </w:r>
            <w:r>
              <w:t xml:space="preserve"> (MHz)</w:t>
            </w:r>
          </w:p>
        </w:tc>
        <w:tc>
          <w:tcPr>
            <w:tcW w:w="2191"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 xml:space="preserve"> </w:t>
            </w:r>
            <w:r>
              <w:rPr>
                <w:rFonts w:eastAsia="MS Mincho"/>
                <w:i/>
                <w:iCs/>
              </w:rPr>
              <w:t>Repeater type 1-C</w:t>
            </w:r>
            <w:r>
              <w:rPr>
                <w:rFonts w:eastAsia="MS Mincho"/>
              </w:rPr>
              <w:t xml:space="preserve"> adjacent channel centre frequency offset below t or above the passband edge</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Assumed adjacent channel carrier (informative)</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Filter on the adjacent channel frequency and corresponding filter bandwidth</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ACLR limit</w:t>
            </w:r>
          </w:p>
        </w:tc>
      </w:tr>
      <w:tr w:rsidR="00C947F1" w:rsidTr="009F5074">
        <w:trPr>
          <w:cantSplit/>
          <w:jc w:val="center"/>
        </w:trPr>
        <w:tc>
          <w:tcPr>
            <w:tcW w:w="2203" w:type="dxa"/>
            <w:tcBorders>
              <w:top w:val="single" w:sz="4" w:space="0" w:color="auto"/>
              <w:left w:val="single" w:sz="4" w:space="0" w:color="auto"/>
              <w:bottom w:val="nil"/>
              <w:right w:val="single" w:sz="4" w:space="0" w:color="auto"/>
            </w:tcBorders>
          </w:tcPr>
          <w:p w:rsidR="00C947F1" w:rsidRDefault="00C947F1" w:rsidP="009F5074">
            <w:pPr>
              <w:pStyle w:val="TAL"/>
              <w:rPr>
                <w:kern w:val="2"/>
                <w:szCs w:val="22"/>
              </w:rPr>
            </w:pPr>
            <w:r>
              <w:t>5, 10, 15, 20</w:t>
            </w: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cs="v5.0.0"/>
                <w:kern w:val="2"/>
                <w:szCs w:val="22"/>
              </w:rPr>
            </w:pPr>
            <w:r>
              <w:t>BW</w:t>
            </w:r>
            <w:r>
              <w:rPr>
                <w:vertAlign w:val="subscript"/>
              </w:rPr>
              <w:t>Nominal</w:t>
            </w:r>
            <w:r>
              <w:t>/2</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 xml:space="preserve">NR of same BW </w:t>
            </w:r>
            <w:r>
              <w:rPr>
                <w:rFonts w:eastAsia="MS Mincho" w:cs="v5.0.0"/>
              </w:rPr>
              <w:t>(Note 2)</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rPr>
            </w:pPr>
            <w:r>
              <w:rPr>
                <w:rFonts w:eastAsia="MS Mincho" w:cs="v5.0.0"/>
              </w:rPr>
              <w:t>44.2 dB</w:t>
            </w:r>
            <w:r>
              <w:rPr>
                <w:rFonts w:cs="v5.0.0"/>
              </w:rPr>
              <w:t xml:space="preserve"> (Note 4)</w:t>
            </w:r>
          </w:p>
          <w:p w:rsidR="00C947F1" w:rsidRDefault="00C947F1" w:rsidP="009F5074">
            <w:pPr>
              <w:pStyle w:val="TAC"/>
              <w:rPr>
                <w:rFonts w:eastAsia="MS Mincho" w:cs="v5.0.0"/>
                <w:kern w:val="2"/>
                <w:szCs w:val="22"/>
              </w:rPr>
            </w:pPr>
            <w:r>
              <w:rPr>
                <w:rFonts w:cs="v5.0.0"/>
              </w:rPr>
              <w:t>37.2 dB (Note 5)</w:t>
            </w:r>
          </w:p>
        </w:tc>
      </w:tr>
      <w:tr w:rsidR="00C947F1" w:rsidTr="009F5074">
        <w:trPr>
          <w:cantSplit/>
          <w:jc w:val="center"/>
        </w:trPr>
        <w:tc>
          <w:tcPr>
            <w:tcW w:w="2203" w:type="dxa"/>
            <w:tcBorders>
              <w:top w:val="nil"/>
              <w:left w:val="single" w:sz="4" w:space="0" w:color="auto"/>
              <w:bottom w:val="nil"/>
              <w:right w:val="single" w:sz="4" w:space="0" w:color="auto"/>
            </w:tcBorders>
          </w:tcPr>
          <w:p w:rsidR="00C947F1" w:rsidRDefault="00C947F1" w:rsidP="009F5074">
            <w:pPr>
              <w:pStyle w:val="TAL"/>
              <w:rPr>
                <w:rFonts w:ascii="CG Times (WN)" w:hAnsi="CG Times (WN)" w:cs="宋体"/>
              </w:rPr>
            </w:pP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cs="v5.0.0"/>
              </w:rPr>
              <w:t xml:space="preserve">1.5 x </w:t>
            </w:r>
            <w:r>
              <w:t>BW</w:t>
            </w:r>
            <w:r>
              <w:rPr>
                <w:vertAlign w:val="subscript"/>
              </w:rPr>
              <w:t>Nominal</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 xml:space="preserve">NR of same BW </w:t>
            </w:r>
            <w:r>
              <w:rPr>
                <w:rFonts w:eastAsia="MS Mincho" w:cs="v5.0.0"/>
              </w:rPr>
              <w:t>(Note 2)</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rPr>
            </w:pPr>
            <w:r>
              <w:rPr>
                <w:rFonts w:eastAsia="MS Mincho" w:cs="v5.0.0"/>
              </w:rPr>
              <w:t>44.2 dB</w:t>
            </w:r>
            <w:r>
              <w:rPr>
                <w:rFonts w:cs="v5.0.0"/>
              </w:rPr>
              <w:t xml:space="preserve"> (Note 4)</w:t>
            </w:r>
          </w:p>
          <w:p w:rsidR="00C947F1" w:rsidRDefault="00C947F1" w:rsidP="009F5074">
            <w:pPr>
              <w:pStyle w:val="TAC"/>
              <w:rPr>
                <w:rFonts w:eastAsia="MS Mincho" w:cs="v5.0.0"/>
                <w:kern w:val="2"/>
                <w:szCs w:val="22"/>
              </w:rPr>
            </w:pPr>
            <w:r>
              <w:rPr>
                <w:rFonts w:cs="v5.0.0"/>
              </w:rPr>
              <w:t>37.2 dB (Note 5)</w:t>
            </w:r>
          </w:p>
        </w:tc>
      </w:tr>
      <w:tr w:rsidR="00C947F1" w:rsidTr="009F5074">
        <w:trPr>
          <w:cantSplit/>
          <w:jc w:val="center"/>
        </w:trPr>
        <w:tc>
          <w:tcPr>
            <w:tcW w:w="2203" w:type="dxa"/>
            <w:tcBorders>
              <w:top w:val="nil"/>
              <w:left w:val="single" w:sz="4" w:space="0" w:color="auto"/>
              <w:bottom w:val="nil"/>
              <w:right w:val="single" w:sz="4" w:space="0" w:color="auto"/>
            </w:tcBorders>
          </w:tcPr>
          <w:p w:rsidR="00C947F1" w:rsidRDefault="00C947F1" w:rsidP="009F5074">
            <w:pPr>
              <w:pStyle w:val="TAL"/>
              <w:rPr>
                <w:rFonts w:ascii="CG Times (WN)" w:hAnsi="CG Times (WN)" w:cs="宋体"/>
              </w:rPr>
            </w:pP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szCs w:val="22"/>
              </w:rPr>
            </w:pPr>
            <w:r>
              <w:t>2.5 MHz</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cs="v5.0.0"/>
              </w:rPr>
              <w:t>5 MHz E-UTRA</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44.2 dB (Note 3)</w:t>
            </w:r>
          </w:p>
        </w:tc>
      </w:tr>
      <w:tr w:rsidR="00C947F1" w:rsidTr="009F5074">
        <w:trPr>
          <w:cantSplit/>
          <w:jc w:val="center"/>
        </w:trPr>
        <w:tc>
          <w:tcPr>
            <w:tcW w:w="2203"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szCs w:val="22"/>
              </w:rPr>
            </w:pPr>
            <w:r>
              <w:t>7.5 MHz</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cs="v5.0.0"/>
              </w:rPr>
              <w:t>5 MHz E-UTRA</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44.2 dB</w:t>
            </w:r>
            <w:r>
              <w:rPr>
                <w:rFonts w:cs="v5.0.0"/>
              </w:rPr>
              <w:t xml:space="preserve"> </w:t>
            </w:r>
            <w:r>
              <w:rPr>
                <w:rFonts w:eastAsia="MS Mincho" w:cs="v5.0.0"/>
              </w:rPr>
              <w:t>(Note 3)</w:t>
            </w:r>
          </w:p>
        </w:tc>
      </w:tr>
      <w:tr w:rsidR="00C947F1" w:rsidTr="009F5074">
        <w:trPr>
          <w:cantSplit/>
          <w:jc w:val="center"/>
        </w:trPr>
        <w:tc>
          <w:tcPr>
            <w:tcW w:w="2203" w:type="dxa"/>
            <w:tcBorders>
              <w:top w:val="nil"/>
              <w:left w:val="single" w:sz="4" w:space="0" w:color="auto"/>
              <w:bottom w:val="single" w:sz="4" w:space="0" w:color="auto"/>
              <w:right w:val="single" w:sz="4" w:space="0" w:color="auto"/>
            </w:tcBorders>
          </w:tcPr>
          <w:p w:rsidR="00C947F1" w:rsidRDefault="00C947F1" w:rsidP="009F5074">
            <w:pPr>
              <w:pStyle w:val="TAL"/>
              <w:rPr>
                <w:rFonts w:eastAsia="MS Mincho"/>
                <w:kern w:val="2"/>
                <w:szCs w:val="22"/>
              </w:rPr>
            </w:pPr>
            <w:r>
              <w:t>25, 30, 35, 40, 45, 50, 60, 70, 80, 90, 100</w:t>
            </w: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ascii="Calibri" w:hAnsi="Calibri"/>
                <w:kern w:val="2"/>
                <w:sz w:val="21"/>
                <w:szCs w:val="22"/>
              </w:rPr>
            </w:pPr>
            <w:r>
              <w:t>BW</w:t>
            </w:r>
            <w:r>
              <w:rPr>
                <w:vertAlign w:val="subscript"/>
              </w:rPr>
              <w:t>Nominal</w:t>
            </w:r>
            <w:r>
              <w:t>/2</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eastAsia="MS Mincho"/>
              </w:rPr>
              <w:t xml:space="preserve">NR of same BW </w:t>
            </w:r>
            <w:r>
              <w:rPr>
                <w:rFonts w:eastAsia="MS Mincho" w:cs="v5.0.0"/>
              </w:rPr>
              <w:t>(Note 2)</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rPr>
            </w:pPr>
            <w:r>
              <w:rPr>
                <w:rFonts w:eastAsia="MS Mincho" w:cs="v5.0.0"/>
              </w:rPr>
              <w:t>43.8 dB</w:t>
            </w:r>
            <w:r>
              <w:rPr>
                <w:rFonts w:cs="v5.0.0"/>
              </w:rPr>
              <w:t xml:space="preserve"> (Note 4)</w:t>
            </w:r>
          </w:p>
          <w:p w:rsidR="00C947F1" w:rsidRDefault="00C947F1" w:rsidP="009F5074">
            <w:pPr>
              <w:pStyle w:val="TAC"/>
              <w:rPr>
                <w:rFonts w:eastAsia="MS Mincho" w:cs="v5.0.0"/>
                <w:kern w:val="2"/>
                <w:szCs w:val="22"/>
              </w:rPr>
            </w:pPr>
            <w:r>
              <w:rPr>
                <w:rFonts w:cs="v5.0.0"/>
              </w:rPr>
              <w:t>36.8 dB (Note 5)</w:t>
            </w:r>
          </w:p>
        </w:tc>
      </w:tr>
      <w:tr w:rsidR="00C947F1" w:rsidTr="009F5074">
        <w:trPr>
          <w:cantSplit/>
          <w:jc w:val="center"/>
        </w:trPr>
        <w:tc>
          <w:tcPr>
            <w:tcW w:w="2203" w:type="dxa"/>
            <w:tcBorders>
              <w:top w:val="nil"/>
              <w:left w:val="single" w:sz="4" w:space="0" w:color="auto"/>
              <w:bottom w:val="single" w:sz="4" w:space="0" w:color="auto"/>
              <w:right w:val="single" w:sz="4" w:space="0" w:color="auto"/>
            </w:tcBorders>
          </w:tcPr>
          <w:p w:rsidR="00C947F1" w:rsidRDefault="00C947F1" w:rsidP="009F5074">
            <w:pPr>
              <w:pStyle w:val="TAL"/>
              <w:rPr>
                <w:rFonts w:eastAsia="MS Mincho"/>
                <w:kern w:val="2"/>
                <w:szCs w:val="22"/>
              </w:rPr>
            </w:pP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ascii="Calibri" w:hAnsi="Calibri"/>
                <w:kern w:val="2"/>
                <w:sz w:val="21"/>
                <w:szCs w:val="22"/>
              </w:rPr>
            </w:pPr>
            <w:r>
              <w:rPr>
                <w:rFonts w:cs="v5.0.0"/>
              </w:rPr>
              <w:t xml:space="preserve">1.5 x </w:t>
            </w:r>
            <w:r>
              <w:t>BW</w:t>
            </w:r>
            <w:r>
              <w:rPr>
                <w:vertAlign w:val="subscript"/>
              </w:rPr>
              <w:t>Nominal</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eastAsia="MS Mincho"/>
              </w:rPr>
              <w:t xml:space="preserve">NR of same BW </w:t>
            </w:r>
            <w:r>
              <w:rPr>
                <w:rFonts w:eastAsia="MS Mincho" w:cs="v5.0.0"/>
              </w:rPr>
              <w:t>(Note 2)</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rPr>
            </w:pPr>
            <w:r>
              <w:rPr>
                <w:rFonts w:eastAsia="MS Mincho" w:cs="v5.0.0"/>
              </w:rPr>
              <w:t>43.8 dB</w:t>
            </w:r>
            <w:r>
              <w:rPr>
                <w:rFonts w:cs="v5.0.0"/>
              </w:rPr>
              <w:t xml:space="preserve"> (Note 4)</w:t>
            </w:r>
          </w:p>
          <w:p w:rsidR="00C947F1" w:rsidRDefault="00C947F1" w:rsidP="009F5074">
            <w:pPr>
              <w:pStyle w:val="TAC"/>
              <w:rPr>
                <w:rFonts w:eastAsia="MS Mincho" w:cs="v5.0.0"/>
                <w:kern w:val="2"/>
                <w:szCs w:val="22"/>
              </w:rPr>
            </w:pPr>
            <w:r>
              <w:rPr>
                <w:rFonts w:cs="v5.0.0"/>
              </w:rPr>
              <w:t>36.8 dB (Note 5)</w:t>
            </w:r>
          </w:p>
        </w:tc>
      </w:tr>
      <w:tr w:rsidR="00C947F1" w:rsidTr="009F5074">
        <w:trPr>
          <w:cantSplit/>
          <w:jc w:val="center"/>
        </w:trPr>
        <w:tc>
          <w:tcPr>
            <w:tcW w:w="2203" w:type="dxa"/>
            <w:tcBorders>
              <w:top w:val="nil"/>
              <w:left w:val="single" w:sz="4" w:space="0" w:color="auto"/>
              <w:bottom w:val="single" w:sz="4" w:space="0" w:color="auto"/>
              <w:right w:val="single" w:sz="4" w:space="0" w:color="auto"/>
            </w:tcBorders>
          </w:tcPr>
          <w:p w:rsidR="00C947F1" w:rsidRDefault="00C947F1" w:rsidP="009F5074">
            <w:pPr>
              <w:pStyle w:val="TAL"/>
              <w:rPr>
                <w:rFonts w:eastAsia="MS Mincho"/>
                <w:kern w:val="2"/>
                <w:szCs w:val="22"/>
              </w:rPr>
            </w:pP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ascii="Calibri" w:hAnsi="Calibri"/>
                <w:kern w:val="2"/>
                <w:sz w:val="21"/>
                <w:szCs w:val="22"/>
              </w:rPr>
            </w:pPr>
            <w:r>
              <w:t>2.5 MHz</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cs="v5.0.0"/>
              </w:rPr>
              <w:t>5 MHz E-UTRA</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43.8 dB (Note 3)</w:t>
            </w:r>
          </w:p>
        </w:tc>
      </w:tr>
      <w:tr w:rsidR="00C947F1" w:rsidTr="009F5074">
        <w:trPr>
          <w:cantSplit/>
          <w:jc w:val="center"/>
        </w:trPr>
        <w:tc>
          <w:tcPr>
            <w:tcW w:w="2203" w:type="dxa"/>
            <w:tcBorders>
              <w:top w:val="nil"/>
              <w:left w:val="single" w:sz="4" w:space="0" w:color="auto"/>
              <w:bottom w:val="single" w:sz="4" w:space="0" w:color="auto"/>
              <w:right w:val="single" w:sz="4" w:space="0" w:color="auto"/>
            </w:tcBorders>
          </w:tcPr>
          <w:p w:rsidR="00C947F1" w:rsidRDefault="00C947F1" w:rsidP="009F5074">
            <w:pPr>
              <w:pStyle w:val="TAL"/>
              <w:rPr>
                <w:rFonts w:eastAsia="MS Mincho"/>
                <w:kern w:val="2"/>
                <w:szCs w:val="22"/>
              </w:rPr>
            </w:pPr>
          </w:p>
        </w:tc>
        <w:tc>
          <w:tcPr>
            <w:tcW w:w="2191"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ascii="Calibri" w:hAnsi="Calibri"/>
                <w:kern w:val="2"/>
                <w:sz w:val="21"/>
                <w:szCs w:val="22"/>
              </w:rPr>
            </w:pPr>
            <w:r>
              <w:t>7.5 MHz</w:t>
            </w:r>
          </w:p>
        </w:tc>
        <w:tc>
          <w:tcPr>
            <w:tcW w:w="172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cs="v5.0.0"/>
              </w:rPr>
              <w:t>5 MHz E-UTRA</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578"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43.8 dB</w:t>
            </w:r>
            <w:r>
              <w:rPr>
                <w:rFonts w:cs="v5.0.0"/>
              </w:rPr>
              <w:t xml:space="preserve"> </w:t>
            </w:r>
            <w:r>
              <w:rPr>
                <w:rFonts w:eastAsia="MS Mincho" w:cs="v5.0.0"/>
              </w:rPr>
              <w:t>(Note 3)</w:t>
            </w:r>
          </w:p>
        </w:tc>
      </w:tr>
      <w:tr w:rsidR="00C947F1" w:rsidTr="009F5074">
        <w:trPr>
          <w:cantSplit/>
          <w:jc w:val="center"/>
        </w:trPr>
        <w:tc>
          <w:tcPr>
            <w:tcW w:w="9678" w:type="dxa"/>
            <w:gridSpan w:val="5"/>
            <w:tcBorders>
              <w:top w:val="single" w:sz="6" w:space="0" w:color="auto"/>
              <w:left w:val="single" w:sz="6" w:space="0" w:color="auto"/>
              <w:bottom w:val="single" w:sz="6" w:space="0" w:color="auto"/>
              <w:right w:val="single" w:sz="6" w:space="0" w:color="auto"/>
            </w:tcBorders>
          </w:tcPr>
          <w:p w:rsidR="00C947F1" w:rsidRDefault="00C947F1" w:rsidP="009F5074">
            <w:pPr>
              <w:pStyle w:val="TAN"/>
              <w:rPr>
                <w:kern w:val="2"/>
                <w:szCs w:val="22"/>
              </w:rPr>
            </w:pPr>
            <w:r>
              <w:t>NOTE 1:</w:t>
            </w:r>
            <w:r>
              <w:tab/>
            </w:r>
            <w:r>
              <w:rPr>
                <w:shd w:val="clear" w:color="auto" w:fill="FFFFFF"/>
              </w:rPr>
              <w:t>BW</w:t>
            </w:r>
            <w:r>
              <w:rPr>
                <w:shd w:val="clear" w:color="auto" w:fill="FFFFFF"/>
                <w:vertAlign w:val="subscript"/>
              </w:rPr>
              <w:t>Nominal</w:t>
            </w:r>
            <w:r>
              <w:rPr>
                <w:shd w:val="clear" w:color="auto" w:fill="FFFFFF"/>
              </w:rPr>
              <w:t> is the </w:t>
            </w:r>
            <w:r>
              <w:rPr>
                <w:i/>
                <w:shd w:val="clear" w:color="auto" w:fill="FFFFFF"/>
              </w:rPr>
              <w:t>nominal channel bandwidth. </w:t>
            </w:r>
            <w:r>
              <w:rPr>
                <w:shd w:val="clear" w:color="auto" w:fill="FFFFFF"/>
              </w:rPr>
              <w:t>BW</w:t>
            </w:r>
            <w:r>
              <w:rPr>
                <w:shd w:val="clear" w:color="auto" w:fill="FFFFFF"/>
                <w:vertAlign w:val="subscript"/>
              </w:rPr>
              <w:t>Config</w:t>
            </w:r>
            <w:r>
              <w:rPr>
                <w:i/>
                <w:shd w:val="clear" w:color="auto" w:fill="FFFFFF"/>
              </w:rPr>
              <w:t> </w:t>
            </w:r>
            <w:r>
              <w:rPr>
                <w:shd w:val="clear" w:color="auto" w:fill="FFFFFF"/>
              </w:rPr>
              <w:t>is the </w:t>
            </w:r>
            <w:r>
              <w:rPr>
                <w:i/>
                <w:shd w:val="clear" w:color="auto" w:fill="FFFFFF"/>
              </w:rPr>
              <w:t>transmission bandwidth configuration</w:t>
            </w:r>
            <w:r>
              <w:rPr>
                <w:shd w:val="clear" w:color="auto" w:fill="FFFFFF"/>
              </w:rPr>
              <w:t xml:space="preserve"> assumed for the adjacent channel.</w:t>
            </w:r>
          </w:p>
          <w:p w:rsidR="00C947F1" w:rsidRDefault="00C947F1" w:rsidP="009F5074">
            <w:pPr>
              <w:pStyle w:val="TAN"/>
              <w:rPr>
                <w:rFonts w:eastAsia="MS Mincho"/>
              </w:rPr>
            </w:pPr>
            <w:r>
              <w:rPr>
                <w:rFonts w:eastAsia="MS Mincho"/>
              </w:rPr>
              <w:t>NOTE 2:</w:t>
            </w:r>
            <w:r>
              <w:rPr>
                <w:rFonts w:eastAsia="MS Mincho"/>
              </w:rPr>
              <w:tab/>
              <w:t>With SCS that provides largest transmission bandwidth configuration (BW</w:t>
            </w:r>
            <w:r>
              <w:rPr>
                <w:rFonts w:eastAsia="MS Mincho"/>
                <w:vertAlign w:val="subscript"/>
              </w:rPr>
              <w:t>Config</w:t>
            </w:r>
            <w:r>
              <w:rPr>
                <w:rFonts w:eastAsia="MS Mincho" w:cs="v5.0.0"/>
              </w:rPr>
              <w:t>)</w:t>
            </w:r>
            <w:r>
              <w:rPr>
                <w:rFonts w:eastAsia="MS Mincho"/>
              </w:rPr>
              <w:t>.</w:t>
            </w:r>
          </w:p>
          <w:p w:rsidR="00C947F1" w:rsidRDefault="00C947F1" w:rsidP="009F5074">
            <w:pPr>
              <w:pStyle w:val="TAN"/>
              <w:rPr>
                <w:lang w:eastAsia="zh-CN"/>
              </w:rPr>
            </w:pPr>
            <w:r>
              <w:rPr>
                <w:rFonts w:eastAsia="MS Mincho"/>
              </w:rPr>
              <w:t>NOTE 3:</w:t>
            </w:r>
            <w:r>
              <w:rPr>
                <w:rFonts w:eastAsia="MS Mincho"/>
              </w:rPr>
              <w:tab/>
            </w:r>
            <w:r>
              <w:t>The requirements are applicable when the band is also defined for E-UTRA or UTRA</w:t>
            </w:r>
            <w:r>
              <w:rPr>
                <w:rFonts w:eastAsia="MS Mincho"/>
              </w:rPr>
              <w:t>.</w:t>
            </w:r>
          </w:p>
          <w:p w:rsidR="00C947F1" w:rsidRDefault="00C947F1" w:rsidP="009F5074">
            <w:pPr>
              <w:pStyle w:val="TAN"/>
            </w:pPr>
            <w:r>
              <w:t>NOTE 4:</w:t>
            </w:r>
            <w:r>
              <w:tab/>
              <w:t>Applicable to bands other than n104.</w:t>
            </w:r>
          </w:p>
          <w:p w:rsidR="00C947F1" w:rsidRDefault="00C947F1" w:rsidP="009F5074">
            <w:pPr>
              <w:pStyle w:val="TAN"/>
              <w:rPr>
                <w:kern w:val="2"/>
                <w:szCs w:val="22"/>
              </w:rPr>
            </w:pPr>
            <w:r>
              <w:t>NOTE 5:</w:t>
            </w:r>
            <w:r>
              <w:tab/>
              <w:t>Applicable to band n104.</w:t>
            </w:r>
          </w:p>
        </w:tc>
      </w:tr>
    </w:tbl>
    <w:p w:rsidR="00C947F1" w:rsidRDefault="00C947F1" w:rsidP="00C947F1"/>
    <w:p w:rsidR="00C947F1" w:rsidRDefault="00C947F1" w:rsidP="00C947F1">
      <w:pPr>
        <w:rPr>
          <w:rFonts w:eastAsia="MS Mincho" w:cs="v5.0.0"/>
        </w:rPr>
      </w:pPr>
      <w:r>
        <w:rPr>
          <w:rFonts w:eastAsia="MS Mincho" w:cs="v5.0.0"/>
        </w:rPr>
        <w:t>The ACLR absolute limit</w:t>
      </w:r>
      <w:bookmarkStart w:id="3938" w:name="_Hlk508123340"/>
      <w:r>
        <w:rPr>
          <w:rFonts w:eastAsia="MS Mincho" w:cs="v5.0.0"/>
        </w:rPr>
        <w:t xml:space="preserve"> is</w:t>
      </w:r>
      <w:bookmarkEnd w:id="3938"/>
      <w:r>
        <w:rPr>
          <w:rFonts w:eastAsia="MS Mincho" w:cs="v5.0.0"/>
        </w:rPr>
        <w:t xml:space="preserve"> specified in table 6.5.</w:t>
      </w:r>
      <w:r>
        <w:rPr>
          <w:rFonts w:cs="v5.0.0"/>
        </w:rPr>
        <w:t>2</w:t>
      </w:r>
      <w:r>
        <w:rPr>
          <w:rFonts w:eastAsia="MS Mincho" w:cs="v5.0.0"/>
        </w:rPr>
        <w:t>.5</w:t>
      </w:r>
      <w:r>
        <w:rPr>
          <w:rFonts w:eastAsia="MS Mincho" w:cs="v5.0.0"/>
        </w:rPr>
        <w:noBreakHyphen/>
        <w:t>2.</w:t>
      </w:r>
    </w:p>
    <w:p w:rsidR="00C947F1" w:rsidRDefault="00C947F1" w:rsidP="00C947F1">
      <w:pPr>
        <w:rPr>
          <w:rFonts w:eastAsia="MS Mincho" w:cs="v5.0.0"/>
        </w:rPr>
      </w:pPr>
      <w:r>
        <w:rPr>
          <w:rFonts w:eastAsia="MS Mincho" w:cs="v5.0.0"/>
        </w:rPr>
        <w:t>The ACLR shall be higher than the value specified in table 6.5.</w:t>
      </w:r>
      <w:r>
        <w:rPr>
          <w:rFonts w:cs="v5.0.0"/>
        </w:rPr>
        <w:t>2</w:t>
      </w:r>
      <w:r>
        <w:rPr>
          <w:rFonts w:eastAsia="MS Mincho" w:cs="v5.0.0"/>
        </w:rPr>
        <w:t>.5</w:t>
      </w:r>
      <w:r>
        <w:rPr>
          <w:rFonts w:eastAsia="MS Mincho" w:cs="v5.0.0"/>
        </w:rPr>
        <w:noBreakHyphen/>
        <w:t xml:space="preserve">1a for </w:t>
      </w:r>
      <w:r>
        <w:rPr>
          <w:rFonts w:eastAsia="MS Mincho" w:cs="v5.0.0"/>
          <w:i/>
          <w:iCs/>
        </w:rPr>
        <w:t>repeater type 1-C</w:t>
      </w:r>
      <w:r>
        <w:rPr>
          <w:rFonts w:eastAsia="MS Mincho" w:cs="v5.0.0"/>
        </w:rPr>
        <w:t xml:space="preserve"> for UL Local Area.</w:t>
      </w:r>
    </w:p>
    <w:p w:rsidR="00C947F1" w:rsidRDefault="00C947F1" w:rsidP="00781D3D">
      <w:pPr>
        <w:pStyle w:val="TH"/>
        <w:rPr>
          <w:lang w:eastAsia="zh-CN"/>
        </w:rPr>
      </w:pPr>
      <w:r>
        <w:rPr>
          <w:rFonts w:eastAsia="MS Mincho"/>
        </w:rPr>
        <w:t>Table 6.5.</w:t>
      </w:r>
      <w:r>
        <w:t>2</w:t>
      </w:r>
      <w:r>
        <w:rPr>
          <w:rFonts w:eastAsia="MS Mincho"/>
        </w:rPr>
        <w:t xml:space="preserve">.5-1a: </w:t>
      </w:r>
      <w:r>
        <w:rPr>
          <w:rFonts w:eastAsia="MS Mincho"/>
          <w:i/>
          <w:iCs/>
        </w:rPr>
        <w:t>Repeater type 1-C</w:t>
      </w:r>
      <w:r>
        <w:rPr>
          <w:rFonts w:eastAsia="MS Mincho"/>
        </w:rPr>
        <w:t xml:space="preserve"> ACLR limit for UL for Local Area</w:t>
      </w:r>
    </w:p>
    <w:tbl>
      <w:tblPr>
        <w:tblW w:w="9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1"/>
        <w:gridCol w:w="1948"/>
        <w:gridCol w:w="2058"/>
        <w:gridCol w:w="1032"/>
      </w:tblGrid>
      <w:tr w:rsidR="00C947F1" w:rsidTr="009F5074">
        <w:trPr>
          <w:cantSplit/>
          <w:jc w:val="center"/>
        </w:trPr>
        <w:tc>
          <w:tcPr>
            <w:tcW w:w="2203" w:type="dxa"/>
            <w:tcBorders>
              <w:top w:val="single" w:sz="6" w:space="0" w:color="auto"/>
              <w:left w:val="single" w:sz="6" w:space="0" w:color="auto"/>
              <w:bottom w:val="single" w:sz="4" w:space="0" w:color="auto"/>
              <w:right w:val="single" w:sz="6" w:space="0" w:color="auto"/>
            </w:tcBorders>
          </w:tcPr>
          <w:p w:rsidR="00C947F1" w:rsidRDefault="00C947F1" w:rsidP="009F5074">
            <w:pPr>
              <w:pStyle w:val="TAH"/>
              <w:rPr>
                <w:rFonts w:eastAsia="MS Mincho"/>
                <w:kern w:val="2"/>
                <w:szCs w:val="22"/>
              </w:rPr>
            </w:pPr>
            <w:r>
              <w:rPr>
                <w:i/>
                <w:iCs/>
              </w:rPr>
              <w:t>Repeater type 1-C</w:t>
            </w:r>
            <w:r>
              <w:t xml:space="preserve"> nominal channel bandwidth</w:t>
            </w:r>
            <w:r>
              <w:rPr>
                <w:rFonts w:eastAsia="MS Mincho"/>
              </w:rPr>
              <w:t xml:space="preserve"> </w:t>
            </w:r>
            <w:r>
              <w:rPr>
                <w:bCs/>
              </w:rPr>
              <w:t>BW</w:t>
            </w:r>
            <w:r>
              <w:rPr>
                <w:bCs/>
                <w:vertAlign w:val="subscript"/>
              </w:rPr>
              <w:t>Nominal</w:t>
            </w:r>
            <w:r>
              <w:t xml:space="preserve"> (MHz)</w:t>
            </w:r>
          </w:p>
        </w:tc>
        <w:tc>
          <w:tcPr>
            <w:tcW w:w="2192"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 xml:space="preserve"> </w:t>
            </w:r>
            <w:r>
              <w:rPr>
                <w:rFonts w:eastAsia="MS Mincho"/>
                <w:i/>
                <w:iCs/>
              </w:rPr>
              <w:t>Repeater type 1-C</w:t>
            </w:r>
            <w:r>
              <w:rPr>
                <w:rFonts w:eastAsia="MS Mincho"/>
              </w:rPr>
              <w:t xml:space="preserve"> adjacent channel centre frequency offset below above the </w:t>
            </w:r>
            <w:r>
              <w:t>passband edge</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ACLR limit</w:t>
            </w:r>
          </w:p>
        </w:tc>
      </w:tr>
      <w:tr w:rsidR="00C947F1" w:rsidTr="009F5074">
        <w:trPr>
          <w:cantSplit/>
          <w:jc w:val="center"/>
        </w:trPr>
        <w:tc>
          <w:tcPr>
            <w:tcW w:w="2203" w:type="dxa"/>
            <w:tcBorders>
              <w:top w:val="single" w:sz="4" w:space="0" w:color="auto"/>
              <w:left w:val="single" w:sz="4" w:space="0" w:color="auto"/>
              <w:bottom w:val="nil"/>
              <w:right w:val="single" w:sz="4" w:space="0" w:color="auto"/>
            </w:tcBorders>
          </w:tcPr>
          <w:p w:rsidR="00C947F1" w:rsidRDefault="00C947F1" w:rsidP="009F5074">
            <w:pPr>
              <w:pStyle w:val="TAL"/>
              <w:rPr>
                <w:kern w:val="2"/>
                <w:szCs w:val="22"/>
              </w:rPr>
            </w:pPr>
            <w:r>
              <w:rPr>
                <w:rFonts w:eastAsia="MS Mincho"/>
              </w:rPr>
              <w:t>5, 10, 15, 20</w:t>
            </w: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cs="v5.0.0"/>
                <w:kern w:val="2"/>
                <w:szCs w:val="22"/>
              </w:rPr>
            </w:pPr>
            <w:r>
              <w:t>BW</w:t>
            </w:r>
            <w:r>
              <w:rPr>
                <w:vertAlign w:val="subscript"/>
              </w:rPr>
              <w:t>Nominal</w:t>
            </w:r>
            <w:r>
              <w:t>/2</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 xml:space="preserve">NR of same BW </w:t>
            </w:r>
            <w:r>
              <w:rPr>
                <w:rFonts w:eastAsia="MS Mincho" w:cs="v5.0.0"/>
              </w:rPr>
              <w:t>(Note 2)</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30.2 dB</w:t>
            </w:r>
          </w:p>
        </w:tc>
      </w:tr>
      <w:tr w:rsidR="00C947F1" w:rsidTr="009F5074">
        <w:trPr>
          <w:cantSplit/>
          <w:jc w:val="center"/>
        </w:trPr>
        <w:tc>
          <w:tcPr>
            <w:tcW w:w="2203" w:type="dxa"/>
            <w:tcBorders>
              <w:top w:val="nil"/>
              <w:left w:val="single" w:sz="4" w:space="0" w:color="auto"/>
              <w:bottom w:val="nil"/>
              <w:right w:val="single" w:sz="4" w:space="0" w:color="auto"/>
            </w:tcBorders>
          </w:tcPr>
          <w:p w:rsidR="00C947F1" w:rsidRDefault="00C947F1" w:rsidP="009F5074">
            <w:pPr>
              <w:pStyle w:val="TAL"/>
              <w:rPr>
                <w:rFonts w:ascii="CG Times (WN)" w:hAnsi="CG Times (WN)" w:cs="宋体"/>
              </w:rPr>
            </w:pP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cs="v5.0.0"/>
              </w:rPr>
              <w:t xml:space="preserve">1.5 x </w:t>
            </w:r>
            <w:r>
              <w:t>BW</w:t>
            </w:r>
            <w:r>
              <w:rPr>
                <w:vertAlign w:val="subscript"/>
              </w:rPr>
              <w:t>Nominal</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 xml:space="preserve">NR of same BW </w:t>
            </w:r>
            <w:r>
              <w:rPr>
                <w:rFonts w:eastAsia="MS Mincho" w:cs="v5.0.0"/>
              </w:rPr>
              <w:t>(Note 2)</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30.2 dB</w:t>
            </w:r>
          </w:p>
        </w:tc>
      </w:tr>
      <w:tr w:rsidR="00C947F1" w:rsidTr="009F5074">
        <w:trPr>
          <w:cantSplit/>
          <w:jc w:val="center"/>
        </w:trPr>
        <w:tc>
          <w:tcPr>
            <w:tcW w:w="2203" w:type="dxa"/>
            <w:tcBorders>
              <w:top w:val="nil"/>
              <w:left w:val="single" w:sz="4" w:space="0" w:color="auto"/>
              <w:bottom w:val="nil"/>
              <w:right w:val="single" w:sz="4" w:space="0" w:color="auto"/>
            </w:tcBorders>
          </w:tcPr>
          <w:p w:rsidR="00C947F1" w:rsidRDefault="00C947F1" w:rsidP="009F5074">
            <w:pPr>
              <w:pStyle w:val="TAL"/>
              <w:rPr>
                <w:rFonts w:ascii="CG Times (WN)" w:hAnsi="CG Times (WN)" w:cs="宋体"/>
              </w:rPr>
            </w:pP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szCs w:val="22"/>
              </w:rPr>
            </w:pPr>
            <w:r>
              <w:t>2.5 MHz</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cs="v5.0.0"/>
              </w:rPr>
              <w:t>5 MHz E-UTRA</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30.2 dB</w:t>
            </w:r>
          </w:p>
        </w:tc>
      </w:tr>
      <w:tr w:rsidR="00C947F1" w:rsidTr="009F5074">
        <w:trPr>
          <w:cantSplit/>
          <w:jc w:val="center"/>
        </w:trPr>
        <w:tc>
          <w:tcPr>
            <w:tcW w:w="2203"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szCs w:val="22"/>
              </w:rPr>
            </w:pPr>
            <w:r>
              <w:t>7.5 MHz</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cs="v5.0.0"/>
              </w:rPr>
              <w:t>5 MHz E-UTRA</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30.2 dB</w:t>
            </w:r>
          </w:p>
        </w:tc>
      </w:tr>
      <w:tr w:rsidR="00C947F1" w:rsidTr="009F5074">
        <w:trPr>
          <w:cantSplit/>
          <w:trHeight w:val="127"/>
          <w:jc w:val="center"/>
        </w:trPr>
        <w:tc>
          <w:tcPr>
            <w:tcW w:w="2203" w:type="dxa"/>
            <w:tcBorders>
              <w:top w:val="single" w:sz="4" w:space="0" w:color="auto"/>
              <w:left w:val="single" w:sz="4" w:space="0" w:color="auto"/>
              <w:bottom w:val="nil"/>
              <w:right w:val="single" w:sz="4" w:space="0" w:color="auto"/>
            </w:tcBorders>
          </w:tcPr>
          <w:p w:rsidR="00C947F1" w:rsidRDefault="00C947F1" w:rsidP="009F5074">
            <w:pPr>
              <w:pStyle w:val="TAL"/>
              <w:rPr>
                <w:kern w:val="2"/>
                <w:szCs w:val="22"/>
              </w:rPr>
            </w:pPr>
            <w:r>
              <w:rPr>
                <w:rFonts w:cs="v5.0.0"/>
              </w:rPr>
              <w:t>25, 30, 35, 40, 45, 50, 60, 70, 80, 90, 100</w:t>
            </w: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cs="v5.0.0"/>
                <w:kern w:val="2"/>
                <w:szCs w:val="22"/>
              </w:rPr>
            </w:pPr>
            <w:r>
              <w:t>BW</w:t>
            </w:r>
            <w:r>
              <w:rPr>
                <w:vertAlign w:val="subscript"/>
              </w:rPr>
              <w:t>Nominal</w:t>
            </w:r>
            <w:r>
              <w:t>/2</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 xml:space="preserve">NR of same BW </w:t>
            </w:r>
            <w:r>
              <w:rPr>
                <w:rFonts w:eastAsia="MS Mincho" w:cs="v5.0.0"/>
              </w:rPr>
              <w:t>(Note 2)</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29.8 dB</w:t>
            </w:r>
          </w:p>
        </w:tc>
      </w:tr>
      <w:tr w:rsidR="00C947F1" w:rsidTr="009F5074">
        <w:trPr>
          <w:cantSplit/>
          <w:jc w:val="center"/>
        </w:trPr>
        <w:tc>
          <w:tcPr>
            <w:tcW w:w="2203" w:type="dxa"/>
            <w:tcBorders>
              <w:top w:val="nil"/>
              <w:left w:val="single" w:sz="4" w:space="0" w:color="auto"/>
              <w:bottom w:val="nil"/>
              <w:right w:val="single" w:sz="4" w:space="0" w:color="auto"/>
            </w:tcBorders>
          </w:tcPr>
          <w:p w:rsidR="00C947F1" w:rsidRDefault="00C947F1" w:rsidP="009F5074">
            <w:pPr>
              <w:pStyle w:val="TAL"/>
              <w:rPr>
                <w:rFonts w:ascii="CG Times (WN)" w:hAnsi="CG Times (WN)" w:cs="宋体"/>
              </w:rPr>
            </w:pP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cs="v5.0.0"/>
              </w:rPr>
              <w:t xml:space="preserve">1.5 x </w:t>
            </w:r>
            <w:r>
              <w:t>BW</w:t>
            </w:r>
            <w:r>
              <w:rPr>
                <w:vertAlign w:val="subscript"/>
              </w:rPr>
              <w:t>Nominal</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 xml:space="preserve">NR of same BW </w:t>
            </w:r>
            <w:r>
              <w:rPr>
                <w:rFonts w:eastAsia="MS Mincho" w:cs="v5.0.0"/>
              </w:rPr>
              <w:t>(Note 2)</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rPr>
                <w:rFonts w:eastAsia="MS Mincho"/>
              </w:rPr>
              <w:t>BW</w:t>
            </w:r>
            <w:r>
              <w:rPr>
                <w:rFonts w:eastAsia="MS Mincho"/>
                <w:vertAlign w:val="subscript"/>
              </w:rPr>
              <w:t>Config</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29.8 dB</w:t>
            </w:r>
          </w:p>
        </w:tc>
      </w:tr>
      <w:tr w:rsidR="00C947F1" w:rsidTr="009F5074">
        <w:trPr>
          <w:cantSplit/>
          <w:jc w:val="center"/>
        </w:trPr>
        <w:tc>
          <w:tcPr>
            <w:tcW w:w="2203" w:type="dxa"/>
            <w:tcBorders>
              <w:top w:val="nil"/>
              <w:left w:val="single" w:sz="4" w:space="0" w:color="auto"/>
              <w:bottom w:val="nil"/>
              <w:right w:val="single" w:sz="4" w:space="0" w:color="auto"/>
            </w:tcBorders>
          </w:tcPr>
          <w:p w:rsidR="00C947F1" w:rsidRDefault="00C947F1" w:rsidP="009F5074">
            <w:pPr>
              <w:pStyle w:val="TAL"/>
              <w:rPr>
                <w:rFonts w:ascii="CG Times (WN)" w:hAnsi="CG Times (WN)" w:cs="宋体"/>
              </w:rPr>
            </w:pP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szCs w:val="22"/>
              </w:rPr>
            </w:pPr>
            <w:r>
              <w:t>2.5 MHz</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cs="v5.0.0"/>
              </w:rPr>
              <w:t>5 MHz E-UTRA</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29.8 dB</w:t>
            </w:r>
          </w:p>
        </w:tc>
      </w:tr>
      <w:tr w:rsidR="00C947F1" w:rsidTr="009F5074">
        <w:trPr>
          <w:cantSplit/>
          <w:jc w:val="center"/>
        </w:trPr>
        <w:tc>
          <w:tcPr>
            <w:tcW w:w="2203"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2192"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szCs w:val="22"/>
              </w:rPr>
            </w:pPr>
            <w:r>
              <w:t>7.5 MHz</w:t>
            </w:r>
          </w:p>
        </w:tc>
        <w:tc>
          <w:tcPr>
            <w:tcW w:w="194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cs="v5.0.0"/>
              </w:rPr>
              <w:t>5 MHz E-UTRA</w:t>
            </w:r>
          </w:p>
        </w:tc>
        <w:tc>
          <w:tcPr>
            <w:tcW w:w="20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Square (</w:t>
            </w:r>
            <w:r>
              <w:t>4.5 MHz</w:t>
            </w:r>
            <w:r>
              <w:rPr>
                <w:rFonts w:eastAsia="MS Mincho" w:cs="v5.0.0"/>
              </w:rPr>
              <w:t>)</w:t>
            </w:r>
          </w:p>
        </w:tc>
        <w:tc>
          <w:tcPr>
            <w:tcW w:w="1032"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29.8 dB</w:t>
            </w:r>
          </w:p>
        </w:tc>
      </w:tr>
      <w:tr w:rsidR="00C947F1" w:rsidTr="009F5074">
        <w:trPr>
          <w:cantSplit/>
          <w:jc w:val="center"/>
        </w:trPr>
        <w:tc>
          <w:tcPr>
            <w:tcW w:w="9435" w:type="dxa"/>
            <w:gridSpan w:val="5"/>
            <w:tcBorders>
              <w:top w:val="single" w:sz="6" w:space="0" w:color="auto"/>
              <w:left w:val="single" w:sz="6" w:space="0" w:color="auto"/>
              <w:bottom w:val="single" w:sz="6" w:space="0" w:color="auto"/>
              <w:right w:val="single" w:sz="6" w:space="0" w:color="auto"/>
            </w:tcBorders>
          </w:tcPr>
          <w:p w:rsidR="00C947F1" w:rsidRDefault="00C947F1" w:rsidP="009F5074">
            <w:pPr>
              <w:pStyle w:val="TAN"/>
              <w:rPr>
                <w:kern w:val="2"/>
                <w:szCs w:val="22"/>
              </w:rPr>
            </w:pPr>
            <w:r>
              <w:t>NOTE 1:</w:t>
            </w:r>
            <w:r>
              <w:tab/>
            </w:r>
            <w:r>
              <w:rPr>
                <w:shd w:val="clear" w:color="auto" w:fill="FFFFFF"/>
              </w:rPr>
              <w:t>BW</w:t>
            </w:r>
            <w:r>
              <w:rPr>
                <w:shd w:val="clear" w:color="auto" w:fill="FFFFFF"/>
                <w:vertAlign w:val="subscript"/>
              </w:rPr>
              <w:t>Nominal</w:t>
            </w:r>
            <w:r>
              <w:rPr>
                <w:shd w:val="clear" w:color="auto" w:fill="FFFFFF"/>
              </w:rPr>
              <w:t> is the </w:t>
            </w:r>
            <w:r>
              <w:rPr>
                <w:i/>
                <w:shd w:val="clear" w:color="auto" w:fill="FFFFFF"/>
              </w:rPr>
              <w:t>nominal channel bandwidth. </w:t>
            </w:r>
            <w:r>
              <w:rPr>
                <w:shd w:val="clear" w:color="auto" w:fill="FFFFFF"/>
              </w:rPr>
              <w:t>BW</w:t>
            </w:r>
            <w:r>
              <w:rPr>
                <w:shd w:val="clear" w:color="auto" w:fill="FFFFFF"/>
                <w:vertAlign w:val="subscript"/>
              </w:rPr>
              <w:t>Config</w:t>
            </w:r>
            <w:r>
              <w:rPr>
                <w:i/>
                <w:shd w:val="clear" w:color="auto" w:fill="FFFFFF"/>
              </w:rPr>
              <w:t> </w:t>
            </w:r>
            <w:r>
              <w:rPr>
                <w:shd w:val="clear" w:color="auto" w:fill="FFFFFF"/>
              </w:rPr>
              <w:t>is the </w:t>
            </w:r>
            <w:r>
              <w:rPr>
                <w:i/>
                <w:shd w:val="clear" w:color="auto" w:fill="FFFFFF"/>
              </w:rPr>
              <w:t>transmission bandwidth configuration</w:t>
            </w:r>
            <w:r>
              <w:rPr>
                <w:shd w:val="clear" w:color="auto" w:fill="FFFFFF"/>
              </w:rPr>
              <w:t xml:space="preserve"> assumed for the adjacent channel.</w:t>
            </w:r>
          </w:p>
          <w:p w:rsidR="00C947F1" w:rsidRDefault="00C947F1" w:rsidP="009F5074">
            <w:pPr>
              <w:pStyle w:val="TAN"/>
              <w:rPr>
                <w:rFonts w:eastAsia="MS Mincho"/>
              </w:rPr>
            </w:pPr>
            <w:r>
              <w:rPr>
                <w:rFonts w:eastAsia="MS Mincho"/>
              </w:rPr>
              <w:t>NOTE 2:</w:t>
            </w:r>
            <w:r>
              <w:rPr>
                <w:rFonts w:eastAsia="MS Mincho"/>
              </w:rPr>
              <w:tab/>
              <w:t xml:space="preserve">With SCS that provides </w:t>
            </w:r>
            <w:r>
              <w:t xml:space="preserve">the largest </w:t>
            </w:r>
            <w:r>
              <w:rPr>
                <w:i/>
              </w:rPr>
              <w:t>transmission bandwidth configuration</w:t>
            </w:r>
            <w:r>
              <w:rPr>
                <w:rFonts w:eastAsia="MS Mincho"/>
              </w:rPr>
              <w:t xml:space="preserve"> (BW</w:t>
            </w:r>
            <w:r>
              <w:rPr>
                <w:rFonts w:eastAsia="MS Mincho"/>
                <w:vertAlign w:val="subscript"/>
              </w:rPr>
              <w:t>Config</w:t>
            </w:r>
            <w:r>
              <w:rPr>
                <w:rFonts w:eastAsia="MS Mincho" w:cs="v5.0.0"/>
              </w:rPr>
              <w:t>)</w:t>
            </w:r>
            <w:r>
              <w:rPr>
                <w:rFonts w:eastAsia="MS Mincho"/>
              </w:rPr>
              <w:t>.</w:t>
            </w:r>
          </w:p>
          <w:p w:rsidR="00C947F1" w:rsidRDefault="00C947F1" w:rsidP="009F5074">
            <w:pPr>
              <w:pStyle w:val="TAN"/>
              <w:rPr>
                <w:kern w:val="2"/>
                <w:szCs w:val="22"/>
              </w:rPr>
            </w:pPr>
            <w:r>
              <w:rPr>
                <w:rFonts w:eastAsia="MS Mincho"/>
              </w:rPr>
              <w:t>NOTE 3:</w:t>
            </w:r>
            <w:r>
              <w:rPr>
                <w:rFonts w:eastAsia="MS Mincho"/>
              </w:rPr>
              <w:tab/>
            </w:r>
            <w:r>
              <w:t>The requirements are applicable when the band is also defined for E-UTRA or UTRA</w:t>
            </w:r>
            <w:r>
              <w:rPr>
                <w:rFonts w:eastAsia="MS Mincho"/>
              </w:rPr>
              <w:t>.</w:t>
            </w:r>
          </w:p>
        </w:tc>
      </w:tr>
    </w:tbl>
    <w:p w:rsidR="00C947F1" w:rsidRDefault="00C947F1" w:rsidP="00C947F1">
      <w:pPr>
        <w:rPr>
          <w:rFonts w:eastAsia="MS Mincho"/>
        </w:rPr>
      </w:pPr>
    </w:p>
    <w:p w:rsidR="00C947F1" w:rsidRDefault="00C947F1" w:rsidP="00781D3D">
      <w:pPr>
        <w:pStyle w:val="TH"/>
        <w:rPr>
          <w:lang w:eastAsia="zh-CN"/>
        </w:rPr>
      </w:pPr>
      <w:r>
        <w:rPr>
          <w:rFonts w:eastAsia="MS Mincho"/>
        </w:rPr>
        <w:t>Table 6.5.</w:t>
      </w:r>
      <w:r>
        <w:t>2</w:t>
      </w:r>
      <w:r>
        <w:rPr>
          <w:rFonts w:eastAsia="MS Mincho"/>
        </w:rPr>
        <w:t xml:space="preserve">.5-2: </w:t>
      </w:r>
      <w:r>
        <w:rPr>
          <w:rFonts w:eastAsia="MS Mincho"/>
          <w:i/>
          <w:iCs/>
        </w:rPr>
        <w:t>Repeater type 1-C</w:t>
      </w:r>
      <w:r>
        <w:rPr>
          <w:rFonts w:eastAsia="MS Mincho"/>
        </w:rPr>
        <w:t xml:space="preserve"> ACLR absolute limit for DL and UL for WA class, for DL for MR class and for DL for LA class</w:t>
      </w:r>
    </w:p>
    <w:tbl>
      <w:tblPr>
        <w:tblW w:w="6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78"/>
        <w:gridCol w:w="3354"/>
      </w:tblGrid>
      <w:tr w:rsidR="00C947F1" w:rsidTr="009F5074">
        <w:trPr>
          <w:cantSplit/>
          <w:jc w:val="center"/>
        </w:trPr>
        <w:tc>
          <w:tcPr>
            <w:tcW w:w="3083"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t>Repeater category / class</w:t>
            </w:r>
          </w:p>
        </w:tc>
        <w:tc>
          <w:tcPr>
            <w:tcW w:w="33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 xml:space="preserve">ACLR absolute </w:t>
            </w:r>
            <w:r>
              <w:rPr>
                <w:rFonts w:eastAsia="MS Mincho"/>
                <w:i/>
              </w:rPr>
              <w:t>limit</w:t>
            </w:r>
          </w:p>
        </w:tc>
      </w:tr>
      <w:tr w:rsidR="00C947F1" w:rsidTr="009F5074">
        <w:trPr>
          <w:cantSplit/>
          <w:jc w:val="center"/>
        </w:trPr>
        <w:tc>
          <w:tcPr>
            <w:tcW w:w="3083"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kern w:val="2"/>
                <w:szCs w:val="22"/>
              </w:rPr>
            </w:pPr>
            <w:r>
              <w:rPr>
                <w:rFonts w:eastAsia="MS Mincho"/>
              </w:rPr>
              <w:t>Category A Wide Area DL and UL</w:t>
            </w:r>
          </w:p>
        </w:tc>
        <w:tc>
          <w:tcPr>
            <w:tcW w:w="33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-13 dBm/MHz</w:t>
            </w:r>
          </w:p>
        </w:tc>
      </w:tr>
      <w:tr w:rsidR="00C947F1" w:rsidTr="009F5074">
        <w:trPr>
          <w:cantSplit/>
          <w:jc w:val="center"/>
        </w:trPr>
        <w:tc>
          <w:tcPr>
            <w:tcW w:w="3083"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Category B Wide Area DL and UL</w:t>
            </w:r>
          </w:p>
        </w:tc>
        <w:tc>
          <w:tcPr>
            <w:tcW w:w="33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-15 dBm/MHz</w:t>
            </w:r>
          </w:p>
        </w:tc>
      </w:tr>
      <w:tr w:rsidR="00C947F1" w:rsidTr="009F5074">
        <w:trPr>
          <w:cantSplit/>
          <w:jc w:val="center"/>
        </w:trPr>
        <w:tc>
          <w:tcPr>
            <w:tcW w:w="3083"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Medium Range DL</w:t>
            </w:r>
          </w:p>
        </w:tc>
        <w:tc>
          <w:tcPr>
            <w:tcW w:w="33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-25 dBm/MHz</w:t>
            </w:r>
          </w:p>
        </w:tc>
      </w:tr>
      <w:tr w:rsidR="00C947F1" w:rsidTr="009F5074">
        <w:trPr>
          <w:cantSplit/>
          <w:jc w:val="center"/>
        </w:trPr>
        <w:tc>
          <w:tcPr>
            <w:tcW w:w="3083"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Local Area DL</w:t>
            </w:r>
          </w:p>
        </w:tc>
        <w:tc>
          <w:tcPr>
            <w:tcW w:w="33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-32 dBm/MHz</w:t>
            </w:r>
          </w:p>
        </w:tc>
      </w:tr>
    </w:tbl>
    <w:p w:rsidR="00C947F1" w:rsidRDefault="00C947F1" w:rsidP="00C947F1">
      <w:pPr>
        <w:rPr>
          <w:rFonts w:eastAsia="MS Mincho"/>
        </w:rPr>
      </w:pPr>
    </w:p>
    <w:p w:rsidR="00C947F1" w:rsidRDefault="00C947F1" w:rsidP="00C947F1">
      <w:pPr>
        <w:rPr>
          <w:rFonts w:eastAsia="MS Mincho" w:cs="v5.0.0"/>
        </w:rPr>
      </w:pPr>
      <w:r>
        <w:rPr>
          <w:rFonts w:eastAsia="MS Mincho" w:cs="v5.0.0"/>
        </w:rPr>
        <w:lastRenderedPageBreak/>
        <w:t>For operation in non-contiguous spectrum or multiple bands, the ACLR shall be higher than the value specified in Table 6.5.2.5</w:t>
      </w:r>
      <w:r>
        <w:rPr>
          <w:rFonts w:eastAsia="MS Mincho" w:cs="v5.0.0"/>
        </w:rPr>
        <w:noBreakHyphen/>
        <w:t>3</w:t>
      </w:r>
      <w:r>
        <w:rPr>
          <w:rFonts w:cs="v5.0.0"/>
        </w:rPr>
        <w:t xml:space="preserve"> or Table 6.5.2.5-3a</w:t>
      </w:r>
      <w:r>
        <w:rPr>
          <w:rFonts w:eastAsia="MS Mincho" w:cs="v5.0.0"/>
        </w:rPr>
        <w:t>.</w:t>
      </w:r>
    </w:p>
    <w:p w:rsidR="00C947F1" w:rsidRDefault="00C947F1" w:rsidP="00781D3D">
      <w:pPr>
        <w:pStyle w:val="TH"/>
        <w:rPr>
          <w:rFonts w:eastAsia="MS Mincho"/>
        </w:rPr>
      </w:pPr>
      <w:r>
        <w:rPr>
          <w:rFonts w:eastAsia="MS Mincho"/>
        </w:rPr>
        <w:t xml:space="preserve">Table 6.5.2.5-3: </w:t>
      </w:r>
      <w:r>
        <w:rPr>
          <w:rFonts w:eastAsia="MS Mincho"/>
          <w:i/>
          <w:iCs/>
        </w:rPr>
        <w:t>Repeater type 1-C</w:t>
      </w:r>
      <w:r>
        <w:rPr>
          <w:rFonts w:eastAsia="MS Mincho"/>
        </w:rPr>
        <w:t xml:space="preserve"> ACLR limit in non-contiguous spectrum or multiple bands</w:t>
      </w:r>
      <w:r>
        <w:t xml:space="preserve"> for DL (all repeater classes) and for UL for Wide Area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984"/>
        <w:gridCol w:w="1276"/>
        <w:gridCol w:w="1559"/>
        <w:gridCol w:w="1667"/>
      </w:tblGrid>
      <w:tr w:rsidR="00C947F1" w:rsidTr="009F5074">
        <w:trPr>
          <w:cantSplit/>
          <w:jc w:val="center"/>
        </w:trPr>
        <w:tc>
          <w:tcPr>
            <w:tcW w:w="1526" w:type="dxa"/>
            <w:tcBorders>
              <w:top w:val="single" w:sz="6" w:space="0" w:color="auto"/>
              <w:left w:val="single" w:sz="6" w:space="0" w:color="auto"/>
              <w:bottom w:val="single" w:sz="4" w:space="0" w:color="auto"/>
              <w:right w:val="single" w:sz="6" w:space="0" w:color="auto"/>
            </w:tcBorders>
          </w:tcPr>
          <w:p w:rsidR="00C947F1" w:rsidRDefault="00C947F1" w:rsidP="009F5074">
            <w:pPr>
              <w:pStyle w:val="TAH"/>
              <w:rPr>
                <w:rFonts w:eastAsia="MS Mincho"/>
                <w:kern w:val="2"/>
              </w:rPr>
            </w:pPr>
            <w:r>
              <w:rPr>
                <w:i/>
                <w:iCs/>
              </w:rPr>
              <w:t>Repeater type 1-C</w:t>
            </w:r>
            <w:r>
              <w:t xml:space="preserve"> nominal channel bandwidth</w:t>
            </w:r>
            <w:r>
              <w:rPr>
                <w:rFonts w:eastAsia="MS Mincho"/>
              </w:rPr>
              <w:t xml:space="preserve"> </w:t>
            </w:r>
            <w:r>
              <w:rPr>
                <w:bCs/>
              </w:rPr>
              <w:t>BW</w:t>
            </w:r>
            <w:r>
              <w:rPr>
                <w:bCs/>
                <w:vertAlign w:val="subscript"/>
              </w:rPr>
              <w:t>Nominal</w:t>
            </w:r>
            <w:r>
              <w:t xml:space="preserve"> (MHz)</w:t>
            </w:r>
          </w:p>
        </w:tc>
        <w:tc>
          <w:tcPr>
            <w:tcW w:w="1843"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i/>
              </w:rPr>
              <w:t>Gap between passbands</w:t>
            </w:r>
            <w:r>
              <w:rPr>
                <w:rFonts w:eastAsia="MS Mincho"/>
              </w:rPr>
              <w:t xml:space="preserve"> or inter-</w:t>
            </w:r>
            <w:r>
              <w:rPr>
                <w:rFonts w:eastAsia="MS Mincho"/>
                <w:i/>
              </w:rPr>
              <w:t>passband</w:t>
            </w:r>
            <w:r>
              <w:rPr>
                <w:rFonts w:eastAsia="MS Mincho"/>
              </w:rPr>
              <w:t xml:space="preserve"> </w:t>
            </w:r>
            <w:r>
              <w:rPr>
                <w:rFonts w:eastAsia="MS Mincho"/>
                <w:i/>
              </w:rPr>
              <w:t>gap</w:t>
            </w:r>
            <w:r>
              <w:rPr>
                <w:rFonts w:eastAsia="MS Mincho"/>
              </w:rPr>
              <w:t xml:space="preserve"> size (W</w:t>
            </w:r>
            <w:r>
              <w:rPr>
                <w:rFonts w:eastAsia="MS Mincho"/>
                <w:vertAlign w:val="subscript"/>
              </w:rPr>
              <w:t>gap</w:t>
            </w:r>
            <w:r>
              <w:rPr>
                <w:rFonts w:eastAsia="MS Mincho"/>
              </w:rPr>
              <w:t>) where the limit applies (MHz)</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i/>
                <w:iCs/>
              </w:rPr>
              <w:t>Repeater type 1-C</w:t>
            </w:r>
            <w:r>
              <w:rPr>
                <w:rFonts w:eastAsia="MS Mincho"/>
              </w:rPr>
              <w:t xml:space="preserve"> adjacent channel centre frequency offset below or above the </w:t>
            </w:r>
            <w:r>
              <w:rPr>
                <w:i/>
                <w:iCs/>
              </w:rPr>
              <w:t>p</w:t>
            </w:r>
            <w:r>
              <w:rPr>
                <w:i/>
              </w:rPr>
              <w:t>assband</w:t>
            </w:r>
            <w:r>
              <w:rPr>
                <w:rFonts w:hint="eastAsia"/>
                <w:i/>
                <w:lang w:eastAsia="zh-CN"/>
              </w:rPr>
              <w:t xml:space="preserve"> </w:t>
            </w:r>
            <w:r>
              <w:t>edge (inside the gap)</w:t>
            </w:r>
          </w:p>
        </w:tc>
        <w:tc>
          <w:tcPr>
            <w:tcW w:w="1276"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Assumed adjacent channel carrier</w:t>
            </w:r>
          </w:p>
        </w:tc>
        <w:tc>
          <w:tcPr>
            <w:tcW w:w="15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Filter on the adjacent channel frequency and corresponding filter bandwidth</w:t>
            </w:r>
          </w:p>
        </w:tc>
        <w:tc>
          <w:tcPr>
            <w:tcW w:w="1667"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ACLR limit</w:t>
            </w:r>
          </w:p>
        </w:tc>
      </w:tr>
      <w:tr w:rsidR="00C947F1" w:rsidTr="009F5074">
        <w:trPr>
          <w:cantSplit/>
          <w:jc w:val="center"/>
        </w:trPr>
        <w:tc>
          <w:tcPr>
            <w:tcW w:w="1526" w:type="dxa"/>
            <w:tcBorders>
              <w:top w:val="single" w:sz="4" w:space="0" w:color="auto"/>
              <w:left w:val="single" w:sz="4" w:space="0" w:color="auto"/>
              <w:bottom w:val="nil"/>
              <w:right w:val="single" w:sz="4" w:space="0" w:color="auto"/>
            </w:tcBorders>
          </w:tcPr>
          <w:p w:rsidR="00C947F1" w:rsidRDefault="00C947F1" w:rsidP="009F5074">
            <w:pPr>
              <w:pStyle w:val="TAL"/>
              <w:rPr>
                <w:kern w:val="2"/>
              </w:rPr>
            </w:pPr>
            <w:r>
              <w:rPr>
                <w:rFonts w:eastAsia="MS Mincho"/>
              </w:rPr>
              <w:t>5, 10, 15, 20</w:t>
            </w:r>
          </w:p>
        </w:tc>
        <w:tc>
          <w:tcPr>
            <w:tcW w:w="1843"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15 (Note 3)</w:t>
            </w:r>
          </w:p>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45 (Note 4)</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2.5 MHz</w:t>
            </w:r>
          </w:p>
        </w:tc>
        <w:tc>
          <w:tcPr>
            <w:tcW w:w="1276"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 xml:space="preserve">5 MHz </w:t>
            </w:r>
            <w:r>
              <w:rPr>
                <w:rFonts w:eastAsia="MS Mincho"/>
              </w:rPr>
              <w:t>NR (Note 2)</w:t>
            </w:r>
          </w:p>
        </w:tc>
        <w:tc>
          <w:tcPr>
            <w:tcW w:w="15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166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pPr>
            <w:r>
              <w:rPr>
                <w:rFonts w:eastAsia="MS Mincho"/>
              </w:rPr>
              <w:t>44.2 dB</w:t>
            </w:r>
            <w:r>
              <w:t xml:space="preserve"> (Note 5)</w:t>
            </w:r>
          </w:p>
          <w:p w:rsidR="00C947F1" w:rsidRDefault="00C947F1" w:rsidP="009F5074">
            <w:pPr>
              <w:pStyle w:val="TAC"/>
              <w:rPr>
                <w:rFonts w:eastAsia="MS Mincho"/>
                <w:kern w:val="2"/>
              </w:rPr>
            </w:pPr>
            <w:r>
              <w:t>37.2 dB (Note 6)</w:t>
            </w:r>
          </w:p>
        </w:tc>
      </w:tr>
      <w:tr w:rsidR="00C947F1" w:rsidTr="009F5074">
        <w:trPr>
          <w:cantSplit/>
          <w:jc w:val="center"/>
        </w:trPr>
        <w:tc>
          <w:tcPr>
            <w:tcW w:w="1526"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843"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20 (Note 3)</w:t>
            </w:r>
          </w:p>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50 (Note 4)</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7.5 MHz</w:t>
            </w:r>
          </w:p>
        </w:tc>
        <w:tc>
          <w:tcPr>
            <w:tcW w:w="1276"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5 MHz NR</w:t>
            </w:r>
            <w:r>
              <w:rPr>
                <w:rFonts w:eastAsia="MS Mincho"/>
              </w:rPr>
              <w:t xml:space="preserve"> (Note 2)</w:t>
            </w:r>
          </w:p>
        </w:tc>
        <w:tc>
          <w:tcPr>
            <w:tcW w:w="15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166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pPr>
            <w:r>
              <w:rPr>
                <w:rFonts w:eastAsia="MS Mincho"/>
              </w:rPr>
              <w:t>44.2 dB</w:t>
            </w:r>
            <w:r>
              <w:t xml:space="preserve"> (Note 5)</w:t>
            </w:r>
          </w:p>
          <w:p w:rsidR="00C947F1" w:rsidRDefault="00C947F1" w:rsidP="009F5074">
            <w:pPr>
              <w:pStyle w:val="TAC"/>
              <w:rPr>
                <w:rFonts w:eastAsia="MS Mincho"/>
                <w:kern w:val="2"/>
              </w:rPr>
            </w:pPr>
            <w:r>
              <w:t>37.2 dB (Note 6)</w:t>
            </w:r>
          </w:p>
        </w:tc>
      </w:tr>
      <w:tr w:rsidR="00C947F1" w:rsidTr="009F5074">
        <w:trPr>
          <w:cantSplit/>
          <w:jc w:val="center"/>
        </w:trPr>
        <w:tc>
          <w:tcPr>
            <w:tcW w:w="1526" w:type="dxa"/>
            <w:tcBorders>
              <w:top w:val="single" w:sz="4" w:space="0" w:color="auto"/>
              <w:left w:val="single" w:sz="4" w:space="0" w:color="auto"/>
              <w:bottom w:val="nil"/>
              <w:right w:val="single" w:sz="4" w:space="0" w:color="auto"/>
            </w:tcBorders>
          </w:tcPr>
          <w:p w:rsidR="00C947F1" w:rsidRDefault="00C947F1" w:rsidP="009F5074">
            <w:pPr>
              <w:pStyle w:val="TAL"/>
              <w:rPr>
                <w:kern w:val="2"/>
              </w:rPr>
            </w:pPr>
            <w:r>
              <w:rPr>
                <w:rFonts w:cs="v5.0.0"/>
              </w:rPr>
              <w:t>25, 30, 35, 40, 45, 50, 60, 70, 80, 90, 100</w:t>
            </w:r>
          </w:p>
        </w:tc>
        <w:tc>
          <w:tcPr>
            <w:tcW w:w="1843"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60 (Note 4)</w:t>
            </w:r>
          </w:p>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30 (Note 3)</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10 MHz</w:t>
            </w:r>
          </w:p>
        </w:tc>
        <w:tc>
          <w:tcPr>
            <w:tcW w:w="1276"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20 MHz NR (Note 2)</w:t>
            </w:r>
          </w:p>
        </w:tc>
        <w:tc>
          <w:tcPr>
            <w:tcW w:w="15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166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pPr>
            <w:r>
              <w:rPr>
                <w:rFonts w:eastAsia="MS Mincho"/>
              </w:rPr>
              <w:t>43.8 dB</w:t>
            </w:r>
            <w:r>
              <w:t xml:space="preserve"> (Note 5)</w:t>
            </w:r>
          </w:p>
          <w:p w:rsidR="00C947F1" w:rsidRDefault="00C947F1" w:rsidP="009F5074">
            <w:pPr>
              <w:pStyle w:val="TAC"/>
              <w:rPr>
                <w:rFonts w:eastAsia="MS Mincho"/>
                <w:kern w:val="2"/>
              </w:rPr>
            </w:pPr>
            <w:r>
              <w:t>36.8 dB (Note 6)</w:t>
            </w:r>
          </w:p>
        </w:tc>
      </w:tr>
      <w:tr w:rsidR="00C947F1" w:rsidTr="009F5074">
        <w:trPr>
          <w:cantSplit/>
          <w:jc w:val="center"/>
        </w:trPr>
        <w:tc>
          <w:tcPr>
            <w:tcW w:w="1526"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843"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80 (Note 4)</w:t>
            </w:r>
          </w:p>
          <w:p w:rsidR="00C947F1" w:rsidRDefault="00C947F1" w:rsidP="009F5074">
            <w:pPr>
              <w:pStyle w:val="TAC"/>
              <w:rPr>
                <w:rFonts w:eastAsia="MS Mincho"/>
                <w:kern w:val="2"/>
              </w:rPr>
            </w:pPr>
            <w:r>
              <w:rPr>
                <w:rFonts w:eastAsia="MS Mincho"/>
              </w:rPr>
              <w:t>W</w:t>
            </w:r>
            <w:r>
              <w:rPr>
                <w:rFonts w:eastAsia="MS Mincho"/>
                <w:vertAlign w:val="subscript"/>
              </w:rPr>
              <w:t>gap</w:t>
            </w:r>
            <w:r>
              <w:rPr>
                <w:rFonts w:eastAsia="MS Mincho"/>
              </w:rPr>
              <w:t xml:space="preserve"> ≥ 50 (Note 3)</w:t>
            </w:r>
          </w:p>
        </w:tc>
        <w:tc>
          <w:tcPr>
            <w:tcW w:w="19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30 MHz</w:t>
            </w:r>
          </w:p>
        </w:tc>
        <w:tc>
          <w:tcPr>
            <w:tcW w:w="1276"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20 MHz NR</w:t>
            </w:r>
            <w:r>
              <w:rPr>
                <w:rFonts w:eastAsia="MS Mincho"/>
              </w:rPr>
              <w:t xml:space="preserve"> (Note 2)</w:t>
            </w:r>
          </w:p>
        </w:tc>
        <w:tc>
          <w:tcPr>
            <w:tcW w:w="15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166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pPr>
            <w:r>
              <w:rPr>
                <w:rFonts w:eastAsia="MS Mincho"/>
              </w:rPr>
              <w:t>43.8 dB</w:t>
            </w:r>
            <w:r>
              <w:t xml:space="preserve"> (Note 5)</w:t>
            </w:r>
          </w:p>
          <w:p w:rsidR="00C947F1" w:rsidRDefault="00C947F1" w:rsidP="009F5074">
            <w:pPr>
              <w:pStyle w:val="TAC"/>
              <w:rPr>
                <w:rFonts w:eastAsia="MS Mincho"/>
                <w:kern w:val="2"/>
              </w:rPr>
            </w:pPr>
            <w:r>
              <w:t>36.8 dB (Note 6)</w:t>
            </w:r>
          </w:p>
        </w:tc>
      </w:tr>
      <w:tr w:rsidR="00C947F1" w:rsidTr="009F5074">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rsidR="00C947F1" w:rsidRDefault="00C947F1" w:rsidP="009F5074">
            <w:pPr>
              <w:pStyle w:val="TAN"/>
              <w:rPr>
                <w:kern w:val="2"/>
                <w:szCs w:val="22"/>
              </w:rPr>
            </w:pPr>
            <w:r>
              <w:t>NOTE 1:</w:t>
            </w:r>
            <w:r>
              <w:tab/>
            </w:r>
            <w:r>
              <w:rPr>
                <w:shd w:val="clear" w:color="auto" w:fill="FFFFFF"/>
              </w:rPr>
              <w:t>BW</w:t>
            </w:r>
            <w:r>
              <w:rPr>
                <w:shd w:val="clear" w:color="auto" w:fill="FFFFFF"/>
                <w:vertAlign w:val="subscript"/>
              </w:rPr>
              <w:t>Nominal</w:t>
            </w:r>
            <w:r>
              <w:rPr>
                <w:shd w:val="clear" w:color="auto" w:fill="FFFFFF"/>
              </w:rPr>
              <w:t> is the </w:t>
            </w:r>
            <w:r>
              <w:rPr>
                <w:i/>
                <w:shd w:val="clear" w:color="auto" w:fill="FFFFFF"/>
              </w:rPr>
              <w:t>nominal channel bandwidth. </w:t>
            </w:r>
            <w:r>
              <w:rPr>
                <w:shd w:val="clear" w:color="auto" w:fill="FFFFFF"/>
              </w:rPr>
              <w:t>BW</w:t>
            </w:r>
            <w:r>
              <w:rPr>
                <w:shd w:val="clear" w:color="auto" w:fill="FFFFFF"/>
                <w:vertAlign w:val="subscript"/>
              </w:rPr>
              <w:t>Config</w:t>
            </w:r>
            <w:r>
              <w:rPr>
                <w:i/>
                <w:shd w:val="clear" w:color="auto" w:fill="FFFFFF"/>
              </w:rPr>
              <w:t> </w:t>
            </w:r>
            <w:r>
              <w:rPr>
                <w:shd w:val="clear" w:color="auto" w:fill="FFFFFF"/>
              </w:rPr>
              <w:t>is the </w:t>
            </w:r>
            <w:r>
              <w:rPr>
                <w:i/>
                <w:shd w:val="clear" w:color="auto" w:fill="FFFFFF"/>
              </w:rPr>
              <w:t>transmission bandwidth configuration</w:t>
            </w:r>
            <w:r>
              <w:rPr>
                <w:shd w:val="clear" w:color="auto" w:fill="FFFFFF"/>
              </w:rPr>
              <w:t xml:space="preserve"> assumed for the adjacent channel.</w:t>
            </w:r>
          </w:p>
          <w:p w:rsidR="00C947F1" w:rsidRDefault="00C947F1" w:rsidP="009F5074">
            <w:pPr>
              <w:pStyle w:val="TAN"/>
              <w:rPr>
                <w:rFonts w:eastAsia="MS Mincho"/>
              </w:rPr>
            </w:pPr>
            <w:r>
              <w:rPr>
                <w:rFonts w:eastAsia="MS Mincho"/>
              </w:rPr>
              <w:t>NOTE 2:</w:t>
            </w:r>
            <w:r>
              <w:rPr>
                <w:rFonts w:eastAsia="MS Mincho"/>
              </w:rPr>
              <w:tab/>
              <w:t xml:space="preserve">With SCS that provides </w:t>
            </w:r>
            <w:r>
              <w:t xml:space="preserve">the largest </w:t>
            </w:r>
            <w:r>
              <w:rPr>
                <w:i/>
              </w:rPr>
              <w:t>transmission bandwidth configuration</w:t>
            </w:r>
            <w:r>
              <w:rPr>
                <w:rFonts w:eastAsia="MS Mincho"/>
              </w:rPr>
              <w:t xml:space="preserve"> (BW</w:t>
            </w:r>
            <w:r>
              <w:rPr>
                <w:rFonts w:eastAsia="MS Mincho"/>
                <w:vertAlign w:val="subscript"/>
              </w:rPr>
              <w:t>Config</w:t>
            </w:r>
            <w:r>
              <w:rPr>
                <w:rFonts w:eastAsia="MS Mincho"/>
              </w:rPr>
              <w:t>).</w:t>
            </w:r>
          </w:p>
          <w:p w:rsidR="00C947F1" w:rsidRDefault="00C947F1" w:rsidP="009F5074">
            <w:pPr>
              <w:pStyle w:val="TAN"/>
              <w:rPr>
                <w:lang w:eastAsia="zh-CN"/>
              </w:rPr>
            </w:pPr>
            <w:r>
              <w:t>NOTE 3:</w:t>
            </w:r>
            <w:r>
              <w:tab/>
              <w:t xml:space="preserve">Applicable in case the </w:t>
            </w:r>
            <w:r>
              <w:rPr>
                <w:rFonts w:eastAsia="MS Mincho"/>
                <w:i/>
              </w:rPr>
              <w:t xml:space="preserve">repeater type 1-C </w:t>
            </w:r>
            <w:r>
              <w:rPr>
                <w:i/>
                <w:lang w:eastAsia="zh-CN"/>
              </w:rPr>
              <w:t>nominal channel bandwidth</w:t>
            </w:r>
            <w:r>
              <w:t xml:space="preserve"> at the other edge of the gap is ≤ 20 MHz.</w:t>
            </w:r>
          </w:p>
          <w:p w:rsidR="00C947F1" w:rsidRDefault="00C947F1" w:rsidP="009F5074">
            <w:pPr>
              <w:pStyle w:val="TAN"/>
              <w:rPr>
                <w:lang w:eastAsia="zh-CN"/>
              </w:rPr>
            </w:pPr>
            <w:r>
              <w:t>NOTE 4:</w:t>
            </w:r>
            <w:r>
              <w:tab/>
              <w:t xml:space="preserve">Applicable in case the </w:t>
            </w:r>
            <w:r>
              <w:rPr>
                <w:rFonts w:eastAsia="MS Mincho"/>
                <w:i/>
              </w:rPr>
              <w:t xml:space="preserve">repeater type 1-C </w:t>
            </w:r>
            <w:r>
              <w:rPr>
                <w:i/>
                <w:lang w:eastAsia="zh-CN"/>
              </w:rPr>
              <w:t>nominal channel bandwidth</w:t>
            </w:r>
            <w:r>
              <w:t xml:space="preserve"> at the other edge of the gap is &gt; 20 MHz.</w:t>
            </w:r>
          </w:p>
          <w:p w:rsidR="00C947F1" w:rsidRDefault="00C947F1" w:rsidP="009F5074">
            <w:pPr>
              <w:pStyle w:val="TAN"/>
            </w:pPr>
            <w:r>
              <w:t>NOTE 5:</w:t>
            </w:r>
            <w:r>
              <w:tab/>
              <w:t>Applicable to bands other than n104.</w:t>
            </w:r>
          </w:p>
          <w:p w:rsidR="00C947F1" w:rsidRDefault="00C947F1" w:rsidP="009F5074">
            <w:pPr>
              <w:pStyle w:val="TAN"/>
              <w:rPr>
                <w:kern w:val="2"/>
                <w:lang w:eastAsia="zh-CN"/>
              </w:rPr>
            </w:pPr>
            <w:r>
              <w:t>NOTE 6:</w:t>
            </w:r>
            <w:r>
              <w:tab/>
              <w:t>Applicable to band n104.</w:t>
            </w:r>
          </w:p>
        </w:tc>
      </w:tr>
    </w:tbl>
    <w:p w:rsidR="00C947F1" w:rsidRDefault="00C947F1" w:rsidP="00C947F1">
      <w:pPr>
        <w:rPr>
          <w:lang w:eastAsia="zh-CN"/>
        </w:rPr>
      </w:pPr>
    </w:p>
    <w:p w:rsidR="00C947F1" w:rsidRDefault="00C947F1" w:rsidP="00781D3D">
      <w:pPr>
        <w:pStyle w:val="TH"/>
        <w:rPr>
          <w:lang w:eastAsia="zh-CN"/>
        </w:rPr>
      </w:pPr>
      <w:r>
        <w:rPr>
          <w:lang w:val="en-US"/>
        </w:rPr>
        <w:t xml:space="preserve">Table 6.5.2.5-3a: </w:t>
      </w:r>
      <w:r>
        <w:rPr>
          <w:i/>
          <w:iCs/>
          <w:lang w:val="en-US"/>
        </w:rPr>
        <w:t>Repeater type 1-C</w:t>
      </w:r>
      <w:r>
        <w:rPr>
          <w:lang w:val="en-US"/>
        </w:rPr>
        <w:t xml:space="preserve"> </w:t>
      </w:r>
      <w:r>
        <w:t>ACLR limit in non-contiguous spectrum or multiple bands for UL for Local Area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4"/>
        <w:gridCol w:w="1753"/>
        <w:gridCol w:w="1774"/>
        <w:gridCol w:w="1522"/>
        <w:gridCol w:w="1737"/>
        <w:gridCol w:w="1395"/>
      </w:tblGrid>
      <w:tr w:rsidR="00C947F1" w:rsidTr="009F5074">
        <w:trPr>
          <w:cantSplit/>
          <w:jc w:val="center"/>
        </w:trPr>
        <w:tc>
          <w:tcPr>
            <w:tcW w:w="1674" w:type="dxa"/>
            <w:tcBorders>
              <w:top w:val="single" w:sz="6" w:space="0" w:color="auto"/>
              <w:left w:val="single" w:sz="6" w:space="0" w:color="auto"/>
              <w:bottom w:val="single" w:sz="4" w:space="0" w:color="auto"/>
              <w:right w:val="single" w:sz="6" w:space="0" w:color="auto"/>
            </w:tcBorders>
          </w:tcPr>
          <w:p w:rsidR="00C947F1" w:rsidRDefault="00C947F1" w:rsidP="009F5074">
            <w:pPr>
              <w:pStyle w:val="TAH"/>
              <w:rPr>
                <w:lang w:eastAsia="zh-CN"/>
              </w:rPr>
            </w:pPr>
            <w:r>
              <w:rPr>
                <w:i/>
                <w:iCs/>
              </w:rPr>
              <w:t>Repeater type 1-C</w:t>
            </w:r>
            <w:r>
              <w:t xml:space="preserve"> nominal channel bandwidth </w:t>
            </w:r>
            <w:r>
              <w:rPr>
                <w:bCs/>
              </w:rPr>
              <w:t>BW</w:t>
            </w:r>
            <w:r>
              <w:rPr>
                <w:bCs/>
                <w:vertAlign w:val="subscript"/>
              </w:rPr>
              <w:t xml:space="preserve">Nominal </w:t>
            </w:r>
            <w:r>
              <w:t>(MHz)</w:t>
            </w:r>
          </w:p>
        </w:tc>
        <w:tc>
          <w:tcPr>
            <w:tcW w:w="1759"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lang w:eastAsia="zh-CN"/>
              </w:rPr>
            </w:pPr>
            <w:r>
              <w:rPr>
                <w:i/>
              </w:rPr>
              <w:t>Gap between passbands</w:t>
            </w:r>
            <w:r>
              <w:t xml:space="preserve"> or inter-</w:t>
            </w:r>
            <w:r>
              <w:rPr>
                <w:i/>
              </w:rPr>
              <w:t>passband</w:t>
            </w:r>
            <w:r>
              <w:t xml:space="preserve"> </w:t>
            </w:r>
            <w:r>
              <w:rPr>
                <w:i/>
              </w:rPr>
              <w:t>gap</w:t>
            </w:r>
            <w:r>
              <w:t xml:space="preserve"> size (W</w:t>
            </w:r>
            <w:r>
              <w:rPr>
                <w:vertAlign w:val="subscript"/>
              </w:rPr>
              <w:t>gap</w:t>
            </w:r>
            <w:r>
              <w:t>) where the limit applies (MHz)</w:t>
            </w:r>
          </w:p>
        </w:tc>
        <w:tc>
          <w:tcPr>
            <w:tcW w:w="1821"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lang w:eastAsia="zh-CN"/>
              </w:rPr>
            </w:pPr>
            <w:r>
              <w:rPr>
                <w:i/>
                <w:iCs/>
              </w:rPr>
              <w:t>Repeater type 1-C</w:t>
            </w:r>
            <w:r>
              <w:t xml:space="preserve"> adjacent channel centre frequency offset below or above the passband edge (inside the gap)</w:t>
            </w:r>
          </w:p>
        </w:tc>
        <w:tc>
          <w:tcPr>
            <w:tcW w:w="1517"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lang w:eastAsia="zh-CN"/>
              </w:rPr>
            </w:pPr>
            <w:r>
              <w:t>Assumed adjacent channel carrier</w:t>
            </w:r>
          </w:p>
        </w:tc>
        <w:tc>
          <w:tcPr>
            <w:tcW w:w="1597"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lang w:eastAsia="zh-CN"/>
              </w:rPr>
            </w:pPr>
            <w:r>
              <w:t>Filter on the adjacent channel frequency and corresponding filter bandwidth</w:t>
            </w:r>
          </w:p>
        </w:tc>
        <w:tc>
          <w:tcPr>
            <w:tcW w:w="1489"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lang w:eastAsia="zh-CN"/>
              </w:rPr>
            </w:pPr>
            <w:r>
              <w:t>ACLR limit</w:t>
            </w:r>
          </w:p>
        </w:tc>
      </w:tr>
      <w:tr w:rsidR="00C947F1" w:rsidTr="009F5074">
        <w:trPr>
          <w:cantSplit/>
          <w:jc w:val="center"/>
        </w:trPr>
        <w:tc>
          <w:tcPr>
            <w:tcW w:w="1674" w:type="dxa"/>
            <w:tcBorders>
              <w:top w:val="single" w:sz="4" w:space="0" w:color="auto"/>
              <w:left w:val="single" w:sz="4" w:space="0" w:color="auto"/>
              <w:bottom w:val="nil"/>
              <w:right w:val="single" w:sz="4" w:space="0" w:color="auto"/>
            </w:tcBorders>
          </w:tcPr>
          <w:p w:rsidR="00C947F1" w:rsidRDefault="00C947F1" w:rsidP="009F5074">
            <w:pPr>
              <w:pStyle w:val="TAL"/>
            </w:pPr>
            <w:r>
              <w:t>5, 10, 15, 20</w:t>
            </w:r>
          </w:p>
        </w:tc>
        <w:tc>
          <w:tcPr>
            <w:tcW w:w="1759"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lang w:eastAsia="zh-CN"/>
              </w:rPr>
            </w:pPr>
            <w:r>
              <w:rPr>
                <w:lang w:eastAsia="zh-CN"/>
              </w:rPr>
              <w:t>W</w:t>
            </w:r>
            <w:r>
              <w:rPr>
                <w:vertAlign w:val="subscript"/>
                <w:lang w:eastAsia="zh-CN"/>
              </w:rPr>
              <w:t>gap</w:t>
            </w:r>
            <w:r>
              <w:rPr>
                <w:lang w:eastAsia="zh-CN"/>
              </w:rPr>
              <w:t xml:space="preserve"> ≥ 15 (Note 3)</w:t>
            </w:r>
          </w:p>
          <w:p w:rsidR="00C947F1" w:rsidRDefault="00C947F1" w:rsidP="009F5074">
            <w:pPr>
              <w:pStyle w:val="TAC"/>
              <w:rPr>
                <w:lang w:eastAsia="zh-CN"/>
              </w:rPr>
            </w:pPr>
            <w:r>
              <w:rPr>
                <w:lang w:eastAsia="zh-CN"/>
              </w:rPr>
              <w:t>W</w:t>
            </w:r>
            <w:r>
              <w:rPr>
                <w:vertAlign w:val="subscript"/>
                <w:lang w:eastAsia="zh-CN"/>
              </w:rPr>
              <w:t>gap</w:t>
            </w:r>
            <w:r>
              <w:rPr>
                <w:lang w:eastAsia="zh-CN"/>
              </w:rPr>
              <w:t xml:space="preserve"> ≥ 45 (Note 4)</w:t>
            </w:r>
          </w:p>
        </w:tc>
        <w:tc>
          <w:tcPr>
            <w:tcW w:w="182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2.5 MHz</w:t>
            </w:r>
          </w:p>
        </w:tc>
        <w:tc>
          <w:tcPr>
            <w:tcW w:w="151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 xml:space="preserve">5 MHz NR </w:t>
            </w:r>
            <w:r>
              <w:t>(Note 2)</w:t>
            </w:r>
          </w:p>
        </w:tc>
        <w:tc>
          <w:tcPr>
            <w:tcW w:w="159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Square (BW</w:t>
            </w:r>
            <w:r>
              <w:rPr>
                <w:vertAlign w:val="subscript"/>
                <w:lang w:eastAsia="zh-CN"/>
              </w:rPr>
              <w:t>Config</w:t>
            </w:r>
            <w:r>
              <w:rPr>
                <w:lang w:eastAsia="zh-CN"/>
              </w:rPr>
              <w:t>)</w:t>
            </w:r>
          </w:p>
        </w:tc>
        <w:tc>
          <w:tcPr>
            <w:tcW w:w="148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rFonts w:cs="v5.0.0"/>
              </w:rPr>
              <w:t>30.2 dB</w:t>
            </w:r>
          </w:p>
        </w:tc>
      </w:tr>
      <w:tr w:rsidR="00C947F1" w:rsidTr="009F5074">
        <w:trPr>
          <w:cantSplit/>
          <w:jc w:val="center"/>
        </w:trPr>
        <w:tc>
          <w:tcPr>
            <w:tcW w:w="1674" w:type="dxa"/>
            <w:tcBorders>
              <w:top w:val="nil"/>
              <w:left w:val="single" w:sz="4" w:space="0" w:color="auto"/>
              <w:bottom w:val="single" w:sz="4" w:space="0" w:color="auto"/>
              <w:right w:val="single" w:sz="4" w:space="0" w:color="auto"/>
            </w:tcBorders>
          </w:tcPr>
          <w:p w:rsidR="00C947F1" w:rsidRDefault="00C947F1" w:rsidP="009F5074">
            <w:pPr>
              <w:pStyle w:val="TAL"/>
              <w:rPr>
                <w:lang w:val="en-US" w:eastAsia="ja-JP"/>
              </w:rPr>
            </w:pPr>
          </w:p>
        </w:tc>
        <w:tc>
          <w:tcPr>
            <w:tcW w:w="1759"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lang w:eastAsia="zh-CN"/>
              </w:rPr>
            </w:pPr>
            <w:r>
              <w:rPr>
                <w:lang w:eastAsia="zh-CN"/>
              </w:rPr>
              <w:t>W</w:t>
            </w:r>
            <w:r>
              <w:rPr>
                <w:vertAlign w:val="subscript"/>
                <w:lang w:eastAsia="zh-CN"/>
              </w:rPr>
              <w:t>gap</w:t>
            </w:r>
            <w:r>
              <w:rPr>
                <w:lang w:eastAsia="zh-CN"/>
              </w:rPr>
              <w:t xml:space="preserve"> ≥ 20 (Note 3)</w:t>
            </w:r>
          </w:p>
          <w:p w:rsidR="00C947F1" w:rsidRDefault="00C947F1" w:rsidP="009F5074">
            <w:pPr>
              <w:pStyle w:val="TAC"/>
              <w:rPr>
                <w:lang w:eastAsia="zh-CN"/>
              </w:rPr>
            </w:pPr>
            <w:r>
              <w:rPr>
                <w:lang w:eastAsia="zh-CN"/>
              </w:rPr>
              <w:t>W</w:t>
            </w:r>
            <w:r>
              <w:rPr>
                <w:vertAlign w:val="subscript"/>
                <w:lang w:eastAsia="zh-CN"/>
              </w:rPr>
              <w:t>gap</w:t>
            </w:r>
            <w:r>
              <w:rPr>
                <w:lang w:eastAsia="zh-CN"/>
              </w:rPr>
              <w:t xml:space="preserve"> ≥ 50 (Note 4)</w:t>
            </w:r>
          </w:p>
        </w:tc>
        <w:tc>
          <w:tcPr>
            <w:tcW w:w="182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7.5 MHz</w:t>
            </w:r>
          </w:p>
        </w:tc>
        <w:tc>
          <w:tcPr>
            <w:tcW w:w="151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 xml:space="preserve">5 MHz NR </w:t>
            </w:r>
            <w:r>
              <w:t>(Note 2)</w:t>
            </w:r>
          </w:p>
        </w:tc>
        <w:tc>
          <w:tcPr>
            <w:tcW w:w="159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Square (BW</w:t>
            </w:r>
            <w:r>
              <w:rPr>
                <w:vertAlign w:val="subscript"/>
                <w:lang w:eastAsia="zh-CN"/>
              </w:rPr>
              <w:t>Config</w:t>
            </w:r>
            <w:r>
              <w:rPr>
                <w:lang w:eastAsia="zh-CN"/>
              </w:rPr>
              <w:t>)</w:t>
            </w:r>
          </w:p>
        </w:tc>
        <w:tc>
          <w:tcPr>
            <w:tcW w:w="148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rFonts w:cs="v5.0.0"/>
              </w:rPr>
              <w:t>30.2 dB</w:t>
            </w:r>
          </w:p>
        </w:tc>
      </w:tr>
      <w:tr w:rsidR="00C947F1" w:rsidTr="009F5074">
        <w:trPr>
          <w:cantSplit/>
          <w:jc w:val="center"/>
        </w:trPr>
        <w:tc>
          <w:tcPr>
            <w:tcW w:w="1674" w:type="dxa"/>
            <w:tcBorders>
              <w:top w:val="single" w:sz="4" w:space="0" w:color="auto"/>
              <w:left w:val="single" w:sz="4" w:space="0" w:color="auto"/>
              <w:bottom w:val="nil"/>
              <w:right w:val="single" w:sz="4" w:space="0" w:color="auto"/>
            </w:tcBorders>
          </w:tcPr>
          <w:p w:rsidR="00C947F1" w:rsidRDefault="00C947F1" w:rsidP="009F5074">
            <w:pPr>
              <w:pStyle w:val="TAL"/>
              <w:rPr>
                <w:lang w:eastAsia="zh-CN"/>
              </w:rPr>
            </w:pPr>
            <w:r>
              <w:rPr>
                <w:lang w:eastAsia="zh-CN"/>
              </w:rPr>
              <w:t>25, 30, 35, 40, 45, 50, 60, 70, 80, 90, 100</w:t>
            </w:r>
          </w:p>
        </w:tc>
        <w:tc>
          <w:tcPr>
            <w:tcW w:w="1759"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lang w:eastAsia="zh-CN"/>
              </w:rPr>
            </w:pPr>
            <w:r>
              <w:rPr>
                <w:lang w:eastAsia="zh-CN"/>
              </w:rPr>
              <w:t>W</w:t>
            </w:r>
            <w:r>
              <w:rPr>
                <w:vertAlign w:val="subscript"/>
                <w:lang w:eastAsia="zh-CN"/>
              </w:rPr>
              <w:t>gap</w:t>
            </w:r>
            <w:r>
              <w:rPr>
                <w:lang w:eastAsia="zh-CN"/>
              </w:rPr>
              <w:t xml:space="preserve"> ≥ 60 (Note 4)</w:t>
            </w:r>
          </w:p>
          <w:p w:rsidR="00C947F1" w:rsidRDefault="00C947F1" w:rsidP="009F5074">
            <w:pPr>
              <w:pStyle w:val="TAC"/>
              <w:rPr>
                <w:lang w:eastAsia="zh-CN"/>
              </w:rPr>
            </w:pPr>
            <w:r>
              <w:rPr>
                <w:lang w:eastAsia="zh-CN"/>
              </w:rPr>
              <w:t>W</w:t>
            </w:r>
            <w:r>
              <w:rPr>
                <w:vertAlign w:val="subscript"/>
                <w:lang w:eastAsia="zh-CN"/>
              </w:rPr>
              <w:t>gap</w:t>
            </w:r>
            <w:r>
              <w:rPr>
                <w:lang w:eastAsia="zh-CN"/>
              </w:rPr>
              <w:t xml:space="preserve"> ≥ 30 (Note 3)</w:t>
            </w:r>
          </w:p>
        </w:tc>
        <w:tc>
          <w:tcPr>
            <w:tcW w:w="182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10 MHz</w:t>
            </w:r>
          </w:p>
        </w:tc>
        <w:tc>
          <w:tcPr>
            <w:tcW w:w="151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 xml:space="preserve">20 MHz NR </w:t>
            </w:r>
            <w:r>
              <w:t>(Note 2)</w:t>
            </w:r>
          </w:p>
        </w:tc>
        <w:tc>
          <w:tcPr>
            <w:tcW w:w="159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Square (BW</w:t>
            </w:r>
            <w:r>
              <w:rPr>
                <w:vertAlign w:val="subscript"/>
                <w:lang w:eastAsia="zh-CN"/>
              </w:rPr>
              <w:t>Config</w:t>
            </w:r>
            <w:r>
              <w:rPr>
                <w:lang w:eastAsia="zh-CN"/>
              </w:rPr>
              <w:t>)</w:t>
            </w:r>
          </w:p>
        </w:tc>
        <w:tc>
          <w:tcPr>
            <w:tcW w:w="148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rFonts w:cs="v5.0.0"/>
              </w:rPr>
              <w:t>29.8 dB</w:t>
            </w:r>
          </w:p>
        </w:tc>
      </w:tr>
      <w:tr w:rsidR="00C947F1" w:rsidTr="009F5074">
        <w:trPr>
          <w:cantSplit/>
          <w:jc w:val="center"/>
        </w:trPr>
        <w:tc>
          <w:tcPr>
            <w:tcW w:w="1674" w:type="dxa"/>
            <w:tcBorders>
              <w:top w:val="nil"/>
              <w:left w:val="single" w:sz="4" w:space="0" w:color="auto"/>
              <w:bottom w:val="single" w:sz="4" w:space="0" w:color="auto"/>
              <w:right w:val="single" w:sz="4" w:space="0" w:color="auto"/>
            </w:tcBorders>
          </w:tcPr>
          <w:p w:rsidR="00C947F1" w:rsidRDefault="00C947F1" w:rsidP="009F5074">
            <w:pPr>
              <w:pStyle w:val="TAL"/>
              <w:rPr>
                <w:lang w:val="en-US" w:eastAsia="ja-JP"/>
              </w:rPr>
            </w:pPr>
          </w:p>
        </w:tc>
        <w:tc>
          <w:tcPr>
            <w:tcW w:w="1759" w:type="dxa"/>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lang w:eastAsia="zh-CN"/>
              </w:rPr>
            </w:pPr>
            <w:r>
              <w:rPr>
                <w:lang w:eastAsia="zh-CN"/>
              </w:rPr>
              <w:t>W</w:t>
            </w:r>
            <w:r>
              <w:rPr>
                <w:vertAlign w:val="subscript"/>
                <w:lang w:eastAsia="zh-CN"/>
              </w:rPr>
              <w:t>gap</w:t>
            </w:r>
            <w:r>
              <w:rPr>
                <w:lang w:eastAsia="zh-CN"/>
              </w:rPr>
              <w:t xml:space="preserve"> ≥ 80 (Note 4)</w:t>
            </w:r>
          </w:p>
          <w:p w:rsidR="00C947F1" w:rsidRDefault="00C947F1" w:rsidP="009F5074">
            <w:pPr>
              <w:pStyle w:val="TAC"/>
              <w:rPr>
                <w:lang w:eastAsia="zh-CN"/>
              </w:rPr>
            </w:pPr>
            <w:r>
              <w:rPr>
                <w:lang w:eastAsia="zh-CN"/>
              </w:rPr>
              <w:t>W</w:t>
            </w:r>
            <w:r>
              <w:rPr>
                <w:vertAlign w:val="subscript"/>
                <w:lang w:eastAsia="zh-CN"/>
              </w:rPr>
              <w:t>gap</w:t>
            </w:r>
            <w:r>
              <w:rPr>
                <w:lang w:eastAsia="zh-CN"/>
              </w:rPr>
              <w:t xml:space="preserve"> ≥ 50 (Note 3)</w:t>
            </w:r>
          </w:p>
        </w:tc>
        <w:tc>
          <w:tcPr>
            <w:tcW w:w="182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30 MHz</w:t>
            </w:r>
          </w:p>
        </w:tc>
        <w:tc>
          <w:tcPr>
            <w:tcW w:w="151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 xml:space="preserve">20 MHz NR </w:t>
            </w:r>
            <w:r>
              <w:t>(Note 2)</w:t>
            </w:r>
          </w:p>
        </w:tc>
        <w:tc>
          <w:tcPr>
            <w:tcW w:w="1597"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lang w:eastAsia="zh-CN"/>
              </w:rPr>
              <w:t>Square (BW</w:t>
            </w:r>
            <w:r>
              <w:rPr>
                <w:vertAlign w:val="subscript"/>
                <w:lang w:eastAsia="zh-CN"/>
              </w:rPr>
              <w:t>Config</w:t>
            </w:r>
            <w:r>
              <w:rPr>
                <w:lang w:eastAsia="zh-CN"/>
              </w:rPr>
              <w:t>)</w:t>
            </w:r>
          </w:p>
        </w:tc>
        <w:tc>
          <w:tcPr>
            <w:tcW w:w="1489"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lang w:eastAsia="zh-CN"/>
              </w:rPr>
            </w:pPr>
            <w:r>
              <w:rPr>
                <w:rFonts w:cs="v5.0.0"/>
              </w:rPr>
              <w:t>29.8 dB</w:t>
            </w:r>
          </w:p>
        </w:tc>
      </w:tr>
      <w:tr w:rsidR="00C947F1" w:rsidTr="009F5074">
        <w:trPr>
          <w:cantSplit/>
          <w:jc w:val="center"/>
        </w:trPr>
        <w:tc>
          <w:tcPr>
            <w:tcW w:w="0" w:type="auto"/>
            <w:gridSpan w:val="6"/>
            <w:tcBorders>
              <w:top w:val="single" w:sz="6" w:space="0" w:color="auto"/>
              <w:left w:val="single" w:sz="6" w:space="0" w:color="auto"/>
              <w:bottom w:val="single" w:sz="6" w:space="0" w:color="auto"/>
              <w:right w:val="single" w:sz="6" w:space="0" w:color="auto"/>
            </w:tcBorders>
          </w:tcPr>
          <w:p w:rsidR="00C947F1" w:rsidRDefault="00C947F1" w:rsidP="009F5074">
            <w:pPr>
              <w:pStyle w:val="TAN"/>
              <w:rPr>
                <w:rFonts w:eastAsia="MS Mincho"/>
                <w:lang w:eastAsia="zh-CN"/>
              </w:rPr>
            </w:pPr>
            <w:r>
              <w:rPr>
                <w:lang w:eastAsia="zh-CN"/>
              </w:rPr>
              <w:t>NOTE 1:</w:t>
            </w:r>
            <w:r>
              <w:rPr>
                <w:lang w:eastAsia="zh-CN"/>
              </w:rPr>
              <w:tab/>
            </w:r>
            <w:r>
              <w:t>BW</w:t>
            </w:r>
            <w:r>
              <w:rPr>
                <w:vertAlign w:val="subscript"/>
              </w:rPr>
              <w:t>Nominal</w:t>
            </w:r>
            <w:r>
              <w:t xml:space="preserve"> is the </w:t>
            </w:r>
            <w:r>
              <w:rPr>
                <w:i/>
              </w:rPr>
              <w:t>nominal channel bandwidth</w:t>
            </w:r>
            <w:r>
              <w:t>. BW</w:t>
            </w:r>
            <w:r>
              <w:rPr>
                <w:vertAlign w:val="subscript"/>
              </w:rPr>
              <w:t>Config</w:t>
            </w:r>
            <w:r>
              <w:t xml:space="preserve"> is the </w:t>
            </w:r>
            <w:r>
              <w:rPr>
                <w:i/>
              </w:rPr>
              <w:t>transmission bandwidth configuration</w:t>
            </w:r>
            <w:r>
              <w:t xml:space="preserve"> assumed for the adjacent channel.</w:t>
            </w:r>
          </w:p>
          <w:p w:rsidR="00C947F1" w:rsidRDefault="00C947F1" w:rsidP="009F5074">
            <w:pPr>
              <w:pStyle w:val="TAN"/>
            </w:pPr>
            <w:r>
              <w:t>NOTE 2:</w:t>
            </w:r>
            <w:r>
              <w:tab/>
              <w:t xml:space="preserve">With SCS that provides the largest </w:t>
            </w:r>
            <w:r>
              <w:rPr>
                <w:i/>
              </w:rPr>
              <w:t xml:space="preserve">transmission bandwidth configuration </w:t>
            </w:r>
            <w:r>
              <w:t>(BW</w:t>
            </w:r>
            <w:r>
              <w:rPr>
                <w:vertAlign w:val="subscript"/>
              </w:rPr>
              <w:t>Config</w:t>
            </w:r>
            <w:r>
              <w:t>).</w:t>
            </w:r>
          </w:p>
          <w:p w:rsidR="00C947F1" w:rsidRDefault="00C947F1" w:rsidP="009F5074">
            <w:pPr>
              <w:pStyle w:val="TAN"/>
              <w:rPr>
                <w:lang w:eastAsia="zh-CN"/>
              </w:rPr>
            </w:pPr>
            <w:r>
              <w:rPr>
                <w:lang w:eastAsia="zh-CN"/>
              </w:rPr>
              <w:t>NOTE 3:</w:t>
            </w:r>
            <w:r>
              <w:rPr>
                <w:lang w:eastAsia="zh-CN"/>
              </w:rPr>
              <w:tab/>
              <w:t xml:space="preserve">Applicable in case the </w:t>
            </w:r>
            <w:r>
              <w:rPr>
                <w:i/>
              </w:rPr>
              <w:t xml:space="preserve">repeater type 1-C </w:t>
            </w:r>
            <w:r>
              <w:rPr>
                <w:i/>
                <w:lang w:eastAsia="zh-CN"/>
              </w:rPr>
              <w:t>nominal channel bandwidth</w:t>
            </w:r>
            <w:r>
              <w:rPr>
                <w:lang w:eastAsia="zh-CN"/>
              </w:rPr>
              <w:t xml:space="preserve"> at the other edge of the gap is ≤ 20 MHz.</w:t>
            </w:r>
          </w:p>
          <w:p w:rsidR="00C947F1" w:rsidRDefault="00C947F1" w:rsidP="009F5074">
            <w:pPr>
              <w:pStyle w:val="TAN"/>
              <w:rPr>
                <w:lang w:eastAsia="zh-CN"/>
              </w:rPr>
            </w:pPr>
            <w:r>
              <w:rPr>
                <w:lang w:eastAsia="zh-CN"/>
              </w:rPr>
              <w:t>NOTE 4:</w:t>
            </w:r>
            <w:r>
              <w:rPr>
                <w:lang w:eastAsia="zh-CN"/>
              </w:rPr>
              <w:tab/>
              <w:t xml:space="preserve">Applicable in case the </w:t>
            </w:r>
            <w:r>
              <w:rPr>
                <w:i/>
              </w:rPr>
              <w:t xml:space="preserve">repeater type 1-C </w:t>
            </w:r>
            <w:r>
              <w:rPr>
                <w:i/>
                <w:lang w:eastAsia="zh-CN"/>
              </w:rPr>
              <w:t>nominal channel bandwidth</w:t>
            </w:r>
            <w:r>
              <w:rPr>
                <w:lang w:eastAsia="zh-CN"/>
              </w:rPr>
              <w:t xml:space="preserve"> at the other edge of the gap is &gt; 20 MHz.</w:t>
            </w:r>
          </w:p>
        </w:tc>
      </w:tr>
    </w:tbl>
    <w:p w:rsidR="00C947F1" w:rsidRDefault="00C947F1" w:rsidP="00C947F1">
      <w:pPr>
        <w:rPr>
          <w:rFonts w:eastAsia="MS Mincho"/>
        </w:rPr>
      </w:pPr>
    </w:p>
    <w:p w:rsidR="00C947F1" w:rsidRDefault="00C947F1" w:rsidP="00C947F1">
      <w:pPr>
        <w:rPr>
          <w:rFonts w:eastAsia="MS Mincho"/>
        </w:rPr>
      </w:pPr>
      <w:r>
        <w:rPr>
          <w:rFonts w:eastAsia="MS Mincho"/>
        </w:rPr>
        <w:t xml:space="preserve">The Cumulative Adjacent Channel Leakage power Ratio (CACLR) in a </w:t>
      </w:r>
      <w:r>
        <w:rPr>
          <w:rFonts w:eastAsia="MS Mincho"/>
          <w:i/>
        </w:rPr>
        <w:t>gap between passband</w:t>
      </w:r>
      <w:r>
        <w:rPr>
          <w:rFonts w:eastAsia="MS Mincho"/>
        </w:rPr>
        <w:t xml:space="preserve"> or the </w:t>
      </w:r>
      <w:r>
        <w:rPr>
          <w:rFonts w:eastAsia="MS Mincho"/>
          <w:i/>
        </w:rPr>
        <w:t>inter-passband gap</w:t>
      </w:r>
      <w:r>
        <w:rPr>
          <w:rFonts w:eastAsia="MS Mincho"/>
        </w:rPr>
        <w:t xml:space="preserve"> is the ratio of:</w:t>
      </w:r>
    </w:p>
    <w:p w:rsidR="00C947F1" w:rsidRDefault="00C947F1" w:rsidP="00C947F1">
      <w:pPr>
        <w:pStyle w:val="B1"/>
        <w:rPr>
          <w:rFonts w:eastAsia="MS Mincho"/>
        </w:rPr>
      </w:pPr>
      <w:r>
        <w:rPr>
          <w:rFonts w:eastAsia="MS Mincho"/>
        </w:rPr>
        <w:t>a)</w:t>
      </w:r>
      <w:r>
        <w:rPr>
          <w:rFonts w:eastAsia="MS Mincho"/>
        </w:rPr>
        <w:tab/>
        <w:t xml:space="preserve">the sum of the filtered mean power centred on the assigned channel frequencies for the two carriers adjacent to each side of the </w:t>
      </w:r>
      <w:r>
        <w:rPr>
          <w:rFonts w:eastAsia="MS Mincho"/>
          <w:i/>
        </w:rPr>
        <w:t>gap between passband</w:t>
      </w:r>
      <w:r>
        <w:rPr>
          <w:rFonts w:eastAsia="MS Mincho"/>
        </w:rPr>
        <w:t xml:space="preserve"> or the </w:t>
      </w:r>
      <w:r>
        <w:rPr>
          <w:rFonts w:eastAsia="MS Mincho"/>
          <w:i/>
        </w:rPr>
        <w:t>inter-passband gap</w:t>
      </w:r>
      <w:r>
        <w:rPr>
          <w:rFonts w:eastAsia="MS Mincho"/>
        </w:rPr>
        <w:t>, and</w:t>
      </w:r>
    </w:p>
    <w:p w:rsidR="00C947F1" w:rsidRDefault="00C947F1" w:rsidP="00C947F1">
      <w:pPr>
        <w:pStyle w:val="B1"/>
        <w:rPr>
          <w:rFonts w:eastAsia="MS Mincho"/>
        </w:rPr>
      </w:pPr>
      <w:r>
        <w:rPr>
          <w:rFonts w:eastAsia="MS Mincho"/>
        </w:rPr>
        <w:t>b)</w:t>
      </w:r>
      <w:r>
        <w:rPr>
          <w:rFonts w:eastAsia="MS Mincho"/>
        </w:rPr>
        <w:tab/>
      </w:r>
      <w:proofErr w:type="gramStart"/>
      <w:r>
        <w:rPr>
          <w:rFonts w:eastAsia="MS Mincho"/>
        </w:rPr>
        <w:t>the</w:t>
      </w:r>
      <w:proofErr w:type="gramEnd"/>
      <w:r>
        <w:rPr>
          <w:rFonts w:eastAsia="MS Mincho"/>
        </w:rPr>
        <w:t xml:space="preserve"> filtered mean power centred on a frequency channel adjacent to one of the respective </w:t>
      </w:r>
      <w:r>
        <w:rPr>
          <w:rFonts w:eastAsia="MS Mincho" w:cs="v5.0.0"/>
          <w:i/>
        </w:rPr>
        <w:t>repeater type 1-C</w:t>
      </w:r>
      <w:r>
        <w:rPr>
          <w:rFonts w:eastAsia="MS Mincho"/>
          <w:i/>
        </w:rPr>
        <w:t xml:space="preserve"> passband edges</w:t>
      </w:r>
      <w:r>
        <w:rPr>
          <w:rFonts w:eastAsia="MS Mincho"/>
        </w:rPr>
        <w:t>.</w:t>
      </w:r>
    </w:p>
    <w:p w:rsidR="00C947F1" w:rsidRDefault="00C947F1" w:rsidP="00C947F1">
      <w:pPr>
        <w:rPr>
          <w:rFonts w:eastAsia="MS Mincho"/>
        </w:rPr>
      </w:pPr>
      <w:r>
        <w:rPr>
          <w:rFonts w:eastAsia="MS Mincho"/>
        </w:rPr>
        <w:lastRenderedPageBreak/>
        <w:t>The assumed filter for the adjacent channel frequency is defined in table6.5.2.5-4 and 6.5.2.5-4a and the filters on the assigned channels are defined in table 6.5.2.5-</w:t>
      </w:r>
      <w:r>
        <w:t>6</w:t>
      </w:r>
      <w:r>
        <w:rPr>
          <w:rFonts w:eastAsia="MS Mincho"/>
        </w:rPr>
        <w:t>.</w:t>
      </w:r>
    </w:p>
    <w:p w:rsidR="00C947F1" w:rsidRDefault="00C947F1" w:rsidP="00C947F1">
      <w:pPr>
        <w:rPr>
          <w:rFonts w:eastAsia="MS Mincho" w:cs="v5.0.0"/>
        </w:rPr>
      </w:pPr>
      <w:r>
        <w:rPr>
          <w:rFonts w:eastAsia="MS Mincho" w:cs="v5.0.0"/>
        </w:rPr>
        <w:t xml:space="preserve">For operation in </w:t>
      </w:r>
      <w:r>
        <w:rPr>
          <w:rFonts w:eastAsia="MS Mincho" w:cs="v5.0.0"/>
          <w:i/>
        </w:rPr>
        <w:t>non-contiguous spectrum</w:t>
      </w:r>
      <w:r>
        <w:rPr>
          <w:rFonts w:eastAsia="MS Mincho" w:cs="v5.0.0"/>
        </w:rPr>
        <w:t xml:space="preserve"> or multiple bands, the CACLR for </w:t>
      </w:r>
      <w:r>
        <w:rPr>
          <w:rFonts w:eastAsia="MS Mincho" w:cs="v5.0.0"/>
          <w:i/>
          <w:iCs/>
        </w:rPr>
        <w:t>repeater type 1-C</w:t>
      </w:r>
      <w:r>
        <w:t xml:space="preserve"> </w:t>
      </w:r>
      <w:r>
        <w:rPr>
          <w:rFonts w:eastAsia="MS Mincho"/>
        </w:rPr>
        <w:t>for DL and for UL for WA class</w:t>
      </w:r>
      <w:r>
        <w:rPr>
          <w:rFonts w:eastAsia="MS Mincho" w:cs="v5.0.0"/>
        </w:rPr>
        <w:t xml:space="preserve"> for NR carriers located on either side of the </w:t>
      </w:r>
      <w:r>
        <w:rPr>
          <w:rFonts w:eastAsia="MS Mincho" w:cs="v5.0.0"/>
          <w:i/>
        </w:rPr>
        <w:t>gap between passband</w:t>
      </w:r>
      <w:r>
        <w:rPr>
          <w:rFonts w:eastAsia="MS Mincho" w:cs="v5.0.0"/>
        </w:rPr>
        <w:t xml:space="preserve"> or the </w:t>
      </w:r>
      <w:r>
        <w:rPr>
          <w:rFonts w:eastAsia="MS Mincho" w:cs="v5.0.0"/>
          <w:i/>
        </w:rPr>
        <w:t>inter-passband gap</w:t>
      </w:r>
      <w:r>
        <w:rPr>
          <w:rFonts w:eastAsia="MS Mincho" w:cs="v5.0.0"/>
        </w:rPr>
        <w:t xml:space="preserve"> shall be higher than the value specified in table 6.5.2.5-4.</w:t>
      </w:r>
    </w:p>
    <w:p w:rsidR="00C947F1" w:rsidRDefault="00C947F1" w:rsidP="00781D3D">
      <w:pPr>
        <w:pStyle w:val="TH"/>
        <w:rPr>
          <w:lang w:eastAsia="zh-CN"/>
        </w:rPr>
      </w:pPr>
      <w:r>
        <w:rPr>
          <w:rFonts w:eastAsia="MS Mincho"/>
        </w:rPr>
        <w:t xml:space="preserve">Table </w:t>
      </w:r>
      <w:r>
        <w:t>6.5.2.5-4</w:t>
      </w:r>
      <w:r>
        <w:rPr>
          <w:rFonts w:eastAsia="MS Mincho"/>
        </w:rPr>
        <w:t xml:space="preserve">: </w:t>
      </w:r>
      <w:r>
        <w:rPr>
          <w:rFonts w:eastAsia="MS Mincho"/>
          <w:i/>
          <w:iCs/>
        </w:rPr>
        <w:t>Repeater type 1-C</w:t>
      </w:r>
      <w:r>
        <w:rPr>
          <w:rFonts w:eastAsia="MS Mincho"/>
        </w:rPr>
        <w:t xml:space="preserve"> CACLR </w:t>
      </w:r>
      <w:r>
        <w:t xml:space="preserve">limit </w:t>
      </w:r>
      <w:r>
        <w:rPr>
          <w:rFonts w:eastAsia="MS Mincho"/>
        </w:rPr>
        <w:t>for DL and for UL for Wide Area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1"/>
        <w:gridCol w:w="1928"/>
        <w:gridCol w:w="2091"/>
        <w:gridCol w:w="1276"/>
        <w:gridCol w:w="2094"/>
        <w:gridCol w:w="895"/>
      </w:tblGrid>
      <w:tr w:rsidR="00C947F1" w:rsidTr="009F5074">
        <w:trPr>
          <w:cantSplit/>
          <w:jc w:val="center"/>
        </w:trPr>
        <w:tc>
          <w:tcPr>
            <w:tcW w:w="0" w:type="auto"/>
            <w:tcBorders>
              <w:top w:val="single" w:sz="6" w:space="0" w:color="auto"/>
              <w:left w:val="single" w:sz="6" w:space="0" w:color="auto"/>
              <w:bottom w:val="single" w:sz="4" w:space="0" w:color="auto"/>
              <w:right w:val="single" w:sz="6" w:space="0" w:color="auto"/>
            </w:tcBorders>
          </w:tcPr>
          <w:p w:rsidR="00C947F1" w:rsidRDefault="00C947F1" w:rsidP="009F5074">
            <w:pPr>
              <w:pStyle w:val="TAH"/>
              <w:rPr>
                <w:vertAlign w:val="subscript"/>
                <w:lang w:eastAsia="zh-CN"/>
              </w:rPr>
            </w:pPr>
            <w:r>
              <w:rPr>
                <w:i/>
              </w:rPr>
              <w:t>Repeater type 1-C</w:t>
            </w:r>
            <w:r>
              <w:t xml:space="preserve"> nominal channel bandwidth</w:t>
            </w:r>
            <w:r>
              <w:rPr>
                <w:rFonts w:eastAsia="MS Mincho"/>
              </w:rPr>
              <w:t xml:space="preserve"> </w:t>
            </w:r>
            <w:r>
              <w:t>BW</w:t>
            </w:r>
            <w:r>
              <w:rPr>
                <w:vertAlign w:val="subscript"/>
              </w:rPr>
              <w:t>Nominal</w:t>
            </w:r>
          </w:p>
          <w:p w:rsidR="00C947F1" w:rsidRDefault="00C947F1" w:rsidP="009F5074">
            <w:pPr>
              <w:pStyle w:val="TAH"/>
              <w:rPr>
                <w:rFonts w:eastAsia="MS Mincho"/>
                <w:kern w:val="2"/>
                <w:lang w:eastAsia="zh-CN"/>
              </w:rPr>
            </w:pPr>
            <w:r>
              <w:rPr>
                <w:rFonts w:cs="Arial"/>
              </w:rPr>
              <w:t>(MHz)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cs="Arial"/>
                <w:kern w:val="2"/>
              </w:rPr>
            </w:pPr>
            <w:r>
              <w:rPr>
                <w:rFonts w:cs="Arial"/>
                <w:i/>
              </w:rPr>
              <w:t>Gap between passbands</w:t>
            </w:r>
            <w:r>
              <w:rPr>
                <w:rFonts w:eastAsia="MS Mincho" w:cs="Arial"/>
              </w:rPr>
              <w:t xml:space="preserve"> or inter-</w:t>
            </w:r>
            <w:r>
              <w:rPr>
                <w:rFonts w:eastAsia="MS Mincho" w:cs="Arial"/>
                <w:i/>
              </w:rPr>
              <w:t>passband</w:t>
            </w:r>
            <w:r>
              <w:rPr>
                <w:rFonts w:eastAsia="MS Mincho" w:cs="Arial"/>
              </w:rPr>
              <w:t xml:space="preserve"> </w:t>
            </w:r>
            <w:r>
              <w:rPr>
                <w:rFonts w:eastAsia="MS Mincho" w:cs="Arial"/>
                <w:i/>
              </w:rPr>
              <w:t>gap</w:t>
            </w:r>
            <w:r>
              <w:rPr>
                <w:rFonts w:eastAsia="MS Mincho" w:cs="Arial"/>
              </w:rPr>
              <w:t xml:space="preserve"> size (W</w:t>
            </w:r>
            <w:r>
              <w:rPr>
                <w:rFonts w:eastAsia="MS Mincho" w:cs="Arial"/>
                <w:vertAlign w:val="subscript"/>
              </w:rPr>
              <w:t>gap</w:t>
            </w:r>
            <w:r>
              <w:rPr>
                <w:rFonts w:eastAsia="MS Mincho" w:cs="Arial"/>
              </w:rPr>
              <w:t>) where the limit applies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i/>
              </w:rPr>
              <w:t>Repeater type 1-C</w:t>
            </w:r>
            <w:r>
              <w:rPr>
                <w:rFonts w:eastAsia="MS Mincho"/>
              </w:rPr>
              <w:t xml:space="preserve"> adjacent channel centre frequency offset below or above the </w:t>
            </w:r>
            <w:r>
              <w:rPr>
                <w:i/>
                <w:iCs/>
              </w:rPr>
              <w:t>p</w:t>
            </w:r>
            <w:r>
              <w:rPr>
                <w:i/>
              </w:rPr>
              <w:t>assband</w:t>
            </w:r>
            <w:r>
              <w:t xml:space="preserve"> edge (inside the gap)</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Assumed adjacent channel carrier</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CACLR limit</w:t>
            </w:r>
          </w:p>
        </w:tc>
      </w:tr>
      <w:tr w:rsidR="00C947F1" w:rsidTr="009F5074">
        <w:trPr>
          <w:cantSplit/>
          <w:jc w:val="center"/>
        </w:trPr>
        <w:tc>
          <w:tcPr>
            <w:tcW w:w="0" w:type="auto"/>
            <w:tcBorders>
              <w:top w:val="single" w:sz="4" w:space="0" w:color="auto"/>
              <w:left w:val="single" w:sz="4" w:space="0" w:color="auto"/>
              <w:bottom w:val="nil"/>
              <w:right w:val="single" w:sz="4" w:space="0" w:color="auto"/>
            </w:tcBorders>
          </w:tcPr>
          <w:p w:rsidR="00C947F1" w:rsidRDefault="00C947F1" w:rsidP="009F5074">
            <w:pPr>
              <w:pStyle w:val="TAL"/>
              <w:rPr>
                <w:kern w:val="2"/>
              </w:rPr>
            </w:pPr>
            <w:r>
              <w:rPr>
                <w:rFonts w:eastAsia="MS Mincho"/>
              </w:rPr>
              <w:t>5, 10, 15, 20</w:t>
            </w: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5 ≤W</w:t>
            </w:r>
            <w:r>
              <w:rPr>
                <w:rFonts w:eastAsia="MS Mincho"/>
                <w:vertAlign w:val="subscript"/>
              </w:rPr>
              <w:t>gap</w:t>
            </w:r>
            <w:r>
              <w:rPr>
                <w:rFonts w:eastAsia="MS Mincho"/>
              </w:rPr>
              <w:t>&lt; 15 (Note 3)</w:t>
            </w:r>
          </w:p>
          <w:p w:rsidR="00C947F1" w:rsidRDefault="00C947F1" w:rsidP="009F5074">
            <w:pPr>
              <w:pStyle w:val="TAC"/>
              <w:rPr>
                <w:rFonts w:eastAsia="MS Mincho"/>
                <w:kern w:val="2"/>
              </w:rPr>
            </w:pPr>
            <w:r>
              <w:rPr>
                <w:rFonts w:eastAsia="MS Mincho"/>
              </w:rPr>
              <w:t>5 ≤W</w:t>
            </w:r>
            <w:r>
              <w:rPr>
                <w:rFonts w:eastAsia="MS Mincho"/>
                <w:vertAlign w:val="subscript"/>
              </w:rPr>
              <w:t>gap</w:t>
            </w:r>
            <w:r>
              <w:rPr>
                <w:rFonts w:eastAsia="MS Mincho"/>
              </w:rPr>
              <w:t>&lt; 45 (Note 4)</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2.5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 xml:space="preserve">5 MHz </w:t>
            </w:r>
            <w:r>
              <w:rPr>
                <w:rFonts w:eastAsia="MS Mincho"/>
              </w:rPr>
              <w:t xml:space="preserve">NR </w:t>
            </w:r>
            <w:r>
              <w:rPr>
                <w:rFonts w:eastAsia="MS Mincho" w:cs="v5.0.0"/>
              </w:rPr>
              <w:t>(Note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44.2 dB</w:t>
            </w:r>
          </w:p>
        </w:tc>
      </w:tr>
      <w:tr w:rsidR="00C947F1" w:rsidTr="009F5074">
        <w:trPr>
          <w:cantSplit/>
          <w:jc w:val="center"/>
        </w:trPr>
        <w:tc>
          <w:tcPr>
            <w:tcW w:w="0" w:type="auto"/>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10 &lt; W</w:t>
            </w:r>
            <w:r>
              <w:rPr>
                <w:rFonts w:eastAsia="MS Mincho"/>
                <w:vertAlign w:val="subscript"/>
              </w:rPr>
              <w:t>gap</w:t>
            </w:r>
            <w:r>
              <w:rPr>
                <w:rFonts w:eastAsia="MS Mincho"/>
              </w:rPr>
              <w:t>&lt; 20 (Note 3)</w:t>
            </w:r>
          </w:p>
          <w:p w:rsidR="00C947F1" w:rsidRDefault="00C947F1" w:rsidP="009F5074">
            <w:pPr>
              <w:pStyle w:val="TAC"/>
              <w:rPr>
                <w:rFonts w:eastAsia="MS Mincho"/>
                <w:kern w:val="2"/>
              </w:rPr>
            </w:pPr>
            <w:r>
              <w:rPr>
                <w:rFonts w:eastAsia="MS Mincho"/>
              </w:rPr>
              <w:t>10 ≤W</w:t>
            </w:r>
            <w:r>
              <w:rPr>
                <w:rFonts w:eastAsia="MS Mincho"/>
                <w:vertAlign w:val="subscript"/>
              </w:rPr>
              <w:t>gap</w:t>
            </w:r>
            <w:r>
              <w:rPr>
                <w:rFonts w:eastAsia="MS Mincho"/>
              </w:rPr>
              <w:t>&lt; 50 (Note 4)</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7.5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5 MHz NR</w:t>
            </w:r>
            <w:r>
              <w:rPr>
                <w:rFonts w:eastAsia="MS Mincho"/>
              </w:rPr>
              <w:t xml:space="preserve"> </w:t>
            </w:r>
            <w:r>
              <w:rPr>
                <w:rFonts w:eastAsia="MS Mincho" w:cs="v5.0.0"/>
              </w:rPr>
              <w:t>(Note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44.2 dB</w:t>
            </w:r>
          </w:p>
        </w:tc>
      </w:tr>
      <w:tr w:rsidR="00C947F1" w:rsidTr="009F5074">
        <w:trPr>
          <w:cantSplit/>
          <w:jc w:val="center"/>
        </w:trPr>
        <w:tc>
          <w:tcPr>
            <w:tcW w:w="0" w:type="auto"/>
            <w:tcBorders>
              <w:top w:val="single" w:sz="4" w:space="0" w:color="auto"/>
              <w:left w:val="single" w:sz="4" w:space="0" w:color="auto"/>
              <w:bottom w:val="nil"/>
              <w:right w:val="single" w:sz="4" w:space="0" w:color="auto"/>
            </w:tcBorders>
          </w:tcPr>
          <w:p w:rsidR="00C947F1" w:rsidRDefault="00C947F1" w:rsidP="009F5074">
            <w:pPr>
              <w:pStyle w:val="TAL"/>
              <w:rPr>
                <w:kern w:val="2"/>
              </w:rPr>
            </w:pPr>
            <w:r>
              <w:rPr>
                <w:rFonts w:eastAsia="MS Mincho"/>
              </w:rPr>
              <w:t xml:space="preserve"> </w:t>
            </w:r>
            <w:r>
              <w:rPr>
                <w:rFonts w:cs="v5.0.0"/>
              </w:rPr>
              <w:t>25, 30, 35, 40, 45, 50, 60, 70, 80, 90, 100</w:t>
            </w: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20 ≤W</w:t>
            </w:r>
            <w:r>
              <w:rPr>
                <w:rFonts w:eastAsia="MS Mincho"/>
                <w:vertAlign w:val="subscript"/>
              </w:rPr>
              <w:t>gap</w:t>
            </w:r>
            <w:r>
              <w:rPr>
                <w:rFonts w:eastAsia="MS Mincho"/>
              </w:rPr>
              <w:t>&lt; 60 (Note 4)</w:t>
            </w:r>
          </w:p>
          <w:p w:rsidR="00C947F1" w:rsidRDefault="00C947F1" w:rsidP="009F5074">
            <w:pPr>
              <w:pStyle w:val="TAC"/>
              <w:rPr>
                <w:rFonts w:eastAsia="MS Mincho"/>
                <w:lang w:eastAsia="zh-CN"/>
              </w:rPr>
            </w:pPr>
            <w:r>
              <w:rPr>
                <w:rFonts w:eastAsia="MS Mincho"/>
              </w:rPr>
              <w:t>20 ≤W</w:t>
            </w:r>
            <w:r>
              <w:rPr>
                <w:rFonts w:eastAsia="MS Mincho"/>
                <w:vertAlign w:val="subscript"/>
              </w:rPr>
              <w:t>gap</w:t>
            </w:r>
            <w:r>
              <w:rPr>
                <w:rFonts w:eastAsia="MS Mincho"/>
              </w:rPr>
              <w:t>&lt; 30 (Note 3)</w:t>
            </w:r>
          </w:p>
          <w:p w:rsidR="00C947F1" w:rsidRDefault="00C947F1" w:rsidP="009F5074">
            <w:pPr>
              <w:pStyle w:val="TAC"/>
              <w:rPr>
                <w:rFonts w:eastAsia="MS Mincho"/>
                <w:kern w:val="2"/>
              </w:rPr>
            </w:pP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10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 xml:space="preserve">20 MHz NR </w:t>
            </w:r>
            <w:r>
              <w:rPr>
                <w:rFonts w:eastAsia="MS Mincho" w:cs="v5.0.0"/>
              </w:rPr>
              <w:t>(Note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43.8 dB</w:t>
            </w:r>
          </w:p>
        </w:tc>
      </w:tr>
      <w:tr w:rsidR="00C947F1" w:rsidTr="009F5074">
        <w:trPr>
          <w:cantSplit/>
          <w:jc w:val="center"/>
        </w:trPr>
        <w:tc>
          <w:tcPr>
            <w:tcW w:w="0" w:type="auto"/>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40 &lt; W</w:t>
            </w:r>
            <w:r>
              <w:rPr>
                <w:rFonts w:eastAsia="MS Mincho"/>
                <w:vertAlign w:val="subscript"/>
              </w:rPr>
              <w:t>gap</w:t>
            </w:r>
            <w:r>
              <w:rPr>
                <w:rFonts w:eastAsia="MS Mincho"/>
              </w:rPr>
              <w:t>&lt; 80 (Note 4)</w:t>
            </w:r>
          </w:p>
          <w:p w:rsidR="00C947F1" w:rsidRDefault="00C947F1" w:rsidP="009F5074">
            <w:pPr>
              <w:pStyle w:val="TAC"/>
              <w:rPr>
                <w:rFonts w:eastAsia="MS Mincho"/>
                <w:kern w:val="2"/>
              </w:rPr>
            </w:pPr>
            <w:r>
              <w:rPr>
                <w:rFonts w:eastAsia="MS Mincho"/>
              </w:rPr>
              <w:t>40 ≤W</w:t>
            </w:r>
            <w:r>
              <w:rPr>
                <w:rFonts w:eastAsia="MS Mincho"/>
                <w:vertAlign w:val="subscript"/>
              </w:rPr>
              <w:t>gap</w:t>
            </w:r>
            <w:r>
              <w:rPr>
                <w:rFonts w:eastAsia="MS Mincho"/>
              </w:rPr>
              <w:t>&lt; 50 (Note 3)</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30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20 MHz NR</w:t>
            </w:r>
            <w:r>
              <w:rPr>
                <w:rFonts w:eastAsia="MS Mincho"/>
              </w:rPr>
              <w:t xml:space="preserve"> </w:t>
            </w:r>
            <w:r>
              <w:rPr>
                <w:rFonts w:eastAsia="MS Mincho" w:cs="v5.0.0"/>
              </w:rPr>
              <w:t>(Note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43.8 dB</w:t>
            </w:r>
          </w:p>
        </w:tc>
      </w:tr>
      <w:tr w:rsidR="00C947F1" w:rsidTr="009F5074">
        <w:trPr>
          <w:cantSplit/>
          <w:jc w:val="center"/>
        </w:trPr>
        <w:tc>
          <w:tcPr>
            <w:tcW w:w="0" w:type="auto"/>
            <w:gridSpan w:val="6"/>
            <w:tcBorders>
              <w:top w:val="single" w:sz="6" w:space="0" w:color="auto"/>
              <w:left w:val="single" w:sz="6" w:space="0" w:color="auto"/>
              <w:bottom w:val="single" w:sz="6" w:space="0" w:color="auto"/>
              <w:right w:val="single" w:sz="6" w:space="0" w:color="auto"/>
            </w:tcBorders>
          </w:tcPr>
          <w:p w:rsidR="00C947F1" w:rsidRDefault="00C947F1" w:rsidP="009F5074">
            <w:pPr>
              <w:pStyle w:val="TAN"/>
              <w:rPr>
                <w:kern w:val="2"/>
                <w:szCs w:val="22"/>
              </w:rPr>
            </w:pPr>
            <w:r>
              <w:t>NOTE 1:</w:t>
            </w:r>
            <w:r>
              <w:tab/>
            </w:r>
            <w:r>
              <w:rPr>
                <w:shd w:val="clear" w:color="auto" w:fill="FFFFFF"/>
              </w:rPr>
              <w:t>BW</w:t>
            </w:r>
            <w:r>
              <w:rPr>
                <w:shd w:val="clear" w:color="auto" w:fill="FFFFFF"/>
                <w:vertAlign w:val="subscript"/>
              </w:rPr>
              <w:t>Nominal</w:t>
            </w:r>
            <w:r>
              <w:rPr>
                <w:shd w:val="clear" w:color="auto" w:fill="FFFFFF"/>
              </w:rPr>
              <w:t> is the </w:t>
            </w:r>
            <w:r>
              <w:rPr>
                <w:i/>
                <w:shd w:val="clear" w:color="auto" w:fill="FFFFFF"/>
              </w:rPr>
              <w:t>nominal channel bandwidth. </w:t>
            </w:r>
            <w:r>
              <w:rPr>
                <w:shd w:val="clear" w:color="auto" w:fill="FFFFFF"/>
              </w:rPr>
              <w:t>BW</w:t>
            </w:r>
            <w:r>
              <w:rPr>
                <w:shd w:val="clear" w:color="auto" w:fill="FFFFFF"/>
                <w:vertAlign w:val="subscript"/>
              </w:rPr>
              <w:t>Config</w:t>
            </w:r>
            <w:r>
              <w:rPr>
                <w:i/>
                <w:shd w:val="clear" w:color="auto" w:fill="FFFFFF"/>
              </w:rPr>
              <w:t> </w:t>
            </w:r>
            <w:r>
              <w:rPr>
                <w:shd w:val="clear" w:color="auto" w:fill="FFFFFF"/>
              </w:rPr>
              <w:t>is the </w:t>
            </w:r>
            <w:r>
              <w:rPr>
                <w:i/>
                <w:shd w:val="clear" w:color="auto" w:fill="FFFFFF"/>
              </w:rPr>
              <w:t>transmission bandwidth configuration</w:t>
            </w:r>
            <w:r>
              <w:rPr>
                <w:shd w:val="clear" w:color="auto" w:fill="FFFFFF"/>
              </w:rPr>
              <w:t xml:space="preserve"> assumed for the adjacent channel.</w:t>
            </w:r>
          </w:p>
          <w:p w:rsidR="00C947F1" w:rsidRDefault="00C947F1" w:rsidP="009F5074">
            <w:pPr>
              <w:pStyle w:val="TAN"/>
              <w:rPr>
                <w:rFonts w:eastAsia="MS Mincho"/>
              </w:rPr>
            </w:pPr>
            <w:r>
              <w:rPr>
                <w:rFonts w:eastAsia="MS Mincho"/>
              </w:rPr>
              <w:t>NOTE 2:</w:t>
            </w:r>
            <w:r>
              <w:rPr>
                <w:rFonts w:eastAsia="MS Mincho"/>
              </w:rPr>
              <w:tab/>
              <w:t xml:space="preserve">With SCS that provides </w:t>
            </w:r>
            <w:r>
              <w:rPr>
                <w:rFonts w:hint="eastAsia"/>
                <w:lang w:eastAsia="zh-CN"/>
              </w:rPr>
              <w:t>t</w:t>
            </w:r>
            <w:r>
              <w:t xml:space="preserve">he largest </w:t>
            </w:r>
            <w:r>
              <w:rPr>
                <w:i/>
              </w:rPr>
              <w:t>transmission bandwidth configuration</w:t>
            </w:r>
            <w:r>
              <w:rPr>
                <w:rFonts w:eastAsia="MS Mincho"/>
              </w:rPr>
              <w:t xml:space="preserve"> (BW</w:t>
            </w:r>
            <w:r>
              <w:rPr>
                <w:rFonts w:eastAsia="MS Mincho"/>
                <w:vertAlign w:val="subscript"/>
              </w:rPr>
              <w:t>Config</w:t>
            </w:r>
            <w:r>
              <w:rPr>
                <w:rFonts w:eastAsia="MS Mincho" w:cs="v5.0.0"/>
              </w:rPr>
              <w:t>)</w:t>
            </w:r>
            <w:r>
              <w:rPr>
                <w:rFonts w:eastAsia="MS Mincho"/>
              </w:rPr>
              <w:t>.</w:t>
            </w:r>
          </w:p>
          <w:p w:rsidR="00C947F1" w:rsidRDefault="00C947F1" w:rsidP="009F5074">
            <w:pPr>
              <w:pStyle w:val="TAN"/>
              <w:rPr>
                <w:lang w:eastAsia="zh-CN"/>
              </w:rPr>
            </w:pPr>
            <w:r>
              <w:t>NOTE 3:</w:t>
            </w:r>
            <w:r>
              <w:tab/>
              <w:t xml:space="preserve">Applicable in case the </w:t>
            </w:r>
            <w:r>
              <w:rPr>
                <w:i/>
              </w:rPr>
              <w:t>repeater type 1-C</w:t>
            </w:r>
            <w:r>
              <w:t xml:space="preserve"> </w:t>
            </w:r>
            <w:r>
              <w:rPr>
                <w:i/>
                <w:lang w:eastAsia="zh-CN"/>
              </w:rPr>
              <w:t>nominal channel bandwidth</w:t>
            </w:r>
            <w:r>
              <w:t xml:space="preserve"> at the other edge of the gap is ≤ 20 MHz.</w:t>
            </w:r>
          </w:p>
          <w:p w:rsidR="00C947F1" w:rsidRDefault="00C947F1" w:rsidP="009F5074">
            <w:pPr>
              <w:pStyle w:val="TAN"/>
              <w:rPr>
                <w:kern w:val="2"/>
              </w:rPr>
            </w:pPr>
            <w:r>
              <w:t>NOTE 4:</w:t>
            </w:r>
            <w:r>
              <w:tab/>
              <w:t xml:space="preserve">Applicable in case the </w:t>
            </w:r>
            <w:r>
              <w:rPr>
                <w:i/>
              </w:rPr>
              <w:t xml:space="preserve">repeater type 1-C </w:t>
            </w:r>
            <w:r>
              <w:rPr>
                <w:i/>
                <w:lang w:eastAsia="zh-CN"/>
              </w:rPr>
              <w:t>nominal channel bandwidth</w:t>
            </w:r>
            <w:r>
              <w:t xml:space="preserve"> at the other edge of the gap is &gt; 20MHz.</w:t>
            </w:r>
          </w:p>
        </w:tc>
      </w:tr>
    </w:tbl>
    <w:p w:rsidR="00C947F1" w:rsidRDefault="00C947F1" w:rsidP="00C947F1">
      <w:pPr>
        <w:rPr>
          <w:rFonts w:eastAsia="MS Mincho"/>
        </w:rPr>
      </w:pPr>
    </w:p>
    <w:p w:rsidR="00C947F1" w:rsidRDefault="00C947F1" w:rsidP="00C947F1">
      <w:pPr>
        <w:rPr>
          <w:rFonts w:eastAsia="MS Mincho" w:cs="v5.0.0"/>
        </w:rPr>
      </w:pPr>
      <w:r>
        <w:rPr>
          <w:rFonts w:eastAsia="MS Mincho" w:cs="v5.0.0"/>
        </w:rPr>
        <w:t xml:space="preserve">The CACLR shall be higher than the value specified in table 6.5.2.5-4a for </w:t>
      </w:r>
      <w:r>
        <w:rPr>
          <w:rFonts w:eastAsia="MS Mincho" w:cs="v5.0.0"/>
          <w:i/>
          <w:iCs/>
        </w:rPr>
        <w:t>repeater type 1-C</w:t>
      </w:r>
      <w:r>
        <w:rPr>
          <w:rFonts w:eastAsia="MS Mincho" w:cs="v5.0.0"/>
        </w:rPr>
        <w:t xml:space="preserve"> for UL Local Area.</w:t>
      </w:r>
    </w:p>
    <w:p w:rsidR="00C947F1" w:rsidRDefault="00C947F1" w:rsidP="00781D3D">
      <w:pPr>
        <w:pStyle w:val="TH"/>
        <w:rPr>
          <w:lang w:eastAsia="zh-CN"/>
        </w:rPr>
      </w:pPr>
      <w:r>
        <w:rPr>
          <w:rFonts w:eastAsia="MS Mincho"/>
        </w:rPr>
        <w:lastRenderedPageBreak/>
        <w:t xml:space="preserve">Table </w:t>
      </w:r>
      <w:r>
        <w:t>6.5.2.5-4</w:t>
      </w:r>
      <w:r>
        <w:rPr>
          <w:rFonts w:eastAsia="MS Mincho"/>
        </w:rPr>
        <w:t xml:space="preserve">a: </w:t>
      </w:r>
      <w:r>
        <w:rPr>
          <w:rFonts w:eastAsia="MS Mincho"/>
          <w:i/>
          <w:iCs/>
        </w:rPr>
        <w:t>Repeater type 1-C C</w:t>
      </w:r>
      <w:r>
        <w:rPr>
          <w:rFonts w:eastAsia="MS Mincho"/>
        </w:rPr>
        <w:t>ACLR limit for UL for Local Area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24"/>
        <w:gridCol w:w="1913"/>
        <w:gridCol w:w="2071"/>
        <w:gridCol w:w="1271"/>
        <w:gridCol w:w="2082"/>
        <w:gridCol w:w="894"/>
      </w:tblGrid>
      <w:tr w:rsidR="00C947F1" w:rsidTr="009F5074">
        <w:trPr>
          <w:cantSplit/>
          <w:jc w:val="center"/>
        </w:trPr>
        <w:tc>
          <w:tcPr>
            <w:tcW w:w="0" w:type="auto"/>
            <w:tcBorders>
              <w:top w:val="single" w:sz="6" w:space="0" w:color="auto"/>
              <w:left w:val="single" w:sz="6" w:space="0" w:color="auto"/>
              <w:bottom w:val="single" w:sz="4" w:space="0" w:color="auto"/>
              <w:right w:val="single" w:sz="6" w:space="0" w:color="auto"/>
            </w:tcBorders>
          </w:tcPr>
          <w:p w:rsidR="00C947F1" w:rsidRDefault="00C947F1" w:rsidP="009F5074">
            <w:pPr>
              <w:pStyle w:val="TAH"/>
              <w:rPr>
                <w:rFonts w:eastAsia="MS Mincho"/>
                <w:kern w:val="2"/>
              </w:rPr>
            </w:pPr>
            <w:r>
              <w:rPr>
                <w:i/>
                <w:iCs/>
              </w:rPr>
              <w:t>Repeater type 1-C</w:t>
            </w:r>
            <w:r>
              <w:t xml:space="preserve"> nominal channel bandwidth</w:t>
            </w:r>
            <w:r>
              <w:rPr>
                <w:rFonts w:eastAsia="MS Mincho"/>
              </w:rPr>
              <w:t xml:space="preserve"> </w:t>
            </w:r>
            <w:r>
              <w:rPr>
                <w:bCs/>
              </w:rPr>
              <w:t>BW</w:t>
            </w:r>
            <w:r>
              <w:rPr>
                <w:bCs/>
                <w:vertAlign w:val="subscript"/>
              </w:rPr>
              <w:t>Nominal</w:t>
            </w:r>
            <w:r>
              <w:t xml:space="preserve">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i/>
              </w:rPr>
              <w:t>Gap between passbands</w:t>
            </w:r>
            <w:r>
              <w:rPr>
                <w:rFonts w:eastAsia="MS Mincho"/>
              </w:rPr>
              <w:t xml:space="preserve"> or </w:t>
            </w:r>
            <w:r>
              <w:rPr>
                <w:rFonts w:eastAsia="MS Mincho"/>
                <w:i/>
                <w:iCs/>
              </w:rPr>
              <w:t>inter-passband</w:t>
            </w:r>
            <w:r>
              <w:rPr>
                <w:rFonts w:eastAsia="MS Mincho"/>
              </w:rPr>
              <w:t xml:space="preserve"> </w:t>
            </w:r>
            <w:r>
              <w:rPr>
                <w:rFonts w:eastAsia="MS Mincho"/>
                <w:i/>
              </w:rPr>
              <w:t>gap</w:t>
            </w:r>
            <w:r>
              <w:rPr>
                <w:rFonts w:eastAsia="MS Mincho"/>
              </w:rPr>
              <w:t xml:space="preserve"> size (W</w:t>
            </w:r>
            <w:r>
              <w:rPr>
                <w:rFonts w:eastAsia="MS Mincho"/>
                <w:vertAlign w:val="subscript"/>
              </w:rPr>
              <w:t>gap</w:t>
            </w:r>
            <w:r>
              <w:rPr>
                <w:rFonts w:eastAsia="MS Mincho"/>
              </w:rPr>
              <w:t>) where the limit applies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i/>
                <w:iCs/>
              </w:rPr>
              <w:t>Repeater type 1-C</w:t>
            </w:r>
            <w:r>
              <w:rPr>
                <w:rFonts w:eastAsia="MS Mincho"/>
              </w:rPr>
              <w:t xml:space="preserve"> adjacent channel centre frequency offset below or above the </w:t>
            </w:r>
            <w:r>
              <w:rPr>
                <w:i/>
                <w:iCs/>
              </w:rPr>
              <w:t>p</w:t>
            </w:r>
            <w:r>
              <w:rPr>
                <w:i/>
              </w:rPr>
              <w:t>assband</w:t>
            </w:r>
            <w:r>
              <w:t xml:space="preserve"> edge (inside the gap)</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Assumed adjacent channel carrier</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rPr>
            </w:pPr>
            <w:r>
              <w:rPr>
                <w:rFonts w:eastAsia="MS Mincho"/>
              </w:rPr>
              <w:t>CACLR limit</w:t>
            </w:r>
          </w:p>
        </w:tc>
      </w:tr>
      <w:tr w:rsidR="00C947F1" w:rsidTr="009F5074">
        <w:trPr>
          <w:cantSplit/>
          <w:jc w:val="center"/>
        </w:trPr>
        <w:tc>
          <w:tcPr>
            <w:tcW w:w="0" w:type="auto"/>
            <w:tcBorders>
              <w:top w:val="single" w:sz="4" w:space="0" w:color="auto"/>
              <w:left w:val="single" w:sz="4" w:space="0" w:color="auto"/>
              <w:bottom w:val="nil"/>
              <w:right w:val="single" w:sz="4" w:space="0" w:color="auto"/>
            </w:tcBorders>
          </w:tcPr>
          <w:p w:rsidR="00C947F1" w:rsidRDefault="00C947F1" w:rsidP="009F5074">
            <w:pPr>
              <w:pStyle w:val="TAL"/>
              <w:rPr>
                <w:kern w:val="2"/>
              </w:rPr>
            </w:pPr>
            <w:r>
              <w:rPr>
                <w:rFonts w:eastAsia="MS Mincho"/>
              </w:rPr>
              <w:t>5, 10, 15, 20</w:t>
            </w: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5 ≤W</w:t>
            </w:r>
            <w:r>
              <w:rPr>
                <w:rFonts w:eastAsia="MS Mincho"/>
                <w:vertAlign w:val="subscript"/>
              </w:rPr>
              <w:t>gap</w:t>
            </w:r>
            <w:r>
              <w:rPr>
                <w:rFonts w:eastAsia="MS Mincho"/>
              </w:rPr>
              <w:t>&lt; 15 (Note 3)</w:t>
            </w:r>
          </w:p>
          <w:p w:rsidR="00C947F1" w:rsidRDefault="00C947F1" w:rsidP="009F5074">
            <w:pPr>
              <w:pStyle w:val="TAC"/>
              <w:rPr>
                <w:rFonts w:eastAsia="MS Mincho"/>
                <w:kern w:val="2"/>
              </w:rPr>
            </w:pPr>
            <w:r>
              <w:rPr>
                <w:rFonts w:eastAsia="MS Mincho"/>
              </w:rPr>
              <w:t>5 ≤W</w:t>
            </w:r>
            <w:r>
              <w:rPr>
                <w:rFonts w:eastAsia="MS Mincho"/>
                <w:vertAlign w:val="subscript"/>
              </w:rPr>
              <w:t>gap</w:t>
            </w:r>
            <w:r>
              <w:rPr>
                <w:rFonts w:eastAsia="MS Mincho"/>
              </w:rPr>
              <w:t>&lt; 45 (Note 4)</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2.5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 xml:space="preserve">5 MHz </w:t>
            </w:r>
            <w:r>
              <w:rPr>
                <w:rFonts w:eastAsia="MS Mincho"/>
              </w:rPr>
              <w:t>NR (Note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30.2 dB</w:t>
            </w:r>
          </w:p>
        </w:tc>
      </w:tr>
      <w:tr w:rsidR="00C947F1" w:rsidTr="009F5074">
        <w:trPr>
          <w:cantSplit/>
          <w:jc w:val="center"/>
        </w:trPr>
        <w:tc>
          <w:tcPr>
            <w:tcW w:w="0" w:type="auto"/>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10 &lt; W</w:t>
            </w:r>
            <w:r>
              <w:rPr>
                <w:rFonts w:eastAsia="MS Mincho"/>
                <w:vertAlign w:val="subscript"/>
              </w:rPr>
              <w:t>gap</w:t>
            </w:r>
            <w:r>
              <w:rPr>
                <w:rFonts w:eastAsia="MS Mincho"/>
              </w:rPr>
              <w:t>&lt; 20 (Note 3)</w:t>
            </w:r>
          </w:p>
          <w:p w:rsidR="00C947F1" w:rsidRDefault="00C947F1" w:rsidP="009F5074">
            <w:pPr>
              <w:pStyle w:val="TAC"/>
              <w:rPr>
                <w:rFonts w:eastAsia="MS Mincho"/>
                <w:kern w:val="2"/>
              </w:rPr>
            </w:pPr>
            <w:r>
              <w:rPr>
                <w:rFonts w:eastAsia="MS Mincho"/>
              </w:rPr>
              <w:t>10 ≤W</w:t>
            </w:r>
            <w:r>
              <w:rPr>
                <w:rFonts w:eastAsia="MS Mincho"/>
                <w:vertAlign w:val="subscript"/>
              </w:rPr>
              <w:t>gap</w:t>
            </w:r>
            <w:r>
              <w:rPr>
                <w:rFonts w:eastAsia="MS Mincho"/>
              </w:rPr>
              <w:t>&lt; 50 (Note 4)</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7.5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5 MHz NR</w:t>
            </w:r>
            <w:r>
              <w:rPr>
                <w:rFonts w:eastAsia="MS Mincho"/>
              </w:rPr>
              <w:t xml:space="preserve"> (Note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30.2 dB</w:t>
            </w:r>
          </w:p>
        </w:tc>
      </w:tr>
      <w:tr w:rsidR="00C947F1" w:rsidTr="009F5074">
        <w:trPr>
          <w:cantSplit/>
          <w:jc w:val="center"/>
        </w:trPr>
        <w:tc>
          <w:tcPr>
            <w:tcW w:w="0" w:type="auto"/>
            <w:tcBorders>
              <w:top w:val="single" w:sz="4" w:space="0" w:color="auto"/>
              <w:left w:val="single" w:sz="4" w:space="0" w:color="auto"/>
              <w:bottom w:val="nil"/>
              <w:right w:val="single" w:sz="4" w:space="0" w:color="auto"/>
            </w:tcBorders>
          </w:tcPr>
          <w:p w:rsidR="00C947F1" w:rsidRDefault="00C947F1" w:rsidP="009F5074">
            <w:pPr>
              <w:pStyle w:val="TAL"/>
              <w:rPr>
                <w:kern w:val="2"/>
              </w:rPr>
            </w:pPr>
            <w:r>
              <w:rPr>
                <w:rFonts w:cs="v5.0.0"/>
              </w:rPr>
              <w:t>25, 30, 35, 40, 45, 50, 60, 70, 80, 90, 100</w:t>
            </w: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20 ≤W</w:t>
            </w:r>
            <w:r>
              <w:rPr>
                <w:rFonts w:eastAsia="MS Mincho"/>
                <w:vertAlign w:val="subscript"/>
              </w:rPr>
              <w:t>gap</w:t>
            </w:r>
            <w:r>
              <w:rPr>
                <w:rFonts w:eastAsia="MS Mincho"/>
              </w:rPr>
              <w:t>&lt; 60 (Note 4)</w:t>
            </w:r>
          </w:p>
          <w:p w:rsidR="00C947F1" w:rsidRDefault="00C947F1" w:rsidP="009F5074">
            <w:pPr>
              <w:pStyle w:val="TAC"/>
              <w:rPr>
                <w:rFonts w:eastAsia="MS Mincho"/>
                <w:lang w:eastAsia="zh-CN"/>
              </w:rPr>
            </w:pPr>
            <w:r>
              <w:rPr>
                <w:rFonts w:eastAsia="MS Mincho"/>
              </w:rPr>
              <w:t>20 ≤W</w:t>
            </w:r>
            <w:r>
              <w:rPr>
                <w:rFonts w:eastAsia="MS Mincho"/>
                <w:vertAlign w:val="subscript"/>
              </w:rPr>
              <w:t>gap</w:t>
            </w:r>
            <w:r>
              <w:rPr>
                <w:rFonts w:eastAsia="MS Mincho"/>
              </w:rPr>
              <w:t>&lt; 30 (Note 3)</w:t>
            </w:r>
          </w:p>
          <w:p w:rsidR="00C947F1" w:rsidRDefault="00C947F1" w:rsidP="009F5074">
            <w:pPr>
              <w:pStyle w:val="TAC"/>
              <w:rPr>
                <w:rFonts w:eastAsia="MS Mincho"/>
                <w:kern w:val="2"/>
              </w:rPr>
            </w:pP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10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20 MHz NR (Note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29.8 dB</w:t>
            </w:r>
          </w:p>
        </w:tc>
      </w:tr>
      <w:tr w:rsidR="00C947F1" w:rsidTr="009F5074">
        <w:trPr>
          <w:cantSplit/>
          <w:jc w:val="center"/>
        </w:trPr>
        <w:tc>
          <w:tcPr>
            <w:tcW w:w="0" w:type="auto"/>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0" w:type="auto"/>
            <w:tcBorders>
              <w:top w:val="single" w:sz="6" w:space="0" w:color="auto"/>
              <w:left w:val="single" w:sz="4"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40 &lt; W</w:t>
            </w:r>
            <w:r>
              <w:rPr>
                <w:rFonts w:eastAsia="MS Mincho"/>
                <w:vertAlign w:val="subscript"/>
              </w:rPr>
              <w:t>gap</w:t>
            </w:r>
            <w:r>
              <w:rPr>
                <w:rFonts w:eastAsia="MS Mincho"/>
              </w:rPr>
              <w:t>&lt; 80 (Note 4)</w:t>
            </w:r>
          </w:p>
          <w:p w:rsidR="00C947F1" w:rsidRDefault="00C947F1" w:rsidP="009F5074">
            <w:pPr>
              <w:pStyle w:val="TAC"/>
              <w:rPr>
                <w:rFonts w:eastAsia="MS Mincho"/>
                <w:kern w:val="2"/>
              </w:rPr>
            </w:pPr>
            <w:r>
              <w:rPr>
                <w:rFonts w:eastAsia="MS Mincho"/>
              </w:rPr>
              <w:t>40 ≤W</w:t>
            </w:r>
            <w:r>
              <w:rPr>
                <w:rFonts w:eastAsia="MS Mincho"/>
                <w:vertAlign w:val="subscript"/>
              </w:rPr>
              <w:t>gap</w:t>
            </w:r>
            <w:r>
              <w:rPr>
                <w:rFonts w:eastAsia="MS Mincho"/>
              </w:rPr>
              <w:t>&lt; 50 (Note 3)</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30 MHz</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t>20 MHz NR</w:t>
            </w:r>
            <w:r>
              <w:rPr>
                <w:rFonts w:eastAsia="MS Mincho"/>
              </w:rPr>
              <w:t xml:space="preserve"> (Note 2)</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Square (BW</w:t>
            </w:r>
            <w:r>
              <w:rPr>
                <w:rFonts w:eastAsia="MS Mincho"/>
                <w:vertAlign w:val="subscript"/>
              </w:rPr>
              <w:t>Config</w:t>
            </w:r>
            <w:r>
              <w:rPr>
                <w:rFonts w:eastAsia="MS Mincho"/>
              </w:rPr>
              <w:t>)</w:t>
            </w:r>
          </w:p>
        </w:tc>
        <w:tc>
          <w:tcPr>
            <w:tcW w:w="0" w:type="auto"/>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rPr>
            </w:pPr>
            <w:r>
              <w:rPr>
                <w:rFonts w:eastAsia="MS Mincho"/>
              </w:rPr>
              <w:t>29.8 dB</w:t>
            </w:r>
          </w:p>
        </w:tc>
      </w:tr>
      <w:tr w:rsidR="00C947F1" w:rsidTr="009F5074">
        <w:trPr>
          <w:cantSplit/>
          <w:jc w:val="center"/>
        </w:trPr>
        <w:tc>
          <w:tcPr>
            <w:tcW w:w="0" w:type="auto"/>
            <w:gridSpan w:val="6"/>
            <w:tcBorders>
              <w:top w:val="single" w:sz="6" w:space="0" w:color="auto"/>
              <w:left w:val="single" w:sz="6" w:space="0" w:color="auto"/>
              <w:bottom w:val="single" w:sz="6" w:space="0" w:color="auto"/>
              <w:right w:val="single" w:sz="6" w:space="0" w:color="auto"/>
            </w:tcBorders>
          </w:tcPr>
          <w:p w:rsidR="00C947F1" w:rsidRDefault="00C947F1" w:rsidP="009F5074">
            <w:pPr>
              <w:pStyle w:val="TAN"/>
              <w:rPr>
                <w:rFonts w:eastAsia="MS Mincho"/>
                <w:lang w:eastAsia="zh-CN"/>
              </w:rPr>
            </w:pPr>
            <w:r>
              <w:t>NOTE 1:</w:t>
            </w:r>
            <w:r>
              <w:tab/>
            </w:r>
            <w:r>
              <w:rPr>
                <w:shd w:val="clear" w:color="auto" w:fill="FFFFFF"/>
              </w:rPr>
              <w:t>BW</w:t>
            </w:r>
            <w:r>
              <w:rPr>
                <w:shd w:val="clear" w:color="auto" w:fill="FFFFFF"/>
                <w:vertAlign w:val="subscript"/>
              </w:rPr>
              <w:t>Nominal</w:t>
            </w:r>
            <w:r>
              <w:rPr>
                <w:shd w:val="clear" w:color="auto" w:fill="FFFFFF"/>
              </w:rPr>
              <w:t> is the </w:t>
            </w:r>
            <w:r>
              <w:rPr>
                <w:i/>
                <w:shd w:val="clear" w:color="auto" w:fill="FFFFFF"/>
              </w:rPr>
              <w:t>nominal channel bandwidth. </w:t>
            </w:r>
            <w:r>
              <w:rPr>
                <w:shd w:val="clear" w:color="auto" w:fill="FFFFFF"/>
              </w:rPr>
              <w:t>BW</w:t>
            </w:r>
            <w:r>
              <w:rPr>
                <w:shd w:val="clear" w:color="auto" w:fill="FFFFFF"/>
                <w:vertAlign w:val="subscript"/>
              </w:rPr>
              <w:t>Config</w:t>
            </w:r>
            <w:r>
              <w:rPr>
                <w:i/>
                <w:shd w:val="clear" w:color="auto" w:fill="FFFFFF"/>
              </w:rPr>
              <w:t> </w:t>
            </w:r>
            <w:r>
              <w:rPr>
                <w:shd w:val="clear" w:color="auto" w:fill="FFFFFF"/>
              </w:rPr>
              <w:t>is the </w:t>
            </w:r>
            <w:r>
              <w:rPr>
                <w:i/>
                <w:shd w:val="clear" w:color="auto" w:fill="FFFFFF"/>
              </w:rPr>
              <w:t>transmission bandwidth configuration</w:t>
            </w:r>
            <w:r>
              <w:rPr>
                <w:shd w:val="clear" w:color="auto" w:fill="FFFFFF"/>
              </w:rPr>
              <w:t xml:space="preserve"> assumed for the adjacent channel.</w:t>
            </w:r>
          </w:p>
          <w:p w:rsidR="00C947F1" w:rsidRDefault="00C947F1" w:rsidP="009F5074">
            <w:pPr>
              <w:pStyle w:val="TAN"/>
              <w:rPr>
                <w:rFonts w:eastAsia="MS Mincho"/>
              </w:rPr>
            </w:pPr>
            <w:r>
              <w:rPr>
                <w:rFonts w:eastAsia="MS Mincho"/>
              </w:rPr>
              <w:t>NOTE 2:</w:t>
            </w:r>
            <w:r>
              <w:rPr>
                <w:rFonts w:eastAsia="MS Mincho"/>
              </w:rPr>
              <w:tab/>
              <w:t xml:space="preserve">With SCS that provides </w:t>
            </w:r>
            <w:r>
              <w:t xml:space="preserve">the largest </w:t>
            </w:r>
            <w:r>
              <w:rPr>
                <w:i/>
              </w:rPr>
              <w:t>transmission bandwidth configuration</w:t>
            </w:r>
            <w:r>
              <w:rPr>
                <w:rFonts w:eastAsia="MS Mincho"/>
              </w:rPr>
              <w:t xml:space="preserve"> (BW</w:t>
            </w:r>
            <w:r>
              <w:rPr>
                <w:rFonts w:eastAsia="MS Mincho"/>
                <w:vertAlign w:val="subscript"/>
              </w:rPr>
              <w:t>Config</w:t>
            </w:r>
            <w:r>
              <w:rPr>
                <w:rFonts w:eastAsia="MS Mincho"/>
              </w:rPr>
              <w:t>).</w:t>
            </w:r>
          </w:p>
          <w:p w:rsidR="00C947F1" w:rsidRDefault="00C947F1" w:rsidP="009F5074">
            <w:pPr>
              <w:pStyle w:val="TAN"/>
              <w:rPr>
                <w:lang w:eastAsia="zh-CN"/>
              </w:rPr>
            </w:pPr>
            <w:r>
              <w:t>NOTE 3:</w:t>
            </w:r>
            <w:r>
              <w:tab/>
              <w:t xml:space="preserve">Applicable in case the </w:t>
            </w:r>
            <w:r>
              <w:rPr>
                <w:i/>
              </w:rPr>
              <w:t>repeater type 1-C</w:t>
            </w:r>
            <w:r>
              <w:t xml:space="preserve"> </w:t>
            </w:r>
            <w:r>
              <w:rPr>
                <w:i/>
                <w:lang w:eastAsia="zh-CN"/>
              </w:rPr>
              <w:t>nominal channel bandwidth</w:t>
            </w:r>
            <w:r>
              <w:t xml:space="preserve"> at the other edge of the gap is ≤ 20 MHz.</w:t>
            </w:r>
          </w:p>
          <w:p w:rsidR="00C947F1" w:rsidRDefault="00C947F1" w:rsidP="009F5074">
            <w:pPr>
              <w:pStyle w:val="TAN"/>
              <w:rPr>
                <w:kern w:val="2"/>
              </w:rPr>
            </w:pPr>
            <w:r>
              <w:t>NOTE 4:</w:t>
            </w:r>
            <w:r>
              <w:tab/>
              <w:t xml:space="preserve">Applicable in case the </w:t>
            </w:r>
            <w:r>
              <w:rPr>
                <w:i/>
              </w:rPr>
              <w:t xml:space="preserve">repeater type 1-C </w:t>
            </w:r>
            <w:r>
              <w:rPr>
                <w:i/>
                <w:lang w:eastAsia="zh-CN"/>
              </w:rPr>
              <w:t>nominal channel bandwidth</w:t>
            </w:r>
            <w:r>
              <w:t xml:space="preserve"> at the other edge of the gap is &gt; 20 MHz.</w:t>
            </w:r>
          </w:p>
        </w:tc>
      </w:tr>
    </w:tbl>
    <w:p w:rsidR="00C947F1" w:rsidRDefault="00C947F1" w:rsidP="00C947F1">
      <w:pPr>
        <w:rPr>
          <w:rFonts w:eastAsia="MS Mincho"/>
        </w:rPr>
      </w:pPr>
    </w:p>
    <w:p w:rsidR="00C947F1" w:rsidRDefault="00C947F1" w:rsidP="00C947F1">
      <w:pPr>
        <w:rPr>
          <w:rFonts w:eastAsia="MS Mincho" w:cs="v5.0.0"/>
        </w:rPr>
      </w:pPr>
      <w:r>
        <w:rPr>
          <w:rFonts w:eastAsia="MS Mincho" w:cs="v5.0.0"/>
        </w:rPr>
        <w:t xml:space="preserve">The </w:t>
      </w:r>
      <w:r>
        <w:rPr>
          <w:rFonts w:cs="v5.0.0"/>
        </w:rPr>
        <w:t>C</w:t>
      </w:r>
      <w:r>
        <w:rPr>
          <w:rFonts w:eastAsia="MS Mincho" w:cs="v5.0.0"/>
        </w:rPr>
        <w:t>ACLR absolute limit is specified in table 6.5.</w:t>
      </w:r>
      <w:r>
        <w:rPr>
          <w:rFonts w:cs="v5.0.0"/>
        </w:rPr>
        <w:t>2</w:t>
      </w:r>
      <w:r>
        <w:rPr>
          <w:rFonts w:eastAsia="MS Mincho" w:cs="v5.0.0"/>
        </w:rPr>
        <w:t>.5</w:t>
      </w:r>
      <w:r>
        <w:rPr>
          <w:rFonts w:eastAsia="MS Mincho" w:cs="v5.0.0"/>
        </w:rPr>
        <w:noBreakHyphen/>
        <w:t>5.</w:t>
      </w:r>
    </w:p>
    <w:p w:rsidR="00C947F1" w:rsidRDefault="00C947F1" w:rsidP="00781D3D">
      <w:pPr>
        <w:pStyle w:val="TH"/>
        <w:rPr>
          <w:lang w:eastAsia="zh-CN"/>
        </w:rPr>
      </w:pPr>
      <w:r>
        <w:rPr>
          <w:rFonts w:eastAsia="MS Mincho"/>
        </w:rPr>
        <w:t>Table 6.5.</w:t>
      </w:r>
      <w:r>
        <w:t>2</w:t>
      </w:r>
      <w:r>
        <w:rPr>
          <w:rFonts w:eastAsia="MS Mincho"/>
        </w:rPr>
        <w:t xml:space="preserve">.5-5: </w:t>
      </w:r>
      <w:r>
        <w:rPr>
          <w:rFonts w:eastAsia="MS Mincho"/>
          <w:i/>
          <w:iCs/>
        </w:rPr>
        <w:t>Repeater type 1-C</w:t>
      </w:r>
      <w:r>
        <w:rPr>
          <w:rFonts w:eastAsia="MS Mincho"/>
        </w:rPr>
        <w:t xml:space="preserve"> </w:t>
      </w:r>
      <w:r>
        <w:t>C</w:t>
      </w:r>
      <w:r>
        <w:rPr>
          <w:rFonts w:eastAsia="MS Mincho"/>
        </w:rPr>
        <w:t xml:space="preserve">ACLR absolute </w:t>
      </w:r>
      <w:r>
        <w:rPr>
          <w:rFonts w:eastAsia="MS Mincho"/>
          <w:i/>
          <w:iCs/>
        </w:rPr>
        <w:t xml:space="preserve">limit </w:t>
      </w:r>
      <w:r>
        <w:rPr>
          <w:rFonts w:eastAsia="MS Mincho"/>
        </w:rPr>
        <w:t>for DL and UL for WA class, for DL for MR class and for DL for LA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C947F1" w:rsidTr="009F5074">
        <w:trPr>
          <w:cantSplit/>
          <w:jc w:val="center"/>
        </w:trPr>
        <w:tc>
          <w:tcPr>
            <w:tcW w:w="30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i/>
                <w:iCs/>
              </w:rPr>
              <w:t>Repeater type 1-C</w:t>
            </w:r>
            <w:r>
              <w:t xml:space="preserve"> category / class</w:t>
            </w:r>
          </w:p>
        </w:tc>
        <w:tc>
          <w:tcPr>
            <w:tcW w:w="3361"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t>C</w:t>
            </w:r>
            <w:r>
              <w:rPr>
                <w:rFonts w:eastAsia="MS Mincho"/>
              </w:rPr>
              <w:t xml:space="preserve">ACLR absolute </w:t>
            </w:r>
            <w:r>
              <w:rPr>
                <w:rFonts w:eastAsia="MS Mincho"/>
                <w:i/>
                <w:iCs/>
              </w:rPr>
              <w:t>limit</w:t>
            </w:r>
          </w:p>
        </w:tc>
      </w:tr>
      <w:tr w:rsidR="00C947F1" w:rsidTr="009F5074">
        <w:trPr>
          <w:cantSplit/>
          <w:jc w:val="center"/>
        </w:trPr>
        <w:tc>
          <w:tcPr>
            <w:tcW w:w="30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cs="v5.0.0"/>
                <w:kern w:val="2"/>
                <w:szCs w:val="22"/>
              </w:rPr>
            </w:pPr>
            <w:r>
              <w:rPr>
                <w:rFonts w:eastAsia="MS Mincho"/>
              </w:rPr>
              <w:t>Category A Wide Area DL and UL</w:t>
            </w:r>
          </w:p>
        </w:tc>
        <w:tc>
          <w:tcPr>
            <w:tcW w:w="336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-13 dBm/MHz</w:t>
            </w:r>
          </w:p>
        </w:tc>
      </w:tr>
      <w:tr w:rsidR="00C947F1" w:rsidTr="009F5074">
        <w:trPr>
          <w:cantSplit/>
          <w:jc w:val="center"/>
        </w:trPr>
        <w:tc>
          <w:tcPr>
            <w:tcW w:w="30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Category B Wide Area DL and UL</w:t>
            </w:r>
          </w:p>
        </w:tc>
        <w:tc>
          <w:tcPr>
            <w:tcW w:w="336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-15 dBm/MHz</w:t>
            </w:r>
          </w:p>
        </w:tc>
      </w:tr>
      <w:tr w:rsidR="00C947F1" w:rsidTr="009F5074">
        <w:trPr>
          <w:cantSplit/>
          <w:jc w:val="center"/>
        </w:trPr>
        <w:tc>
          <w:tcPr>
            <w:tcW w:w="30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Medium Range DL</w:t>
            </w:r>
          </w:p>
        </w:tc>
        <w:tc>
          <w:tcPr>
            <w:tcW w:w="336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-25 dBm/MHz</w:t>
            </w:r>
          </w:p>
        </w:tc>
      </w:tr>
      <w:tr w:rsidR="00C947F1" w:rsidTr="009F5074">
        <w:trPr>
          <w:cantSplit/>
          <w:jc w:val="center"/>
        </w:trPr>
        <w:tc>
          <w:tcPr>
            <w:tcW w:w="308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rPr>
              <w:t>Local Area DL</w:t>
            </w:r>
          </w:p>
        </w:tc>
        <w:tc>
          <w:tcPr>
            <w:tcW w:w="3361"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cs="v5.0.0"/>
                <w:kern w:val="2"/>
                <w:szCs w:val="22"/>
              </w:rPr>
            </w:pPr>
            <w:r>
              <w:rPr>
                <w:rFonts w:eastAsia="MS Mincho" w:cs="v5.0.0"/>
              </w:rPr>
              <w:t>-32 dBm/MHz</w:t>
            </w:r>
          </w:p>
        </w:tc>
      </w:tr>
    </w:tbl>
    <w:p w:rsidR="00C947F1" w:rsidRDefault="00C947F1" w:rsidP="00C947F1">
      <w:pPr>
        <w:rPr>
          <w:rFonts w:eastAsia="MS Mincho"/>
        </w:rPr>
      </w:pPr>
    </w:p>
    <w:p w:rsidR="00C947F1" w:rsidRDefault="00C947F1" w:rsidP="00781D3D">
      <w:pPr>
        <w:pStyle w:val="TH"/>
        <w:rPr>
          <w:rFonts w:eastAsia="MS Mincho"/>
        </w:rPr>
      </w:pPr>
      <w:r>
        <w:rPr>
          <w:rFonts w:eastAsia="MS Mincho"/>
        </w:rPr>
        <w:t>Table 6.5.2.5-</w:t>
      </w:r>
      <w:r>
        <w:t>6</w:t>
      </w:r>
      <w:r>
        <w:rPr>
          <w:rFonts w:eastAsia="MS Mincho"/>
        </w:rP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C947F1" w:rsidTr="009F5074">
        <w:trPr>
          <w:cantSplit/>
          <w:jc w:val="center"/>
        </w:trPr>
        <w:tc>
          <w:tcPr>
            <w:tcW w:w="2596"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kern w:val="2"/>
                <w:szCs w:val="22"/>
              </w:rPr>
            </w:pPr>
            <w:r>
              <w:t>RAT of the carrier adjacent to the gap between passbands or inter-passband gap</w:t>
            </w:r>
          </w:p>
        </w:tc>
        <w:tc>
          <w:tcPr>
            <w:tcW w:w="3824" w:type="dxa"/>
            <w:tcBorders>
              <w:top w:val="single" w:sz="6" w:space="0" w:color="auto"/>
              <w:left w:val="single" w:sz="6" w:space="0" w:color="auto"/>
              <w:bottom w:val="single" w:sz="6" w:space="0" w:color="auto"/>
              <w:right w:val="single" w:sz="6" w:space="0" w:color="auto"/>
            </w:tcBorders>
          </w:tcPr>
          <w:p w:rsidR="00C947F1" w:rsidRDefault="00C947F1" w:rsidP="009F5074">
            <w:pPr>
              <w:pStyle w:val="TAH"/>
              <w:rPr>
                <w:rFonts w:eastAsia="MS Mincho"/>
                <w:kern w:val="2"/>
                <w:szCs w:val="22"/>
              </w:rPr>
            </w:pPr>
            <w:r>
              <w:rPr>
                <w:rFonts w:eastAsia="MS Mincho"/>
              </w:rPr>
              <w:t>Filter on the assigned channel frequency and corresponding filter bandwidth</w:t>
            </w:r>
          </w:p>
        </w:tc>
      </w:tr>
      <w:tr w:rsidR="00C947F1" w:rsidTr="009F5074">
        <w:trPr>
          <w:cantSplit/>
          <w:jc w:val="center"/>
        </w:trPr>
        <w:tc>
          <w:tcPr>
            <w:tcW w:w="2596"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kern w:val="2"/>
                <w:szCs w:val="22"/>
              </w:rPr>
            </w:pPr>
            <w:r>
              <w:t>NR</w:t>
            </w:r>
          </w:p>
        </w:tc>
        <w:tc>
          <w:tcPr>
            <w:tcW w:w="3824" w:type="dxa"/>
            <w:tcBorders>
              <w:top w:val="single" w:sz="6" w:space="0" w:color="auto"/>
              <w:left w:val="single" w:sz="6" w:space="0" w:color="auto"/>
              <w:bottom w:val="single" w:sz="6" w:space="0" w:color="auto"/>
              <w:right w:val="single" w:sz="6" w:space="0" w:color="auto"/>
            </w:tcBorders>
          </w:tcPr>
          <w:p w:rsidR="00C947F1" w:rsidRDefault="00C947F1" w:rsidP="009F5074">
            <w:pPr>
              <w:pStyle w:val="TAC"/>
              <w:rPr>
                <w:rFonts w:eastAsia="MS Mincho"/>
                <w:kern w:val="2"/>
                <w:szCs w:val="22"/>
              </w:rPr>
            </w:pPr>
            <w:r>
              <w:rPr>
                <w:rFonts w:eastAsia="MS Mincho"/>
              </w:rPr>
              <w:t xml:space="preserve">NR of same BW with SCS that provides </w:t>
            </w:r>
            <w:r>
              <w:t xml:space="preserve">largest </w:t>
            </w:r>
            <w:r>
              <w:rPr>
                <w:i/>
              </w:rPr>
              <w:t>transmission bandwidth configuration</w:t>
            </w:r>
          </w:p>
        </w:tc>
      </w:tr>
    </w:tbl>
    <w:p w:rsidR="00C947F1" w:rsidRDefault="00C947F1" w:rsidP="00C947F1">
      <w:pPr>
        <w:rPr>
          <w:ins w:id="3939" w:author="ZTE, Fei Xue" w:date="2024-04-08T21:50:00Z"/>
          <w:lang w:eastAsia="zh-CN"/>
        </w:rPr>
      </w:pPr>
      <w:bookmarkStart w:id="3940" w:name="_Toc53182468"/>
      <w:bookmarkStart w:id="3941" w:name="_Toc36645145"/>
      <w:bookmarkStart w:id="3942" w:name="_Toc58860209"/>
      <w:bookmarkStart w:id="3943" w:name="_Toc61182706"/>
      <w:bookmarkStart w:id="3944" w:name="_Toc82595181"/>
      <w:bookmarkStart w:id="3945" w:name="_Toc76545078"/>
      <w:bookmarkStart w:id="3946" w:name="_Toc75242732"/>
      <w:bookmarkStart w:id="3947" w:name="_Toc58862713"/>
      <w:bookmarkStart w:id="3948" w:name="_Toc37272199"/>
      <w:bookmarkStart w:id="3949" w:name="_Toc74961822"/>
      <w:bookmarkStart w:id="3950" w:name="_Toc21099963"/>
      <w:bookmarkStart w:id="3951" w:name="_Toc29809761"/>
      <w:bookmarkStart w:id="3952" w:name="_Toc45884445"/>
      <w:bookmarkStart w:id="3953" w:name="_Toc66728019"/>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rsidR="00C947F1" w:rsidRDefault="00C947F1" w:rsidP="00C947F1">
      <w:pPr>
        <w:pStyle w:val="4"/>
        <w:rPr>
          <w:ins w:id="3954" w:author="ZTE, Fei Xue" w:date="2024-04-08T21:50:00Z"/>
          <w:i/>
          <w:iCs/>
        </w:rPr>
      </w:pPr>
      <w:bookmarkStart w:id="3955" w:name="_Toc155428052"/>
      <w:bookmarkStart w:id="3956" w:name="_Toc155781070"/>
      <w:ins w:id="3957" w:author="ZTE, Fei Xue" w:date="2024-04-08T21:50:00Z">
        <w:r>
          <w:t>6.5.2.</w:t>
        </w:r>
        <w:r>
          <w:rPr>
            <w:rFonts w:hint="eastAsia"/>
            <w:lang w:val="en-US" w:eastAsia="zh-CN"/>
          </w:rPr>
          <w:t>6</w:t>
        </w:r>
        <w:r>
          <w:tab/>
        </w:r>
        <w:r>
          <w:rPr>
            <w:rFonts w:hint="eastAsia"/>
            <w:lang w:val="en-US" w:eastAsia="zh-CN"/>
          </w:rPr>
          <w:t xml:space="preserve">Test </w:t>
        </w:r>
        <w:r>
          <w:t xml:space="preserve">requirement for </w:t>
        </w:r>
        <w:r>
          <w:rPr>
            <w:i/>
            <w:iCs/>
          </w:rPr>
          <w:t>NCR</w:t>
        </w:r>
        <w:bookmarkEnd w:id="3955"/>
        <w:bookmarkEnd w:id="3956"/>
      </w:ins>
    </w:p>
    <w:p w:rsidR="00C947F1" w:rsidRDefault="00C947F1" w:rsidP="00C947F1">
      <w:pPr>
        <w:pStyle w:val="5"/>
        <w:rPr>
          <w:ins w:id="3958" w:author="ZTE, Fei Xue" w:date="2024-04-08T21:50:00Z"/>
        </w:rPr>
      </w:pPr>
      <w:bookmarkStart w:id="3959" w:name="_Toc155428053"/>
      <w:bookmarkStart w:id="3960" w:name="_Toc155781071"/>
      <w:ins w:id="3961" w:author="ZTE, Fei Xue" w:date="2024-04-08T21:50:00Z">
        <w:r>
          <w:t>6.5.2.</w:t>
        </w:r>
        <w:r>
          <w:rPr>
            <w:rFonts w:hint="eastAsia"/>
            <w:lang w:val="en-US" w:eastAsia="zh-CN"/>
          </w:rPr>
          <w:t>6</w:t>
        </w:r>
        <w:r>
          <w:t>.1</w:t>
        </w:r>
        <w:r>
          <w:tab/>
        </w:r>
        <w:r>
          <w:rPr>
            <w:rFonts w:hint="eastAsia"/>
            <w:lang w:val="en-US" w:eastAsia="zh-CN"/>
          </w:rPr>
          <w:t xml:space="preserve">Test </w:t>
        </w:r>
        <w:r>
          <w:t>requirements for NCR-Fwd</w:t>
        </w:r>
        <w:bookmarkEnd w:id="3959"/>
        <w:bookmarkEnd w:id="3960"/>
      </w:ins>
    </w:p>
    <w:p w:rsidR="00C947F1" w:rsidRDefault="00C947F1" w:rsidP="00C947F1">
      <w:pPr>
        <w:pStyle w:val="H6"/>
        <w:rPr>
          <w:ins w:id="3962" w:author="ZTE, Fei Xue" w:date="2024-04-08T21:50:00Z"/>
          <w:i/>
          <w:iCs/>
        </w:rPr>
      </w:pPr>
      <w:ins w:id="3963" w:author="ZTE, Fei Xue" w:date="2024-04-08T21:50:00Z">
        <w:r>
          <w:t>6.5.2.</w:t>
        </w:r>
        <w:r>
          <w:rPr>
            <w:rFonts w:hint="eastAsia"/>
            <w:lang w:val="en-US" w:eastAsia="zh-CN"/>
          </w:rPr>
          <w:t>6</w:t>
        </w:r>
        <w:r>
          <w:t>.1.1</w:t>
        </w:r>
        <w:r>
          <w:tab/>
        </w:r>
        <w:r>
          <w:rPr>
            <w:rFonts w:hint="eastAsia"/>
            <w:lang w:val="en-US" w:eastAsia="zh-CN"/>
          </w:rPr>
          <w:t>Test</w:t>
        </w:r>
        <w:r>
          <w:t xml:space="preserve"> requirements for NCR-Fwd type 1-C</w:t>
        </w:r>
      </w:ins>
    </w:p>
    <w:p w:rsidR="00C947F1" w:rsidRDefault="00C947F1" w:rsidP="00C947F1">
      <w:pPr>
        <w:rPr>
          <w:ins w:id="3964" w:author="ZTE, Fei Xue" w:date="2024-04-08T21:50:00Z"/>
        </w:rPr>
      </w:pPr>
      <w:ins w:id="3965" w:author="ZTE, Fei Xue" w:date="2024-04-08T21:50:00Z">
        <w:r>
          <w:t xml:space="preserve">The ACLR </w:t>
        </w:r>
        <w:r>
          <w:rPr>
            <w:lang w:val="en-US" w:eastAsia="zh-CN"/>
          </w:rPr>
          <w:t xml:space="preserve">(CACLR) </w:t>
        </w:r>
        <w:r>
          <w:t xml:space="preserve">absolute </w:t>
        </w:r>
        <w:r>
          <w:rPr>
            <w:i/>
          </w:rPr>
          <w:t>basic limits</w:t>
        </w:r>
        <w:r>
          <w:t xml:space="preserve"> or the ACLR (CACLR) </w:t>
        </w:r>
        <w:r>
          <w:rPr>
            <w:i/>
          </w:rPr>
          <w:t>limits</w:t>
        </w:r>
        <w:r>
          <w:rPr>
            <w:rFonts w:hint="eastAsia"/>
            <w:i/>
            <w:lang w:val="en-US" w:eastAsia="zh-CN"/>
          </w:rPr>
          <w:t xml:space="preserve"> </w:t>
        </w:r>
        <w:r>
          <w:rPr>
            <w:rFonts w:hint="eastAsia"/>
            <w:iCs/>
            <w:lang w:val="en-US" w:eastAsia="zh-CN"/>
          </w:rPr>
          <w:t>as specified in clause 6.5.2.5</w:t>
        </w:r>
        <w:r>
          <w:t>, whichever is less stringent, shall apply</w:t>
        </w:r>
        <w:r>
          <w:rPr>
            <w:lang w:val="en-US" w:eastAsia="zh-CN"/>
          </w:rPr>
          <w:t xml:space="preserve"> for each </w:t>
        </w:r>
        <w:r>
          <w:rPr>
            <w:i/>
            <w:iCs/>
            <w:lang w:val="en-US" w:eastAsia="zh-CN"/>
          </w:rPr>
          <w:t>antenna connector</w:t>
        </w:r>
        <w:r>
          <w:t xml:space="preserve">. </w:t>
        </w:r>
      </w:ins>
    </w:p>
    <w:p w:rsidR="00C947F1" w:rsidRDefault="00C947F1" w:rsidP="00C947F1">
      <w:pPr>
        <w:pStyle w:val="H6"/>
        <w:rPr>
          <w:ins w:id="3966" w:author="ZTE, Fei Xue" w:date="2024-04-08T21:50:00Z"/>
          <w:i/>
          <w:iCs/>
        </w:rPr>
      </w:pPr>
      <w:ins w:id="3967" w:author="ZTE, Fei Xue" w:date="2024-04-08T21:50:00Z">
        <w:r>
          <w:t>6.5.2.</w:t>
        </w:r>
        <w:r>
          <w:rPr>
            <w:rFonts w:hint="eastAsia"/>
            <w:lang w:val="en-US" w:eastAsia="zh-CN"/>
          </w:rPr>
          <w:t>6</w:t>
        </w:r>
        <w:r>
          <w:t>.1.2</w:t>
        </w:r>
        <w:r>
          <w:tab/>
        </w:r>
        <w:r>
          <w:rPr>
            <w:rFonts w:hint="eastAsia"/>
            <w:lang w:val="en-US" w:eastAsia="zh-CN"/>
          </w:rPr>
          <w:t>Test</w:t>
        </w:r>
        <w:r>
          <w:t xml:space="preserve"> requirement for </w:t>
        </w:r>
        <w:r>
          <w:rPr>
            <w:i/>
            <w:iCs/>
          </w:rPr>
          <w:t>NCR-Fwd type 1-H</w:t>
        </w:r>
      </w:ins>
    </w:p>
    <w:p w:rsidR="00C947F1" w:rsidRDefault="00C947F1" w:rsidP="00C947F1">
      <w:pPr>
        <w:rPr>
          <w:ins w:id="3968" w:author="ZTE, Fei Xue" w:date="2024-04-08T21:50:00Z"/>
        </w:rPr>
      </w:pPr>
      <w:bookmarkStart w:id="3969" w:name="_Hlk508124720"/>
      <w:ins w:id="3970" w:author="ZTE, Fei Xue" w:date="2024-04-08T21:50:00Z">
        <w:r>
          <w:t xml:space="preserve">The ACLR </w:t>
        </w:r>
        <w:r>
          <w:rPr>
            <w:lang w:val="en-US" w:eastAsia="zh-CN"/>
          </w:rPr>
          <w:t xml:space="preserve">(CACLR) </w:t>
        </w:r>
        <w:r>
          <w:t xml:space="preserve">absolute </w:t>
        </w:r>
        <w:r>
          <w:rPr>
            <w:i/>
          </w:rPr>
          <w:t>basic limits</w:t>
        </w:r>
        <w:r>
          <w:t xml:space="preserve"> + X (where X = 10log</w:t>
        </w:r>
        <w:r>
          <w:rPr>
            <w:vertAlign w:val="subscript"/>
          </w:rPr>
          <w:t>10</w:t>
        </w:r>
        <w:r>
          <w:t>(N</w:t>
        </w:r>
        <w:r>
          <w:rPr>
            <w:vertAlign w:val="subscript"/>
          </w:rPr>
          <w:t>TXU,countedpercell</w:t>
        </w:r>
        <w:r>
          <w:t>)</w:t>
        </w:r>
        <w:r>
          <w:rPr>
            <w:lang w:val="en-US"/>
          </w:rPr>
          <w:t xml:space="preserve"> for DL and for WA UL and X=0 for LA UL</w:t>
        </w:r>
        <w:r>
          <w:t xml:space="preserve">) or the ACLR (CACLR) </w:t>
        </w:r>
        <w:r>
          <w:rPr>
            <w:i/>
          </w:rPr>
          <w:t>limits</w:t>
        </w:r>
        <w:r>
          <w:rPr>
            <w:rFonts w:hint="eastAsia"/>
            <w:i/>
            <w:lang w:val="en-US" w:eastAsia="zh-CN"/>
          </w:rPr>
          <w:t xml:space="preserve"> </w:t>
        </w:r>
        <w:r>
          <w:rPr>
            <w:rFonts w:hint="eastAsia"/>
            <w:iCs/>
            <w:lang w:val="en-US" w:eastAsia="zh-CN"/>
          </w:rPr>
          <w:t>as specified in clause 6.5.2.5</w:t>
        </w:r>
        <w:r>
          <w:t xml:space="preserve">, whichever is less stringent, shall apply for each </w:t>
        </w:r>
        <w:r>
          <w:rPr>
            <w:i/>
          </w:rPr>
          <w:lastRenderedPageBreak/>
          <w:t>TAB connector</w:t>
        </w:r>
        <w:r>
          <w:rPr>
            <w:i/>
            <w:lang w:eastAsia="zh-CN"/>
          </w:rPr>
          <w:t xml:space="preserve"> TX min cell group</w:t>
        </w:r>
        <w:r>
          <w:t>.</w:t>
        </w:r>
        <w:r>
          <w:rPr>
            <w:lang w:val="en-US"/>
          </w:rPr>
          <w:t xml:space="preserve"> For joint transmission of NCR-Fwd and NCR-MT in uplink, the limits shall apply to the sum of emissions from both NCR-Fwd and NCR-MT.</w:t>
        </w:r>
        <w:bookmarkEnd w:id="3969"/>
      </w:ins>
    </w:p>
    <w:p w:rsidR="00C947F1" w:rsidRDefault="00C947F1" w:rsidP="00C947F1">
      <w:pPr>
        <w:pStyle w:val="NO"/>
        <w:keepNext/>
        <w:rPr>
          <w:ins w:id="3971" w:author="ZTE, Fei Xue" w:date="2024-04-08T21:50:00Z"/>
        </w:rPr>
      </w:pPr>
      <w:ins w:id="3972" w:author="ZTE, Fei Xue" w:date="2024-04-08T21:50:00Z">
        <w:r>
          <w:t>NOTE:</w:t>
        </w:r>
        <w:r>
          <w:tab/>
          <w:t xml:space="preserve">Conformance to the </w:t>
        </w:r>
        <w:r>
          <w:rPr>
            <w:i/>
          </w:rPr>
          <w:t>NCR-Fwd type 1-H</w:t>
        </w:r>
        <w:r>
          <w:t xml:space="preserve"> ACLR requirement can be demonstrated by meeting at least one of the following criteria as determined by the manufacturer:</w:t>
        </w:r>
      </w:ins>
    </w:p>
    <w:p w:rsidR="00C947F1" w:rsidRDefault="00C947F1" w:rsidP="00C947F1">
      <w:pPr>
        <w:pStyle w:val="B4"/>
        <w:rPr>
          <w:ins w:id="3973" w:author="ZTE, Fei Xue" w:date="2024-04-08T21:50:00Z"/>
        </w:rPr>
      </w:pPr>
      <w:ins w:id="3974" w:author="ZTE, Fei Xue" w:date="2024-04-08T21:50:00Z">
        <w:r>
          <w:t>1)</w:t>
        </w:r>
        <w:r>
          <w:tab/>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of the repeater. This shall apply for each </w:t>
        </w:r>
        <w:r>
          <w:rPr>
            <w:i/>
          </w:rPr>
          <w:t>TAB connector TX min cell group</w:t>
        </w:r>
        <w:r>
          <w:t>.</w:t>
        </w:r>
      </w:ins>
    </w:p>
    <w:p w:rsidR="00C947F1" w:rsidRDefault="00C947F1" w:rsidP="00C947F1">
      <w:pPr>
        <w:pStyle w:val="B4"/>
        <w:rPr>
          <w:ins w:id="3975" w:author="ZTE, Fei Xue" w:date="2024-04-08T21:50:00Z"/>
        </w:rPr>
      </w:pPr>
      <w:ins w:id="3976" w:author="ZTE, Fei Xue" w:date="2024-04-08T21:50:00Z">
        <w:r>
          <w:t>Or</w:t>
        </w:r>
      </w:ins>
    </w:p>
    <w:p w:rsidR="00C947F1" w:rsidRDefault="00C947F1" w:rsidP="00C947F1">
      <w:pPr>
        <w:pStyle w:val="B4"/>
        <w:rPr>
          <w:ins w:id="3977" w:author="ZTE, Fei Xue" w:date="2024-04-08T21:50:00Z"/>
        </w:rPr>
      </w:pPr>
      <w:ins w:id="3978" w:author="ZTE, Fei Xue" w:date="2024-04-08T21:50:00Z">
        <w:r>
          <w:t>2)</w:t>
        </w:r>
        <w:r>
          <w:tab/>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of the repeater for every </w:t>
        </w:r>
        <w:r>
          <w:rPr>
            <w:i/>
          </w:rPr>
          <w:t>TAB connector</w:t>
        </w:r>
        <w:r>
          <w:t xml:space="preserve"> in the </w:t>
        </w:r>
        <w:r>
          <w:rPr>
            <w:i/>
          </w:rPr>
          <w:t>TAB connector TX min cell group</w:t>
        </w:r>
        <w:r>
          <w:t xml:space="preserve">, for each </w:t>
        </w:r>
        <w:r>
          <w:rPr>
            <w:i/>
          </w:rPr>
          <w:t>TAB connector TX min cell group</w:t>
        </w:r>
        <w:r>
          <w:t>.</w:t>
        </w:r>
      </w:ins>
    </w:p>
    <w:p w:rsidR="00C947F1" w:rsidRDefault="00C947F1" w:rsidP="00C947F1">
      <w:pPr>
        <w:pStyle w:val="B3"/>
        <w:rPr>
          <w:ins w:id="3979" w:author="ZTE, Fei Xue" w:date="2024-04-08T21:50:00Z"/>
        </w:rPr>
      </w:pPr>
      <w:ins w:id="3980" w:author="ZTE, Fei Xue" w:date="2024-04-08T21:50:00Z">
        <w:r>
          <w:tab/>
          <w:t>In case the ACLR</w:t>
        </w:r>
        <w:r>
          <w:rPr>
            <w:lang w:val="en-US" w:eastAsia="zh-CN"/>
          </w:rPr>
          <w:t xml:space="preserve"> (CACLR)</w:t>
        </w:r>
        <w:r>
          <w:t xml:space="preserve"> absolute </w:t>
        </w:r>
        <w:r>
          <w:rPr>
            <w:i/>
          </w:rPr>
          <w:t>basic limit</w:t>
        </w:r>
        <w:r>
          <w:t xml:space="preserve"> of </w:t>
        </w:r>
        <w:r>
          <w:rPr>
            <w:i/>
          </w:rPr>
          <w:t>repeater type 1-H</w:t>
        </w:r>
        <w:r>
          <w:t xml:space="preserve"> are applied, the conformance can be demonstrated by meeting at least one of the following criteria as determined by the manufacturer:</w:t>
        </w:r>
      </w:ins>
    </w:p>
    <w:p w:rsidR="00C947F1" w:rsidRDefault="00C947F1" w:rsidP="00C947F1">
      <w:pPr>
        <w:pStyle w:val="B4"/>
        <w:rPr>
          <w:ins w:id="3981" w:author="ZTE, Fei Xue" w:date="2024-04-08T21:50:00Z"/>
        </w:rPr>
      </w:pPr>
      <w:ins w:id="3982" w:author="ZTE, Fei Xue" w:date="2024-04-08T21:50:00Z">
        <w:r>
          <w:t>1)</w:t>
        </w:r>
        <w:r>
          <w:tab/>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lang w:val="en-US" w:eastAsia="zh-CN"/>
          </w:rPr>
          <w:t xml:space="preserve">(CACLR) </w:t>
        </w:r>
        <w:r>
          <w:t>absolute ba</w:t>
        </w:r>
        <w:r>
          <w:rPr>
            <w:i/>
          </w:rPr>
          <w:t>sic limit</w:t>
        </w:r>
        <w:r>
          <w:t xml:space="preserve"> + X of the repeater. This shall apply to each </w:t>
        </w:r>
        <w:r>
          <w:rPr>
            <w:i/>
          </w:rPr>
          <w:t xml:space="preserve">TAB </w:t>
        </w:r>
        <w:r>
          <w:t>connector</w:t>
        </w:r>
        <w:r>
          <w:rPr>
            <w:i/>
          </w:rPr>
          <w:t xml:space="preserve"> TX min cell group.</w:t>
        </w:r>
      </w:ins>
    </w:p>
    <w:p w:rsidR="00C947F1" w:rsidRDefault="00C947F1" w:rsidP="00C947F1">
      <w:pPr>
        <w:pStyle w:val="B4"/>
        <w:rPr>
          <w:ins w:id="3983" w:author="ZTE, Fei Xue" w:date="2024-04-08T21:50:00Z"/>
        </w:rPr>
      </w:pPr>
      <w:ins w:id="3984" w:author="ZTE, Fei Xue" w:date="2024-04-08T21:50:00Z">
        <w:r>
          <w:t>Or</w:t>
        </w:r>
      </w:ins>
    </w:p>
    <w:p w:rsidR="00C947F1" w:rsidRDefault="00C947F1" w:rsidP="00C947F1">
      <w:pPr>
        <w:pStyle w:val="B4"/>
        <w:rPr>
          <w:ins w:id="3985" w:author="ZTE, Fei Xue" w:date="2024-04-08T21:50:00Z"/>
          <w:i/>
        </w:rPr>
      </w:pPr>
      <w:ins w:id="3986" w:author="ZTE, Fei Xue" w:date="2024-04-08T21:50:00Z">
        <w:r>
          <w:t>2)</w:t>
        </w:r>
        <w:r>
          <w:tab/>
          <w:t xml:space="preserve">The filtered mean power at each </w:t>
        </w:r>
        <w:r>
          <w:rPr>
            <w:i/>
          </w:rPr>
          <w:t>TAB connector</w:t>
        </w:r>
        <w:r>
          <w:t xml:space="preserve"> centred on the adjacent channel frequency shall be less than or equal to the ACLR </w:t>
        </w:r>
        <w:r>
          <w:rPr>
            <w:lang w:val="en-US" w:eastAsia="zh-CN"/>
          </w:rPr>
          <w:t xml:space="preserve">(CACLR) </w:t>
        </w:r>
        <w:r>
          <w:t xml:space="preserve">absolute </w:t>
        </w:r>
        <w:r>
          <w:rPr>
            <w:i/>
          </w:rPr>
          <w:t>basic limit</w:t>
        </w:r>
        <w:r>
          <w:t xml:space="preserve"> + X of the repeater scaled by X -</w:t>
        </w:r>
        <w:proofErr w:type="gramStart"/>
        <w:r>
          <w:t>10log</w:t>
        </w:r>
        <w:r>
          <w:rPr>
            <w:vertAlign w:val="subscript"/>
          </w:rPr>
          <w:t>10</w:t>
        </w:r>
        <w:r>
          <w:t>(</w:t>
        </w:r>
        <w:proofErr w:type="gramEnd"/>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ins>
    </w:p>
    <w:p w:rsidR="00C947F1" w:rsidRDefault="00C947F1" w:rsidP="00C947F1">
      <w:pPr>
        <w:pStyle w:val="5"/>
        <w:rPr>
          <w:ins w:id="3987" w:author="ZTE, Fei Xue" w:date="2024-04-08T21:50:00Z"/>
          <w:lang w:val="en-US" w:eastAsia="zh-CN"/>
        </w:rPr>
      </w:pPr>
      <w:bookmarkStart w:id="3988" w:name="_Toc155781072"/>
      <w:bookmarkStart w:id="3989" w:name="_Toc155428054"/>
      <w:ins w:id="3990" w:author="ZTE, Fei Xue" w:date="2024-04-08T21:50:00Z">
        <w:r>
          <w:t>6.5.2.</w:t>
        </w:r>
        <w:r>
          <w:rPr>
            <w:rFonts w:hint="eastAsia"/>
            <w:lang w:val="en-US" w:eastAsia="zh-CN"/>
          </w:rPr>
          <w:t>6</w:t>
        </w:r>
        <w:r>
          <w:t>.</w:t>
        </w:r>
        <w:r>
          <w:rPr>
            <w:lang w:val="en-US" w:eastAsia="zh-CN"/>
          </w:rPr>
          <w:t>2</w:t>
        </w:r>
        <w:r>
          <w:rPr>
            <w:lang w:val="en-US" w:eastAsia="zh-CN"/>
          </w:rPr>
          <w:tab/>
        </w:r>
        <w:r>
          <w:rPr>
            <w:rFonts w:hint="eastAsia"/>
            <w:lang w:val="en-US" w:eastAsia="zh-CN"/>
          </w:rPr>
          <w:t>Test</w:t>
        </w:r>
        <w:r>
          <w:t xml:space="preserve"> requirement for NCR</w:t>
        </w:r>
        <w:r>
          <w:rPr>
            <w:lang w:val="en-US" w:eastAsia="zh-CN"/>
          </w:rPr>
          <w:t>-MT</w:t>
        </w:r>
        <w:bookmarkEnd w:id="3988"/>
        <w:bookmarkEnd w:id="3989"/>
      </w:ins>
    </w:p>
    <w:p w:rsidR="00C947F1" w:rsidRDefault="00C947F1" w:rsidP="00C947F1">
      <w:pPr>
        <w:pStyle w:val="H6"/>
        <w:rPr>
          <w:ins w:id="3991" w:author="ZTE, Fei Xue" w:date="2024-04-08T21:50:00Z"/>
        </w:rPr>
      </w:pPr>
      <w:ins w:id="3992" w:author="ZTE, Fei Xue" w:date="2024-04-08T21:50:00Z">
        <w:r>
          <w:t>6.5.2.</w:t>
        </w:r>
        <w:r>
          <w:rPr>
            <w:rFonts w:hint="eastAsia"/>
            <w:lang w:val="en-US" w:eastAsia="zh-CN"/>
          </w:rPr>
          <w:t>6</w:t>
        </w:r>
        <w:r>
          <w:t>.</w:t>
        </w:r>
        <w:r>
          <w:rPr>
            <w:lang w:val="en-US" w:eastAsia="zh-CN"/>
          </w:rPr>
          <w:t>2</w:t>
        </w:r>
        <w:r>
          <w:t>.1</w:t>
        </w:r>
        <w:r>
          <w:tab/>
        </w:r>
        <w:r>
          <w:rPr>
            <w:rFonts w:hint="eastAsia"/>
            <w:lang w:val="en-US" w:eastAsia="zh-CN"/>
          </w:rPr>
          <w:t>Test</w:t>
        </w:r>
        <w:r>
          <w:t xml:space="preserve"> requirements for NCR-</w:t>
        </w:r>
        <w:r>
          <w:rPr>
            <w:lang w:val="en-US" w:eastAsia="zh-CN"/>
          </w:rPr>
          <w:t>MT</w:t>
        </w:r>
        <w:r>
          <w:t xml:space="preserve"> type 1-C</w:t>
        </w:r>
      </w:ins>
    </w:p>
    <w:p w:rsidR="00C947F1" w:rsidRDefault="00C947F1" w:rsidP="00C947F1">
      <w:pPr>
        <w:rPr>
          <w:ins w:id="3993" w:author="ZTE, Fei Xue" w:date="2024-04-08T21:50:00Z"/>
          <w:rFonts w:cs="v4.2.0"/>
          <w:lang w:val="en-US" w:eastAsia="zh-CN"/>
        </w:rPr>
      </w:pPr>
      <w:ins w:id="3994" w:author="ZTE, Fei Xue" w:date="2024-04-08T21:50:00Z">
        <w:r>
          <w:rPr>
            <w:rFonts w:cs="v4.2.0" w:hint="eastAsia"/>
            <w:lang w:val="en-US" w:eastAsia="zh-CN"/>
          </w:rPr>
          <w:t>For WA NCR-MT type 1-C, t</w:t>
        </w:r>
        <w:r>
          <w:rPr>
            <w:rFonts w:cs="v4.2.0"/>
          </w:rPr>
          <w:t>he</w:t>
        </w:r>
        <w:r>
          <w:rPr>
            <w:rFonts w:cs="v4.2.0" w:hint="eastAsia"/>
            <w:lang w:val="en-US" w:eastAsia="zh-CN"/>
          </w:rPr>
          <w:t xml:space="preserve"> WA</w:t>
        </w:r>
        <w:r>
          <w:rPr>
            <w:rFonts w:cs="v4.2.0" w:hint="eastAsia"/>
          </w:rPr>
          <w:t xml:space="preserve"> BS</w:t>
        </w:r>
        <w:r>
          <w:rPr>
            <w:rFonts w:cs="v4.2.0"/>
          </w:rPr>
          <w:t xml:space="preserve"> </w:t>
        </w:r>
        <w:r>
          <w:rPr>
            <w:rFonts w:cs="v4.2.0" w:hint="eastAsia"/>
            <w:lang w:val="en-US" w:eastAsia="zh-CN"/>
          </w:rPr>
          <w:t>ACLR test requirements</w:t>
        </w:r>
        <w:r>
          <w:rPr>
            <w:rFonts w:cs="v4.2.0"/>
          </w:rPr>
          <w:t xml:space="preserve"> </w:t>
        </w:r>
        <w:r>
          <w:rPr>
            <w:rFonts w:cs="v4.2.0" w:hint="eastAsia"/>
          </w:rPr>
          <w:t xml:space="preserve">specified </w:t>
        </w:r>
        <w:r>
          <w:rPr>
            <w:rFonts w:cs="v4.2.0"/>
          </w:rPr>
          <w:t>in clause</w:t>
        </w:r>
        <w:r>
          <w:rPr>
            <w:rFonts w:cs="v4.2.0" w:hint="eastAsia"/>
            <w:lang w:val="en-US" w:eastAsia="zh-CN"/>
          </w:rPr>
          <w:t xml:space="preserve"> 6.5.2.5</w:t>
        </w:r>
        <w:r>
          <w:rPr>
            <w:rFonts w:cs="v4.2.0"/>
          </w:rPr>
          <w:t xml:space="preserve"> appl</w:t>
        </w:r>
        <w:r>
          <w:rPr>
            <w:rFonts w:cs="v4.2.0" w:hint="eastAsia"/>
            <w:lang w:val="en-US" w:eastAsia="zh-CN"/>
          </w:rPr>
          <w:t>y</w:t>
        </w:r>
        <w:r>
          <w:rPr>
            <w:rFonts w:cs="v4.2.0"/>
          </w:rPr>
          <w:t>.</w:t>
        </w:r>
        <w:r>
          <w:rPr>
            <w:rFonts w:cs="v4.2.0" w:hint="eastAsia"/>
            <w:lang w:val="en-US" w:eastAsia="zh-CN"/>
          </w:rPr>
          <w:t xml:space="preserve"> </w:t>
        </w:r>
      </w:ins>
    </w:p>
    <w:p w:rsidR="00C947F1" w:rsidRDefault="00C947F1" w:rsidP="00C947F1">
      <w:pPr>
        <w:rPr>
          <w:ins w:id="3995" w:author="ZTE, Fei Xue" w:date="2024-04-08T21:50:00Z"/>
          <w:rFonts w:cs="v5.0.0"/>
        </w:rPr>
      </w:pPr>
      <w:ins w:id="3996" w:author="ZTE, Fei Xue" w:date="2024-04-08T21:50:00Z">
        <w:r>
          <w:rPr>
            <w:rFonts w:cs="v4.2.0" w:hint="eastAsia"/>
            <w:lang w:val="en-US" w:eastAsia="zh-CN"/>
          </w:rPr>
          <w:t>For LA NCR-MT type 1-C, i</w:t>
        </w:r>
        <w:r>
          <w:rPr>
            <w:rFonts w:cs="v5.0.0"/>
          </w:rPr>
          <w:t xml:space="preserve">f the measured adjacent channel power is greater than –50 dBm then the </w:t>
        </w:r>
        <w:r>
          <w:t>NR</w:t>
        </w:r>
        <w:r>
          <w:rPr>
            <w:vertAlign w:val="subscript"/>
          </w:rPr>
          <w:t>ACLR</w:t>
        </w:r>
        <w:r>
          <w:rPr>
            <w:rFonts w:cs="v5.0.0"/>
          </w:rPr>
          <w:t xml:space="preserve"> shall be higher than the value specified in Table </w:t>
        </w:r>
        <w:r>
          <w:t>6.5.2.</w:t>
        </w:r>
        <w:r>
          <w:rPr>
            <w:rFonts w:hint="eastAsia"/>
            <w:lang w:val="en-US" w:eastAsia="zh-CN"/>
          </w:rPr>
          <w:t>6</w:t>
        </w:r>
        <w:r>
          <w:t>.</w:t>
        </w:r>
        <w:r>
          <w:rPr>
            <w:lang w:val="en-US" w:eastAsia="zh-CN"/>
          </w:rPr>
          <w:t>2</w:t>
        </w:r>
        <w:r>
          <w:t>.1-2</w:t>
        </w:r>
        <w:r>
          <w:rPr>
            <w:rFonts w:cs="v5.0.0"/>
          </w:rPr>
          <w:t>.</w:t>
        </w:r>
      </w:ins>
    </w:p>
    <w:p w:rsidR="00C947F1" w:rsidRDefault="00C947F1" w:rsidP="00781D3D">
      <w:pPr>
        <w:pStyle w:val="TH"/>
        <w:rPr>
          <w:ins w:id="3997" w:author="ZTE, Fei Xue" w:date="2024-04-08T21:50:00Z"/>
        </w:rPr>
      </w:pPr>
      <w:ins w:id="3998" w:author="ZTE, Fei Xue" w:date="2024-04-08T21:50:00Z">
        <w:r>
          <w:t>Table 6.5.2.</w:t>
        </w:r>
        <w:r>
          <w:rPr>
            <w:rFonts w:hint="eastAsia"/>
            <w:lang w:val="en-US" w:eastAsia="zh-CN"/>
          </w:rPr>
          <w:t>6</w:t>
        </w:r>
        <w:r>
          <w:t>.</w:t>
        </w:r>
        <w:r>
          <w:rPr>
            <w:lang w:val="en-US" w:eastAsia="zh-CN"/>
          </w:rPr>
          <w:t>2</w:t>
        </w:r>
        <w:r>
          <w:t>.1-1: NR ACLR measurement bandwidth</w:t>
        </w:r>
      </w:ins>
    </w:p>
    <w:tbl>
      <w:tblPr>
        <w:tblW w:w="6585" w:type="dxa"/>
        <w:jc w:val="center"/>
        <w:tblLook w:val="04A0" w:firstRow="1" w:lastRow="0" w:firstColumn="1" w:lastColumn="0" w:noHBand="0" w:noVBand="1"/>
      </w:tblPr>
      <w:tblGrid>
        <w:gridCol w:w="1387"/>
        <w:gridCol w:w="706"/>
        <w:gridCol w:w="2829"/>
        <w:gridCol w:w="1663"/>
      </w:tblGrid>
      <w:tr w:rsidR="00C947F1" w:rsidTr="009F5074">
        <w:trPr>
          <w:trHeight w:val="492"/>
          <w:jc w:val="center"/>
          <w:ins w:id="3999" w:author="ZTE, Fei Xue" w:date="2024-04-08T21:50:00Z"/>
        </w:trPr>
        <w:tc>
          <w:tcPr>
            <w:tcW w:w="1387" w:type="dxa"/>
            <w:tcBorders>
              <w:top w:val="single" w:sz="8" w:space="0" w:color="auto"/>
              <w:left w:val="single" w:sz="8" w:space="0" w:color="auto"/>
              <w:bottom w:val="single" w:sz="8" w:space="0" w:color="auto"/>
              <w:right w:val="single" w:sz="8" w:space="0" w:color="auto"/>
            </w:tcBorders>
            <w:shd w:val="clear" w:color="auto" w:fill="auto"/>
            <w:vAlign w:val="center"/>
          </w:tcPr>
          <w:p w:rsidR="00C947F1" w:rsidRDefault="00C947F1" w:rsidP="009F5074">
            <w:pPr>
              <w:pStyle w:val="TAH"/>
              <w:rPr>
                <w:ins w:id="4000" w:author="ZTE, Fei Xue" w:date="2024-04-08T21:50:00Z"/>
              </w:rPr>
            </w:pPr>
            <w:bookmarkStart w:id="4001" w:name="_Hlk78811278"/>
            <w:ins w:id="4002" w:author="ZTE, Fei Xue" w:date="2024-04-08T21:50:00Z">
              <w:r>
                <w:t>Channel bandwidth</w:t>
              </w:r>
            </w:ins>
          </w:p>
        </w:tc>
        <w:tc>
          <w:tcPr>
            <w:tcW w:w="706" w:type="dxa"/>
            <w:tcBorders>
              <w:top w:val="single" w:sz="8" w:space="0" w:color="auto"/>
              <w:left w:val="nil"/>
              <w:bottom w:val="single" w:sz="8" w:space="0" w:color="auto"/>
              <w:right w:val="single" w:sz="8" w:space="0" w:color="auto"/>
            </w:tcBorders>
            <w:shd w:val="clear" w:color="auto" w:fill="auto"/>
            <w:vAlign w:val="center"/>
          </w:tcPr>
          <w:p w:rsidR="00C947F1" w:rsidRDefault="00C947F1" w:rsidP="009F5074">
            <w:pPr>
              <w:pStyle w:val="TAC"/>
              <w:rPr>
                <w:ins w:id="4003" w:author="ZTE, Fei Xue" w:date="2024-04-08T21:50:00Z"/>
              </w:rPr>
            </w:pPr>
            <w:ins w:id="4004" w:author="ZTE, Fei Xue" w:date="2024-04-08T21:50:00Z">
              <w:r>
                <w:t>(MHz)</w:t>
              </w:r>
            </w:ins>
          </w:p>
        </w:tc>
        <w:tc>
          <w:tcPr>
            <w:tcW w:w="2829" w:type="dxa"/>
            <w:tcBorders>
              <w:top w:val="single" w:sz="8" w:space="0" w:color="auto"/>
              <w:left w:val="nil"/>
              <w:bottom w:val="single" w:sz="8" w:space="0" w:color="auto"/>
              <w:right w:val="single" w:sz="8" w:space="0" w:color="auto"/>
            </w:tcBorders>
            <w:shd w:val="clear" w:color="auto" w:fill="auto"/>
            <w:noWrap/>
            <w:vAlign w:val="center"/>
          </w:tcPr>
          <w:p w:rsidR="00C947F1" w:rsidRDefault="00C947F1" w:rsidP="009F5074">
            <w:pPr>
              <w:pStyle w:val="TAC"/>
              <w:rPr>
                <w:ins w:id="4005" w:author="ZTE, Fei Xue" w:date="2024-04-08T21:50:00Z"/>
              </w:rPr>
            </w:pPr>
            <w:ins w:id="4006" w:author="ZTE, Fei Xue" w:date="2024-04-08T21:50:00Z">
              <w:r>
                <w:t>5,10,15,20,25,30,35,40,45,50</w:t>
              </w:r>
            </w:ins>
          </w:p>
        </w:tc>
        <w:tc>
          <w:tcPr>
            <w:tcW w:w="1663" w:type="dxa"/>
            <w:tcBorders>
              <w:top w:val="single" w:sz="8" w:space="0" w:color="auto"/>
              <w:left w:val="nil"/>
              <w:bottom w:val="single" w:sz="8" w:space="0" w:color="auto"/>
              <w:right w:val="single" w:sz="8" w:space="0" w:color="auto"/>
            </w:tcBorders>
            <w:shd w:val="clear" w:color="auto" w:fill="auto"/>
            <w:noWrap/>
            <w:vAlign w:val="center"/>
          </w:tcPr>
          <w:p w:rsidR="00C947F1" w:rsidRDefault="00C947F1" w:rsidP="009F5074">
            <w:pPr>
              <w:pStyle w:val="TAC"/>
              <w:rPr>
                <w:ins w:id="4007" w:author="ZTE, Fei Xue" w:date="2024-04-08T21:50:00Z"/>
              </w:rPr>
            </w:pPr>
            <w:ins w:id="4008" w:author="ZTE, Fei Xue" w:date="2024-04-08T21:50:00Z">
              <w:r>
                <w:t>60,70,80,90,100</w:t>
              </w:r>
            </w:ins>
          </w:p>
        </w:tc>
      </w:tr>
      <w:tr w:rsidR="00C947F1" w:rsidTr="009F5074">
        <w:trPr>
          <w:trHeight w:val="300"/>
          <w:jc w:val="center"/>
          <w:ins w:id="4009" w:author="ZTE, Fei Xue" w:date="2024-04-08T21:50:00Z"/>
        </w:trPr>
        <w:tc>
          <w:tcPr>
            <w:tcW w:w="1387" w:type="dxa"/>
            <w:tcBorders>
              <w:top w:val="nil"/>
              <w:left w:val="single" w:sz="8" w:space="0" w:color="auto"/>
              <w:bottom w:val="single" w:sz="8" w:space="0" w:color="auto"/>
              <w:right w:val="single" w:sz="8" w:space="0" w:color="auto"/>
            </w:tcBorders>
            <w:shd w:val="clear" w:color="auto" w:fill="auto"/>
            <w:vAlign w:val="center"/>
          </w:tcPr>
          <w:p w:rsidR="00C947F1" w:rsidRDefault="00C947F1" w:rsidP="009F5074">
            <w:pPr>
              <w:pStyle w:val="TAH"/>
              <w:rPr>
                <w:ins w:id="4010" w:author="ZTE, Fei Xue" w:date="2024-04-08T21:50:00Z"/>
              </w:rPr>
            </w:pPr>
            <w:ins w:id="4011" w:author="ZTE, Fei Xue" w:date="2024-04-08T21:50:00Z">
              <w:r>
                <w:t>REF_SCS</w:t>
              </w:r>
            </w:ins>
          </w:p>
        </w:tc>
        <w:tc>
          <w:tcPr>
            <w:tcW w:w="706" w:type="dxa"/>
            <w:tcBorders>
              <w:top w:val="nil"/>
              <w:left w:val="nil"/>
              <w:bottom w:val="single" w:sz="8" w:space="0" w:color="auto"/>
              <w:right w:val="single" w:sz="8" w:space="0" w:color="auto"/>
            </w:tcBorders>
            <w:shd w:val="clear" w:color="auto" w:fill="auto"/>
            <w:vAlign w:val="center"/>
          </w:tcPr>
          <w:p w:rsidR="00C947F1" w:rsidRDefault="00C947F1" w:rsidP="009F5074">
            <w:pPr>
              <w:pStyle w:val="TAC"/>
              <w:rPr>
                <w:ins w:id="4012" w:author="ZTE, Fei Xue" w:date="2024-04-08T21:50:00Z"/>
              </w:rPr>
            </w:pPr>
            <w:ins w:id="4013" w:author="ZTE, Fei Xue" w:date="2024-04-08T21:50:00Z">
              <w:r>
                <w:t>(kHz)</w:t>
              </w:r>
            </w:ins>
          </w:p>
        </w:tc>
        <w:tc>
          <w:tcPr>
            <w:tcW w:w="2829" w:type="dxa"/>
            <w:tcBorders>
              <w:top w:val="nil"/>
              <w:left w:val="nil"/>
              <w:bottom w:val="single" w:sz="8" w:space="0" w:color="auto"/>
              <w:right w:val="single" w:sz="8" w:space="0" w:color="auto"/>
            </w:tcBorders>
            <w:shd w:val="clear" w:color="auto" w:fill="auto"/>
            <w:noWrap/>
            <w:vAlign w:val="center"/>
          </w:tcPr>
          <w:p w:rsidR="00C947F1" w:rsidRDefault="00C947F1" w:rsidP="009F5074">
            <w:pPr>
              <w:pStyle w:val="TAC"/>
              <w:rPr>
                <w:ins w:id="4014" w:author="ZTE, Fei Xue" w:date="2024-04-08T21:50:00Z"/>
              </w:rPr>
            </w:pPr>
            <w:ins w:id="4015" w:author="ZTE, Fei Xue" w:date="2024-04-08T21:50:00Z">
              <w:r>
                <w:t>15</w:t>
              </w:r>
            </w:ins>
          </w:p>
        </w:tc>
        <w:tc>
          <w:tcPr>
            <w:tcW w:w="1663" w:type="dxa"/>
            <w:tcBorders>
              <w:top w:val="nil"/>
              <w:left w:val="nil"/>
              <w:bottom w:val="single" w:sz="8" w:space="0" w:color="auto"/>
              <w:right w:val="single" w:sz="8" w:space="0" w:color="auto"/>
            </w:tcBorders>
            <w:shd w:val="clear" w:color="auto" w:fill="auto"/>
            <w:noWrap/>
            <w:vAlign w:val="center"/>
          </w:tcPr>
          <w:p w:rsidR="00C947F1" w:rsidRDefault="00C947F1" w:rsidP="009F5074">
            <w:pPr>
              <w:pStyle w:val="TAC"/>
              <w:rPr>
                <w:ins w:id="4016" w:author="ZTE, Fei Xue" w:date="2024-04-08T21:50:00Z"/>
              </w:rPr>
            </w:pPr>
            <w:ins w:id="4017" w:author="ZTE, Fei Xue" w:date="2024-04-08T21:50:00Z">
              <w:r>
                <w:t>30</w:t>
              </w:r>
            </w:ins>
          </w:p>
        </w:tc>
      </w:tr>
      <w:tr w:rsidR="00C947F1" w:rsidTr="009F5074">
        <w:trPr>
          <w:trHeight w:val="492"/>
          <w:jc w:val="center"/>
          <w:ins w:id="4018" w:author="ZTE, Fei Xue" w:date="2024-04-08T21:50:00Z"/>
        </w:trPr>
        <w:tc>
          <w:tcPr>
            <w:tcW w:w="1387" w:type="dxa"/>
            <w:tcBorders>
              <w:top w:val="nil"/>
              <w:left w:val="single" w:sz="8" w:space="0" w:color="auto"/>
              <w:bottom w:val="single" w:sz="4" w:space="0" w:color="auto"/>
              <w:right w:val="single" w:sz="8" w:space="0" w:color="auto"/>
            </w:tcBorders>
            <w:shd w:val="clear" w:color="auto" w:fill="auto"/>
            <w:vAlign w:val="center"/>
          </w:tcPr>
          <w:p w:rsidR="00C947F1" w:rsidRDefault="00C947F1" w:rsidP="009F5074">
            <w:pPr>
              <w:pStyle w:val="TAH"/>
              <w:rPr>
                <w:ins w:id="4019" w:author="ZTE, Fei Xue" w:date="2024-04-08T21:50:00Z"/>
              </w:rPr>
            </w:pPr>
            <w:ins w:id="4020" w:author="ZTE, Fei Xue" w:date="2024-04-08T21:50:00Z">
              <w:r>
                <w:t>NR ACLR measurement bandwidth</w:t>
              </w:r>
            </w:ins>
          </w:p>
        </w:tc>
        <w:tc>
          <w:tcPr>
            <w:tcW w:w="706" w:type="dxa"/>
            <w:tcBorders>
              <w:top w:val="nil"/>
              <w:left w:val="nil"/>
              <w:bottom w:val="single" w:sz="4" w:space="0" w:color="auto"/>
              <w:right w:val="single" w:sz="8" w:space="0" w:color="auto"/>
            </w:tcBorders>
            <w:shd w:val="clear" w:color="auto" w:fill="auto"/>
            <w:vAlign w:val="center"/>
          </w:tcPr>
          <w:p w:rsidR="00C947F1" w:rsidRDefault="00C947F1" w:rsidP="009F5074">
            <w:pPr>
              <w:pStyle w:val="TAC"/>
              <w:rPr>
                <w:ins w:id="4021" w:author="ZTE, Fei Xue" w:date="2024-04-08T21:50:00Z"/>
              </w:rPr>
            </w:pPr>
            <w:ins w:id="4022" w:author="ZTE, Fei Xue" w:date="2024-04-08T21:50:00Z">
              <w:r>
                <w:t>(MHz)</w:t>
              </w:r>
            </w:ins>
          </w:p>
        </w:tc>
        <w:tc>
          <w:tcPr>
            <w:tcW w:w="4492" w:type="dxa"/>
            <w:gridSpan w:val="2"/>
            <w:tcBorders>
              <w:top w:val="single" w:sz="8" w:space="0" w:color="auto"/>
              <w:left w:val="nil"/>
              <w:bottom w:val="single" w:sz="8" w:space="0" w:color="auto"/>
              <w:right w:val="single" w:sz="8" w:space="0" w:color="000000"/>
            </w:tcBorders>
            <w:shd w:val="clear" w:color="auto" w:fill="auto"/>
            <w:noWrap/>
            <w:vAlign w:val="center"/>
          </w:tcPr>
          <w:p w:rsidR="00C947F1" w:rsidRDefault="00C947F1" w:rsidP="009F5074">
            <w:pPr>
              <w:pStyle w:val="TAC"/>
              <w:rPr>
                <w:ins w:id="4023" w:author="ZTE, Fei Xue" w:date="2024-04-08T21:50:00Z"/>
              </w:rPr>
            </w:pPr>
            <w:ins w:id="4024" w:author="ZTE, Fei Xue" w:date="2024-04-08T21:50:00Z">
              <w:r>
                <w:t>MBW=REF_SCS*(12*N</w:t>
              </w:r>
              <w:r>
                <w:rPr>
                  <w:vertAlign w:val="subscript"/>
                </w:rPr>
                <w:t>RB</w:t>
              </w:r>
              <w:r>
                <w:t>+1)/1000</w:t>
              </w:r>
            </w:ins>
          </w:p>
        </w:tc>
      </w:tr>
      <w:tr w:rsidR="00C947F1" w:rsidTr="009F5074">
        <w:trPr>
          <w:trHeight w:val="492"/>
          <w:jc w:val="center"/>
          <w:ins w:id="4025" w:author="ZTE, Fei Xue" w:date="2024-04-08T21:50:00Z"/>
        </w:trPr>
        <w:tc>
          <w:tcPr>
            <w:tcW w:w="6585"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C947F1" w:rsidRDefault="00C947F1" w:rsidP="009F5074">
            <w:pPr>
              <w:pStyle w:val="TAN"/>
              <w:rPr>
                <w:ins w:id="4026" w:author="ZTE, Fei Xue" w:date="2024-04-08T21:50:00Z"/>
              </w:rPr>
            </w:pPr>
            <w:proofErr w:type="gramStart"/>
            <w:ins w:id="4027" w:author="ZTE, Fei Xue" w:date="2024-04-08T21:50:00Z">
              <w:r>
                <w:rPr>
                  <w:lang w:val="en-US"/>
                </w:rPr>
                <w:t>NOTE :</w:t>
              </w:r>
              <w:proofErr w:type="gramEnd"/>
              <w:r>
                <w:rPr>
                  <w:lang w:val="en-US"/>
                </w:rPr>
                <w:tab/>
                <w:t>“N</w:t>
              </w:r>
              <w:r>
                <w:rPr>
                  <w:vertAlign w:val="subscript"/>
                  <w:lang w:val="en-US"/>
                </w:rPr>
                <w:t>RB</w:t>
              </w:r>
              <w:r>
                <w:rPr>
                  <w:lang w:val="en-US"/>
                </w:rPr>
                <w:t xml:space="preserve">” in </w:t>
              </w:r>
              <w:r>
                <w:rPr>
                  <w:rFonts w:hint="eastAsia"/>
                  <w:lang w:val="en-US" w:eastAsia="zh-CN"/>
                </w:rPr>
                <w:t xml:space="preserve">the </w:t>
              </w:r>
              <w:r>
                <w:rPr>
                  <w:lang w:val="en-US"/>
                </w:rPr>
                <w:t>formula is the maximum transmission bandwidth configuration as defined in Table 5.3.2-1.</w:t>
              </w:r>
            </w:ins>
          </w:p>
        </w:tc>
      </w:tr>
      <w:bookmarkEnd w:id="4001"/>
    </w:tbl>
    <w:p w:rsidR="00C947F1" w:rsidRDefault="00C947F1" w:rsidP="00C947F1">
      <w:pPr>
        <w:rPr>
          <w:ins w:id="4028" w:author="ZTE, Fei Xue" w:date="2024-04-08T21:50:00Z"/>
        </w:rPr>
      </w:pPr>
    </w:p>
    <w:p w:rsidR="00C947F1" w:rsidRDefault="00C947F1" w:rsidP="00781D3D">
      <w:pPr>
        <w:pStyle w:val="TH"/>
        <w:rPr>
          <w:ins w:id="4029" w:author="ZTE, Fei Xue" w:date="2024-04-08T21:50:00Z"/>
        </w:rPr>
      </w:pPr>
      <w:ins w:id="4030" w:author="ZTE, Fei Xue" w:date="2024-04-08T21:50:00Z">
        <w:r>
          <w:t>Table 6.5.2.</w:t>
        </w:r>
        <w:r>
          <w:rPr>
            <w:rFonts w:hint="eastAsia"/>
            <w:lang w:val="en-US" w:eastAsia="zh-CN"/>
          </w:rPr>
          <w:t>6</w:t>
        </w:r>
        <w:r>
          <w:t>.</w:t>
        </w:r>
        <w:r>
          <w:rPr>
            <w:lang w:val="en-US" w:eastAsia="zh-CN"/>
          </w:rPr>
          <w:t>2</w:t>
        </w:r>
        <w:r>
          <w:t>.1-2: NR ACLR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C947F1" w:rsidTr="009F5074">
        <w:trPr>
          <w:cantSplit/>
          <w:jc w:val="center"/>
          <w:ins w:id="4031" w:author="ZTE, Fei Xue" w:date="2024-04-08T21:50:00Z"/>
        </w:trPr>
        <w:tc>
          <w:tcPr>
            <w:tcW w:w="1026" w:type="dxa"/>
            <w:tcBorders>
              <w:top w:val="single" w:sz="4" w:space="0" w:color="auto"/>
              <w:left w:val="single" w:sz="4" w:space="0" w:color="auto"/>
              <w:bottom w:val="single" w:sz="4" w:space="0" w:color="auto"/>
              <w:right w:val="single" w:sz="4" w:space="0" w:color="auto"/>
            </w:tcBorders>
          </w:tcPr>
          <w:p w:rsidR="00C947F1" w:rsidRDefault="00C947F1" w:rsidP="009F5074">
            <w:pPr>
              <w:spacing w:after="0"/>
              <w:rPr>
                <w:ins w:id="4032" w:author="ZTE, Fei Xue" w:date="2024-04-08T21:50:00Z"/>
                <w:lang w:val="fr-FR"/>
              </w:rPr>
            </w:pPr>
          </w:p>
        </w:tc>
        <w:tc>
          <w:tcPr>
            <w:tcW w:w="155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4033" w:author="ZTE, Fei Xue" w:date="2024-04-08T21:50:00Z"/>
                <w:vertAlign w:val="superscript"/>
                <w:lang w:val="fr-FR"/>
              </w:rPr>
            </w:pPr>
            <w:ins w:id="4034" w:author="ZTE, Fei Xue" w:date="2024-04-08T21:50:00Z">
              <w:r>
                <w:rPr>
                  <w:lang w:val="fr-FR"/>
                </w:rPr>
                <w:t>Power class 1</w:t>
              </w:r>
            </w:ins>
          </w:p>
        </w:tc>
        <w:tc>
          <w:tcPr>
            <w:tcW w:w="155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4035" w:author="ZTE, Fei Xue" w:date="2024-04-08T21:50:00Z"/>
                <w:lang w:val="fr-FR"/>
              </w:rPr>
            </w:pPr>
            <w:ins w:id="4036" w:author="ZTE, Fei Xue" w:date="2024-04-08T21:50:00Z">
              <w:r>
                <w:rPr>
                  <w:lang w:val="fr-FR"/>
                </w:rPr>
                <w:t>Power class 1.5</w:t>
              </w:r>
            </w:ins>
          </w:p>
        </w:tc>
        <w:tc>
          <w:tcPr>
            <w:tcW w:w="140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4037" w:author="ZTE, Fei Xue" w:date="2024-04-08T21:50:00Z"/>
                <w:lang w:val="fr-FR"/>
              </w:rPr>
            </w:pPr>
            <w:ins w:id="4038" w:author="ZTE, Fei Xue" w:date="2024-04-08T21:50:00Z">
              <w:r>
                <w:rPr>
                  <w:lang w:val="fr-FR"/>
                </w:rPr>
                <w:t>Power class 2</w:t>
              </w:r>
            </w:ins>
          </w:p>
        </w:tc>
        <w:tc>
          <w:tcPr>
            <w:tcW w:w="140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4039" w:author="ZTE, Fei Xue" w:date="2024-04-08T21:50:00Z"/>
                <w:lang w:val="fr-FR"/>
              </w:rPr>
            </w:pPr>
            <w:ins w:id="4040" w:author="ZTE, Fei Xue" w:date="2024-04-08T21:50:00Z">
              <w:r>
                <w:rPr>
                  <w:lang w:val="fr-FR"/>
                </w:rPr>
                <w:t>Power class 3</w:t>
              </w:r>
            </w:ins>
          </w:p>
        </w:tc>
      </w:tr>
      <w:tr w:rsidR="00C947F1" w:rsidTr="009F5074">
        <w:trPr>
          <w:cantSplit/>
          <w:jc w:val="center"/>
          <w:ins w:id="4041" w:author="ZTE, Fei Xue" w:date="2024-04-08T21:50:00Z"/>
        </w:trPr>
        <w:tc>
          <w:tcPr>
            <w:tcW w:w="10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ns w:id="4042" w:author="ZTE, Fei Xue" w:date="2024-04-08T21:50:00Z"/>
                <w:lang w:val="fr-FR"/>
              </w:rPr>
            </w:pPr>
            <w:ins w:id="4043" w:author="ZTE, Fei Xue" w:date="2024-04-08T21:50:00Z">
              <w:r>
                <w:rPr>
                  <w:lang w:val="fr-FR"/>
                </w:rPr>
                <w:t>NR ACLR</w:t>
              </w:r>
            </w:ins>
          </w:p>
        </w:tc>
        <w:tc>
          <w:tcPr>
            <w:tcW w:w="155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4044" w:author="ZTE, Fei Xue" w:date="2024-04-08T21:50:00Z"/>
                <w:lang w:val="en-US" w:eastAsia="zh-CN"/>
              </w:rPr>
            </w:pPr>
            <w:ins w:id="4045" w:author="ZTE, Fei Xue" w:date="2024-04-08T21:50:00Z">
              <w:r>
                <w:rPr>
                  <w:rFonts w:hint="eastAsia"/>
                  <w:lang w:val="en-US" w:eastAsia="zh-CN"/>
                </w:rPr>
                <w:t>N/A</w:t>
              </w:r>
            </w:ins>
          </w:p>
        </w:tc>
        <w:tc>
          <w:tcPr>
            <w:tcW w:w="155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4046" w:author="ZTE, Fei Xue" w:date="2024-04-08T21:50:00Z"/>
                <w:lang w:val="en-US" w:eastAsia="zh-CN"/>
              </w:rPr>
            </w:pPr>
            <w:ins w:id="4047" w:author="ZTE, Fei Xue" w:date="2024-04-08T21:50:00Z">
              <w:r>
                <w:rPr>
                  <w:rFonts w:hint="eastAsia"/>
                  <w:lang w:val="en-US" w:eastAsia="zh-CN"/>
                </w:rPr>
                <w:t>N/A</w:t>
              </w:r>
            </w:ins>
          </w:p>
        </w:tc>
        <w:tc>
          <w:tcPr>
            <w:tcW w:w="140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4048" w:author="ZTE, Fei Xue" w:date="2024-04-08T21:50:00Z"/>
                <w:lang w:val="en-US" w:eastAsia="zh-CN"/>
              </w:rPr>
            </w:pPr>
            <w:ins w:id="4049" w:author="ZTE, Fei Xue" w:date="2024-04-08T21:50:00Z">
              <w:r>
                <w:rPr>
                  <w:lang w:val="fr-FR"/>
                </w:rPr>
                <w:t>3</w:t>
              </w:r>
              <w:r>
                <w:rPr>
                  <w:rFonts w:hint="eastAsia"/>
                  <w:lang w:val="en-US" w:eastAsia="zh-CN"/>
                </w:rPr>
                <w:t>1.2</w:t>
              </w:r>
              <w:r>
                <w:rPr>
                  <w:lang w:val="fr-FR"/>
                </w:rPr>
                <w:t xml:space="preserve"> dB</w:t>
              </w:r>
              <w:r>
                <w:rPr>
                  <w:rFonts w:hint="eastAsia"/>
                  <w:lang w:val="en-US" w:eastAsia="zh-CN"/>
                </w:rPr>
                <w:t xml:space="preserve"> for 5,10,15, 20</w:t>
              </w:r>
            </w:ins>
          </w:p>
          <w:p w:rsidR="00C947F1" w:rsidRDefault="00C947F1" w:rsidP="009F5074">
            <w:pPr>
              <w:pStyle w:val="TAC"/>
              <w:rPr>
                <w:ins w:id="4050" w:author="ZTE, Fei Xue" w:date="2024-04-08T21:50:00Z"/>
                <w:lang w:val="fr-FR"/>
              </w:rPr>
            </w:pPr>
            <w:ins w:id="4051" w:author="ZTE, Fei Xue" w:date="2024-04-08T21:50:00Z">
              <w:r>
                <w:rPr>
                  <w:lang w:val="fr-FR"/>
                </w:rPr>
                <w:t>3</w:t>
              </w:r>
              <w:r>
                <w:rPr>
                  <w:rFonts w:hint="eastAsia"/>
                  <w:lang w:val="en-US" w:eastAsia="zh-CN"/>
                </w:rPr>
                <w:t>0.8</w:t>
              </w:r>
              <w:r>
                <w:rPr>
                  <w:lang w:val="fr-FR"/>
                </w:rPr>
                <w:t xml:space="preserve"> dB</w:t>
              </w:r>
              <w:r>
                <w:rPr>
                  <w:rFonts w:hint="eastAsia"/>
                  <w:lang w:val="en-US" w:eastAsia="zh-CN"/>
                </w:rPr>
                <w:t xml:space="preserve"> for other bandwidth</w:t>
              </w:r>
            </w:ins>
          </w:p>
        </w:tc>
        <w:tc>
          <w:tcPr>
            <w:tcW w:w="140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4052" w:author="ZTE, Fei Xue" w:date="2024-04-08T21:50:00Z"/>
                <w:lang w:val="en-US" w:eastAsia="zh-CN"/>
              </w:rPr>
            </w:pPr>
            <w:ins w:id="4053" w:author="ZTE, Fei Xue" w:date="2024-04-08T21:50:00Z">
              <w:r>
                <w:rPr>
                  <w:rFonts w:hint="eastAsia"/>
                  <w:lang w:val="en-US" w:eastAsia="zh-CN"/>
                </w:rPr>
                <w:t>N/A</w:t>
              </w:r>
            </w:ins>
          </w:p>
        </w:tc>
      </w:tr>
      <w:tr w:rsidR="00C947F1" w:rsidTr="009F5074">
        <w:trPr>
          <w:cantSplit/>
          <w:jc w:val="center"/>
          <w:ins w:id="4054" w:author="ZTE, Fei Xue" w:date="2024-04-08T21:50:00Z"/>
        </w:trPr>
        <w:tc>
          <w:tcPr>
            <w:tcW w:w="6954" w:type="dxa"/>
            <w:gridSpan w:val="5"/>
            <w:tcBorders>
              <w:top w:val="single" w:sz="4" w:space="0" w:color="auto"/>
              <w:left w:val="single" w:sz="4" w:space="0" w:color="auto"/>
              <w:bottom w:val="single" w:sz="4" w:space="0" w:color="auto"/>
              <w:right w:val="single" w:sz="4" w:space="0" w:color="auto"/>
            </w:tcBorders>
          </w:tcPr>
          <w:p w:rsidR="00C947F1" w:rsidRDefault="00C947F1" w:rsidP="009F5074">
            <w:pPr>
              <w:pStyle w:val="TAN"/>
              <w:rPr>
                <w:ins w:id="4055" w:author="ZTE, Fei Xue" w:date="2024-04-08T21:50:00Z"/>
                <w:lang w:val="fr-FR"/>
              </w:rPr>
            </w:pPr>
            <w:ins w:id="4056" w:author="ZTE, Fei Xue" w:date="2024-04-08T21:50:00Z">
              <w:r>
                <w:rPr>
                  <w:lang w:val="fr-FR"/>
                </w:rPr>
                <w:t>NOTE 1:</w:t>
              </w:r>
              <w:r>
                <w:rPr>
                  <w:lang w:val="fr-FR"/>
                </w:rPr>
                <w:tab/>
                <w:t>Void</w:t>
              </w:r>
            </w:ins>
          </w:p>
        </w:tc>
      </w:tr>
    </w:tbl>
    <w:p w:rsidR="00C947F1" w:rsidRDefault="00C947F1" w:rsidP="00C947F1">
      <w:pPr>
        <w:rPr>
          <w:ins w:id="4057" w:author="ZTE, Fei Xue" w:date="2024-04-08T21:50:00Z"/>
          <w:rFonts w:cs="v4.2.0"/>
          <w:highlight w:val="yellow"/>
          <w:lang w:val="en-US" w:eastAsia="zh-CN"/>
        </w:rPr>
      </w:pPr>
    </w:p>
    <w:p w:rsidR="00C947F1" w:rsidRDefault="00C947F1" w:rsidP="00C947F1">
      <w:pPr>
        <w:rPr>
          <w:ins w:id="4058" w:author="ZTE, Fei Xue" w:date="2024-04-08T21:50:00Z"/>
          <w:lang w:val="en-US" w:eastAsia="es-ES"/>
        </w:rPr>
      </w:pPr>
      <w:ins w:id="4059" w:author="ZTE, Fei Xue" w:date="2024-04-08T21:50:00Z">
        <w:r>
          <w:rPr>
            <w:lang w:eastAsia="es-ES"/>
          </w:rPr>
          <w:t xml:space="preserve">For simultaneous transmission the limits apply </w:t>
        </w:r>
        <w:r>
          <w:rPr>
            <w:rFonts w:cs="v4.2.0" w:hint="eastAsia"/>
            <w:lang w:val="en-US" w:eastAsia="zh-CN"/>
          </w:rPr>
          <w:t>for sum of NCR-MT</w:t>
        </w:r>
        <w:r>
          <w:rPr>
            <w:rFonts w:cs="v4.2.0"/>
            <w:lang w:val="en-US" w:eastAsia="zh-CN"/>
          </w:rPr>
          <w:t xml:space="preserve"> </w:t>
        </w:r>
        <w:r>
          <w:rPr>
            <w:rFonts w:cs="v4.2.0" w:hint="eastAsia"/>
            <w:lang w:val="en-US" w:eastAsia="zh-CN"/>
          </w:rPr>
          <w:t>transmission and NCR-Fwd transmission</w:t>
        </w:r>
      </w:ins>
      <w:ins w:id="4060" w:author="ZTE, Fei" w:date="2024-05-13T15:21:00Z">
        <w:r>
          <w:rPr>
            <w:rFonts w:cs="v4.2.0" w:hint="eastAsia"/>
            <w:lang w:val="en-US" w:eastAsia="zh-CN"/>
          </w:rPr>
          <w:t>.</w:t>
        </w:r>
      </w:ins>
    </w:p>
    <w:p w:rsidR="00C947F1" w:rsidRDefault="00C947F1" w:rsidP="00C947F1">
      <w:pPr>
        <w:pStyle w:val="H6"/>
        <w:rPr>
          <w:ins w:id="4061" w:author="ZTE, Fei Xue" w:date="2024-04-08T21:50:00Z"/>
          <w:lang w:val="en-US" w:eastAsia="zh-CN"/>
        </w:rPr>
      </w:pPr>
      <w:ins w:id="4062" w:author="ZTE, Fei Xue" w:date="2024-04-08T21:50:00Z">
        <w:r>
          <w:lastRenderedPageBreak/>
          <w:t>6.5.2.</w:t>
        </w:r>
        <w:r>
          <w:rPr>
            <w:rFonts w:hint="eastAsia"/>
            <w:lang w:val="en-US" w:eastAsia="zh-CN"/>
          </w:rPr>
          <w:t>6</w:t>
        </w:r>
        <w:r>
          <w:t>.</w:t>
        </w:r>
        <w:r>
          <w:rPr>
            <w:lang w:val="en-US" w:eastAsia="zh-CN"/>
          </w:rPr>
          <w:t>2</w:t>
        </w:r>
        <w:r>
          <w:t>.</w:t>
        </w:r>
        <w:r>
          <w:rPr>
            <w:lang w:val="en-US" w:eastAsia="zh-CN"/>
          </w:rPr>
          <w:t>2</w:t>
        </w:r>
        <w:r>
          <w:tab/>
        </w:r>
        <w:r>
          <w:rPr>
            <w:rFonts w:hint="eastAsia"/>
            <w:lang w:val="en-US" w:eastAsia="zh-CN"/>
          </w:rPr>
          <w:t>Test</w:t>
        </w:r>
        <w:r>
          <w:t xml:space="preserve"> requirements for NCR-</w:t>
        </w:r>
        <w:r>
          <w:rPr>
            <w:lang w:val="en-US" w:eastAsia="zh-CN"/>
          </w:rPr>
          <w:t>MT</w:t>
        </w:r>
        <w:r>
          <w:t xml:space="preserve"> type 1-</w:t>
        </w:r>
        <w:r>
          <w:rPr>
            <w:lang w:val="en-US" w:eastAsia="zh-CN"/>
          </w:rPr>
          <w:t>H</w:t>
        </w:r>
      </w:ins>
    </w:p>
    <w:p w:rsidR="00C947F1" w:rsidRDefault="00C947F1" w:rsidP="00C947F1">
      <w:pPr>
        <w:rPr>
          <w:ins w:id="4063" w:author="ZTE, Fei Xue" w:date="2024-04-08T21:50:00Z"/>
          <w:rFonts w:cs="v4.2.0"/>
          <w:lang w:val="en-US" w:eastAsia="zh-CN"/>
        </w:rPr>
      </w:pPr>
      <w:ins w:id="4064" w:author="ZTE, Fei Xue" w:date="2024-04-08T21:50:00Z">
        <w:r>
          <w:rPr>
            <w:rFonts w:cs="v4.2.0"/>
            <w:lang w:val="en-US" w:eastAsia="zh-CN"/>
          </w:rPr>
          <w:t>Limits for NCR-MT type 1-H apply to the sum of emissions across all TAB connectors.</w:t>
        </w:r>
      </w:ins>
    </w:p>
    <w:p w:rsidR="00C947F1" w:rsidRDefault="00C947F1" w:rsidP="00C947F1">
      <w:pPr>
        <w:rPr>
          <w:ins w:id="4065" w:author="ZTE, Fei Xue" w:date="2024-04-08T21:50:00Z"/>
          <w:rFonts w:cs="v4.2.0"/>
          <w:lang w:val="en-US" w:eastAsia="zh-CN"/>
        </w:rPr>
      </w:pPr>
      <w:ins w:id="4066" w:author="ZTE, Fei Xue" w:date="2024-04-08T21:50:00Z">
        <w:r>
          <w:rPr>
            <w:rFonts w:cs="v4.2.0" w:hint="eastAsia"/>
            <w:lang w:val="en-US" w:eastAsia="zh-CN"/>
          </w:rPr>
          <w:t>For WA NCR-MT type 1-H, t</w:t>
        </w:r>
        <w:r>
          <w:rPr>
            <w:rFonts w:cs="v4.2.0"/>
          </w:rPr>
          <w:t>he</w:t>
        </w:r>
        <w:r>
          <w:rPr>
            <w:rFonts w:cs="v4.2.0" w:hint="eastAsia"/>
            <w:lang w:val="en-US" w:eastAsia="zh-CN"/>
          </w:rPr>
          <w:t xml:space="preserve"> </w:t>
        </w:r>
        <w:r>
          <w:rPr>
            <w:rFonts w:cs="v4.2.0"/>
          </w:rPr>
          <w:t xml:space="preserve">repeater </w:t>
        </w:r>
        <w:r>
          <w:rPr>
            <w:rFonts w:cs="v4.2.0" w:hint="eastAsia"/>
            <w:lang w:val="en-US" w:eastAsia="zh-CN"/>
          </w:rPr>
          <w:t>relative ACLR requirements</w:t>
        </w:r>
        <w:r>
          <w:rPr>
            <w:rFonts w:cs="v4.2.0"/>
          </w:rPr>
          <w:t xml:space="preserve"> </w:t>
        </w:r>
        <w:r>
          <w:rPr>
            <w:rFonts w:cs="v4.2.0" w:hint="eastAsia"/>
          </w:rPr>
          <w:t xml:space="preserve">specified </w:t>
        </w:r>
        <w:r>
          <w:rPr>
            <w:rFonts w:cs="v4.2.0"/>
          </w:rPr>
          <w:t xml:space="preserve">in clause </w:t>
        </w:r>
        <w:r>
          <w:rPr>
            <w:rFonts w:cs="v4.2.0" w:hint="eastAsia"/>
            <w:lang w:val="en-US" w:eastAsia="zh-CN"/>
          </w:rPr>
          <w:t>6.5.2.5</w:t>
        </w:r>
        <w:r>
          <w:rPr>
            <w:rFonts w:cs="v4.2.0"/>
          </w:rPr>
          <w:t xml:space="preserve"> appl</w:t>
        </w:r>
        <w:r>
          <w:rPr>
            <w:rFonts w:cs="v4.2.0" w:hint="eastAsia"/>
            <w:lang w:val="en-US" w:eastAsia="zh-CN"/>
          </w:rPr>
          <w:t>y</w:t>
        </w:r>
        <w:r>
          <w:rPr>
            <w:rFonts w:cs="v4.2.0"/>
          </w:rPr>
          <w:t>.</w:t>
        </w:r>
        <w:r>
          <w:rPr>
            <w:rFonts w:cs="v4.2.0" w:hint="eastAsia"/>
            <w:lang w:val="en-US" w:eastAsia="zh-CN"/>
          </w:rPr>
          <w:t xml:space="preserve"> For Absolute ACLR requirements, the following scaling factor should be added on on top of NCR-MT type 1-C basic limit requirements. </w:t>
        </w:r>
      </w:ins>
    </w:p>
    <w:p w:rsidR="00C947F1" w:rsidRDefault="00C947F1" w:rsidP="00C947F1">
      <w:pPr>
        <w:pStyle w:val="EQ"/>
        <w:rPr>
          <w:ins w:id="4067" w:author="ZTE, Fei Xue" w:date="2024-04-08T21:50:00Z"/>
          <w:rFonts w:cs="v4.2.0"/>
          <w:lang w:val="en-US" w:eastAsia="zh-CN"/>
        </w:rPr>
      </w:pPr>
      <w:ins w:id="4068" w:author="ZTE, Fei Xue" w:date="2024-04-08T21:50:00Z">
        <w:r>
          <w:rPr>
            <w:lang w:eastAsia="ja-JP"/>
          </w:rPr>
          <w:tab/>
        </w:r>
        <w:proofErr w:type="gramStart"/>
        <w:r>
          <w:rPr>
            <w:lang w:eastAsia="ja-JP"/>
          </w:rPr>
          <w:t>10log(</w:t>
        </w:r>
        <w:proofErr w:type="gramEnd"/>
        <w:r>
          <w:rPr>
            <w:rFonts w:eastAsia="MS Mincho"/>
            <w:iCs/>
            <w:lang w:eastAsia="ja-JP"/>
          </w:rPr>
          <w:t>N</w:t>
        </w:r>
        <w:r>
          <w:rPr>
            <w:rFonts w:eastAsia="MS Mincho"/>
            <w:iCs/>
            <w:vertAlign w:val="subscript"/>
            <w:lang w:eastAsia="ja-JP"/>
          </w:rPr>
          <w:t>TXU,counted</w:t>
        </w:r>
        <w:r>
          <w:rPr>
            <w:lang w:eastAsia="ja-JP"/>
          </w:rPr>
          <w:t>)</w:t>
        </w:r>
        <w:r>
          <w:rPr>
            <w:rFonts w:hint="eastAsia"/>
            <w:lang w:val="en-US" w:eastAsia="zh-CN"/>
          </w:rPr>
          <w:t xml:space="preserve">, where </w:t>
        </w:r>
        <w:r>
          <w:rPr>
            <w:lang w:val="en-US" w:eastAsia="zh-CN"/>
          </w:rPr>
          <w:t>N</w:t>
        </w:r>
        <w:r>
          <w:rPr>
            <w:vertAlign w:val="subscript"/>
            <w:lang w:val="en-US" w:eastAsia="zh-CN"/>
          </w:rPr>
          <w:t>TXU,counted</w:t>
        </w:r>
        <w:r>
          <w:rPr>
            <w:lang w:val="en-US" w:eastAsia="zh-CN"/>
          </w:rPr>
          <w:t xml:space="preserve"> = min(N</w:t>
        </w:r>
        <w:r>
          <w:rPr>
            <w:vertAlign w:val="subscript"/>
            <w:lang w:val="en-US" w:eastAsia="zh-CN"/>
          </w:rPr>
          <w:t>TXU,active</w:t>
        </w:r>
        <w:r>
          <w:rPr>
            <w:lang w:val="en-US" w:eastAsia="zh-CN"/>
          </w:rPr>
          <w:t xml:space="preserve"> ,</w:t>
        </w:r>
        <w:r>
          <w:rPr>
            <w:rFonts w:hint="eastAsia"/>
            <w:lang w:val="en-US" w:eastAsia="zh-CN"/>
          </w:rPr>
          <w:t>8</w:t>
        </w:r>
        <w:r>
          <w:rPr>
            <w:lang w:val="en-US" w:eastAsia="zh-CN"/>
          </w:rPr>
          <w:t>)</w:t>
        </w:r>
      </w:ins>
    </w:p>
    <w:p w:rsidR="00C947F1" w:rsidRDefault="00C947F1" w:rsidP="00C947F1">
      <w:pPr>
        <w:rPr>
          <w:ins w:id="4069" w:author="ZTE, Fei Xue" w:date="2024-04-08T21:50:00Z"/>
          <w:rFonts w:cs="v4.2.0"/>
          <w:lang w:val="en-US" w:eastAsia="zh-CN"/>
        </w:rPr>
      </w:pPr>
      <w:ins w:id="4070" w:author="ZTE, Fei Xue" w:date="2024-04-08T21:50:00Z">
        <w:r>
          <w:rPr>
            <w:rFonts w:cs="v4.2.0" w:hint="eastAsia"/>
            <w:lang w:val="en-US" w:eastAsia="zh-CN"/>
          </w:rPr>
          <w:t>For LA NCR-MT type 1-H, the NCR-MT ACLR requirements specifi</w:t>
        </w:r>
        <w:r>
          <w:rPr>
            <w:rFonts w:cs="v5.0.0"/>
            <w:lang w:val="en-US" w:eastAsia="zh-CN"/>
          </w:rPr>
          <w:t xml:space="preserve">ed in clause </w:t>
        </w:r>
        <w:r>
          <w:rPr>
            <w:rFonts w:cs="v5.0.0"/>
          </w:rPr>
          <w:t>6.5.2.</w:t>
        </w:r>
        <w:r>
          <w:rPr>
            <w:rFonts w:eastAsia="Times New Roman" w:cs="v5.0.0"/>
            <w:lang w:val="en-US" w:eastAsia="zh-CN"/>
          </w:rPr>
          <w:t>6</w:t>
        </w:r>
        <w:r>
          <w:rPr>
            <w:rFonts w:cs="v5.0.0"/>
          </w:rPr>
          <w:t>.</w:t>
        </w:r>
        <w:r>
          <w:rPr>
            <w:rFonts w:cs="v5.0.0"/>
            <w:lang w:val="en-US" w:eastAsia="zh-CN"/>
          </w:rPr>
          <w:t>2</w:t>
        </w:r>
        <w:r>
          <w:rPr>
            <w:rFonts w:cs="v5.0.0"/>
          </w:rPr>
          <w:t>.1</w:t>
        </w:r>
        <w:r>
          <w:rPr>
            <w:rFonts w:eastAsia="Times New Roman" w:cs="v5.0.0"/>
            <w:lang w:val="en-US" w:eastAsia="zh-CN"/>
          </w:rPr>
          <w:t xml:space="preserve"> </w:t>
        </w:r>
        <w:r>
          <w:rPr>
            <w:rFonts w:cs="v5.0.0"/>
            <w:lang w:val="en-US" w:eastAsia="zh-CN"/>
          </w:rPr>
          <w:t xml:space="preserve">apply. </w:t>
        </w:r>
      </w:ins>
    </w:p>
    <w:p w:rsidR="00C947F1" w:rsidRDefault="00C947F1" w:rsidP="00C947F1">
      <w:pPr>
        <w:rPr>
          <w:ins w:id="4071" w:author="ZTE, Fei Xue" w:date="2024-04-08T21:50:00Z"/>
          <w:lang w:val="en-US" w:eastAsia="es-ES"/>
        </w:rPr>
      </w:pPr>
      <w:ins w:id="4072" w:author="ZTE, Fei Xue" w:date="2024-04-08T21:50:00Z">
        <w:r>
          <w:rPr>
            <w:lang w:eastAsia="es-ES"/>
          </w:rPr>
          <w:t xml:space="preserve">For simultaneous transmission the limits apply </w:t>
        </w:r>
        <w:r>
          <w:rPr>
            <w:rFonts w:cs="v4.2.0" w:hint="eastAsia"/>
            <w:lang w:val="en-US" w:eastAsia="zh-CN"/>
          </w:rPr>
          <w:t>for sum of NCR-MT</w:t>
        </w:r>
        <w:r>
          <w:rPr>
            <w:rFonts w:cs="v4.2.0"/>
            <w:lang w:val="en-US" w:eastAsia="zh-CN"/>
          </w:rPr>
          <w:t xml:space="preserve"> </w:t>
        </w:r>
        <w:r>
          <w:rPr>
            <w:rFonts w:cs="v4.2.0" w:hint="eastAsia"/>
            <w:lang w:val="en-US" w:eastAsia="zh-CN"/>
          </w:rPr>
          <w:t>transmission and NCR-Fwd transmission.</w:t>
        </w:r>
      </w:ins>
    </w:p>
    <w:p w:rsidR="00C947F1" w:rsidRDefault="00C947F1" w:rsidP="00C947F1">
      <w:pPr>
        <w:rPr>
          <w:lang w:eastAsia="zh-CN"/>
        </w:rPr>
      </w:pPr>
    </w:p>
    <w:p w:rsidR="00C947F1" w:rsidRDefault="00C947F1" w:rsidP="00C947F1">
      <w:pPr>
        <w:pStyle w:val="3"/>
      </w:pPr>
      <w:bookmarkStart w:id="4073" w:name="_Toc145511047"/>
      <w:bookmarkStart w:id="4074" w:name="_Toc121756706"/>
      <w:bookmarkStart w:id="4075" w:name="_Toc121820276"/>
      <w:bookmarkStart w:id="4076" w:name="_Toc155479284"/>
      <w:bookmarkStart w:id="4077" w:name="_Toc130560603"/>
      <w:bookmarkStart w:id="4078" w:name="_Toc137470246"/>
      <w:bookmarkStart w:id="4079" w:name="_Toc124158026"/>
      <w:bookmarkStart w:id="4080" w:name="_Toc120613166"/>
      <w:bookmarkStart w:id="4081" w:name="_Toc138884639"/>
      <w:r>
        <w:t>6.5.3</w:t>
      </w:r>
      <w:r>
        <w:tab/>
        <w:t>Operating band unwanted emissions</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4073"/>
      <w:bookmarkEnd w:id="4074"/>
      <w:bookmarkEnd w:id="4075"/>
      <w:bookmarkEnd w:id="4076"/>
      <w:bookmarkEnd w:id="4077"/>
      <w:bookmarkEnd w:id="4078"/>
      <w:bookmarkEnd w:id="4079"/>
      <w:bookmarkEnd w:id="4080"/>
      <w:bookmarkEnd w:id="4081"/>
    </w:p>
    <w:p w:rsidR="00C947F1" w:rsidRDefault="00C947F1" w:rsidP="00C947F1">
      <w:pPr>
        <w:pStyle w:val="4"/>
      </w:pPr>
      <w:bookmarkStart w:id="4082" w:name="_Toc75242733"/>
      <w:bookmarkStart w:id="4083" w:name="_Toc58860210"/>
      <w:bookmarkStart w:id="4084" w:name="_Toc121820277"/>
      <w:bookmarkStart w:id="4085" w:name="_Toc138884640"/>
      <w:bookmarkStart w:id="4086" w:name="_Toc61182707"/>
      <w:bookmarkStart w:id="4087" w:name="_Toc155479285"/>
      <w:bookmarkStart w:id="4088" w:name="_Toc37272200"/>
      <w:bookmarkStart w:id="4089" w:name="_Toc120613167"/>
      <w:bookmarkStart w:id="4090" w:name="_Toc76545079"/>
      <w:bookmarkStart w:id="4091" w:name="_Toc130560604"/>
      <w:bookmarkStart w:id="4092" w:name="_Toc74961823"/>
      <w:bookmarkStart w:id="4093" w:name="_Toc66728020"/>
      <w:bookmarkStart w:id="4094" w:name="_Toc124158027"/>
      <w:bookmarkStart w:id="4095" w:name="_Toc121756707"/>
      <w:bookmarkStart w:id="4096" w:name="_Toc45884446"/>
      <w:bookmarkStart w:id="4097" w:name="_Toc29809762"/>
      <w:bookmarkStart w:id="4098" w:name="_Toc137470247"/>
      <w:bookmarkStart w:id="4099" w:name="_Toc36645146"/>
      <w:bookmarkStart w:id="4100" w:name="_Toc145511048"/>
      <w:bookmarkStart w:id="4101" w:name="_Toc58862714"/>
      <w:bookmarkStart w:id="4102" w:name="_Toc82595182"/>
      <w:bookmarkStart w:id="4103" w:name="_Toc53182469"/>
      <w:bookmarkStart w:id="4104" w:name="_Toc21099964"/>
      <w:r>
        <w:t>6.5.3.1</w:t>
      </w:r>
      <w:r>
        <w:tab/>
        <w:t>Definition and applicability</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rsidR="00C947F1" w:rsidRDefault="00C947F1" w:rsidP="00C947F1">
      <w:pPr>
        <w:rPr>
          <w:rFonts w:cs="v5.0.0"/>
        </w:rPr>
      </w:pPr>
      <w:bookmarkStart w:id="4105" w:name="_Toc29809763"/>
      <w:bookmarkStart w:id="4106" w:name="_Toc21099965"/>
      <w:bookmarkStart w:id="4107" w:name="_Toc45884447"/>
      <w:bookmarkStart w:id="4108" w:name="_Toc53182470"/>
      <w:bookmarkStart w:id="4109" w:name="_Toc66728021"/>
      <w:bookmarkStart w:id="4110" w:name="_Toc74961824"/>
      <w:bookmarkStart w:id="4111" w:name="_Toc58860211"/>
      <w:bookmarkStart w:id="4112" w:name="_Toc61182708"/>
      <w:bookmarkStart w:id="4113" w:name="_Toc37272201"/>
      <w:bookmarkStart w:id="4114" w:name="_Toc36645147"/>
      <w:bookmarkStart w:id="4115" w:name="_Toc75242734"/>
      <w:bookmarkStart w:id="4116" w:name="_Toc76545080"/>
      <w:bookmarkStart w:id="4117" w:name="_Toc82595183"/>
      <w:bookmarkStart w:id="4118" w:name="_Toc58862715"/>
      <w:r>
        <w:t xml:space="preserve">Unless otherwise stated, the operating band unwanted emission (OBUE) limits for </w:t>
      </w:r>
      <w:r>
        <w:rPr>
          <w:i/>
          <w:iCs/>
        </w:rPr>
        <w:t>repeater type 1-C</w:t>
      </w:r>
      <w:r>
        <w:t xml:space="preserve"> DL are defined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t xml:space="preserve"> above the highest frequency of each supported downlink </w:t>
      </w:r>
      <w:r>
        <w:rPr>
          <w:i/>
        </w:rPr>
        <w:t>operating band</w:t>
      </w:r>
      <w:r>
        <w:t>.</w:t>
      </w:r>
      <w:r>
        <w:rPr>
          <w:rFonts w:cs="v5.0.0"/>
        </w:rPr>
        <w:t xml:space="preserve"> The values of </w:t>
      </w:r>
      <w:r>
        <w:t>Δf</w:t>
      </w:r>
      <w:r>
        <w:rPr>
          <w:vertAlign w:val="subscript"/>
        </w:rPr>
        <w:t>OBUE</w:t>
      </w:r>
      <w:r>
        <w:rPr>
          <w:rFonts w:cs="v5.0.0"/>
        </w:rPr>
        <w:t xml:space="preserve"> are defined in table 6.5.1</w:t>
      </w:r>
      <w:r>
        <w:rPr>
          <w:rFonts w:cs="v5.0.0"/>
        </w:rPr>
        <w:noBreakHyphen/>
        <w:t xml:space="preserve">1 for the NR </w:t>
      </w:r>
      <w:r>
        <w:rPr>
          <w:rFonts w:cs="v5.0.0"/>
          <w:i/>
        </w:rPr>
        <w:t>operating bands</w:t>
      </w:r>
      <w:r>
        <w:rPr>
          <w:rFonts w:cs="v5.0.0"/>
        </w:rPr>
        <w:t>.</w:t>
      </w:r>
    </w:p>
    <w:p w:rsidR="00C947F1" w:rsidRDefault="00C947F1" w:rsidP="00C947F1">
      <w:pPr>
        <w:rPr>
          <w:lang w:eastAsia="zh-CN"/>
        </w:rPr>
      </w:pPr>
      <w:r>
        <w:t xml:space="preserve">Unless otherwise stated, the operating band unwanted emission (OBUE) limits for </w:t>
      </w:r>
      <w:r>
        <w:rPr>
          <w:i/>
          <w:iCs/>
        </w:rPr>
        <w:t>repeater type 1-C</w:t>
      </w:r>
      <w:r>
        <w:t xml:space="preserve"> UL are defined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t xml:space="preserve"> above the highest frequency of each supported uplink </w:t>
      </w:r>
      <w:r>
        <w:rPr>
          <w:i/>
        </w:rPr>
        <w:t>operating band</w:t>
      </w:r>
      <w:r>
        <w:t>.</w:t>
      </w:r>
      <w:r>
        <w:rPr>
          <w:rFonts w:cs="v5.0.0"/>
        </w:rPr>
        <w:t xml:space="preserve"> The values of </w:t>
      </w:r>
      <w:r>
        <w:t>Δf</w:t>
      </w:r>
      <w:r>
        <w:rPr>
          <w:vertAlign w:val="subscript"/>
        </w:rPr>
        <w:t>OBUE</w:t>
      </w:r>
      <w:r>
        <w:rPr>
          <w:rFonts w:cs="v5.0.0"/>
        </w:rPr>
        <w:t xml:space="preserve"> are defined in table 6.5.1</w:t>
      </w:r>
      <w:r>
        <w:rPr>
          <w:rFonts w:cs="v5.0.0"/>
        </w:rPr>
        <w:noBreakHyphen/>
        <w:t xml:space="preserve">2 for the NR </w:t>
      </w:r>
      <w:r>
        <w:rPr>
          <w:rFonts w:cs="v5.0.0"/>
          <w:i/>
        </w:rPr>
        <w:t>operating bands</w:t>
      </w:r>
      <w:r>
        <w:rPr>
          <w:rFonts w:cs="v5.0.0"/>
        </w:rPr>
        <w:t>.</w:t>
      </w:r>
    </w:p>
    <w:p w:rsidR="00C947F1" w:rsidRDefault="00C947F1" w:rsidP="00C947F1">
      <w:pPr>
        <w:rPr>
          <w:rFonts w:cs="v5.0.0"/>
        </w:rPr>
      </w:pPr>
      <w:r>
        <w:t>The requirements shall apply whatever the type of transmitter considered and for all transmission modes foreseen by the manufacturer’s specification</w:t>
      </w:r>
      <w:r>
        <w:rPr>
          <w:rFonts w:cs="v5.0.0"/>
        </w:rPr>
        <w:t xml:space="preserve">. In addition, for </w:t>
      </w:r>
      <w:r>
        <w:rPr>
          <w:rFonts w:cs="v5.0.0"/>
          <w:i/>
          <w:iCs/>
        </w:rPr>
        <w:t>repeater type 1-C</w:t>
      </w:r>
      <w:r>
        <w:rPr>
          <w:rFonts w:cs="v5.0.0"/>
        </w:rPr>
        <w:t xml:space="preserve"> operating in </w:t>
      </w:r>
      <w:r>
        <w:rPr>
          <w:rFonts w:cs="v5.0.0"/>
          <w:i/>
        </w:rPr>
        <w:t>non-contiguous spectrum</w:t>
      </w:r>
      <w:r>
        <w:rPr>
          <w:rFonts w:cs="v5.0.0"/>
        </w:rPr>
        <w:t xml:space="preserve">, the requirements apply inside any </w:t>
      </w:r>
      <w:r>
        <w:rPr>
          <w:rFonts w:cs="v5.0.0"/>
          <w:i/>
        </w:rPr>
        <w:t>gap between passband</w:t>
      </w:r>
      <w:r>
        <w:rPr>
          <w:rFonts w:cs="v5.0.0"/>
        </w:rPr>
        <w:t xml:space="preserve">. In addition, for a </w:t>
      </w:r>
      <w:r>
        <w:rPr>
          <w:rFonts w:cs="v5.0.0"/>
          <w:i/>
          <w:iCs/>
        </w:rPr>
        <w:t>repeater type 1-C</w:t>
      </w:r>
      <w:r>
        <w:rPr>
          <w:rFonts w:cs="v5.0.0"/>
        </w:rPr>
        <w:t xml:space="preserve"> operating in multiple bands, the requirements apply inside any </w:t>
      </w:r>
      <w:r>
        <w:rPr>
          <w:rFonts w:cs="v5.0.0"/>
          <w:i/>
          <w:iCs/>
        </w:rPr>
        <w:t>inter-passband</w:t>
      </w:r>
      <w:r>
        <w:rPr>
          <w:rFonts w:cs="v5.0.0"/>
        </w:rPr>
        <w:t xml:space="preserve"> </w:t>
      </w:r>
      <w:r>
        <w:rPr>
          <w:rFonts w:cs="v5.0.0"/>
          <w:i/>
        </w:rPr>
        <w:t>gap</w:t>
      </w:r>
      <w:r>
        <w:rPr>
          <w:rFonts w:cs="v5.0.0"/>
        </w:rPr>
        <w:t>.</w:t>
      </w:r>
    </w:p>
    <w:p w:rsidR="00C947F1" w:rsidRDefault="00C947F1" w:rsidP="00C947F1">
      <w:r>
        <w:rPr>
          <w:i/>
        </w:rPr>
        <w:t>Limits</w:t>
      </w:r>
      <w:r>
        <w:t xml:space="preserve"> are specified in the tables below, where:</w:t>
      </w:r>
    </w:p>
    <w:p w:rsidR="00C947F1" w:rsidRDefault="00C947F1" w:rsidP="00C947F1">
      <w:pPr>
        <w:pStyle w:val="B1"/>
      </w:pPr>
      <w:r>
        <w:t>-</w:t>
      </w:r>
      <w:r>
        <w:tab/>
      </w:r>
      <w:bookmarkStart w:id="4119" w:name="_Hlk497218315"/>
      <w:r>
        <w:sym w:font="Symbol" w:char="F044"/>
      </w:r>
      <w:proofErr w:type="gramStart"/>
      <w:r>
        <w:t>f</w:t>
      </w:r>
      <w:bookmarkEnd w:id="4119"/>
      <w:proofErr w:type="gramEnd"/>
      <w:r>
        <w:t xml:space="preserve"> is the </w:t>
      </w:r>
      <w:bookmarkStart w:id="4120" w:name="_Hlk497218330"/>
      <w:r>
        <w:t xml:space="preserve">separation between the </w:t>
      </w:r>
      <w:r>
        <w:rPr>
          <w:i/>
        </w:rPr>
        <w:t>passband edge</w:t>
      </w:r>
      <w:r>
        <w:t xml:space="preserve"> frequency and the nominal -3dB point of the measuring filter closest to the carrier frequency</w:t>
      </w:r>
      <w:bookmarkEnd w:id="4120"/>
      <w:r>
        <w:t>.</w:t>
      </w:r>
    </w:p>
    <w:p w:rsidR="00C947F1" w:rsidRDefault="00C947F1" w:rsidP="00C947F1">
      <w:pPr>
        <w:pStyle w:val="B1"/>
      </w:pPr>
      <w:r>
        <w:t>-</w:t>
      </w:r>
      <w:r>
        <w:tab/>
      </w:r>
      <w:bookmarkStart w:id="4121" w:name="_Hlk497218343"/>
      <w:proofErr w:type="gramStart"/>
      <w:r>
        <w:t>f_offset</w:t>
      </w:r>
      <w:proofErr w:type="gramEnd"/>
      <w:r>
        <w:t xml:space="preserve"> </w:t>
      </w:r>
      <w:bookmarkEnd w:id="4121"/>
      <w:r>
        <w:t xml:space="preserve">is the </w:t>
      </w:r>
      <w:bookmarkStart w:id="4122" w:name="_Hlk497218356"/>
      <w:r>
        <w:t xml:space="preserve">separation between the </w:t>
      </w:r>
      <w:r>
        <w:rPr>
          <w:i/>
        </w:rPr>
        <w:t>passband edge</w:t>
      </w:r>
      <w:r>
        <w:t xml:space="preserve"> frequency and the centre of the measuring filter</w:t>
      </w:r>
      <w:bookmarkEnd w:id="4122"/>
      <w:r>
        <w:t>.</w:t>
      </w:r>
    </w:p>
    <w:p w:rsidR="00C947F1" w:rsidRDefault="00C947F1" w:rsidP="00C947F1">
      <w:pPr>
        <w:pStyle w:val="B1"/>
      </w:pPr>
      <w:r>
        <w:t>-</w:t>
      </w:r>
      <w:r>
        <w:tab/>
      </w:r>
      <w:bookmarkStart w:id="4123" w:name="_Hlk497218367"/>
      <w:r>
        <w:t>f_offset</w:t>
      </w:r>
      <w:r>
        <w:rPr>
          <w:vertAlign w:val="subscript"/>
        </w:rPr>
        <w:t>max</w:t>
      </w:r>
      <w:bookmarkEnd w:id="4123"/>
      <w:r>
        <w:t xml:space="preserve"> is </w:t>
      </w:r>
      <w:bookmarkStart w:id="4124" w:name="_Hlk497218384"/>
      <w:r>
        <w:t>the offset to the frequency Δf</w:t>
      </w:r>
      <w:r>
        <w:rPr>
          <w:vertAlign w:val="subscript"/>
        </w:rPr>
        <w:t>OBUE</w:t>
      </w:r>
      <w:r>
        <w:t xml:space="preserve"> outside the downlink </w:t>
      </w:r>
      <w:bookmarkEnd w:id="4124"/>
      <w:r>
        <w:rPr>
          <w:i/>
        </w:rPr>
        <w:t xml:space="preserve">operating band </w:t>
      </w:r>
      <w:r>
        <w:rPr>
          <w:iCs/>
        </w:rPr>
        <w:t xml:space="preserve">of </w:t>
      </w:r>
      <w:r>
        <w:rPr>
          <w:i/>
        </w:rPr>
        <w:t>repeater type 1-C</w:t>
      </w:r>
      <w:r>
        <w:rPr>
          <w:iCs/>
        </w:rPr>
        <w:t xml:space="preserve"> DL and uplink </w:t>
      </w:r>
      <w:r>
        <w:rPr>
          <w:i/>
        </w:rPr>
        <w:t xml:space="preserve">operating band </w:t>
      </w:r>
      <w:r>
        <w:rPr>
          <w:iCs/>
        </w:rPr>
        <w:t xml:space="preserve">of </w:t>
      </w:r>
      <w:r>
        <w:rPr>
          <w:i/>
        </w:rPr>
        <w:t>repeater type 1-C</w:t>
      </w:r>
      <w:r>
        <w:rPr>
          <w:iCs/>
        </w:rPr>
        <w:t xml:space="preserve"> UL</w:t>
      </w:r>
      <w:r>
        <w:t>, where Δf</w:t>
      </w:r>
      <w:r>
        <w:rPr>
          <w:vertAlign w:val="subscript"/>
        </w:rPr>
        <w:t>OBUE</w:t>
      </w:r>
      <w:r>
        <w:t xml:space="preserve"> is defined in tables 6.5.1-1 and 6.5.1-2.</w:t>
      </w:r>
    </w:p>
    <w:p w:rsidR="00C947F1" w:rsidRDefault="00C947F1" w:rsidP="00C947F1">
      <w:pPr>
        <w:pStyle w:val="B1"/>
      </w:pPr>
      <w:r>
        <w:t>-</w:t>
      </w:r>
      <w:r>
        <w:tab/>
      </w:r>
      <w:bookmarkStart w:id="4125" w:name="_Hlk497218410"/>
      <w:r>
        <w:sym w:font="Symbol" w:char="F044"/>
      </w:r>
      <w:proofErr w:type="gramStart"/>
      <w:r>
        <w:t>f</w:t>
      </w:r>
      <w:r>
        <w:rPr>
          <w:vertAlign w:val="subscript"/>
        </w:rPr>
        <w:t>max</w:t>
      </w:r>
      <w:proofErr w:type="gramEnd"/>
      <w:r>
        <w:t xml:space="preserve"> is equal to f_offset</w:t>
      </w:r>
      <w:r>
        <w:rPr>
          <w:vertAlign w:val="subscript"/>
        </w:rPr>
        <w:t>max</w:t>
      </w:r>
      <w:r>
        <w:t xml:space="preserve"> minus half of the bandwidth of the measuring filter</w:t>
      </w:r>
      <w:bookmarkEnd w:id="4125"/>
      <w:r>
        <w:t>.</w:t>
      </w:r>
    </w:p>
    <w:p w:rsidR="00C947F1" w:rsidRDefault="00C947F1" w:rsidP="00C947F1">
      <w:r>
        <w:t xml:space="preserve">For a </w:t>
      </w:r>
      <w:r>
        <w:rPr>
          <w:i/>
        </w:rPr>
        <w:t>multi-band connector</w:t>
      </w:r>
      <w:r>
        <w:t xml:space="preserve"> inside any </w:t>
      </w:r>
      <w:r>
        <w:rPr>
          <w:bCs/>
          <w:i/>
        </w:rPr>
        <w:t>inter-passband</w:t>
      </w:r>
      <w:r>
        <w:rPr>
          <w:i/>
        </w:rPr>
        <w:t xml:space="preserve"> gaps</w:t>
      </w:r>
      <w:r>
        <w:t xml:space="preserve"> with W</w:t>
      </w:r>
      <w:r>
        <w:rPr>
          <w:vertAlign w:val="subscript"/>
        </w:rPr>
        <w:t>gap</w:t>
      </w:r>
      <w:r>
        <w:t xml:space="preserve"> &lt; 2*Δf</w:t>
      </w:r>
      <w:r>
        <w:rPr>
          <w:vertAlign w:val="subscript"/>
        </w:rPr>
        <w:t>OBUE</w:t>
      </w:r>
      <w:r>
        <w:t xml:space="preserve">, a combined minimum requirement shall be applied which is the cumulative sum of the minimum requirement specified at the </w:t>
      </w:r>
      <w:r>
        <w:rPr>
          <w:i/>
          <w:iCs/>
        </w:rPr>
        <w:t>repeater type 1-C</w:t>
      </w:r>
      <w:r>
        <w:rPr>
          <w:i/>
        </w:rPr>
        <w:t xml:space="preserve"> passband edges</w:t>
      </w:r>
      <w:r>
        <w:t xml:space="preserve"> on each side of the </w:t>
      </w:r>
      <w:r>
        <w:rPr>
          <w:bCs/>
          <w:i/>
        </w:rPr>
        <w:t>inter-passband</w:t>
      </w:r>
      <w:r>
        <w:rPr>
          <w:i/>
        </w:rPr>
        <w:t xml:space="preserve"> gap</w:t>
      </w:r>
      <w:r>
        <w:t xml:space="preserve">. </w:t>
      </w:r>
    </w:p>
    <w:p w:rsidR="00C947F1" w:rsidRDefault="00C947F1" w:rsidP="00C947F1">
      <w:pPr>
        <w:pStyle w:val="B1"/>
      </w:pPr>
      <w:r>
        <w:t>-</w:t>
      </w:r>
      <w:r>
        <w:tab/>
      </w:r>
      <w:r>
        <w:sym w:font="Symbol" w:char="F044"/>
      </w:r>
      <w:r>
        <w:t xml:space="preserve">f is the separation between the </w:t>
      </w:r>
      <w:r>
        <w:rPr>
          <w:i/>
          <w:iCs/>
        </w:rPr>
        <w:t>repeater type 1-C</w:t>
      </w:r>
      <w:r>
        <w:rPr>
          <w:i/>
        </w:rPr>
        <w:t xml:space="preserve"> passband edge</w:t>
      </w:r>
      <w:r>
        <w:t xml:space="preserve"> frequency and the nominal -3 dB point of the measuring filter closest to the </w:t>
      </w:r>
      <w:r>
        <w:rPr>
          <w:i/>
          <w:iCs/>
        </w:rPr>
        <w:t>repeater type 1-C</w:t>
      </w:r>
      <w:r>
        <w:rPr>
          <w:i/>
        </w:rPr>
        <w:t xml:space="preserve"> passband edge</w:t>
      </w:r>
      <w:r>
        <w:t>.</w:t>
      </w:r>
    </w:p>
    <w:p w:rsidR="00C947F1" w:rsidRDefault="00C947F1" w:rsidP="00C947F1">
      <w:pPr>
        <w:pStyle w:val="B1"/>
      </w:pPr>
      <w:r>
        <w:t>-</w:t>
      </w:r>
      <w:r>
        <w:tab/>
      </w:r>
      <w:proofErr w:type="gramStart"/>
      <w:r>
        <w:t>f_offset</w:t>
      </w:r>
      <w:proofErr w:type="gramEnd"/>
      <w:r>
        <w:t xml:space="preserve"> is the separation from the </w:t>
      </w:r>
      <w:r>
        <w:rPr>
          <w:i/>
        </w:rPr>
        <w:t>repeater type 1-C passband edge</w:t>
      </w:r>
      <w:r>
        <w:t xml:space="preserve"> frequency to the centre of the measuring filter.</w:t>
      </w:r>
    </w:p>
    <w:p w:rsidR="00C947F1" w:rsidRDefault="00C947F1" w:rsidP="00C947F1">
      <w:pPr>
        <w:pStyle w:val="B1"/>
      </w:pPr>
      <w:r>
        <w:t>-</w:t>
      </w:r>
      <w:r>
        <w:tab/>
      </w:r>
      <w:proofErr w:type="gramStart"/>
      <w:r>
        <w:t>f_offset</w:t>
      </w:r>
      <w:r>
        <w:rPr>
          <w:vertAlign w:val="subscript"/>
        </w:rPr>
        <w:t>max</w:t>
      </w:r>
      <w:proofErr w:type="gramEnd"/>
      <w:r>
        <w:t xml:space="preserve"> is equal to the </w:t>
      </w:r>
      <w:r>
        <w:rPr>
          <w:i/>
          <w:iCs/>
        </w:rPr>
        <w:t>inter-passband</w:t>
      </w:r>
      <w:r>
        <w:rPr>
          <w:i/>
        </w:rPr>
        <w:t xml:space="preserve"> gap</w:t>
      </w:r>
      <w:r>
        <w:t xml:space="preserve"> minus half of the bandwidth of the measuring filter.</w:t>
      </w:r>
    </w:p>
    <w:p w:rsidR="00C947F1" w:rsidRDefault="00C947F1" w:rsidP="00C947F1">
      <w:pPr>
        <w:pStyle w:val="B1"/>
      </w:pPr>
      <w:r>
        <w:t>-</w:t>
      </w:r>
      <w:r>
        <w:tab/>
      </w:r>
      <w:r>
        <w:sym w:font="Symbol" w:char="F044"/>
      </w:r>
      <w:proofErr w:type="gramStart"/>
      <w:r>
        <w:t>f</w:t>
      </w:r>
      <w:r>
        <w:rPr>
          <w:vertAlign w:val="subscript"/>
        </w:rPr>
        <w:t>max</w:t>
      </w:r>
      <w:proofErr w:type="gramEnd"/>
      <w:r>
        <w:t xml:space="preserve"> is equal to f_offset</w:t>
      </w:r>
      <w:r>
        <w:rPr>
          <w:vertAlign w:val="subscript"/>
        </w:rPr>
        <w:t>max</w:t>
      </w:r>
      <w:r>
        <w:t xml:space="preserve"> minus half of the bandwidth of the measuring filter.</w:t>
      </w:r>
    </w:p>
    <w:p w:rsidR="00C947F1" w:rsidRDefault="00C947F1" w:rsidP="00C947F1">
      <w:r>
        <w:t xml:space="preserve">For a </w:t>
      </w:r>
      <w:r>
        <w:rPr>
          <w:i/>
        </w:rPr>
        <w:t xml:space="preserve">multi-band connector </w:t>
      </w:r>
      <w:r>
        <w:rPr>
          <w:iCs/>
        </w:rPr>
        <w:t xml:space="preserve">of </w:t>
      </w:r>
      <w:r>
        <w:rPr>
          <w:i/>
        </w:rPr>
        <w:t>repeater type 1-C</w:t>
      </w:r>
      <w:r>
        <w:rPr>
          <w:iCs/>
        </w:rPr>
        <w:t xml:space="preserve"> DL</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minimum requirement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rsidR="00C947F1" w:rsidRDefault="00C947F1" w:rsidP="00C947F1">
      <w:pPr>
        <w:pStyle w:val="B1"/>
        <w:rPr>
          <w:lang w:eastAsia="zh-CN"/>
        </w:rPr>
      </w:pPr>
      <w:r>
        <w:lastRenderedPageBreak/>
        <w:t>-</w:t>
      </w:r>
      <w:r>
        <w:tab/>
        <w:t xml:space="preserve">In case the </w:t>
      </w:r>
      <w:r>
        <w:rPr>
          <w:i/>
        </w:rPr>
        <w:t>inter-band gap</w:t>
      </w:r>
      <w:r>
        <w:t xml:space="preserve"> between a supported downlink </w:t>
      </w:r>
      <w:r>
        <w:rPr>
          <w:i/>
        </w:rPr>
        <w:t>operating band</w:t>
      </w:r>
      <w:r>
        <w:t xml:space="preserve"> with carrier(s) transmitted and a supported downlink </w:t>
      </w:r>
      <w:r>
        <w:rPr>
          <w:i/>
        </w:rPr>
        <w:t>operating band</w:t>
      </w:r>
      <w:r>
        <w:t xml:space="preserve"> without any carrier transmitted is less than 2*Δf</w:t>
      </w:r>
      <w:r>
        <w:rPr>
          <w:vertAlign w:val="subscript"/>
        </w:rPr>
        <w:t>OBUE</w:t>
      </w:r>
      <w:r>
        <w:t>, f_offset</w:t>
      </w:r>
      <w:r>
        <w:rPr>
          <w:vertAlign w:val="subscript"/>
        </w:rPr>
        <w:t>max</w:t>
      </w:r>
      <w:r>
        <w:t xml:space="preserve"> shall be the offset to the frequency Δf</w:t>
      </w:r>
      <w:r>
        <w:rPr>
          <w:vertAlign w:val="subscript"/>
        </w:rPr>
        <w:t>OBUE</w:t>
      </w:r>
      <w:r>
        <w:t xml:space="preserve"> MHz outside the outermost edges of the two supported downlink </w:t>
      </w:r>
      <w:r>
        <w:rPr>
          <w:i/>
        </w:rPr>
        <w:t>operating bands</w:t>
      </w:r>
      <w:r>
        <w:t xml:space="preserve"> and the operating band unwanted emission  minimum requirement of the band where there are carriers transmitted, as defined in the tables of the present clause, shall apply across both downlink bands.</w:t>
      </w:r>
    </w:p>
    <w:p w:rsidR="00C947F1" w:rsidRDefault="00C947F1" w:rsidP="00C947F1">
      <w:pPr>
        <w:pStyle w:val="B1"/>
      </w:pPr>
      <w:r>
        <w:t>-</w:t>
      </w:r>
      <w:r>
        <w:tab/>
        <w:t>In other cases, the operating band unwanted emission minimum requirement of the band where there are carriers transmitted, as defined in the tables of the present clause for the largest frequency offset (</w:t>
      </w:r>
      <w:r>
        <w:sym w:font="Symbol" w:char="F044"/>
      </w:r>
      <w:r>
        <w:t>f</w:t>
      </w:r>
      <w:r>
        <w:rPr>
          <w:vertAlign w:val="subscript"/>
        </w:rPr>
        <w:t>max</w:t>
      </w:r>
      <w:r>
        <w:t>), shall apply from Δf</w:t>
      </w:r>
      <w:r>
        <w:rPr>
          <w:vertAlign w:val="subscript"/>
        </w:rPr>
        <w:t>OBUE</w:t>
      </w:r>
      <w:r>
        <w:t xml:space="preserve"> MHz below the lowest frequency, up to Δf</w:t>
      </w:r>
      <w:r>
        <w:rPr>
          <w:vertAlign w:val="subscript"/>
        </w:rPr>
        <w:t xml:space="preserve">OBUE </w:t>
      </w:r>
      <w:r>
        <w:t xml:space="preserve">MHz above the highest frequency of the supported downlink </w:t>
      </w:r>
      <w:r>
        <w:rPr>
          <w:i/>
        </w:rPr>
        <w:t>operating band</w:t>
      </w:r>
      <w:r>
        <w:t xml:space="preserve"> without any carrier transmitted.</w:t>
      </w:r>
    </w:p>
    <w:p w:rsidR="00C947F1" w:rsidRDefault="00C947F1" w:rsidP="00C947F1">
      <w:r>
        <w:t xml:space="preserve">For a </w:t>
      </w:r>
      <w:r>
        <w:rPr>
          <w:i/>
        </w:rPr>
        <w:t xml:space="preserve">multi-band connector </w:t>
      </w:r>
      <w:r>
        <w:rPr>
          <w:iCs/>
        </w:rPr>
        <w:t xml:space="preserve">of </w:t>
      </w:r>
      <w:r>
        <w:rPr>
          <w:i/>
        </w:rPr>
        <w:t>repeater type 1-C</w:t>
      </w:r>
      <w:r>
        <w:rPr>
          <w:iCs/>
        </w:rPr>
        <w:t xml:space="preserve"> UL</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minimum requirement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rsidR="00C947F1" w:rsidRDefault="00C947F1" w:rsidP="00C947F1">
      <w:pPr>
        <w:pStyle w:val="B1"/>
        <w:rPr>
          <w:lang w:eastAsia="zh-CN"/>
        </w:rPr>
      </w:pPr>
      <w:r>
        <w:t>-</w:t>
      </w:r>
      <w:r>
        <w:tab/>
        <w:t>In case the inter-band gap between a supported uplink operating band with carrier(s) transmitted and a supported uplink operating band without any carrier transmitted is less than 2* Δf</w:t>
      </w:r>
      <w:r>
        <w:rPr>
          <w:vertAlign w:val="subscript"/>
        </w:rPr>
        <w:t>OBUE</w:t>
      </w:r>
      <w:r>
        <w:t>, f_offsetmax shall be the offset to the frequency Δf</w:t>
      </w:r>
      <w:r>
        <w:rPr>
          <w:vertAlign w:val="subscript"/>
        </w:rPr>
        <w:t>OBUE</w:t>
      </w:r>
      <w:r>
        <w:t> MHz outside the outermost edges of the two supported uplink operating bands and the operating band unwanted emission  minimum requirement of the band where there are carriers transmitted, as defined in the tables of the present clause, shall apply across both uplink bands.</w:t>
      </w:r>
    </w:p>
    <w:p w:rsidR="00C947F1" w:rsidRDefault="00C947F1" w:rsidP="00C947F1">
      <w:pPr>
        <w:pStyle w:val="B1"/>
      </w:pPr>
      <w:r>
        <w:t>-</w:t>
      </w:r>
      <w:r>
        <w:tab/>
        <w:t>In other cases, the operating band unwanted emission minimum requirements of the band where there are carriers transmitted, as defined in the tables of the present clause for the largest frequency offset (</w:t>
      </w:r>
      <w:r>
        <w:sym w:font="Symbol" w:char="F044"/>
      </w:r>
      <w:r>
        <w:t>fmax), shall apply from Δf</w:t>
      </w:r>
      <w:r>
        <w:rPr>
          <w:vertAlign w:val="subscript"/>
        </w:rPr>
        <w:t>OBUE</w:t>
      </w:r>
      <w:r>
        <w:t xml:space="preserve"> MHz below the lowest frequency, up to Δf</w:t>
      </w:r>
      <w:r>
        <w:rPr>
          <w:vertAlign w:val="subscript"/>
        </w:rPr>
        <w:t>OBUE</w:t>
      </w:r>
      <w:r>
        <w:t xml:space="preserve"> MHz above the highest frequency of the supported uplink operating band without any carrier transmitted.</w:t>
      </w:r>
    </w:p>
    <w:p w:rsidR="00C947F1" w:rsidRDefault="00C947F1" w:rsidP="00C947F1">
      <w:r>
        <w:t xml:space="preserve">In addition, inside any </w:t>
      </w:r>
      <w:r>
        <w:rPr>
          <w:i/>
        </w:rPr>
        <w:t>gap between passband</w:t>
      </w:r>
      <w:r>
        <w:t xml:space="preserve"> for a </w:t>
      </w:r>
      <w:r>
        <w:rPr>
          <w:i/>
          <w:iCs/>
        </w:rPr>
        <w:t xml:space="preserve">single-band </w:t>
      </w:r>
      <w:r>
        <w:rPr>
          <w:i/>
        </w:rPr>
        <w:t>connector</w:t>
      </w:r>
      <w:r>
        <w:rPr>
          <w:i/>
          <w:iCs/>
        </w:rPr>
        <w:t xml:space="preserve"> </w:t>
      </w:r>
      <w:r>
        <w:t xml:space="preserve">operating in </w:t>
      </w:r>
      <w:r>
        <w:rPr>
          <w:i/>
        </w:rPr>
        <w:t>non-contiguous spectrum</w:t>
      </w:r>
      <w:r>
        <w:t>, a combined minimum requirement shall be applied which is the cumulative sum of the minimum requirement</w:t>
      </w:r>
      <w:r>
        <w:rPr>
          <w:i/>
        </w:rPr>
        <w:t xml:space="preserve"> </w:t>
      </w:r>
      <w:r>
        <w:t xml:space="preserve">specified for the adjacent </w:t>
      </w:r>
      <w:r>
        <w:rPr>
          <w:i/>
        </w:rPr>
        <w:t>sub-blocks</w:t>
      </w:r>
      <w:r>
        <w:t xml:space="preserve"> on each side of the </w:t>
      </w:r>
      <w:r>
        <w:rPr>
          <w:i/>
        </w:rPr>
        <w:t>gap between passband</w:t>
      </w:r>
      <w:r>
        <w:t xml:space="preserve">. </w:t>
      </w:r>
    </w:p>
    <w:p w:rsidR="00C947F1" w:rsidRDefault="00C947F1" w:rsidP="00C947F1">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rsidR="00C947F1" w:rsidRDefault="00C947F1" w:rsidP="00C947F1">
      <w:pPr>
        <w:pStyle w:val="B1"/>
      </w:pPr>
      <w:r>
        <w:t>-</w:t>
      </w:r>
      <w:r>
        <w:tab/>
      </w:r>
      <w:proofErr w:type="gramStart"/>
      <w:r>
        <w:t>f_offset</w:t>
      </w:r>
      <w:proofErr w:type="gramEnd"/>
      <w:r>
        <w:t xml:space="preserve"> is the separation between the </w:t>
      </w:r>
      <w:r>
        <w:rPr>
          <w:i/>
        </w:rPr>
        <w:t>sub-block</w:t>
      </w:r>
      <w:r>
        <w:t xml:space="preserve"> edge frequency and the centre of the measuring filter.</w:t>
      </w:r>
    </w:p>
    <w:p w:rsidR="00C947F1" w:rsidRDefault="00C947F1" w:rsidP="00C947F1">
      <w:pPr>
        <w:pStyle w:val="B1"/>
      </w:pPr>
      <w:r>
        <w:t>-</w:t>
      </w:r>
      <w:r>
        <w:tab/>
      </w:r>
      <w:proofErr w:type="gramStart"/>
      <w:r>
        <w:t>f_offset</w:t>
      </w:r>
      <w:r>
        <w:rPr>
          <w:vertAlign w:val="subscript"/>
        </w:rPr>
        <w:t>max</w:t>
      </w:r>
      <w:proofErr w:type="gramEnd"/>
      <w:r>
        <w:t xml:space="preserve"> is equal to the </w:t>
      </w:r>
      <w:r>
        <w:rPr>
          <w:i/>
        </w:rPr>
        <w:t>gap between passband</w:t>
      </w:r>
      <w:r>
        <w:t xml:space="preserve"> bandwidth minus half of the bandwidth of the measuring filter.</w:t>
      </w:r>
    </w:p>
    <w:p w:rsidR="00C947F1" w:rsidRDefault="00C947F1" w:rsidP="00C947F1">
      <w:pPr>
        <w:pStyle w:val="B1"/>
        <w:rPr>
          <w:lang w:eastAsia="zh-CN"/>
        </w:rPr>
      </w:pPr>
      <w:r>
        <w:t>-</w:t>
      </w:r>
      <w:r>
        <w:tab/>
      </w:r>
      <w:r>
        <w:sym w:font="Symbol" w:char="F044"/>
      </w:r>
      <w:proofErr w:type="gramStart"/>
      <w:r>
        <w:t>f</w:t>
      </w:r>
      <w:r>
        <w:rPr>
          <w:vertAlign w:val="subscript"/>
        </w:rPr>
        <w:t>max</w:t>
      </w:r>
      <w:proofErr w:type="gramEnd"/>
      <w:r>
        <w:t xml:space="preserve"> is equal to f_offset</w:t>
      </w:r>
      <w:r>
        <w:rPr>
          <w:vertAlign w:val="subscript"/>
        </w:rPr>
        <w:t>max</w:t>
      </w:r>
      <w:r>
        <w:t xml:space="preserve"> minus half of the bandwidth of the measuring filter.</w:t>
      </w:r>
    </w:p>
    <w:p w:rsidR="00C947F1" w:rsidRDefault="00C947F1" w:rsidP="00C947F1">
      <w:pPr>
        <w:pStyle w:val="4"/>
      </w:pPr>
      <w:bookmarkStart w:id="4126" w:name="_Toc145511049"/>
      <w:bookmarkStart w:id="4127" w:name="_Toc121756708"/>
      <w:bookmarkStart w:id="4128" w:name="_Toc155479286"/>
      <w:bookmarkStart w:id="4129" w:name="_Toc121820278"/>
      <w:bookmarkStart w:id="4130" w:name="_Toc138884641"/>
      <w:bookmarkStart w:id="4131" w:name="_Toc120613168"/>
      <w:bookmarkStart w:id="4132" w:name="_Toc130560605"/>
      <w:bookmarkStart w:id="4133" w:name="_Toc137470248"/>
      <w:bookmarkStart w:id="4134" w:name="_Toc124158028"/>
      <w:r>
        <w:t>6.5.3.2</w:t>
      </w:r>
      <w:r>
        <w:tab/>
        <w:t>Minimum requirement</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26"/>
      <w:bookmarkEnd w:id="4127"/>
      <w:bookmarkEnd w:id="4128"/>
      <w:bookmarkEnd w:id="4129"/>
      <w:bookmarkEnd w:id="4130"/>
      <w:bookmarkEnd w:id="4131"/>
      <w:bookmarkEnd w:id="4132"/>
      <w:bookmarkEnd w:id="4133"/>
      <w:bookmarkEnd w:id="4134"/>
      <w:ins w:id="4135" w:author="ZTE, Fei Xue" w:date="2024-04-08T21:50:00Z">
        <w:r>
          <w:rPr>
            <w:rFonts w:hint="eastAsia"/>
            <w:lang w:val="en-US" w:eastAsia="zh-CN"/>
          </w:rPr>
          <w:t xml:space="preserve"> </w:t>
        </w:r>
        <w:del w:id="4136" w:author="Michal Szydelko" w:date="2024-04-16T07:54:00Z">
          <w:r>
            <w:rPr>
              <w:rFonts w:hint="eastAsia"/>
              <w:lang w:val="en-US" w:eastAsia="zh-CN"/>
            </w:rPr>
            <w:delText>for RF repeater</w:delText>
          </w:r>
        </w:del>
      </w:ins>
    </w:p>
    <w:p w:rsidR="00C947F1" w:rsidRDefault="00C947F1" w:rsidP="00C947F1">
      <w:r>
        <w:t xml:space="preserve">The minimum requirement applies per </w:t>
      </w:r>
      <w:r>
        <w:rPr>
          <w:i/>
        </w:rPr>
        <w:t>single-band connector</w:t>
      </w:r>
      <w:r>
        <w:t xml:space="preserve">, or per </w:t>
      </w:r>
      <w:r>
        <w:rPr>
          <w:i/>
        </w:rPr>
        <w:t>multi-band connector</w:t>
      </w:r>
      <w:r>
        <w:rPr>
          <w:rFonts w:cs="v5.0.0"/>
        </w:rPr>
        <w:t xml:space="preserve"> supporting transmission in the </w:t>
      </w:r>
      <w:r>
        <w:rPr>
          <w:rFonts w:cs="v5.0.0"/>
          <w:i/>
          <w:iCs/>
        </w:rPr>
        <w:t>operating band</w:t>
      </w:r>
      <w:r>
        <w:t>.</w:t>
      </w:r>
    </w:p>
    <w:p w:rsidR="00C947F1" w:rsidRDefault="00C947F1" w:rsidP="00C947F1">
      <w:pPr>
        <w:rPr>
          <w:ins w:id="4137" w:author="ZTE, Fei Xue" w:date="2024-04-08T21:50:00Z"/>
          <w:lang w:val="en-US" w:eastAsia="zh-CN"/>
        </w:rPr>
      </w:pPr>
      <w:r>
        <w:t>The minimum requirement</w:t>
      </w:r>
      <w:ins w:id="4138" w:author="ZTE, Fei" w:date="2024-05-13T15:22:00Z">
        <w:r>
          <w:rPr>
            <w:rFonts w:hint="eastAsia"/>
            <w:lang w:val="en-US" w:eastAsia="zh-CN"/>
          </w:rPr>
          <w:t xml:space="preserve"> for RF repeater</w:t>
        </w:r>
      </w:ins>
      <w:r>
        <w:t xml:space="preserve"> is defined in TS 38.106 [</w:t>
      </w:r>
      <w:r>
        <w:rPr>
          <w:rFonts w:hint="eastAsia"/>
          <w:lang w:eastAsia="zh-CN"/>
        </w:rPr>
        <w:t>2</w:t>
      </w:r>
      <w:r>
        <w:t>], clause 6.5.3.2</w:t>
      </w:r>
      <w:ins w:id="4139" w:author="ZTE, Fei Xue" w:date="2024-04-08T21:50:00Z">
        <w:r>
          <w:rPr>
            <w:rFonts w:hint="eastAsia"/>
            <w:lang w:val="en-US" w:eastAsia="zh-CN"/>
          </w:rPr>
          <w:t>.</w:t>
        </w:r>
      </w:ins>
    </w:p>
    <w:p w:rsidR="00C947F1" w:rsidRDefault="00C947F1" w:rsidP="00C947F1">
      <w:pPr>
        <w:pStyle w:val="4"/>
        <w:rPr>
          <w:ins w:id="4140" w:author="ZTE, Fei Xue" w:date="2024-04-08T21:50:00Z"/>
          <w:del w:id="4141" w:author="Michal Szydelko" w:date="2024-04-16T07:54:00Z"/>
          <w:lang w:val="en-US" w:eastAsia="zh-CN"/>
        </w:rPr>
      </w:pPr>
      <w:ins w:id="4142" w:author="ZTE, Fei Xue" w:date="2024-04-08T21:50:00Z">
        <w:del w:id="4143" w:author="Michal Szydelko" w:date="2024-04-16T07:54:00Z">
          <w:r>
            <w:delText>6.5.3.2</w:delText>
          </w:r>
          <w:r>
            <w:rPr>
              <w:rFonts w:hint="eastAsia"/>
              <w:lang w:val="en-US" w:eastAsia="zh-CN"/>
            </w:rPr>
            <w:delText>A</w:delText>
          </w:r>
          <w:r>
            <w:tab/>
            <w:delText>Minimum requirement</w:delText>
          </w:r>
          <w:r>
            <w:rPr>
              <w:rFonts w:hint="eastAsia"/>
              <w:lang w:val="en-US" w:eastAsia="zh-CN"/>
            </w:rPr>
            <w:delText xml:space="preserve"> for NCR</w:delText>
          </w:r>
        </w:del>
      </w:ins>
    </w:p>
    <w:p w:rsidR="00C947F1" w:rsidRDefault="00C947F1" w:rsidP="00C947F1">
      <w:pPr>
        <w:rPr>
          <w:ins w:id="4144" w:author="ZTE, Fei Xue" w:date="2024-04-08T21:50:00Z"/>
          <w:del w:id="4145" w:author="Michal Szydelko" w:date="2024-04-16T07:54:00Z"/>
        </w:rPr>
      </w:pPr>
      <w:ins w:id="4146" w:author="ZTE, Fei Xue" w:date="2024-04-08T21:50:00Z">
        <w:del w:id="4147" w:author="Michal Szydelko" w:date="2024-04-16T07:54:00Z">
          <w:r>
            <w:delText xml:space="preserve">The minimum requirement applies per </w:delText>
          </w:r>
          <w:r>
            <w:rPr>
              <w:i/>
            </w:rPr>
            <w:delText>single-band connector</w:delText>
          </w:r>
          <w:r>
            <w:delText xml:space="preserve">, or per </w:delText>
          </w:r>
          <w:r>
            <w:rPr>
              <w:i/>
            </w:rPr>
            <w:delText>multi-band connector</w:delText>
          </w:r>
          <w:r>
            <w:rPr>
              <w:rFonts w:cs="v5.0.0"/>
            </w:rPr>
            <w:delText xml:space="preserve"> supporting transmission in the </w:delText>
          </w:r>
          <w:r>
            <w:rPr>
              <w:rFonts w:cs="v5.0.0"/>
              <w:i/>
              <w:iCs/>
            </w:rPr>
            <w:delText>operating band</w:delText>
          </w:r>
          <w:r>
            <w:delText>.</w:delText>
          </w:r>
        </w:del>
      </w:ins>
    </w:p>
    <w:p w:rsidR="00C947F1" w:rsidRDefault="00C947F1" w:rsidP="00C947F1">
      <w:pPr>
        <w:rPr>
          <w:ins w:id="4148" w:author="ZTE, Fei Xue" w:date="2024-04-08T21:50:00Z"/>
          <w:lang w:val="en-US" w:eastAsia="zh-CN"/>
        </w:rPr>
      </w:pPr>
      <w:ins w:id="4149" w:author="ZTE, Fei Xue" w:date="2024-04-08T21:50:00Z">
        <w:r>
          <w:t xml:space="preserve">The minimum requirement </w:t>
        </w:r>
      </w:ins>
      <w:ins w:id="4150" w:author="Nokia" w:date="2024-04-17T09:40:00Z">
        <w:r>
          <w:t xml:space="preserve">for NCR </w:t>
        </w:r>
      </w:ins>
      <w:ins w:id="4151" w:author="ZTE, Fei Xue" w:date="2024-04-08T21:50:00Z">
        <w:r>
          <w:t>is defined in TS 38.106 [</w:t>
        </w:r>
        <w:r>
          <w:rPr>
            <w:rFonts w:hint="eastAsia"/>
            <w:lang w:eastAsia="zh-CN"/>
          </w:rPr>
          <w:t>2</w:t>
        </w:r>
        <w:r>
          <w:t>], clause 6.5.3.</w:t>
        </w:r>
        <w:r>
          <w:rPr>
            <w:rFonts w:hint="eastAsia"/>
            <w:lang w:val="en-US" w:eastAsia="zh-CN"/>
          </w:rPr>
          <w:t>3.</w:t>
        </w:r>
      </w:ins>
    </w:p>
    <w:p w:rsidR="00C947F1" w:rsidRDefault="00C947F1" w:rsidP="00C947F1">
      <w:pPr>
        <w:pStyle w:val="4"/>
      </w:pPr>
      <w:bookmarkStart w:id="4152" w:name="_Toc137470249"/>
      <w:bookmarkStart w:id="4153" w:name="_Toc75242735"/>
      <w:bookmarkStart w:id="4154" w:name="_Toc45884448"/>
      <w:bookmarkStart w:id="4155" w:name="_Toc155479287"/>
      <w:bookmarkStart w:id="4156" w:name="_Toc74961825"/>
      <w:bookmarkStart w:id="4157" w:name="_Toc121756709"/>
      <w:bookmarkStart w:id="4158" w:name="_Toc21099966"/>
      <w:bookmarkStart w:id="4159" w:name="_Toc29809764"/>
      <w:bookmarkStart w:id="4160" w:name="_Toc37272202"/>
      <w:bookmarkStart w:id="4161" w:name="_Toc130560606"/>
      <w:bookmarkStart w:id="4162" w:name="_Toc61182709"/>
      <w:bookmarkStart w:id="4163" w:name="_Toc58860212"/>
      <w:bookmarkStart w:id="4164" w:name="_Toc120613169"/>
      <w:bookmarkStart w:id="4165" w:name="_Toc82595184"/>
      <w:bookmarkStart w:id="4166" w:name="_Toc124158029"/>
      <w:bookmarkStart w:id="4167" w:name="_Toc58862716"/>
      <w:bookmarkStart w:id="4168" w:name="_Toc138884642"/>
      <w:bookmarkStart w:id="4169" w:name="_Toc76545081"/>
      <w:bookmarkStart w:id="4170" w:name="_Toc145511050"/>
      <w:bookmarkStart w:id="4171" w:name="_Toc66728022"/>
      <w:bookmarkStart w:id="4172" w:name="_Toc53182471"/>
      <w:bookmarkStart w:id="4173" w:name="_Toc36645148"/>
      <w:bookmarkStart w:id="4174" w:name="_Toc121820279"/>
      <w:r>
        <w:t>6.5.3.3</w:t>
      </w:r>
      <w:r>
        <w:tab/>
        <w:t>Test purpose</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p>
    <w:p w:rsidR="00C947F1" w:rsidRDefault="00C947F1" w:rsidP="00C947F1">
      <w:r>
        <w:t>This test measures the emissions close to the assigned channel bandwidth of the wanted signal, while the transmitter is in operation.</w:t>
      </w:r>
    </w:p>
    <w:p w:rsidR="00C947F1" w:rsidRDefault="00C947F1" w:rsidP="00C947F1">
      <w:pPr>
        <w:pStyle w:val="4"/>
      </w:pPr>
      <w:bookmarkStart w:id="4175" w:name="_Toc53182472"/>
      <w:bookmarkStart w:id="4176" w:name="_Toc137470250"/>
      <w:bookmarkStart w:id="4177" w:name="_Toc37272203"/>
      <w:bookmarkStart w:id="4178" w:name="_Toc138884643"/>
      <w:bookmarkStart w:id="4179" w:name="_Toc45884449"/>
      <w:bookmarkStart w:id="4180" w:name="_Toc82595185"/>
      <w:bookmarkStart w:id="4181" w:name="_Toc124158030"/>
      <w:bookmarkStart w:id="4182" w:name="_Toc155479288"/>
      <w:bookmarkStart w:id="4183" w:name="_Toc121820280"/>
      <w:bookmarkStart w:id="4184" w:name="_Toc61182710"/>
      <w:bookmarkStart w:id="4185" w:name="_Toc36645149"/>
      <w:bookmarkStart w:id="4186" w:name="_Toc58860213"/>
      <w:bookmarkStart w:id="4187" w:name="_Toc145511051"/>
      <w:bookmarkStart w:id="4188" w:name="_Toc66728023"/>
      <w:bookmarkStart w:id="4189" w:name="_Toc58862717"/>
      <w:bookmarkStart w:id="4190" w:name="_Toc76545082"/>
      <w:bookmarkStart w:id="4191" w:name="_Toc29809765"/>
      <w:bookmarkStart w:id="4192" w:name="_Toc121756710"/>
      <w:bookmarkStart w:id="4193" w:name="_Toc21099967"/>
      <w:bookmarkStart w:id="4194" w:name="_Toc74961826"/>
      <w:bookmarkStart w:id="4195" w:name="_Toc130560607"/>
      <w:bookmarkStart w:id="4196" w:name="_Toc75242736"/>
      <w:bookmarkStart w:id="4197" w:name="_Toc120613170"/>
      <w:r>
        <w:t>6.5.3.4</w:t>
      </w:r>
      <w:r>
        <w:tab/>
        <w:t>Method of test</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rsidR="00C947F1" w:rsidRDefault="00C947F1" w:rsidP="00C947F1">
      <w:pPr>
        <w:pStyle w:val="5"/>
      </w:pPr>
      <w:bookmarkStart w:id="4198" w:name="_Toc58860214"/>
      <w:bookmarkStart w:id="4199" w:name="_Toc124158031"/>
      <w:bookmarkStart w:id="4200" w:name="_Toc75242737"/>
      <w:bookmarkStart w:id="4201" w:name="_Toc145511052"/>
      <w:bookmarkStart w:id="4202" w:name="_Toc58862718"/>
      <w:bookmarkStart w:id="4203" w:name="_Toc137470251"/>
      <w:bookmarkStart w:id="4204" w:name="_Toc155479289"/>
      <w:bookmarkStart w:id="4205" w:name="_Toc66728024"/>
      <w:bookmarkStart w:id="4206" w:name="_Toc29809766"/>
      <w:bookmarkStart w:id="4207" w:name="_Toc61182711"/>
      <w:bookmarkStart w:id="4208" w:name="_Toc76545083"/>
      <w:bookmarkStart w:id="4209" w:name="_Toc138884644"/>
      <w:bookmarkStart w:id="4210" w:name="_Toc120613171"/>
      <w:bookmarkStart w:id="4211" w:name="_Toc45884450"/>
      <w:bookmarkStart w:id="4212" w:name="_Toc53182473"/>
      <w:bookmarkStart w:id="4213" w:name="_Toc37272204"/>
      <w:bookmarkStart w:id="4214" w:name="_Toc36645150"/>
      <w:bookmarkStart w:id="4215" w:name="_Toc82595186"/>
      <w:bookmarkStart w:id="4216" w:name="_Toc21099968"/>
      <w:bookmarkStart w:id="4217" w:name="_Toc74961827"/>
      <w:bookmarkStart w:id="4218" w:name="_Toc121756711"/>
      <w:bookmarkStart w:id="4219" w:name="_Toc121820281"/>
      <w:bookmarkStart w:id="4220" w:name="_Toc130560608"/>
      <w:r>
        <w:t>6.5.3.4.1</w:t>
      </w:r>
      <w:r>
        <w:tab/>
        <w:t>Initial conditions</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rsidR="00C947F1" w:rsidRDefault="00C947F1" w:rsidP="00C947F1">
      <w:r>
        <w:t>Test environment: Normal; see annex B.2.</w:t>
      </w:r>
    </w:p>
    <w:p w:rsidR="00C947F1" w:rsidRDefault="00C947F1" w:rsidP="00C947F1">
      <w:r>
        <w:lastRenderedPageBreak/>
        <w:t>RF channels to be tested for single carrier: B, M and T; see clause 4.9.1.</w:t>
      </w:r>
    </w:p>
    <w:p w:rsidR="00C947F1" w:rsidRDefault="00C947F1" w:rsidP="00C947F1">
      <w:pPr>
        <w:pStyle w:val="5"/>
        <w:tabs>
          <w:tab w:val="left" w:pos="284"/>
          <w:tab w:val="left" w:pos="568"/>
          <w:tab w:val="left" w:pos="852"/>
          <w:tab w:val="left" w:pos="1136"/>
          <w:tab w:val="left" w:pos="1420"/>
          <w:tab w:val="left" w:pos="1704"/>
          <w:tab w:val="left" w:pos="1988"/>
          <w:tab w:val="left" w:pos="2272"/>
          <w:tab w:val="left" w:pos="3156"/>
        </w:tabs>
      </w:pPr>
      <w:bookmarkStart w:id="4221" w:name="_Toc21099969"/>
      <w:bookmarkStart w:id="4222" w:name="_Toc53182474"/>
      <w:bookmarkStart w:id="4223" w:name="_Toc124158032"/>
      <w:bookmarkStart w:id="4224" w:name="_Toc45884451"/>
      <w:bookmarkStart w:id="4225" w:name="_Toc74961828"/>
      <w:bookmarkStart w:id="4226" w:name="_Toc120613172"/>
      <w:bookmarkStart w:id="4227" w:name="_Toc82595187"/>
      <w:bookmarkStart w:id="4228" w:name="_Toc36645151"/>
      <w:bookmarkStart w:id="4229" w:name="_Toc155479290"/>
      <w:bookmarkStart w:id="4230" w:name="_Toc37272205"/>
      <w:bookmarkStart w:id="4231" w:name="_Toc121756712"/>
      <w:bookmarkStart w:id="4232" w:name="_Toc145511053"/>
      <w:bookmarkStart w:id="4233" w:name="_Toc58860215"/>
      <w:bookmarkStart w:id="4234" w:name="_Toc61182712"/>
      <w:bookmarkStart w:id="4235" w:name="_Toc137470252"/>
      <w:bookmarkStart w:id="4236" w:name="_Toc58862719"/>
      <w:bookmarkStart w:id="4237" w:name="_Toc130560609"/>
      <w:bookmarkStart w:id="4238" w:name="_Toc66728025"/>
      <w:bookmarkStart w:id="4239" w:name="_Toc75242738"/>
      <w:bookmarkStart w:id="4240" w:name="_Toc29809767"/>
      <w:bookmarkStart w:id="4241" w:name="_Toc138884645"/>
      <w:bookmarkStart w:id="4242" w:name="_Toc76545084"/>
      <w:bookmarkStart w:id="4243" w:name="_Toc121820282"/>
      <w:r>
        <w:t>6.5.3.4.2</w:t>
      </w:r>
      <w:r>
        <w:tab/>
        <w:t>Procedure</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ins w:id="4244" w:author="ZTE, Fei Xue" w:date="2024-04-08T21:50:00Z">
        <w:r>
          <w:rPr>
            <w:rFonts w:hint="eastAsia"/>
            <w:lang w:val="en-US" w:eastAsia="zh-CN"/>
          </w:rPr>
          <w:t xml:space="preserve"> for RF repeater</w:t>
        </w:r>
      </w:ins>
    </w:p>
    <w:p w:rsidR="00C947F1" w:rsidRDefault="00C947F1" w:rsidP="00C947F1">
      <w:pPr>
        <w:pStyle w:val="B1"/>
      </w:pPr>
      <w:r>
        <w:t>1)</w:t>
      </w:r>
      <w:r>
        <w:tab/>
        <w:t xml:space="preserve">Connect the </w:t>
      </w:r>
      <w:r>
        <w:rPr>
          <w:i/>
        </w:rPr>
        <w:t>single-band connector</w:t>
      </w:r>
      <w:r>
        <w:t xml:space="preserve"> or </w:t>
      </w:r>
      <w:r>
        <w:rPr>
          <w:i/>
        </w:rPr>
        <w:t>multi-band connector</w:t>
      </w:r>
      <w:r>
        <w:t xml:space="preserve"> under test to measurement equipment as shown in annex D.1.1. All connectors not under test shall be terminated.</w:t>
      </w:r>
    </w:p>
    <w:p w:rsidR="00C947F1" w:rsidRDefault="00C947F1" w:rsidP="00C947F1">
      <w:pPr>
        <w:pStyle w:val="B1"/>
      </w:pPr>
      <w:r>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C947F1" w:rsidRDefault="00C947F1" w:rsidP="00C947F1">
      <w:pPr>
        <w:pStyle w:val="B1"/>
      </w:pPr>
      <w:r>
        <w:tab/>
        <w:t>The measurement device characteristics shall be:</w:t>
      </w:r>
    </w:p>
    <w:p w:rsidR="00C947F1" w:rsidRDefault="00C947F1" w:rsidP="00C947F1">
      <w:pPr>
        <w:pStyle w:val="B1"/>
      </w:pPr>
      <w:r>
        <w:tab/>
        <w:t>Detection mode: True RMS.</w:t>
      </w:r>
    </w:p>
    <w:p w:rsidR="00C947F1" w:rsidRDefault="00C947F1" w:rsidP="00C947F1">
      <w:pPr>
        <w:pStyle w:val="B1"/>
        <w:numPr>
          <w:ilvl w:val="0"/>
          <w:numId w:val="55"/>
        </w:numPr>
        <w:rPr>
          <w:ins w:id="4245" w:author="ZTE, Fei" w:date="2024-05-13T15:29:00Z"/>
        </w:rPr>
      </w:pPr>
      <w:ins w:id="4246" w:author="ZTE, Fei" w:date="2024-05-13T15:30:00Z">
        <w:r>
          <w:rPr>
            <w:rFonts w:hint="eastAsia"/>
            <w:lang w:val="en-US" w:eastAsia="zh-CN"/>
          </w:rPr>
          <w:t xml:space="preserve">For RF repeater and NCR, </w:t>
        </w:r>
      </w:ins>
      <w:del w:id="4247" w:author="ZTE, Fei" w:date="2024-05-13T15:29:00Z">
        <w:r>
          <w:delText>2)</w:delText>
        </w:r>
        <w:r>
          <w:tab/>
        </w:r>
      </w:del>
      <w:ins w:id="4248" w:author="ZTE, Fei" w:date="2024-05-13T15:30:00Z">
        <w:r>
          <w:rPr>
            <w:rFonts w:hint="eastAsia"/>
            <w:lang w:val="en-US" w:eastAsia="zh-CN"/>
          </w:rPr>
          <w:t>s</w:t>
        </w:r>
      </w:ins>
      <w:del w:id="4249" w:author="ZTE, Fei" w:date="2024-05-13T15:30:00Z">
        <w:r>
          <w:delText>S</w:delText>
        </w:r>
      </w:del>
      <w:r>
        <w:t>et the input signal to the representative connectors under test according to the applicable test configuration in clause 4.8 using the corresponding test models</w:t>
      </w:r>
      <w:r>
        <w:rPr>
          <w:rFonts w:eastAsia="MS PMincho"/>
        </w:rPr>
        <w:t xml:space="preserve"> </w:t>
      </w:r>
      <w:ins w:id="4250" w:author="ZTE, Fei" w:date="2024-05-13T15:31:00Z">
        <w:r>
          <w:rPr>
            <w:rFonts w:eastAsia="MS PMincho"/>
          </w:rPr>
          <w:t>RDL-FR1-TM1.1 and RUL-FR1-TM1.1</w:t>
        </w:r>
      </w:ins>
      <w:del w:id="4251" w:author="ZTE, Fei" w:date="2024-05-13T15:31:00Z">
        <w:r>
          <w:rPr>
            <w:rFonts w:eastAsia="MS PMincho"/>
          </w:rPr>
          <w:delText>N</w:delText>
        </w:r>
        <w:r>
          <w:delText>R-FR1</w:delText>
        </w:r>
        <w:r>
          <w:rPr>
            <w:rFonts w:eastAsia="MS PMincho"/>
          </w:rPr>
          <w:noBreakHyphen/>
          <w:delText>TM 1.1</w:delText>
        </w:r>
      </w:del>
      <w:r>
        <w:t xml:space="preserve"> in clause 4.9.2 at the input power intended to produce the maximum rated output power</w:t>
      </w:r>
      <w:ins w:id="4252" w:author="ZTE, Fei" w:date="2024-05-13T15:31:00Z">
        <w:r>
          <w:rPr>
            <w:rFonts w:hint="eastAsia"/>
            <w:lang w:val="en-US" w:eastAsia="zh-CN"/>
          </w:rPr>
          <w:t xml:space="preserve"> </w:t>
        </w:r>
      </w:ins>
      <w:del w:id="4253" w:author="ZTE, Fei" w:date="2024-05-13T15:31:00Z">
        <w:r>
          <w:delText>,</w:delText>
        </w:r>
      </w:del>
      <w:del w:id="4254" w:author="ZTE, Fei" w:date="2024-05-13T15:32:00Z">
        <w:r>
          <w:delText xml:space="preserve"> P</w:delText>
        </w:r>
        <w:r>
          <w:rPr>
            <w:vertAlign w:val="subscript"/>
          </w:rPr>
          <w:delText xml:space="preserve">in,p,AC </w:delText>
        </w:r>
        <w:r>
          <w:delText>+ 10dB</w:delText>
        </w:r>
      </w:del>
      <w:ins w:id="4255" w:author="ZTE, Fei" w:date="2024-05-13T15:30:00Z">
        <w:r>
          <w:rPr>
            <w:rFonts w:hint="eastAsia"/>
            <w:lang w:val="en-US" w:eastAsia="zh-CN"/>
          </w:rPr>
          <w:t xml:space="preserve">for RF repeater and </w:t>
        </w:r>
        <w:r>
          <w:t>using the corresponding test models</w:t>
        </w:r>
        <w:r>
          <w:rPr>
            <w:rFonts w:eastAsia="MS PMincho"/>
          </w:rPr>
          <w:t xml:space="preserve"> </w:t>
        </w:r>
        <w:r>
          <w:rPr>
            <w:rFonts w:hint="eastAsia"/>
            <w:lang w:val="en-US" w:eastAsia="zh-CN"/>
          </w:rPr>
          <w:t>NC</w:t>
        </w:r>
        <w:r>
          <w:rPr>
            <w:rFonts w:eastAsia="MS PMincho"/>
          </w:rPr>
          <w:t xml:space="preserve">RDL-FR1-TM1.1 and </w:t>
        </w:r>
        <w:r>
          <w:rPr>
            <w:rFonts w:hint="eastAsia"/>
            <w:lang w:val="en-US" w:eastAsia="zh-CN"/>
          </w:rPr>
          <w:t>NC</w:t>
        </w:r>
        <w:r>
          <w:rPr>
            <w:rFonts w:eastAsia="MS PMincho"/>
          </w:rPr>
          <w:t>RUL-FR1-TM1.1</w:t>
        </w:r>
        <w:r>
          <w:t xml:space="preserve"> in clause 4.9</w:t>
        </w:r>
        <w:r>
          <w:rPr>
            <w:rFonts w:hint="eastAsia"/>
            <w:lang w:val="en-US" w:eastAsia="zh-CN"/>
          </w:rPr>
          <w:t>A</w:t>
        </w:r>
        <w:r>
          <w:t>.2 at the input power intended to produce the maximum rated output power</w:t>
        </w:r>
        <w:r>
          <w:rPr>
            <w:rFonts w:hint="eastAsia"/>
            <w:lang w:val="en-US" w:eastAsia="zh-CN"/>
          </w:rPr>
          <w:t xml:space="preserve"> for NCR</w:t>
        </w:r>
      </w:ins>
      <w:r>
        <w:t>.</w:t>
      </w:r>
    </w:p>
    <w:p w:rsidR="00C947F1" w:rsidRDefault="00C947F1" w:rsidP="00C947F1">
      <w:pPr>
        <w:pStyle w:val="B2"/>
        <w:ind w:hanging="200"/>
        <w:rPr>
          <w:ins w:id="4256" w:author="ZTE, Fei" w:date="2024-05-13T15:29:00Z"/>
        </w:rPr>
      </w:pPr>
      <w:ins w:id="4257" w:author="ZTE, Fei" w:date="2024-05-13T15:29:00Z">
        <w:r>
          <w:t>- P</w:t>
        </w:r>
        <w:r>
          <w:rPr>
            <w:vertAlign w:val="subscript"/>
          </w:rPr>
          <w:t>in</w:t>
        </w:r>
        <w:proofErr w:type="gramStart"/>
        <w:r>
          <w:rPr>
            <w:vertAlign w:val="subscript"/>
          </w:rPr>
          <w:t>,p,AC</w:t>
        </w:r>
        <w:proofErr w:type="gramEnd"/>
        <w:r>
          <w:t xml:space="preserve"> + 10dB for RF repeater</w:t>
        </w:r>
      </w:ins>
      <w:ins w:id="4258" w:author="ZTE, Fei" w:date="2024-05-13T15:32:00Z">
        <w:r>
          <w:rPr>
            <w:rFonts w:hint="eastAsia"/>
            <w:lang w:val="en-US" w:eastAsia="zh-CN"/>
          </w:rPr>
          <w:t xml:space="preserve"> type 1-C;</w:t>
        </w:r>
      </w:ins>
    </w:p>
    <w:p w:rsidR="00C947F1" w:rsidRDefault="00C947F1" w:rsidP="00C947F1">
      <w:pPr>
        <w:pStyle w:val="B2"/>
        <w:ind w:hanging="200"/>
        <w:rPr>
          <w:ins w:id="4259" w:author="ZTE, Fei" w:date="2024-05-13T15:29:00Z"/>
          <w:lang w:val="en-US" w:eastAsia="zh-CN"/>
        </w:rPr>
      </w:pPr>
      <w:ins w:id="4260" w:author="ZTE, Fei" w:date="2024-05-13T15:29:00Z">
        <w:r>
          <w:t>- P</w:t>
        </w:r>
        <w:r>
          <w:rPr>
            <w:vertAlign w:val="subscript"/>
          </w:rPr>
          <w:t>in</w:t>
        </w:r>
        <w:proofErr w:type="gramStart"/>
        <w:r>
          <w:rPr>
            <w:vertAlign w:val="subscript"/>
          </w:rPr>
          <w:t>,p,AC</w:t>
        </w:r>
        <w:proofErr w:type="gramEnd"/>
        <w:r>
          <w:t xml:space="preserve">  + 10dB</w:t>
        </w:r>
        <w:r>
          <w:rPr>
            <w:lang w:val="en-US" w:eastAsia="zh-CN"/>
          </w:rPr>
          <w:t xml:space="preserve"> for NCR type 1-C, </w:t>
        </w:r>
      </w:ins>
    </w:p>
    <w:p w:rsidR="00C947F1" w:rsidRDefault="00C947F1" w:rsidP="00C947F1">
      <w:pPr>
        <w:pStyle w:val="B2"/>
        <w:ind w:hanging="200"/>
        <w:rPr>
          <w:ins w:id="4261" w:author="ZTE, Fei" w:date="2024-05-13T15:29:00Z"/>
        </w:rPr>
      </w:pPr>
      <w:ins w:id="4262" w:author="ZTE, Fei" w:date="2024-05-13T15:29:00Z">
        <w:r>
          <w:rPr>
            <w:lang w:val="en-US"/>
          </w:rPr>
          <w:t xml:space="preserve">- </w:t>
        </w:r>
        <w:r>
          <w:rPr>
            <w:lang w:eastAsia="zh-CN"/>
          </w:rPr>
          <w:t>P</w:t>
        </w:r>
        <w:r>
          <w:rPr>
            <w:vertAlign w:val="subscript"/>
            <w:lang w:eastAsia="zh-CN"/>
          </w:rPr>
          <w:t>in</w:t>
        </w:r>
        <w:proofErr w:type="gramStart"/>
        <w:r>
          <w:rPr>
            <w:vertAlign w:val="subscript"/>
            <w:lang w:eastAsia="zh-CN"/>
          </w:rPr>
          <w:t>,p,</w:t>
        </w:r>
        <w:r>
          <w:rPr>
            <w:vertAlign w:val="subscript"/>
          </w:rPr>
          <w:t>TABC</w:t>
        </w:r>
        <w:proofErr w:type="gramEnd"/>
        <w:r>
          <w:rPr>
            <w:lang w:val="en-US" w:eastAsia="zh-CN"/>
          </w:rPr>
          <w:t>+10dB for NCR type 1-H</w:t>
        </w:r>
        <w:r>
          <w:t>.</w:t>
        </w:r>
      </w:ins>
    </w:p>
    <w:p w:rsidR="00C947F1" w:rsidRDefault="00C947F1" w:rsidP="00C947F1">
      <w:pPr>
        <w:pStyle w:val="B1"/>
        <w:ind w:leftChars="442" w:left="966" w:hangingChars="41" w:hanging="82"/>
        <w:rPr>
          <w:ins w:id="4263" w:author="ZTE, Fei" w:date="2024-05-13T15:29:00Z"/>
          <w:lang w:val="en-US" w:eastAsia="zh-CN"/>
        </w:rPr>
      </w:pPr>
      <w:ins w:id="4264" w:author="ZTE, Fei" w:date="2024-05-13T15:29:00Z">
        <w:r>
          <w:rPr>
            <w:rFonts w:hint="eastAsia"/>
            <w:lang w:val="en-US" w:eastAsia="zh-CN"/>
          </w:rPr>
          <w:t>For NCR-MT, s</w:t>
        </w:r>
        <w:r>
          <w:t>et</w:t>
        </w:r>
        <w:r>
          <w:rPr>
            <w:rFonts w:hint="eastAsia"/>
            <w:lang w:val="en-US" w:eastAsia="zh-CN"/>
          </w:rPr>
          <w:t xml:space="preserve"> the NCR-MT transmitting with declared maximum output power </w:t>
        </w:r>
        <w:r>
          <w:t>according to the applicable test configuration in clause 4.7 using the corresponding test models</w:t>
        </w:r>
        <w:r>
          <w:rPr>
            <w:rFonts w:eastAsia="MS PMincho"/>
          </w:rPr>
          <w:t xml:space="preserve"> </w:t>
        </w:r>
        <w:r>
          <w:rPr>
            <w:rFonts w:hint="eastAsia"/>
            <w:lang w:val="en-US" w:eastAsia="zh-CN"/>
          </w:rPr>
          <w:t>NC</w:t>
        </w:r>
        <w:r>
          <w:rPr>
            <w:rFonts w:eastAsia="MS PMincho"/>
          </w:rPr>
          <w:t>RUL-FR1-TM1.1</w:t>
        </w:r>
        <w:r>
          <w:t xml:space="preserve"> in clause 4.9.2</w:t>
        </w:r>
        <w:r>
          <w:rPr>
            <w:rFonts w:hint="eastAsia"/>
            <w:lang w:val="en-US" w:eastAsia="zh-CN"/>
          </w:rPr>
          <w:t xml:space="preserve">. </w:t>
        </w:r>
      </w:ins>
    </w:p>
    <w:p w:rsidR="00C947F1" w:rsidRDefault="00C947F1" w:rsidP="00C947F1">
      <w:pPr>
        <w:pStyle w:val="B1"/>
        <w:ind w:leftChars="442" w:left="966" w:hangingChars="41" w:hanging="82"/>
        <w:rPr>
          <w:ins w:id="4265" w:author="ZTE, Fei" w:date="2024-05-13T15:29:00Z"/>
          <w:lang w:val="en-US" w:eastAsia="zh-CN"/>
        </w:rPr>
      </w:pPr>
      <w:ins w:id="4266" w:author="ZTE, Fei" w:date="2024-05-13T15:29:00Z">
        <w:r>
          <w:rPr>
            <w:lang w:val="en-US" w:eastAsia="zh-CN"/>
          </w:rPr>
          <w:t>NOTE: Step 2 applies to NCR if</w:t>
        </w:r>
        <w:r>
          <w:rPr>
            <w:rFonts w:hint="eastAsia"/>
            <w:lang w:val="en-US" w:eastAsia="zh-CN"/>
          </w:rPr>
          <w:t xml:space="preserve"> NCR-Fwd and NCR-MT </w:t>
        </w:r>
        <w:r>
          <w:rPr>
            <w:lang w:val="en-US" w:eastAsia="zh-CN"/>
          </w:rPr>
          <w:t>are</w:t>
        </w:r>
        <w:r>
          <w:rPr>
            <w:rFonts w:hint="eastAsia"/>
            <w:lang w:val="en-US" w:eastAsia="zh-CN"/>
          </w:rPr>
          <w:t xml:space="preserve"> not transmitting simultaneousl</w:t>
        </w:r>
        <w:r>
          <w:rPr>
            <w:lang w:val="en-US" w:eastAsia="zh-CN"/>
          </w:rPr>
          <w:t xml:space="preserve">y. Otherwise, Step 2a applies: </w:t>
        </w:r>
      </w:ins>
    </w:p>
    <w:p w:rsidR="00C947F1" w:rsidRDefault="00C947F1" w:rsidP="00C947F1">
      <w:pPr>
        <w:pStyle w:val="B1"/>
        <w:numPr>
          <w:ilvl w:val="255"/>
          <w:numId w:val="0"/>
        </w:numPr>
        <w:ind w:left="284"/>
      </w:pPr>
      <w:ins w:id="4267" w:author="ZTE, Fei" w:date="2024-05-13T15:29:00Z">
        <w:r>
          <w:rPr>
            <w:rFonts w:cs="v4.2.0"/>
            <w:snapToGrid w:val="0"/>
            <w:lang w:val="en-US" w:eastAsia="zh-CN"/>
          </w:rPr>
          <w:t>2a) If NCR-Fwd and NCR-MT is transmitting simultaneously, s</w:t>
        </w:r>
        <w:r>
          <w:rPr>
            <w:rFonts w:cs="v4.2.0"/>
            <w:snapToGrid w:val="0"/>
          </w:rPr>
          <w:t xml:space="preserve">et the input signal to the representative connectors under test according to the applicable test configuration in clause 4.7 using the corresponding test models </w:t>
        </w:r>
        <w:r>
          <w:rPr>
            <w:rFonts w:cs="v4.2.0" w:hint="eastAsia"/>
            <w:snapToGrid w:val="0"/>
            <w:lang w:val="en-US" w:eastAsia="zh-CN"/>
          </w:rPr>
          <w:t>NC</w:t>
        </w:r>
        <w:r>
          <w:rPr>
            <w:rFonts w:cs="v4.2.0"/>
            <w:snapToGrid w:val="0"/>
          </w:rPr>
          <w:t>R</w:t>
        </w:r>
        <w:r>
          <w:rPr>
            <w:rFonts w:cs="v4.2.0"/>
            <w:snapToGrid w:val="0"/>
            <w:lang w:val="en-US" w:eastAsia="zh-CN"/>
          </w:rPr>
          <w:t>U</w:t>
        </w:r>
        <w:r>
          <w:rPr>
            <w:rFonts w:cs="v4.2.0"/>
            <w:snapToGrid w:val="0"/>
          </w:rPr>
          <w:t>L-FR1-TM1.1</w:t>
        </w:r>
        <w:r>
          <w:rPr>
            <w:rFonts w:cs="v4.2.0"/>
            <w:snapToGrid w:val="0"/>
            <w:lang w:val="en-US" w:eastAsia="zh-CN"/>
          </w:rPr>
          <w:t>for NCR-Fwd</w:t>
        </w:r>
        <w:r>
          <w:rPr>
            <w:rFonts w:cs="v4.2.0"/>
            <w:snapToGrid w:val="0"/>
          </w:rPr>
          <w:t xml:space="preserve">  in clause 4.9.2 at the input power intended to produce the maximum rated output power, </w:t>
        </w:r>
        <w:r>
          <w:t>P</w:t>
        </w:r>
        <w:r>
          <w:rPr>
            <w:vertAlign w:val="subscript"/>
          </w:rPr>
          <w:t>in,p,AC</w:t>
        </w:r>
        <w:r>
          <w:rPr>
            <w:rFonts w:cs="v4.2.0"/>
            <w:snapToGrid w:val="0"/>
          </w:rPr>
          <w:t xml:space="preserve"> + 10dB</w:t>
        </w:r>
        <w:r>
          <w:rPr>
            <w:rFonts w:cs="v4.2.0"/>
            <w:snapToGrid w:val="0"/>
            <w:lang w:val="en-US" w:eastAsia="zh-CN"/>
          </w:rPr>
          <w:t xml:space="preserve"> for NCR type 1-C and </w:t>
        </w:r>
        <w:r>
          <w:rPr>
            <w:lang w:val="en-US"/>
          </w:rPr>
          <w:t xml:space="preserve"> </w:t>
        </w:r>
        <w:r>
          <w:rPr>
            <w:lang w:eastAsia="zh-CN"/>
          </w:rPr>
          <w:t>P</w:t>
        </w:r>
        <w:r>
          <w:rPr>
            <w:vertAlign w:val="subscript"/>
            <w:lang w:eastAsia="zh-CN"/>
          </w:rPr>
          <w:t>in,p,</w:t>
        </w:r>
        <w:r>
          <w:rPr>
            <w:vertAlign w:val="subscript"/>
          </w:rPr>
          <w:t>TABC</w:t>
        </w:r>
        <w:r>
          <w:rPr>
            <w:rFonts w:cs="v4.2.0"/>
            <w:snapToGrid w:val="0"/>
            <w:lang w:val="en-US" w:eastAsia="zh-CN"/>
          </w:rPr>
          <w:t>+10dB for NCR type 1-H and</w:t>
        </w:r>
        <w:r>
          <w:rPr>
            <w:rFonts w:cs="v4.2.0"/>
            <w:snapToGrid w:val="0"/>
          </w:rPr>
          <w:t xml:space="preserve"> </w:t>
        </w:r>
        <w:r>
          <w:rPr>
            <w:rFonts w:cs="v4.2.0" w:hint="eastAsia"/>
            <w:snapToGrid w:val="0"/>
            <w:lang w:val="en-US" w:eastAsia="zh-CN"/>
          </w:rPr>
          <w:t>NC</w:t>
        </w:r>
        <w:r>
          <w:rPr>
            <w:rFonts w:cs="v4.2.0"/>
            <w:snapToGrid w:val="0"/>
          </w:rPr>
          <w:t>RUL-FR1-TM1.1</w:t>
        </w:r>
        <w:r>
          <w:rPr>
            <w:rFonts w:cs="v4.2.0"/>
            <w:snapToGrid w:val="0"/>
            <w:lang w:val="en-US" w:eastAsia="zh-CN"/>
          </w:rPr>
          <w:t xml:space="preserve"> for NCR-MT</w:t>
        </w:r>
        <w:r>
          <w:rPr>
            <w:rFonts w:cs="v4.2.0" w:hint="eastAsia"/>
            <w:snapToGrid w:val="0"/>
            <w:lang w:val="en-US" w:eastAsia="zh-CN"/>
          </w:rPr>
          <w:t xml:space="preserve"> with declared maximum output power</w:t>
        </w:r>
      </w:ins>
    </w:p>
    <w:p w:rsidR="00C947F1" w:rsidRDefault="00C947F1" w:rsidP="00C947F1">
      <w:pPr>
        <w:pStyle w:val="B1"/>
        <w:rPr>
          <w:snapToGrid w:val="0"/>
        </w:rPr>
      </w:pPr>
      <w:r>
        <w:rPr>
          <w:snapToGrid w:val="0"/>
        </w:rPr>
        <w:t>3)</w:t>
      </w:r>
      <w:r>
        <w:rPr>
          <w:snapToGrid w:val="0"/>
        </w:rPr>
        <w:tab/>
        <w:t>Step the centre frequency of the measurement filter in contiguous steps and measure the emission within the specified frequency ranges with the specified measurement bandwidth.</w:t>
      </w:r>
      <w:r>
        <w:t xml:space="preserve"> For connector under test declared to operate in multiple bands or</w:t>
      </w:r>
      <w:r>
        <w:rPr>
          <w:rFonts w:cs="v5.0.0"/>
        </w:rPr>
        <w:t xml:space="preserve"> non-contiguous spectrum, the emission within the</w:t>
      </w:r>
      <w:r>
        <w:t xml:space="preserve"> </w:t>
      </w:r>
      <w:r>
        <w:rPr>
          <w:i/>
        </w:rPr>
        <w:t>Inter passband Bandwidth</w:t>
      </w:r>
      <w:r>
        <w:t xml:space="preserve"> or </w:t>
      </w:r>
      <w:r>
        <w:rPr>
          <w:i/>
        </w:rPr>
        <w:t>sub-block gap</w:t>
      </w:r>
      <w:r>
        <w:t xml:space="preserve"> shall be measured using the specified measurement bandwidth from the closest RF Bandwidth or sub block edge.</w:t>
      </w:r>
    </w:p>
    <w:p w:rsidR="00C947F1" w:rsidRDefault="00C947F1" w:rsidP="00C947F1">
      <w:pPr>
        <w:pStyle w:val="B1"/>
        <w:rPr>
          <w:snapToGrid w:val="0"/>
        </w:rPr>
      </w:pPr>
      <w:r>
        <w:rPr>
          <w:snapToGrid w:val="0"/>
        </w:rPr>
        <w:t>4)</w:t>
      </w:r>
      <w:r>
        <w:rPr>
          <w:snapToGrid w:val="0"/>
        </w:rPr>
        <w:tab/>
        <w:t xml:space="preserve">Repeat the test for the remaining test cases, </w:t>
      </w:r>
      <w:r>
        <w:rPr>
          <w:rFonts w:cs="v4.2.0"/>
          <w:snapToGrid w:val="0"/>
        </w:rPr>
        <w:t>with the c</w:t>
      </w:r>
      <w:r>
        <w:t>hannel set-up according to NR-FR1-TM 1.2</w:t>
      </w:r>
      <w:r>
        <w:rPr>
          <w:snapToGrid w:val="0"/>
        </w:rPr>
        <w:t>.</w:t>
      </w:r>
    </w:p>
    <w:p w:rsidR="00C947F1" w:rsidRDefault="00C947F1" w:rsidP="00C947F1">
      <w:r>
        <w:t xml:space="preserve">In addition, for </w:t>
      </w:r>
      <w:r>
        <w:rPr>
          <w:i/>
        </w:rPr>
        <w:t>multi-band connectors</w:t>
      </w:r>
      <w:r>
        <w:t>, the following steps shall apply:</w:t>
      </w:r>
    </w:p>
    <w:p w:rsidR="00C947F1" w:rsidRDefault="00C947F1" w:rsidP="00C947F1">
      <w:pPr>
        <w:pStyle w:val="B1"/>
        <w:numPr>
          <w:ilvl w:val="0"/>
          <w:numId w:val="18"/>
        </w:numPr>
        <w:overflowPunct w:val="0"/>
        <w:autoSpaceDE w:val="0"/>
        <w:autoSpaceDN w:val="0"/>
        <w:adjustRightInd w:val="0"/>
        <w:textAlignment w:val="baseline"/>
      </w:pPr>
      <w:r>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rsidR="00C947F1" w:rsidRDefault="00C947F1" w:rsidP="00C947F1">
      <w:pPr>
        <w:pStyle w:val="5"/>
        <w:tabs>
          <w:tab w:val="left" w:pos="284"/>
          <w:tab w:val="left" w:pos="568"/>
          <w:tab w:val="left" w:pos="852"/>
          <w:tab w:val="left" w:pos="1136"/>
          <w:tab w:val="left" w:pos="1420"/>
          <w:tab w:val="left" w:pos="1704"/>
          <w:tab w:val="left" w:pos="1988"/>
          <w:tab w:val="left" w:pos="2272"/>
          <w:tab w:val="left" w:pos="3156"/>
        </w:tabs>
        <w:rPr>
          <w:ins w:id="4268" w:author="ZTE, Fei Xue" w:date="2024-04-08T21:51:00Z"/>
          <w:del w:id="4269" w:author="ZTE, Fei" w:date="2024-05-13T15:32:00Z"/>
          <w:lang w:val="en-US" w:eastAsia="zh-CN"/>
        </w:rPr>
      </w:pPr>
      <w:ins w:id="4270" w:author="ZTE, Fei Xue" w:date="2024-04-08T21:51:00Z">
        <w:del w:id="4271" w:author="ZTE, Fei" w:date="2024-05-13T15:32:00Z">
          <w:r>
            <w:delText>6.5.3.4.</w:delText>
          </w:r>
          <w:r>
            <w:rPr>
              <w:rFonts w:hint="eastAsia"/>
              <w:lang w:val="en-US" w:eastAsia="zh-CN"/>
            </w:rPr>
            <w:delText>3</w:delText>
          </w:r>
          <w:r>
            <w:tab/>
            <w:delText>Procedure</w:delText>
          </w:r>
          <w:r>
            <w:rPr>
              <w:rFonts w:hint="eastAsia"/>
              <w:lang w:val="en-US" w:eastAsia="zh-CN"/>
            </w:rPr>
            <w:delText xml:space="preserve"> for NCR</w:delText>
          </w:r>
        </w:del>
      </w:ins>
    </w:p>
    <w:p w:rsidR="00C947F1" w:rsidRDefault="00C947F1" w:rsidP="00C947F1">
      <w:pPr>
        <w:pStyle w:val="B1"/>
        <w:rPr>
          <w:ins w:id="4272" w:author="ZTE, Fei Xue" w:date="2024-04-08T21:51:00Z"/>
          <w:del w:id="4273" w:author="ZTE, Fei" w:date="2024-05-13T15:32:00Z"/>
        </w:rPr>
      </w:pPr>
      <w:ins w:id="4274" w:author="ZTE, Fei Xue" w:date="2024-04-08T21:51:00Z">
        <w:del w:id="4275" w:author="ZTE, Fei" w:date="2024-05-13T15:32:00Z">
          <w:r>
            <w:delText>1)</w:delText>
          </w:r>
          <w:r>
            <w:tab/>
            <w:delText xml:space="preserve">Connect the </w:delText>
          </w:r>
          <w:r>
            <w:rPr>
              <w:i/>
            </w:rPr>
            <w:delText>single-band connector</w:delText>
          </w:r>
          <w:r>
            <w:delText xml:space="preserve"> or </w:delText>
          </w:r>
          <w:r>
            <w:rPr>
              <w:i/>
            </w:rPr>
            <w:delText>multi-band connector</w:delText>
          </w:r>
          <w:r>
            <w:delText xml:space="preserve"> under test to measurement equipment as shown in annex D.1.1. All connectors not under test shall be terminated.</w:delText>
          </w:r>
        </w:del>
      </w:ins>
    </w:p>
    <w:p w:rsidR="00C947F1" w:rsidRDefault="00C947F1" w:rsidP="00C947F1">
      <w:pPr>
        <w:pStyle w:val="B1"/>
        <w:rPr>
          <w:ins w:id="4276" w:author="ZTE, Fei Xue" w:date="2024-04-08T21:51:00Z"/>
          <w:del w:id="4277" w:author="ZTE, Fei" w:date="2024-05-13T15:32:00Z"/>
        </w:rPr>
      </w:pPr>
      <w:ins w:id="4278" w:author="ZTE, Fei Xue" w:date="2024-04-08T21:51:00Z">
        <w:del w:id="4279" w:author="ZTE, Fei" w:date="2024-05-13T15:32:00Z">
          <w:r>
            <w:tab/>
            <w:delTex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delText>
          </w:r>
        </w:del>
      </w:ins>
    </w:p>
    <w:p w:rsidR="00C947F1" w:rsidRDefault="00C947F1" w:rsidP="00C947F1">
      <w:pPr>
        <w:pStyle w:val="B1"/>
        <w:rPr>
          <w:ins w:id="4280" w:author="ZTE, Fei Xue" w:date="2024-04-08T21:51:00Z"/>
          <w:del w:id="4281" w:author="ZTE, Fei" w:date="2024-05-13T15:32:00Z"/>
        </w:rPr>
      </w:pPr>
      <w:ins w:id="4282" w:author="ZTE, Fei Xue" w:date="2024-04-08T21:51:00Z">
        <w:del w:id="4283" w:author="ZTE, Fei" w:date="2024-05-13T15:32:00Z">
          <w:r>
            <w:lastRenderedPageBreak/>
            <w:tab/>
            <w:delText>The measurement device characteristics shall be:</w:delText>
          </w:r>
        </w:del>
      </w:ins>
    </w:p>
    <w:p w:rsidR="00C947F1" w:rsidRDefault="00C947F1" w:rsidP="00C947F1">
      <w:pPr>
        <w:pStyle w:val="B1"/>
        <w:rPr>
          <w:ins w:id="4284" w:author="ZTE, Fei Xue" w:date="2024-04-08T21:51:00Z"/>
          <w:del w:id="4285" w:author="ZTE, Fei" w:date="2024-05-13T15:32:00Z"/>
        </w:rPr>
      </w:pPr>
      <w:ins w:id="4286" w:author="ZTE, Fei Xue" w:date="2024-04-08T21:51:00Z">
        <w:del w:id="4287" w:author="ZTE, Fei" w:date="2024-05-13T15:32:00Z">
          <w:r>
            <w:tab/>
            <w:delText>Detection mode: True RMS.</w:delText>
          </w:r>
        </w:del>
      </w:ins>
    </w:p>
    <w:p w:rsidR="00C947F1" w:rsidRDefault="00C947F1" w:rsidP="00C947F1">
      <w:pPr>
        <w:pStyle w:val="B1"/>
        <w:rPr>
          <w:ins w:id="4288" w:author="ZTE, Fei Xue" w:date="2024-04-08T21:51:00Z"/>
          <w:del w:id="4289" w:author="ZTE, Fei" w:date="2024-05-13T15:32:00Z"/>
        </w:rPr>
      </w:pPr>
      <w:ins w:id="4290" w:author="ZTE, Fei Xue" w:date="2024-04-08T21:51:00Z">
        <w:del w:id="4291" w:author="ZTE, Fei" w:date="2024-05-13T15:32:00Z">
          <w:r>
            <w:delText>2)</w:delText>
          </w:r>
          <w:r>
            <w:tab/>
            <w:delText>Set the input signal to the representative connectors under test according to the applicable test configuration in clause 4.8 using the corresponding test models</w:delText>
          </w:r>
          <w:r>
            <w:rPr>
              <w:rFonts w:eastAsia="MS PMincho"/>
            </w:rPr>
            <w:delText xml:space="preserve"> N</w:delText>
          </w:r>
          <w:r>
            <w:delText>R-FR1</w:delText>
          </w:r>
          <w:r>
            <w:rPr>
              <w:rFonts w:eastAsia="MS PMincho"/>
            </w:rPr>
            <w:noBreakHyphen/>
            <w:delText>TM 1.1</w:delText>
          </w:r>
          <w:r>
            <w:delText xml:space="preserve"> in clause 4.9.2 at the input power intended to produce the maximum rated output power, P</w:delText>
          </w:r>
          <w:r>
            <w:rPr>
              <w:vertAlign w:val="subscript"/>
            </w:rPr>
            <w:delText xml:space="preserve">in,p,AC </w:delText>
          </w:r>
          <w:r>
            <w:delText>+ 10dB.</w:delText>
          </w:r>
        </w:del>
      </w:ins>
    </w:p>
    <w:p w:rsidR="00C947F1" w:rsidRDefault="00C947F1" w:rsidP="00C947F1">
      <w:pPr>
        <w:pStyle w:val="B1"/>
        <w:rPr>
          <w:ins w:id="4292" w:author="ZTE, Fei Xue" w:date="2024-04-08T21:51:00Z"/>
          <w:del w:id="4293" w:author="ZTE, Fei" w:date="2024-05-13T15:32:00Z"/>
          <w:snapToGrid w:val="0"/>
        </w:rPr>
      </w:pPr>
      <w:ins w:id="4294" w:author="ZTE, Fei Xue" w:date="2024-04-08T21:51:00Z">
        <w:del w:id="4295" w:author="ZTE, Fei" w:date="2024-05-13T15:32:00Z">
          <w:r>
            <w:rPr>
              <w:snapToGrid w:val="0"/>
            </w:rPr>
            <w:delText>3)</w:delText>
          </w:r>
          <w:r>
            <w:rPr>
              <w:snapToGrid w:val="0"/>
            </w:rPr>
            <w:tab/>
            <w:delText>Step the centre frequency of the measurement filter in contiguous steps and measure the emission within the specified frequency ranges with the specified measurement bandwidth.</w:delText>
          </w:r>
          <w:r>
            <w:delText xml:space="preserve"> For connector under test declared to operate in multiple bands or</w:delText>
          </w:r>
          <w:r>
            <w:rPr>
              <w:rFonts w:cs="v5.0.0"/>
            </w:rPr>
            <w:delText xml:space="preserve"> non-contiguous spectrum, the emission within the</w:delText>
          </w:r>
          <w:r>
            <w:delText xml:space="preserve"> </w:delText>
          </w:r>
          <w:r>
            <w:rPr>
              <w:i/>
            </w:rPr>
            <w:delText>Inter passband Bandwidth</w:delText>
          </w:r>
          <w:r>
            <w:delText xml:space="preserve"> or </w:delText>
          </w:r>
          <w:r>
            <w:rPr>
              <w:i/>
            </w:rPr>
            <w:delText>sub-block gap</w:delText>
          </w:r>
          <w:r>
            <w:delText xml:space="preserve"> shall be measured using the specified measurement bandwidth from the closest RF Bandwidth or sub block edge.</w:delText>
          </w:r>
        </w:del>
      </w:ins>
    </w:p>
    <w:p w:rsidR="00C947F1" w:rsidRDefault="00C947F1" w:rsidP="00C947F1">
      <w:pPr>
        <w:pStyle w:val="B1"/>
        <w:rPr>
          <w:ins w:id="4296" w:author="ZTE, Fei Xue" w:date="2024-04-08T21:51:00Z"/>
          <w:del w:id="4297" w:author="ZTE, Fei" w:date="2024-05-13T15:32:00Z"/>
          <w:snapToGrid w:val="0"/>
        </w:rPr>
      </w:pPr>
      <w:ins w:id="4298" w:author="ZTE, Fei Xue" w:date="2024-04-08T21:51:00Z">
        <w:del w:id="4299" w:author="ZTE, Fei" w:date="2024-05-13T15:32:00Z">
          <w:r>
            <w:rPr>
              <w:snapToGrid w:val="0"/>
            </w:rPr>
            <w:delText>4)</w:delText>
          </w:r>
          <w:r>
            <w:rPr>
              <w:snapToGrid w:val="0"/>
            </w:rPr>
            <w:tab/>
            <w:delText xml:space="preserve">Repeat the test for the remaining test cases, </w:delText>
          </w:r>
          <w:r>
            <w:rPr>
              <w:rFonts w:cs="v4.2.0"/>
              <w:snapToGrid w:val="0"/>
            </w:rPr>
            <w:delText>with the c</w:delText>
          </w:r>
          <w:r>
            <w:delText>hannel set-up according to NR-FR1-TM 1.2</w:delText>
          </w:r>
          <w:r>
            <w:rPr>
              <w:snapToGrid w:val="0"/>
            </w:rPr>
            <w:delText>.</w:delText>
          </w:r>
        </w:del>
      </w:ins>
    </w:p>
    <w:p w:rsidR="00C947F1" w:rsidRDefault="00C947F1" w:rsidP="00C947F1">
      <w:pPr>
        <w:rPr>
          <w:ins w:id="4300" w:author="ZTE, Fei Xue" w:date="2024-04-08T21:51:00Z"/>
          <w:del w:id="4301" w:author="ZTE, Fei" w:date="2024-05-13T15:32:00Z"/>
        </w:rPr>
      </w:pPr>
      <w:ins w:id="4302" w:author="ZTE, Fei Xue" w:date="2024-04-08T21:51:00Z">
        <w:del w:id="4303" w:author="ZTE, Fei" w:date="2024-05-13T15:32:00Z">
          <w:r>
            <w:delText xml:space="preserve">In addition, for </w:delText>
          </w:r>
          <w:r>
            <w:rPr>
              <w:i/>
            </w:rPr>
            <w:delText>multi-band connectors</w:delText>
          </w:r>
          <w:r>
            <w:delText>, the following steps shall apply:</w:delText>
          </w:r>
        </w:del>
      </w:ins>
    </w:p>
    <w:p w:rsidR="00C947F1" w:rsidRDefault="00C947F1" w:rsidP="00C947F1">
      <w:pPr>
        <w:pStyle w:val="B1"/>
        <w:rPr>
          <w:ins w:id="4304" w:author="ZTE, Fei Xue" w:date="2024-04-08T21:51:00Z"/>
          <w:del w:id="4305" w:author="ZTE, Fei" w:date="2024-05-13T15:32:00Z"/>
        </w:rPr>
      </w:pPr>
      <w:ins w:id="4306" w:author="ZTE, Fei Xue" w:date="2024-04-08T21:51:00Z">
        <w:del w:id="4307" w:author="ZTE, Fei" w:date="2024-05-13T15:32:00Z">
          <w:r>
            <w:delText>5)</w:delText>
          </w:r>
          <w:r>
            <w:tab/>
            <w:delText xml:space="preserve">For a </w:delText>
          </w:r>
          <w:r>
            <w:rPr>
              <w:i/>
            </w:rPr>
            <w:delText>multi-band connectors</w:delText>
          </w:r>
          <w:r>
            <w:delText xml:space="preserve"> and single band tests, repeat the steps above per involved </w:delText>
          </w:r>
          <w:r>
            <w:rPr>
              <w:i/>
            </w:rPr>
            <w:delText>operating band</w:delText>
          </w:r>
          <w:r>
            <w:delText xml:space="preserve"> where single band test configurations and test models shall apply with no carrier activated in the other </w:delText>
          </w:r>
          <w:r>
            <w:rPr>
              <w:i/>
            </w:rPr>
            <w:delText>operating band</w:delText>
          </w:r>
          <w:r>
            <w:delText>.</w:delText>
          </w:r>
        </w:del>
      </w:ins>
    </w:p>
    <w:p w:rsidR="00C947F1" w:rsidRDefault="00C947F1" w:rsidP="00C947F1">
      <w:pPr>
        <w:pStyle w:val="B1"/>
        <w:numPr>
          <w:ilvl w:val="255"/>
          <w:numId w:val="0"/>
        </w:numPr>
        <w:ind w:left="284"/>
      </w:pPr>
    </w:p>
    <w:p w:rsidR="00C947F1" w:rsidRDefault="00C947F1" w:rsidP="00C947F1">
      <w:pPr>
        <w:pStyle w:val="4"/>
        <w:rPr>
          <w:lang w:val="en-US" w:eastAsia="zh-CN"/>
        </w:rPr>
      </w:pPr>
      <w:bookmarkStart w:id="4308" w:name="_Toc66728026"/>
      <w:bookmarkStart w:id="4309" w:name="_Toc36645152"/>
      <w:bookmarkStart w:id="4310" w:name="_Toc61182713"/>
      <w:bookmarkStart w:id="4311" w:name="_Toc45884452"/>
      <w:bookmarkStart w:id="4312" w:name="_Toc75242739"/>
      <w:bookmarkStart w:id="4313" w:name="_Toc130560610"/>
      <w:bookmarkStart w:id="4314" w:name="_Toc53182475"/>
      <w:bookmarkStart w:id="4315" w:name="_Toc58862720"/>
      <w:bookmarkStart w:id="4316" w:name="_Toc145511054"/>
      <w:bookmarkStart w:id="4317" w:name="_Toc74961829"/>
      <w:bookmarkStart w:id="4318" w:name="_Toc21099970"/>
      <w:bookmarkStart w:id="4319" w:name="_Toc82595188"/>
      <w:bookmarkStart w:id="4320" w:name="_Toc121756713"/>
      <w:bookmarkStart w:id="4321" w:name="_Toc120613173"/>
      <w:bookmarkStart w:id="4322" w:name="_Toc76545085"/>
      <w:bookmarkStart w:id="4323" w:name="_Toc137470253"/>
      <w:bookmarkStart w:id="4324" w:name="_Toc37272206"/>
      <w:bookmarkStart w:id="4325" w:name="_Toc124158033"/>
      <w:bookmarkStart w:id="4326" w:name="_Toc29809768"/>
      <w:bookmarkStart w:id="4327" w:name="_Toc121820283"/>
      <w:bookmarkStart w:id="4328" w:name="_Toc138884646"/>
      <w:bookmarkStart w:id="4329" w:name="_Toc58860216"/>
      <w:bookmarkStart w:id="4330" w:name="_Toc155479291"/>
      <w:r>
        <w:t>6.5.3.4</w:t>
      </w:r>
      <w:r>
        <w:tab/>
        <w:t>Test requirements</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ins w:id="4331" w:author="ZTE, Fei" w:date="2024-05-13T15:32:00Z">
        <w:r>
          <w:rPr>
            <w:rFonts w:hint="eastAsia"/>
            <w:lang w:val="en-US" w:eastAsia="zh-CN"/>
          </w:rPr>
          <w:t xml:space="preserve"> for RF repeater</w:t>
        </w:r>
      </w:ins>
    </w:p>
    <w:p w:rsidR="00C947F1" w:rsidRDefault="00C947F1" w:rsidP="00C947F1">
      <w:pPr>
        <w:pStyle w:val="5"/>
      </w:pPr>
      <w:bookmarkStart w:id="4332" w:name="_Toc74583173"/>
      <w:bookmarkStart w:id="4333" w:name="_Toc66386332"/>
      <w:bookmarkStart w:id="4334" w:name="_Toc53185742"/>
      <w:bookmarkStart w:id="4335" w:name="_Toc61184207"/>
      <w:bookmarkStart w:id="4336" w:name="_Toc82450616"/>
      <w:bookmarkStart w:id="4337" w:name="_Toc138884647"/>
      <w:bookmarkStart w:id="4338" w:name="_Toc37260172"/>
      <w:bookmarkStart w:id="4339" w:name="_Toc137470254"/>
      <w:bookmarkStart w:id="4340" w:name="_Toc45893475"/>
      <w:bookmarkStart w:id="4341" w:name="_Toc61184599"/>
      <w:bookmarkStart w:id="4342" w:name="_Toc76541986"/>
      <w:bookmarkStart w:id="4343" w:name="_Toc130560611"/>
      <w:bookmarkStart w:id="4344" w:name="_Toc121820284"/>
      <w:bookmarkStart w:id="4345" w:name="_Toc57820218"/>
      <w:bookmarkStart w:id="4346" w:name="_Toc13080205"/>
      <w:bookmarkStart w:id="4347" w:name="_Toc155479292"/>
      <w:bookmarkStart w:id="4348" w:name="_Toc57821145"/>
      <w:bookmarkStart w:id="4349" w:name="_Toc29811704"/>
      <w:bookmarkStart w:id="4350" w:name="_Toc121756714"/>
      <w:bookmarkStart w:id="4351" w:name="_Toc37267560"/>
      <w:bookmarkStart w:id="4352" w:name="_Toc36817256"/>
      <w:bookmarkStart w:id="4353" w:name="_Toc61183815"/>
      <w:bookmarkStart w:id="4354" w:name="_Toc61184989"/>
      <w:bookmarkStart w:id="4355" w:name="_Toc82449968"/>
      <w:bookmarkStart w:id="4356" w:name="_Toc61183421"/>
      <w:bookmarkStart w:id="4357" w:name="_Toc44712162"/>
      <w:bookmarkStart w:id="4358" w:name="_Toc145511055"/>
      <w:bookmarkStart w:id="4359" w:name="_Toc124158034"/>
      <w:bookmarkStart w:id="4360" w:name="_Toc53185366"/>
      <w:bookmarkStart w:id="4361" w:name="_Toc58862722"/>
      <w:bookmarkStart w:id="4362" w:name="_Toc58860218"/>
      <w:bookmarkStart w:id="4363" w:name="_Toc45884454"/>
      <w:bookmarkStart w:id="4364" w:name="_Toc29809770"/>
      <w:bookmarkStart w:id="4365" w:name="_Toc21099972"/>
      <w:bookmarkStart w:id="4366" w:name="_Toc37272208"/>
      <w:bookmarkStart w:id="4367" w:name="_Toc76545087"/>
      <w:bookmarkStart w:id="4368" w:name="_Toc61182715"/>
      <w:bookmarkStart w:id="4369" w:name="_Toc36645154"/>
      <w:bookmarkStart w:id="4370" w:name="_Toc74961831"/>
      <w:bookmarkStart w:id="4371" w:name="_Toc82595190"/>
      <w:bookmarkStart w:id="4372" w:name="_Toc53182477"/>
      <w:bookmarkStart w:id="4373" w:name="_Toc75242741"/>
      <w:bookmarkStart w:id="4374" w:name="_Toc66728028"/>
      <w:r>
        <w:t>6.5.3.4.1</w:t>
      </w:r>
      <w:r>
        <w:tab/>
        <w:t xml:space="preserve">Minimum requirements for Wide Area </w:t>
      </w:r>
      <w:r>
        <w:rPr>
          <w:iCs/>
        </w:rPr>
        <w:t>repeater type 1-C</w:t>
      </w:r>
      <w:r>
        <w:t xml:space="preserve"> (Category A)</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rsidR="00C947F1" w:rsidRDefault="00C947F1" w:rsidP="00C947F1">
      <w:pPr>
        <w:rPr>
          <w:rFonts w:ascii="Calibri" w:hAnsi="Calibri"/>
        </w:rPr>
      </w:pPr>
      <w:r>
        <w:t xml:space="preserve">For repeater operating in Bands n5, n8, n12, n13, n14, </w:t>
      </w:r>
      <w:r>
        <w:rPr>
          <w:rFonts w:eastAsia="MS Mincho"/>
        </w:rPr>
        <w:t xml:space="preserve">n18, n26, </w:t>
      </w:r>
      <w:r>
        <w:t xml:space="preserve">n28, n29, </w:t>
      </w:r>
      <w:r>
        <w:rPr>
          <w:rFonts w:hint="eastAsia"/>
          <w:lang w:val="en-US" w:eastAsia="zh-CN"/>
        </w:rPr>
        <w:t xml:space="preserve">n31, </w:t>
      </w:r>
      <w:r>
        <w:t xml:space="preserve">n71, </w:t>
      </w:r>
      <w:r>
        <w:rPr>
          <w:rFonts w:hint="eastAsia"/>
          <w:lang w:val="en-US" w:eastAsia="zh-CN"/>
        </w:rPr>
        <w:t xml:space="preserve">n72, </w:t>
      </w:r>
      <w:r>
        <w:t xml:space="preserve">n85, </w:t>
      </w:r>
      <w:r>
        <w:rPr>
          <w:rFonts w:hint="eastAsia"/>
          <w:lang w:val="en-US" w:eastAsia="zh-CN"/>
        </w:rPr>
        <w:t>n106,</w:t>
      </w:r>
      <w:r>
        <w:t xml:space="preserve"> minimum requirements are specified in table 6.5.3.4.1</w:t>
      </w:r>
      <w:r>
        <w:noBreakHyphen/>
        <w:t>1.</w:t>
      </w:r>
    </w:p>
    <w:p w:rsidR="00C947F1" w:rsidRDefault="00C947F1" w:rsidP="00781D3D">
      <w:pPr>
        <w:pStyle w:val="TH"/>
        <w:rPr>
          <w:rFonts w:cs="v5.0.0"/>
        </w:rPr>
      </w:pPr>
      <w:r>
        <w:t xml:space="preserve">Table 6.5.3.4.1-1: Wide Area </w:t>
      </w:r>
      <w:r>
        <w:rPr>
          <w:i/>
          <w:iCs/>
        </w:rPr>
        <w:t>repeater type 1-C</w:t>
      </w:r>
      <w:r>
        <w:t xml:space="preserve"> operating band unwanted emission minimum requirements (NR bands below 1 GHz) for Category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Minimum requirements (Note 1</w:t>
            </w:r>
            <w:r>
              <w:rPr>
                <w:rFonts w:cs="Arial"/>
              </w:rPr>
              <w:t>, 2</w:t>
            </w:r>
            <w: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Measurement bandwidth</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Arial"/>
                <w:kern w:val="2"/>
                <w:szCs w:val="22"/>
              </w:rPr>
            </w:pPr>
            <w:r>
              <w:rPr>
                <w:rFonts w:ascii="Calibri" w:hAnsi="Calibri" w:cs="Arial"/>
                <w:noProof/>
                <w:kern w:val="2"/>
                <w:position w:val="-28"/>
                <w:sz w:val="21"/>
                <w:szCs w:val="22"/>
                <w:lang w:val="en-US" w:eastAsia="zh-CN"/>
              </w:rPr>
              <w:drawing>
                <wp:inline distT="0" distB="0" distL="0" distR="0">
                  <wp:extent cx="1633855" cy="389255"/>
                  <wp:effectExtent l="0" t="0" r="444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38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rsidR="00C947F1" w:rsidRDefault="00C947F1" w:rsidP="009F5074">
            <w:pPr>
              <w:pStyle w:val="TAC"/>
              <w:rPr>
                <w:kern w:val="2"/>
                <w:szCs w:val="22"/>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5.05 MHz </w:t>
            </w:r>
            <w:r>
              <w:sym w:font="Symbol" w:char="F0A3"/>
            </w:r>
            <w:r>
              <w:rPr>
                <w:lang w:val="sv-SE"/>
              </w:rPr>
              <w:t xml:space="preserve"> f_offset &lt;</w:t>
            </w:r>
          </w:p>
          <w:p w:rsidR="00C947F1" w:rsidRDefault="00C947F1" w:rsidP="009F5074">
            <w:pPr>
              <w:pStyle w:val="TAC"/>
              <w:rPr>
                <w:kern w:val="2"/>
                <w:szCs w:val="22"/>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-12.5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-13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100 kHz </w:t>
            </w: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rFonts w:cs="Arial"/>
                <w:kern w:val="2"/>
                <w:szCs w:val="22"/>
              </w:rPr>
            </w:pPr>
            <w:r>
              <w:rPr>
                <w:rFonts w:cs="Arial"/>
              </w:rPr>
              <w:t>NOTE 1:</w:t>
            </w:r>
            <w:r>
              <w:rPr>
                <w:rFonts w:cs="Arial"/>
              </w:rPr>
              <w:tab/>
            </w:r>
            <w:r>
              <w:t xml:space="preserve">For a </w:t>
            </w:r>
            <w:r>
              <w:rPr>
                <w:i/>
                <w:iCs/>
              </w:rPr>
              <w:t>repeater type 1-C</w:t>
            </w:r>
            <w:r>
              <w:t xml:space="preserve"> supporting </w:t>
            </w:r>
            <w:r>
              <w:rPr>
                <w:i/>
              </w:rPr>
              <w:t>non-contiguous spectrum</w:t>
            </w:r>
            <w:r>
              <w:t xml:space="preserve"> operation within any </w:t>
            </w:r>
            <w:r>
              <w:rPr>
                <w:i/>
              </w:rPr>
              <w:t>operating band</w:t>
            </w:r>
            <w:r>
              <w:t xml:space="preserve">, the emission limits within </w:t>
            </w:r>
            <w:r>
              <w:rPr>
                <w:i/>
              </w:rPr>
              <w:t>gaps between passbands</w:t>
            </w:r>
            <w:r>
              <w:t xml:space="preserve"> is calculated as a cumulative sum of contributions from adjacent </w:t>
            </w:r>
            <w:r>
              <w:rPr>
                <w:rFonts w:cs="v5.0.0"/>
                <w:i/>
              </w:rPr>
              <w:t>sub-blocks</w:t>
            </w:r>
            <w:r>
              <w:rPr>
                <w:rFonts w:cs="v5.0.0"/>
              </w:rPr>
              <w:t xml:space="preserve"> on each side of the </w:t>
            </w:r>
            <w:r>
              <w:rPr>
                <w:rFonts w:cs="v5.0.0"/>
                <w:i/>
              </w:rPr>
              <w:t>gap between passband</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gap between passband</w:t>
            </w:r>
            <w:r>
              <w:t xml:space="preserve">, where the emission limits within </w:t>
            </w:r>
            <w:r>
              <w:rPr>
                <w:i/>
              </w:rPr>
              <w:t>gaps between passbands</w:t>
            </w:r>
            <w:r>
              <w:t xml:space="preserve"> shall be </w:t>
            </w:r>
            <w:r>
              <w:noBreakHyphen/>
              <w:t>13 dBm/1 MHz.</w:t>
            </w:r>
          </w:p>
          <w:p w:rsidR="00C947F1" w:rsidRDefault="00C947F1" w:rsidP="009F5074">
            <w:pPr>
              <w:pStyle w:val="TAN"/>
            </w:pPr>
            <w:r>
              <w:rPr>
                <w:rFonts w:cs="Arial"/>
              </w:rPr>
              <w:t>NOTE 2:</w:t>
            </w:r>
            <w:r>
              <w:rPr>
                <w:rFonts w:cs="Arial"/>
              </w:rPr>
              <w:tab/>
            </w:r>
            <w:r>
              <w:t xml:space="preserve">For a </w:t>
            </w:r>
            <w:r>
              <w:rPr>
                <w:i/>
              </w:rPr>
              <w:t>multi-band connector</w:t>
            </w:r>
            <w:r>
              <w:t xml:space="preserve"> with </w:t>
            </w:r>
            <w:r>
              <w:rPr>
                <w:i/>
              </w:rPr>
              <w:t>inter-passband gap</w:t>
            </w:r>
            <w:r>
              <w:t xml:space="preserve"> &lt; 2*Δf</w:t>
            </w:r>
            <w:r>
              <w:rPr>
                <w:vertAlign w:val="subscript"/>
              </w:rPr>
              <w:t>OBUE</w:t>
            </w:r>
            <w:r>
              <w:t xml:space="preserve"> the emission limits within the </w:t>
            </w:r>
            <w:r>
              <w:rPr>
                <w:i/>
              </w:rPr>
              <w:t>inter-passband gaps</w:t>
            </w:r>
            <w:r>
              <w:t xml:space="preserve"> is calculated as a cumulative sum of contributions from adjacent </w:t>
            </w:r>
            <w:r>
              <w:rPr>
                <w:i/>
              </w:rPr>
              <w:t>sub-blocks</w:t>
            </w:r>
            <w:r>
              <w:t xml:space="preserve"> or </w:t>
            </w:r>
            <w:r>
              <w:rPr>
                <w:i/>
              </w:rPr>
              <w:t>passband</w:t>
            </w:r>
            <w:r>
              <w:t xml:space="preserve"> on each side of the </w:t>
            </w:r>
            <w:r>
              <w:rPr>
                <w:i/>
              </w:rPr>
              <w:t>inter-passband gap</w:t>
            </w:r>
            <w:r>
              <w:t xml:space="preserve">, where the contribution from the far-end </w:t>
            </w:r>
            <w:r>
              <w:rPr>
                <w:i/>
              </w:rPr>
              <w:t>sub-block</w:t>
            </w:r>
            <w:r>
              <w:t xml:space="preserve"> or </w:t>
            </w:r>
            <w:r>
              <w:rPr>
                <w:i/>
                <w:iCs/>
              </w:rPr>
              <w:t>p</w:t>
            </w:r>
            <w:r>
              <w:rPr>
                <w:i/>
              </w:rPr>
              <w:t>assband</w:t>
            </w:r>
            <w:r>
              <w:t xml:space="preserve"> shall be scaled according to the </w:t>
            </w:r>
            <w:r>
              <w:rPr>
                <w:i/>
              </w:rPr>
              <w:t>measurement bandwidth</w:t>
            </w:r>
            <w:r>
              <w:t xml:space="preserve"> of the near-end </w:t>
            </w:r>
            <w:r>
              <w:rPr>
                <w:i/>
              </w:rPr>
              <w:t>sub-block</w:t>
            </w:r>
            <w:r>
              <w:t xml:space="preserve"> or </w:t>
            </w:r>
            <w:r>
              <w:rPr>
                <w:i/>
              </w:rPr>
              <w:t>passband</w:t>
            </w:r>
            <w:r>
              <w:t>.</w:t>
            </w:r>
          </w:p>
          <w:p w:rsidR="00C947F1" w:rsidRDefault="00C947F1" w:rsidP="009F5074">
            <w:pPr>
              <w:pStyle w:val="TAN"/>
              <w:rPr>
                <w:rFonts w:cs="Arial"/>
                <w:kern w:val="2"/>
                <w:szCs w:val="22"/>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 w:rsidR="00C947F1" w:rsidRDefault="00C947F1" w:rsidP="00C947F1">
      <w:pPr>
        <w:rPr>
          <w:b/>
          <w:bCs/>
        </w:rPr>
      </w:pPr>
      <w:r>
        <w:t xml:space="preserve">For </w:t>
      </w:r>
      <w:r>
        <w:rPr>
          <w:i/>
          <w:iCs/>
        </w:rPr>
        <w:t>repeater type 1-C</w:t>
      </w:r>
      <w:r>
        <w:t xml:space="preserve"> operating in Bands </w:t>
      </w:r>
      <w:r>
        <w:rPr>
          <w:rFonts w:cs="v5.0.0"/>
        </w:rPr>
        <w:t>n1, n2, n3, n7, n24, n25, n30, n34, n38, n39, n40, n41, n50</w:t>
      </w:r>
      <w:bookmarkStart w:id="4375" w:name="_Hlk130566721"/>
      <w:r>
        <w:rPr>
          <w:rFonts w:cs="v5.0.0"/>
        </w:rPr>
        <w:t>, n54,</w:t>
      </w:r>
      <w:bookmarkEnd w:id="4375"/>
      <w:r>
        <w:rPr>
          <w:rFonts w:cs="v5.0.0"/>
        </w:rPr>
        <w:t xml:space="preserve"> n65, n66, n70, n74, n75</w:t>
      </w:r>
      <w:r>
        <w:t>, n92, n94, n109 minimum requirements</w:t>
      </w:r>
      <w:r>
        <w:rPr>
          <w:rFonts w:cs="v5.0.0"/>
        </w:rPr>
        <w:t xml:space="preserve"> are </w:t>
      </w:r>
      <w:r>
        <w:t>specified in table 6.5.3.4.1-2:</w:t>
      </w:r>
    </w:p>
    <w:p w:rsidR="00C947F1" w:rsidRDefault="00C947F1" w:rsidP="00781D3D">
      <w:pPr>
        <w:pStyle w:val="TH"/>
        <w:rPr>
          <w:rFonts w:cs="v5.0.0"/>
        </w:rPr>
      </w:pPr>
      <w:r>
        <w:lastRenderedPageBreak/>
        <w:t xml:space="preserve">Table 6.5.3.4.1-2: Wide Area </w:t>
      </w:r>
      <w:r>
        <w:rPr>
          <w:i/>
          <w:iCs/>
        </w:rPr>
        <w:t>repeater type 1-C</w:t>
      </w:r>
      <w:r>
        <w:t xml:space="preserve"> </w:t>
      </w:r>
      <w:r>
        <w:rPr>
          <w:i/>
        </w:rPr>
        <w:t>operating band</w:t>
      </w:r>
      <w:r>
        <w:t xml:space="preserve"> unwanted emission minimum requirements (1GHz &lt; NR bands ≤ 3GHz) for Category A</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7"/>
        <w:gridCol w:w="3456"/>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rPr>
                <w:i/>
              </w:rPr>
              <w:t>Minimum requirement</w:t>
            </w:r>
            <w:r>
              <w:t xml:space="preserve"> (Note 1</w:t>
            </w:r>
            <w:r>
              <w:rPr>
                <w:rFonts w:cs="Arial"/>
              </w:rPr>
              <w:t>, 2</w:t>
            </w:r>
            <w: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Measurement bandwidth</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Arial"/>
              </w:rPr>
            </w:pPr>
            <w:r>
              <w:rPr>
                <w:rFonts w:cs="Arial"/>
                <w:noProof/>
                <w:kern w:val="2"/>
                <w:position w:val="-28"/>
                <w:szCs w:val="22"/>
                <w:lang w:val="en-US" w:eastAsia="zh-CN"/>
              </w:rPr>
              <w:drawing>
                <wp:inline distT="0" distB="0" distL="0" distR="0">
                  <wp:extent cx="1633855" cy="389255"/>
                  <wp:effectExtent l="0" t="0" r="444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38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rsidR="00C947F1" w:rsidRDefault="00C947F1" w:rsidP="009F5074">
            <w:pPr>
              <w:pStyle w:val="TAC"/>
              <w:rPr>
                <w:lang w:val="sv-FI"/>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5.05 MHz </w:t>
            </w:r>
            <w:r>
              <w:sym w:font="Symbol" w:char="F0A3"/>
            </w:r>
            <w:r>
              <w:rPr>
                <w:lang w:val="sv-SE"/>
              </w:rPr>
              <w:t xml:space="preserve"> f_offset &lt;</w:t>
            </w:r>
          </w:p>
          <w:p w:rsidR="00C947F1" w:rsidRDefault="00C947F1" w:rsidP="009F5074">
            <w:pPr>
              <w:pStyle w:val="TAC"/>
              <w:rPr>
                <w:lang w:val="sv-FI"/>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-12.5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-13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1MHz </w:t>
            </w: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szCs w:val="22"/>
              </w:rPr>
            </w:pPr>
            <w:r>
              <w:t>NOTE 1:</w:t>
            </w:r>
            <w:r>
              <w:tab/>
              <w:t xml:space="preserve">For a repeater supporting non-contiguous spectrum operation within any </w:t>
            </w:r>
            <w:r>
              <w:rPr>
                <w:i/>
              </w:rPr>
              <w:t>operating band</w:t>
            </w:r>
            <w:r>
              <w:t xml:space="preserve">, the emission limits within sub-block gaps is calculated as a cumulative sum of contributions from adjacent </w:t>
            </w:r>
            <w:r>
              <w:rPr>
                <w:rFonts w:cs="v5.0.0"/>
              </w:rPr>
              <w:t xml:space="preserve">sub blocks on each side of the sub block gap, where the contribution from the far-end sub-block shall be scaled according to the measurement bandwidth of the near-end sub-block. </w:t>
            </w:r>
            <w:r>
              <w:t xml:space="preserve">Exception is </w:t>
            </w:r>
            <w:r>
              <w:rPr>
                <w:rFonts w:ascii="Symbol" w:hAnsi="Symbol"/>
              </w:rPr>
              <w:t></w:t>
            </w:r>
            <w:r>
              <w:t xml:space="preserve">f ≥ 10MHz from both adjacent sub blocks on each side of the sub-block gap, where the emission limits within sub-block gaps shall be </w:t>
            </w:r>
            <w:r>
              <w:noBreakHyphen/>
              <w:t>13 dBm/1 MHz.</w:t>
            </w:r>
          </w:p>
          <w:p w:rsidR="00C947F1" w:rsidRDefault="00C947F1" w:rsidP="009F5074">
            <w:pPr>
              <w:pStyle w:val="TAN"/>
            </w:pPr>
            <w:r>
              <w:t>NOTE 2:</w:t>
            </w:r>
            <w:r>
              <w:tab/>
              <w:t xml:space="preserve">For a </w:t>
            </w:r>
            <w:r>
              <w:rPr>
                <w:i/>
              </w:rPr>
              <w:t>multi-band connector</w:t>
            </w:r>
            <w:r>
              <w:t xml:space="preserve"> with Inter RF Bandwidth gap &lt; 2*Δf</w:t>
            </w:r>
            <w:r>
              <w:rPr>
                <w:vertAlign w:val="subscript"/>
              </w:rPr>
              <w:t>OBUE</w:t>
            </w:r>
            <w: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rsidR="00C947F1" w:rsidRDefault="00C947F1" w:rsidP="009F5074">
            <w:pPr>
              <w:pStyle w:val="TAN"/>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Pr>
        <w:rPr>
          <w:lang w:eastAsia="zh-CN"/>
        </w:rPr>
      </w:pPr>
    </w:p>
    <w:p w:rsidR="00C947F1" w:rsidRDefault="00C947F1" w:rsidP="00C947F1">
      <w:r>
        <w:t xml:space="preserve">For </w:t>
      </w:r>
      <w:r>
        <w:rPr>
          <w:i/>
          <w:iCs/>
        </w:rPr>
        <w:t>repeater type 1-C</w:t>
      </w:r>
      <w:r>
        <w:t xml:space="preserve"> operating in Bands</w:t>
      </w:r>
      <w:r>
        <w:rPr>
          <w:rFonts w:cs="v5.0.0"/>
        </w:rPr>
        <w:t xml:space="preserve"> n48, n77, n78, </w:t>
      </w:r>
      <w:r>
        <w:t xml:space="preserve">n79, </w:t>
      </w:r>
      <w:r>
        <w:rPr>
          <w:rFonts w:cs="v5.0.0"/>
          <w:i/>
        </w:rPr>
        <w:t>minimum requirements</w:t>
      </w:r>
      <w:r>
        <w:rPr>
          <w:rFonts w:cs="v5.0.0"/>
        </w:rPr>
        <w:t xml:space="preserve"> are </w:t>
      </w:r>
      <w:r>
        <w:t>specified in table 6.5.3.4.1</w:t>
      </w:r>
      <w:r>
        <w:rPr>
          <w:rFonts w:cs="v5.0.0"/>
        </w:rPr>
        <w:noBreakHyphen/>
        <w:t>3</w:t>
      </w:r>
      <w:r>
        <w:t>:</w:t>
      </w:r>
    </w:p>
    <w:p w:rsidR="00C947F1" w:rsidRDefault="00C947F1" w:rsidP="00781D3D">
      <w:pPr>
        <w:pStyle w:val="TH"/>
        <w:rPr>
          <w:rFonts w:cs="v5.0.0"/>
        </w:rPr>
      </w:pPr>
      <w:r>
        <w:t xml:space="preserve">Table 6.5.3.4.1-3: Wide Area </w:t>
      </w:r>
      <w:r>
        <w:rPr>
          <w:i/>
          <w:iCs/>
        </w:rPr>
        <w:t>repeater type 1-C</w:t>
      </w:r>
      <w:r>
        <w:rPr>
          <w:i/>
        </w:rPr>
        <w:t xml:space="preserve"> operating band</w:t>
      </w:r>
      <w:r>
        <w:t xml:space="preserve"> unwanted emission limits </w:t>
      </w:r>
      <w:r>
        <w:br/>
        <w:t>(NR bands &gt;3GHz) for Category A</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7"/>
        <w:gridCol w:w="3456"/>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rPr>
                <w:i/>
              </w:rPr>
              <w:t>Minimum requirement</w:t>
            </w:r>
            <w:r>
              <w:t xml:space="preserve"> (Note 1</w:t>
            </w:r>
            <w:r>
              <w:rPr>
                <w:rFonts w:cs="Arial"/>
              </w:rPr>
              <w:t>, 2</w:t>
            </w:r>
            <w: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Measurement bandwidth</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Arial"/>
                <w:kern w:val="2"/>
                <w:szCs w:val="22"/>
              </w:rPr>
            </w:pPr>
          </w:p>
          <w:p w:rsidR="00C947F1" w:rsidRDefault="00C947F1" w:rsidP="009F5074">
            <w:pPr>
              <w:pStyle w:val="TAC"/>
              <w:rPr>
                <w:rFonts w:cs="Arial"/>
              </w:rPr>
            </w:pPr>
            <w:r>
              <w:rPr>
                <w:rFonts w:cs="Arial"/>
                <w:noProof/>
                <w:kern w:val="2"/>
                <w:position w:val="-28"/>
                <w:szCs w:val="22"/>
                <w:lang w:val="en-US" w:eastAsia="zh-CN"/>
              </w:rPr>
              <w:drawing>
                <wp:inline distT="0" distB="0" distL="0" distR="0">
                  <wp:extent cx="1760855" cy="38925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08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rsidR="00C947F1" w:rsidRDefault="00C947F1" w:rsidP="009F5074">
            <w:pPr>
              <w:pStyle w:val="TAC"/>
              <w:rPr>
                <w:lang w:val="sv-FI"/>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5.05 MHz </w:t>
            </w:r>
            <w:r>
              <w:sym w:font="Symbol" w:char="F0A3"/>
            </w:r>
            <w:r>
              <w:rPr>
                <w:lang w:val="sv-SE"/>
              </w:rPr>
              <w:t xml:space="preserve"> f_offset &lt;</w:t>
            </w:r>
          </w:p>
          <w:p w:rsidR="00C947F1" w:rsidRDefault="00C947F1" w:rsidP="009F5074">
            <w:pPr>
              <w:pStyle w:val="TAC"/>
              <w:rPr>
                <w:lang w:val="sv-FI"/>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-12.2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-13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1MHz </w:t>
            </w: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szCs w:val="22"/>
              </w:rPr>
            </w:pPr>
            <w:r>
              <w:t>NOTE 1:</w:t>
            </w:r>
            <w:r>
              <w:tab/>
              <w:t xml:space="preserve">For a repeater supporting non-contiguous spectrum operation within any </w:t>
            </w:r>
            <w:r>
              <w:rPr>
                <w:i/>
              </w:rPr>
              <w:t>operating band</w:t>
            </w:r>
            <w:r>
              <w:t xml:space="preserve">, the emission limits within sub-block gaps is calculated as a cumulative sum of contributions from adjacent </w:t>
            </w:r>
            <w:r>
              <w:rPr>
                <w:rFonts w:cs="v5.0.0"/>
              </w:rPr>
              <w:t xml:space="preserve">sub blocks on each side of the sub block gap, where the contribution from the far-end sub-block shall be scaled according to the measurement bandwidth of the near-end sub-block. </w:t>
            </w:r>
            <w:r>
              <w:t xml:space="preserve">Exception is </w:t>
            </w:r>
            <w:r>
              <w:rPr>
                <w:rFonts w:ascii="Symbol" w:hAnsi="Symbol"/>
              </w:rPr>
              <w:t></w:t>
            </w:r>
            <w:r>
              <w:t xml:space="preserve">f ≥ 10MHz from both adjacent sub blocks on each side of the sub-block gap, where the emission limits within sub-block gaps shall be </w:t>
            </w:r>
            <w:r>
              <w:noBreakHyphen/>
              <w:t>13 dBm/1 MHz.</w:t>
            </w:r>
          </w:p>
          <w:p w:rsidR="00C947F1" w:rsidRDefault="00C947F1" w:rsidP="009F5074">
            <w:pPr>
              <w:pStyle w:val="TAN"/>
            </w:pPr>
            <w:r>
              <w:t>NOTE 2:</w:t>
            </w:r>
            <w:r>
              <w:tab/>
              <w:t xml:space="preserve">For a </w:t>
            </w:r>
            <w:r>
              <w:rPr>
                <w:i/>
              </w:rPr>
              <w:t>multi-band connector</w:t>
            </w:r>
            <w:r>
              <w:t xml:space="preserve"> with Inter RF Bandwidth gap &lt; 2*Δf</w:t>
            </w:r>
            <w:r>
              <w:rPr>
                <w:vertAlign w:val="subscript"/>
              </w:rPr>
              <w:t>OBUE</w:t>
            </w:r>
            <w: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rsidR="00C947F1" w:rsidRDefault="00C947F1" w:rsidP="009F5074">
            <w:pPr>
              <w:pStyle w:val="TAN"/>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 w:rsidR="00C947F1" w:rsidRDefault="00C947F1" w:rsidP="00C947F1">
      <w:pPr>
        <w:pStyle w:val="5"/>
      </w:pPr>
      <w:bookmarkStart w:id="4376" w:name="_Toc36817257"/>
      <w:bookmarkStart w:id="4377" w:name="_Toc82449969"/>
      <w:bookmarkStart w:id="4378" w:name="_Toc82450617"/>
      <w:bookmarkStart w:id="4379" w:name="_Toc21127496"/>
      <w:bookmarkStart w:id="4380" w:name="_Toc121820285"/>
      <w:bookmarkStart w:id="4381" w:name="_Toc61183422"/>
      <w:bookmarkStart w:id="4382" w:name="_Toc138884648"/>
      <w:bookmarkStart w:id="4383" w:name="_Toc53185743"/>
      <w:bookmarkStart w:id="4384" w:name="_Toc66386333"/>
      <w:bookmarkStart w:id="4385" w:name="_Toc61184208"/>
      <w:bookmarkStart w:id="4386" w:name="_Toc130560612"/>
      <w:bookmarkStart w:id="4387" w:name="_Toc61184990"/>
      <w:bookmarkStart w:id="4388" w:name="_Toc121756715"/>
      <w:bookmarkStart w:id="4389" w:name="_Toc145511056"/>
      <w:bookmarkStart w:id="4390" w:name="_Toc44712163"/>
      <w:bookmarkStart w:id="4391" w:name="_Toc61184600"/>
      <w:bookmarkStart w:id="4392" w:name="_Toc124158035"/>
      <w:bookmarkStart w:id="4393" w:name="_Toc61183816"/>
      <w:bookmarkStart w:id="4394" w:name="_Toc29811705"/>
      <w:bookmarkStart w:id="4395" w:name="_Toc53185367"/>
      <w:bookmarkStart w:id="4396" w:name="_Toc37260173"/>
      <w:bookmarkStart w:id="4397" w:name="_Toc45893476"/>
      <w:bookmarkStart w:id="4398" w:name="_Toc137470255"/>
      <w:bookmarkStart w:id="4399" w:name="_Toc74583174"/>
      <w:bookmarkStart w:id="4400" w:name="_Toc57820219"/>
      <w:bookmarkStart w:id="4401" w:name="_Toc155479293"/>
      <w:bookmarkStart w:id="4402" w:name="_Toc76541987"/>
      <w:bookmarkStart w:id="4403" w:name="_Toc57821146"/>
      <w:bookmarkStart w:id="4404" w:name="_Toc37267561"/>
      <w:r>
        <w:t>6.5.3.4.2</w:t>
      </w:r>
      <w:r>
        <w:tab/>
        <w:t xml:space="preserve">Minimum requirements for Wide Area </w:t>
      </w:r>
      <w:r>
        <w:rPr>
          <w:i/>
          <w:iCs/>
        </w:rPr>
        <w:t>repeater type 1-C</w:t>
      </w:r>
      <w:r>
        <w:t xml:space="preserve"> (Category B)</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rsidR="00C947F1" w:rsidRDefault="00C947F1" w:rsidP="00C947F1">
      <w:pPr>
        <w:rPr>
          <w:rFonts w:ascii="Calibri" w:hAnsi="Calibri"/>
          <w:lang w:eastAsia="zh-CN"/>
        </w:rPr>
      </w:pPr>
      <w:r>
        <w:t xml:space="preserve">For Category B Operating band unwanted emissions, there are two options for the </w:t>
      </w:r>
      <w:r>
        <w:rPr>
          <w:i/>
        </w:rPr>
        <w:t>minimum requirements</w:t>
      </w:r>
      <w:r>
        <w:t xml:space="preserve"> that may be applied regionally. Either the </w:t>
      </w:r>
      <w:r>
        <w:rPr>
          <w:i/>
        </w:rPr>
        <w:t>minimum requirements</w:t>
      </w:r>
      <w:r>
        <w:t xml:space="preserve"> in clause 6.5.3.4.2.1 or clause 6.5.3.4.2.2 shall be applied.</w:t>
      </w:r>
    </w:p>
    <w:p w:rsidR="00C947F1" w:rsidRDefault="00C947F1" w:rsidP="00C947F1">
      <w:pPr>
        <w:pStyle w:val="5"/>
      </w:pPr>
      <w:bookmarkStart w:id="4405" w:name="_Toc82450618"/>
      <w:bookmarkStart w:id="4406" w:name="_Toc76541988"/>
      <w:bookmarkStart w:id="4407" w:name="_Toc57820220"/>
      <w:bookmarkStart w:id="4408" w:name="_Toc45893477"/>
      <w:bookmarkStart w:id="4409" w:name="_Toc61183817"/>
      <w:bookmarkStart w:id="4410" w:name="_Toc82449970"/>
      <w:bookmarkStart w:id="4411" w:name="_Toc53185368"/>
      <w:bookmarkStart w:id="4412" w:name="_Toc66386334"/>
      <w:bookmarkStart w:id="4413" w:name="_Toc61184601"/>
      <w:bookmarkStart w:id="4414" w:name="_Toc37260174"/>
      <w:bookmarkStart w:id="4415" w:name="_Toc36817258"/>
      <w:bookmarkStart w:id="4416" w:name="_Toc61184209"/>
      <w:bookmarkStart w:id="4417" w:name="_Toc61183423"/>
      <w:bookmarkStart w:id="4418" w:name="_Toc21127497"/>
      <w:bookmarkStart w:id="4419" w:name="_Toc53185744"/>
      <w:bookmarkStart w:id="4420" w:name="_Toc37267562"/>
      <w:bookmarkStart w:id="4421" w:name="_Toc74583175"/>
      <w:bookmarkStart w:id="4422" w:name="_Toc29811706"/>
      <w:bookmarkStart w:id="4423" w:name="_Toc57821147"/>
      <w:bookmarkStart w:id="4424" w:name="_Toc44712164"/>
      <w:bookmarkStart w:id="4425" w:name="_Toc61184991"/>
      <w:bookmarkStart w:id="4426" w:name="_Toc155479294"/>
      <w:bookmarkStart w:id="4427" w:name="_Toc121820286"/>
      <w:bookmarkStart w:id="4428" w:name="_Toc124158036"/>
      <w:bookmarkStart w:id="4429" w:name="_Toc121756716"/>
      <w:bookmarkStart w:id="4430" w:name="_Toc137470256"/>
      <w:bookmarkStart w:id="4431" w:name="_Toc130560613"/>
      <w:bookmarkStart w:id="4432" w:name="_Toc145511057"/>
      <w:bookmarkStart w:id="4433" w:name="_Toc138884649"/>
      <w:r>
        <w:t>6.5.3.4.2.1</w:t>
      </w:r>
      <w:r>
        <w:tab/>
        <w:t>Category B requirements</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r>
        <w:t xml:space="preserve"> (Option 1)</w:t>
      </w:r>
      <w:bookmarkEnd w:id="4426"/>
      <w:bookmarkEnd w:id="4427"/>
      <w:bookmarkEnd w:id="4428"/>
      <w:bookmarkEnd w:id="4429"/>
      <w:bookmarkEnd w:id="4430"/>
      <w:bookmarkEnd w:id="4431"/>
      <w:bookmarkEnd w:id="4432"/>
      <w:bookmarkEnd w:id="4433"/>
    </w:p>
    <w:p w:rsidR="00C947F1" w:rsidRDefault="00C947F1" w:rsidP="00C947F1">
      <w:pPr>
        <w:rPr>
          <w:rFonts w:ascii="Calibri" w:hAnsi="Calibri"/>
          <w:lang w:eastAsia="zh-CN"/>
        </w:rPr>
      </w:pPr>
      <w:r>
        <w:t xml:space="preserve">For </w:t>
      </w:r>
      <w:r>
        <w:rPr>
          <w:i/>
          <w:iCs/>
        </w:rPr>
        <w:t>repeater type 1-C</w:t>
      </w:r>
      <w:r>
        <w:t xml:space="preserve"> operating in Bands n5, n8, </w:t>
      </w:r>
      <w:r>
        <w:rPr>
          <w:rFonts w:cs="v5.0.0"/>
        </w:rPr>
        <w:t xml:space="preserve">n12, </w:t>
      </w:r>
      <w:r>
        <w:t xml:space="preserve">n20, n26, n28, n29, </w:t>
      </w:r>
      <w:r>
        <w:rPr>
          <w:rFonts w:hint="eastAsia"/>
          <w:lang w:val="en-US" w:eastAsia="zh-CN"/>
        </w:rPr>
        <w:t xml:space="preserve">n31, </w:t>
      </w:r>
      <w:r>
        <w:t xml:space="preserve">n67, n71, </w:t>
      </w:r>
      <w:r>
        <w:rPr>
          <w:rFonts w:hint="eastAsia"/>
          <w:lang w:val="en-US" w:eastAsia="zh-CN"/>
        </w:rPr>
        <w:t xml:space="preserve">n72, </w:t>
      </w:r>
      <w:r>
        <w:t>n85, the minimum requirements</w:t>
      </w:r>
      <w:r>
        <w:rPr>
          <w:rFonts w:cs="v5.0.0"/>
        </w:rPr>
        <w:t xml:space="preserve"> are </w:t>
      </w:r>
      <w:r>
        <w:t>specified in table 6.5.3.4.2.1-1:</w:t>
      </w:r>
    </w:p>
    <w:p w:rsidR="00C947F1" w:rsidRDefault="00C947F1" w:rsidP="00781D3D">
      <w:pPr>
        <w:pStyle w:val="TH"/>
        <w:rPr>
          <w:rFonts w:cs="v5.0.0"/>
        </w:rPr>
      </w:pPr>
      <w:r>
        <w:lastRenderedPageBreak/>
        <w:t xml:space="preserve">Table 6.5.3.4.2.1-1: Wide Area </w:t>
      </w:r>
      <w:r>
        <w:rPr>
          <w:i/>
          <w:iCs/>
        </w:rPr>
        <w:t>repeater type 1-C</w:t>
      </w:r>
      <w:r>
        <w:t xml:space="preserve"> operating band unwanted emission minimum requirements (NR bands below 1 GHz) for Category B</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7"/>
        <w:gridCol w:w="3456"/>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Minimum requirement (Note 1</w:t>
            </w:r>
            <w:r>
              <w:rPr>
                <w:rFonts w:cs="Arial"/>
              </w:rPr>
              <w:t>, 2</w:t>
            </w:r>
            <w: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Measurement bandwidth</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Arial"/>
                <w:kern w:val="2"/>
                <w:szCs w:val="22"/>
              </w:rPr>
            </w:pPr>
            <w:r>
              <w:rPr>
                <w:rFonts w:ascii="Calibri" w:hAnsi="Calibri" w:cs="Arial"/>
                <w:noProof/>
                <w:kern w:val="2"/>
                <w:position w:val="-28"/>
                <w:sz w:val="21"/>
                <w:szCs w:val="22"/>
                <w:lang w:val="en-US" w:eastAsia="zh-CN"/>
              </w:rPr>
              <w:drawing>
                <wp:inline distT="0" distB="0" distL="0" distR="0">
                  <wp:extent cx="1633855" cy="389255"/>
                  <wp:effectExtent l="0" t="0" r="444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38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rsidR="00C947F1" w:rsidRDefault="00C947F1" w:rsidP="009F5074">
            <w:pPr>
              <w:pStyle w:val="TAC"/>
              <w:rPr>
                <w:kern w:val="2"/>
                <w:szCs w:val="22"/>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5.05 MHz </w:t>
            </w:r>
            <w:r>
              <w:sym w:font="Symbol" w:char="F0A3"/>
            </w:r>
            <w:r>
              <w:rPr>
                <w:lang w:val="sv-SE"/>
              </w:rPr>
              <w:t xml:space="preserve"> f_offset &lt;</w:t>
            </w:r>
          </w:p>
          <w:p w:rsidR="00C947F1" w:rsidRDefault="00C947F1" w:rsidP="009F5074">
            <w:pPr>
              <w:pStyle w:val="TAC"/>
              <w:rPr>
                <w:kern w:val="2"/>
                <w:szCs w:val="22"/>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-12.5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-16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100 kHz </w:t>
            </w: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szCs w:val="22"/>
              </w:rPr>
            </w:pPr>
            <w:r>
              <w:t>NOTE 1:</w:t>
            </w:r>
            <w:r>
              <w:tab/>
              <w:t xml:space="preserve">For a </w:t>
            </w:r>
            <w:r>
              <w:rPr>
                <w:i/>
                <w:iCs/>
              </w:rPr>
              <w:t>repeater type 1-C</w:t>
            </w:r>
            <w:r>
              <w:t xml:space="preserve"> supporting </w:t>
            </w:r>
            <w:r>
              <w:rPr>
                <w:i/>
              </w:rPr>
              <w:t>non-contiguous spectrum</w:t>
            </w:r>
            <w:r>
              <w:t xml:space="preserve"> operation within any </w:t>
            </w:r>
            <w:r>
              <w:rPr>
                <w:i/>
              </w:rPr>
              <w:t>operating band</w:t>
            </w:r>
            <w:r>
              <w:t xml:space="preserve">, the emission limits within </w:t>
            </w:r>
            <w:r>
              <w:rPr>
                <w:i/>
              </w:rPr>
              <w:t>gaps between passbands</w:t>
            </w:r>
            <w:r>
              <w:t xml:space="preserve"> is calculated as a cumulative sum of contributions from adjacent </w:t>
            </w:r>
            <w:r>
              <w:rPr>
                <w:rFonts w:cs="v5.0.0"/>
                <w:i/>
              </w:rPr>
              <w:t>sub-blocks</w:t>
            </w:r>
            <w:r>
              <w:rPr>
                <w:rFonts w:cs="v5.0.0"/>
              </w:rPr>
              <w:t xml:space="preserve"> on each side of the </w:t>
            </w:r>
            <w:r>
              <w:rPr>
                <w:rFonts w:cs="v5.0.0"/>
                <w:i/>
              </w:rPr>
              <w:t>gap between passband</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gap between passband</w:t>
            </w:r>
            <w:r>
              <w:t xml:space="preserve">, where the emission limits within </w:t>
            </w:r>
            <w:r>
              <w:rPr>
                <w:i/>
              </w:rPr>
              <w:t>gaps between passbands</w:t>
            </w:r>
            <w:r>
              <w:t xml:space="preserve"> shall be </w:t>
            </w:r>
            <w:r>
              <w:noBreakHyphen/>
              <w:t>15 dBm/1 MHz.</w:t>
            </w:r>
          </w:p>
          <w:p w:rsidR="00C947F1" w:rsidRDefault="00C947F1" w:rsidP="009F5074">
            <w:pPr>
              <w:pStyle w:val="TAN"/>
            </w:pPr>
            <w:r>
              <w:t>NOTE 2:</w:t>
            </w:r>
            <w:r>
              <w:tab/>
              <w:t xml:space="preserve">For a </w:t>
            </w:r>
            <w:r>
              <w:rPr>
                <w:i/>
              </w:rPr>
              <w:t>multi-band connector</w:t>
            </w:r>
            <w:r>
              <w:t xml:space="preserve"> with </w:t>
            </w:r>
            <w:r>
              <w:rPr>
                <w:i/>
              </w:rPr>
              <w:t>inter-passband gap</w:t>
            </w:r>
            <w:r>
              <w:t xml:space="preserve"> &lt; 2*Δf</w:t>
            </w:r>
            <w:r>
              <w:rPr>
                <w:vertAlign w:val="subscript"/>
              </w:rPr>
              <w:t>OBUE</w:t>
            </w:r>
            <w:r>
              <w:t xml:space="preserve"> the emission limits within the </w:t>
            </w:r>
            <w:r>
              <w:rPr>
                <w:i/>
              </w:rPr>
              <w:t>inter-passband gaps</w:t>
            </w:r>
            <w:r>
              <w:t xml:space="preserve"> is calculated as a cumulative sum of contributions from adjacent </w:t>
            </w:r>
            <w:r>
              <w:rPr>
                <w:i/>
              </w:rPr>
              <w:t>sub-blocks</w:t>
            </w:r>
            <w:r>
              <w:t xml:space="preserve"> or </w:t>
            </w:r>
            <w:r>
              <w:rPr>
                <w:i/>
              </w:rPr>
              <w:t>passband</w:t>
            </w:r>
            <w:r>
              <w:t xml:space="preserve"> on each side of the </w:t>
            </w:r>
            <w:r>
              <w:rPr>
                <w:i/>
              </w:rPr>
              <w:t>inter-passband gap</w:t>
            </w:r>
            <w:r>
              <w:t>.</w:t>
            </w:r>
          </w:p>
          <w:p w:rsidR="00C947F1" w:rsidRDefault="00C947F1" w:rsidP="009F5074">
            <w:pPr>
              <w:pStyle w:val="TAN"/>
              <w:rPr>
                <w:kern w:val="2"/>
                <w:szCs w:val="22"/>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 w:rsidR="00C947F1" w:rsidRDefault="00C947F1" w:rsidP="00C947F1">
      <w:r>
        <w:t xml:space="preserve">For </w:t>
      </w:r>
      <w:r>
        <w:rPr>
          <w:i/>
          <w:iCs/>
        </w:rPr>
        <w:t>repeater type 1-C</w:t>
      </w:r>
      <w:r>
        <w:t xml:space="preserve"> operating in Bands n1, n2, n3, n7, n25, n34, n38, n39, n40, n41, n48, n50, n65, n66, n70, n75, n92, n94, n109, minimum requirements are specified in table 6.5.3.4.2.1-2:</w:t>
      </w:r>
    </w:p>
    <w:p w:rsidR="00C947F1" w:rsidRDefault="00C947F1" w:rsidP="00781D3D">
      <w:pPr>
        <w:pStyle w:val="TH"/>
        <w:rPr>
          <w:rFonts w:cs="v5.0.0"/>
        </w:rPr>
      </w:pPr>
      <w:r>
        <w:t xml:space="preserve">Table 6.5.3.4.2.1-2: Wide Area </w:t>
      </w:r>
      <w:r>
        <w:rPr>
          <w:i/>
          <w:iCs/>
        </w:rPr>
        <w:t>repeater type 1-C</w:t>
      </w:r>
      <w:r>
        <w:t xml:space="preserve"> operating band unwanted emission limits </w:t>
      </w:r>
      <w:r>
        <w:br/>
        <w:t>(1GHz &lt; NR bands ≤ 3GHz) for Category B</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7"/>
        <w:gridCol w:w="3456"/>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rPr>
                <w:i/>
              </w:rPr>
              <w:t xml:space="preserve">Minimum requirements </w:t>
            </w:r>
            <w:r>
              <w:t>(Note 1, 2)</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rPr>
                <w:i/>
              </w:rPr>
              <w:t>Measurement bandwidth</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0 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rPr>
            </w:pPr>
            <w:r>
              <w:rPr>
                <w:rFonts w:ascii="Calibri" w:hAnsi="Calibri"/>
                <w:noProof/>
                <w:kern w:val="2"/>
                <w:position w:val="-28"/>
                <w:sz w:val="21"/>
                <w:szCs w:val="22"/>
                <w:lang w:val="en-US" w:eastAsia="zh-CN"/>
              </w:rPr>
              <w:drawing>
                <wp:inline distT="0" distB="0" distL="0" distR="0">
                  <wp:extent cx="1633855" cy="389255"/>
                  <wp:effectExtent l="0" t="0" r="444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38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5 MHz </w:t>
            </w:r>
            <w:r>
              <w:sym w:font="Symbol" w:char="F0A3"/>
            </w:r>
            <w:r>
              <w:rPr>
                <w:lang w:val="sv-SE"/>
              </w:rPr>
              <w:t xml:space="preserve"> </w:t>
            </w:r>
            <w:r>
              <w:sym w:font="Symbol" w:char="F044"/>
            </w:r>
            <w:r>
              <w:rPr>
                <w:lang w:val="sv-SE"/>
              </w:rPr>
              <w:t>f &lt;</w:t>
            </w:r>
          </w:p>
          <w:p w:rsidR="00C947F1" w:rsidRDefault="00C947F1" w:rsidP="009F5074">
            <w:pPr>
              <w:pStyle w:val="TAC"/>
              <w:rPr>
                <w:kern w:val="2"/>
                <w:lang w:val="sv-SE"/>
              </w:rPr>
            </w:pPr>
            <w:r>
              <w:rPr>
                <w:lang w:val="sv-SE"/>
              </w:rPr>
              <w:t xml:space="preserve">min(10 MHz, </w:t>
            </w:r>
            <w:r>
              <w:sym w:font="Symbol" w:char="F044"/>
            </w:r>
            <w:r>
              <w:rPr>
                <w:lang w:val="sv-SE"/>
              </w:rPr>
              <w:t>f</w:t>
            </w:r>
            <w:r>
              <w:rPr>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5.05 MHz </w:t>
            </w:r>
            <w:r>
              <w:sym w:font="Symbol" w:char="F0A3"/>
            </w:r>
            <w:r>
              <w:rPr>
                <w:lang w:val="sv-SE"/>
              </w:rPr>
              <w:t xml:space="preserve"> f_offset &lt;</w:t>
            </w:r>
          </w:p>
          <w:p w:rsidR="00C947F1" w:rsidRDefault="00C947F1" w:rsidP="009F5074">
            <w:pPr>
              <w:pStyle w:val="TAC"/>
              <w:rPr>
                <w:kern w:val="2"/>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-12.5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 MHz </w:t>
            </w:r>
            <w:r>
              <w:sym w:font="Symbol" w:char="F0A3"/>
            </w:r>
            <w:r>
              <w:t xml:space="preserve"> </w:t>
            </w:r>
            <w:r>
              <w:sym w:font="Symbol" w:char="F044"/>
            </w:r>
            <w: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-15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1MHz </w:t>
            </w: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rPr>
            </w:pPr>
            <w:r>
              <w:t>NOTE 1:</w:t>
            </w:r>
            <w:r>
              <w:tab/>
              <w:t xml:space="preserve">For a </w:t>
            </w:r>
            <w:r>
              <w:rPr>
                <w:i/>
                <w:iCs/>
              </w:rPr>
              <w:t>repeater type 1-C</w:t>
            </w:r>
            <w:r>
              <w:t xml:space="preserve"> supporting </w:t>
            </w:r>
            <w:r>
              <w:rPr>
                <w:i/>
              </w:rPr>
              <w:t>non-contiguous spectrum</w:t>
            </w:r>
            <w:r>
              <w:t xml:space="preserve"> operation within any </w:t>
            </w:r>
            <w:r>
              <w:rPr>
                <w:i/>
              </w:rPr>
              <w:t>operating band</w:t>
            </w:r>
            <w:r>
              <w:t xml:space="preserve">, the emission limits within </w:t>
            </w:r>
            <w:r>
              <w:rPr>
                <w:i/>
              </w:rPr>
              <w:t>gaps between passbands</w:t>
            </w:r>
            <w:r>
              <w:t xml:space="preserve"> is calculated as a cumulative sum of contributions from adjacent </w:t>
            </w:r>
            <w:r>
              <w:rPr>
                <w:i/>
              </w:rPr>
              <w:t>sub-blocks</w:t>
            </w:r>
            <w:r>
              <w:t xml:space="preserve"> on each side of the </w:t>
            </w:r>
            <w:r>
              <w:rPr>
                <w:i/>
              </w:rPr>
              <w:t>gap between passband</w:t>
            </w:r>
            <w:r>
              <w:t xml:space="preserve">, where the contribution from the far-end </w:t>
            </w:r>
            <w:r>
              <w:rPr>
                <w:i/>
              </w:rPr>
              <w:t>sub-block</w:t>
            </w:r>
            <w:r>
              <w:t xml:space="preserve"> shall be scaled according to the </w:t>
            </w:r>
            <w:r>
              <w:rPr>
                <w:i/>
              </w:rPr>
              <w:t>measurement bandwidth</w:t>
            </w:r>
            <w:r>
              <w:t xml:space="preserve"> of the near-end </w:t>
            </w:r>
            <w:r>
              <w:rPr>
                <w:i/>
              </w:rPr>
              <w:t>sub-block</w:t>
            </w:r>
            <w:r>
              <w:t xml:space="preserve">. Exception is </w:t>
            </w:r>
            <w:r>
              <w:sym w:font="Arial" w:char="F044"/>
            </w:r>
            <w:r>
              <w:t xml:space="preserve">f ≥ 10MHz from both adjacent </w:t>
            </w:r>
            <w:r>
              <w:rPr>
                <w:i/>
              </w:rPr>
              <w:t>sub-blocks</w:t>
            </w:r>
            <w:r>
              <w:t xml:space="preserve"> on each side of the </w:t>
            </w:r>
            <w:r>
              <w:rPr>
                <w:i/>
              </w:rPr>
              <w:t>gap between passband</w:t>
            </w:r>
            <w:r>
              <w:t xml:space="preserve">, where the emission limits within </w:t>
            </w:r>
            <w:r>
              <w:rPr>
                <w:i/>
              </w:rPr>
              <w:t>gaps between passbands</w:t>
            </w:r>
            <w:r>
              <w:t xml:space="preserve"> shall be </w:t>
            </w:r>
            <w:r>
              <w:noBreakHyphen/>
              <w:t>15 dBm/1 MHz.</w:t>
            </w:r>
          </w:p>
          <w:p w:rsidR="00C947F1" w:rsidRDefault="00C947F1" w:rsidP="009F5074">
            <w:pPr>
              <w:pStyle w:val="TAN"/>
            </w:pPr>
            <w:r>
              <w:t>NOTE 2:</w:t>
            </w:r>
            <w:r>
              <w:tab/>
              <w:t xml:space="preserve">For a </w:t>
            </w:r>
            <w:r>
              <w:rPr>
                <w:i/>
              </w:rPr>
              <w:t>multi-band connector</w:t>
            </w:r>
            <w:r>
              <w:t xml:space="preserve"> with </w:t>
            </w:r>
            <w:r>
              <w:rPr>
                <w:i/>
              </w:rPr>
              <w:t>inter-passband gap</w:t>
            </w:r>
            <w:r>
              <w:t xml:space="preserve"> &lt; 2*Δf</w:t>
            </w:r>
            <w:r>
              <w:rPr>
                <w:vertAlign w:val="subscript"/>
              </w:rPr>
              <w:t>OBUE</w:t>
            </w:r>
            <w:r>
              <w:t xml:space="preserve"> the emission limits within the </w:t>
            </w:r>
            <w:r>
              <w:rPr>
                <w:i/>
              </w:rPr>
              <w:t>inter-passband gaps</w:t>
            </w:r>
            <w:r>
              <w:t xml:space="preserve"> is calculated as a cumulative sum of contributions from adjacent </w:t>
            </w:r>
            <w:r>
              <w:rPr>
                <w:i/>
              </w:rPr>
              <w:t>sub-blocks</w:t>
            </w:r>
            <w:r>
              <w:t xml:space="preserve"> or </w:t>
            </w:r>
            <w:r>
              <w:rPr>
                <w:i/>
              </w:rPr>
              <w:t>passband</w:t>
            </w:r>
            <w:r>
              <w:t xml:space="preserve"> on each side of the </w:t>
            </w:r>
            <w:r>
              <w:rPr>
                <w:i/>
              </w:rPr>
              <w:t>inter-passband gap</w:t>
            </w:r>
            <w:r>
              <w:t xml:space="preserve">, where the contribution from the far-end </w:t>
            </w:r>
            <w:r>
              <w:rPr>
                <w:i/>
              </w:rPr>
              <w:t>sub-block</w:t>
            </w:r>
            <w:r>
              <w:t xml:space="preserve"> or </w:t>
            </w:r>
            <w:r>
              <w:rPr>
                <w:i/>
              </w:rPr>
              <w:t>passband</w:t>
            </w:r>
            <w:r>
              <w:t xml:space="preserve"> shall be scaled according to the </w:t>
            </w:r>
            <w:r>
              <w:rPr>
                <w:i/>
              </w:rPr>
              <w:t>measurement bandwidth</w:t>
            </w:r>
            <w:r>
              <w:t xml:space="preserve"> of the near-end </w:t>
            </w:r>
            <w:r>
              <w:rPr>
                <w:i/>
              </w:rPr>
              <w:t>sub-block</w:t>
            </w:r>
            <w:r>
              <w:t xml:space="preserve"> or </w:t>
            </w:r>
            <w:r>
              <w:rPr>
                <w:i/>
              </w:rPr>
              <w:t>passband</w:t>
            </w:r>
            <w:r>
              <w:t>.</w:t>
            </w:r>
          </w:p>
          <w:p w:rsidR="00C947F1" w:rsidRDefault="00C947F1" w:rsidP="009F5074">
            <w:pPr>
              <w:pStyle w:val="TAN"/>
              <w:rPr>
                <w:kern w:val="2"/>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Pr>
        <w:rPr>
          <w:lang w:eastAsia="zh-CN"/>
        </w:rPr>
      </w:pPr>
    </w:p>
    <w:p w:rsidR="00C947F1" w:rsidRDefault="00C947F1" w:rsidP="00C947F1">
      <w:r>
        <w:t xml:space="preserve">For </w:t>
      </w:r>
      <w:r>
        <w:rPr>
          <w:i/>
          <w:iCs/>
        </w:rPr>
        <w:t>repeater type 1-C</w:t>
      </w:r>
      <w:r>
        <w:t xml:space="preserve"> operating in Bands n48, n77, n78, n79, </w:t>
      </w:r>
      <w:r>
        <w:rPr>
          <w:i/>
        </w:rPr>
        <w:t>minimum requirements</w:t>
      </w:r>
      <w:r>
        <w:t xml:space="preserve"> are specified in </w:t>
      </w:r>
      <w:proofErr w:type="gramStart"/>
      <w:r>
        <w:t>tables</w:t>
      </w:r>
      <w:proofErr w:type="gramEnd"/>
      <w:r>
        <w:t xml:space="preserve"> 6.5.3.4.2.1-3:</w:t>
      </w:r>
    </w:p>
    <w:p w:rsidR="00C947F1" w:rsidRDefault="00C947F1" w:rsidP="00781D3D">
      <w:pPr>
        <w:pStyle w:val="TH"/>
        <w:rPr>
          <w:rFonts w:cs="v5.0.0"/>
        </w:rPr>
      </w:pPr>
      <w:r>
        <w:lastRenderedPageBreak/>
        <w:t xml:space="preserve">Table 6.5.3.4.2.1-3: Wide Area repeater operating band unwanted emission limits </w:t>
      </w:r>
      <w:r>
        <w:br/>
        <w:t>(NR bands &gt;3GHz) for Category B</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7"/>
        <w:gridCol w:w="3456"/>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5.0.0"/>
                <w:i/>
              </w:rPr>
              <w:t>Minimum requirement</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5.0.0"/>
              </w:rPr>
              <w:t>Measurement bandwidth</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Arial"/>
              </w:rPr>
            </w:pPr>
            <w:r>
              <w:rPr>
                <w:rFonts w:cs="Arial"/>
                <w:noProof/>
                <w:kern w:val="2"/>
                <w:position w:val="-28"/>
                <w:szCs w:val="22"/>
                <w:lang w:val="en-US" w:eastAsia="zh-CN"/>
              </w:rPr>
              <w:drawing>
                <wp:inline distT="0" distB="0" distL="0" distR="0">
                  <wp:extent cx="1760855" cy="38925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08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kern w:val="2"/>
                <w:szCs w:val="22"/>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947F1" w:rsidRDefault="00C947F1" w:rsidP="009F5074">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kern w:val="2"/>
                <w:szCs w:val="22"/>
                <w:lang w:val="sv-SE"/>
              </w:rPr>
            </w:pPr>
            <w:r>
              <w:rPr>
                <w:rFonts w:cs="v5.0.0"/>
                <w:lang w:val="sv-SE"/>
              </w:rPr>
              <w:t xml:space="preserve">5.05 MHz </w:t>
            </w:r>
            <w:r>
              <w:rPr>
                <w:rFonts w:cs="v5.0.0"/>
              </w:rPr>
              <w:sym w:font="Symbol" w:char="F0A3"/>
            </w:r>
            <w:r>
              <w:rPr>
                <w:rFonts w:cs="v5.0.0"/>
                <w:lang w:val="sv-SE"/>
              </w:rPr>
              <w:t xml:space="preserve"> f_offset &lt;</w:t>
            </w:r>
          </w:p>
          <w:p w:rsidR="00C947F1" w:rsidRDefault="00C947F1" w:rsidP="009F5074">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-12.2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-15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 xml:space="preserve">1MHz </w:t>
            </w: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rFonts w:cs="Arial"/>
                <w:kern w:val="2"/>
                <w:szCs w:val="22"/>
              </w:rPr>
            </w:pPr>
            <w:r>
              <w:rPr>
                <w:rFonts w:cs="Arial"/>
              </w:rPr>
              <w:t>NOTE 1:</w:t>
            </w:r>
            <w:r>
              <w:rPr>
                <w:rFonts w:cs="Arial"/>
              </w:rPr>
              <w:tab/>
              <w:t xml:space="preserve">For a repeater supporting non-contiguous spectrum operation within any </w:t>
            </w:r>
            <w:r>
              <w:rPr>
                <w:rFonts w:cs="Arial"/>
                <w:i/>
              </w:rPr>
              <w:t>operating band</w:t>
            </w:r>
            <w:r>
              <w:rPr>
                <w:rFonts w:cs="Arial"/>
              </w:rPr>
              <w:t xml:space="preserve">, the emission limits within sub-block gaps is calculated as a cumulative sum of contributions from adjacent </w:t>
            </w:r>
            <w:r>
              <w:rPr>
                <w:rFonts w:cs="v5.0.0"/>
              </w:rPr>
              <w:t xml:space="preserve">sub blocks on each side of the sub block gap, where the contribution from the far-end sub-block shall be scaled according to the measurement bandwidth of the near-end sub-block. </w:t>
            </w:r>
            <w:r>
              <w:rPr>
                <w:rFonts w:cs="Arial"/>
              </w:rPr>
              <w:t xml:space="preserve">Exception is </w:t>
            </w:r>
            <w:r>
              <w:rPr>
                <w:rFonts w:ascii="Symbol" w:hAnsi="Symbol" w:cs="Arial"/>
              </w:rPr>
              <w:t></w:t>
            </w:r>
            <w:r>
              <w:rPr>
                <w:rFonts w:cs="Arial"/>
              </w:rPr>
              <w:t xml:space="preserve">f ≥ 10MHz from both adjacent sub blocks on each side of the sub-block gap, where the emission limits within sub-block gaps shall be </w:t>
            </w:r>
            <w:r>
              <w:rPr>
                <w:rFonts w:cs="Arial"/>
              </w:rPr>
              <w:noBreakHyphen/>
              <w:t>15 dBm/1 MHz.</w:t>
            </w:r>
          </w:p>
          <w:p w:rsidR="00C947F1" w:rsidRDefault="00C947F1" w:rsidP="009F5074">
            <w:pPr>
              <w:pStyle w:val="TAN"/>
              <w:rPr>
                <w:rFonts w:cs="Arial"/>
              </w:rPr>
            </w:pPr>
            <w:r>
              <w:rPr>
                <w:rFonts w:cs="Arial"/>
              </w:rPr>
              <w:t>NOTE 2:</w:t>
            </w:r>
            <w:r>
              <w:rPr>
                <w:rFonts w:cs="Arial"/>
              </w:rPr>
              <w:tab/>
              <w:t xml:space="preserve">For a </w:t>
            </w:r>
            <w:r>
              <w:rPr>
                <w:rFonts w:cs="Arial"/>
                <w:i/>
              </w:rPr>
              <w:t>multi-band connector</w:t>
            </w:r>
            <w:r>
              <w:rPr>
                <w:rFonts w:cs="Arial"/>
              </w:rPr>
              <w:t xml:space="preserve"> with Inter RF Bandwidth gap &lt; </w:t>
            </w:r>
            <w:r>
              <w:t>2*Δf</w:t>
            </w:r>
            <w:r>
              <w:rPr>
                <w:vertAlign w:val="subscript"/>
              </w:rPr>
              <w:t>OBUE</w:t>
            </w:r>
            <w:r>
              <w:rPr>
                <w:rFonts w:cs="Arial"/>
              </w:rP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rsidR="00C947F1" w:rsidRDefault="00C947F1" w:rsidP="009F5074">
            <w:pPr>
              <w:pStyle w:val="TAN"/>
              <w:rPr>
                <w:rFonts w:cs="Arial"/>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 w:rsidR="00C947F1" w:rsidRDefault="00C947F1" w:rsidP="00C947F1">
      <w:pPr>
        <w:pStyle w:val="5"/>
      </w:pPr>
      <w:bookmarkStart w:id="4434" w:name="_Toc138884650"/>
      <w:bookmarkStart w:id="4435" w:name="_Toc130560614"/>
      <w:bookmarkStart w:id="4436" w:name="_Toc124158037"/>
      <w:bookmarkStart w:id="4437" w:name="_Toc121820287"/>
      <w:bookmarkStart w:id="4438" w:name="_Toc145511058"/>
      <w:bookmarkStart w:id="4439" w:name="_Toc155479295"/>
      <w:bookmarkStart w:id="4440" w:name="_Toc121756717"/>
      <w:bookmarkStart w:id="4441" w:name="_Toc137470257"/>
      <w:r>
        <w:t>6.5.3.4.2.2</w:t>
      </w:r>
      <w:r>
        <w:tab/>
        <w:t>Category B requirements (Option 2)</w:t>
      </w:r>
      <w:bookmarkEnd w:id="4434"/>
      <w:bookmarkEnd w:id="4435"/>
      <w:bookmarkEnd w:id="4436"/>
      <w:bookmarkEnd w:id="4437"/>
      <w:bookmarkEnd w:id="4438"/>
      <w:bookmarkEnd w:id="4439"/>
      <w:bookmarkEnd w:id="4440"/>
      <w:bookmarkEnd w:id="4441"/>
    </w:p>
    <w:p w:rsidR="00C947F1" w:rsidRDefault="00C947F1" w:rsidP="00C947F1">
      <w:pPr>
        <w:rPr>
          <w:rFonts w:ascii="Calibri" w:hAnsi="Calibri"/>
        </w:rPr>
      </w:pPr>
      <w:r>
        <w:t xml:space="preserve">The limits in this clause are intended for Europe and may be applied regionally for </w:t>
      </w:r>
      <w:r>
        <w:rPr>
          <w:i/>
          <w:iCs/>
        </w:rPr>
        <w:t>repeater type 1-C</w:t>
      </w:r>
      <w:r>
        <w:t xml:space="preserve"> operating in bands n1, n3, n7, n8, n38, n65.</w:t>
      </w:r>
    </w:p>
    <w:p w:rsidR="00C947F1" w:rsidRDefault="00C947F1" w:rsidP="00C947F1">
      <w:r>
        <w:t xml:space="preserve">For a </w:t>
      </w:r>
      <w:r>
        <w:rPr>
          <w:i/>
          <w:iCs/>
        </w:rPr>
        <w:t>repeater type 1-C</w:t>
      </w:r>
      <w:r>
        <w:t xml:space="preserve"> operating in bands n1, n3, n7, n8, n38 or n65, minimum requirements are specified in Table 6.5.3.4.2.2-1:</w:t>
      </w:r>
    </w:p>
    <w:p w:rsidR="00C947F1" w:rsidRDefault="00C947F1" w:rsidP="00781D3D">
      <w:pPr>
        <w:pStyle w:val="TH"/>
        <w:rPr>
          <w:rFonts w:cs="v5.0.0"/>
        </w:rPr>
      </w:pPr>
      <w:r>
        <w:t xml:space="preserve">Table 6.5.3.4.2.2-1: Regional Wide Area </w:t>
      </w:r>
      <w:r>
        <w:rPr>
          <w:i/>
          <w:iCs/>
        </w:rPr>
        <w:t>repeater type 1-C</w:t>
      </w:r>
      <w:r>
        <w:t xml:space="preserve"> operating band unwanted emission minimum requirements for Category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Minimum requirements (Note 1, 2)</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Measurement bandwidth</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 MHz </w:t>
            </w:r>
            <w:r>
              <w:sym w:font="Symbol" w:char="F0A3"/>
            </w:r>
            <w:r>
              <w:t xml:space="preserve"> </w:t>
            </w:r>
            <w:r>
              <w:sym w:font="Symbol" w:char="F044"/>
            </w:r>
            <w:r>
              <w:t>f &lt; 0.2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0.015 MHz </w:t>
            </w:r>
            <w:r>
              <w:sym w:font="Symbol" w:char="F0A3"/>
            </w:r>
            <w:r>
              <w:t xml:space="preserve"> f_offset &lt; 0.215 MHz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-12.5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30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0.2 MHz </w:t>
            </w:r>
            <w:r>
              <w:sym w:font="Symbol" w:char="F0A3"/>
            </w:r>
            <w:r>
              <w:t xml:space="preserve"> </w:t>
            </w:r>
            <w:r>
              <w:sym w:font="Symbol" w:char="F044"/>
            </w:r>
            <w:r>
              <w:t>f &lt; 1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0.215 MHz </w:t>
            </w:r>
            <w:r>
              <w:sym w:font="Symbol" w:char="F0A3"/>
            </w:r>
            <w:r>
              <w:t xml:space="preserve"> f_offset &lt; 1.015 MHz</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ascii="Calibri" w:hAnsi="Calibri" w:cs="Arial"/>
                <w:noProof/>
                <w:kern w:val="2"/>
                <w:position w:val="-30"/>
                <w:sz w:val="21"/>
                <w:szCs w:val="22"/>
                <w:lang w:val="en-US" w:eastAsia="zh-CN"/>
              </w:rPr>
              <w:drawing>
                <wp:inline distT="0" distB="0" distL="0" distR="0">
                  <wp:extent cx="2027555" cy="38925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75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30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(Note 4)</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1.015 MHz </w:t>
            </w:r>
            <w:r>
              <w:sym w:font="Symbol" w:char="F0A3"/>
            </w:r>
            <w:r>
              <w:t xml:space="preserve"> f_offset &lt; 1.5 MHz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-24.5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30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lang w:val="fr-FR"/>
              </w:rPr>
            </w:pPr>
            <w:r>
              <w:rPr>
                <w:lang w:val="fr-FR"/>
              </w:rPr>
              <w:t xml:space="preserve">1 MHz </w:t>
            </w:r>
            <w:r>
              <w:sym w:font="Symbol" w:char="F0A3"/>
            </w:r>
            <w:r>
              <w:rPr>
                <w:lang w:val="fr-FR"/>
              </w:rPr>
              <w:t xml:space="preserve"> </w:t>
            </w:r>
            <w:r>
              <w:sym w:font="Symbol" w:char="F044"/>
            </w:r>
            <w:r>
              <w:rPr>
                <w:lang w:val="fr-FR"/>
              </w:rPr>
              <w:t xml:space="preserve">f </w:t>
            </w:r>
            <w:r>
              <w:rPr>
                <w:rFonts w:cs="Arial"/>
              </w:rPr>
              <w:sym w:font="Symbol" w:char="F0A3"/>
            </w:r>
          </w:p>
          <w:p w:rsidR="00C947F1" w:rsidRDefault="00C947F1" w:rsidP="009F5074">
            <w:pPr>
              <w:pStyle w:val="TAC"/>
              <w:rPr>
                <w:kern w:val="2"/>
                <w:szCs w:val="22"/>
                <w:lang w:val="fr-FR"/>
              </w:rPr>
            </w:pPr>
            <w:r>
              <w:rPr>
                <w:rFonts w:cs="Arial"/>
                <w:lang w:val="fr-FR"/>
              </w:rPr>
              <w:t xml:space="preserve">min(10 MHz, </w:t>
            </w:r>
            <w:r>
              <w:rPr>
                <w:rFonts w:cs="Arial"/>
              </w:rPr>
              <w:sym w:font="Symbol" w:char="F044"/>
            </w:r>
            <w:r>
              <w:rPr>
                <w:rFonts w:cs="Arial"/>
                <w:lang w:val="fr-FR"/>
              </w:rPr>
              <w:t>f</w:t>
            </w:r>
            <w:r>
              <w:rPr>
                <w:rFonts w:cs="Arial"/>
                <w:vertAlign w:val="subscript"/>
                <w:lang w:val="fr-FR"/>
              </w:rPr>
              <w:t>max</w:t>
            </w:r>
            <w:r>
              <w:rPr>
                <w:rFonts w:cs="Arial"/>
                <w:lang w:val="fr-FR"/>
              </w:rPr>
              <w:t xml:space="preserve">) </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1.5 MHz </w:t>
            </w:r>
            <w:r>
              <w:sym w:font="Symbol" w:char="F0A3"/>
            </w:r>
            <w:r>
              <w:rPr>
                <w:lang w:val="sv-SE"/>
              </w:rPr>
              <w:t xml:space="preserve"> f_offset &lt;</w:t>
            </w:r>
          </w:p>
          <w:p w:rsidR="00C947F1" w:rsidRDefault="00C947F1" w:rsidP="009F5074">
            <w:pPr>
              <w:pStyle w:val="TAC"/>
              <w:rPr>
                <w:kern w:val="2"/>
                <w:szCs w:val="22"/>
                <w:lang w:val="sv-SE"/>
              </w:rPr>
            </w:pPr>
            <w:r>
              <w:rPr>
                <w:lang w:val="sv-SE"/>
              </w:rPr>
              <w:t>min(10.5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-11.5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 MHz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-15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1 MHz </w:t>
            </w:r>
          </w:p>
        </w:tc>
      </w:tr>
      <w:tr w:rsidR="00C947F1" w:rsidTr="009F5074">
        <w:trPr>
          <w:cantSplit/>
          <w:jc w:val="center"/>
        </w:trPr>
        <w:tc>
          <w:tcPr>
            <w:tcW w:w="9988"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szCs w:val="22"/>
              </w:rPr>
            </w:pPr>
            <w:r>
              <w:t>NOTE 1:</w:t>
            </w:r>
            <w:r>
              <w:tab/>
              <w:t xml:space="preserve">For a </w:t>
            </w:r>
            <w:r>
              <w:rPr>
                <w:i/>
                <w:iCs/>
              </w:rPr>
              <w:t>repeater type 1-C</w:t>
            </w:r>
            <w:r>
              <w:t xml:space="preserve"> supporting </w:t>
            </w:r>
            <w:r>
              <w:rPr>
                <w:i/>
              </w:rPr>
              <w:t>non-contiguous spectrum</w:t>
            </w:r>
            <w:r>
              <w:t xml:space="preserve"> operation within any </w:t>
            </w:r>
            <w:r>
              <w:rPr>
                <w:i/>
              </w:rPr>
              <w:t>operating band</w:t>
            </w:r>
            <w:r>
              <w:t xml:space="preserve">, the emission limits within </w:t>
            </w:r>
            <w:r>
              <w:rPr>
                <w:i/>
              </w:rPr>
              <w:t>gaps between passbands</w:t>
            </w:r>
            <w:r>
              <w:t xml:space="preserve"> is calculated as a cumulative sum of contributions from adjacent </w:t>
            </w:r>
            <w:r>
              <w:rPr>
                <w:rFonts w:cs="v5.0.0"/>
                <w:i/>
              </w:rPr>
              <w:t>sub-blocks</w:t>
            </w:r>
            <w:r>
              <w:rPr>
                <w:rFonts w:cs="v5.0.0"/>
              </w:rPr>
              <w:t xml:space="preserve"> on each side of the </w:t>
            </w:r>
            <w:r>
              <w:rPr>
                <w:rFonts w:cs="v5.0.0"/>
                <w:i/>
              </w:rPr>
              <w:t>gap between passband</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gap between passband</w:t>
            </w:r>
            <w:r>
              <w:t xml:space="preserve">, where the emission limits within </w:t>
            </w:r>
            <w:r>
              <w:rPr>
                <w:i/>
              </w:rPr>
              <w:t>gaps between passbands</w:t>
            </w:r>
            <w:r>
              <w:t xml:space="preserve"> shall be </w:t>
            </w:r>
            <w:r>
              <w:noBreakHyphen/>
              <w:t>15 dBm/1 MHz.</w:t>
            </w:r>
          </w:p>
          <w:p w:rsidR="00C947F1" w:rsidRDefault="00C947F1" w:rsidP="009F5074">
            <w:pPr>
              <w:pStyle w:val="TAN"/>
            </w:pPr>
            <w:r>
              <w:t>NOTE 2:</w:t>
            </w:r>
            <w:r>
              <w:tab/>
              <w:t xml:space="preserve">For a </w:t>
            </w:r>
            <w:r>
              <w:rPr>
                <w:i/>
              </w:rPr>
              <w:t>multi-band connector</w:t>
            </w:r>
            <w:r>
              <w:t xml:space="preserve"> with </w:t>
            </w:r>
            <w:r>
              <w:rPr>
                <w:i/>
              </w:rPr>
              <w:t>inter-passband gap</w:t>
            </w:r>
            <w:r>
              <w:t xml:space="preserve"> &lt; 2*Δf</w:t>
            </w:r>
            <w:r>
              <w:rPr>
                <w:vertAlign w:val="subscript"/>
              </w:rPr>
              <w:t>OBUE</w:t>
            </w:r>
            <w:r>
              <w:t xml:space="preserve"> the emission limits within the </w:t>
            </w:r>
            <w:r>
              <w:rPr>
                <w:i/>
              </w:rPr>
              <w:t>inter-passband gaps</w:t>
            </w:r>
            <w:r>
              <w:t xml:space="preserve"> is calculated as a cumulative sum of contributions from adjacent </w:t>
            </w:r>
            <w:r>
              <w:rPr>
                <w:i/>
              </w:rPr>
              <w:t>sub-blocks</w:t>
            </w:r>
            <w:r>
              <w:t xml:space="preserve"> or </w:t>
            </w:r>
            <w:r>
              <w:rPr>
                <w:i/>
              </w:rPr>
              <w:t>passband</w:t>
            </w:r>
            <w:r>
              <w:t xml:space="preserve"> on each side of the </w:t>
            </w:r>
            <w:r>
              <w:rPr>
                <w:i/>
              </w:rPr>
              <w:t>inter-passband gap</w:t>
            </w:r>
            <w:r>
              <w:t xml:space="preserve">, where the contribution from the far-end </w:t>
            </w:r>
            <w:r>
              <w:rPr>
                <w:i/>
              </w:rPr>
              <w:t>sub-block</w:t>
            </w:r>
            <w:r>
              <w:t xml:space="preserve"> or </w:t>
            </w:r>
            <w:r>
              <w:rPr>
                <w:i/>
              </w:rPr>
              <w:t>passband</w:t>
            </w:r>
            <w:r>
              <w:t xml:space="preserve"> shall be scaled according to the </w:t>
            </w:r>
            <w:r>
              <w:rPr>
                <w:i/>
              </w:rPr>
              <w:t>measurement bandwidth</w:t>
            </w:r>
            <w:r>
              <w:t xml:space="preserve"> of the near-end </w:t>
            </w:r>
            <w:r>
              <w:rPr>
                <w:i/>
              </w:rPr>
              <w:t>sub-block</w:t>
            </w:r>
            <w:r>
              <w:t xml:space="preserve"> or </w:t>
            </w:r>
            <w:r>
              <w:rPr>
                <w:i/>
              </w:rPr>
              <w:t>passband</w:t>
            </w:r>
            <w:r>
              <w:t>.</w:t>
            </w:r>
          </w:p>
          <w:p w:rsidR="00C947F1" w:rsidRDefault="00C947F1" w:rsidP="009F5074">
            <w:pPr>
              <w:pStyle w:val="TAN"/>
              <w:rPr>
                <w:lang w:eastAsia="zh-CN"/>
              </w:rPr>
            </w:pPr>
            <w:r>
              <w:t>NOTE 3:</w:t>
            </w:r>
            <w:r>
              <w:tab/>
              <w:t xml:space="preserve">The requirement is not applicable when </w:t>
            </w:r>
            <w:r>
              <w:sym w:font="Symbol" w:char="F044"/>
            </w:r>
            <w:r>
              <w:t>f</w:t>
            </w:r>
            <w:r>
              <w:rPr>
                <w:vertAlign w:val="subscript"/>
              </w:rPr>
              <w:t>max</w:t>
            </w:r>
            <w:r>
              <w:t xml:space="preserve"> &lt; 10 MHz.</w:t>
            </w:r>
          </w:p>
          <w:p w:rsidR="00C947F1" w:rsidRDefault="00C947F1" w:rsidP="009F5074">
            <w:pPr>
              <w:pStyle w:val="TAN"/>
              <w:rPr>
                <w:rFonts w:ascii="Calibri" w:hAnsi="Calibri"/>
                <w:kern w:val="2"/>
                <w:sz w:val="21"/>
                <w:szCs w:val="22"/>
              </w:rPr>
            </w:pPr>
            <w:r>
              <w:t>NOTE 4:</w:t>
            </w:r>
            <w:r>
              <w:tab/>
              <w:t>This frequency range ensures that the range of values of f_offset is continuous.</w:t>
            </w:r>
          </w:p>
        </w:tc>
      </w:tr>
    </w:tbl>
    <w:p w:rsidR="00C947F1" w:rsidRDefault="00C947F1" w:rsidP="00C947F1"/>
    <w:p w:rsidR="00C947F1" w:rsidRDefault="00C947F1" w:rsidP="00C947F1">
      <w:pPr>
        <w:pStyle w:val="5"/>
      </w:pPr>
      <w:bookmarkStart w:id="4442" w:name="_Toc121820288"/>
      <w:bookmarkStart w:id="4443" w:name="_Toc130560615"/>
      <w:bookmarkStart w:id="4444" w:name="_Toc145511059"/>
      <w:bookmarkStart w:id="4445" w:name="_Toc124158038"/>
      <w:bookmarkStart w:id="4446" w:name="_Toc155479296"/>
      <w:bookmarkStart w:id="4447" w:name="_Toc137470258"/>
      <w:bookmarkStart w:id="4448" w:name="_Toc138884651"/>
      <w:r>
        <w:t>6.5.3.4.3</w:t>
      </w:r>
      <w:r>
        <w:tab/>
        <w:t xml:space="preserve">Minimum requirements for Medium Range </w:t>
      </w:r>
      <w:r>
        <w:rPr>
          <w:i/>
          <w:iCs/>
        </w:rPr>
        <w:t>repeater type 1-C</w:t>
      </w:r>
      <w:r>
        <w:t xml:space="preserve"> (Category A and B) for DL</w:t>
      </w:r>
      <w:bookmarkEnd w:id="4442"/>
      <w:bookmarkEnd w:id="4443"/>
      <w:bookmarkEnd w:id="4444"/>
      <w:bookmarkEnd w:id="4445"/>
      <w:bookmarkEnd w:id="4446"/>
      <w:bookmarkEnd w:id="4447"/>
      <w:bookmarkEnd w:id="4448"/>
    </w:p>
    <w:p w:rsidR="00C947F1" w:rsidRDefault="00C947F1" w:rsidP="00C947F1">
      <w:pPr>
        <w:rPr>
          <w:rFonts w:ascii="Calibri" w:hAnsi="Calibri"/>
        </w:rPr>
      </w:pPr>
      <w:r>
        <w:t xml:space="preserve">For Medium Range </w:t>
      </w:r>
      <w:r>
        <w:rPr>
          <w:i/>
          <w:iCs/>
        </w:rPr>
        <w:t>repeater type 1-C</w:t>
      </w:r>
      <w:r>
        <w:t xml:space="preserve"> for DL, minimum requirements</w:t>
      </w:r>
      <w:r>
        <w:rPr>
          <w:i/>
        </w:rPr>
        <w:t xml:space="preserve"> </w:t>
      </w:r>
      <w:r>
        <w:t>are specified in table 6.5.3.4.3-1 to table 6.5.3.4.3-4.</w:t>
      </w:r>
    </w:p>
    <w:p w:rsidR="00C947F1" w:rsidRDefault="00C947F1" w:rsidP="00C947F1">
      <w:pPr>
        <w:rPr>
          <w:lang w:eastAsia="zh-CN"/>
        </w:rPr>
      </w:pPr>
      <w:r>
        <w:lastRenderedPageBreak/>
        <w:t xml:space="preserve">For the tables in this clause for </w:t>
      </w:r>
      <w:r>
        <w:rPr>
          <w:i/>
          <w:iCs/>
        </w:rPr>
        <w:t xml:space="preserve">repeater type 1-C, </w:t>
      </w:r>
      <w:r>
        <w:t>P</w:t>
      </w:r>
      <w:r>
        <w:rPr>
          <w:vertAlign w:val="subscript"/>
        </w:rPr>
        <w:t>rated</w:t>
      </w:r>
      <w:proofErr w:type="gramStart"/>
      <w:r>
        <w:rPr>
          <w:vertAlign w:val="subscript"/>
        </w:rPr>
        <w:t>,x</w:t>
      </w:r>
      <w:proofErr w:type="gramEnd"/>
      <w:r>
        <w:t xml:space="preserve"> = P</w:t>
      </w:r>
      <w:r>
        <w:rPr>
          <w:vertAlign w:val="subscript"/>
        </w:rPr>
        <w:t>rated,p,AC</w:t>
      </w:r>
      <w:r>
        <w:t xml:space="preserve"> - 10*log (ceil (BW</w:t>
      </w:r>
      <w:r>
        <w:rPr>
          <w:vertAlign w:val="subscript"/>
        </w:rPr>
        <w:t>Passband</w:t>
      </w:r>
      <w:r>
        <w:t>/20MHz))</w:t>
      </w:r>
    </w:p>
    <w:p w:rsidR="00C947F1" w:rsidRDefault="00C947F1" w:rsidP="00781D3D">
      <w:pPr>
        <w:pStyle w:val="TH"/>
      </w:pPr>
      <w:r>
        <w:t xml:space="preserve">Table 6.5.3.4.3-1: Medium Range </w:t>
      </w:r>
      <w:r>
        <w:rPr>
          <w:i/>
          <w:iCs/>
        </w:rPr>
        <w:t>repeater type 1-C</w:t>
      </w:r>
      <w:r>
        <w:t xml:space="preserve"> </w:t>
      </w:r>
      <w:r>
        <w:rPr>
          <w:i/>
        </w:rPr>
        <w:t>operating band</w:t>
      </w:r>
      <w:r>
        <w:t xml:space="preserve"> unwanted emission minimum requirements, </w:t>
      </w:r>
      <w:r>
        <w:rPr>
          <w:rFonts w:cs="v5.0.0"/>
        </w:rPr>
        <w:t xml:space="preserve">31&lt; </w:t>
      </w:r>
      <w:r>
        <w:rPr>
          <w:rFonts w:cs="v5.0.0"/>
          <w:bCs/>
        </w:rPr>
        <w:t>P</w:t>
      </w:r>
      <w:r>
        <w:rPr>
          <w:rFonts w:cs="v5.0.0"/>
          <w:bCs/>
          <w:vertAlign w:val="subscript"/>
        </w:rPr>
        <w:t>rated</w:t>
      </w:r>
      <w:proofErr w:type="gramStart"/>
      <w:r>
        <w:rPr>
          <w:rFonts w:cs="v5.0.0"/>
          <w:bCs/>
          <w:vertAlign w:val="subscript"/>
        </w:rPr>
        <w:t>,x</w:t>
      </w:r>
      <w:proofErr w:type="gramEnd"/>
      <w:r>
        <w:rPr>
          <w:rFonts w:cs="v5.0.0"/>
        </w:rPr>
        <w:t xml:space="preserve"> </w:t>
      </w:r>
      <w:r>
        <w:rPr>
          <w:rFonts w:cs="v5.0.0"/>
        </w:rPr>
        <w:sym w:font="Symbol" w:char="F0A3"/>
      </w:r>
      <w:r>
        <w:rPr>
          <w:rFonts w:cs="v5.0.0"/>
        </w:rPr>
        <w:t xml:space="preserve"> 38 dBm (</w:t>
      </w:r>
      <w:r>
        <w:t>NR bands ≤ 3 GHz</w:t>
      </w:r>
      <w:r>
        <w:rPr>
          <w:rFonts w:cs="v5.0.0"/>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978"/>
        <w:gridCol w:w="3458"/>
        <w:gridCol w:w="1431"/>
      </w:tblGrid>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rFonts w:cs="v5.0.0"/>
                <w:i/>
              </w:rPr>
              <w:t xml:space="preserve">Minimum requirements </w:t>
            </w:r>
            <w:r>
              <w:rPr>
                <w:rFonts w:cs="v5.0.0"/>
              </w:rPr>
              <w:t>(Note 1</w:t>
            </w:r>
            <w:r>
              <w:t>, 2</w:t>
            </w:r>
            <w:r>
              <w:rPr>
                <w:rFonts w:cs="v5.0.0"/>
              </w:rP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 xml:space="preserve">Measurement bandwidth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 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Arial"/>
                <w:kern w:val="2"/>
                <w:szCs w:val="22"/>
              </w:rPr>
            </w:pPr>
            <w:r>
              <w:rPr>
                <w:rFonts w:ascii="Cambria Math" w:hAnsi="Cambria Math" w:cs="Arial"/>
              </w:rPr>
              <w:br/>
            </w:r>
            <w:r>
              <w:pict>
                <v:shape id="_x0000_i1037" type="#_x0000_t75" style="width:164.3pt;height:20.65pt" equationxml="&lt;">
                  <v:imagedata r:id="rId31" o:title="" chromakey="white"/>
                </v:shape>
              </w:pict>
            </w:r>
          </w:p>
          <w:p w:rsidR="00C947F1" w:rsidRDefault="00C947F1" w:rsidP="009F5074">
            <w:pPr>
              <w:pStyle w:val="TAC"/>
              <w:rPr>
                <w:kern w:val="2"/>
                <w:szCs w:val="22"/>
              </w:rPr>
            </w:pP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 MHz </w:t>
            </w:r>
            <w:r>
              <w:sym w:font="Symbol" w:char="F0A3"/>
            </w:r>
            <w:r>
              <w:rPr>
                <w:lang w:val="sv-SE"/>
              </w:rPr>
              <w:t xml:space="preserve"> </w:t>
            </w:r>
            <w:r>
              <w:sym w:font="Symbol" w:char="F044"/>
            </w:r>
            <w:r>
              <w:rPr>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rPr>
              <w:t>max</w:t>
            </w:r>
            <w:r>
              <w:rPr>
                <w:rFonts w:cs="Arial"/>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 xml:space="preserve">5.05 MHz </w:t>
            </w:r>
            <w:r>
              <w:sym w:font="Symbol" w:char="F0A3"/>
            </w:r>
            <w:r>
              <w:rPr>
                <w:lang w:val="sv-SE"/>
              </w:rPr>
              <w:t xml:space="preserve"> f_offset &lt; </w:t>
            </w:r>
            <w:r>
              <w:rPr>
                <w:rFonts w:cs="Arial"/>
                <w:lang w:val="sv-SE"/>
              </w:rPr>
              <w:t>min(10.05 MHz, f_offset</w:t>
            </w:r>
            <w:r>
              <w:rPr>
                <w:rFonts w:cs="Arial"/>
                <w:vertAlign w:val="subscript"/>
                <w:lang w:val="sv-SE"/>
              </w:rPr>
              <w:t>max</w:t>
            </w:r>
            <w:r>
              <w:rPr>
                <w:rFonts w:cs="Arial"/>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P</w:t>
            </w:r>
            <w:r>
              <w:rPr>
                <w:rFonts w:cs="Arial"/>
                <w:vertAlign w:val="subscript"/>
              </w:rPr>
              <w:t>rated,x</w:t>
            </w:r>
            <w:r>
              <w:rPr>
                <w:rFonts w:cs="Arial"/>
              </w:rPr>
              <w:t xml:space="preserve"> </w:t>
            </w:r>
            <w:r>
              <w:rPr>
                <w:rFonts w:cs="Arial"/>
                <w:vertAlign w:val="subscript"/>
              </w:rPr>
              <w:t xml:space="preserve"> </w:t>
            </w:r>
            <w:r>
              <w:rPr>
                <w:rFonts w:cs="Arial"/>
              </w:rPr>
              <w:t>- 58.5dB</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 MHz </w:t>
            </w:r>
            <w:r>
              <w:sym w:font="Symbol" w:char="F0A3"/>
            </w:r>
            <w:r>
              <w:t xml:space="preserve"> </w:t>
            </w:r>
            <w:r>
              <w:sym w:font="Symbol" w:char="F044"/>
            </w:r>
            <w: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10.05 MHz </w:t>
            </w:r>
            <w:r>
              <w:sym w:font="Symbol" w:char="F0A3"/>
            </w:r>
            <w:r>
              <w:t xml:space="preserve"> f_offset &lt; f_offset</w:t>
            </w:r>
            <w:r>
              <w:rPr>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Min(</w:t>
            </w:r>
            <w:r>
              <w:t>P</w:t>
            </w:r>
            <w:r>
              <w:rPr>
                <w:vertAlign w:val="subscript"/>
              </w:rPr>
              <w:t>rated,x</w:t>
            </w:r>
            <w:r>
              <w:rPr>
                <w:rFonts w:cs="Arial"/>
              </w:rPr>
              <w:t xml:space="preserve"> </w:t>
            </w:r>
            <w:r>
              <w:rPr>
                <w:rFonts w:cs="Arial"/>
                <w:vertAlign w:val="subscript"/>
              </w:rPr>
              <w:t xml:space="preserve"> </w:t>
            </w:r>
            <w:r>
              <w:rPr>
                <w:rFonts w:cs="Arial"/>
              </w:rPr>
              <w:t>- 60dB, -25dBm)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r>
      <w:tr w:rsidR="00C947F1" w:rsidTr="009F5074">
        <w:trPr>
          <w:cantSplit/>
          <w:jc w:val="center"/>
        </w:trPr>
        <w:tc>
          <w:tcPr>
            <w:tcW w:w="9988"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szCs w:val="22"/>
              </w:rPr>
            </w:pPr>
            <w:r>
              <w:t>NOTE 1:</w:t>
            </w:r>
            <w:r>
              <w:tab/>
              <w:t xml:space="preserve">For a </w:t>
            </w:r>
            <w:r>
              <w:rPr>
                <w:i/>
                <w:iCs/>
              </w:rPr>
              <w:t>repeater type 1-C</w:t>
            </w:r>
            <w:r>
              <w:t xml:space="preserve"> DL supporting </w:t>
            </w:r>
            <w:r>
              <w:rPr>
                <w:i/>
              </w:rPr>
              <w:t>non-contiguous spectrum</w:t>
            </w:r>
            <w:r>
              <w:t xml:space="preserve"> operation within any </w:t>
            </w:r>
            <w:r>
              <w:rPr>
                <w:i/>
              </w:rPr>
              <w:t>operating band</w:t>
            </w:r>
            <w:r>
              <w:t xml:space="preserve"> the emission limits within </w:t>
            </w:r>
            <w:r>
              <w:rPr>
                <w:i/>
              </w:rPr>
              <w:t>gaps between passbands</w:t>
            </w:r>
            <w:r>
              <w:t xml:space="preserve"> is calculated as a cumulative sum of contributions from adjacent </w:t>
            </w:r>
            <w:r>
              <w:rPr>
                <w:rFonts w:cs="v5.0.0"/>
                <w:i/>
              </w:rPr>
              <w:t>sub-blocks</w:t>
            </w:r>
            <w:r>
              <w:rPr>
                <w:rFonts w:cs="v5.0.0"/>
              </w:rPr>
              <w:t xml:space="preserve"> on each side of the </w:t>
            </w:r>
            <w:r>
              <w:rPr>
                <w:rFonts w:cs="v5.0.0"/>
                <w:i/>
              </w:rPr>
              <w:t>gap between passband</w:t>
            </w:r>
            <w:r>
              <w:t xml:space="preserve">. Exception is </w:t>
            </w:r>
            <w:r>
              <w:rPr>
                <w:rFonts w:ascii="Symbol" w:hAnsi="Symbol"/>
              </w:rPr>
              <w:t></w:t>
            </w:r>
            <w:r>
              <w:t xml:space="preserve">f ≥ 10MHz from both adjacent </w:t>
            </w:r>
            <w:r>
              <w:rPr>
                <w:i/>
              </w:rPr>
              <w:t>sub-blocks</w:t>
            </w:r>
            <w:r>
              <w:t xml:space="preserve"> on each side of the </w:t>
            </w:r>
            <w:r>
              <w:rPr>
                <w:i/>
              </w:rPr>
              <w:t>gap between passband</w:t>
            </w:r>
            <w:r>
              <w:t xml:space="preserve">, where the emission limits within </w:t>
            </w:r>
            <w:r>
              <w:rPr>
                <w:i/>
              </w:rPr>
              <w:t>gaps between passbands</w:t>
            </w:r>
            <w:r>
              <w:t xml:space="preserve"> shall be </w:t>
            </w:r>
            <w:proofErr w:type="gramStart"/>
            <w:r>
              <w:t>Min(</w:t>
            </w:r>
            <w:proofErr w:type="gramEnd"/>
            <w:r>
              <w:t>P</w:t>
            </w:r>
            <w:r>
              <w:rPr>
                <w:vertAlign w:val="subscript"/>
              </w:rPr>
              <w:t>rated,x</w:t>
            </w:r>
            <w:r>
              <w:t xml:space="preserve"> -60dB, </w:t>
            </w:r>
            <w:r>
              <w:noBreakHyphen/>
              <w:t>25dBm)/100kHz.</w:t>
            </w:r>
          </w:p>
          <w:p w:rsidR="00C947F1" w:rsidRDefault="00C947F1" w:rsidP="009F5074">
            <w:pPr>
              <w:pStyle w:val="TAN"/>
            </w:pPr>
            <w:r>
              <w:t>NOTE 2:</w:t>
            </w:r>
            <w:r>
              <w:tab/>
              <w:t xml:space="preserve">For a </w:t>
            </w:r>
            <w:r>
              <w:rPr>
                <w:i/>
              </w:rPr>
              <w:t>multi-band connector</w:t>
            </w:r>
            <w:r>
              <w:t xml:space="preserve"> with </w:t>
            </w:r>
            <w:r>
              <w:rPr>
                <w:i/>
              </w:rPr>
              <w:t>inter-passband gap</w:t>
            </w:r>
            <w:r>
              <w:t xml:space="preserve"> &lt; 2*Δf</w:t>
            </w:r>
            <w:r>
              <w:rPr>
                <w:vertAlign w:val="subscript"/>
              </w:rPr>
              <w:t>OBUE</w:t>
            </w:r>
            <w:r>
              <w:t xml:space="preserve"> the emission limits within the </w:t>
            </w:r>
            <w:r>
              <w:rPr>
                <w:i/>
              </w:rPr>
              <w:t>inter-passband gaps</w:t>
            </w:r>
            <w:r>
              <w:t xml:space="preserve"> is calculated as a cumulative sum of contributions from adjacent </w:t>
            </w:r>
            <w:r>
              <w:rPr>
                <w:i/>
              </w:rPr>
              <w:t>sub-blocks</w:t>
            </w:r>
            <w:r>
              <w:t xml:space="preserve"> or </w:t>
            </w:r>
            <w:r>
              <w:rPr>
                <w:i/>
              </w:rPr>
              <w:t>passband</w:t>
            </w:r>
            <w:r>
              <w:t xml:space="preserve"> on each side of the </w:t>
            </w:r>
            <w:r>
              <w:rPr>
                <w:i/>
              </w:rPr>
              <w:t>inter-passband gap</w:t>
            </w:r>
            <w:r>
              <w:t>.</w:t>
            </w:r>
          </w:p>
          <w:p w:rsidR="00C947F1" w:rsidRDefault="00C947F1" w:rsidP="009F5074">
            <w:pPr>
              <w:pStyle w:val="TAN"/>
              <w:rPr>
                <w:kern w:val="2"/>
                <w:szCs w:val="22"/>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Pr>
        <w:rPr>
          <w:lang w:eastAsia="zh-CN"/>
        </w:rPr>
      </w:pPr>
    </w:p>
    <w:p w:rsidR="00C947F1" w:rsidRDefault="00C947F1" w:rsidP="00781D3D">
      <w:pPr>
        <w:pStyle w:val="TH"/>
      </w:pPr>
      <w:r>
        <w:t xml:space="preserve">Table 6.5.3.4.3-2: Medium Range </w:t>
      </w:r>
      <w:r>
        <w:rPr>
          <w:i/>
          <w:iCs/>
        </w:rPr>
        <w:t>repeater type 1-C</w:t>
      </w:r>
      <w:r>
        <w:t xml:space="preserve"> operating band unwanted emission minimum requirements, </w:t>
      </w:r>
      <w:r>
        <w:rPr>
          <w:rFonts w:cs="v5.0.0"/>
          <w:bCs/>
        </w:rPr>
        <w:t>P</w:t>
      </w:r>
      <w:r>
        <w:rPr>
          <w:rFonts w:cs="v5.0.0"/>
          <w:bCs/>
          <w:vertAlign w:val="subscript"/>
        </w:rPr>
        <w:t>rated</w:t>
      </w:r>
      <w:proofErr w:type="gramStart"/>
      <w:r>
        <w:rPr>
          <w:rFonts w:cs="v5.0.0"/>
          <w:bCs/>
          <w:vertAlign w:val="subscript"/>
        </w:rPr>
        <w:t>,x</w:t>
      </w:r>
      <w:proofErr w:type="gramEnd"/>
      <w:r>
        <w:rPr>
          <w:rFonts w:cs="v5.0.0"/>
        </w:rPr>
        <w:t xml:space="preserve"> </w:t>
      </w:r>
      <w:r>
        <w:rPr>
          <w:rFonts w:cs="v5.0.0"/>
        </w:rPr>
        <w:sym w:font="Symbol" w:char="F0A3"/>
      </w:r>
      <w:r>
        <w:rPr>
          <w:rFonts w:cs="v5.0.0"/>
        </w:rPr>
        <w:t xml:space="preserve"> 31 dBm (</w:t>
      </w:r>
      <w:r>
        <w:t>NR bands ≤ 3 GHz</w:t>
      </w:r>
      <w:r>
        <w:rPr>
          <w:rFonts w:cs="v5.0.0"/>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978"/>
        <w:gridCol w:w="3458"/>
        <w:gridCol w:w="1431"/>
      </w:tblGrid>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rPr>
                <w:i/>
              </w:rPr>
              <w:t>Minimum requirements</w:t>
            </w:r>
            <w:r>
              <w:t xml:space="preserve"> (Note 1, 2)</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rPr>
                <w:i/>
              </w:rPr>
              <w:t xml:space="preserve">Measurement bandwidth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0 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rPr>
            </w:pPr>
            <w:r>
              <w:rPr>
                <w:rFonts w:ascii="Calibri" w:hAnsi="Calibri"/>
                <w:noProof/>
                <w:kern w:val="2"/>
                <w:position w:val="-28"/>
                <w:sz w:val="21"/>
                <w:szCs w:val="22"/>
                <w:lang w:val="en-US" w:eastAsia="zh-CN"/>
              </w:rPr>
              <w:drawing>
                <wp:inline distT="0" distB="0" distL="0" distR="0">
                  <wp:extent cx="1828800" cy="3892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5 MHz </w:t>
            </w:r>
            <w:r>
              <w:sym w:font="Symbol" w:char="F0A3"/>
            </w:r>
            <w:r>
              <w:rPr>
                <w:lang w:val="sv-SE"/>
              </w:rPr>
              <w:t xml:space="preserve"> </w:t>
            </w:r>
            <w:r>
              <w:sym w:font="Symbol" w:char="F044"/>
            </w:r>
            <w:r>
              <w:rPr>
                <w:lang w:val="sv-SE"/>
              </w:rPr>
              <w:t xml:space="preserve">f &lt; min(10 MHz, </w:t>
            </w:r>
            <w:r>
              <w:t>Δ</w:t>
            </w:r>
            <w:r>
              <w:rPr>
                <w:lang w:val="sv-SE"/>
              </w:rPr>
              <w:t>f</w:t>
            </w:r>
            <w:r>
              <w:rPr>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5.05 MHz </w:t>
            </w:r>
            <w:r>
              <w:sym w:font="Symbol" w:char="F0A3"/>
            </w:r>
            <w:r>
              <w:rPr>
                <w:lang w:val="sv-SE"/>
              </w:rPr>
              <w:t xml:space="preserve"> f_offset &lt; 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-27.5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 MHz </w:t>
            </w:r>
            <w:r>
              <w:sym w:font="Symbol" w:char="F0A3"/>
            </w:r>
            <w:r>
              <w:t xml:space="preserve"> </w:t>
            </w:r>
            <w:r>
              <w:sym w:font="Symbol" w:char="F044"/>
            </w:r>
            <w: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10.05 MHz </w:t>
            </w:r>
            <w:r>
              <w:sym w:font="Symbol" w:char="F0A3"/>
            </w:r>
            <w:r>
              <w:t xml:space="preserve"> f_offset &lt; f_offset</w:t>
            </w:r>
            <w:r>
              <w:rPr>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-29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100 kHz</w:t>
            </w:r>
          </w:p>
        </w:tc>
      </w:tr>
      <w:tr w:rsidR="00C947F1" w:rsidTr="009F5074">
        <w:trPr>
          <w:cantSplit/>
          <w:jc w:val="center"/>
        </w:trPr>
        <w:tc>
          <w:tcPr>
            <w:tcW w:w="9988"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rPr>
            </w:pPr>
            <w:r>
              <w:t>NOTE 1:</w:t>
            </w:r>
            <w:r>
              <w:tab/>
              <w:t xml:space="preserve">For a </w:t>
            </w:r>
            <w:r>
              <w:rPr>
                <w:i/>
                <w:iCs/>
              </w:rPr>
              <w:t>repeater type 1-C</w:t>
            </w:r>
            <w:r>
              <w:t xml:space="preserve"> DL supporting </w:t>
            </w:r>
            <w:r>
              <w:rPr>
                <w:i/>
              </w:rPr>
              <w:t>non-contiguous spectrum</w:t>
            </w:r>
            <w:r>
              <w:t xml:space="preserve"> operation within any </w:t>
            </w:r>
            <w:r>
              <w:rPr>
                <w:i/>
              </w:rPr>
              <w:t>operating band</w:t>
            </w:r>
            <w:r>
              <w:t xml:space="preserve"> the emission limits within </w:t>
            </w:r>
            <w:r>
              <w:rPr>
                <w:i/>
              </w:rPr>
              <w:t>gaps between passbands</w:t>
            </w:r>
            <w:r>
              <w:t xml:space="preserve"> is calculated as a cumulative sum of contributions from adjacent </w:t>
            </w:r>
            <w:r>
              <w:rPr>
                <w:i/>
              </w:rPr>
              <w:t>sub-blocks</w:t>
            </w:r>
            <w:r>
              <w:t xml:space="preserve"> on each side of the </w:t>
            </w:r>
            <w:r>
              <w:rPr>
                <w:i/>
              </w:rPr>
              <w:t>gap between passband</w:t>
            </w:r>
            <w:r>
              <w:t xml:space="preserve">. Exception is </w:t>
            </w:r>
            <w:r>
              <w:sym w:font="Arial" w:char="F044"/>
            </w:r>
            <w:r>
              <w:t xml:space="preserve">f ≥ 10MHz from both adjacent </w:t>
            </w:r>
            <w:r>
              <w:rPr>
                <w:i/>
              </w:rPr>
              <w:t>sub-blocks</w:t>
            </w:r>
            <w:r>
              <w:t xml:space="preserve"> on each side of the </w:t>
            </w:r>
            <w:r>
              <w:rPr>
                <w:i/>
              </w:rPr>
              <w:t>gap between passband</w:t>
            </w:r>
            <w:r>
              <w:t xml:space="preserve">, where the emission limits within </w:t>
            </w:r>
            <w:r>
              <w:rPr>
                <w:i/>
              </w:rPr>
              <w:t>gaps between passbands</w:t>
            </w:r>
            <w:r>
              <w:t xml:space="preserve"> shall be -29dBm/100kHz.</w:t>
            </w:r>
          </w:p>
          <w:p w:rsidR="00C947F1" w:rsidRDefault="00C947F1" w:rsidP="009F5074">
            <w:pPr>
              <w:pStyle w:val="TAN"/>
            </w:pPr>
            <w:r>
              <w:t>NOTE 2:</w:t>
            </w:r>
            <w:r>
              <w:tab/>
              <w:t xml:space="preserve">For a </w:t>
            </w:r>
            <w:r>
              <w:rPr>
                <w:i/>
              </w:rPr>
              <w:t>multi-band connector</w:t>
            </w:r>
            <w:r>
              <w:t xml:space="preserve"> with </w:t>
            </w:r>
            <w:r>
              <w:rPr>
                <w:i/>
              </w:rPr>
              <w:t>inter-passband gap</w:t>
            </w:r>
            <w:r>
              <w:t xml:space="preserve"> &lt; 2*Δf</w:t>
            </w:r>
            <w:r>
              <w:rPr>
                <w:vertAlign w:val="subscript"/>
              </w:rPr>
              <w:t>OBUE</w:t>
            </w:r>
            <w:r>
              <w:t xml:space="preserve"> the emission limits within the </w:t>
            </w:r>
            <w:r>
              <w:rPr>
                <w:i/>
              </w:rPr>
              <w:t>inter-passband gaps</w:t>
            </w:r>
            <w:r>
              <w:t xml:space="preserve"> is calculated as a cumulative sum of contributions from adjacent </w:t>
            </w:r>
            <w:r>
              <w:rPr>
                <w:i/>
              </w:rPr>
              <w:t>sub-blocks</w:t>
            </w:r>
            <w:r>
              <w:t xml:space="preserve"> or </w:t>
            </w:r>
            <w:r>
              <w:rPr>
                <w:i/>
                <w:iCs/>
              </w:rPr>
              <w:t>p</w:t>
            </w:r>
            <w:r>
              <w:rPr>
                <w:i/>
              </w:rPr>
              <w:t>assband</w:t>
            </w:r>
            <w:r>
              <w:t xml:space="preserve"> on each side of the </w:t>
            </w:r>
            <w:r>
              <w:rPr>
                <w:i/>
              </w:rPr>
              <w:t>inter-passband gap</w:t>
            </w:r>
            <w:r>
              <w:t>.</w:t>
            </w:r>
          </w:p>
          <w:p w:rsidR="00C947F1" w:rsidRDefault="00C947F1" w:rsidP="009F5074">
            <w:pPr>
              <w:pStyle w:val="TAN"/>
              <w:rPr>
                <w:kern w:val="2"/>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 w:rsidR="00C947F1" w:rsidRDefault="00C947F1" w:rsidP="00781D3D">
      <w:pPr>
        <w:pStyle w:val="TH"/>
        <w:rPr>
          <w:lang w:eastAsia="zh-CN"/>
        </w:rPr>
      </w:pPr>
      <w:r>
        <w:lastRenderedPageBreak/>
        <w:t xml:space="preserve">Table 6.5.3.4.3-3: Medium Range repeater </w:t>
      </w:r>
      <w:r>
        <w:rPr>
          <w:i/>
        </w:rPr>
        <w:t>operating band</w:t>
      </w:r>
      <w:r>
        <w:t xml:space="preserve"> unwanted emission limits, </w:t>
      </w:r>
      <w:r>
        <w:rPr>
          <w:rFonts w:cs="v5.0.0"/>
        </w:rPr>
        <w:t xml:space="preserve">31&lt; </w:t>
      </w:r>
      <w:r>
        <w:rPr>
          <w:rFonts w:cs="v5.0.0"/>
          <w:bCs/>
        </w:rPr>
        <w:t>P</w:t>
      </w:r>
      <w:r>
        <w:rPr>
          <w:rFonts w:cs="v5.0.0"/>
          <w:bCs/>
          <w:vertAlign w:val="subscript"/>
        </w:rPr>
        <w:t>rated</w:t>
      </w:r>
      <w:proofErr w:type="gramStart"/>
      <w:r>
        <w:rPr>
          <w:rFonts w:cs="v5.0.0"/>
          <w:bCs/>
          <w:vertAlign w:val="subscript"/>
        </w:rPr>
        <w:t>,x</w:t>
      </w:r>
      <w:proofErr w:type="gramEnd"/>
      <w:r>
        <w:rPr>
          <w:rFonts w:cs="v5.0.0"/>
        </w:rPr>
        <w:t xml:space="preserve"> </w:t>
      </w:r>
      <w:r>
        <w:rPr>
          <w:rFonts w:cs="v5.0.0"/>
        </w:rPr>
        <w:sym w:font="Symbol" w:char="F0A3"/>
      </w:r>
      <w:r>
        <w:rPr>
          <w:rFonts w:cs="v5.0.0"/>
        </w:rPr>
        <w:t xml:space="preserve"> 38 dBm (</w:t>
      </w:r>
      <w:r>
        <w:t>NR bands &gt;3GHz</w:t>
      </w:r>
      <w:r>
        <w:rPr>
          <w:rFonts w:cs="v5.0.0"/>
        </w:rPr>
        <w: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87"/>
        <w:gridCol w:w="3741"/>
        <w:gridCol w:w="1429"/>
      </w:tblGrid>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688"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rPr>
              <w:t>Frequency offset of measurement filter centre frequency, f_offset</w:t>
            </w:r>
          </w:p>
        </w:tc>
        <w:tc>
          <w:tcPr>
            <w:tcW w:w="374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i/>
                <w:szCs w:val="18"/>
              </w:rPr>
              <w:t>Minimum requirements</w:t>
            </w:r>
            <w:r>
              <w:rPr>
                <w:rFonts w:cs="Arial"/>
                <w:szCs w:val="18"/>
              </w:rPr>
              <w:t xml:space="preserve"> </w:t>
            </w:r>
            <w:r>
              <w:rPr>
                <w:rFonts w:cs="v5.0.0"/>
              </w:rPr>
              <w:t>(Note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rPr>
              <w:t xml:space="preserve">Measurement bandwidth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68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0.05 MHz </w:t>
            </w:r>
            <w:r>
              <w:rPr>
                <w:rFonts w:cs="v5.0.0"/>
              </w:rPr>
              <w:sym w:font="Symbol" w:char="F0A3"/>
            </w:r>
            <w:r>
              <w:rPr>
                <w:rFonts w:cs="v5.0.0"/>
              </w:rPr>
              <w:t xml:space="preserve"> f_offset &lt; 5.05 MHz</w:t>
            </w:r>
          </w:p>
        </w:tc>
        <w:tc>
          <w:tcPr>
            <w:tcW w:w="3743"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Arial"/>
                <w:kern w:val="2"/>
                <w:szCs w:val="22"/>
              </w:rPr>
            </w:pPr>
            <w:r>
              <w:rPr>
                <w:rFonts w:ascii="Cambria Math" w:hAnsi="Cambria Math" w:cs="Arial"/>
              </w:rPr>
              <w:br/>
            </w:r>
            <w:r>
              <w:pict>
                <v:shape id="_x0000_i1038" type="#_x0000_t75" style="width:164.3pt;height:20.65pt" equationxml="&lt;">
                  <v:imagedata r:id="rId33" o:title="" chromakey="white"/>
                </v:shape>
              </w:pict>
            </w:r>
          </w:p>
          <w:p w:rsidR="00C947F1" w:rsidRDefault="00C947F1" w:rsidP="009F5074">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rPr>
              <w:t>max</w:t>
            </w:r>
            <w:r>
              <w:rPr>
                <w:rFonts w:cs="Arial"/>
                <w:lang w:val="sv-SE"/>
              </w:rPr>
              <w:t>)</w:t>
            </w:r>
          </w:p>
        </w:tc>
        <w:tc>
          <w:tcPr>
            <w:tcW w:w="268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rPr>
              <w:t>max</w:t>
            </w:r>
            <w:r>
              <w:rPr>
                <w:rFonts w:cs="Arial"/>
                <w:lang w:val="sv-SE"/>
              </w:rPr>
              <w:t>)</w:t>
            </w:r>
          </w:p>
        </w:tc>
        <w:tc>
          <w:tcPr>
            <w:tcW w:w="374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Arial"/>
              </w:rPr>
              <w:t>P</w:t>
            </w:r>
            <w:r>
              <w:rPr>
                <w:rFonts w:cs="Arial"/>
                <w:vertAlign w:val="subscript"/>
              </w:rPr>
              <w:t xml:space="preserve">rated,x </w:t>
            </w:r>
            <w:r>
              <w:rPr>
                <w:rFonts w:cs="Arial"/>
              </w:rPr>
              <w:t>- 58.2dB</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68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74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Arial"/>
              </w:rPr>
              <w:t>Min(</w:t>
            </w:r>
            <w:r>
              <w:t>P</w:t>
            </w:r>
            <w:r>
              <w:rPr>
                <w:vertAlign w:val="subscript"/>
              </w:rPr>
              <w:t>rated,x</w:t>
            </w:r>
            <w:r>
              <w:rPr>
                <w:rFonts w:cs="Arial"/>
              </w:rPr>
              <w:t xml:space="preserve"> - 60dB, -25dBm)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100 kHz</w:t>
            </w:r>
          </w:p>
        </w:tc>
      </w:tr>
      <w:tr w:rsidR="00C947F1" w:rsidTr="009F5074">
        <w:trPr>
          <w:cantSplit/>
          <w:jc w:val="center"/>
        </w:trPr>
        <w:tc>
          <w:tcPr>
            <w:tcW w:w="9988"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rFonts w:cs="Arial"/>
                <w:kern w:val="2"/>
                <w:szCs w:val="22"/>
              </w:rPr>
            </w:pPr>
            <w:r>
              <w:rPr>
                <w:rFonts w:cs="Arial"/>
              </w:rPr>
              <w:t>NOTE 1:</w:t>
            </w:r>
            <w:r>
              <w:rPr>
                <w:rFonts w:cs="Arial"/>
              </w:rPr>
              <w:tab/>
              <w:t xml:space="preserve">For a repeater supporting non-contiguous spectrum operation within any </w:t>
            </w:r>
            <w:r>
              <w:rPr>
                <w:rFonts w:cs="Arial"/>
                <w:i/>
              </w:rPr>
              <w:t>operating band</w:t>
            </w:r>
            <w:r>
              <w:rPr>
                <w:rFonts w:cs="Arial"/>
              </w:rPr>
              <w:t xml:space="preserve"> the emission limits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 xml:space="preserve">f ≥ 10MHz from both adjacent sub blocks on each side of the sub-block gap, where the emission limits within sub-block gaps shall be </w:t>
            </w:r>
            <w:proofErr w:type="gramStart"/>
            <w:r>
              <w:rPr>
                <w:rFonts w:cs="Arial"/>
              </w:rPr>
              <w:t>Min(</w:t>
            </w:r>
            <w:proofErr w:type="gramEnd"/>
            <w:r>
              <w:rPr>
                <w:rFonts w:cs="Arial"/>
              </w:rPr>
              <w:t>P</w:t>
            </w:r>
            <w:r>
              <w:rPr>
                <w:rFonts w:cs="Arial"/>
                <w:vertAlign w:val="subscript"/>
              </w:rPr>
              <w:t>rated,x</w:t>
            </w:r>
            <w:r>
              <w:rPr>
                <w:rFonts w:cs="Arial"/>
              </w:rPr>
              <w:t xml:space="preserve"> -60dB, </w:t>
            </w:r>
            <w:r>
              <w:rPr>
                <w:rFonts w:cs="Arial"/>
              </w:rPr>
              <w:noBreakHyphen/>
              <w:t>25dBm)/100kHz.</w:t>
            </w:r>
          </w:p>
          <w:p w:rsidR="00C947F1" w:rsidRDefault="00C947F1" w:rsidP="009F5074">
            <w:pPr>
              <w:pStyle w:val="TAN"/>
              <w:rPr>
                <w:rFonts w:cs="Arial"/>
              </w:rPr>
            </w:pPr>
            <w:r>
              <w:rPr>
                <w:rFonts w:cs="Arial"/>
              </w:rPr>
              <w:t>NOTE 2:</w:t>
            </w:r>
            <w:r>
              <w:rPr>
                <w:rFonts w:cs="Arial"/>
              </w:rPr>
              <w:tab/>
              <w:t xml:space="preserve">For a </w:t>
            </w:r>
            <w:r>
              <w:rPr>
                <w:rFonts w:cs="Arial"/>
                <w:i/>
              </w:rPr>
              <w:t>multi-band connector</w:t>
            </w:r>
            <w:r>
              <w:rPr>
                <w:rFonts w:cs="Arial"/>
              </w:rPr>
              <w:t xml:space="preserve"> with Inter RF Bandwidth gap &lt; </w:t>
            </w:r>
            <w:r>
              <w:t>2*Δf</w:t>
            </w:r>
            <w:r>
              <w:rPr>
                <w:vertAlign w:val="subscript"/>
              </w:rPr>
              <w:t>OBUE</w:t>
            </w:r>
            <w:r>
              <w:rPr>
                <w:rFonts w:cs="Arial"/>
              </w:rPr>
              <w:t xml:space="preserve"> the emission limits within the Inter RF Bandwidth gaps is calculated as a cumulative sum of contributions from adjacent sub-blocks or RF Bandwidth on each side of the Inter RF Bandwidth gap.</w:t>
            </w:r>
          </w:p>
          <w:p w:rsidR="00C947F1" w:rsidRDefault="00C947F1" w:rsidP="009F5074">
            <w:pPr>
              <w:pStyle w:val="TAN"/>
              <w:rPr>
                <w:rFonts w:cs="Arial"/>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 w:rsidR="00C947F1" w:rsidRDefault="00C947F1" w:rsidP="00781D3D">
      <w:pPr>
        <w:pStyle w:val="TH"/>
      </w:pPr>
      <w:r>
        <w:t xml:space="preserve">Table 6.5.3.4.3-4: Medium Range repeater operating band unwanted emission limits, </w:t>
      </w:r>
      <w:r>
        <w:rPr>
          <w:rFonts w:cs="v5.0.0"/>
          <w:bCs/>
        </w:rPr>
        <w:t>P</w:t>
      </w:r>
      <w:r>
        <w:rPr>
          <w:rFonts w:cs="v5.0.0"/>
          <w:bCs/>
          <w:vertAlign w:val="subscript"/>
        </w:rPr>
        <w:t>rated</w:t>
      </w:r>
      <w:proofErr w:type="gramStart"/>
      <w:r>
        <w:rPr>
          <w:rFonts w:cs="v5.0.0"/>
          <w:bCs/>
          <w:vertAlign w:val="subscript"/>
        </w:rPr>
        <w:t>,x</w:t>
      </w:r>
      <w:proofErr w:type="gramEnd"/>
      <w:r>
        <w:rPr>
          <w:rFonts w:cs="v5.0.0"/>
        </w:rPr>
        <w:t xml:space="preserve"> </w:t>
      </w:r>
      <w:r>
        <w:rPr>
          <w:rFonts w:cs="v5.0.0"/>
        </w:rPr>
        <w:sym w:font="Symbol" w:char="F0A3"/>
      </w:r>
      <w:r>
        <w:rPr>
          <w:rFonts w:cs="v5.0.0"/>
        </w:rPr>
        <w:t xml:space="preserve"> 31 dBm (</w:t>
      </w:r>
      <w:r>
        <w:t>NR bands &gt;3GHz</w:t>
      </w:r>
      <w:r>
        <w:rPr>
          <w:rFonts w:cs="v5.0.0"/>
        </w:rPr>
        <w: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75"/>
        <w:gridCol w:w="3454"/>
        <w:gridCol w:w="1429"/>
      </w:tblGrid>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i/>
                <w:szCs w:val="18"/>
              </w:rPr>
              <w:t>Minimum requirements</w:t>
            </w:r>
            <w:r>
              <w:rPr>
                <w:rFonts w:cs="Arial"/>
                <w:szCs w:val="18"/>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Arial"/>
              </w:rPr>
            </w:pPr>
            <w:r>
              <w:rPr>
                <w:rFonts w:cs="Arial"/>
              </w:rPr>
              <w:t xml:space="preserve">Measurement bandwidth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noProof/>
                <w:kern w:val="2"/>
                <w:position w:val="-28"/>
                <w:szCs w:val="22"/>
                <w:lang w:val="en-US" w:eastAsia="zh-CN"/>
              </w:rPr>
              <w:drawing>
                <wp:inline distT="0" distB="0" distL="0" distR="0">
                  <wp:extent cx="1828800" cy="38925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rPr>
              <w:t>max</w:t>
            </w:r>
            <w:r>
              <w:rPr>
                <w:rFonts w:cs="Arial"/>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rPr>
              <w:t>max</w:t>
            </w:r>
            <w:r>
              <w:rPr>
                <w:rFonts w:cs="Arial"/>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Arial"/>
              </w:rPr>
              <w:t>-27.2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100 kHz </w:t>
            </w:r>
          </w:p>
        </w:tc>
      </w:tr>
      <w:tr w:rsidR="00C947F1" w:rsidTr="009F5074">
        <w:trPr>
          <w:cantSplit/>
          <w:jc w:val="center"/>
        </w:trPr>
        <w:tc>
          <w:tcPr>
            <w:tcW w:w="212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Arial"/>
              </w:rPr>
              <w:t>-29 dBm (Note 3)</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100 kHz</w:t>
            </w:r>
          </w:p>
        </w:tc>
      </w:tr>
      <w:tr w:rsidR="00C947F1" w:rsidTr="009F5074">
        <w:trPr>
          <w:cantSplit/>
          <w:jc w:val="center"/>
        </w:trPr>
        <w:tc>
          <w:tcPr>
            <w:tcW w:w="9988"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rFonts w:cs="Arial"/>
                <w:kern w:val="2"/>
                <w:szCs w:val="22"/>
              </w:rPr>
            </w:pPr>
            <w:r>
              <w:rPr>
                <w:rFonts w:cs="Arial"/>
              </w:rPr>
              <w:t>NOTE 1:</w:t>
            </w:r>
            <w:r>
              <w:rPr>
                <w:rFonts w:cs="Arial"/>
              </w:rPr>
              <w:tab/>
              <w:t xml:space="preserve">For a repeater supporting non-contiguous spectrum operation within any </w:t>
            </w:r>
            <w:r>
              <w:rPr>
                <w:rFonts w:cs="Arial"/>
                <w:i/>
              </w:rPr>
              <w:t>operating band</w:t>
            </w:r>
            <w:r>
              <w:rPr>
                <w:rFonts w:cs="Arial"/>
              </w:rPr>
              <w:t xml:space="preserve"> the emission limits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emission limits within sub-block gaps shall be -29dBm/100kHz.</w:t>
            </w:r>
          </w:p>
          <w:p w:rsidR="00C947F1" w:rsidRDefault="00C947F1" w:rsidP="009F5074">
            <w:pPr>
              <w:pStyle w:val="TAN"/>
              <w:rPr>
                <w:rFonts w:cs="Arial"/>
              </w:rPr>
            </w:pPr>
            <w:r>
              <w:rPr>
                <w:rFonts w:cs="Arial"/>
              </w:rPr>
              <w:t>NOTE 2:</w:t>
            </w:r>
            <w:r>
              <w:rPr>
                <w:rFonts w:cs="Arial"/>
              </w:rPr>
              <w:tab/>
              <w:t xml:space="preserve">For a </w:t>
            </w:r>
            <w:r>
              <w:rPr>
                <w:rFonts w:cs="Arial"/>
                <w:i/>
              </w:rPr>
              <w:t>multi-band connector</w:t>
            </w:r>
            <w:r>
              <w:rPr>
                <w:rFonts w:cs="Arial"/>
              </w:rPr>
              <w:t xml:space="preserve"> with Inter RF Bandwidth gap &lt; </w:t>
            </w:r>
            <w:r>
              <w:t>2*Δf</w:t>
            </w:r>
            <w:r>
              <w:rPr>
                <w:vertAlign w:val="subscript"/>
              </w:rPr>
              <w:t>OBUE</w:t>
            </w:r>
            <w:r>
              <w:rPr>
                <w:rFonts w:cs="Arial"/>
              </w:rPr>
              <w:t xml:space="preserve"> the emission limits within the Inter RF Bandwidth gaps is calculated as a cumulative sum of contributions from adjacent sub-blocks or RF Bandwidth on each side of the Inter RF Bandwidth gap.</w:t>
            </w:r>
          </w:p>
          <w:p w:rsidR="00C947F1" w:rsidRDefault="00C947F1" w:rsidP="009F5074">
            <w:pPr>
              <w:pStyle w:val="TAN"/>
              <w:rPr>
                <w:rFonts w:cs="Arial"/>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 w:rsidR="00C947F1" w:rsidRDefault="00C947F1" w:rsidP="00C947F1">
      <w:pPr>
        <w:pStyle w:val="5"/>
      </w:pPr>
      <w:bookmarkStart w:id="4449" w:name="_Toc145511060"/>
      <w:bookmarkStart w:id="4450" w:name="_Toc82449972"/>
      <w:bookmarkStart w:id="4451" w:name="_Toc37260177"/>
      <w:bookmarkStart w:id="4452" w:name="_Toc76541990"/>
      <w:bookmarkStart w:id="4453" w:name="_Toc61183425"/>
      <w:bookmarkStart w:id="4454" w:name="_Toc61184993"/>
      <w:bookmarkStart w:id="4455" w:name="_Toc37267565"/>
      <w:bookmarkStart w:id="4456" w:name="_Toc61184603"/>
      <w:bookmarkStart w:id="4457" w:name="_Toc45893480"/>
      <w:bookmarkStart w:id="4458" w:name="_Toc137470259"/>
      <w:bookmarkStart w:id="4459" w:name="_Toc74583177"/>
      <w:bookmarkStart w:id="4460" w:name="_Toc61184211"/>
      <w:bookmarkStart w:id="4461" w:name="_Toc13080210"/>
      <w:bookmarkStart w:id="4462" w:name="_Toc82450620"/>
      <w:bookmarkStart w:id="4463" w:name="_Toc138884652"/>
      <w:bookmarkStart w:id="4464" w:name="_Toc61183819"/>
      <w:bookmarkStart w:id="4465" w:name="_Toc29811709"/>
      <w:bookmarkStart w:id="4466" w:name="_Toc57820222"/>
      <w:bookmarkStart w:id="4467" w:name="_Toc66386336"/>
      <w:bookmarkStart w:id="4468" w:name="_Toc121820289"/>
      <w:bookmarkStart w:id="4469" w:name="_Toc36817261"/>
      <w:bookmarkStart w:id="4470" w:name="_Toc44712167"/>
      <w:bookmarkStart w:id="4471" w:name="_Toc130560616"/>
      <w:bookmarkStart w:id="4472" w:name="_Toc53185370"/>
      <w:bookmarkStart w:id="4473" w:name="_Toc155479297"/>
      <w:bookmarkStart w:id="4474" w:name="_Toc124158039"/>
      <w:bookmarkStart w:id="4475" w:name="_Toc53185746"/>
      <w:bookmarkStart w:id="4476" w:name="_Toc57821149"/>
      <w:r>
        <w:t>6.5.3.4.4</w:t>
      </w:r>
      <w:r>
        <w:tab/>
        <w:t xml:space="preserve">Minimum requirements for Local Area </w:t>
      </w:r>
      <w:r>
        <w:rPr>
          <w:i/>
          <w:iCs/>
        </w:rPr>
        <w:t>repeater type 1-C</w:t>
      </w:r>
      <w:r>
        <w:t xml:space="preserve"> (Category A and B)</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rsidR="00C947F1" w:rsidRDefault="00C947F1" w:rsidP="00C947F1">
      <w:pPr>
        <w:rPr>
          <w:rFonts w:ascii="Calibri" w:hAnsi="Calibri"/>
        </w:rPr>
      </w:pPr>
      <w:r>
        <w:t xml:space="preserve">For Local Area </w:t>
      </w:r>
      <w:r>
        <w:rPr>
          <w:i/>
          <w:iCs/>
        </w:rPr>
        <w:t xml:space="preserve">repeater type 1-C </w:t>
      </w:r>
      <w:r>
        <w:t xml:space="preserve">in NR bands ≤ 3 GHz, </w:t>
      </w:r>
      <w:r>
        <w:rPr>
          <w:i/>
        </w:rPr>
        <w:t>minimum requirements</w:t>
      </w:r>
      <w:r>
        <w:t xml:space="preserve"> are specified in table 6.5.3.4.4-1.</w:t>
      </w:r>
    </w:p>
    <w:p w:rsidR="00C947F1" w:rsidRDefault="00C947F1" w:rsidP="00C947F1">
      <w:r>
        <w:t xml:space="preserve">For Local Area </w:t>
      </w:r>
      <w:r>
        <w:rPr>
          <w:i/>
          <w:iCs/>
        </w:rPr>
        <w:t xml:space="preserve">repeater type 1-C </w:t>
      </w:r>
      <w:r>
        <w:t xml:space="preserve">in NR bands &gt; 3 GHz, </w:t>
      </w:r>
      <w:r>
        <w:rPr>
          <w:i/>
        </w:rPr>
        <w:t>minimum requirements</w:t>
      </w:r>
      <w:r>
        <w:t xml:space="preserve"> are specified in table 6.5.3.4.4-2.</w:t>
      </w:r>
    </w:p>
    <w:p w:rsidR="00C947F1" w:rsidRDefault="00C947F1" w:rsidP="00C947F1"/>
    <w:p w:rsidR="00C947F1" w:rsidRDefault="00C947F1" w:rsidP="00C947F1">
      <w:pPr>
        <w:pStyle w:val="TF"/>
        <w:rPr>
          <w:rFonts w:cs="v5.0.0"/>
        </w:rPr>
      </w:pPr>
      <w:r>
        <w:t xml:space="preserve">Table </w:t>
      </w:r>
      <w:r>
        <w:rPr>
          <w:rFonts w:cs="v5.0.0"/>
        </w:rPr>
        <w:t>6.5.3.4.4-</w:t>
      </w:r>
      <w:r>
        <w:t xml:space="preserve">1: Local Area </w:t>
      </w:r>
      <w:r>
        <w:rPr>
          <w:i/>
          <w:iCs/>
        </w:rPr>
        <w:t>repeater type 1-C</w:t>
      </w:r>
      <w:r>
        <w:t xml:space="preserve"> operating band unwanted emission limits (NR bands ≤3GHz)</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7"/>
        <w:gridCol w:w="3456"/>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lastRenderedPageBreak/>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rPr>
                <w:i/>
              </w:rPr>
              <w:t>Minimum requirements</w:t>
            </w:r>
            <w:r>
              <w:t xml:space="preserve"> (Note 1, 2)</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rPr>
                <w:i/>
              </w:rPr>
              <w:t xml:space="preserve">Measurement bandwidth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0 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rPr>
            </w:pPr>
            <w:r>
              <w:rPr>
                <w:rFonts w:ascii="Calibri" w:hAnsi="Calibri"/>
                <w:noProof/>
                <w:kern w:val="2"/>
                <w:position w:val="-28"/>
                <w:sz w:val="21"/>
                <w:szCs w:val="22"/>
                <w:lang w:val="en-US" w:eastAsia="zh-CN"/>
              </w:rPr>
              <w:drawing>
                <wp:inline distT="0" distB="0" distL="0" distR="0">
                  <wp:extent cx="2027555" cy="3892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27555" cy="38925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5 MHz </w:t>
            </w:r>
            <w:r>
              <w:sym w:font="Symbol" w:char="F0A3"/>
            </w:r>
            <w:r>
              <w:rPr>
                <w:lang w:val="sv-SE"/>
              </w:rPr>
              <w:t xml:space="preserve"> </w:t>
            </w:r>
            <w:r>
              <w:sym w:font="Symbol" w:char="F044"/>
            </w:r>
            <w:r>
              <w:rPr>
                <w:lang w:val="sv-SE"/>
              </w:rPr>
              <w:t xml:space="preserve">f &lt; min(10 MHz, </w:t>
            </w:r>
            <w:r>
              <w:t>Δ</w:t>
            </w:r>
            <w:r>
              <w:rPr>
                <w:lang w:val="sv-SE"/>
              </w:rPr>
              <w:t>f</w:t>
            </w:r>
            <w:r>
              <w:rPr>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5.05 MHz </w:t>
            </w:r>
            <w:r>
              <w:sym w:font="Symbol" w:char="F0A3"/>
            </w:r>
            <w:r>
              <w:rPr>
                <w:lang w:val="sv-SE"/>
              </w:rPr>
              <w:t xml:space="preserve"> f_offset &lt; 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-35.5 dBm</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 MHz </w:t>
            </w:r>
            <w:r>
              <w:sym w:font="Symbol" w:char="F0A3"/>
            </w:r>
            <w:r>
              <w:t xml:space="preserve"> </w:t>
            </w:r>
            <w:r>
              <w:sym w:font="Symbol" w:char="F044"/>
            </w:r>
            <w: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-37 dBm (Note 10)</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rPr>
            </w:pPr>
            <w:r>
              <w:t>NOTE 1:</w:t>
            </w:r>
            <w:r>
              <w:tab/>
              <w:t xml:space="preserve">For a </w:t>
            </w:r>
            <w:r>
              <w:rPr>
                <w:i/>
                <w:iCs/>
              </w:rPr>
              <w:t>repeater type 1-C</w:t>
            </w:r>
            <w:r>
              <w:t xml:space="preserve"> supporting </w:t>
            </w:r>
            <w:r>
              <w:rPr>
                <w:i/>
              </w:rPr>
              <w:t>non-contiguous spectrum</w:t>
            </w:r>
            <w:r>
              <w:t xml:space="preserve"> operation within any </w:t>
            </w:r>
            <w:r>
              <w:rPr>
                <w:i/>
              </w:rPr>
              <w:t>operating band</w:t>
            </w:r>
            <w:r>
              <w:t xml:space="preserve"> the emission limits within </w:t>
            </w:r>
            <w:r>
              <w:rPr>
                <w:i/>
              </w:rPr>
              <w:t>gaps between passbands</w:t>
            </w:r>
            <w:r>
              <w:t xml:space="preserve"> is calculated as a cumulative sum of contributions from adjacent </w:t>
            </w:r>
            <w:r>
              <w:rPr>
                <w:i/>
              </w:rPr>
              <w:t>sub-blocks</w:t>
            </w:r>
            <w:r>
              <w:t xml:space="preserve"> on each side of the </w:t>
            </w:r>
            <w:r>
              <w:rPr>
                <w:i/>
              </w:rPr>
              <w:t>gap between passband</w:t>
            </w:r>
            <w:r>
              <w:t xml:space="preserve">. Exception is </w:t>
            </w:r>
            <w:r>
              <w:sym w:font="Arial" w:char="F044"/>
            </w:r>
            <w:r>
              <w:t xml:space="preserve">f ≥ 10MHz from both adjacent </w:t>
            </w:r>
            <w:r>
              <w:rPr>
                <w:i/>
              </w:rPr>
              <w:t>sub-blocks</w:t>
            </w:r>
            <w:r>
              <w:t xml:space="preserve"> on each side of the </w:t>
            </w:r>
            <w:r>
              <w:rPr>
                <w:i/>
              </w:rPr>
              <w:t>gap between passband</w:t>
            </w:r>
            <w:r>
              <w:t xml:space="preserve">, where the emission limits within </w:t>
            </w:r>
            <w:r>
              <w:rPr>
                <w:i/>
              </w:rPr>
              <w:t>gaps between passbands</w:t>
            </w:r>
            <w:r>
              <w:t xml:space="preserve"> shall be -37dBm/100kHz.</w:t>
            </w:r>
          </w:p>
          <w:p w:rsidR="00C947F1" w:rsidRDefault="00C947F1" w:rsidP="009F5074">
            <w:pPr>
              <w:pStyle w:val="TAN"/>
            </w:pPr>
            <w:r>
              <w:t>NOTE 2:</w:t>
            </w:r>
            <w:r>
              <w:tab/>
              <w:t xml:space="preserve">For a </w:t>
            </w:r>
            <w:r>
              <w:rPr>
                <w:i/>
              </w:rPr>
              <w:t>multi-band connector</w:t>
            </w:r>
            <w:r>
              <w:t xml:space="preserve"> with </w:t>
            </w:r>
            <w:r>
              <w:rPr>
                <w:i/>
              </w:rPr>
              <w:t>inter-passband gap</w:t>
            </w:r>
            <w:r>
              <w:t xml:space="preserve"> &lt; 2*Δf</w:t>
            </w:r>
            <w:r>
              <w:rPr>
                <w:vertAlign w:val="subscript"/>
              </w:rPr>
              <w:t>OBUE</w:t>
            </w:r>
            <w:r>
              <w:t xml:space="preserve"> the emission limits within the </w:t>
            </w:r>
            <w:r>
              <w:rPr>
                <w:i/>
              </w:rPr>
              <w:t>inter-passband gaps</w:t>
            </w:r>
            <w:r>
              <w:t xml:space="preserve"> is calculated as a cumulative sum of contributions from adjacent </w:t>
            </w:r>
            <w:r>
              <w:rPr>
                <w:i/>
              </w:rPr>
              <w:t>sub-blocks</w:t>
            </w:r>
            <w:r>
              <w:t xml:space="preserve"> or </w:t>
            </w:r>
            <w:r>
              <w:rPr>
                <w:i/>
              </w:rPr>
              <w:t>passband</w:t>
            </w:r>
            <w:r>
              <w:t xml:space="preserve"> on each side of the </w:t>
            </w:r>
            <w:r>
              <w:rPr>
                <w:i/>
              </w:rPr>
              <w:t>inter-passband gap</w:t>
            </w:r>
          </w:p>
          <w:p w:rsidR="00C947F1" w:rsidRDefault="00C947F1" w:rsidP="009F5074">
            <w:pPr>
              <w:pStyle w:val="TAN"/>
              <w:rPr>
                <w:kern w:val="2"/>
              </w:rPr>
            </w:pPr>
            <w:r>
              <w:t>NOTE 3:</w:t>
            </w:r>
            <w:r>
              <w:tab/>
              <w:t xml:space="preserve">The requirement is not applicable when </w:t>
            </w:r>
            <w:r>
              <w:sym w:font="Symbol" w:char="F044"/>
            </w:r>
            <w:r>
              <w:t>f</w:t>
            </w:r>
            <w:r>
              <w:rPr>
                <w:vertAlign w:val="subscript"/>
              </w:rPr>
              <w:t>max</w:t>
            </w:r>
            <w:r>
              <w:t xml:space="preserve"> &lt; 10 MHz.</w:t>
            </w:r>
          </w:p>
        </w:tc>
      </w:tr>
    </w:tbl>
    <w:p w:rsidR="00C947F1" w:rsidRDefault="00C947F1" w:rsidP="00C947F1">
      <w:pPr>
        <w:rPr>
          <w:rFonts w:ascii="Calibri" w:hAnsi="Calibri"/>
          <w:kern w:val="2"/>
          <w:sz w:val="21"/>
          <w:szCs w:val="22"/>
        </w:rPr>
      </w:pPr>
    </w:p>
    <w:p w:rsidR="00C947F1" w:rsidRDefault="00C947F1" w:rsidP="00781D3D">
      <w:pPr>
        <w:pStyle w:val="TH"/>
        <w:rPr>
          <w:rFonts w:cs="v5.0.0"/>
          <w:lang w:eastAsia="zh-CN"/>
        </w:rPr>
      </w:pPr>
      <w:r>
        <w:t>Table 6.5.3.4.4</w:t>
      </w:r>
      <w:r>
        <w:rPr>
          <w:rFonts w:cs="v5.0.0"/>
        </w:rPr>
        <w:t>-</w:t>
      </w:r>
      <w:r>
        <w:t>2: Local Area repeater operating band unwanted emission limits (NR bands &gt;3GHz)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rPr>
                <w:i/>
              </w:rPr>
              <w:t>Minimum requirements</w:t>
            </w:r>
            <w:r>
              <w:t xml:space="preserve"> (Note 1</w:t>
            </w:r>
            <w:r>
              <w:rPr>
                <w:rFonts w:cs="Arial"/>
              </w:rPr>
              <w:t>, 2</w:t>
            </w:r>
            <w:r>
              <w:t>)</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 xml:space="preserve">Measurement bandwidth </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noProof/>
                <w:kern w:val="2"/>
                <w:position w:val="-28"/>
                <w:szCs w:val="22"/>
                <w:lang w:val="en-US" w:eastAsia="zh-CN"/>
              </w:rPr>
              <w:drawing>
                <wp:inline distT="0" distB="0" distL="0" distR="0">
                  <wp:extent cx="1760855" cy="38925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60855" cy="389255"/>
                          </a:xfrm>
                          <a:prstGeom prst="rect">
                            <a:avLst/>
                          </a:prstGeom>
                          <a:noFill/>
                          <a:ln>
                            <a:noFill/>
                          </a:ln>
                        </pic:spPr>
                      </pic:pic>
                    </a:graphicData>
                  </a:graphic>
                </wp:inline>
              </w:drawing>
            </w:r>
          </w:p>
        </w:tc>
        <w:tc>
          <w:tcPr>
            <w:tcW w:w="1430" w:type="dxa"/>
            <w:tcBorders>
              <w:top w:val="single" w:sz="4" w:space="0" w:color="auto"/>
              <w:left w:val="single" w:sz="4" w:space="0" w:color="auto"/>
              <w:bottom w:val="nil"/>
              <w:right w:val="single" w:sz="4" w:space="0" w:color="auto"/>
            </w:tcBorders>
          </w:tcPr>
          <w:p w:rsidR="00C947F1" w:rsidRDefault="00C947F1" w:rsidP="009F5074">
            <w:pPr>
              <w:pStyle w:val="TAC"/>
              <w:rPr>
                <w:rFonts w:cs="Arial"/>
              </w:rPr>
            </w:pP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min(10 MHz, </w:t>
            </w:r>
            <w:r>
              <w:rPr>
                <w:rFonts w:cs="v5.0.0"/>
              </w:rPr>
              <w:t>Δ</w:t>
            </w:r>
            <w:r>
              <w:rPr>
                <w:rFonts w:cs="v5.0.0"/>
                <w:lang w:val="sv-SE"/>
              </w:rPr>
              <w:t>f</w:t>
            </w:r>
            <w:r>
              <w:rPr>
                <w:rFonts w:cs="v5.0.0"/>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-35.2 dBm</w:t>
            </w:r>
          </w:p>
        </w:tc>
        <w:tc>
          <w:tcPr>
            <w:tcW w:w="1430" w:type="dxa"/>
            <w:tcBorders>
              <w:top w:val="nil"/>
              <w:left w:val="single" w:sz="4" w:space="0" w:color="auto"/>
              <w:bottom w:val="nil"/>
              <w:right w:val="single" w:sz="4" w:space="0" w:color="auto"/>
            </w:tcBorders>
          </w:tcPr>
          <w:p w:rsidR="00C947F1" w:rsidRDefault="00C947F1" w:rsidP="009F5074">
            <w:pPr>
              <w:pStyle w:val="TAC"/>
              <w:rPr>
                <w:rFonts w:cs="Arial"/>
              </w:rPr>
            </w:pPr>
            <w:r>
              <w:rPr>
                <w:rFonts w:cs="Arial"/>
              </w:rPr>
              <w:t>100 kHz</w:t>
            </w:r>
          </w:p>
        </w:tc>
      </w:tr>
      <w:tr w:rsidR="00C947F1" w:rsidTr="009F5074">
        <w:trPr>
          <w:cantSplit/>
          <w:jc w:val="center"/>
        </w:trPr>
        <w:tc>
          <w:tcPr>
            <w:tcW w:w="195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-37 dBm (Note 3)</w:t>
            </w:r>
          </w:p>
        </w:tc>
        <w:tc>
          <w:tcPr>
            <w:tcW w:w="1430" w:type="dxa"/>
            <w:tcBorders>
              <w:top w:val="nil"/>
              <w:left w:val="single" w:sz="4" w:space="0" w:color="auto"/>
              <w:bottom w:val="single" w:sz="4" w:space="0" w:color="auto"/>
              <w:right w:val="single" w:sz="4" w:space="0" w:color="auto"/>
            </w:tcBorders>
          </w:tcPr>
          <w:p w:rsidR="00C947F1" w:rsidRDefault="00C947F1" w:rsidP="009F5074">
            <w:pPr>
              <w:pStyle w:val="TAC"/>
              <w:rPr>
                <w:rFonts w:cs="Arial"/>
              </w:rPr>
            </w:pPr>
          </w:p>
        </w:tc>
      </w:tr>
      <w:tr w:rsidR="00C947F1" w:rsidTr="009F5074">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rFonts w:cs="Arial"/>
                <w:kern w:val="2"/>
                <w:szCs w:val="22"/>
              </w:rPr>
            </w:pPr>
            <w:r>
              <w:rPr>
                <w:rFonts w:cs="Arial"/>
              </w:rPr>
              <w:t>NOTE 1:</w:t>
            </w:r>
            <w:r>
              <w:rPr>
                <w:rFonts w:cs="Arial"/>
              </w:rPr>
              <w:tab/>
              <w:t xml:space="preserve">For a repeater supporting non-contiguous spectrum operation within any </w:t>
            </w:r>
            <w:r>
              <w:rPr>
                <w:rFonts w:cs="Arial"/>
                <w:i/>
              </w:rPr>
              <w:t>operating band</w:t>
            </w:r>
            <w:r>
              <w:rPr>
                <w:rFonts w:cs="Arial"/>
              </w:rPr>
              <w:t xml:space="preserve"> the emission limits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emission limits within sub-block gaps shall be -37dBm/100kHz.</w:t>
            </w:r>
          </w:p>
          <w:p w:rsidR="00C947F1" w:rsidRDefault="00C947F1" w:rsidP="009F5074">
            <w:pPr>
              <w:pStyle w:val="TAN"/>
              <w:rPr>
                <w:rFonts w:cs="Arial"/>
              </w:rPr>
            </w:pPr>
            <w:r>
              <w:rPr>
                <w:rFonts w:cs="Arial"/>
              </w:rPr>
              <w:t>NOTE 2:</w:t>
            </w:r>
            <w:r>
              <w:rPr>
                <w:rFonts w:cs="Arial"/>
              </w:rPr>
              <w:tab/>
              <w:t xml:space="preserve">For a </w:t>
            </w:r>
            <w:r>
              <w:rPr>
                <w:rFonts w:cs="Arial"/>
                <w:i/>
              </w:rPr>
              <w:t>multi-band connector</w:t>
            </w:r>
            <w:r>
              <w:rPr>
                <w:rFonts w:cs="Arial"/>
              </w:rPr>
              <w:t xml:space="preserve"> with Inter RF Bandwidth gap &lt; </w:t>
            </w:r>
            <w:r>
              <w:t>2*Δf</w:t>
            </w:r>
            <w:r>
              <w:rPr>
                <w:vertAlign w:val="subscript"/>
              </w:rPr>
              <w:t>OBUE</w:t>
            </w:r>
            <w:r>
              <w:rPr>
                <w:rFonts w:cs="Arial"/>
              </w:rPr>
              <w:t xml:space="preserve"> the emission limits within the Inter RF Bandwidth gaps is calculated as a cumulative sum of contributions from adjacent sub-blocks or RF Bandwidth on each side of the Inter RF Bandwidth gap</w:t>
            </w:r>
          </w:p>
          <w:p w:rsidR="00C947F1" w:rsidRDefault="00C947F1" w:rsidP="009F5074">
            <w:pPr>
              <w:pStyle w:val="TAN"/>
              <w:rPr>
                <w:rFonts w:cs="Arial"/>
              </w:rPr>
            </w:pPr>
            <w:r>
              <w:t>NOTE 3:</w:t>
            </w:r>
            <w:r>
              <w:tab/>
              <w:t xml:space="preserve">The requirement is not applicable when </w:t>
            </w:r>
            <w:r>
              <w:sym w:font="Symbol" w:char="F044"/>
            </w:r>
            <w:r>
              <w:t>f</w:t>
            </w:r>
            <w:r>
              <w:rPr>
                <w:vertAlign w:val="subscript"/>
              </w:rPr>
              <w:t>max</w:t>
            </w:r>
            <w:r>
              <w:t xml:space="preserve"> &lt; 10 MHz.</w:t>
            </w:r>
          </w:p>
        </w:tc>
      </w:tr>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tbl>
    <w:p w:rsidR="00C947F1" w:rsidRDefault="00C947F1" w:rsidP="00C947F1">
      <w:pPr>
        <w:rPr>
          <w:rFonts w:ascii="Calibri" w:hAnsi="Calibri" w:cs="v5.0.0"/>
          <w:kern w:val="2"/>
          <w:sz w:val="21"/>
          <w:szCs w:val="22"/>
        </w:rPr>
      </w:pPr>
    </w:p>
    <w:p w:rsidR="00C947F1" w:rsidRDefault="00C947F1" w:rsidP="00C947F1">
      <w:pPr>
        <w:pStyle w:val="5"/>
      </w:pPr>
      <w:bookmarkStart w:id="4477" w:name="_Toc130560617"/>
      <w:bookmarkStart w:id="4478" w:name="_Toc61183426"/>
      <w:bookmarkStart w:id="4479" w:name="_Toc37267566"/>
      <w:bookmarkStart w:id="4480" w:name="_Toc121820290"/>
      <w:bookmarkStart w:id="4481" w:name="_Toc61184604"/>
      <w:bookmarkStart w:id="4482" w:name="_Toc155479298"/>
      <w:bookmarkStart w:id="4483" w:name="_Toc76541991"/>
      <w:bookmarkStart w:id="4484" w:name="_Toc82450621"/>
      <w:bookmarkStart w:id="4485" w:name="_Toc45893481"/>
      <w:bookmarkStart w:id="4486" w:name="_Toc44712168"/>
      <w:bookmarkStart w:id="4487" w:name="_Toc82449973"/>
      <w:bookmarkStart w:id="4488" w:name="_Toc145511061"/>
      <w:bookmarkStart w:id="4489" w:name="_Toc57821150"/>
      <w:bookmarkStart w:id="4490" w:name="_Toc137470260"/>
      <w:bookmarkStart w:id="4491" w:name="_Toc138884653"/>
      <w:bookmarkStart w:id="4492" w:name="_Toc61184994"/>
      <w:bookmarkStart w:id="4493" w:name="_Toc36817262"/>
      <w:bookmarkStart w:id="4494" w:name="_Toc13080211"/>
      <w:bookmarkStart w:id="4495" w:name="_Toc53185371"/>
      <w:bookmarkStart w:id="4496" w:name="_Toc37260178"/>
      <w:bookmarkStart w:id="4497" w:name="_Toc74583178"/>
      <w:bookmarkStart w:id="4498" w:name="_Toc61184212"/>
      <w:bookmarkStart w:id="4499" w:name="_Toc124158040"/>
      <w:bookmarkStart w:id="4500" w:name="_Toc53185747"/>
      <w:bookmarkStart w:id="4501" w:name="_Toc66386337"/>
      <w:bookmarkStart w:id="4502" w:name="_Toc29811710"/>
      <w:bookmarkStart w:id="4503" w:name="_Toc57820223"/>
      <w:bookmarkStart w:id="4504" w:name="_Toc61183820"/>
      <w:bookmarkStart w:id="4505" w:name="_Toc21127502"/>
      <w:bookmarkStart w:id="4506" w:name="_Toc21099978"/>
      <w:bookmarkStart w:id="4507" w:name="_Toc53182483"/>
      <w:bookmarkStart w:id="4508" w:name="_Toc61182721"/>
      <w:bookmarkStart w:id="4509" w:name="_Toc58860224"/>
      <w:bookmarkStart w:id="4510" w:name="_Toc74961838"/>
      <w:bookmarkStart w:id="4511" w:name="_Toc29809776"/>
      <w:bookmarkStart w:id="4512" w:name="_Toc58862728"/>
      <w:bookmarkStart w:id="4513" w:name="_Toc45884460"/>
      <w:bookmarkStart w:id="4514" w:name="_Toc36645160"/>
      <w:bookmarkStart w:id="4515" w:name="_Toc66728034"/>
      <w:bookmarkStart w:id="4516" w:name="_Toc37272214"/>
      <w:bookmarkStart w:id="4517" w:name="_Toc76545094"/>
      <w:bookmarkStart w:id="4518" w:name="_Toc82595197"/>
      <w:bookmarkStart w:id="4519" w:name="_Toc75242748"/>
      <w:r>
        <w:t>6.5.3.4.5</w:t>
      </w:r>
      <w:r>
        <w:tab/>
        <w:t>Minimum requirements for additional requirements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rsidR="00C947F1" w:rsidRDefault="00C947F1" w:rsidP="00C947F1">
      <w:pPr>
        <w:pStyle w:val="H6"/>
      </w:pPr>
      <w:bookmarkStart w:id="4520" w:name="_Toc76541992"/>
      <w:bookmarkStart w:id="4521" w:name="_Toc44712169"/>
      <w:bookmarkStart w:id="4522" w:name="_Toc61184213"/>
      <w:bookmarkStart w:id="4523" w:name="_Toc53185748"/>
      <w:bookmarkStart w:id="4524" w:name="_Toc61184995"/>
      <w:bookmarkStart w:id="4525" w:name="_Toc57821151"/>
      <w:bookmarkStart w:id="4526" w:name="_Toc36817263"/>
      <w:bookmarkStart w:id="4527" w:name="_Toc53185372"/>
      <w:bookmarkStart w:id="4528" w:name="_Toc61184605"/>
      <w:bookmarkStart w:id="4529" w:name="_Toc66386338"/>
      <w:bookmarkStart w:id="4530" w:name="_Toc37267567"/>
      <w:bookmarkStart w:id="4531" w:name="_Toc61183427"/>
      <w:bookmarkStart w:id="4532" w:name="_Toc37260179"/>
      <w:bookmarkStart w:id="4533" w:name="_Toc74583179"/>
      <w:bookmarkStart w:id="4534" w:name="_Toc82450622"/>
      <w:bookmarkStart w:id="4535" w:name="_Toc29811711"/>
      <w:bookmarkStart w:id="4536" w:name="_Toc57820224"/>
      <w:bookmarkStart w:id="4537" w:name="_Toc45893482"/>
      <w:bookmarkStart w:id="4538" w:name="_Toc82449974"/>
      <w:bookmarkStart w:id="4539" w:name="_Toc61183821"/>
      <w:r>
        <w:t>6.5.3.4.5.1</w:t>
      </w:r>
      <w:r>
        <w:tab/>
        <w:t>Limits in FCC Title 47</w:t>
      </w:r>
      <w:bookmarkEnd w:id="4505"/>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rsidR="00C947F1" w:rsidRDefault="00C947F1" w:rsidP="00C947F1">
      <w:pPr>
        <w:rPr>
          <w:rFonts w:ascii="Calibri" w:hAnsi="Calibri"/>
        </w:rPr>
      </w:pPr>
      <w:r>
        <w:t xml:space="preserve">In addition to the requirements in clauses 6.5.3.4.1, 6.5.3.4.2, 6.5.3.4.3 and 6.5.3.4.4, the </w:t>
      </w:r>
      <w:r>
        <w:rPr>
          <w:i/>
          <w:iCs/>
        </w:rPr>
        <w:t>repeater type 1-C</w:t>
      </w:r>
      <w:r>
        <w:t xml:space="preserve"> may have to comply with the applicable emission limits established by FCC Title 47 [1</w:t>
      </w:r>
      <w:r>
        <w:rPr>
          <w:rFonts w:hint="eastAsia"/>
          <w:lang w:eastAsia="zh-CN"/>
        </w:rPr>
        <w:t>3</w:t>
      </w:r>
      <w:r>
        <w:t>], when deployed in regions where those limits are applied, and under the conditions declared by the manufacturer.</w:t>
      </w:r>
    </w:p>
    <w:p w:rsidR="00C947F1" w:rsidRDefault="00C947F1" w:rsidP="00C947F1">
      <w:pPr>
        <w:pStyle w:val="H6"/>
        <w:rPr>
          <w:lang w:eastAsia="zh-CN"/>
        </w:rPr>
      </w:pPr>
      <w:bookmarkStart w:id="4540" w:name="_Toc21127503"/>
      <w:bookmarkStart w:id="4541" w:name="_Toc45893483"/>
      <w:bookmarkStart w:id="4542" w:name="_Toc29811712"/>
      <w:bookmarkStart w:id="4543" w:name="_Toc37260180"/>
      <w:bookmarkStart w:id="4544" w:name="_Toc37267568"/>
      <w:bookmarkStart w:id="4545" w:name="_Toc44712170"/>
      <w:bookmarkStart w:id="4546" w:name="_Toc36817264"/>
      <w:r>
        <w:t>6.5.3.4.5.2</w:t>
      </w:r>
      <w:r>
        <w:tab/>
        <w:t>Protection of DTT</w:t>
      </w:r>
      <w:bookmarkEnd w:id="4540"/>
      <w:bookmarkEnd w:id="4541"/>
      <w:bookmarkEnd w:id="4542"/>
      <w:bookmarkEnd w:id="4543"/>
      <w:bookmarkEnd w:id="4544"/>
      <w:bookmarkEnd w:id="4545"/>
      <w:bookmarkEnd w:id="4546"/>
    </w:p>
    <w:p w:rsidR="00C947F1" w:rsidRDefault="00C947F1" w:rsidP="00C947F1">
      <w:pPr>
        <w:rPr>
          <w:rFonts w:ascii="Calibri" w:hAnsi="Calibri"/>
        </w:rPr>
      </w:pPr>
      <w:r>
        <w:rPr>
          <w:rFonts w:cs="v5.0.0"/>
        </w:rPr>
        <w:t xml:space="preserve">In certain regions the following requirement may apply for protection of DTT. For </w:t>
      </w:r>
      <w:r>
        <w:rPr>
          <w:rFonts w:cs="v5.0.0"/>
          <w:i/>
        </w:rPr>
        <w:t>repeater type 1-C</w:t>
      </w:r>
      <w:r>
        <w:rPr>
          <w:rFonts w:cs="v5.0.0"/>
        </w:rPr>
        <w:t xml:space="preserve"> operating in Band n20, the </w:t>
      </w:r>
      <w:r>
        <w:t>level of emissions in the band 470-790 MHz, measured in an 8 MHz filter bandwidth on centre frequencies F</w:t>
      </w:r>
      <w:r>
        <w:rPr>
          <w:vertAlign w:val="subscript"/>
        </w:rPr>
        <w:t>filter</w:t>
      </w:r>
      <w:r>
        <w:t xml:space="preserve"> according to table 6.5.3.4.5.2-1, a minimum requirements</w:t>
      </w:r>
      <w:r>
        <w:rPr>
          <w:i/>
        </w:rPr>
        <w:t xml:space="preserve"> </w:t>
      </w:r>
      <w:r>
        <w:t>P</w:t>
      </w:r>
      <w:r>
        <w:rPr>
          <w:vertAlign w:val="subscript"/>
        </w:rPr>
        <w:t>EM</w:t>
      </w:r>
      <w:proofErr w:type="gramStart"/>
      <w:r>
        <w:rPr>
          <w:vertAlign w:val="subscript"/>
        </w:rPr>
        <w:t>,N</w:t>
      </w:r>
      <w:proofErr w:type="gramEnd"/>
      <w:r>
        <w:t xml:space="preserve"> is declared by the manufacturer. This requirement applies in the frequency range 470-790 MHz even though part of the range falls in the spurious domain.</w:t>
      </w:r>
    </w:p>
    <w:p w:rsidR="00C947F1" w:rsidRDefault="00C947F1" w:rsidP="00781D3D">
      <w:pPr>
        <w:pStyle w:val="TH"/>
      </w:pPr>
      <w:r>
        <w:t xml:space="preserve">Table 6.5.3.4.5.2-1: Declared emissions </w:t>
      </w:r>
      <w:r>
        <w:rPr>
          <w:i/>
        </w:rPr>
        <w:t>minimum requirement</w:t>
      </w:r>
      <w:r>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268"/>
      </w:tblGrid>
      <w:tr w:rsidR="00C947F1" w:rsidTr="009F5074">
        <w:trPr>
          <w:cantSplit/>
          <w:jc w:val="center"/>
        </w:trPr>
        <w:tc>
          <w:tcPr>
            <w:tcW w:w="241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Filter centre frequency, F</w:t>
            </w:r>
            <w:r>
              <w:rPr>
                <w:vertAlign w:val="subscript"/>
              </w:rPr>
              <w:t>filter</w:t>
            </w:r>
          </w:p>
        </w:tc>
        <w:tc>
          <w:tcPr>
            <w:tcW w:w="2268"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Measurement bandwidth</w:t>
            </w:r>
          </w:p>
        </w:tc>
        <w:tc>
          <w:tcPr>
            <w:tcW w:w="2268"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 xml:space="preserve">Declared emission </w:t>
            </w:r>
            <w:r>
              <w:rPr>
                <w:i/>
              </w:rPr>
              <w:t>minimum requirement</w:t>
            </w:r>
            <w:r>
              <w:t xml:space="preserve"> (dBm)</w:t>
            </w:r>
          </w:p>
        </w:tc>
      </w:tr>
      <w:tr w:rsidR="00C947F1" w:rsidTr="009F5074">
        <w:trPr>
          <w:cantSplit/>
          <w:jc w:val="center"/>
        </w:trPr>
        <w:tc>
          <w:tcPr>
            <w:tcW w:w="241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F</w:t>
            </w:r>
            <w:r>
              <w:rPr>
                <w:vertAlign w:val="subscript"/>
              </w:rPr>
              <w:t>filter</w:t>
            </w:r>
            <w:r>
              <w:t xml:space="preserve"> = 8*N + 306 (MHz); </w:t>
            </w:r>
            <w:r>
              <w:br/>
              <w:t xml:space="preserve">21 </w:t>
            </w:r>
            <w:r>
              <w:rPr>
                <w:rFonts w:hint="eastAsia"/>
              </w:rPr>
              <w:t>≤</w:t>
            </w:r>
            <w:r>
              <w:t xml:space="preserve"> N </w:t>
            </w:r>
            <w:r>
              <w:rPr>
                <w:rFonts w:hint="eastAsia"/>
              </w:rPr>
              <w:t>≤</w:t>
            </w:r>
            <w:r>
              <w:t xml:space="preserve"> 60</w:t>
            </w:r>
          </w:p>
        </w:tc>
        <w:tc>
          <w:tcPr>
            <w:tcW w:w="226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 MHz</w:t>
            </w:r>
          </w:p>
        </w:tc>
        <w:tc>
          <w:tcPr>
            <w:tcW w:w="226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P</w:t>
            </w:r>
            <w:r>
              <w:rPr>
                <w:vertAlign w:val="subscript"/>
              </w:rPr>
              <w:t>EM,N</w:t>
            </w:r>
          </w:p>
        </w:tc>
      </w:tr>
    </w:tbl>
    <w:p w:rsidR="00C947F1" w:rsidRDefault="00C947F1" w:rsidP="00C947F1"/>
    <w:p w:rsidR="00C947F1" w:rsidRDefault="00C947F1" w:rsidP="00C947F1">
      <w:pPr>
        <w:pStyle w:val="NO"/>
        <w:rPr>
          <w:ins w:id="4547" w:author="ZTE, Fei Xue" w:date="2024-04-08T21:51:00Z"/>
        </w:rPr>
      </w:pPr>
      <w:r>
        <w:lastRenderedPageBreak/>
        <w:t>Note:</w:t>
      </w:r>
      <w:r>
        <w:tab/>
        <w:t>The regional requirement is defined in terms of EIRP (effective isotropic radiated power), which is dependent on both the repeater</w:t>
      </w:r>
      <w:r>
        <w:rPr>
          <w:rFonts w:cs="v5.0.0"/>
        </w:rPr>
        <w:t xml:space="preserve"> </w:t>
      </w:r>
      <w:r>
        <w:t xml:space="preserve">emissions at the </w:t>
      </w:r>
      <w:r>
        <w:rPr>
          <w:i/>
        </w:rPr>
        <w:t>antenna connector</w:t>
      </w:r>
      <w:r>
        <w:t xml:space="preserve"> and the deployment (including antenna gain and feeder loss). The requirement defined above provides the characteristics of the repeater needed to verify compliance with the regional requirement. Compliance with the regional requirement can be determined using the method outlined in TS 36.104 [</w:t>
      </w:r>
      <w:r>
        <w:rPr>
          <w:rFonts w:hint="eastAsia"/>
          <w:lang w:eastAsia="zh-CN"/>
        </w:rPr>
        <w:t>5</w:t>
      </w:r>
      <w:r>
        <w:t xml:space="preserve">], annex </w:t>
      </w:r>
      <w:r>
        <w:rPr>
          <w:rFonts w:hint="eastAsia"/>
          <w:lang w:eastAsia="zh-CN"/>
        </w:rPr>
        <w:t>E</w:t>
      </w:r>
      <w:r>
        <w:t>.</w:t>
      </w:r>
    </w:p>
    <w:p w:rsidR="00C947F1" w:rsidRDefault="00C947F1" w:rsidP="00C947F1">
      <w:pPr>
        <w:pStyle w:val="4"/>
        <w:rPr>
          <w:ins w:id="4548" w:author="ZTE, Fei Xue" w:date="2024-04-08T21:51:00Z"/>
          <w:lang w:val="en-US" w:eastAsia="zh-CN"/>
        </w:rPr>
      </w:pPr>
      <w:bookmarkStart w:id="4549" w:name="_Toc10886"/>
      <w:bookmarkStart w:id="4550" w:name="_Toc10324"/>
      <w:bookmarkStart w:id="4551" w:name="_Toc155781082"/>
      <w:bookmarkStart w:id="4552" w:name="_Toc155428064"/>
      <w:ins w:id="4553" w:author="ZTE, Fei Xue" w:date="2024-04-08T21:51:00Z">
        <w:r>
          <w:t>6.5.3.</w:t>
        </w:r>
        <w:r>
          <w:rPr>
            <w:rFonts w:hint="eastAsia"/>
            <w:lang w:val="en-US" w:eastAsia="zh-CN"/>
          </w:rPr>
          <w:t>6</w:t>
        </w:r>
        <w:r>
          <w:tab/>
        </w:r>
        <w:r>
          <w:rPr>
            <w:rFonts w:hint="eastAsia"/>
            <w:lang w:val="en-US" w:eastAsia="zh-CN"/>
          </w:rPr>
          <w:t>Testing</w:t>
        </w:r>
        <w:r>
          <w:t xml:space="preserve"> requirement for NCR</w:t>
        </w:r>
        <w:bookmarkEnd w:id="4549"/>
        <w:bookmarkEnd w:id="4550"/>
        <w:bookmarkEnd w:id="4551"/>
        <w:bookmarkEnd w:id="4552"/>
      </w:ins>
    </w:p>
    <w:p w:rsidR="00C947F1" w:rsidRDefault="00C947F1" w:rsidP="00C947F1">
      <w:pPr>
        <w:pStyle w:val="5"/>
        <w:rPr>
          <w:ins w:id="4554" w:author="ZTE, Fei Xue" w:date="2024-04-08T21:51:00Z"/>
          <w:lang w:val="en-US" w:eastAsia="zh-CN"/>
        </w:rPr>
      </w:pPr>
      <w:bookmarkStart w:id="4555" w:name="_Toc155781083"/>
      <w:bookmarkStart w:id="4556" w:name="_Toc155428065"/>
      <w:ins w:id="4557" w:author="ZTE, Fei Xue" w:date="2024-04-08T21:51:00Z">
        <w:r>
          <w:t>6.5.</w:t>
        </w:r>
        <w:r>
          <w:rPr>
            <w:rFonts w:hint="eastAsia"/>
            <w:lang w:val="en-US" w:eastAsia="zh-CN"/>
          </w:rPr>
          <w:t>3</w:t>
        </w:r>
        <w:r>
          <w:t>.</w:t>
        </w:r>
        <w:r>
          <w:rPr>
            <w:rFonts w:hint="eastAsia"/>
            <w:lang w:val="en-US" w:eastAsia="zh-CN"/>
          </w:rPr>
          <w:t>6.1</w:t>
        </w:r>
        <w:r>
          <w:rPr>
            <w:lang w:val="en-US" w:eastAsia="zh-CN"/>
          </w:rPr>
          <w:tab/>
        </w:r>
        <w:r>
          <w:rPr>
            <w:rFonts w:hint="eastAsia"/>
            <w:lang w:val="en-US" w:eastAsia="zh-CN"/>
          </w:rPr>
          <w:t>Testing</w:t>
        </w:r>
        <w:r>
          <w:t xml:space="preserve"> requirement for </w:t>
        </w:r>
        <w:r>
          <w:rPr>
            <w:rFonts w:hint="eastAsia"/>
            <w:lang w:eastAsia="zh-CN"/>
          </w:rPr>
          <w:t>NCR-Fwd</w:t>
        </w:r>
        <w:bookmarkEnd w:id="4555"/>
        <w:bookmarkEnd w:id="4556"/>
      </w:ins>
    </w:p>
    <w:p w:rsidR="00C947F1" w:rsidRDefault="00C947F1" w:rsidP="00C947F1">
      <w:pPr>
        <w:pStyle w:val="H6"/>
        <w:rPr>
          <w:ins w:id="4558" w:author="ZTE, Fei Xue" w:date="2024-04-08T21:51:00Z"/>
          <w:i/>
          <w:iCs/>
        </w:rPr>
      </w:pPr>
      <w:ins w:id="4559" w:author="ZTE, Fei Xue" w:date="2024-04-08T21:51:00Z">
        <w:r>
          <w:t>6.5.3.</w:t>
        </w:r>
        <w:r>
          <w:rPr>
            <w:rFonts w:hint="eastAsia"/>
            <w:lang w:val="en-US" w:eastAsia="zh-CN"/>
          </w:rPr>
          <w:t>6</w:t>
        </w:r>
        <w:r>
          <w:t>.1.1</w:t>
        </w:r>
        <w:r>
          <w:tab/>
        </w:r>
        <w:r>
          <w:rPr>
            <w:rFonts w:hint="eastAsia"/>
            <w:lang w:val="en-US" w:eastAsia="zh-CN"/>
          </w:rPr>
          <w:t>Testing</w:t>
        </w:r>
        <w:r>
          <w:t xml:space="preserve"> requirement for NCR-Fwd type 1-C</w:t>
        </w:r>
      </w:ins>
    </w:p>
    <w:p w:rsidR="00C947F1" w:rsidRDefault="00C947F1" w:rsidP="00C947F1">
      <w:pPr>
        <w:rPr>
          <w:ins w:id="4560" w:author="ZTE, Fei Xue" w:date="2024-04-08T21:51:00Z"/>
        </w:rPr>
      </w:pPr>
      <w:ins w:id="4561" w:author="ZTE, Fei Xue" w:date="2024-04-08T21:51:00Z">
        <w:r>
          <w:t xml:space="preserve">The operating band unwanted emissions for </w:t>
        </w:r>
        <w:r>
          <w:rPr>
            <w:i/>
          </w:rPr>
          <w:t>NCR-Fwd type 1-C</w:t>
        </w:r>
        <w:r>
          <w:t xml:space="preserve"> for each </w:t>
        </w:r>
        <w:r>
          <w:rPr>
            <w:i/>
          </w:rPr>
          <w:t xml:space="preserve">antenna connector </w:t>
        </w:r>
        <w:r>
          <w:t xml:space="preserve">shall be below the </w:t>
        </w:r>
        <w:r>
          <w:rPr>
            <w:lang w:val="en-US" w:eastAsia="zh-CN"/>
          </w:rPr>
          <w:t xml:space="preserve">applicable </w:t>
        </w:r>
        <w:r>
          <w:rPr>
            <w:rFonts w:hint="eastAsia"/>
            <w:lang w:val="en-US" w:eastAsia="zh-CN"/>
          </w:rPr>
          <w:t>test requirements</w:t>
        </w:r>
        <w:r>
          <w:t xml:space="preserve"> defined in clause 6.5.3.</w:t>
        </w:r>
        <w:r>
          <w:rPr>
            <w:rFonts w:hint="eastAsia"/>
            <w:lang w:val="en-US" w:eastAsia="zh-CN"/>
          </w:rPr>
          <w:t>5</w:t>
        </w:r>
        <w:r>
          <w:t>.</w:t>
        </w:r>
      </w:ins>
    </w:p>
    <w:p w:rsidR="00C947F1" w:rsidRDefault="00C947F1" w:rsidP="00C947F1">
      <w:pPr>
        <w:rPr>
          <w:ins w:id="4562" w:author="ZTE, Fei Xue" w:date="2024-04-08T21:51:00Z"/>
          <w:rFonts w:cs="v5.0.0"/>
          <w:i/>
        </w:rPr>
      </w:pPr>
      <w:ins w:id="4563" w:author="ZTE, Fei Xue" w:date="2024-04-08T21:51:00Z">
        <w:r>
          <w:t>For Band n</w:t>
        </w:r>
        <w:r>
          <w:rPr>
            <w:rFonts w:hint="eastAsia"/>
            <w:lang w:eastAsia="zh-CN"/>
          </w:rPr>
          <w:t>41</w:t>
        </w:r>
        <w:r>
          <w:t xml:space="preserve"> and n90 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Pr>
            <w:rFonts w:cs="v5.0.0"/>
            <w:i/>
            <w:lang w:eastAsia="zh-CN"/>
          </w:rPr>
          <w:t>antenna connectors</w:t>
        </w:r>
        <w:r>
          <w:rPr>
            <w:rFonts w:cs="v5.0.0"/>
          </w:rPr>
          <w:t xml:space="preserve"> for </w:t>
        </w:r>
        <w:r>
          <w:rPr>
            <w:rFonts w:cs="v5.0.0"/>
            <w:i/>
          </w:rPr>
          <w:t>NCR-Fwd type 1-C.</w:t>
        </w:r>
      </w:ins>
    </w:p>
    <w:p w:rsidR="00C947F1" w:rsidRDefault="00C947F1" w:rsidP="00C947F1">
      <w:pPr>
        <w:rPr>
          <w:ins w:id="4564" w:author="ZTE, Fei Xue" w:date="2024-04-08T21:51:00Z"/>
          <w:iCs/>
        </w:rPr>
      </w:pPr>
      <w:ins w:id="4565" w:author="ZTE, Fei Xue" w:date="2024-04-08T21:51:00Z">
        <w:r>
          <w:rPr>
            <w:rFonts w:cs="v5.0.0"/>
            <w:iCs/>
          </w:rPr>
          <w:t>For joint transmission of NCR-Fwd and NCR-MT in the uplink, the operating band unwanted emissions limits shall apply to the total emissions from both the NCR-Fwd and NCR-MT.</w:t>
        </w:r>
      </w:ins>
    </w:p>
    <w:p w:rsidR="00C947F1" w:rsidRDefault="00C947F1" w:rsidP="00C947F1">
      <w:pPr>
        <w:pStyle w:val="H6"/>
        <w:rPr>
          <w:ins w:id="4566" w:author="ZTE, Fei Xue" w:date="2024-04-08T21:51:00Z"/>
          <w:i/>
          <w:iCs/>
        </w:rPr>
      </w:pPr>
      <w:ins w:id="4567" w:author="ZTE, Fei Xue" w:date="2024-04-08T21:51:00Z">
        <w:r>
          <w:t>6.5.3.</w:t>
        </w:r>
        <w:r>
          <w:rPr>
            <w:rFonts w:hint="eastAsia"/>
            <w:lang w:val="en-US" w:eastAsia="zh-CN"/>
          </w:rPr>
          <w:t>6</w:t>
        </w:r>
        <w:r>
          <w:t>.1.2</w:t>
        </w:r>
        <w:r>
          <w:tab/>
          <w:t xml:space="preserve">Minimum requirement for </w:t>
        </w:r>
        <w:r>
          <w:rPr>
            <w:i/>
            <w:iCs/>
          </w:rPr>
          <w:t>NCR-Fwd type 1-H</w:t>
        </w:r>
      </w:ins>
    </w:p>
    <w:p w:rsidR="00C947F1" w:rsidRDefault="00C947F1" w:rsidP="00C947F1">
      <w:pPr>
        <w:rPr>
          <w:ins w:id="4568" w:author="ZTE, Fei Xue" w:date="2024-04-08T21:51:00Z"/>
        </w:rPr>
      </w:pPr>
      <w:ins w:id="4569" w:author="ZTE, Fei Xue" w:date="2024-04-08T21:51:00Z">
        <w:r>
          <w:t xml:space="preserve">The operating band unwanted emissions requirements for </w:t>
        </w:r>
        <w:r>
          <w:rPr>
            <w:i/>
          </w:rPr>
          <w:t>NCR-Fwd type 1-H</w:t>
        </w:r>
        <w:r>
          <w:t xml:space="preserve"> are that for each </w:t>
        </w:r>
        <w:r>
          <w:rPr>
            <w:i/>
          </w:rPr>
          <w:t>TAB connector TX min cell group</w:t>
        </w:r>
        <w:r>
          <w:t xml:space="preserve"> and each applicable </w:t>
        </w:r>
        <w:r>
          <w:rPr>
            <w:rFonts w:hint="eastAsia"/>
            <w:iCs/>
            <w:lang w:val="en-US" w:eastAsia="zh-CN"/>
          </w:rPr>
          <w:t>test requirements</w:t>
        </w:r>
        <w:r>
          <w:t xml:space="preserve"> in clause 6.5.3.</w:t>
        </w:r>
        <w:r>
          <w:rPr>
            <w:rFonts w:hint="eastAsia"/>
            <w:lang w:val="en-US" w:eastAsia="zh-CN"/>
          </w:rPr>
          <w:t>5</w:t>
        </w:r>
        <w:r>
          <w:t xml:space="preserve">,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w:t>
        </w:r>
        <w:proofErr w:type="gramStart"/>
        <w:r>
          <w:t>10log</w:t>
        </w:r>
        <w:r>
          <w:rPr>
            <w:vertAlign w:val="subscript"/>
          </w:rPr>
          <w:t>10</w:t>
        </w:r>
        <w:r>
          <w:t>(</w:t>
        </w:r>
        <w:proofErr w:type="gramEnd"/>
        <w:r>
          <w:t>N</w:t>
        </w:r>
        <w:r>
          <w:rPr>
            <w:vertAlign w:val="subscript"/>
          </w:rPr>
          <w:t>TXU,countedpercell</w:t>
        </w:r>
        <w:r>
          <w:t>) for DL and for UL WA and X=0 for UL LA.</w:t>
        </w:r>
      </w:ins>
    </w:p>
    <w:p w:rsidR="00C947F1" w:rsidRDefault="00C947F1" w:rsidP="00C947F1">
      <w:pPr>
        <w:rPr>
          <w:ins w:id="4570" w:author="ZTE, Fei Xue" w:date="2024-04-08T21:51:00Z"/>
          <w:iCs/>
        </w:rPr>
      </w:pPr>
      <w:ins w:id="4571" w:author="ZTE, Fei Xue" w:date="2024-04-08T21:51:00Z">
        <w:r>
          <w:rPr>
            <w:rFonts w:cs="v5.0.0"/>
            <w:iCs/>
          </w:rPr>
          <w:t>For joint transmission of NCR-Fwd and NCR-MT in the uplink, the operating band unwanted emissions limits shall apply to the total emissions from both the NCR-Fwd and NCR-MT.</w:t>
        </w:r>
      </w:ins>
    </w:p>
    <w:p w:rsidR="00C947F1" w:rsidRDefault="00C947F1" w:rsidP="00C947F1">
      <w:pPr>
        <w:pStyle w:val="NO"/>
        <w:rPr>
          <w:ins w:id="4572" w:author="ZTE, Fei Xue" w:date="2024-04-08T21:51:00Z"/>
        </w:rPr>
      </w:pPr>
      <w:ins w:id="4573" w:author="ZTE, Fei Xue" w:date="2024-04-08T21:51:00Z">
        <w:r>
          <w:t>NOTE:</w:t>
        </w:r>
        <w:r>
          <w:tab/>
          <w:t xml:space="preserve">Conformance to the </w:t>
        </w:r>
        <w:r>
          <w:rPr>
            <w:i/>
          </w:rPr>
          <w:t>repeater type 1-H</w:t>
        </w:r>
        <w:r>
          <w:t xml:space="preserve"> spurious emission requirement can be demonstrated by meeting at least one of the following criteria as determined by the manufacturer:</w:t>
        </w:r>
      </w:ins>
    </w:p>
    <w:p w:rsidR="00C947F1" w:rsidRDefault="00C947F1" w:rsidP="00C947F1">
      <w:pPr>
        <w:pStyle w:val="B1"/>
        <w:rPr>
          <w:ins w:id="4574" w:author="ZTE, Fei Xue" w:date="2024-04-08T21:51:00Z"/>
        </w:rPr>
      </w:pPr>
      <w:ins w:id="4575" w:author="ZTE, Fei Xue" w:date="2024-04-08T21:51:00Z">
        <w:r>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ins>
    </w:p>
    <w:p w:rsidR="00C947F1" w:rsidRDefault="00C947F1" w:rsidP="00C947F1">
      <w:pPr>
        <w:pStyle w:val="B1"/>
        <w:rPr>
          <w:ins w:id="4576" w:author="ZTE, Fei Xue" w:date="2024-04-08T21:51:00Z"/>
        </w:rPr>
      </w:pPr>
      <w:ins w:id="4577" w:author="ZTE, Fei Xue" w:date="2024-04-08T21:51:00Z">
        <w:r>
          <w:tab/>
          <w:t>Or</w:t>
        </w:r>
      </w:ins>
    </w:p>
    <w:p w:rsidR="00C947F1" w:rsidRDefault="00C947F1" w:rsidP="00C947F1">
      <w:pPr>
        <w:pStyle w:val="B1"/>
        <w:rPr>
          <w:ins w:id="4578" w:author="ZTE, Fei Xue" w:date="2024-04-08T21:51:00Z"/>
        </w:rPr>
      </w:pPr>
      <w:ins w:id="4579" w:author="ZTE, Fei Xue" w:date="2024-04-08T21:51:00Z">
        <w:r>
          <w:tab/>
          <w:t>2)</w:t>
        </w:r>
        <w:r>
          <w:tab/>
          <w:t xml:space="preserve">The unwanted emissions power at each </w:t>
        </w:r>
        <w:r>
          <w:rPr>
            <w:i/>
          </w:rPr>
          <w:t>TAB connector</w:t>
        </w:r>
        <w:r>
          <w:t xml:space="preserve"> shall be less than or equal to the </w:t>
        </w:r>
        <w:r>
          <w:rPr>
            <w:i/>
          </w:rPr>
          <w:t>repeater 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ins>
    </w:p>
    <w:p w:rsidR="00C947F1" w:rsidRDefault="00C947F1" w:rsidP="00C947F1">
      <w:pPr>
        <w:pStyle w:val="5"/>
        <w:rPr>
          <w:ins w:id="4580" w:author="ZTE, Fei Xue" w:date="2024-04-08T21:51:00Z"/>
          <w:lang w:val="en-US" w:eastAsia="zh-CN"/>
        </w:rPr>
      </w:pPr>
      <w:bookmarkStart w:id="4581" w:name="_Toc155781084"/>
      <w:bookmarkStart w:id="4582" w:name="_Toc155428066"/>
      <w:ins w:id="4583" w:author="ZTE, Fei Xue" w:date="2024-04-08T21:51:00Z">
        <w:r>
          <w:t>6.5.</w:t>
        </w:r>
        <w:r>
          <w:rPr>
            <w:rFonts w:hint="eastAsia"/>
            <w:lang w:val="en-US" w:eastAsia="zh-CN"/>
          </w:rPr>
          <w:t>3</w:t>
        </w:r>
        <w:r>
          <w:t>.</w:t>
        </w:r>
        <w:r>
          <w:rPr>
            <w:rFonts w:hint="eastAsia"/>
            <w:lang w:val="en-US" w:eastAsia="zh-CN"/>
          </w:rPr>
          <w:t>6.2</w:t>
        </w:r>
        <w:r>
          <w:rPr>
            <w:lang w:val="en-US" w:eastAsia="zh-CN"/>
          </w:rPr>
          <w:tab/>
        </w:r>
        <w:r>
          <w:t>Minimum requirement for NCR</w:t>
        </w:r>
        <w:r>
          <w:rPr>
            <w:rFonts w:hint="eastAsia"/>
            <w:lang w:val="en-US" w:eastAsia="zh-CN"/>
          </w:rPr>
          <w:t>-MT</w:t>
        </w:r>
        <w:bookmarkEnd w:id="4581"/>
        <w:bookmarkEnd w:id="4582"/>
      </w:ins>
    </w:p>
    <w:p w:rsidR="00C947F1" w:rsidRDefault="00C947F1" w:rsidP="00C947F1">
      <w:pPr>
        <w:pStyle w:val="H6"/>
        <w:rPr>
          <w:ins w:id="4584" w:author="ZTE, Fei Xue" w:date="2024-04-08T21:51:00Z"/>
          <w:rFonts w:cs="v4.2.0"/>
          <w:lang w:val="en-US" w:eastAsia="zh-CN"/>
        </w:rPr>
      </w:pPr>
      <w:ins w:id="4585" w:author="ZTE, Fei Xue" w:date="2024-04-08T21:51:00Z">
        <w:r>
          <w:t>6.5.</w:t>
        </w:r>
        <w:r>
          <w:rPr>
            <w:rFonts w:hint="eastAsia"/>
            <w:lang w:val="en-US" w:eastAsia="zh-CN"/>
          </w:rPr>
          <w:t>3</w:t>
        </w:r>
        <w:r>
          <w:t>.</w:t>
        </w:r>
        <w:r>
          <w:rPr>
            <w:rFonts w:hint="eastAsia"/>
            <w:lang w:val="en-US" w:eastAsia="zh-CN"/>
          </w:rPr>
          <w:t>6</w:t>
        </w:r>
        <w:r>
          <w:t>.</w:t>
        </w:r>
        <w:r>
          <w:rPr>
            <w:rFonts w:hint="eastAsia"/>
            <w:lang w:val="en-US" w:eastAsia="zh-CN"/>
          </w:rPr>
          <w:t>2</w:t>
        </w:r>
        <w:r>
          <w:t>.1</w:t>
        </w:r>
        <w:r>
          <w:tab/>
          <w:t>Minimum requirements for NCR-</w:t>
        </w:r>
        <w:r>
          <w:rPr>
            <w:rFonts w:hint="eastAsia"/>
            <w:lang w:val="en-US" w:eastAsia="zh-CN"/>
          </w:rPr>
          <w:t>MT</w:t>
        </w:r>
        <w:r>
          <w:t xml:space="preserve"> type 1-C</w:t>
        </w:r>
      </w:ins>
    </w:p>
    <w:p w:rsidR="00C947F1" w:rsidRDefault="00C947F1" w:rsidP="00C947F1">
      <w:pPr>
        <w:rPr>
          <w:ins w:id="4586" w:author="ZTE, Fei Xue" w:date="2024-04-08T21:51:00Z"/>
          <w:rFonts w:cs="v4.2.0"/>
          <w:lang w:val="en-US" w:eastAsia="zh-CN"/>
        </w:rPr>
      </w:pPr>
      <w:ins w:id="4587" w:author="ZTE, Fei Xue" w:date="2024-04-08T21:51:00Z">
        <w:r>
          <w:rPr>
            <w:rFonts w:cs="v4.2.0" w:hint="eastAsia"/>
            <w:lang w:val="en-US" w:eastAsia="zh-CN"/>
          </w:rPr>
          <w:t>For LA NCR-MT type 1-C, regardless of simultaneous transmission with NCR- F</w:t>
        </w:r>
        <w:r>
          <w:rPr>
            <w:rFonts w:cs="v4.2.0"/>
            <w:lang w:val="en-US" w:eastAsia="zh-CN"/>
          </w:rPr>
          <w:t>wd</w:t>
        </w:r>
        <w:r>
          <w:rPr>
            <w:rFonts w:cs="v4.2.0" w:hint="eastAsia"/>
            <w:lang w:val="en-US" w:eastAsia="zh-CN"/>
          </w:rPr>
          <w:t xml:space="preserve"> is transmitting, t</w:t>
        </w:r>
        <w:r>
          <w:rPr>
            <w:rFonts w:cs="v4.2.0"/>
          </w:rPr>
          <w:t>he</w:t>
        </w:r>
        <w:r>
          <w:rPr>
            <w:rFonts w:cs="v4.2.0" w:hint="eastAsia"/>
          </w:rPr>
          <w:t xml:space="preserve"> </w:t>
        </w:r>
        <w:r>
          <w:rPr>
            <w:rFonts w:cs="v4.2.0" w:hint="eastAsia"/>
            <w:lang w:val="en-US" w:eastAsia="zh-CN"/>
          </w:rPr>
          <w:t>UE</w:t>
        </w:r>
        <w:r>
          <w:rPr>
            <w:rFonts w:cs="v4.2.0"/>
          </w:rPr>
          <w:t xml:space="preserve"> </w:t>
        </w:r>
        <w:r>
          <w:rPr>
            <w:rFonts w:cs="v4.2.0" w:hint="eastAsia"/>
            <w:lang w:val="en-US" w:eastAsia="zh-CN"/>
          </w:rPr>
          <w:t>spectrum emission mask requirements</w:t>
        </w:r>
        <w:r>
          <w:rPr>
            <w:rFonts w:cs="v4.2.0"/>
          </w:rPr>
          <w:t xml:space="preserve"> </w:t>
        </w:r>
        <w:r>
          <w:rPr>
            <w:rFonts w:cs="v4.2.0" w:hint="eastAsia"/>
          </w:rPr>
          <w:t xml:space="preserve">specified </w:t>
        </w:r>
        <w:r>
          <w:rPr>
            <w:rFonts w:cs="v4.2.0"/>
          </w:rPr>
          <w:t xml:space="preserve">in </w:t>
        </w:r>
        <w:r>
          <w:rPr>
            <w:rFonts w:cs="v4.2.0" w:hint="eastAsia"/>
            <w:lang w:val="en-US" w:eastAsia="zh-CN"/>
          </w:rPr>
          <w:t xml:space="preserve">table </w:t>
        </w:r>
        <w:r>
          <w:t>6.5.</w:t>
        </w:r>
        <w:r>
          <w:rPr>
            <w:rFonts w:hint="eastAsia"/>
            <w:lang w:val="en-US" w:eastAsia="zh-CN"/>
          </w:rPr>
          <w:t>3</w:t>
        </w:r>
        <w:r>
          <w:t>.</w:t>
        </w:r>
        <w:r>
          <w:rPr>
            <w:rFonts w:hint="eastAsia"/>
            <w:lang w:val="en-US" w:eastAsia="zh-CN"/>
          </w:rPr>
          <w:t>6</w:t>
        </w:r>
        <w:r>
          <w:t>.</w:t>
        </w:r>
        <w:r>
          <w:rPr>
            <w:rFonts w:hint="eastAsia"/>
            <w:lang w:val="en-US" w:eastAsia="zh-CN"/>
          </w:rPr>
          <w:t>2</w:t>
        </w:r>
        <w:r>
          <w:t>.1-1</w:t>
        </w:r>
        <w:r>
          <w:rPr>
            <w:rFonts w:cs="v4.2.0"/>
          </w:rPr>
          <w:t xml:space="preserve"> appl</w:t>
        </w:r>
        <w:r>
          <w:rPr>
            <w:rFonts w:cs="v4.2.0" w:hint="eastAsia"/>
            <w:lang w:val="en-US" w:eastAsia="zh-CN"/>
          </w:rPr>
          <w:t>ies.</w:t>
        </w:r>
      </w:ins>
    </w:p>
    <w:p w:rsidR="00C947F1" w:rsidRDefault="00C947F1" w:rsidP="00781D3D">
      <w:pPr>
        <w:pStyle w:val="TH"/>
        <w:rPr>
          <w:ins w:id="4588" w:author="ZTE, Fei Xue" w:date="2024-04-08T21:51:00Z"/>
        </w:rPr>
      </w:pPr>
      <w:ins w:id="4589" w:author="ZTE, Fei Xue" w:date="2024-04-08T21:51:00Z">
        <w:r>
          <w:lastRenderedPageBreak/>
          <w:t>Table 6.5.</w:t>
        </w:r>
        <w:r>
          <w:rPr>
            <w:rFonts w:hint="eastAsia"/>
            <w:lang w:val="en-US" w:eastAsia="zh-CN"/>
          </w:rPr>
          <w:t>3</w:t>
        </w:r>
        <w:r>
          <w:t>.</w:t>
        </w:r>
        <w:r>
          <w:rPr>
            <w:rFonts w:hint="eastAsia"/>
            <w:lang w:val="en-US" w:eastAsia="zh-CN"/>
          </w:rPr>
          <w:t>6</w:t>
        </w:r>
        <w:r>
          <w:t>.</w:t>
        </w:r>
        <w:r>
          <w:rPr>
            <w:rFonts w:hint="eastAsia"/>
            <w:lang w:val="en-US" w:eastAsia="zh-CN"/>
          </w:rPr>
          <w:t>2</w:t>
        </w:r>
        <w:r>
          <w:t>.1-1: General NR spectrum emission mask</w:t>
        </w:r>
      </w:ins>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8"/>
        <w:gridCol w:w="553"/>
        <w:gridCol w:w="2957"/>
        <w:gridCol w:w="2646"/>
        <w:gridCol w:w="2334"/>
      </w:tblGrid>
      <w:tr w:rsidR="00C947F1" w:rsidTr="00781D3D">
        <w:trPr>
          <w:trHeight w:val="69"/>
          <w:ins w:id="4590" w:author="ZTE, Fei Xue" w:date="2024-04-08T21:51:00Z"/>
        </w:trPr>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H"/>
              <w:rPr>
                <w:ins w:id="4591" w:author="ZTE, Fei Xue" w:date="2024-04-08T21:51:00Z"/>
              </w:rPr>
            </w:pPr>
            <w:ins w:id="4592" w:author="ZTE, Fei Xue" w:date="2024-04-08T21:51:00Z">
              <w:r>
                <w:t>Δf</w:t>
              </w:r>
              <w:r>
                <w:rPr>
                  <w:vertAlign w:val="subscript"/>
                </w:rPr>
                <w:t>OOB</w:t>
              </w:r>
              <w:r>
                <w:t> </w:t>
              </w:r>
              <w:r>
                <w:br/>
                <w:t>(MHz)</w:t>
              </w:r>
            </w:ins>
          </w:p>
        </w:tc>
        <w:tc>
          <w:tcPr>
            <w:tcW w:w="615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H"/>
              <w:jc w:val="left"/>
              <w:rPr>
                <w:ins w:id="4593" w:author="ZTE, Fei Xue" w:date="2024-04-08T21:51:00Z"/>
              </w:rPr>
            </w:pPr>
            <w:ins w:id="4594" w:author="ZTE, Fei Xue" w:date="2024-04-08T21:51:00Z">
              <w:r>
                <w:t>Channel bandwidth (MHz) / Spectrum emission limit (dBm)</w:t>
              </w:r>
            </w:ins>
          </w:p>
        </w:tc>
        <w:tc>
          <w:tcPr>
            <w:tcW w:w="23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H"/>
              <w:jc w:val="left"/>
              <w:rPr>
                <w:ins w:id="4595" w:author="ZTE, Fei Xue" w:date="2024-04-08T21:51:00Z"/>
              </w:rPr>
            </w:pPr>
            <w:ins w:id="4596" w:author="ZTE, Fei Xue" w:date="2024-04-08T21:51:00Z">
              <w:r>
                <w:t>Measurement bandwidth</w:t>
              </w:r>
            </w:ins>
          </w:p>
        </w:tc>
      </w:tr>
      <w:tr w:rsidR="00C947F1" w:rsidTr="00781D3D">
        <w:trPr>
          <w:ins w:id="4597" w:author="ZTE, Fei Xue" w:date="2024-04-08T21:51:00Z"/>
        </w:trPr>
        <w:tc>
          <w:tcPr>
            <w:tcW w:w="2238" w:type="dxa"/>
            <w:vMerge/>
            <w:tcBorders>
              <w:top w:val="single" w:sz="4" w:space="0" w:color="000000"/>
              <w:left w:val="single" w:sz="4" w:space="0" w:color="000000"/>
              <w:bottom w:val="single" w:sz="4" w:space="0" w:color="000000"/>
              <w:right w:val="single" w:sz="4" w:space="0" w:color="000000"/>
            </w:tcBorders>
            <w:vAlign w:val="center"/>
          </w:tcPr>
          <w:p w:rsidR="00C947F1" w:rsidRDefault="00C947F1" w:rsidP="009F5074">
            <w:pPr>
              <w:pStyle w:val="TAH"/>
              <w:rPr>
                <w:ins w:id="4598" w:author="ZTE, Fei Xue" w:date="2024-04-08T21:51:00Z"/>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H"/>
              <w:jc w:val="left"/>
              <w:rPr>
                <w:ins w:id="4599" w:author="ZTE, Fei Xue" w:date="2024-04-08T21:51:00Z"/>
              </w:rPr>
            </w:pPr>
            <w:ins w:id="4600" w:author="ZTE, Fei Xue" w:date="2024-04-08T21:51:00Z">
              <w:r>
                <w:t>5</w:t>
              </w:r>
            </w:ins>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H"/>
              <w:jc w:val="left"/>
              <w:rPr>
                <w:ins w:id="4601" w:author="ZTE, Fei Xue" w:date="2024-04-08T21:51:00Z"/>
              </w:rPr>
            </w:pPr>
            <w:ins w:id="4602" w:author="ZTE, Fei Xue" w:date="2024-04-08T21:51:00Z">
              <w:r>
                <w:t>10, 15, 20, 25, 30, 35, 40, 45</w:t>
              </w:r>
            </w:ins>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H"/>
              <w:jc w:val="left"/>
              <w:rPr>
                <w:ins w:id="4603" w:author="ZTE, Fei Xue" w:date="2024-04-08T21:51:00Z"/>
              </w:rPr>
            </w:pPr>
            <w:ins w:id="4604" w:author="ZTE, Fei Xue" w:date="2024-04-08T21:51:00Z">
              <w:r>
                <w:t>50, 60, 70, 80, 90, 100</w:t>
              </w:r>
            </w:ins>
          </w:p>
        </w:tc>
        <w:tc>
          <w:tcPr>
            <w:tcW w:w="2334" w:type="dxa"/>
            <w:vMerge/>
            <w:tcBorders>
              <w:top w:val="single" w:sz="4" w:space="0" w:color="000000"/>
              <w:left w:val="single" w:sz="4" w:space="0" w:color="000000"/>
              <w:bottom w:val="single" w:sz="4" w:space="0" w:color="000000"/>
              <w:right w:val="single" w:sz="4" w:space="0" w:color="000000"/>
            </w:tcBorders>
            <w:vAlign w:val="center"/>
          </w:tcPr>
          <w:p w:rsidR="00C947F1" w:rsidRDefault="00C947F1" w:rsidP="009F5074">
            <w:pPr>
              <w:pStyle w:val="TAH"/>
              <w:jc w:val="left"/>
              <w:rPr>
                <w:ins w:id="4605" w:author="ZTE, Fei Xue" w:date="2024-04-08T21:51:00Z"/>
              </w:rPr>
            </w:pPr>
          </w:p>
        </w:tc>
      </w:tr>
      <w:tr w:rsidR="00C947F1" w:rsidTr="00781D3D">
        <w:trPr>
          <w:ins w:id="4606" w:author="ZTE, Fei Xue" w:date="2024-04-08T21:51:00Z"/>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rPr>
                <w:ins w:id="4607" w:author="ZTE, Fei Xue" w:date="2024-04-08T21:51:00Z"/>
              </w:rPr>
            </w:pPr>
            <w:ins w:id="4608" w:author="ZTE, Fei Xue" w:date="2024-04-08T21:51:00Z">
              <w:r>
                <w:t>± 0-1</w:t>
              </w:r>
            </w:ins>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09" w:author="ZTE, Fei Xue" w:date="2024-04-08T21:51:00Z"/>
              </w:rPr>
            </w:pPr>
            <w:ins w:id="4610" w:author="ZTE, Fei Xue" w:date="2024-04-08T21:51:00Z">
              <w:r>
                <w:t xml:space="preserve">-13 </w:t>
              </w:r>
              <w:r>
                <w:rPr>
                  <w:lang w:eastAsia="zh-CN"/>
                </w:rPr>
                <w:t>+</w:t>
              </w:r>
              <w:r>
                <w:t xml:space="preserve"> TT</w:t>
              </w:r>
            </w:ins>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11" w:author="ZTE, Fei Xue" w:date="2024-04-08T21:51:00Z"/>
              </w:rPr>
            </w:pPr>
            <w:ins w:id="4612" w:author="ZTE, Fei Xue" w:date="2024-04-08T21:51:00Z">
              <w:r>
                <w:t xml:space="preserve">-13 </w:t>
              </w:r>
              <w:r>
                <w:rPr>
                  <w:lang w:eastAsia="zh-CN"/>
                </w:rPr>
                <w:t>+</w:t>
              </w:r>
              <w:r>
                <w:t xml:space="preserve"> TT</w:t>
              </w:r>
            </w:ins>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13" w:author="ZTE, Fei Xue" w:date="2024-04-08T21:51:00Z"/>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14" w:author="ZTE, Fei Xue" w:date="2024-04-08T21:51:00Z"/>
              </w:rPr>
            </w:pPr>
            <w:ins w:id="4615" w:author="ZTE, Fei Xue" w:date="2024-04-08T21:51:00Z">
              <w:r>
                <w:t>1 % of channel BW</w:t>
              </w:r>
            </w:ins>
          </w:p>
        </w:tc>
      </w:tr>
      <w:tr w:rsidR="00C947F1" w:rsidTr="00781D3D">
        <w:trPr>
          <w:ins w:id="4616" w:author="ZTE, Fei Xue" w:date="2024-04-08T21:51:00Z"/>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rPr>
                <w:ins w:id="4617" w:author="ZTE, Fei Xue" w:date="2024-04-08T21:51:00Z"/>
              </w:rPr>
            </w:pPr>
            <w:ins w:id="4618" w:author="ZTE, Fei Xue" w:date="2024-04-08T21:51:00Z">
              <w:r>
                <w:t>± 0-1</w:t>
              </w:r>
            </w:ins>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19" w:author="ZTE, Fei Xue" w:date="2024-04-08T21:51:00Z"/>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20" w:author="ZTE, Fei Xue" w:date="2024-04-08T21:51:00Z"/>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21" w:author="ZTE, Fei Xue" w:date="2024-04-08T21:51:00Z"/>
              </w:rPr>
            </w:pPr>
            <w:ins w:id="4622" w:author="ZTE, Fei Xue" w:date="2024-04-08T21:51:00Z">
              <w:r>
                <w:t xml:space="preserve">-24 </w:t>
              </w:r>
              <w:r>
                <w:rPr>
                  <w:lang w:eastAsia="zh-CN"/>
                </w:rPr>
                <w:t>+</w:t>
              </w:r>
              <w:r>
                <w:t xml:space="preserve"> TT</w:t>
              </w:r>
            </w:ins>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23" w:author="ZTE, Fei Xue" w:date="2024-04-08T21:51:00Z"/>
              </w:rPr>
            </w:pPr>
            <w:ins w:id="4624" w:author="ZTE, Fei Xue" w:date="2024-04-08T21:51:00Z">
              <w:r>
                <w:t>30 kHz</w:t>
              </w:r>
            </w:ins>
          </w:p>
        </w:tc>
      </w:tr>
      <w:tr w:rsidR="00C947F1" w:rsidTr="00781D3D">
        <w:trPr>
          <w:ins w:id="4625" w:author="ZTE, Fei Xue" w:date="2024-04-08T21:51:00Z"/>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rPr>
                <w:ins w:id="4626" w:author="ZTE, Fei Xue" w:date="2024-04-08T21:51:00Z"/>
              </w:rPr>
            </w:pPr>
            <w:ins w:id="4627" w:author="ZTE, Fei Xue" w:date="2024-04-08T21:51:00Z">
              <w:r>
                <w:t>± 1-5</w:t>
              </w:r>
            </w:ins>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28" w:author="ZTE, Fei Xue" w:date="2024-04-08T21:51:00Z"/>
              </w:rPr>
            </w:pPr>
            <w:ins w:id="4629" w:author="ZTE, Fei Xue" w:date="2024-04-08T21:51:00Z">
              <w:r>
                <w:t xml:space="preserve">-10 </w:t>
              </w:r>
              <w:r>
                <w:rPr>
                  <w:lang w:eastAsia="zh-CN"/>
                </w:rPr>
                <w:t>+</w:t>
              </w:r>
              <w:r>
                <w:t xml:space="preserve"> TT</w:t>
              </w:r>
            </w:ins>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30" w:author="ZTE, Fei Xue" w:date="2024-04-08T21:51:00Z"/>
              </w:rPr>
            </w:pPr>
            <w:ins w:id="4631" w:author="ZTE, Fei Xue" w:date="2024-04-08T21:51:00Z">
              <w:r>
                <w:t xml:space="preserve">-10 </w:t>
              </w:r>
              <w:r>
                <w:rPr>
                  <w:lang w:eastAsia="zh-CN"/>
                </w:rPr>
                <w:t>+</w:t>
              </w:r>
              <w:r>
                <w:t xml:space="preserve"> TT</w:t>
              </w:r>
            </w:ins>
          </w:p>
        </w:tc>
        <w:tc>
          <w:tcPr>
            <w:tcW w:w="23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32" w:author="ZTE, Fei Xue" w:date="2024-04-08T21:51:00Z"/>
              </w:rPr>
            </w:pPr>
          </w:p>
          <w:p w:rsidR="00C947F1" w:rsidRDefault="00C947F1" w:rsidP="009F5074">
            <w:pPr>
              <w:pStyle w:val="TAC"/>
              <w:jc w:val="left"/>
              <w:rPr>
                <w:ins w:id="4633" w:author="ZTE, Fei Xue" w:date="2024-04-08T21:51:00Z"/>
              </w:rPr>
            </w:pPr>
            <w:ins w:id="4634" w:author="ZTE, Fei Xue" w:date="2024-04-08T21:51:00Z">
              <w:r>
                <w:t>1 MHz</w:t>
              </w:r>
            </w:ins>
          </w:p>
        </w:tc>
      </w:tr>
      <w:tr w:rsidR="00C947F1" w:rsidTr="00781D3D">
        <w:trPr>
          <w:ins w:id="4635" w:author="ZTE, Fei Xue" w:date="2024-04-08T21:51:00Z"/>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rPr>
                <w:ins w:id="4636" w:author="ZTE, Fei Xue" w:date="2024-04-08T21:51:00Z"/>
              </w:rPr>
            </w:pPr>
            <w:ins w:id="4637" w:author="ZTE, Fei Xue" w:date="2024-04-08T21:51:00Z">
              <w:r>
                <w:t>± 5-6</w:t>
              </w:r>
            </w:ins>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38" w:author="ZTE, Fei Xue" w:date="2024-04-08T21:51:00Z"/>
              </w:rPr>
            </w:pPr>
            <w:ins w:id="4639" w:author="ZTE, Fei Xue" w:date="2024-04-08T21:51:00Z">
              <w:r>
                <w:t xml:space="preserve">-13 </w:t>
              </w:r>
              <w:r>
                <w:rPr>
                  <w:lang w:eastAsia="zh-CN"/>
                </w:rPr>
                <w:t>+</w:t>
              </w:r>
              <w:r>
                <w:t xml:space="preserve"> TT</w:t>
              </w:r>
            </w:ins>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40" w:author="ZTE, Fei Xue" w:date="2024-04-08T21:51:00Z"/>
              </w:rPr>
            </w:pPr>
          </w:p>
        </w:tc>
        <w:tc>
          <w:tcPr>
            <w:tcW w:w="2334" w:type="dxa"/>
            <w:vMerge/>
            <w:tcBorders>
              <w:top w:val="single" w:sz="4" w:space="0" w:color="000000"/>
              <w:left w:val="single" w:sz="4" w:space="0" w:color="000000"/>
              <w:bottom w:val="single" w:sz="4" w:space="0" w:color="000000"/>
              <w:right w:val="single" w:sz="4" w:space="0" w:color="000000"/>
            </w:tcBorders>
            <w:vAlign w:val="center"/>
          </w:tcPr>
          <w:p w:rsidR="00C947F1" w:rsidRDefault="00C947F1" w:rsidP="009F5074">
            <w:pPr>
              <w:pStyle w:val="TAC"/>
              <w:jc w:val="left"/>
              <w:rPr>
                <w:ins w:id="4641" w:author="ZTE, Fei Xue" w:date="2024-04-08T21:51:00Z"/>
              </w:rPr>
            </w:pPr>
          </w:p>
        </w:tc>
      </w:tr>
      <w:tr w:rsidR="00C947F1" w:rsidTr="00781D3D">
        <w:trPr>
          <w:ins w:id="4642" w:author="ZTE, Fei Xue" w:date="2024-04-08T21:51:00Z"/>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rPr>
                <w:ins w:id="4643" w:author="ZTE, Fei Xue" w:date="2024-04-08T21:51:00Z"/>
              </w:rPr>
            </w:pPr>
            <w:ins w:id="4644" w:author="ZTE, Fei Xue" w:date="2024-04-08T21:51:00Z">
              <w:r>
                <w:t>± 6-10</w:t>
              </w:r>
            </w:ins>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45" w:author="ZTE, Fei Xue" w:date="2024-04-08T21:51:00Z"/>
              </w:rPr>
            </w:pPr>
            <w:ins w:id="4646" w:author="ZTE, Fei Xue" w:date="2024-04-08T21:51:00Z">
              <w:r>
                <w:t xml:space="preserve">-25 </w:t>
              </w:r>
              <w:r>
                <w:rPr>
                  <w:lang w:eastAsia="zh-CN"/>
                </w:rPr>
                <w:t>+</w:t>
              </w:r>
              <w:r>
                <w:t xml:space="preserve"> TT</w:t>
              </w:r>
            </w:ins>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47" w:author="ZTE, Fei Xue" w:date="2024-04-08T21:51:00Z"/>
              </w:rPr>
            </w:pPr>
          </w:p>
        </w:tc>
        <w:tc>
          <w:tcPr>
            <w:tcW w:w="2334" w:type="dxa"/>
            <w:vMerge/>
            <w:tcBorders>
              <w:top w:val="single" w:sz="4" w:space="0" w:color="000000"/>
              <w:left w:val="single" w:sz="4" w:space="0" w:color="000000"/>
              <w:bottom w:val="single" w:sz="4" w:space="0" w:color="000000"/>
              <w:right w:val="single" w:sz="4" w:space="0" w:color="000000"/>
            </w:tcBorders>
            <w:vAlign w:val="center"/>
          </w:tcPr>
          <w:p w:rsidR="00C947F1" w:rsidRDefault="00C947F1" w:rsidP="009F5074">
            <w:pPr>
              <w:pStyle w:val="TAC"/>
              <w:jc w:val="left"/>
              <w:rPr>
                <w:ins w:id="4648" w:author="ZTE, Fei Xue" w:date="2024-04-08T21:51:00Z"/>
              </w:rPr>
            </w:pPr>
          </w:p>
        </w:tc>
      </w:tr>
      <w:tr w:rsidR="00C947F1" w:rsidTr="00781D3D">
        <w:trPr>
          <w:ins w:id="4649" w:author="ZTE, Fei Xue" w:date="2024-04-08T21:51:00Z"/>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rPr>
                <w:ins w:id="4650" w:author="ZTE, Fei Xue" w:date="2024-04-08T21:51:00Z"/>
              </w:rPr>
            </w:pPr>
            <w:ins w:id="4651" w:author="ZTE, Fei Xue" w:date="2024-04-08T21:51:00Z">
              <w:r>
                <w:t>± 5-BW</w:t>
              </w:r>
              <w:r>
                <w:rPr>
                  <w:vertAlign w:val="subscript"/>
                </w:rPr>
                <w:t>Channel</w:t>
              </w:r>
            </w:ins>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52" w:author="ZTE, Fei Xue" w:date="2024-04-08T21:51:00Z"/>
              </w:rPr>
            </w:pP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53" w:author="ZTE, Fei Xue" w:date="2024-04-08T21:51:00Z"/>
              </w:rPr>
            </w:pPr>
            <w:ins w:id="4654" w:author="ZTE, Fei Xue" w:date="2024-04-08T21:51:00Z">
              <w:r>
                <w:t xml:space="preserve">-13 </w:t>
              </w:r>
              <w:r>
                <w:rPr>
                  <w:lang w:eastAsia="zh-CN"/>
                </w:rPr>
                <w:t>+</w:t>
              </w:r>
              <w:r>
                <w:t xml:space="preserve"> TT</w:t>
              </w:r>
            </w:ins>
          </w:p>
        </w:tc>
        <w:tc>
          <w:tcPr>
            <w:tcW w:w="2334" w:type="dxa"/>
            <w:vMerge/>
            <w:tcBorders>
              <w:top w:val="single" w:sz="4" w:space="0" w:color="000000"/>
              <w:left w:val="single" w:sz="4" w:space="0" w:color="000000"/>
              <w:bottom w:val="single" w:sz="4" w:space="0" w:color="000000"/>
              <w:right w:val="single" w:sz="4" w:space="0" w:color="000000"/>
            </w:tcBorders>
            <w:vAlign w:val="center"/>
          </w:tcPr>
          <w:p w:rsidR="00C947F1" w:rsidRDefault="00C947F1" w:rsidP="009F5074">
            <w:pPr>
              <w:pStyle w:val="TAC"/>
              <w:jc w:val="left"/>
              <w:rPr>
                <w:ins w:id="4655" w:author="ZTE, Fei Xue" w:date="2024-04-08T21:51:00Z"/>
              </w:rPr>
            </w:pPr>
          </w:p>
        </w:tc>
      </w:tr>
      <w:tr w:rsidR="00C947F1" w:rsidTr="00781D3D">
        <w:trPr>
          <w:ins w:id="4656" w:author="ZTE, Fei Xue" w:date="2024-04-08T21:51:00Z"/>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rPr>
                <w:ins w:id="4657" w:author="ZTE, Fei Xue" w:date="2024-04-08T21:51:00Z"/>
              </w:rPr>
            </w:pPr>
            <w:ins w:id="4658" w:author="ZTE, Fei Xue" w:date="2024-04-08T21:51:00Z">
              <w:r>
                <w:t>± BW</w:t>
              </w:r>
              <w:r>
                <w:rPr>
                  <w:vertAlign w:val="subscript"/>
                </w:rPr>
                <w:t>Channel</w:t>
              </w:r>
              <w:r>
                <w:t>-(BW</w:t>
              </w:r>
              <w:r>
                <w:rPr>
                  <w:vertAlign w:val="subscript"/>
                </w:rPr>
                <w:t>Channel</w:t>
              </w:r>
              <w:r>
                <w:t>+5)</w:t>
              </w:r>
            </w:ins>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59" w:author="ZTE, Fei Xue" w:date="2024-04-08T21:51:00Z"/>
              </w:rPr>
            </w:pP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C"/>
              <w:jc w:val="left"/>
              <w:rPr>
                <w:ins w:id="4660" w:author="ZTE, Fei Xue" w:date="2024-04-08T21:51:00Z"/>
              </w:rPr>
            </w:pPr>
            <w:ins w:id="4661" w:author="ZTE, Fei Xue" w:date="2024-04-08T21:51:00Z">
              <w:r>
                <w:t xml:space="preserve">-25 </w:t>
              </w:r>
              <w:r>
                <w:rPr>
                  <w:lang w:eastAsia="zh-CN"/>
                </w:rPr>
                <w:t>+</w:t>
              </w:r>
              <w:r>
                <w:t xml:space="preserve"> TT</w:t>
              </w:r>
            </w:ins>
          </w:p>
        </w:tc>
        <w:tc>
          <w:tcPr>
            <w:tcW w:w="2334" w:type="dxa"/>
            <w:vMerge/>
            <w:tcBorders>
              <w:top w:val="single" w:sz="4" w:space="0" w:color="000000"/>
              <w:left w:val="single" w:sz="4" w:space="0" w:color="000000"/>
              <w:bottom w:val="single" w:sz="4" w:space="0" w:color="000000"/>
              <w:right w:val="single" w:sz="4" w:space="0" w:color="000000"/>
            </w:tcBorders>
            <w:vAlign w:val="center"/>
          </w:tcPr>
          <w:p w:rsidR="00C947F1" w:rsidRDefault="00C947F1" w:rsidP="009F5074">
            <w:pPr>
              <w:pStyle w:val="TAC"/>
              <w:jc w:val="left"/>
              <w:rPr>
                <w:ins w:id="4662" w:author="ZTE, Fei Xue" w:date="2024-04-08T21:51:00Z"/>
              </w:rPr>
            </w:pPr>
          </w:p>
        </w:tc>
      </w:tr>
      <w:tr w:rsidR="00C947F1" w:rsidTr="00781D3D">
        <w:trPr>
          <w:ins w:id="4663" w:author="ZTE, Fei Xue" w:date="2024-04-08T21:51:00Z"/>
        </w:trPr>
        <w:tc>
          <w:tcPr>
            <w:tcW w:w="1072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947F1" w:rsidRDefault="00C947F1" w:rsidP="009F5074">
            <w:pPr>
              <w:pStyle w:val="TAN"/>
              <w:rPr>
                <w:ins w:id="4664" w:author="ZTE, Fei Xue" w:date="2024-04-08T21:51:00Z"/>
              </w:rPr>
            </w:pPr>
            <w:ins w:id="4665" w:author="ZTE, Fei Xue" w:date="2024-04-08T21:51:00Z">
              <w:r>
                <w:t>Note 1:</w:t>
              </w:r>
              <w:r>
                <w:tab/>
                <w:t>The first and last measurement position with a 30 kHz filter is at Δf</w:t>
              </w:r>
              <w:r>
                <w:rPr>
                  <w:vertAlign w:val="subscript"/>
                </w:rPr>
                <w:t>OOB</w:t>
              </w:r>
              <w:r>
                <w:t xml:space="preserve"> equals to 0.015 MHz and 0.985 MHz.</w:t>
              </w:r>
            </w:ins>
          </w:p>
          <w:p w:rsidR="00C947F1" w:rsidRDefault="00C947F1" w:rsidP="009F5074">
            <w:pPr>
              <w:pStyle w:val="TAN"/>
              <w:rPr>
                <w:ins w:id="4666" w:author="ZTE, Fei Xue" w:date="2024-04-08T21:51:00Z"/>
              </w:rPr>
            </w:pPr>
            <w:ins w:id="4667" w:author="ZTE, Fei Xue" w:date="2024-04-08T21:51:00Z">
              <w:r>
                <w:t>Note 2:</w:t>
              </w:r>
              <w:r>
                <w:tab/>
                <w:t>At the boundary of spectrum emission limit, the first and last measurement position with a 1 MHz filter is the inside of +0.5MHz and -0.5MHz, respectively.</w:t>
              </w:r>
            </w:ins>
          </w:p>
          <w:p w:rsidR="00C947F1" w:rsidRDefault="00C947F1" w:rsidP="009F5074">
            <w:pPr>
              <w:pStyle w:val="TAN"/>
              <w:rPr>
                <w:ins w:id="4668" w:author="ZTE, Fei Xue" w:date="2024-04-08T21:51:00Z"/>
              </w:rPr>
            </w:pPr>
            <w:ins w:id="4669" w:author="ZTE, Fei Xue" w:date="2024-04-08T21:51:00Z">
              <w:r>
                <w:t>Note 3:</w:t>
              </w:r>
              <w:r>
                <w:tab/>
                <w:t>The measurements are to be performed above the upper edge of the channel and below the lower edge of the channel.</w:t>
              </w:r>
            </w:ins>
          </w:p>
          <w:p w:rsidR="00C947F1" w:rsidRDefault="00C947F1" w:rsidP="009F5074">
            <w:pPr>
              <w:pStyle w:val="TAN"/>
              <w:rPr>
                <w:ins w:id="4670" w:author="ZTE, Fei Xue" w:date="2024-04-08T21:51:00Z"/>
              </w:rPr>
            </w:pPr>
            <w:ins w:id="4671" w:author="ZTE, Fei Xue" w:date="2024-04-08T21:51:00Z">
              <w:r>
                <w:t>Note 4:</w:t>
              </w:r>
              <w:r>
                <w:tab/>
                <w:t>TT for each frequency and channel bandwidth is specified in Table 6.5.2.2.5-2.</w:t>
              </w:r>
            </w:ins>
          </w:p>
        </w:tc>
      </w:tr>
    </w:tbl>
    <w:p w:rsidR="00C947F1" w:rsidRDefault="00C947F1" w:rsidP="00C947F1">
      <w:pPr>
        <w:rPr>
          <w:ins w:id="4672" w:author="ZTE, Fei Xue" w:date="2024-04-08T21:51:00Z"/>
          <w:rFonts w:cs="v4.2.0"/>
          <w:lang w:val="en-US" w:eastAsia="zh-CN"/>
        </w:rPr>
      </w:pPr>
    </w:p>
    <w:p w:rsidR="00C947F1" w:rsidRDefault="00C947F1" w:rsidP="00781D3D">
      <w:pPr>
        <w:pStyle w:val="TH"/>
        <w:rPr>
          <w:ins w:id="4673" w:author="ZTE, Fei Xue" w:date="2024-04-08T21:51:00Z"/>
        </w:rPr>
      </w:pPr>
      <w:ins w:id="4674" w:author="ZTE, Fei Xue" w:date="2024-04-08T21:51:00Z">
        <w:r>
          <w:t>Table 6.5.</w:t>
        </w:r>
        <w:r>
          <w:rPr>
            <w:rFonts w:hint="eastAsia"/>
            <w:lang w:val="en-US" w:eastAsia="zh-CN"/>
          </w:rPr>
          <w:t>3</w:t>
        </w:r>
        <w:r>
          <w:t>.</w:t>
        </w:r>
        <w:r>
          <w:rPr>
            <w:rFonts w:hint="eastAsia"/>
            <w:lang w:val="en-US" w:eastAsia="zh-CN"/>
          </w:rPr>
          <w:t>6</w:t>
        </w:r>
        <w:r>
          <w:t>.</w:t>
        </w:r>
        <w:r>
          <w:rPr>
            <w:rFonts w:hint="eastAsia"/>
            <w:lang w:val="en-US" w:eastAsia="zh-CN"/>
          </w:rPr>
          <w:t>2</w:t>
        </w:r>
        <w:r>
          <w:t>.1-</w:t>
        </w:r>
        <w:r>
          <w:rPr>
            <w:rFonts w:hint="eastAsia"/>
            <w:lang w:val="en-US" w:eastAsia="zh-CN"/>
          </w:rPr>
          <w:t>2</w:t>
        </w:r>
        <w:r>
          <w:t>: Test Tolerance (Spectrum Emission Mask)</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984"/>
        <w:gridCol w:w="1984"/>
        <w:gridCol w:w="1984"/>
      </w:tblGrid>
      <w:tr w:rsidR="00C947F1" w:rsidTr="009F5074">
        <w:trPr>
          <w:jc w:val="center"/>
          <w:ins w:id="4675" w:author="ZTE, Fei Xue" w:date="2024-04-08T21:51:00Z"/>
        </w:trPr>
        <w:tc>
          <w:tcPr>
            <w:tcW w:w="260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jc w:val="left"/>
              <w:rPr>
                <w:ins w:id="4676" w:author="ZTE, Fei Xue" w:date="2024-04-08T21:51:00Z"/>
              </w:rPr>
            </w:pPr>
          </w:p>
        </w:tc>
        <w:tc>
          <w:tcPr>
            <w:tcW w:w="1984"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jc w:val="left"/>
              <w:rPr>
                <w:ins w:id="4677" w:author="ZTE, Fei Xue" w:date="2024-04-08T21:51:00Z"/>
              </w:rPr>
            </w:pPr>
            <w:ins w:id="4678" w:author="ZTE, Fei Xue" w:date="2024-04-08T21:51:00Z">
              <w:r>
                <w:t>f ≤ 3.0GHz</w:t>
              </w:r>
            </w:ins>
          </w:p>
        </w:tc>
        <w:tc>
          <w:tcPr>
            <w:tcW w:w="1984"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jc w:val="left"/>
              <w:rPr>
                <w:ins w:id="4679" w:author="ZTE, Fei Xue" w:date="2024-04-08T21:51:00Z"/>
              </w:rPr>
            </w:pPr>
            <w:ins w:id="4680" w:author="ZTE, Fei Xue" w:date="2024-04-08T21:51:00Z">
              <w:r>
                <w:t>3.0GHz &lt; f ≤ 4.2GHz</w:t>
              </w:r>
            </w:ins>
          </w:p>
        </w:tc>
        <w:tc>
          <w:tcPr>
            <w:tcW w:w="1984"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jc w:val="left"/>
              <w:rPr>
                <w:ins w:id="4681" w:author="ZTE, Fei Xue" w:date="2024-04-08T21:51:00Z"/>
              </w:rPr>
            </w:pPr>
            <w:ins w:id="4682" w:author="ZTE, Fei Xue" w:date="2024-04-08T21:51:00Z">
              <w:r>
                <w:t>4.2GHz &lt; f ≤ 6.0GHz</w:t>
              </w:r>
            </w:ins>
          </w:p>
        </w:tc>
      </w:tr>
      <w:tr w:rsidR="00C947F1" w:rsidTr="009F5074">
        <w:trPr>
          <w:jc w:val="center"/>
          <w:ins w:id="4683" w:author="ZTE, Fei Xue" w:date="2024-04-08T21:51:00Z"/>
        </w:trPr>
        <w:tc>
          <w:tcPr>
            <w:tcW w:w="260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jc w:val="left"/>
              <w:rPr>
                <w:ins w:id="4684" w:author="ZTE, Fei Xue" w:date="2024-04-08T21:51:00Z"/>
              </w:rPr>
            </w:pPr>
            <w:ins w:id="4685" w:author="ZTE, Fei Xue" w:date="2024-04-08T21:51:00Z">
              <w:r>
                <w:t>BW ≤ 100MHz</w:t>
              </w:r>
            </w:ins>
          </w:p>
        </w:tc>
        <w:tc>
          <w:tcPr>
            <w:tcW w:w="1984"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jc w:val="left"/>
              <w:rPr>
                <w:ins w:id="4686" w:author="ZTE, Fei Xue" w:date="2024-04-08T21:51:00Z"/>
              </w:rPr>
            </w:pPr>
            <w:ins w:id="4687" w:author="ZTE, Fei Xue" w:date="2024-04-08T21:51:00Z">
              <w:r>
                <w:t>1.5 dB</w:t>
              </w:r>
            </w:ins>
          </w:p>
        </w:tc>
        <w:tc>
          <w:tcPr>
            <w:tcW w:w="1984"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jc w:val="left"/>
              <w:rPr>
                <w:ins w:id="4688" w:author="ZTE, Fei Xue" w:date="2024-04-08T21:51:00Z"/>
              </w:rPr>
            </w:pPr>
            <w:ins w:id="4689" w:author="ZTE, Fei Xue" w:date="2024-04-08T21:51:00Z">
              <w:r>
                <w:t>1.8 dB</w:t>
              </w:r>
            </w:ins>
          </w:p>
        </w:tc>
        <w:tc>
          <w:tcPr>
            <w:tcW w:w="1984"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jc w:val="left"/>
              <w:rPr>
                <w:ins w:id="4690" w:author="ZTE, Fei Xue" w:date="2024-04-08T21:51:00Z"/>
              </w:rPr>
            </w:pPr>
            <w:ins w:id="4691" w:author="ZTE, Fei Xue" w:date="2024-04-08T21:51:00Z">
              <w:r>
                <w:t>1.8 dB</w:t>
              </w:r>
            </w:ins>
          </w:p>
        </w:tc>
      </w:tr>
    </w:tbl>
    <w:p w:rsidR="00C947F1" w:rsidRDefault="00C947F1" w:rsidP="00C947F1">
      <w:pPr>
        <w:spacing w:after="0"/>
        <w:rPr>
          <w:ins w:id="4692" w:author="ZTE, Fei Xue" w:date="2024-04-08T21:51:00Z"/>
          <w:rFonts w:cs="v4.2.0"/>
          <w:lang w:val="en-US" w:eastAsia="zh-CN"/>
        </w:rPr>
      </w:pPr>
    </w:p>
    <w:p w:rsidR="00C947F1" w:rsidRDefault="00C947F1" w:rsidP="00C947F1">
      <w:pPr>
        <w:spacing w:after="0"/>
        <w:rPr>
          <w:ins w:id="4693" w:author="ZTE, Fei Xue" w:date="2024-04-08T21:51:00Z"/>
          <w:rFonts w:cs="v4.2.0"/>
          <w:lang w:val="en-US" w:eastAsia="zh-CN"/>
        </w:rPr>
      </w:pPr>
      <w:ins w:id="4694" w:author="ZTE, Fei Xue" w:date="2024-04-08T21:51:00Z">
        <w:r>
          <w:rPr>
            <w:rFonts w:cs="v4.2.0" w:hint="eastAsia"/>
            <w:lang w:val="en-US" w:eastAsia="zh-CN"/>
          </w:rPr>
          <w:t>For WA NCR-MT type 1-C, regardless of simultaneous transmission between NCR-MT and NCR-Fwd, the BS requirements specified in clause 6.6.</w:t>
        </w:r>
        <w:del w:id="4695" w:author="ZTE, Fei" w:date="2024-05-13T15:49:00Z">
          <w:r>
            <w:rPr>
              <w:rFonts w:cs="v4.2.0"/>
              <w:lang w:val="en-US" w:eastAsia="zh-CN"/>
            </w:rPr>
            <w:delText>4</w:delText>
          </w:r>
        </w:del>
      </w:ins>
      <w:ins w:id="4696" w:author="ZTE, Fei" w:date="2024-05-13T15:49:00Z">
        <w:r>
          <w:rPr>
            <w:rFonts w:cs="v4.2.0" w:hint="eastAsia"/>
            <w:lang w:val="en-US" w:eastAsia="zh-CN"/>
          </w:rPr>
          <w:t>3.5</w:t>
        </w:r>
      </w:ins>
      <w:ins w:id="4697" w:author="ZTE, Fei Xue" w:date="2024-04-08T21:51:00Z">
        <w:r>
          <w:rPr>
            <w:rFonts w:cs="v4.2.0" w:hint="eastAsia"/>
            <w:lang w:val="en-US" w:eastAsia="zh-CN"/>
          </w:rPr>
          <w:t xml:space="preserve"> </w:t>
        </w:r>
        <w:proofErr w:type="gramStart"/>
        <w:r>
          <w:rPr>
            <w:rFonts w:cs="v4.2.0" w:hint="eastAsia"/>
            <w:lang w:val="en-US" w:eastAsia="zh-CN"/>
          </w:rPr>
          <w:t>in</w:t>
        </w:r>
        <w:proofErr w:type="gramEnd"/>
        <w:r>
          <w:rPr>
            <w:rFonts w:cs="v4.2.0" w:hint="eastAsia"/>
            <w:lang w:val="en-US" w:eastAsia="zh-CN"/>
          </w:rPr>
          <w:t xml:space="preserve"> TS 38.1</w:t>
        </w:r>
        <w:del w:id="4698" w:author="ZTE, Fei" w:date="2024-05-13T15:49:00Z">
          <w:r>
            <w:rPr>
              <w:rFonts w:cs="v4.2.0" w:hint="eastAsia"/>
              <w:lang w:val="en-US" w:eastAsia="zh-CN"/>
            </w:rPr>
            <w:delText>0</w:delText>
          </w:r>
        </w:del>
        <w:r>
          <w:rPr>
            <w:rFonts w:cs="v4.2.0" w:hint="eastAsia"/>
            <w:lang w:val="en-US" w:eastAsia="zh-CN"/>
          </w:rPr>
          <w:t>4</w:t>
        </w:r>
      </w:ins>
      <w:ins w:id="4699" w:author="ZTE, Fei" w:date="2024-05-13T15:49:00Z">
        <w:r>
          <w:rPr>
            <w:rFonts w:cs="v4.2.0" w:hint="eastAsia"/>
            <w:lang w:val="en-US" w:eastAsia="zh-CN"/>
          </w:rPr>
          <w:t>1-1</w:t>
        </w:r>
      </w:ins>
      <w:ins w:id="4700" w:author="ZTE, Fei Xue" w:date="2024-04-08T21:51:00Z">
        <w:r>
          <w:rPr>
            <w:rFonts w:cs="v4.2.0" w:hint="eastAsia"/>
            <w:lang w:val="en-US" w:eastAsia="zh-CN"/>
          </w:rPr>
          <w:t xml:space="preserve"> apply.</w:t>
        </w:r>
      </w:ins>
    </w:p>
    <w:p w:rsidR="00C947F1" w:rsidRDefault="00C947F1" w:rsidP="00C947F1">
      <w:pPr>
        <w:rPr>
          <w:ins w:id="4701" w:author="ZTE, Fei Xue" w:date="2024-04-08T21:51:00Z"/>
          <w:lang w:val="en-US" w:eastAsia="es-ES"/>
        </w:rPr>
      </w:pPr>
      <w:ins w:id="4702" w:author="ZTE, Fei Xue" w:date="2024-04-08T21:51:00Z">
        <w:r>
          <w:rPr>
            <w:lang w:eastAsia="es-ES"/>
          </w:rPr>
          <w:t xml:space="preserve">For simultaneous transmission the limits apply </w:t>
        </w:r>
        <w:r>
          <w:rPr>
            <w:rFonts w:cs="v4.2.0" w:hint="eastAsia"/>
            <w:lang w:val="en-US" w:eastAsia="zh-CN"/>
          </w:rPr>
          <w:t>for sum of NCR-MT</w:t>
        </w:r>
        <w:r>
          <w:rPr>
            <w:rFonts w:cs="v4.2.0"/>
            <w:lang w:val="en-US" w:eastAsia="zh-CN"/>
          </w:rPr>
          <w:t xml:space="preserve"> </w:t>
        </w:r>
        <w:r>
          <w:rPr>
            <w:rFonts w:cs="v4.2.0" w:hint="eastAsia"/>
            <w:lang w:val="en-US" w:eastAsia="zh-CN"/>
          </w:rPr>
          <w:t>transmission and NCR-Fwd transmission.</w:t>
        </w:r>
      </w:ins>
    </w:p>
    <w:p w:rsidR="00C947F1" w:rsidRDefault="00C947F1" w:rsidP="00C947F1">
      <w:pPr>
        <w:pStyle w:val="H6"/>
        <w:rPr>
          <w:ins w:id="4703" w:author="ZTE, Fei Xue" w:date="2024-04-08T21:51:00Z"/>
          <w:lang w:val="en-US" w:eastAsia="zh-CN"/>
        </w:rPr>
      </w:pPr>
      <w:ins w:id="4704" w:author="ZTE, Fei Xue" w:date="2024-04-08T21:51:00Z">
        <w:r>
          <w:t>6.5.</w:t>
        </w:r>
        <w:r>
          <w:rPr>
            <w:rFonts w:hint="eastAsia"/>
            <w:lang w:val="en-US" w:eastAsia="zh-CN"/>
          </w:rPr>
          <w:t>3</w:t>
        </w:r>
        <w:r>
          <w:t>.</w:t>
        </w:r>
        <w:r>
          <w:rPr>
            <w:rFonts w:hint="eastAsia"/>
            <w:lang w:val="en-US" w:eastAsia="zh-CN"/>
          </w:rPr>
          <w:t>6</w:t>
        </w:r>
        <w:r>
          <w:t>.</w:t>
        </w:r>
        <w:r>
          <w:rPr>
            <w:rFonts w:hint="eastAsia"/>
            <w:lang w:val="en-US" w:eastAsia="zh-CN"/>
          </w:rPr>
          <w:t>2</w:t>
        </w:r>
        <w:r>
          <w:t>.</w:t>
        </w:r>
        <w:r>
          <w:rPr>
            <w:rFonts w:hint="eastAsia"/>
            <w:lang w:val="en-US" w:eastAsia="zh-CN"/>
          </w:rPr>
          <w:t>2</w:t>
        </w:r>
        <w:r>
          <w:tab/>
          <w:t>Minimum requirements for NCR-</w:t>
        </w:r>
        <w:r>
          <w:rPr>
            <w:rFonts w:hint="eastAsia"/>
            <w:lang w:val="en-US" w:eastAsia="zh-CN"/>
          </w:rPr>
          <w:t>MT</w:t>
        </w:r>
        <w:r>
          <w:t xml:space="preserve"> type 1-</w:t>
        </w:r>
        <w:r>
          <w:rPr>
            <w:rFonts w:hint="eastAsia"/>
            <w:lang w:val="en-US" w:eastAsia="zh-CN"/>
          </w:rPr>
          <w:t>H</w:t>
        </w:r>
      </w:ins>
    </w:p>
    <w:p w:rsidR="00C947F1" w:rsidRDefault="00C947F1" w:rsidP="00C947F1">
      <w:pPr>
        <w:spacing w:line="259" w:lineRule="auto"/>
        <w:rPr>
          <w:ins w:id="4705" w:author="ZTE, Fei Xue" w:date="2024-04-08T21:51:00Z"/>
          <w:rFonts w:cs="v4.2.0"/>
          <w:lang w:val="en-US" w:eastAsia="zh-CN"/>
        </w:rPr>
      </w:pPr>
      <w:ins w:id="4706" w:author="ZTE, Fei Xue" w:date="2024-04-08T21:51:00Z">
        <w:r>
          <w:rPr>
            <w:rFonts w:cs="v4.2.0"/>
            <w:lang w:val="en-US" w:eastAsia="zh-CN"/>
          </w:rPr>
          <w:t>Limits for NCR-MT type 1-H apply to the sum of emissions across all TAB connectors.</w:t>
        </w:r>
      </w:ins>
    </w:p>
    <w:p w:rsidR="00C947F1" w:rsidRDefault="00C947F1" w:rsidP="00C947F1">
      <w:pPr>
        <w:rPr>
          <w:ins w:id="4707" w:author="ZTE, Fei Xue" w:date="2024-04-08T21:51:00Z"/>
          <w:rFonts w:cs="v4.2.0"/>
          <w:lang w:val="en-US" w:eastAsia="zh-CN"/>
        </w:rPr>
      </w:pPr>
      <w:ins w:id="4708" w:author="ZTE, Fei Xue" w:date="2024-04-08T21:51:00Z">
        <w:r>
          <w:rPr>
            <w:rFonts w:cs="v4.2.0" w:hint="eastAsia"/>
            <w:lang w:val="en-US" w:eastAsia="zh-CN"/>
          </w:rPr>
          <w:t>For LA NCR-MT type 1-H, regardless of simultaneous transmission with NCR- F</w:t>
        </w:r>
        <w:r>
          <w:rPr>
            <w:rFonts w:cs="v4.2.0"/>
            <w:lang w:val="en-US" w:eastAsia="zh-CN"/>
          </w:rPr>
          <w:t>wd</w:t>
        </w:r>
        <w:r>
          <w:rPr>
            <w:rFonts w:cs="v4.2.0" w:hint="eastAsia"/>
            <w:lang w:val="en-US" w:eastAsia="zh-CN"/>
          </w:rPr>
          <w:t xml:space="preserve"> is transmiting, t</w:t>
        </w:r>
        <w:r>
          <w:rPr>
            <w:rFonts w:cs="v4.2.0"/>
          </w:rPr>
          <w:t>he</w:t>
        </w:r>
        <w:r>
          <w:rPr>
            <w:rFonts w:cs="v4.2.0" w:hint="eastAsia"/>
          </w:rPr>
          <w:t xml:space="preserve"> </w:t>
        </w:r>
        <w:r>
          <w:rPr>
            <w:rFonts w:cs="v4.2.0" w:hint="eastAsia"/>
            <w:lang w:val="en-US" w:eastAsia="zh-CN"/>
          </w:rPr>
          <w:t>UE</w:t>
        </w:r>
        <w:r>
          <w:rPr>
            <w:rFonts w:cs="v4.2.0"/>
          </w:rPr>
          <w:t xml:space="preserve"> </w:t>
        </w:r>
        <w:r>
          <w:rPr>
            <w:rFonts w:cs="v4.2.0" w:hint="eastAsia"/>
            <w:lang w:val="en-US" w:eastAsia="zh-CN"/>
          </w:rPr>
          <w:t>spectrum emission mask requirements</w:t>
        </w:r>
        <w:r>
          <w:rPr>
            <w:rFonts w:cs="v4.2.0"/>
          </w:rPr>
          <w:t xml:space="preserve"> </w:t>
        </w:r>
        <w:r>
          <w:rPr>
            <w:rFonts w:cs="v4.2.0" w:hint="eastAsia"/>
          </w:rPr>
          <w:t xml:space="preserve">specified </w:t>
        </w:r>
        <w:r>
          <w:rPr>
            <w:rFonts w:cs="v4.2.0"/>
          </w:rPr>
          <w:t xml:space="preserve">in </w:t>
        </w:r>
        <w:r>
          <w:rPr>
            <w:rFonts w:cs="v4.2.0" w:hint="eastAsia"/>
            <w:lang w:val="en-US" w:eastAsia="zh-CN"/>
          </w:rPr>
          <w:t xml:space="preserve">clause </w:t>
        </w:r>
        <w:r>
          <w:t>6.5.</w:t>
        </w:r>
        <w:r>
          <w:rPr>
            <w:rFonts w:hint="eastAsia"/>
            <w:lang w:val="en-US" w:eastAsia="zh-CN"/>
          </w:rPr>
          <w:t>3</w:t>
        </w:r>
        <w:r>
          <w:t>.</w:t>
        </w:r>
        <w:r>
          <w:rPr>
            <w:rFonts w:hint="eastAsia"/>
            <w:lang w:val="en-US" w:eastAsia="zh-CN"/>
          </w:rPr>
          <w:t>6</w:t>
        </w:r>
        <w:r>
          <w:t>.</w:t>
        </w:r>
        <w:r>
          <w:rPr>
            <w:rFonts w:hint="eastAsia"/>
            <w:lang w:val="en-US" w:eastAsia="zh-CN"/>
          </w:rPr>
          <w:t>2</w:t>
        </w:r>
        <w:r>
          <w:t>.1</w:t>
        </w:r>
        <w:r>
          <w:rPr>
            <w:rFonts w:cs="v4.2.0"/>
          </w:rPr>
          <w:t xml:space="preserve"> appl</w:t>
        </w:r>
        <w:r>
          <w:rPr>
            <w:rFonts w:cs="v4.2.0" w:hint="eastAsia"/>
            <w:lang w:val="en-US" w:eastAsia="zh-CN"/>
          </w:rPr>
          <w:t>ies without scaling factor allowed.</w:t>
        </w:r>
      </w:ins>
    </w:p>
    <w:p w:rsidR="00C947F1" w:rsidRDefault="00C947F1" w:rsidP="00C947F1">
      <w:pPr>
        <w:rPr>
          <w:ins w:id="4709" w:author="ZTE, Fei Xue" w:date="2024-04-08T21:51:00Z"/>
          <w:rFonts w:cs="v4.2.0"/>
          <w:lang w:val="en-US" w:eastAsia="zh-CN"/>
        </w:rPr>
      </w:pPr>
      <w:ins w:id="4710" w:author="ZTE, Fei Xue" w:date="2024-04-08T21:51:00Z">
        <w:r>
          <w:rPr>
            <w:rFonts w:cs="v4.2.0" w:hint="eastAsia"/>
            <w:lang w:val="en-US" w:eastAsia="zh-CN"/>
          </w:rPr>
          <w:t xml:space="preserve">For WA NCR-MT type 1-H, the </w:t>
        </w:r>
        <w:r>
          <w:rPr>
            <w:rFonts w:cs="v4.2.0"/>
            <w:lang w:val="en-US" w:eastAsia="zh-CN"/>
          </w:rPr>
          <w:t>repeater</w:t>
        </w:r>
        <w:r>
          <w:rPr>
            <w:rFonts w:cs="v4.2.0" w:hint="eastAsia"/>
            <w:lang w:val="en-US" w:eastAsia="zh-CN"/>
          </w:rPr>
          <w:t xml:space="preserve"> basic requirements specified in clause </w:t>
        </w:r>
        <w:r>
          <w:t>6.5.3.</w:t>
        </w:r>
        <w:r>
          <w:rPr>
            <w:rFonts w:hint="eastAsia"/>
            <w:lang w:val="en-US" w:eastAsia="zh-CN"/>
          </w:rPr>
          <w:t>5</w:t>
        </w:r>
        <w:r>
          <w:rPr>
            <w:rFonts w:cs="v4.2.0" w:hint="eastAsia"/>
            <w:lang w:val="en-US" w:eastAsia="zh-CN"/>
          </w:rPr>
          <w:t xml:space="preserve"> relaxed with following scaling factor apply.</w:t>
        </w:r>
      </w:ins>
    </w:p>
    <w:p w:rsidR="00C947F1" w:rsidRDefault="00C947F1" w:rsidP="00C947F1">
      <w:pPr>
        <w:pStyle w:val="EQ"/>
        <w:rPr>
          <w:ins w:id="4711" w:author="ZTE, Fei Xue" w:date="2024-04-08T21:51:00Z"/>
          <w:rFonts w:cs="v4.2.0"/>
          <w:lang w:val="en-US" w:eastAsia="zh-CN"/>
        </w:rPr>
      </w:pPr>
      <w:ins w:id="4712" w:author="ZTE, Fei Xue" w:date="2024-04-08T21:51:00Z">
        <w:r>
          <w:rPr>
            <w:lang w:eastAsia="ja-JP"/>
          </w:rPr>
          <w:tab/>
        </w:r>
        <w:proofErr w:type="gramStart"/>
        <w:r>
          <w:rPr>
            <w:lang w:eastAsia="ja-JP"/>
          </w:rPr>
          <w:t>10log(</w:t>
        </w:r>
        <w:proofErr w:type="gramEnd"/>
        <w:r>
          <w:rPr>
            <w:rFonts w:eastAsia="MS Mincho"/>
            <w:iCs/>
            <w:lang w:eastAsia="ja-JP"/>
          </w:rPr>
          <w:t>N</w:t>
        </w:r>
        <w:r>
          <w:rPr>
            <w:rFonts w:eastAsia="MS Mincho"/>
            <w:iCs/>
            <w:vertAlign w:val="subscript"/>
            <w:lang w:eastAsia="ja-JP"/>
          </w:rPr>
          <w:t>TXU,counted</w:t>
        </w:r>
        <w:r>
          <w:rPr>
            <w:lang w:eastAsia="ja-JP"/>
          </w:rPr>
          <w:t>)</w:t>
        </w:r>
        <w:r>
          <w:rPr>
            <w:rFonts w:hint="eastAsia"/>
            <w:lang w:val="en-US" w:eastAsia="zh-CN"/>
          </w:rPr>
          <w:t xml:space="preserve">, where </w:t>
        </w:r>
        <w:r>
          <w:rPr>
            <w:lang w:val="en-US" w:eastAsia="zh-CN"/>
          </w:rPr>
          <w:t>N</w:t>
        </w:r>
        <w:r>
          <w:rPr>
            <w:vertAlign w:val="subscript"/>
            <w:lang w:val="en-US" w:eastAsia="zh-CN"/>
          </w:rPr>
          <w:t>TXU,counted</w:t>
        </w:r>
        <w:r>
          <w:rPr>
            <w:lang w:val="en-US" w:eastAsia="zh-CN"/>
          </w:rPr>
          <w:t xml:space="preserve"> = min(N</w:t>
        </w:r>
        <w:r>
          <w:rPr>
            <w:vertAlign w:val="subscript"/>
            <w:lang w:val="en-US" w:eastAsia="zh-CN"/>
          </w:rPr>
          <w:t>TXU,active</w:t>
        </w:r>
        <w:r>
          <w:rPr>
            <w:lang w:val="en-US" w:eastAsia="zh-CN"/>
          </w:rPr>
          <w:t xml:space="preserve"> ,</w:t>
        </w:r>
        <w:r>
          <w:rPr>
            <w:rFonts w:hint="eastAsia"/>
            <w:lang w:val="en-US" w:eastAsia="zh-CN"/>
          </w:rPr>
          <w:t>8</w:t>
        </w:r>
        <w:r>
          <w:rPr>
            <w:lang w:val="en-US" w:eastAsia="zh-CN"/>
          </w:rPr>
          <w:t>)</w:t>
        </w:r>
      </w:ins>
    </w:p>
    <w:p w:rsidR="00C947F1" w:rsidRDefault="00C947F1" w:rsidP="00C947F1">
      <w:pPr>
        <w:rPr>
          <w:ins w:id="4713" w:author="ZTE, Fei Xue" w:date="2024-04-08T21:51:00Z"/>
          <w:lang w:val="en-US" w:eastAsia="es-ES"/>
        </w:rPr>
      </w:pPr>
      <w:ins w:id="4714" w:author="ZTE, Fei Xue" w:date="2024-04-08T21:51:00Z">
        <w:r>
          <w:rPr>
            <w:lang w:eastAsia="es-ES"/>
          </w:rPr>
          <w:t xml:space="preserve">For simultaneous transmission the limits apply </w:t>
        </w:r>
        <w:r>
          <w:rPr>
            <w:rFonts w:cs="v4.2.0" w:hint="eastAsia"/>
            <w:lang w:val="en-US" w:eastAsia="zh-CN"/>
          </w:rPr>
          <w:t>for sum of NCR-MT</w:t>
        </w:r>
        <w:r>
          <w:rPr>
            <w:rFonts w:cs="v4.2.0"/>
            <w:lang w:val="en-US" w:eastAsia="zh-CN"/>
          </w:rPr>
          <w:t xml:space="preserve"> </w:t>
        </w:r>
        <w:r>
          <w:rPr>
            <w:rFonts w:cs="v4.2.0" w:hint="eastAsia"/>
            <w:lang w:val="en-US" w:eastAsia="zh-CN"/>
          </w:rPr>
          <w:t>transmission and NCR-Fwd transmission.</w:t>
        </w:r>
      </w:ins>
    </w:p>
    <w:p w:rsidR="00C947F1" w:rsidRDefault="00C947F1" w:rsidP="00C947F1">
      <w:pPr>
        <w:pStyle w:val="NO"/>
      </w:pPr>
    </w:p>
    <w:p w:rsidR="00C947F1" w:rsidRDefault="00C947F1" w:rsidP="00C947F1">
      <w:pPr>
        <w:pStyle w:val="3"/>
      </w:pPr>
      <w:bookmarkStart w:id="4715" w:name="_Toc75242756"/>
      <w:bookmarkStart w:id="4716" w:name="_Toc21099984"/>
      <w:bookmarkStart w:id="4717" w:name="_Toc58862735"/>
      <w:bookmarkStart w:id="4718" w:name="_Toc61182728"/>
      <w:bookmarkStart w:id="4719" w:name="_Toc145511062"/>
      <w:bookmarkStart w:id="4720" w:name="_Toc130560618"/>
      <w:bookmarkStart w:id="4721" w:name="_Toc121820291"/>
      <w:bookmarkStart w:id="4722" w:name="_Toc124158041"/>
      <w:bookmarkStart w:id="4723" w:name="_Toc138884654"/>
      <w:bookmarkStart w:id="4724" w:name="_Toc29809782"/>
      <w:bookmarkStart w:id="4725" w:name="_Toc37272221"/>
      <w:bookmarkStart w:id="4726" w:name="_Toc76545102"/>
      <w:bookmarkStart w:id="4727" w:name="_Toc58860231"/>
      <w:bookmarkStart w:id="4728" w:name="_Toc45884467"/>
      <w:bookmarkStart w:id="4729" w:name="_Toc121756718"/>
      <w:bookmarkStart w:id="4730" w:name="_Toc120613174"/>
      <w:bookmarkStart w:id="4731" w:name="_Toc82595205"/>
      <w:bookmarkStart w:id="4732" w:name="_Toc155479299"/>
      <w:bookmarkStart w:id="4733" w:name="_Toc137470261"/>
      <w:bookmarkStart w:id="4734" w:name="_Toc36645167"/>
      <w:bookmarkStart w:id="4735" w:name="_Toc66728042"/>
      <w:bookmarkStart w:id="4736" w:name="_Toc53182490"/>
      <w:bookmarkStart w:id="4737" w:name="_Toc74961846"/>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r>
        <w:t>6.5.4</w:t>
      </w:r>
      <w:r>
        <w:tab/>
        <w:t>Transmitter spurious emissions</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rsidR="00C947F1" w:rsidRDefault="00C947F1" w:rsidP="00C947F1">
      <w:pPr>
        <w:pStyle w:val="4"/>
      </w:pPr>
      <w:bookmarkStart w:id="4738" w:name="_Toc124158042"/>
      <w:bookmarkStart w:id="4739" w:name="_Toc120613175"/>
      <w:bookmarkStart w:id="4740" w:name="_Toc130560619"/>
      <w:bookmarkStart w:id="4741" w:name="_Toc58860232"/>
      <w:bookmarkStart w:id="4742" w:name="_Toc145511063"/>
      <w:bookmarkStart w:id="4743" w:name="_Toc75242757"/>
      <w:bookmarkStart w:id="4744" w:name="_Toc53182491"/>
      <w:bookmarkStart w:id="4745" w:name="_Toc138884655"/>
      <w:bookmarkStart w:id="4746" w:name="_Toc29809783"/>
      <w:bookmarkStart w:id="4747" w:name="_Toc82595206"/>
      <w:bookmarkStart w:id="4748" w:name="_Toc45884468"/>
      <w:bookmarkStart w:id="4749" w:name="_Toc137470262"/>
      <w:bookmarkStart w:id="4750" w:name="_Toc21099985"/>
      <w:bookmarkStart w:id="4751" w:name="_Toc37272222"/>
      <w:bookmarkStart w:id="4752" w:name="_Toc155479300"/>
      <w:bookmarkStart w:id="4753" w:name="_Toc121756719"/>
      <w:bookmarkStart w:id="4754" w:name="_Toc36645168"/>
      <w:bookmarkStart w:id="4755" w:name="_Toc76545103"/>
      <w:bookmarkStart w:id="4756" w:name="_Toc66728043"/>
      <w:bookmarkStart w:id="4757" w:name="_Toc61182729"/>
      <w:bookmarkStart w:id="4758" w:name="_Toc58862736"/>
      <w:bookmarkStart w:id="4759" w:name="_Toc121820292"/>
      <w:bookmarkStart w:id="4760" w:name="_Toc74961847"/>
      <w:r>
        <w:t>6.5.4.1</w:t>
      </w:r>
      <w:r>
        <w:tab/>
        <w:t>Definition and applicability</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rsidR="00C947F1" w:rsidRDefault="00C947F1" w:rsidP="00C947F1">
      <w:bookmarkStart w:id="4761" w:name="_Toc74961848"/>
      <w:bookmarkStart w:id="4762" w:name="_Toc76545104"/>
      <w:bookmarkStart w:id="4763" w:name="_Toc61182730"/>
      <w:bookmarkStart w:id="4764" w:name="_Toc58862737"/>
      <w:bookmarkStart w:id="4765" w:name="_Toc58860233"/>
      <w:bookmarkStart w:id="4766" w:name="_Toc53182492"/>
      <w:bookmarkStart w:id="4767" w:name="_Toc82595207"/>
      <w:bookmarkStart w:id="4768" w:name="_Toc36645169"/>
      <w:bookmarkStart w:id="4769" w:name="_Toc66728044"/>
      <w:bookmarkStart w:id="4770" w:name="_Toc45884469"/>
      <w:bookmarkStart w:id="4771" w:name="_Toc37272223"/>
      <w:bookmarkStart w:id="4772" w:name="_Toc29809784"/>
      <w:bookmarkStart w:id="4773" w:name="_Toc75242758"/>
      <w:bookmarkStart w:id="4774" w:name="_Toc21099986"/>
      <w:ins w:id="4775" w:author="ZTE, Fei Xue" w:date="2024-04-08T21:52:00Z">
        <w:del w:id="4776" w:author="ZTE, Fei Xue" w:date="2024-04-04T15:44:00Z">
          <w:r>
            <w:rPr>
              <w:lang w:val="en-US"/>
            </w:rPr>
            <w:delText xml:space="preserve">For </w:delText>
          </w:r>
          <w:r>
            <w:rPr>
              <w:i/>
              <w:iCs/>
              <w:lang w:val="en-US"/>
            </w:rPr>
            <w:delText>repeater type 1-C</w:delText>
          </w:r>
          <w:r>
            <w:rPr>
              <w:lang w:val="en-US"/>
            </w:rPr>
            <w:delText>, the</w:delText>
          </w:r>
        </w:del>
        <w:r>
          <w:rPr>
            <w:rFonts w:hint="eastAsia"/>
            <w:lang w:val="en-US" w:eastAsia="zh-CN"/>
          </w:rPr>
          <w:t>The</w:t>
        </w:r>
        <w:r>
          <w:t xml:space="preserve"> </w:t>
        </w:r>
      </w:ins>
      <w:del w:id="4777" w:author="ZTE, Fei Xue" w:date="2024-04-08T21:52:00Z">
        <w:r>
          <w:delText xml:space="preserve">For </w:delText>
        </w:r>
        <w:r>
          <w:rPr>
            <w:i/>
            <w:iCs/>
          </w:rPr>
          <w:delText>repeater type 1-C</w:delText>
        </w:r>
        <w:r>
          <w:delText>, the</w:delText>
        </w:r>
      </w:del>
      <w:r>
        <w:t xml:space="preserve"> transmitter spurious emission limits shall apply from 9 </w:t>
      </w:r>
      <w:proofErr w:type="gramStart"/>
      <w:r>
        <w:t>kHz</w:t>
      </w:r>
      <w:proofErr w:type="gramEnd"/>
      <w:r>
        <w:t xml:space="preserve"> to 12.75 GHz, excluding</w:t>
      </w:r>
    </w:p>
    <w:p w:rsidR="00C947F1" w:rsidRDefault="00C947F1" w:rsidP="00C947F1">
      <w:pPr>
        <w:ind w:left="568" w:hanging="284"/>
        <w:rPr>
          <w:rFonts w:cs="v5.0.0"/>
        </w:rPr>
      </w:pPr>
      <w:r>
        <w:t>-</w:t>
      </w:r>
      <w:r>
        <w:tab/>
        <w:t xml:space="preserve">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t xml:space="preserve"> 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6.5.1-1 for downlink, or</w:t>
      </w:r>
    </w:p>
    <w:p w:rsidR="00C947F1" w:rsidRDefault="00C947F1" w:rsidP="00C947F1">
      <w:pPr>
        <w:ind w:left="568" w:hanging="284"/>
      </w:pPr>
      <w:r>
        <w:t>-</w:t>
      </w:r>
      <w:r>
        <w:tab/>
        <w:t xml:space="preserve">the frequency range from ΔfOBUE below the lowest frequency of each supported uplink operating band, up to ΔfOBUE above the highest frequency of each supported uplink operating band, where the ΔfOBUE is defined in table 6.5.1-2 for uplink. </w:t>
      </w:r>
    </w:p>
    <w:p w:rsidR="00C947F1" w:rsidRDefault="00C947F1" w:rsidP="00C947F1">
      <w:r>
        <w:t xml:space="preserve">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w:t>
      </w:r>
      <w:r>
        <w:rPr>
          <w:rFonts w:hint="eastAsia"/>
          <w:lang w:eastAsia="zh-CN"/>
        </w:rPr>
        <w:t>4</w:t>
      </w:r>
      <w:r>
        <w:t>].</w:t>
      </w:r>
    </w:p>
    <w:p w:rsidR="00C947F1" w:rsidRDefault="00C947F1" w:rsidP="00C947F1">
      <w:r>
        <w:lastRenderedPageBreak/>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rsidR="00C947F1" w:rsidRDefault="00C947F1" w:rsidP="00C947F1">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rsidR="00C947F1" w:rsidRDefault="00C947F1" w:rsidP="00C947F1">
      <w:pPr>
        <w:rPr>
          <w:rFonts w:cs="v5.0.0"/>
        </w:rPr>
      </w:pPr>
      <w:r>
        <w:rPr>
          <w:rFonts w:cs="v5.0.0"/>
        </w:rPr>
        <w:t>Unless otherwise stated, all requirements are measured as mean power (RMS).</w:t>
      </w:r>
    </w:p>
    <w:p w:rsidR="00C947F1" w:rsidRDefault="00C947F1" w:rsidP="00C947F1">
      <w:pPr>
        <w:rPr>
          <w:lang w:eastAsia="zh-CN"/>
        </w:rPr>
      </w:pPr>
      <w:r>
        <w:t>For Band n41 and n90 operation in Japan</w:t>
      </w:r>
      <w:r>
        <w:rPr>
          <w:rFonts w:cs="v5.0.0"/>
        </w:rPr>
        <w:t>, t</w:t>
      </w:r>
      <w:r>
        <w:t xml:space="preserve">he sum of the spurious emissions over all </w:t>
      </w:r>
      <w:r>
        <w:rPr>
          <w:i/>
        </w:rPr>
        <w:t xml:space="preserve">antenna connectors </w:t>
      </w:r>
      <w:r>
        <w:t xml:space="preserve">for </w:t>
      </w:r>
      <w:r>
        <w:rPr>
          <w:i/>
        </w:rPr>
        <w:t>Repeater type 1-C</w:t>
      </w:r>
      <w:ins w:id="4778" w:author="ZTE, Fei Xue" w:date="2024-04-08T21:52:00Z">
        <w:r>
          <w:rPr>
            <w:rFonts w:hint="eastAsia"/>
            <w:i/>
            <w:lang w:val="en-US" w:eastAsia="zh-CN"/>
          </w:rPr>
          <w:t xml:space="preserve"> </w:t>
        </w:r>
        <w:r>
          <w:rPr>
            <w:rFonts w:hint="eastAsia"/>
            <w:iCs/>
            <w:lang w:val="en-US" w:eastAsia="zh-CN"/>
          </w:rPr>
          <w:t>and</w:t>
        </w:r>
        <w:r>
          <w:rPr>
            <w:rFonts w:hint="eastAsia"/>
            <w:i/>
            <w:lang w:val="en-US" w:eastAsia="zh-CN"/>
          </w:rPr>
          <w:t xml:space="preserve"> NCR type 1-C </w:t>
        </w:r>
        <w:r>
          <w:rPr>
            <w:rFonts w:hint="eastAsia"/>
            <w:iCs/>
            <w:lang w:val="en-US" w:eastAsia="zh-CN"/>
          </w:rPr>
          <w:t>or</w:t>
        </w:r>
        <w:r>
          <w:rPr>
            <w:rFonts w:hint="eastAsia"/>
            <w:i/>
            <w:lang w:val="en-US" w:eastAsia="zh-CN"/>
          </w:rPr>
          <w:t xml:space="preserve"> </w:t>
        </w:r>
        <w:r>
          <w:t xml:space="preserve">over all </w:t>
        </w:r>
        <w:r>
          <w:rPr>
            <w:rFonts w:hint="eastAsia"/>
            <w:i/>
            <w:lang w:val="en-US" w:eastAsia="zh-CN"/>
          </w:rPr>
          <w:t>TAB</w:t>
        </w:r>
        <w:r>
          <w:rPr>
            <w:i/>
          </w:rPr>
          <w:t xml:space="preserve"> connectors </w:t>
        </w:r>
        <w:r>
          <w:t xml:space="preserve">for </w:t>
        </w:r>
        <w:r>
          <w:rPr>
            <w:rFonts w:hint="eastAsia"/>
            <w:i/>
            <w:iCs/>
            <w:lang w:val="en-US" w:eastAsia="zh-CN"/>
          </w:rPr>
          <w:t>NCR type</w:t>
        </w:r>
        <w:r>
          <w:rPr>
            <w:i/>
          </w:rPr>
          <w:t xml:space="preserve"> 1-C</w:t>
        </w:r>
      </w:ins>
      <w:r>
        <w:t xml:space="preserve"> shall not exceed the </w:t>
      </w:r>
      <w:r>
        <w:rPr>
          <w:i/>
          <w:iCs/>
        </w:rPr>
        <w:t>minimum requirements</w:t>
      </w:r>
      <w:r>
        <w:t xml:space="preserve"> defined in clause 6.5.4.5.</w:t>
      </w:r>
    </w:p>
    <w:p w:rsidR="00C947F1" w:rsidRDefault="00C947F1" w:rsidP="00C947F1">
      <w:pPr>
        <w:pStyle w:val="4"/>
      </w:pPr>
      <w:bookmarkStart w:id="4779" w:name="_Toc121756720"/>
      <w:bookmarkStart w:id="4780" w:name="_Toc120613176"/>
      <w:bookmarkStart w:id="4781" w:name="_Toc138884656"/>
      <w:bookmarkStart w:id="4782" w:name="_Toc155479301"/>
      <w:bookmarkStart w:id="4783" w:name="_Toc124158043"/>
      <w:bookmarkStart w:id="4784" w:name="_Toc130560620"/>
      <w:bookmarkStart w:id="4785" w:name="_Toc121820293"/>
      <w:bookmarkStart w:id="4786" w:name="_Toc145511064"/>
      <w:bookmarkStart w:id="4787" w:name="_Toc137470263"/>
      <w:r>
        <w:t>6.5.4.2</w:t>
      </w:r>
      <w:r>
        <w:tab/>
        <w:t>Minimum requirement</w:t>
      </w:r>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9"/>
      <w:bookmarkEnd w:id="4780"/>
      <w:bookmarkEnd w:id="4781"/>
      <w:bookmarkEnd w:id="4782"/>
      <w:bookmarkEnd w:id="4783"/>
      <w:bookmarkEnd w:id="4784"/>
      <w:bookmarkEnd w:id="4785"/>
      <w:bookmarkEnd w:id="4786"/>
      <w:bookmarkEnd w:id="4787"/>
      <w:ins w:id="4788" w:author="ZTE, Fei Xue" w:date="2024-04-08T21:53:00Z">
        <w:r>
          <w:rPr>
            <w:rFonts w:hint="eastAsia"/>
            <w:lang w:val="en-US" w:eastAsia="zh-CN"/>
          </w:rPr>
          <w:t xml:space="preserve"> </w:t>
        </w:r>
        <w:del w:id="4789" w:author="Michal Szydelko" w:date="2024-04-16T07:55:00Z">
          <w:r>
            <w:rPr>
              <w:rFonts w:hint="eastAsia"/>
              <w:lang w:val="en-US" w:eastAsia="zh-CN"/>
            </w:rPr>
            <w:delText>for RF repeater</w:delText>
          </w:r>
        </w:del>
      </w:ins>
    </w:p>
    <w:p w:rsidR="00C947F1" w:rsidRDefault="00C947F1" w:rsidP="00C947F1">
      <w:r>
        <w:t xml:space="preserve">The minimum requirement applies per </w:t>
      </w:r>
      <w:r>
        <w:rPr>
          <w:i/>
        </w:rPr>
        <w:t>single-band connector</w:t>
      </w:r>
      <w:r>
        <w:t xml:space="preserve">, or per </w:t>
      </w:r>
      <w:r>
        <w:rPr>
          <w:i/>
        </w:rPr>
        <w:t>multi-band connector</w:t>
      </w:r>
      <w:r>
        <w:rPr>
          <w:rFonts w:cs="v5.0.0"/>
        </w:rPr>
        <w:t xml:space="preserve"> supporting transmission in the </w:t>
      </w:r>
      <w:r>
        <w:rPr>
          <w:rFonts w:cs="v5.0.0"/>
          <w:i/>
          <w:iCs/>
        </w:rPr>
        <w:t>operating band</w:t>
      </w:r>
      <w:r>
        <w:t>.</w:t>
      </w:r>
    </w:p>
    <w:p w:rsidR="00C947F1" w:rsidRDefault="00C947F1" w:rsidP="00C947F1">
      <w:r>
        <w:t>The minimum requirement</w:t>
      </w:r>
      <w:ins w:id="4790" w:author="ZTE, Fei" w:date="2024-05-13T15:50:00Z">
        <w:r>
          <w:rPr>
            <w:rFonts w:hint="eastAsia"/>
            <w:lang w:val="en-US" w:eastAsia="zh-CN"/>
          </w:rPr>
          <w:t xml:space="preserve"> for RF repeater</w:t>
        </w:r>
      </w:ins>
      <w:r>
        <w:t xml:space="preserve"> is defined in TS 38.106 [</w:t>
      </w:r>
      <w:r>
        <w:rPr>
          <w:rFonts w:hint="eastAsia"/>
          <w:lang w:eastAsia="zh-CN"/>
        </w:rPr>
        <w:t>2</w:t>
      </w:r>
      <w:r>
        <w:t>], clause 6.5.4.2.</w:t>
      </w:r>
    </w:p>
    <w:p w:rsidR="00C947F1" w:rsidRDefault="00C947F1" w:rsidP="00C947F1">
      <w:pPr>
        <w:pStyle w:val="4"/>
        <w:rPr>
          <w:ins w:id="4791" w:author="ZTE, Fei Xue" w:date="2024-04-08T21:53:00Z"/>
          <w:del w:id="4792" w:author="Michal Szydelko" w:date="2024-04-16T07:55:00Z"/>
          <w:lang w:val="en-US" w:eastAsia="zh-CN"/>
        </w:rPr>
      </w:pPr>
      <w:bookmarkStart w:id="4793" w:name="_Toc130560621"/>
      <w:bookmarkStart w:id="4794" w:name="_Toc120613177"/>
      <w:bookmarkStart w:id="4795" w:name="_Toc53182493"/>
      <w:bookmarkStart w:id="4796" w:name="_Toc75242759"/>
      <w:bookmarkStart w:id="4797" w:name="_Toc76545105"/>
      <w:bookmarkStart w:id="4798" w:name="_Toc137470264"/>
      <w:bookmarkStart w:id="4799" w:name="_Toc121820294"/>
      <w:bookmarkStart w:id="4800" w:name="_Toc29809785"/>
      <w:bookmarkStart w:id="4801" w:name="_Toc138884657"/>
      <w:bookmarkStart w:id="4802" w:name="_Toc61182731"/>
      <w:bookmarkStart w:id="4803" w:name="_Toc145511065"/>
      <w:bookmarkStart w:id="4804" w:name="_Toc37272224"/>
      <w:bookmarkStart w:id="4805" w:name="_Toc21099987"/>
      <w:bookmarkStart w:id="4806" w:name="_Toc36645170"/>
      <w:bookmarkStart w:id="4807" w:name="_Toc58860234"/>
      <w:bookmarkStart w:id="4808" w:name="_Toc155479302"/>
      <w:bookmarkStart w:id="4809" w:name="_Toc58862738"/>
      <w:bookmarkStart w:id="4810" w:name="_Toc74961849"/>
      <w:bookmarkStart w:id="4811" w:name="_Toc82595208"/>
      <w:bookmarkStart w:id="4812" w:name="_Toc45884470"/>
      <w:bookmarkStart w:id="4813" w:name="_Toc124158044"/>
      <w:bookmarkStart w:id="4814" w:name="_Toc66728045"/>
      <w:bookmarkStart w:id="4815" w:name="_Toc121756721"/>
      <w:ins w:id="4816" w:author="ZTE, Fei Xue" w:date="2024-04-08T21:53:00Z">
        <w:del w:id="4817" w:author="Michal Szydelko" w:date="2024-04-16T07:55:00Z">
          <w:r>
            <w:delText>6.5.4.2</w:delText>
          </w:r>
          <w:r>
            <w:rPr>
              <w:rFonts w:hint="eastAsia"/>
              <w:lang w:val="en-US" w:eastAsia="zh-CN"/>
            </w:rPr>
            <w:delText>A</w:delText>
          </w:r>
          <w:r>
            <w:tab/>
            <w:delText>Minimum requirement</w:delText>
          </w:r>
          <w:r>
            <w:rPr>
              <w:rFonts w:hint="eastAsia"/>
              <w:lang w:val="en-US" w:eastAsia="zh-CN"/>
            </w:rPr>
            <w:delText xml:space="preserve"> for NCR</w:delText>
          </w:r>
        </w:del>
      </w:ins>
    </w:p>
    <w:p w:rsidR="00C947F1" w:rsidRDefault="00C947F1" w:rsidP="00C947F1">
      <w:pPr>
        <w:rPr>
          <w:ins w:id="4818" w:author="ZTE, Fei Xue" w:date="2024-04-08T21:53:00Z"/>
          <w:del w:id="4819" w:author="Michal Szydelko" w:date="2024-04-16T07:55:00Z"/>
        </w:rPr>
      </w:pPr>
      <w:ins w:id="4820" w:author="ZTE, Fei Xue" w:date="2024-04-08T21:53:00Z">
        <w:del w:id="4821" w:author="Michal Szydelko" w:date="2024-04-16T07:55:00Z">
          <w:r>
            <w:delText xml:space="preserve">The minimum requirement applies per </w:delText>
          </w:r>
          <w:r>
            <w:rPr>
              <w:i/>
            </w:rPr>
            <w:delText>single-band connector</w:delText>
          </w:r>
          <w:r>
            <w:delText xml:space="preserve">, or per </w:delText>
          </w:r>
          <w:r>
            <w:rPr>
              <w:i/>
            </w:rPr>
            <w:delText>multi-band connector</w:delText>
          </w:r>
          <w:r>
            <w:rPr>
              <w:rFonts w:cs="v5.0.0"/>
            </w:rPr>
            <w:delText xml:space="preserve"> supporting transmission in the </w:delText>
          </w:r>
          <w:r>
            <w:rPr>
              <w:rFonts w:cs="v5.0.0"/>
              <w:i/>
              <w:iCs/>
            </w:rPr>
            <w:delText>operating band</w:delText>
          </w:r>
          <w:r>
            <w:delText>.</w:delText>
          </w:r>
        </w:del>
      </w:ins>
    </w:p>
    <w:p w:rsidR="00C947F1" w:rsidRDefault="00C947F1" w:rsidP="00C947F1">
      <w:pPr>
        <w:rPr>
          <w:ins w:id="4822" w:author="ZTE, Fei Xue" w:date="2024-04-08T21:53:00Z"/>
        </w:rPr>
      </w:pPr>
      <w:ins w:id="4823" w:author="ZTE, Fei Xue" w:date="2024-04-08T21:53:00Z">
        <w:r>
          <w:t>The minimum requirement</w:t>
        </w:r>
      </w:ins>
      <w:ins w:id="4824" w:author="ZTE, Fei" w:date="2024-05-13T15:50:00Z">
        <w:r>
          <w:rPr>
            <w:rFonts w:hint="eastAsia"/>
            <w:lang w:val="en-US" w:eastAsia="zh-CN"/>
          </w:rPr>
          <w:t xml:space="preserve"> for NCR</w:t>
        </w:r>
      </w:ins>
      <w:ins w:id="4825" w:author="ZTE, Fei Xue" w:date="2024-04-08T21:53:00Z">
        <w:r>
          <w:t xml:space="preserve"> is defined in TS 38.106 [</w:t>
        </w:r>
        <w:r>
          <w:rPr>
            <w:rFonts w:hint="eastAsia"/>
            <w:lang w:eastAsia="zh-CN"/>
          </w:rPr>
          <w:t>2</w:t>
        </w:r>
        <w:r>
          <w:t>], clause 6.5.4.</w:t>
        </w:r>
        <w:r>
          <w:rPr>
            <w:rFonts w:hint="eastAsia"/>
            <w:lang w:val="en-US" w:eastAsia="zh-CN"/>
          </w:rPr>
          <w:t>4</w:t>
        </w:r>
        <w:r>
          <w:t>.</w:t>
        </w:r>
      </w:ins>
    </w:p>
    <w:p w:rsidR="00C947F1" w:rsidRDefault="00C947F1" w:rsidP="00C947F1">
      <w:pPr>
        <w:pStyle w:val="4"/>
      </w:pPr>
      <w:r>
        <w:t>6.5.4.3</w:t>
      </w:r>
      <w:r>
        <w:tab/>
        <w:t>Test purpose</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rsidR="00C947F1" w:rsidRDefault="00C947F1" w:rsidP="00C947F1">
      <w:pPr>
        <w:rPr>
          <w:rFonts w:cs="v4.2.0"/>
        </w:rPr>
      </w:pPr>
      <w:r>
        <w:rPr>
          <w:rFonts w:cs="v4.2.0"/>
        </w:rPr>
        <w:t>This test measures conducted spurious emissions while the transmitter is in operation.</w:t>
      </w:r>
    </w:p>
    <w:p w:rsidR="00C947F1" w:rsidRDefault="00C947F1" w:rsidP="00C947F1">
      <w:pPr>
        <w:pStyle w:val="4"/>
      </w:pPr>
      <w:bookmarkStart w:id="4826" w:name="_Toc124158045"/>
      <w:bookmarkStart w:id="4827" w:name="_Toc29809786"/>
      <w:bookmarkStart w:id="4828" w:name="_Toc76545106"/>
      <w:bookmarkStart w:id="4829" w:name="_Toc74961850"/>
      <w:bookmarkStart w:id="4830" w:name="_Toc120613178"/>
      <w:bookmarkStart w:id="4831" w:name="_Toc61182732"/>
      <w:bookmarkStart w:id="4832" w:name="_Toc130560622"/>
      <w:bookmarkStart w:id="4833" w:name="_Toc21099988"/>
      <w:bookmarkStart w:id="4834" w:name="_Toc137470265"/>
      <w:bookmarkStart w:id="4835" w:name="_Toc58862739"/>
      <w:bookmarkStart w:id="4836" w:name="_Toc145511066"/>
      <w:bookmarkStart w:id="4837" w:name="_Toc53182494"/>
      <w:bookmarkStart w:id="4838" w:name="_Toc36645171"/>
      <w:bookmarkStart w:id="4839" w:name="_Toc75242760"/>
      <w:bookmarkStart w:id="4840" w:name="_Toc121820295"/>
      <w:bookmarkStart w:id="4841" w:name="_Toc58860235"/>
      <w:bookmarkStart w:id="4842" w:name="_Toc37272225"/>
      <w:bookmarkStart w:id="4843" w:name="_Toc155479303"/>
      <w:bookmarkStart w:id="4844" w:name="_Toc138884658"/>
      <w:bookmarkStart w:id="4845" w:name="_Toc66728046"/>
      <w:bookmarkStart w:id="4846" w:name="_Toc121756722"/>
      <w:bookmarkStart w:id="4847" w:name="_Toc45884471"/>
      <w:bookmarkStart w:id="4848" w:name="_Toc82595209"/>
      <w:r>
        <w:t>6.5.4.4</w:t>
      </w:r>
      <w:r>
        <w:tab/>
        <w:t>Method of test</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rsidR="00C947F1" w:rsidRDefault="00C947F1" w:rsidP="00C947F1">
      <w:pPr>
        <w:pStyle w:val="5"/>
      </w:pPr>
      <w:bookmarkStart w:id="4849" w:name="_Toc37272226"/>
      <w:bookmarkStart w:id="4850" w:name="_Toc61182733"/>
      <w:bookmarkStart w:id="4851" w:name="_Toc21099989"/>
      <w:bookmarkStart w:id="4852" w:name="_Toc76545107"/>
      <w:bookmarkStart w:id="4853" w:name="_Toc155479304"/>
      <w:bookmarkStart w:id="4854" w:name="_Toc138884659"/>
      <w:bookmarkStart w:id="4855" w:name="_Toc120613179"/>
      <w:bookmarkStart w:id="4856" w:name="_Toc82595210"/>
      <w:bookmarkStart w:id="4857" w:name="_Toc74961851"/>
      <w:bookmarkStart w:id="4858" w:name="_Toc137470266"/>
      <w:bookmarkStart w:id="4859" w:name="_Toc145511067"/>
      <w:bookmarkStart w:id="4860" w:name="_Toc121756723"/>
      <w:bookmarkStart w:id="4861" w:name="_Toc45884472"/>
      <w:bookmarkStart w:id="4862" w:name="_Toc75242761"/>
      <w:bookmarkStart w:id="4863" w:name="_Toc124158046"/>
      <w:bookmarkStart w:id="4864" w:name="_Toc130560623"/>
      <w:bookmarkStart w:id="4865" w:name="_Toc58862740"/>
      <w:bookmarkStart w:id="4866" w:name="_Toc121820296"/>
      <w:bookmarkStart w:id="4867" w:name="_Toc53182495"/>
      <w:bookmarkStart w:id="4868" w:name="_Toc36645172"/>
      <w:bookmarkStart w:id="4869" w:name="_Toc29809787"/>
      <w:bookmarkStart w:id="4870" w:name="_Toc58860236"/>
      <w:bookmarkStart w:id="4871" w:name="_Toc66728047"/>
      <w:r>
        <w:t>6.5.4.4.1</w:t>
      </w:r>
      <w:r>
        <w:tab/>
        <w:t>Initial conditions</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p>
    <w:p w:rsidR="00C947F1" w:rsidRDefault="00C947F1" w:rsidP="00C947F1">
      <w:r>
        <w:t>Test environment: Normal; see annex B.2.</w:t>
      </w:r>
    </w:p>
    <w:p w:rsidR="00C947F1" w:rsidRDefault="00C947F1" w:rsidP="00C947F1">
      <w:r>
        <w:t>RF channels to be tested for single carrier:</w:t>
      </w:r>
    </w:p>
    <w:p w:rsidR="00C947F1" w:rsidRDefault="00C947F1" w:rsidP="00C947F1">
      <w:pPr>
        <w:pStyle w:val="B1"/>
        <w:rPr>
          <w:vertAlign w:val="subscript"/>
        </w:rPr>
      </w:pPr>
      <w:r>
        <w:t>-</w:t>
      </w:r>
      <w:r>
        <w:tab/>
        <w:t xml:space="preserve">B when testing the spurious emissions below </w:t>
      </w:r>
      <w:r>
        <w:rPr>
          <w:sz w:val="18"/>
        </w:rPr>
        <w:t>F</w:t>
      </w:r>
      <w:r>
        <w:rPr>
          <w:sz w:val="18"/>
          <w:vertAlign w:val="subscript"/>
        </w:rPr>
        <w:t>DL_low</w:t>
      </w:r>
      <w:r>
        <w:rPr>
          <w:sz w:val="18"/>
        </w:rPr>
        <w:t xml:space="preserve"> - </w:t>
      </w:r>
      <w:r>
        <w:t>Δf</w:t>
      </w:r>
      <w:r>
        <w:rPr>
          <w:vertAlign w:val="subscript"/>
        </w:rPr>
        <w:t>OBUE,</w:t>
      </w:r>
    </w:p>
    <w:p w:rsidR="00C947F1" w:rsidRDefault="00C947F1" w:rsidP="00C947F1">
      <w:pPr>
        <w:pStyle w:val="B1"/>
        <w:rPr>
          <w:vertAlign w:val="subscript"/>
        </w:rPr>
      </w:pPr>
      <w:r>
        <w:t>-</w:t>
      </w:r>
      <w:r>
        <w:tab/>
        <w:t xml:space="preserve">T when testing the spurious emissions above </w:t>
      </w:r>
      <w:r>
        <w:rPr>
          <w:sz w:val="18"/>
        </w:rPr>
        <w:t>F</w:t>
      </w:r>
      <w:r>
        <w:rPr>
          <w:sz w:val="18"/>
          <w:vertAlign w:val="subscript"/>
        </w:rPr>
        <w:t>DL_high</w:t>
      </w:r>
      <w:r>
        <w:rPr>
          <w:sz w:val="18"/>
        </w:rPr>
        <w:t xml:space="preserve"> + </w:t>
      </w:r>
      <w:r>
        <w:t>Δf</w:t>
      </w:r>
      <w:r>
        <w:rPr>
          <w:vertAlign w:val="subscript"/>
        </w:rPr>
        <w:t>OBUE</w:t>
      </w:r>
      <w:r>
        <w:t>; see clause 4.9.1.</w:t>
      </w:r>
    </w:p>
    <w:p w:rsidR="00C947F1" w:rsidRDefault="00C947F1" w:rsidP="00C947F1">
      <w:pPr>
        <w:pStyle w:val="5"/>
        <w:ind w:left="0" w:firstLine="0"/>
      </w:pPr>
      <w:bookmarkStart w:id="4872" w:name="_Toc37272227"/>
      <w:bookmarkStart w:id="4873" w:name="_Toc121820297"/>
      <w:bookmarkStart w:id="4874" w:name="_Toc124158047"/>
      <w:bookmarkStart w:id="4875" w:name="_Toc137470267"/>
      <w:bookmarkStart w:id="4876" w:name="_Toc53182496"/>
      <w:bookmarkStart w:id="4877" w:name="_Toc138884660"/>
      <w:bookmarkStart w:id="4878" w:name="_Toc61182734"/>
      <w:bookmarkStart w:id="4879" w:name="_Toc66728048"/>
      <w:bookmarkStart w:id="4880" w:name="_Toc82595211"/>
      <w:bookmarkStart w:id="4881" w:name="_Toc45884473"/>
      <w:bookmarkStart w:id="4882" w:name="_Toc58860237"/>
      <w:bookmarkStart w:id="4883" w:name="_Toc29809788"/>
      <w:bookmarkStart w:id="4884" w:name="_Toc21099990"/>
      <w:bookmarkStart w:id="4885" w:name="_Toc76545108"/>
      <w:bookmarkStart w:id="4886" w:name="_Toc145511068"/>
      <w:bookmarkStart w:id="4887" w:name="_Toc75242762"/>
      <w:bookmarkStart w:id="4888" w:name="_Toc130560624"/>
      <w:bookmarkStart w:id="4889" w:name="_Toc36645173"/>
      <w:bookmarkStart w:id="4890" w:name="_Toc155479305"/>
      <w:bookmarkStart w:id="4891" w:name="_Toc58862741"/>
      <w:bookmarkStart w:id="4892" w:name="_Toc74961852"/>
      <w:bookmarkStart w:id="4893" w:name="_Toc120613180"/>
      <w:bookmarkStart w:id="4894" w:name="_Toc121756724"/>
      <w:r>
        <w:t>6.5.4.4.2</w:t>
      </w:r>
      <w:r>
        <w:tab/>
        <w:t>Procedure</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ins w:id="4895" w:author="ZTE, Fei Xue" w:date="2024-04-08T21:53:00Z">
        <w:r>
          <w:rPr>
            <w:rFonts w:hint="eastAsia"/>
            <w:lang w:val="en-US" w:eastAsia="zh-CN"/>
          </w:rPr>
          <w:t xml:space="preserve"> for RF repeater</w:t>
        </w:r>
      </w:ins>
    </w:p>
    <w:p w:rsidR="00C947F1" w:rsidRDefault="00C947F1" w:rsidP="00C947F1">
      <w:pPr>
        <w:pStyle w:val="B1"/>
      </w:pPr>
      <w:r>
        <w:t>1)</w:t>
      </w:r>
      <w:r>
        <w:tab/>
        <w:t xml:space="preserve">Connect the </w:t>
      </w:r>
      <w:r>
        <w:rPr>
          <w:i/>
        </w:rPr>
        <w:t>single-band connector</w:t>
      </w:r>
      <w:r>
        <w:t xml:space="preserve"> or </w:t>
      </w:r>
      <w:r>
        <w:rPr>
          <w:i/>
        </w:rPr>
        <w:t>multi-band connector</w:t>
      </w:r>
      <w:r>
        <w:t xml:space="preserve"> under test to measurement equipment as shown in annex D.1.1. All connectors not under test shall be terminated.</w:t>
      </w:r>
    </w:p>
    <w:p w:rsidR="00C947F1" w:rsidRDefault="00C947F1" w:rsidP="00C947F1">
      <w:pPr>
        <w:pStyle w:val="B1"/>
      </w:pPr>
      <w:r>
        <w:t>2)</w:t>
      </w:r>
      <w:r>
        <w:tab/>
        <w:t>Measurements shall use a measurement bandwidth in accordance to the conditions in clause 6.5.4.5.</w:t>
      </w:r>
    </w:p>
    <w:p w:rsidR="00C947F1" w:rsidRDefault="00C947F1" w:rsidP="00C947F1">
      <w:pPr>
        <w:pStyle w:val="B1"/>
      </w:pPr>
      <w:r>
        <w:tab/>
        <w:t>The measurement device characteristics shall be:</w:t>
      </w:r>
    </w:p>
    <w:p w:rsidR="00C947F1" w:rsidRDefault="00C947F1" w:rsidP="00C947F1">
      <w:pPr>
        <w:pStyle w:val="B2"/>
      </w:pPr>
      <w:r>
        <w:t>-</w:t>
      </w:r>
      <w:r>
        <w:tab/>
        <w:t>Detection mode: True RMS.</w:t>
      </w:r>
    </w:p>
    <w:p w:rsidR="00C947F1" w:rsidRDefault="00C947F1" w:rsidP="00C947F1">
      <w:pPr>
        <w:pStyle w:val="B1"/>
        <w:numPr>
          <w:ilvl w:val="0"/>
          <w:numId w:val="18"/>
        </w:numPr>
        <w:rPr>
          <w:ins w:id="4896" w:author="ZTE, Fei" w:date="2024-05-13T15:57:00Z"/>
        </w:rPr>
      </w:pPr>
      <w:ins w:id="4897" w:author="ZTE, Fei" w:date="2024-05-13T15:57:00Z">
        <w:r>
          <w:rPr>
            <w:rFonts w:hint="eastAsia"/>
            <w:lang w:val="en-US" w:eastAsia="zh-CN"/>
          </w:rPr>
          <w:t xml:space="preserve">For RF repeater and NCR, </w:t>
        </w:r>
      </w:ins>
      <w:del w:id="4898" w:author="ZTE, Fei" w:date="2024-05-13T15:54:00Z">
        <w:r>
          <w:delText>3)</w:delText>
        </w:r>
        <w:r>
          <w:tab/>
        </w:r>
      </w:del>
      <w:ins w:id="4899" w:author="ZTE, Fei" w:date="2024-05-13T15:57:00Z">
        <w:r>
          <w:rPr>
            <w:rFonts w:hint="eastAsia"/>
            <w:lang w:val="en-US" w:eastAsia="zh-CN"/>
          </w:rPr>
          <w:t>s</w:t>
        </w:r>
      </w:ins>
      <w:del w:id="4900" w:author="ZTE, Fei" w:date="2024-05-13T15:57:00Z">
        <w:r>
          <w:delText>S</w:delText>
        </w:r>
      </w:del>
      <w:r>
        <w:t>et the input signal to the representative connectors under test according to the applicable test configuration in clause 4.8 using the corresponding test models</w:t>
      </w:r>
      <w:r>
        <w:rPr>
          <w:rFonts w:eastAsia="MS PMincho"/>
        </w:rPr>
        <w:t xml:space="preserve"> </w:t>
      </w:r>
      <w:ins w:id="4901" w:author="ZTE, Fei" w:date="2024-05-13T15:58:00Z">
        <w:r>
          <w:rPr>
            <w:rFonts w:eastAsia="MS PMincho"/>
          </w:rPr>
          <w:t>RDL-FR1-TM1.1 and RUL-FR1-TM1.1</w:t>
        </w:r>
      </w:ins>
      <w:del w:id="4902" w:author="ZTE, Fei" w:date="2024-05-13T15:58:00Z">
        <w:r>
          <w:rPr>
            <w:rFonts w:eastAsia="MS PMincho"/>
          </w:rPr>
          <w:delText>N</w:delText>
        </w:r>
        <w:r>
          <w:delText>R-FR1</w:delText>
        </w:r>
        <w:r>
          <w:rPr>
            <w:rFonts w:eastAsia="MS PMincho"/>
          </w:rPr>
          <w:noBreakHyphen/>
          <w:delText>TM 1.1</w:delText>
        </w:r>
      </w:del>
      <w:r>
        <w:t xml:space="preserve"> in clause 4.9.2 at the input power intended to produce the maximum rated output power, P</w:t>
      </w:r>
      <w:r>
        <w:rPr>
          <w:vertAlign w:val="subscript"/>
        </w:rPr>
        <w:t xml:space="preserve">in,p,AC </w:t>
      </w:r>
      <w:r>
        <w:t>+ 10dB</w:t>
      </w:r>
      <w:ins w:id="4903" w:author="ZTE, Fei" w:date="2024-05-13T15:55:00Z">
        <w:r>
          <w:rPr>
            <w:rFonts w:hint="eastAsia"/>
            <w:lang w:val="en-US" w:eastAsia="zh-CN"/>
          </w:rPr>
          <w:t xml:space="preserve"> for</w:t>
        </w:r>
      </w:ins>
      <w:ins w:id="4904" w:author="ZTE, Fei" w:date="2024-05-13T15:57:00Z">
        <w:r>
          <w:rPr>
            <w:rFonts w:hint="eastAsia"/>
            <w:lang w:val="en-US" w:eastAsia="zh-CN"/>
          </w:rPr>
          <w:t xml:space="preserve"> for RF repeater and </w:t>
        </w:r>
        <w:r>
          <w:t>using the corresponding test models</w:t>
        </w:r>
        <w:r>
          <w:rPr>
            <w:rFonts w:eastAsia="MS PMincho"/>
          </w:rPr>
          <w:t xml:space="preserve"> </w:t>
        </w:r>
        <w:r>
          <w:rPr>
            <w:rFonts w:hint="eastAsia"/>
            <w:lang w:val="en-US" w:eastAsia="zh-CN"/>
          </w:rPr>
          <w:t>NC</w:t>
        </w:r>
        <w:r>
          <w:rPr>
            <w:rFonts w:eastAsia="MS PMincho"/>
          </w:rPr>
          <w:t xml:space="preserve">RDL-FR1-TM1.1 and </w:t>
        </w:r>
        <w:r>
          <w:rPr>
            <w:rFonts w:hint="eastAsia"/>
            <w:lang w:val="en-US" w:eastAsia="zh-CN"/>
          </w:rPr>
          <w:t>NC</w:t>
        </w:r>
        <w:r>
          <w:rPr>
            <w:rFonts w:eastAsia="MS PMincho"/>
          </w:rPr>
          <w:t>RUL-FR1-TM1.1</w:t>
        </w:r>
        <w:r>
          <w:t xml:space="preserve"> in clause 4.9</w:t>
        </w:r>
        <w:r>
          <w:rPr>
            <w:rFonts w:hint="eastAsia"/>
            <w:lang w:val="en-US" w:eastAsia="zh-CN"/>
          </w:rPr>
          <w:t>A</w:t>
        </w:r>
        <w:r>
          <w:t>.2 at the input power intended to produce the maximum rated output power</w:t>
        </w:r>
        <w:r>
          <w:rPr>
            <w:rFonts w:hint="eastAsia"/>
            <w:lang w:val="en-US" w:eastAsia="zh-CN"/>
          </w:rPr>
          <w:t xml:space="preserve"> for</w:t>
        </w:r>
      </w:ins>
      <w:ins w:id="4905" w:author="ZTE, Fei" w:date="2024-05-13T15:55:00Z">
        <w:r>
          <w:rPr>
            <w:rFonts w:hint="eastAsia"/>
            <w:lang w:val="en-US" w:eastAsia="zh-CN"/>
          </w:rPr>
          <w:t xml:space="preserve"> </w:t>
        </w:r>
      </w:ins>
      <w:ins w:id="4906" w:author="ZTE, Fei" w:date="2024-05-13T15:57:00Z">
        <w:r>
          <w:rPr>
            <w:rFonts w:hint="eastAsia"/>
            <w:lang w:val="en-US" w:eastAsia="zh-CN"/>
          </w:rPr>
          <w:t>NCR</w:t>
        </w:r>
      </w:ins>
      <w:r>
        <w:t>.</w:t>
      </w:r>
    </w:p>
    <w:p w:rsidR="00C947F1" w:rsidRDefault="00C947F1" w:rsidP="00C947F1">
      <w:pPr>
        <w:pStyle w:val="B2"/>
        <w:ind w:hanging="200"/>
        <w:rPr>
          <w:ins w:id="4907" w:author="ZTE, Fei" w:date="2024-05-13T15:54:00Z"/>
        </w:rPr>
      </w:pPr>
      <w:ins w:id="4908" w:author="ZTE, Fei" w:date="2024-05-13T15:54:00Z">
        <w:r>
          <w:t>- P</w:t>
        </w:r>
        <w:r>
          <w:rPr>
            <w:vertAlign w:val="subscript"/>
          </w:rPr>
          <w:t>in</w:t>
        </w:r>
        <w:proofErr w:type="gramStart"/>
        <w:r>
          <w:rPr>
            <w:vertAlign w:val="subscript"/>
          </w:rPr>
          <w:t>,p,AC</w:t>
        </w:r>
        <w:proofErr w:type="gramEnd"/>
        <w:r>
          <w:t xml:space="preserve"> + 10dB for RF repeater</w:t>
        </w:r>
        <w:r>
          <w:rPr>
            <w:rFonts w:hint="eastAsia"/>
            <w:lang w:val="en-US" w:eastAsia="zh-CN"/>
          </w:rPr>
          <w:t xml:space="preserve"> type 1-C;</w:t>
        </w:r>
      </w:ins>
    </w:p>
    <w:p w:rsidR="00C947F1" w:rsidRDefault="00C947F1" w:rsidP="00C947F1">
      <w:pPr>
        <w:pStyle w:val="B2"/>
        <w:ind w:hanging="200"/>
        <w:rPr>
          <w:ins w:id="4909" w:author="ZTE, Fei" w:date="2024-05-13T15:54:00Z"/>
          <w:lang w:val="en-US" w:eastAsia="zh-CN"/>
        </w:rPr>
      </w:pPr>
      <w:ins w:id="4910" w:author="ZTE, Fei" w:date="2024-05-13T15:54:00Z">
        <w:r>
          <w:t>- P</w:t>
        </w:r>
        <w:r>
          <w:rPr>
            <w:vertAlign w:val="subscript"/>
          </w:rPr>
          <w:t>in</w:t>
        </w:r>
        <w:proofErr w:type="gramStart"/>
        <w:r>
          <w:rPr>
            <w:vertAlign w:val="subscript"/>
          </w:rPr>
          <w:t>,p,AC</w:t>
        </w:r>
        <w:proofErr w:type="gramEnd"/>
        <w:r>
          <w:t xml:space="preserve">  + 10dB</w:t>
        </w:r>
        <w:r>
          <w:rPr>
            <w:lang w:val="en-US" w:eastAsia="zh-CN"/>
          </w:rPr>
          <w:t xml:space="preserve"> for NCR type 1-C, </w:t>
        </w:r>
      </w:ins>
    </w:p>
    <w:p w:rsidR="00C947F1" w:rsidRDefault="00C947F1" w:rsidP="00C947F1">
      <w:pPr>
        <w:pStyle w:val="B2"/>
        <w:ind w:hanging="200"/>
        <w:rPr>
          <w:ins w:id="4911" w:author="ZTE, Fei" w:date="2024-05-13T15:54:00Z"/>
        </w:rPr>
      </w:pPr>
      <w:ins w:id="4912" w:author="ZTE, Fei" w:date="2024-05-13T15:54:00Z">
        <w:r>
          <w:rPr>
            <w:lang w:val="en-US"/>
          </w:rPr>
          <w:t xml:space="preserve">- </w:t>
        </w:r>
        <w:r>
          <w:rPr>
            <w:lang w:eastAsia="zh-CN"/>
          </w:rPr>
          <w:t>P</w:t>
        </w:r>
        <w:r>
          <w:rPr>
            <w:vertAlign w:val="subscript"/>
            <w:lang w:eastAsia="zh-CN"/>
          </w:rPr>
          <w:t>in</w:t>
        </w:r>
        <w:proofErr w:type="gramStart"/>
        <w:r>
          <w:rPr>
            <w:vertAlign w:val="subscript"/>
            <w:lang w:eastAsia="zh-CN"/>
          </w:rPr>
          <w:t>,p,</w:t>
        </w:r>
        <w:r>
          <w:rPr>
            <w:vertAlign w:val="subscript"/>
          </w:rPr>
          <w:t>TABC</w:t>
        </w:r>
        <w:proofErr w:type="gramEnd"/>
        <w:r>
          <w:rPr>
            <w:lang w:val="en-US" w:eastAsia="zh-CN"/>
          </w:rPr>
          <w:t>+10dB for NCR type 1-H</w:t>
        </w:r>
        <w:r>
          <w:t>.</w:t>
        </w:r>
      </w:ins>
    </w:p>
    <w:p w:rsidR="00C947F1" w:rsidRDefault="00C947F1" w:rsidP="00C947F1">
      <w:pPr>
        <w:pStyle w:val="B1"/>
        <w:ind w:leftChars="442" w:left="966" w:hangingChars="41" w:hanging="82"/>
        <w:rPr>
          <w:ins w:id="4913" w:author="ZTE, Fei" w:date="2024-05-13T15:54:00Z"/>
          <w:lang w:val="en-US" w:eastAsia="zh-CN"/>
        </w:rPr>
      </w:pPr>
      <w:ins w:id="4914" w:author="ZTE, Fei" w:date="2024-05-13T15:54:00Z">
        <w:r>
          <w:rPr>
            <w:rFonts w:hint="eastAsia"/>
            <w:lang w:val="en-US" w:eastAsia="zh-CN"/>
          </w:rPr>
          <w:lastRenderedPageBreak/>
          <w:t>For NCR-MT, s</w:t>
        </w:r>
        <w:r>
          <w:t>et</w:t>
        </w:r>
        <w:r>
          <w:rPr>
            <w:rFonts w:hint="eastAsia"/>
            <w:lang w:val="en-US" w:eastAsia="zh-CN"/>
          </w:rPr>
          <w:t xml:space="preserve"> the NCR-MT transmitting with declared maximum output power </w:t>
        </w:r>
        <w:r>
          <w:t>according to the applicable test configuration in clause 4.7 using the corresponding test models</w:t>
        </w:r>
        <w:r>
          <w:rPr>
            <w:rFonts w:eastAsia="MS PMincho"/>
          </w:rPr>
          <w:t xml:space="preserve"> </w:t>
        </w:r>
        <w:r>
          <w:rPr>
            <w:rFonts w:hint="eastAsia"/>
            <w:lang w:val="en-US" w:eastAsia="zh-CN"/>
          </w:rPr>
          <w:t>NC</w:t>
        </w:r>
        <w:r>
          <w:rPr>
            <w:rFonts w:eastAsia="MS PMincho"/>
          </w:rPr>
          <w:t>RUL-FR1-TM1.1</w:t>
        </w:r>
        <w:r>
          <w:t xml:space="preserve"> in clause 4.9.2</w:t>
        </w:r>
        <w:r>
          <w:rPr>
            <w:rFonts w:hint="eastAsia"/>
            <w:lang w:val="en-US" w:eastAsia="zh-CN"/>
          </w:rPr>
          <w:t xml:space="preserve">. </w:t>
        </w:r>
      </w:ins>
    </w:p>
    <w:p w:rsidR="00C947F1" w:rsidRDefault="00C947F1" w:rsidP="00C947F1">
      <w:pPr>
        <w:pStyle w:val="B1"/>
        <w:ind w:leftChars="442" w:left="966" w:hangingChars="41" w:hanging="82"/>
        <w:rPr>
          <w:ins w:id="4915" w:author="ZTE, Fei" w:date="2024-05-13T15:59:00Z"/>
          <w:lang w:val="en-US" w:eastAsia="zh-CN"/>
        </w:rPr>
      </w:pPr>
      <w:ins w:id="4916" w:author="ZTE, Fei" w:date="2024-05-13T15:54:00Z">
        <w:r>
          <w:rPr>
            <w:lang w:val="en-US" w:eastAsia="zh-CN"/>
          </w:rPr>
          <w:t>NOTE: Step 2 applies to NCR if</w:t>
        </w:r>
        <w:r>
          <w:rPr>
            <w:rFonts w:hint="eastAsia"/>
            <w:lang w:val="en-US" w:eastAsia="zh-CN"/>
          </w:rPr>
          <w:t xml:space="preserve"> NCR-Fwd and NCR-MT </w:t>
        </w:r>
        <w:r>
          <w:rPr>
            <w:lang w:val="en-US" w:eastAsia="zh-CN"/>
          </w:rPr>
          <w:t>are</w:t>
        </w:r>
        <w:r>
          <w:rPr>
            <w:rFonts w:hint="eastAsia"/>
            <w:lang w:val="en-US" w:eastAsia="zh-CN"/>
          </w:rPr>
          <w:t xml:space="preserve"> not transmitting simultaneousl</w:t>
        </w:r>
        <w:r>
          <w:rPr>
            <w:lang w:val="en-US" w:eastAsia="zh-CN"/>
          </w:rPr>
          <w:t xml:space="preserve">y. Otherwise, Step </w:t>
        </w:r>
      </w:ins>
      <w:ins w:id="4917" w:author="ZTE, Fei" w:date="2024-05-13T15:57:00Z">
        <w:r>
          <w:rPr>
            <w:rFonts w:hint="eastAsia"/>
            <w:lang w:val="en-US" w:eastAsia="zh-CN"/>
          </w:rPr>
          <w:t>4</w:t>
        </w:r>
      </w:ins>
      <w:ins w:id="4918" w:author="ZTE, Fei" w:date="2024-05-13T15:54:00Z">
        <w:r>
          <w:rPr>
            <w:lang w:val="en-US" w:eastAsia="zh-CN"/>
          </w:rPr>
          <w:t xml:space="preserve">a applies: </w:t>
        </w:r>
      </w:ins>
    </w:p>
    <w:p w:rsidR="00C947F1" w:rsidRDefault="00C947F1" w:rsidP="00C947F1">
      <w:pPr>
        <w:pStyle w:val="B1"/>
        <w:numPr>
          <w:ilvl w:val="255"/>
          <w:numId w:val="0"/>
        </w:numPr>
        <w:ind w:leftChars="141" w:left="682" w:hangingChars="200" w:hanging="400"/>
        <w:rPr>
          <w:ins w:id="4919" w:author="ZTE, Fei" w:date="2024-05-13T15:54:00Z"/>
          <w:lang w:val="en-US" w:eastAsia="zh-CN"/>
        </w:rPr>
      </w:pPr>
      <w:ins w:id="4920" w:author="ZTE, Fei" w:date="2024-05-13T16:00:00Z">
        <w:r>
          <w:rPr>
            <w:rFonts w:hint="eastAsia"/>
            <w:lang w:val="en-US" w:eastAsia="zh-CN"/>
          </w:rPr>
          <w:t xml:space="preserve">4a)  </w:t>
        </w:r>
      </w:ins>
      <w:ins w:id="4921" w:author="ZTE, Fei" w:date="2024-05-13T15:59:00Z">
        <w:r w:rsidRPr="00C947F1">
          <w:rPr>
            <w:lang w:val="en-US" w:eastAsia="zh-CN"/>
          </w:rPr>
          <w:t>If NCR-Fwd and NCR-MT is transmitting simultaneously, set the input signal to the representative connectors under test according to the applicable test configuration in clause 4.7 using the corresponding test models NCRUL-FR1-TM1.1for NCR-Fwd  in clause 4.9.2 at the input power intended to produce the maximum rated output power, Pin,p,AC + 10dB for NCR type 1-C and  Pin,p,TABC+10dB for NCR type 1-H and NCRUL-FR1-TM1.1 for NCR-MT with declared maximum output power</w:t>
        </w:r>
      </w:ins>
    </w:p>
    <w:p w:rsidR="00C947F1" w:rsidRDefault="00C947F1" w:rsidP="00C947F1">
      <w:pPr>
        <w:pStyle w:val="B1"/>
        <w:numPr>
          <w:ilvl w:val="0"/>
          <w:numId w:val="18"/>
        </w:numPr>
        <w:rPr>
          <w:lang w:val="en-US" w:eastAsia="zh-CN"/>
        </w:rPr>
      </w:pPr>
      <w:r>
        <w:rPr>
          <w:rFonts w:hint="eastAsia"/>
          <w:lang w:val="en-US" w:eastAsia="zh-CN"/>
        </w:rPr>
        <w:t>Measure the emission at the specified frequencies with specified measurement bandwidth.</w:t>
      </w:r>
    </w:p>
    <w:p w:rsidR="00C947F1" w:rsidRDefault="00C947F1" w:rsidP="00C947F1">
      <w:r>
        <w:t xml:space="preserve">In addition, for </w:t>
      </w:r>
      <w:r>
        <w:rPr>
          <w:i/>
        </w:rPr>
        <w:t>multi-band connectors</w:t>
      </w:r>
      <w:r>
        <w:t>, the following steps shall apply:</w:t>
      </w:r>
    </w:p>
    <w:p w:rsidR="00C947F1" w:rsidRDefault="00C947F1" w:rsidP="00C947F1">
      <w:pPr>
        <w:pStyle w:val="B1"/>
        <w:numPr>
          <w:ilvl w:val="0"/>
          <w:numId w:val="18"/>
        </w:numPr>
        <w:overflowPunct w:val="0"/>
        <w:autoSpaceDE w:val="0"/>
        <w:autoSpaceDN w:val="0"/>
        <w:adjustRightInd w:val="0"/>
        <w:textAlignment w:val="baseline"/>
      </w:pPr>
      <w:r>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rsidR="00C947F1" w:rsidRDefault="00C947F1" w:rsidP="00C947F1">
      <w:pPr>
        <w:pStyle w:val="5"/>
        <w:rPr>
          <w:ins w:id="4922" w:author="ZTE, Fei Xue" w:date="2024-04-08T21:53:00Z"/>
          <w:del w:id="4923" w:author="ZTE, Fei" w:date="2024-05-13T16:00:00Z"/>
          <w:lang w:val="en-US" w:eastAsia="zh-CN"/>
        </w:rPr>
      </w:pPr>
      <w:ins w:id="4924" w:author="ZTE, Fei Xue" w:date="2024-04-08T21:53:00Z">
        <w:del w:id="4925" w:author="ZTE, Fei" w:date="2024-05-13T16:00:00Z">
          <w:r>
            <w:delText>6.5.4.4.</w:delText>
          </w:r>
          <w:r>
            <w:rPr>
              <w:rFonts w:hint="eastAsia"/>
              <w:lang w:val="en-US" w:eastAsia="zh-CN"/>
            </w:rPr>
            <w:delText>3</w:delText>
          </w:r>
          <w:r>
            <w:tab/>
            <w:delText>Procedure</w:delText>
          </w:r>
          <w:r>
            <w:rPr>
              <w:rFonts w:hint="eastAsia"/>
              <w:lang w:val="en-US" w:eastAsia="zh-CN"/>
            </w:rPr>
            <w:delText xml:space="preserve"> for NCR</w:delText>
          </w:r>
        </w:del>
      </w:ins>
    </w:p>
    <w:p w:rsidR="00C947F1" w:rsidRDefault="00C947F1" w:rsidP="00C947F1">
      <w:pPr>
        <w:pStyle w:val="B1"/>
        <w:rPr>
          <w:ins w:id="4926" w:author="ZTE, Fei Xue" w:date="2024-04-08T21:53:00Z"/>
          <w:del w:id="4927" w:author="ZTE, Fei" w:date="2024-05-13T16:00:00Z"/>
        </w:rPr>
      </w:pPr>
      <w:ins w:id="4928" w:author="ZTE, Fei Xue" w:date="2024-04-08T21:53:00Z">
        <w:del w:id="4929" w:author="ZTE, Fei" w:date="2024-05-13T16:00:00Z">
          <w:r>
            <w:delText>1)</w:delText>
          </w:r>
          <w:r>
            <w:tab/>
            <w:delText xml:space="preserve">Connect the </w:delText>
          </w:r>
          <w:r>
            <w:rPr>
              <w:i/>
            </w:rPr>
            <w:delText>single-band connector</w:delText>
          </w:r>
          <w:r>
            <w:delText xml:space="preserve"> or </w:delText>
          </w:r>
          <w:r>
            <w:rPr>
              <w:i/>
            </w:rPr>
            <w:delText>multi-band connector</w:delText>
          </w:r>
          <w:r>
            <w:delText xml:space="preserve"> under test to measurement equipment as shown in annex D.</w:delText>
          </w:r>
          <w:r>
            <w:rPr>
              <w:rFonts w:hint="eastAsia"/>
              <w:lang w:val="en-US" w:eastAsia="zh-CN"/>
            </w:rPr>
            <w:delText>1</w:delText>
          </w:r>
          <w:r>
            <w:delText>.1. All connectors not under test shall be terminated.</w:delText>
          </w:r>
        </w:del>
      </w:ins>
    </w:p>
    <w:p w:rsidR="00C947F1" w:rsidRDefault="00C947F1" w:rsidP="00C947F1">
      <w:pPr>
        <w:pStyle w:val="B1"/>
        <w:rPr>
          <w:ins w:id="4930" w:author="ZTE, Fei Xue" w:date="2024-04-08T21:53:00Z"/>
          <w:del w:id="4931" w:author="ZTE, Fei" w:date="2024-05-13T16:00:00Z"/>
        </w:rPr>
      </w:pPr>
      <w:ins w:id="4932" w:author="ZTE, Fei Xue" w:date="2024-04-08T21:53:00Z">
        <w:del w:id="4933" w:author="ZTE, Fei" w:date="2024-05-13T16:00:00Z">
          <w:r>
            <w:delText>2)</w:delText>
          </w:r>
          <w:r>
            <w:tab/>
            <w:delText>Measurements shall use a measurement bandwidth in accordance to the conditions in clause 6.5.4.5.</w:delText>
          </w:r>
        </w:del>
      </w:ins>
    </w:p>
    <w:p w:rsidR="00C947F1" w:rsidRDefault="00C947F1" w:rsidP="00C947F1">
      <w:pPr>
        <w:pStyle w:val="B1"/>
        <w:rPr>
          <w:ins w:id="4934" w:author="ZTE, Fei Xue" w:date="2024-04-08T21:53:00Z"/>
          <w:del w:id="4935" w:author="ZTE, Fei" w:date="2024-05-13T16:00:00Z"/>
        </w:rPr>
      </w:pPr>
      <w:ins w:id="4936" w:author="ZTE, Fei Xue" w:date="2024-04-08T21:53:00Z">
        <w:del w:id="4937" w:author="ZTE, Fei" w:date="2024-05-13T16:00:00Z">
          <w:r>
            <w:tab/>
            <w:delText>The measurement device characteristics shall be:</w:delText>
          </w:r>
        </w:del>
      </w:ins>
    </w:p>
    <w:p w:rsidR="00C947F1" w:rsidRDefault="00C947F1" w:rsidP="00C947F1">
      <w:pPr>
        <w:pStyle w:val="B2"/>
        <w:rPr>
          <w:ins w:id="4938" w:author="ZTE, Fei Xue" w:date="2024-04-08T21:53:00Z"/>
          <w:del w:id="4939" w:author="ZTE, Fei" w:date="2024-05-13T16:00:00Z"/>
        </w:rPr>
      </w:pPr>
      <w:ins w:id="4940" w:author="ZTE, Fei Xue" w:date="2024-04-08T21:53:00Z">
        <w:del w:id="4941" w:author="ZTE, Fei" w:date="2024-05-13T16:00:00Z">
          <w:r>
            <w:delText>-</w:delText>
          </w:r>
          <w:r>
            <w:tab/>
            <w:delText>Detection mode: True RMS.</w:delText>
          </w:r>
        </w:del>
      </w:ins>
    </w:p>
    <w:p w:rsidR="00C947F1" w:rsidRDefault="00C947F1" w:rsidP="00C947F1">
      <w:pPr>
        <w:pStyle w:val="B1"/>
        <w:numPr>
          <w:ilvl w:val="0"/>
          <w:numId w:val="18"/>
        </w:numPr>
        <w:overflowPunct w:val="0"/>
        <w:autoSpaceDE w:val="0"/>
        <w:autoSpaceDN w:val="0"/>
        <w:adjustRightInd w:val="0"/>
        <w:textAlignment w:val="baseline"/>
        <w:rPr>
          <w:ins w:id="4942" w:author="ZTE, Fei Xue" w:date="2024-04-08T21:53:00Z"/>
          <w:del w:id="4943" w:author="ZTE, Fei" w:date="2024-05-13T16:00:00Z"/>
        </w:rPr>
      </w:pPr>
      <w:ins w:id="4944" w:author="ZTE, Fei Xue" w:date="2024-04-08T21:53:00Z">
        <w:del w:id="4945" w:author="ZTE, Fei" w:date="2024-05-13T16:00:00Z">
          <w:r>
            <w:rPr>
              <w:rFonts w:hint="eastAsia"/>
              <w:lang w:val="en-US" w:eastAsia="zh-CN"/>
            </w:rPr>
            <w:delText>If NCR-Fwd and NCR-MT is not transmitting simultaneously, s</w:delText>
          </w:r>
          <w:r>
            <w:delText>et the input signal to the representative connectors under test according to the applicable test configuration in clause 4.</w:delText>
          </w:r>
          <w:r>
            <w:rPr>
              <w:lang w:val="en-US" w:eastAsia="zh-CN"/>
            </w:rPr>
            <w:delText>7</w:delText>
          </w:r>
          <w:r>
            <w:delText xml:space="preserve"> using the corresponding test models RDL-FR1-TM1.1</w:delText>
          </w:r>
          <w:r>
            <w:rPr>
              <w:lang w:val="en-US" w:eastAsia="zh-CN"/>
            </w:rPr>
            <w:delText xml:space="preserve"> for DL and </w:delText>
          </w:r>
          <w:r>
            <w:delText>RUL-FR1-TM1.1</w:delText>
          </w:r>
          <w:r>
            <w:rPr>
              <w:lang w:val="en-US" w:eastAsia="zh-CN"/>
            </w:rPr>
            <w:delText xml:space="preserve"> for UL</w:delText>
          </w:r>
          <w:r>
            <w:delText xml:space="preserve"> in clause 4.9.2 at the input power intended to produce the maximum rated output power, </w:delText>
          </w:r>
          <w:r>
            <w:rPr>
              <w:lang w:eastAsia="sv-SE"/>
            </w:rPr>
            <w:delText>P</w:delText>
          </w:r>
          <w:r>
            <w:rPr>
              <w:vertAlign w:val="subscript"/>
              <w:lang w:eastAsia="sv-SE"/>
            </w:rPr>
            <w:delText>rated,p,AC</w:delText>
          </w:r>
          <w:r>
            <w:delText xml:space="preserve"> + 10dB</w:delText>
          </w:r>
          <w:r>
            <w:rPr>
              <w:rFonts w:hint="eastAsia"/>
              <w:lang w:val="en-US" w:eastAsia="zh-CN"/>
            </w:rPr>
            <w:delText xml:space="preserve"> for NCR type 1-C and </w:delText>
          </w:r>
          <w:r>
            <w:delText>P</w:delText>
          </w:r>
          <w:r>
            <w:rPr>
              <w:vertAlign w:val="subscript"/>
            </w:rPr>
            <w:delText>rated,c,sys</w:delText>
          </w:r>
          <w:r>
            <w:rPr>
              <w:rFonts w:hint="eastAsia"/>
              <w:vertAlign w:val="subscript"/>
              <w:lang w:val="en-US" w:eastAsia="zh-CN"/>
            </w:rPr>
            <w:delText xml:space="preserve">+10dB </w:delText>
          </w:r>
          <w:r>
            <w:rPr>
              <w:rFonts w:hint="eastAsia"/>
              <w:lang w:val="en-US" w:eastAsia="zh-CN"/>
            </w:rPr>
            <w:delText>for NCR type 1-H</w:delText>
          </w:r>
          <w:r>
            <w:delText>.</w:delText>
          </w:r>
        </w:del>
      </w:ins>
    </w:p>
    <w:p w:rsidR="00C947F1" w:rsidRDefault="00C947F1" w:rsidP="00C947F1">
      <w:pPr>
        <w:pStyle w:val="B1"/>
        <w:numPr>
          <w:ilvl w:val="0"/>
          <w:numId w:val="18"/>
        </w:numPr>
        <w:overflowPunct w:val="0"/>
        <w:autoSpaceDE w:val="0"/>
        <w:autoSpaceDN w:val="0"/>
        <w:adjustRightInd w:val="0"/>
        <w:textAlignment w:val="baseline"/>
        <w:rPr>
          <w:ins w:id="4946" w:author="ZTE, Fei Xue" w:date="2024-04-08T21:53:00Z"/>
          <w:del w:id="4947" w:author="ZTE, Fei" w:date="2024-05-13T16:00:00Z"/>
        </w:rPr>
      </w:pPr>
      <w:ins w:id="4948" w:author="ZTE, Fei Xue" w:date="2024-04-08T21:53:00Z">
        <w:del w:id="4949" w:author="ZTE, Fei" w:date="2024-05-13T16:00:00Z">
          <w:r>
            <w:rPr>
              <w:rFonts w:hint="eastAsia"/>
              <w:lang w:val="en-US" w:eastAsia="zh-CN"/>
            </w:rPr>
            <w:delText>If NCR-Fwd and NCR-MT is transmitting simultaneously in the uplink direction, s</w:delText>
          </w:r>
          <w:r>
            <w:delText>et the input signal to the representative connectors under test according to the applicable test configuration in clause 4.</w:delText>
          </w:r>
          <w:r>
            <w:rPr>
              <w:lang w:val="en-US" w:eastAsia="zh-CN"/>
            </w:rPr>
            <w:delText>7</w:delText>
          </w:r>
          <w:r>
            <w:delText xml:space="preserve"> using the corresponding test models RUL-FR1-TM1.1</w:delText>
          </w:r>
          <w:r>
            <w:rPr>
              <w:lang w:val="en-US" w:eastAsia="zh-CN"/>
            </w:rPr>
            <w:delText xml:space="preserve"> for </w:delText>
          </w:r>
          <w:r>
            <w:rPr>
              <w:rFonts w:hint="eastAsia"/>
              <w:lang w:val="en-US" w:eastAsia="zh-CN"/>
            </w:rPr>
            <w:delText>NCR-Fwd and</w:delText>
          </w:r>
          <w:r>
            <w:delText xml:space="preserve"> </w:delText>
          </w:r>
          <w:r>
            <w:rPr>
              <w:highlight w:val="yellow"/>
            </w:rPr>
            <w:delText>RUL-FR1-TM1.1</w:delText>
          </w:r>
          <w:r>
            <w:rPr>
              <w:rFonts w:hint="eastAsia"/>
              <w:lang w:val="en-US" w:eastAsia="zh-CN"/>
            </w:rPr>
            <w:delText xml:space="preserve"> for NCR-MT </w:delText>
          </w:r>
          <w:r>
            <w:delText xml:space="preserve">in clause 4.9.2 at the input power intended to produce the maximum rated output power, </w:delText>
          </w:r>
          <w:r>
            <w:rPr>
              <w:lang w:eastAsia="sv-SE"/>
            </w:rPr>
            <w:delText>P</w:delText>
          </w:r>
          <w:r>
            <w:rPr>
              <w:vertAlign w:val="subscript"/>
              <w:lang w:eastAsia="sv-SE"/>
            </w:rPr>
            <w:delText>rated,p,AC</w:delText>
          </w:r>
          <w:r>
            <w:delText xml:space="preserve"> + 10dB</w:delText>
          </w:r>
          <w:r>
            <w:rPr>
              <w:rFonts w:hint="eastAsia"/>
              <w:lang w:val="en-US" w:eastAsia="zh-CN"/>
            </w:rPr>
            <w:delText xml:space="preserve"> for NCR type 1-C and </w:delText>
          </w:r>
          <w:r>
            <w:delText>P</w:delText>
          </w:r>
          <w:r>
            <w:rPr>
              <w:vertAlign w:val="subscript"/>
            </w:rPr>
            <w:delText>rated,c,sys</w:delText>
          </w:r>
          <w:r>
            <w:rPr>
              <w:rFonts w:hint="eastAsia"/>
              <w:vertAlign w:val="subscript"/>
              <w:lang w:val="en-US" w:eastAsia="zh-CN"/>
            </w:rPr>
            <w:delText xml:space="preserve">+10dB </w:delText>
          </w:r>
          <w:r>
            <w:rPr>
              <w:rFonts w:hint="eastAsia"/>
              <w:lang w:val="en-US" w:eastAsia="zh-CN"/>
            </w:rPr>
            <w:delText>for NCR type 1-H</w:delText>
          </w:r>
          <w:r>
            <w:delText>.</w:delText>
          </w:r>
        </w:del>
      </w:ins>
    </w:p>
    <w:p w:rsidR="00C947F1" w:rsidRDefault="00C947F1" w:rsidP="00C947F1">
      <w:pPr>
        <w:pStyle w:val="B1"/>
        <w:rPr>
          <w:ins w:id="4950" w:author="ZTE, Fei Xue" w:date="2024-04-08T21:53:00Z"/>
          <w:del w:id="4951" w:author="ZTE, Fei" w:date="2024-05-13T16:00:00Z"/>
          <w:snapToGrid w:val="0"/>
        </w:rPr>
      </w:pPr>
      <w:ins w:id="4952" w:author="ZTE, Fei Xue" w:date="2024-04-08T21:53:00Z">
        <w:del w:id="4953" w:author="ZTE, Fei" w:date="2024-05-13T16:00:00Z">
          <w:r>
            <w:rPr>
              <w:rFonts w:hint="eastAsia"/>
              <w:snapToGrid w:val="0"/>
              <w:lang w:val="en-US" w:eastAsia="zh-CN"/>
            </w:rPr>
            <w:delText>5</w:delText>
          </w:r>
          <w:r>
            <w:rPr>
              <w:snapToGrid w:val="0"/>
            </w:rPr>
            <w:delText>)</w:delText>
          </w:r>
          <w:r>
            <w:rPr>
              <w:snapToGrid w:val="0"/>
            </w:rPr>
            <w:tab/>
            <w:delText>Measure the emission at the specified frequencies with specified measurement bandwidth.</w:delText>
          </w:r>
        </w:del>
      </w:ins>
    </w:p>
    <w:p w:rsidR="00C947F1" w:rsidRDefault="00C947F1" w:rsidP="00C947F1">
      <w:pPr>
        <w:rPr>
          <w:ins w:id="4954" w:author="ZTE, Fei Xue" w:date="2024-04-08T21:53:00Z"/>
          <w:del w:id="4955" w:author="ZTE, Fei" w:date="2024-05-13T16:00:00Z"/>
        </w:rPr>
      </w:pPr>
      <w:ins w:id="4956" w:author="ZTE, Fei Xue" w:date="2024-04-08T21:53:00Z">
        <w:del w:id="4957" w:author="ZTE, Fei" w:date="2024-05-13T16:00:00Z">
          <w:r>
            <w:delText xml:space="preserve">In addition, for </w:delText>
          </w:r>
          <w:r>
            <w:rPr>
              <w:i/>
            </w:rPr>
            <w:delText>multi-band connectors</w:delText>
          </w:r>
          <w:r>
            <w:delText>, the following steps shall apply:</w:delText>
          </w:r>
        </w:del>
      </w:ins>
    </w:p>
    <w:p w:rsidR="00C947F1" w:rsidRDefault="00C947F1" w:rsidP="00C947F1">
      <w:pPr>
        <w:pStyle w:val="B1"/>
        <w:rPr>
          <w:ins w:id="4958" w:author="ZTE, Fei Xue" w:date="2024-04-08T21:53:00Z"/>
          <w:del w:id="4959" w:author="ZTE, Fei" w:date="2024-05-13T16:00:00Z"/>
        </w:rPr>
      </w:pPr>
      <w:ins w:id="4960" w:author="ZTE, Fei Xue" w:date="2024-04-08T21:53:00Z">
        <w:del w:id="4961" w:author="ZTE, Fei" w:date="2024-05-13T16:00:00Z">
          <w:r>
            <w:rPr>
              <w:rFonts w:hint="eastAsia"/>
              <w:lang w:val="en-US" w:eastAsia="zh-CN"/>
            </w:rPr>
            <w:delText>6</w:delText>
          </w:r>
          <w:r>
            <w:delText>)</w:delText>
          </w:r>
          <w:r>
            <w:tab/>
            <w:delText xml:space="preserve">For a </w:delText>
          </w:r>
          <w:r>
            <w:rPr>
              <w:i/>
            </w:rPr>
            <w:delText>multi-band connectors</w:delText>
          </w:r>
          <w:r>
            <w:delText xml:space="preserve"> and single band tests, repeat the steps above per involved </w:delText>
          </w:r>
          <w:r>
            <w:rPr>
              <w:i/>
            </w:rPr>
            <w:delText>operating band</w:delText>
          </w:r>
          <w:r>
            <w:delText xml:space="preserve"> where single band test configurations and test models shall apply with no carrier activated in the other </w:delText>
          </w:r>
          <w:r>
            <w:rPr>
              <w:i/>
            </w:rPr>
            <w:delText>operating band</w:delText>
          </w:r>
          <w:r>
            <w:delText>.</w:delText>
          </w:r>
        </w:del>
      </w:ins>
    </w:p>
    <w:p w:rsidR="00C947F1" w:rsidRDefault="00C947F1" w:rsidP="00C947F1">
      <w:pPr>
        <w:pStyle w:val="B1"/>
        <w:numPr>
          <w:ilvl w:val="255"/>
          <w:numId w:val="0"/>
        </w:numPr>
        <w:overflowPunct w:val="0"/>
        <w:autoSpaceDE w:val="0"/>
        <w:autoSpaceDN w:val="0"/>
        <w:adjustRightInd w:val="0"/>
        <w:ind w:left="284"/>
        <w:textAlignment w:val="baseline"/>
      </w:pPr>
    </w:p>
    <w:p w:rsidR="00C947F1" w:rsidRDefault="00C947F1" w:rsidP="00C947F1">
      <w:pPr>
        <w:pStyle w:val="4"/>
        <w:rPr>
          <w:lang w:val="en-US" w:eastAsia="zh-CN"/>
        </w:rPr>
      </w:pPr>
      <w:bookmarkStart w:id="4962" w:name="_Toc74961853"/>
      <w:bookmarkStart w:id="4963" w:name="_Toc82595212"/>
      <w:bookmarkStart w:id="4964" w:name="_Toc145511069"/>
      <w:bookmarkStart w:id="4965" w:name="_Toc45884474"/>
      <w:bookmarkStart w:id="4966" w:name="_Toc138884661"/>
      <w:bookmarkStart w:id="4967" w:name="_Toc155479306"/>
      <w:bookmarkStart w:id="4968" w:name="_Toc130560625"/>
      <w:bookmarkStart w:id="4969" w:name="_Toc37272228"/>
      <w:bookmarkStart w:id="4970" w:name="_Toc124158048"/>
      <w:bookmarkStart w:id="4971" w:name="_Toc21099991"/>
      <w:bookmarkStart w:id="4972" w:name="_Toc76545109"/>
      <w:bookmarkStart w:id="4973" w:name="_Toc137470268"/>
      <w:bookmarkStart w:id="4974" w:name="_Toc120613181"/>
      <w:bookmarkStart w:id="4975" w:name="_Toc121756725"/>
      <w:bookmarkStart w:id="4976" w:name="_Toc61182735"/>
      <w:bookmarkStart w:id="4977" w:name="_Toc121820298"/>
      <w:bookmarkStart w:id="4978" w:name="_Toc58860238"/>
      <w:bookmarkStart w:id="4979" w:name="_Toc75242763"/>
      <w:bookmarkStart w:id="4980" w:name="_Toc58862742"/>
      <w:bookmarkStart w:id="4981" w:name="_Toc53182497"/>
      <w:bookmarkStart w:id="4982" w:name="_Toc66728049"/>
      <w:bookmarkStart w:id="4983" w:name="_Toc36645174"/>
      <w:bookmarkStart w:id="4984" w:name="_Toc29809789"/>
      <w:r>
        <w:lastRenderedPageBreak/>
        <w:t>6.5.4.5</w:t>
      </w:r>
      <w:r>
        <w:tab/>
        <w:t>Test requirements</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ins w:id="4985" w:author="ZTE, Fei Xue" w:date="2024-04-08T21:54:00Z">
        <w:r>
          <w:rPr>
            <w:rFonts w:hint="eastAsia"/>
            <w:lang w:val="en-US" w:eastAsia="zh-CN"/>
          </w:rPr>
          <w:t xml:space="preserve"> </w:t>
        </w:r>
        <w:del w:id="4986" w:author="ZTE, Fei" w:date="2024-05-13T16:00:00Z">
          <w:r>
            <w:rPr>
              <w:rFonts w:hint="eastAsia"/>
              <w:lang w:val="en-US" w:eastAsia="zh-CN"/>
            </w:rPr>
            <w:delText xml:space="preserve"> </w:delText>
          </w:r>
        </w:del>
        <w:r>
          <w:rPr>
            <w:rFonts w:hint="eastAsia"/>
            <w:lang w:val="en-US" w:eastAsia="zh-CN"/>
          </w:rPr>
          <w:t>for RF repeater</w:t>
        </w:r>
      </w:ins>
    </w:p>
    <w:p w:rsidR="00C947F1" w:rsidRDefault="00C947F1" w:rsidP="00C947F1">
      <w:pPr>
        <w:pStyle w:val="5"/>
      </w:pPr>
      <w:bookmarkStart w:id="4987" w:name="_Toc74583184"/>
      <w:bookmarkStart w:id="4988" w:name="_Toc82449979"/>
      <w:bookmarkStart w:id="4989" w:name="_Toc61183432"/>
      <w:bookmarkStart w:id="4990" w:name="_Toc121820299"/>
      <w:bookmarkStart w:id="4991" w:name="_Toc130560626"/>
      <w:bookmarkStart w:id="4992" w:name="_Toc57820229"/>
      <w:bookmarkStart w:id="4993" w:name="_Toc124158049"/>
      <w:bookmarkStart w:id="4994" w:name="_Toc82450627"/>
      <w:bookmarkStart w:id="4995" w:name="_Toc45893491"/>
      <w:bookmarkStart w:id="4996" w:name="_Toc155479307"/>
      <w:bookmarkStart w:id="4997" w:name="_Toc61183826"/>
      <w:bookmarkStart w:id="4998" w:name="_Toc57821156"/>
      <w:bookmarkStart w:id="4999" w:name="_Toc61184218"/>
      <w:bookmarkStart w:id="5000" w:name="_Toc29811719"/>
      <w:bookmarkStart w:id="5001" w:name="_Toc37260188"/>
      <w:bookmarkStart w:id="5002" w:name="_Toc145511070"/>
      <w:bookmarkStart w:id="5003" w:name="_Toc76541997"/>
      <w:bookmarkStart w:id="5004" w:name="_Toc37267576"/>
      <w:bookmarkStart w:id="5005" w:name="_Toc53185377"/>
      <w:bookmarkStart w:id="5006" w:name="_Toc66386343"/>
      <w:bookmarkStart w:id="5007" w:name="_Toc137470269"/>
      <w:bookmarkStart w:id="5008" w:name="_Toc138884662"/>
      <w:bookmarkStart w:id="5009" w:name="_Toc61184610"/>
      <w:bookmarkStart w:id="5010" w:name="_Toc53185753"/>
      <w:bookmarkStart w:id="5011" w:name="_Toc36817271"/>
      <w:bookmarkStart w:id="5012" w:name="_Toc44712178"/>
      <w:bookmarkStart w:id="5013" w:name="_Toc61185000"/>
      <w:bookmarkStart w:id="5014" w:name="_Toc82595213"/>
      <w:bookmarkStart w:id="5015" w:name="_Toc37272229"/>
      <w:bookmarkStart w:id="5016" w:name="_Toc61182736"/>
      <w:bookmarkStart w:id="5017" w:name="_Toc53182498"/>
      <w:bookmarkStart w:id="5018" w:name="_Toc58860239"/>
      <w:bookmarkStart w:id="5019" w:name="_Toc74961854"/>
      <w:bookmarkStart w:id="5020" w:name="_Toc66728050"/>
      <w:bookmarkStart w:id="5021" w:name="_Toc76545110"/>
      <w:bookmarkStart w:id="5022" w:name="_Toc36645175"/>
      <w:bookmarkStart w:id="5023" w:name="_Toc75242764"/>
      <w:bookmarkStart w:id="5024" w:name="_Toc58862743"/>
      <w:bookmarkStart w:id="5025" w:name="_Toc21099992"/>
      <w:bookmarkStart w:id="5026" w:name="_Toc45884475"/>
      <w:bookmarkStart w:id="5027" w:name="_Toc29809790"/>
      <w:r>
        <w:t>6.5.4.5.1</w:t>
      </w:r>
      <w:r>
        <w:tab/>
        <w:t>General transmitter spurious emissions requirements</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rsidR="00C947F1" w:rsidRDefault="00C947F1" w:rsidP="00C947F1">
      <w:pPr>
        <w:keepNext/>
        <w:rPr>
          <w:rFonts w:ascii="Calibri" w:hAnsi="Calibri" w:cs="v5.0.0"/>
        </w:rPr>
      </w:pPr>
      <w:r>
        <w:rPr>
          <w:rFonts w:cs="v5.0.0"/>
        </w:rPr>
        <w:t xml:space="preserve">The </w:t>
      </w:r>
      <w:r>
        <w:rPr>
          <w:rFonts w:cs="v5.0.0"/>
          <w:i/>
        </w:rPr>
        <w:t>minimum requirements</w:t>
      </w:r>
      <w:r>
        <w:rPr>
          <w:rFonts w:cs="v5.0.0"/>
        </w:rPr>
        <w:t xml:space="preserve"> of either table 6.5.4.5.1-1, table 6.5.4.5.1-2 (Category A limits) or table 6.5.4.5.1-3 (Category B limits) shall apply. The application of either Category A or Category B limits shall be the same as for operating band unwanted emissions in clause 6.5.3.</w:t>
      </w:r>
    </w:p>
    <w:p w:rsidR="00C947F1" w:rsidRDefault="00C947F1" w:rsidP="00781D3D">
      <w:pPr>
        <w:pStyle w:val="TH"/>
      </w:pPr>
      <w:r>
        <w:t xml:space="preserve">Table 6.5.4.5.1-1: General </w:t>
      </w:r>
      <w:r>
        <w:rPr>
          <w:i/>
          <w:iCs/>
        </w:rPr>
        <w:t>repeater type 1-C</w:t>
      </w:r>
      <w:r>
        <w:t xml:space="preserve"> transmitter spurious emission minimum requirements for DL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1276"/>
        <w:gridCol w:w="1418"/>
        <w:gridCol w:w="2519"/>
      </w:tblGrid>
      <w:tr w:rsidR="00C947F1" w:rsidTr="009F5074">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t>Spurious frequency range</w:t>
            </w:r>
          </w:p>
        </w:tc>
        <w:tc>
          <w:tcPr>
            <w:tcW w:w="1276" w:type="dxa"/>
            <w:tcBorders>
              <w:top w:val="single" w:sz="6" w:space="0" w:color="000000"/>
              <w:left w:val="single" w:sz="6" w:space="0" w:color="000000"/>
              <w:bottom w:val="single" w:sz="4" w:space="0" w:color="auto"/>
              <w:right w:val="single" w:sz="6" w:space="0" w:color="000000"/>
            </w:tcBorders>
          </w:tcPr>
          <w:p w:rsidR="00C947F1" w:rsidRDefault="00C947F1" w:rsidP="009F5074">
            <w:pPr>
              <w:pStyle w:val="TAH"/>
              <w:rPr>
                <w:rFonts w:cs="Arial"/>
                <w:i/>
                <w:kern w:val="2"/>
                <w:szCs w:val="22"/>
              </w:rPr>
            </w:pPr>
            <w:r>
              <w:t>Minimum requirements</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t>Notes</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v5.0.0"/>
                <w:kern w:val="2"/>
                <w:szCs w:val="22"/>
              </w:rPr>
            </w:pPr>
            <w:r>
              <w:t>9 kHz – 150 kHz</w:t>
            </w:r>
          </w:p>
        </w:tc>
        <w:tc>
          <w:tcPr>
            <w:tcW w:w="1276" w:type="dxa"/>
            <w:tcBorders>
              <w:top w:val="single" w:sz="4" w:space="0" w:color="auto"/>
              <w:left w:val="single" w:sz="4" w:space="0" w:color="auto"/>
              <w:bottom w:val="nil"/>
              <w:right w:val="single" w:sz="4" w:space="0" w:color="auto"/>
            </w:tcBorders>
          </w:tcPr>
          <w:p w:rsidR="00C947F1" w:rsidRDefault="00C947F1" w:rsidP="009F5074">
            <w:pPr>
              <w:pStyle w:val="TAC"/>
              <w:rPr>
                <w:rFonts w:cs="Arial"/>
                <w:kern w:val="2"/>
                <w:szCs w:val="22"/>
              </w:rPr>
            </w:pPr>
            <w:r>
              <w:t>-13 dBm</w:t>
            </w: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v5.0.0"/>
                <w:kern w:val="2"/>
                <w:szCs w:val="22"/>
              </w:rPr>
            </w:pPr>
            <w:r>
              <w:t>1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150 kHz – 30 MHz</w:t>
            </w:r>
          </w:p>
        </w:tc>
        <w:tc>
          <w:tcPr>
            <w:tcW w:w="1276" w:type="dxa"/>
            <w:tcBorders>
              <w:top w:val="nil"/>
              <w:left w:val="single" w:sz="4" w:space="0" w:color="auto"/>
              <w:bottom w:val="nil"/>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10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30 MHz – 1 GHz</w:t>
            </w:r>
          </w:p>
        </w:tc>
        <w:tc>
          <w:tcPr>
            <w:tcW w:w="1276" w:type="dxa"/>
            <w:tcBorders>
              <w:top w:val="nil"/>
              <w:left w:val="single" w:sz="4" w:space="0" w:color="auto"/>
              <w:bottom w:val="nil"/>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100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1 GHz – 12.75 GHz</w:t>
            </w:r>
          </w:p>
        </w:tc>
        <w:tc>
          <w:tcPr>
            <w:tcW w:w="1276" w:type="dxa"/>
            <w:tcBorders>
              <w:top w:val="nil"/>
              <w:left w:val="single" w:sz="4" w:space="0" w:color="auto"/>
              <w:bottom w:val="nil"/>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 MHz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t>Note 1, Note 2</w:t>
            </w:r>
          </w:p>
        </w:tc>
      </w:tr>
      <w:tr w:rsidR="00C947F1" w:rsidTr="009F5074">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 MHz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t>Note 1, Note 2, Note 3</w:t>
            </w:r>
          </w:p>
        </w:tc>
      </w:tr>
      <w:tr w:rsidR="00C947F1" w:rsidTr="009F5074">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C947F1" w:rsidRDefault="00C947F1" w:rsidP="009F5074">
            <w:pPr>
              <w:pStyle w:val="TAN"/>
              <w:rPr>
                <w:kern w:val="2"/>
                <w:szCs w:val="22"/>
              </w:rPr>
            </w:pPr>
            <w:r>
              <w:t>NOTE 1:</w:t>
            </w:r>
            <w:r>
              <w:tab/>
            </w:r>
            <w:r>
              <w:rPr>
                <w:i/>
              </w:rPr>
              <w:t>Measurement bandwidth</w:t>
            </w:r>
            <w:r>
              <w:t xml:space="preserve">s as in ITU-R SM.329 </w:t>
            </w:r>
            <w:r>
              <w:rPr>
                <w:rFonts w:hint="eastAsia"/>
                <w:lang w:eastAsia="zh-CN"/>
              </w:rPr>
              <w:t>[4]</w:t>
            </w:r>
            <w:r>
              <w:t>, s4.1.</w:t>
            </w:r>
          </w:p>
          <w:p w:rsidR="00C947F1" w:rsidRDefault="00C947F1" w:rsidP="009F5074">
            <w:pPr>
              <w:pStyle w:val="TAN"/>
            </w:pPr>
            <w:r>
              <w:t>NOTE 2:</w:t>
            </w:r>
            <w:r>
              <w:tab/>
              <w:t xml:space="preserve">Upper frequency as in ITU-R SM.329 </w:t>
            </w:r>
            <w:r>
              <w:rPr>
                <w:rFonts w:hint="eastAsia"/>
                <w:lang w:eastAsia="zh-CN"/>
              </w:rPr>
              <w:t>[4]</w:t>
            </w:r>
            <w:r>
              <w:t>, s2.5 table 1.</w:t>
            </w:r>
          </w:p>
          <w:p w:rsidR="00C947F1" w:rsidRDefault="00C947F1" w:rsidP="009F5074">
            <w:pPr>
              <w:pStyle w:val="TAN"/>
              <w:rPr>
                <w:kern w:val="2"/>
                <w:szCs w:val="22"/>
              </w:rPr>
            </w:pPr>
            <w:r>
              <w:t>NOTE 3:</w:t>
            </w:r>
            <w:r>
              <w:tab/>
              <w:t xml:space="preserve">For </w:t>
            </w:r>
            <w:r>
              <w:rPr>
                <w:i/>
                <w:iCs/>
              </w:rPr>
              <w:t>repeater type 1-C</w:t>
            </w:r>
            <w:r>
              <w:t xml:space="preserve"> DL, this spurious frequency range applies only for </w:t>
            </w:r>
            <w:r>
              <w:rPr>
                <w:i/>
              </w:rPr>
              <w:t>operating bands</w:t>
            </w:r>
            <w:r>
              <w:t xml:space="preserve"> for which the 5</w:t>
            </w:r>
            <w:r>
              <w:rPr>
                <w:vertAlign w:val="superscript"/>
              </w:rPr>
              <w:t>th</w:t>
            </w:r>
            <w:r>
              <w:t xml:space="preserve"> harmonic of the upper frequency edge of the DL </w:t>
            </w:r>
            <w:r>
              <w:rPr>
                <w:i/>
              </w:rPr>
              <w:t>operating band</w:t>
            </w:r>
            <w:r>
              <w:t xml:space="preserve"> is reaching beyond 12.75 GHz.</w:t>
            </w:r>
          </w:p>
        </w:tc>
      </w:tr>
    </w:tbl>
    <w:p w:rsidR="00C947F1" w:rsidRDefault="00C947F1" w:rsidP="00C947F1"/>
    <w:p w:rsidR="00C947F1" w:rsidRDefault="00C947F1" w:rsidP="00781D3D">
      <w:pPr>
        <w:pStyle w:val="TH"/>
      </w:pPr>
      <w:r>
        <w:t xml:space="preserve">Table 6.5.4.5.1-2: General </w:t>
      </w:r>
      <w:r>
        <w:rPr>
          <w:i/>
          <w:iCs/>
        </w:rPr>
        <w:t>repeater type 1-C</w:t>
      </w:r>
      <w:r>
        <w:t xml:space="preserve"> transmitter spurious emission minimum requirements for UL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1276"/>
        <w:gridCol w:w="1418"/>
        <w:gridCol w:w="2519"/>
      </w:tblGrid>
      <w:tr w:rsidR="00C947F1" w:rsidTr="009F5074">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t>Spurious frequency range</w:t>
            </w:r>
          </w:p>
        </w:tc>
        <w:tc>
          <w:tcPr>
            <w:tcW w:w="1276" w:type="dxa"/>
            <w:tcBorders>
              <w:top w:val="single" w:sz="6" w:space="0" w:color="000000"/>
              <w:left w:val="single" w:sz="6" w:space="0" w:color="000000"/>
              <w:bottom w:val="single" w:sz="4" w:space="0" w:color="auto"/>
              <w:right w:val="single" w:sz="6" w:space="0" w:color="000000"/>
            </w:tcBorders>
          </w:tcPr>
          <w:p w:rsidR="00C947F1" w:rsidRDefault="00C947F1" w:rsidP="009F5074">
            <w:pPr>
              <w:pStyle w:val="TAH"/>
              <w:rPr>
                <w:rFonts w:cs="Arial"/>
                <w:i/>
                <w:kern w:val="2"/>
                <w:szCs w:val="22"/>
              </w:rPr>
            </w:pPr>
            <w:r>
              <w:rPr>
                <w:i/>
              </w:rPr>
              <w:t>Minimum requirements</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t>Notes</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kern w:val="2"/>
                <w:szCs w:val="22"/>
              </w:rPr>
            </w:pPr>
            <w:r>
              <w:t>9 kHz – 150 kHz</w:t>
            </w:r>
          </w:p>
        </w:tc>
        <w:tc>
          <w:tcPr>
            <w:tcW w:w="1276" w:type="dxa"/>
            <w:tcBorders>
              <w:top w:val="single" w:sz="4" w:space="0" w:color="auto"/>
              <w:left w:val="single" w:sz="4" w:space="0" w:color="auto"/>
              <w:bottom w:val="nil"/>
              <w:right w:val="single" w:sz="4" w:space="0" w:color="auto"/>
            </w:tcBorders>
          </w:tcPr>
          <w:p w:rsidR="00C947F1" w:rsidRDefault="00C947F1" w:rsidP="009F5074">
            <w:pPr>
              <w:pStyle w:val="TAC"/>
              <w:rPr>
                <w:kern w:val="2"/>
                <w:szCs w:val="22"/>
              </w:rPr>
            </w:pPr>
            <w:r>
              <w:t>-36 dBm</w:t>
            </w: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kern w:val="2"/>
                <w:szCs w:val="22"/>
              </w:rPr>
            </w:pPr>
            <w:r>
              <w:t>1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150 kHz – 30 MHz</w:t>
            </w:r>
          </w:p>
        </w:tc>
        <w:tc>
          <w:tcPr>
            <w:tcW w:w="1276" w:type="dxa"/>
            <w:tcBorders>
              <w:top w:val="nil"/>
              <w:left w:val="single" w:sz="4" w:space="0" w:color="auto"/>
              <w:bottom w:val="nil"/>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10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30 MHz – 1 GHz</w:t>
            </w:r>
          </w:p>
        </w:tc>
        <w:tc>
          <w:tcPr>
            <w:tcW w:w="1276" w:type="dxa"/>
            <w:tcBorders>
              <w:top w:val="nil"/>
              <w:left w:val="single" w:sz="4" w:space="0" w:color="auto"/>
              <w:bottom w:val="single" w:sz="4" w:space="0" w:color="auto"/>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100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1 GHz – 12.75 GHz</w:t>
            </w:r>
          </w:p>
        </w:tc>
        <w:tc>
          <w:tcPr>
            <w:tcW w:w="1276" w:type="dxa"/>
            <w:tcBorders>
              <w:top w:val="single" w:sz="4" w:space="0" w:color="auto"/>
              <w:left w:val="single" w:sz="4" w:space="0" w:color="auto"/>
              <w:bottom w:val="nil"/>
              <w:right w:val="single" w:sz="4" w:space="0" w:color="auto"/>
            </w:tcBorders>
          </w:tcPr>
          <w:p w:rsidR="00C947F1" w:rsidRDefault="00C947F1" w:rsidP="009F5074">
            <w:pPr>
              <w:pStyle w:val="TAC"/>
              <w:rPr>
                <w:kern w:val="2"/>
                <w:szCs w:val="22"/>
              </w:rPr>
            </w:pPr>
            <w:r>
              <w:t>-30 dBm</w:t>
            </w: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 MHz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 Note 2</w:t>
            </w:r>
          </w:p>
        </w:tc>
      </w:tr>
      <w:tr w:rsidR="00C947F1" w:rsidTr="009F5074">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 xml:space="preserve">12.75 GHz – </w:t>
            </w:r>
            <w:r>
              <w:rPr>
                <w:rFonts w:cs="Arial"/>
              </w:rPr>
              <w:t>5</w:t>
            </w:r>
            <w:r>
              <w:rPr>
                <w:rFonts w:cs="Arial"/>
                <w:vertAlign w:val="superscript"/>
              </w:rPr>
              <w:t>th</w:t>
            </w:r>
            <w:r>
              <w:rPr>
                <w:rFonts w:cs="Arial"/>
              </w:rPr>
              <w:t xml:space="preserve"> harmonic of the upper frequency edge of the UL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 MHz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 Note 2, Note 3</w:t>
            </w:r>
          </w:p>
        </w:tc>
      </w:tr>
      <w:tr w:rsidR="00C947F1" w:rsidTr="009F5074">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C947F1" w:rsidRDefault="00C947F1" w:rsidP="009F5074">
            <w:pPr>
              <w:pStyle w:val="TAN"/>
              <w:rPr>
                <w:kern w:val="2"/>
                <w:szCs w:val="22"/>
              </w:rPr>
            </w:pPr>
            <w:r>
              <w:t>NOTE 1:</w:t>
            </w:r>
            <w:r>
              <w:tab/>
            </w:r>
            <w:r>
              <w:rPr>
                <w:i/>
              </w:rPr>
              <w:t>Measurement bandwidth</w:t>
            </w:r>
            <w:r>
              <w:t xml:space="preserve">s as in ITU-R SM.329 </w:t>
            </w:r>
            <w:r>
              <w:rPr>
                <w:rFonts w:hint="eastAsia"/>
                <w:lang w:eastAsia="zh-CN"/>
              </w:rPr>
              <w:t>[4]</w:t>
            </w:r>
            <w:r>
              <w:t>, s4.1.</w:t>
            </w:r>
          </w:p>
          <w:p w:rsidR="00C947F1" w:rsidRDefault="00C947F1" w:rsidP="009F5074">
            <w:pPr>
              <w:pStyle w:val="TAN"/>
            </w:pPr>
            <w:r>
              <w:t>NOTE 2:</w:t>
            </w:r>
            <w:r>
              <w:tab/>
              <w:t xml:space="preserve">Upper frequency as in ITU-R SM.329 </w:t>
            </w:r>
            <w:r>
              <w:rPr>
                <w:rFonts w:hint="eastAsia"/>
                <w:lang w:eastAsia="zh-CN"/>
              </w:rPr>
              <w:t>[4]</w:t>
            </w:r>
            <w:r>
              <w:t>, s2.5 table 1.</w:t>
            </w:r>
          </w:p>
          <w:p w:rsidR="00C947F1" w:rsidRDefault="00C947F1" w:rsidP="009F5074">
            <w:pPr>
              <w:pStyle w:val="TAN"/>
              <w:rPr>
                <w:kern w:val="2"/>
                <w:szCs w:val="22"/>
              </w:rPr>
            </w:pPr>
            <w:r>
              <w:t>NOTE 3:</w:t>
            </w:r>
            <w:r>
              <w:tab/>
              <w:t xml:space="preserve">For </w:t>
            </w:r>
            <w:r>
              <w:rPr>
                <w:i/>
                <w:iCs/>
              </w:rPr>
              <w:t>repeater type 1-C</w:t>
            </w:r>
            <w:r>
              <w:t xml:space="preserve"> UL, this spurious frequency range applies only for </w:t>
            </w:r>
            <w:r>
              <w:rPr>
                <w:i/>
              </w:rPr>
              <w:t>operating bands</w:t>
            </w:r>
            <w:r>
              <w:t xml:space="preserve"> for which the 5</w:t>
            </w:r>
            <w:r>
              <w:rPr>
                <w:vertAlign w:val="superscript"/>
              </w:rPr>
              <w:t>th</w:t>
            </w:r>
            <w:r>
              <w:t xml:space="preserve"> harmonic of the upper frequency edge of the UL </w:t>
            </w:r>
            <w:r>
              <w:rPr>
                <w:i/>
              </w:rPr>
              <w:t>operating band</w:t>
            </w:r>
            <w:r>
              <w:t xml:space="preserve"> is reaching beyond 12.75 GHz.</w:t>
            </w:r>
          </w:p>
        </w:tc>
      </w:tr>
    </w:tbl>
    <w:p w:rsidR="00C947F1" w:rsidRDefault="00C947F1" w:rsidP="00C947F1">
      <w:pPr>
        <w:rPr>
          <w:rFonts w:ascii="Calibri" w:hAnsi="Calibri"/>
          <w:kern w:val="2"/>
          <w:sz w:val="21"/>
          <w:szCs w:val="22"/>
        </w:rPr>
      </w:pPr>
    </w:p>
    <w:p w:rsidR="00C947F1" w:rsidRDefault="00C947F1" w:rsidP="00C947F1">
      <w:pPr>
        <w:keepNext/>
        <w:keepLines/>
        <w:spacing w:before="60"/>
        <w:jc w:val="center"/>
        <w:rPr>
          <w:rFonts w:ascii="Arial" w:hAnsi="Arial"/>
          <w:b/>
        </w:rPr>
      </w:pPr>
      <w:r>
        <w:rPr>
          <w:rFonts w:ascii="Arial" w:hAnsi="Arial"/>
          <w:b/>
        </w:rPr>
        <w:lastRenderedPageBreak/>
        <w:t xml:space="preserve">Table 6.5.4.5.1-3: General </w:t>
      </w:r>
      <w:r>
        <w:rPr>
          <w:rFonts w:ascii="Arial" w:hAnsi="Arial"/>
          <w:b/>
          <w:i/>
          <w:iCs/>
        </w:rPr>
        <w:t>repeater type 1-C</w:t>
      </w:r>
      <w:r>
        <w:rPr>
          <w:rFonts w:ascii="Arial" w:hAnsi="Arial"/>
          <w:b/>
        </w:rPr>
        <w:t xml:space="preserve"> transmitter spurious emission minimum requirements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1276"/>
        <w:gridCol w:w="1418"/>
        <w:gridCol w:w="2519"/>
      </w:tblGrid>
      <w:tr w:rsidR="00C947F1" w:rsidTr="009F5074">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t>Spurious frequency range</w:t>
            </w:r>
          </w:p>
        </w:tc>
        <w:tc>
          <w:tcPr>
            <w:tcW w:w="1276" w:type="dxa"/>
            <w:tcBorders>
              <w:top w:val="single" w:sz="6" w:space="0" w:color="000000"/>
              <w:left w:val="single" w:sz="6" w:space="0" w:color="000000"/>
              <w:bottom w:val="single" w:sz="4" w:space="0" w:color="auto"/>
              <w:right w:val="single" w:sz="6" w:space="0" w:color="000000"/>
            </w:tcBorders>
          </w:tcPr>
          <w:p w:rsidR="00C947F1" w:rsidRDefault="00C947F1" w:rsidP="009F5074">
            <w:pPr>
              <w:pStyle w:val="TAH"/>
              <w:rPr>
                <w:rFonts w:cs="Arial"/>
                <w:i/>
                <w:kern w:val="2"/>
                <w:szCs w:val="22"/>
              </w:rPr>
            </w:pPr>
            <w:r>
              <w:rPr>
                <w:i/>
              </w:rPr>
              <w:t>minimum requirements</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Arial"/>
                <w:kern w:val="2"/>
                <w:szCs w:val="22"/>
              </w:rPr>
            </w:pPr>
            <w:r>
              <w:t>Notes</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kern w:val="2"/>
                <w:szCs w:val="22"/>
              </w:rPr>
            </w:pPr>
            <w:r>
              <w:t>9 kHz – 150 kHz</w:t>
            </w:r>
          </w:p>
        </w:tc>
        <w:tc>
          <w:tcPr>
            <w:tcW w:w="1276" w:type="dxa"/>
            <w:tcBorders>
              <w:top w:val="single" w:sz="4" w:space="0" w:color="auto"/>
              <w:left w:val="single" w:sz="4" w:space="0" w:color="auto"/>
              <w:bottom w:val="nil"/>
              <w:right w:val="single" w:sz="4" w:space="0" w:color="auto"/>
            </w:tcBorders>
          </w:tcPr>
          <w:p w:rsidR="00C947F1" w:rsidRDefault="00C947F1" w:rsidP="009F5074">
            <w:pPr>
              <w:pStyle w:val="TAC"/>
              <w:rPr>
                <w:kern w:val="2"/>
                <w:szCs w:val="22"/>
              </w:rPr>
            </w:pPr>
            <w:r>
              <w:t>-36 dBm</w:t>
            </w: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kern w:val="2"/>
                <w:szCs w:val="22"/>
              </w:rPr>
            </w:pPr>
            <w:r>
              <w:t>1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150 kHz – 30 MHz</w:t>
            </w:r>
          </w:p>
        </w:tc>
        <w:tc>
          <w:tcPr>
            <w:tcW w:w="1276" w:type="dxa"/>
            <w:tcBorders>
              <w:top w:val="nil"/>
              <w:left w:val="single" w:sz="4" w:space="0" w:color="auto"/>
              <w:bottom w:val="nil"/>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10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30 MHz – 1 GHz</w:t>
            </w:r>
          </w:p>
        </w:tc>
        <w:tc>
          <w:tcPr>
            <w:tcW w:w="1276" w:type="dxa"/>
            <w:tcBorders>
              <w:top w:val="nil"/>
              <w:left w:val="single" w:sz="4" w:space="0" w:color="auto"/>
              <w:bottom w:val="single" w:sz="4" w:space="0" w:color="auto"/>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100 kHz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w:t>
            </w:r>
          </w:p>
        </w:tc>
      </w:tr>
      <w:tr w:rsidR="00C947F1" w:rsidTr="009F5074">
        <w:trPr>
          <w:cantSplit/>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1 GHz – 12.75 GHz</w:t>
            </w:r>
          </w:p>
        </w:tc>
        <w:tc>
          <w:tcPr>
            <w:tcW w:w="1276" w:type="dxa"/>
            <w:tcBorders>
              <w:top w:val="single" w:sz="4" w:space="0" w:color="auto"/>
              <w:left w:val="single" w:sz="4" w:space="0" w:color="auto"/>
              <w:bottom w:val="nil"/>
              <w:right w:val="single" w:sz="4" w:space="0" w:color="auto"/>
            </w:tcBorders>
          </w:tcPr>
          <w:p w:rsidR="00C947F1" w:rsidRDefault="00C947F1" w:rsidP="009F5074">
            <w:pPr>
              <w:pStyle w:val="TAC"/>
              <w:rPr>
                <w:kern w:val="2"/>
                <w:szCs w:val="22"/>
              </w:rPr>
            </w:pPr>
            <w:r>
              <w:t>-30 dBm</w:t>
            </w: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 MHz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 Note 2</w:t>
            </w:r>
          </w:p>
        </w:tc>
      </w:tr>
      <w:tr w:rsidR="00C947F1" w:rsidTr="009F5074">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tcPr>
          <w:p w:rsidR="00C947F1" w:rsidRDefault="00C947F1" w:rsidP="009F5074">
            <w:pPr>
              <w:pStyle w:val="TAC"/>
              <w:rPr>
                <w:rFonts w:cs="Arial"/>
                <w:kern w:val="2"/>
                <w:szCs w:val="22"/>
              </w:rPr>
            </w:pPr>
            <w:r>
              <w:t xml:space="preserve">12.75 GHz – </w:t>
            </w:r>
            <w:r>
              <w:rPr>
                <w:rFonts w:cs="Arial"/>
              </w:rPr>
              <w:t>5</w:t>
            </w:r>
            <w:r>
              <w:rPr>
                <w:rFonts w:cs="Arial"/>
                <w:vertAlign w:val="superscript"/>
              </w:rPr>
              <w:t>th</w:t>
            </w:r>
            <w:r>
              <w:rPr>
                <w:rFonts w:cs="Arial"/>
              </w:rPr>
              <w:t xml:space="preserve"> harmonic of the upper frequency edge of the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tcPr>
          <w:p w:rsidR="00C947F1" w:rsidRDefault="00C947F1" w:rsidP="009F5074">
            <w:pPr>
              <w:pStyle w:val="TAC"/>
              <w:rPr>
                <w:rFonts w:ascii="CG Times (WN)" w:hAnsi="CG Times (WN)" w:cs="宋体"/>
              </w:rPr>
            </w:pPr>
          </w:p>
        </w:tc>
        <w:tc>
          <w:tcPr>
            <w:tcW w:w="1418" w:type="dxa"/>
            <w:tcBorders>
              <w:top w:val="single" w:sz="6" w:space="0" w:color="000000"/>
              <w:left w:val="single" w:sz="4" w:space="0" w:color="auto"/>
              <w:bottom w:val="single" w:sz="6" w:space="0" w:color="000000"/>
              <w:right w:val="single" w:sz="6" w:space="0" w:color="000000"/>
            </w:tcBorders>
          </w:tcPr>
          <w:p w:rsidR="00C947F1" w:rsidRDefault="00C947F1" w:rsidP="009F5074">
            <w:pPr>
              <w:pStyle w:val="TAC"/>
              <w:rPr>
                <w:rFonts w:cs="Arial"/>
                <w:kern w:val="2"/>
                <w:szCs w:val="22"/>
              </w:rPr>
            </w:pPr>
            <w:r>
              <w:t>1 MHz</w:t>
            </w:r>
          </w:p>
        </w:tc>
        <w:tc>
          <w:tcPr>
            <w:tcW w:w="251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kern w:val="2"/>
                <w:szCs w:val="22"/>
              </w:rPr>
            </w:pPr>
            <w:r>
              <w:rPr>
                <w:rFonts w:cs="Arial"/>
              </w:rPr>
              <w:t>Note 1, Note 2, Note 3</w:t>
            </w:r>
          </w:p>
        </w:tc>
      </w:tr>
      <w:tr w:rsidR="00C947F1" w:rsidTr="009F5074">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C947F1" w:rsidRDefault="00C947F1" w:rsidP="009F5074">
            <w:pPr>
              <w:pStyle w:val="TAN"/>
              <w:rPr>
                <w:kern w:val="2"/>
                <w:szCs w:val="22"/>
              </w:rPr>
            </w:pPr>
            <w:r>
              <w:t>NOTE 1:</w:t>
            </w:r>
            <w:r>
              <w:tab/>
            </w:r>
            <w:r>
              <w:rPr>
                <w:i/>
              </w:rPr>
              <w:t>Measurement bandwidth</w:t>
            </w:r>
            <w:r>
              <w:t xml:space="preserve">s as in ITU-R SM.329 </w:t>
            </w:r>
            <w:r>
              <w:rPr>
                <w:rFonts w:hint="eastAsia"/>
                <w:lang w:eastAsia="zh-CN"/>
              </w:rPr>
              <w:t>[4]</w:t>
            </w:r>
            <w:r>
              <w:t>, s4.1.</w:t>
            </w:r>
          </w:p>
          <w:p w:rsidR="00C947F1" w:rsidRDefault="00C947F1" w:rsidP="009F5074">
            <w:pPr>
              <w:pStyle w:val="TAN"/>
            </w:pPr>
            <w:r>
              <w:t>NOTE 2:</w:t>
            </w:r>
            <w:r>
              <w:tab/>
              <w:t xml:space="preserve">Upper frequency as in ITU-R SM.329 </w:t>
            </w:r>
            <w:r>
              <w:rPr>
                <w:rFonts w:hint="eastAsia"/>
                <w:lang w:eastAsia="zh-CN"/>
              </w:rPr>
              <w:t>[4]</w:t>
            </w:r>
            <w:r>
              <w:t>, s2.5 table 1.</w:t>
            </w:r>
          </w:p>
          <w:p w:rsidR="00C947F1" w:rsidRDefault="00C947F1" w:rsidP="009F5074">
            <w:pPr>
              <w:pStyle w:val="TAN"/>
              <w:rPr>
                <w:kern w:val="2"/>
                <w:szCs w:val="22"/>
              </w:rPr>
            </w:pPr>
            <w:r>
              <w:t>NOTE 3:</w:t>
            </w:r>
            <w:r>
              <w:tab/>
              <w:t xml:space="preserve">For </w:t>
            </w:r>
            <w:r>
              <w:rPr>
                <w:i/>
                <w:iCs/>
              </w:rPr>
              <w:t>repeater type 1-C</w:t>
            </w:r>
            <w:r>
              <w:t xml:space="preserve"> DL, this spurious frequency range applies only for </w:t>
            </w:r>
            <w:r>
              <w:rPr>
                <w:i/>
              </w:rPr>
              <w:t>operating bands</w:t>
            </w:r>
            <w:r>
              <w:t xml:space="preserve"> for which the 5</w:t>
            </w:r>
            <w:r>
              <w:rPr>
                <w:vertAlign w:val="superscript"/>
              </w:rPr>
              <w:t>th</w:t>
            </w:r>
            <w:r>
              <w:t xml:space="preserve"> harmonic of the upper frequency edge of the DL </w:t>
            </w:r>
            <w:r>
              <w:rPr>
                <w:i/>
              </w:rPr>
              <w:t>operating band</w:t>
            </w:r>
            <w:r>
              <w:t xml:space="preserve"> is reaching beyond 12.75 GHz.</w:t>
            </w:r>
            <w:r>
              <w:br/>
              <w:t xml:space="preserve">For </w:t>
            </w:r>
            <w:r>
              <w:rPr>
                <w:i/>
                <w:iCs/>
              </w:rPr>
              <w:t>repeater type 1-C</w:t>
            </w:r>
            <w:r>
              <w:t xml:space="preserve"> UL, this spurious frequency range applies only for </w:t>
            </w:r>
            <w:r>
              <w:rPr>
                <w:i/>
              </w:rPr>
              <w:t>operating bands</w:t>
            </w:r>
            <w:r>
              <w:t xml:space="preserve"> for which the 5</w:t>
            </w:r>
            <w:r>
              <w:rPr>
                <w:vertAlign w:val="superscript"/>
              </w:rPr>
              <w:t>th</w:t>
            </w:r>
            <w:r>
              <w:t xml:space="preserve"> harmonic of the upper frequency edge of the UL </w:t>
            </w:r>
            <w:r>
              <w:rPr>
                <w:i/>
              </w:rPr>
              <w:t>operating band</w:t>
            </w:r>
            <w:r>
              <w:t xml:space="preserve"> is reaching beyond 12.75 GHz.</w:t>
            </w:r>
          </w:p>
        </w:tc>
      </w:tr>
    </w:tbl>
    <w:p w:rsidR="00C947F1" w:rsidRDefault="00C947F1" w:rsidP="00C947F1">
      <w:pPr>
        <w:rPr>
          <w:rFonts w:ascii="Calibri" w:hAnsi="Calibri"/>
          <w:kern w:val="2"/>
          <w:sz w:val="21"/>
          <w:szCs w:val="22"/>
          <w:lang w:eastAsia="zh-CN"/>
        </w:rPr>
      </w:pPr>
    </w:p>
    <w:p w:rsidR="00C947F1" w:rsidRDefault="00C947F1" w:rsidP="00C947F1">
      <w:pPr>
        <w:pStyle w:val="5"/>
      </w:pPr>
      <w:bookmarkStart w:id="5028" w:name="_Toc138884663"/>
      <w:bookmarkStart w:id="5029" w:name="_Toc37260190"/>
      <w:bookmarkStart w:id="5030" w:name="_Toc74583185"/>
      <w:bookmarkStart w:id="5031" w:name="_Toc29811721"/>
      <w:bookmarkStart w:id="5032" w:name="_Toc45893493"/>
      <w:bookmarkStart w:id="5033" w:name="_Toc76541998"/>
      <w:bookmarkStart w:id="5034" w:name="_Toc61183433"/>
      <w:bookmarkStart w:id="5035" w:name="_Toc130560627"/>
      <w:bookmarkStart w:id="5036" w:name="_Toc57821157"/>
      <w:bookmarkStart w:id="5037" w:name="_Toc155479308"/>
      <w:bookmarkStart w:id="5038" w:name="_Toc57820230"/>
      <w:bookmarkStart w:id="5039" w:name="_Toc61184219"/>
      <w:bookmarkStart w:id="5040" w:name="_Toc53185378"/>
      <w:bookmarkStart w:id="5041" w:name="_Toc44712180"/>
      <w:bookmarkStart w:id="5042" w:name="_Toc66386344"/>
      <w:bookmarkStart w:id="5043" w:name="_Toc61183827"/>
      <w:bookmarkStart w:id="5044" w:name="_Toc82449980"/>
      <w:bookmarkStart w:id="5045" w:name="_Toc121820300"/>
      <w:bookmarkStart w:id="5046" w:name="_Toc37267578"/>
      <w:bookmarkStart w:id="5047" w:name="_Toc145511071"/>
      <w:bookmarkStart w:id="5048" w:name="_Toc82450628"/>
      <w:bookmarkStart w:id="5049" w:name="_Toc21127512"/>
      <w:bookmarkStart w:id="5050" w:name="_Toc124158050"/>
      <w:bookmarkStart w:id="5051" w:name="_Toc53185754"/>
      <w:bookmarkStart w:id="5052" w:name="_Toc61184611"/>
      <w:bookmarkStart w:id="5053" w:name="_Toc137470270"/>
      <w:bookmarkStart w:id="5054" w:name="_Toc36817273"/>
      <w:bookmarkStart w:id="5055" w:name="_Toc61185001"/>
      <w:r>
        <w:t>6.5.4.5.2</w:t>
      </w:r>
      <w:r>
        <w:tab/>
        <w:t>Additional spurious emissions requirements</w:t>
      </w:r>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p>
    <w:p w:rsidR="00C947F1" w:rsidRDefault="00C947F1" w:rsidP="00C947F1">
      <w:pPr>
        <w:rPr>
          <w:rFonts w:ascii="Calibri" w:hAnsi="Calibri"/>
        </w:rPr>
      </w:pPr>
      <w:r>
        <w:t xml:space="preserve">These requirements may be applied for the protection of system operating in other frequency ranges. The limits may apply as an optional protection of such systems that are deployed in the same geographical area as the repeater-Node, or they may be set by local or regional regulation as a mandatory requirement for an NR </w:t>
      </w:r>
      <w:r>
        <w:rPr>
          <w:i/>
        </w:rPr>
        <w:t>operating band</w:t>
      </w:r>
      <w:r>
        <w:t xml:space="preserve">. It is in some cases not stated in the present document whether a requirement is mandatory or under what exact circumstances that a limit applies, since this is set by local or regional regulation. </w:t>
      </w:r>
    </w:p>
    <w:p w:rsidR="00C947F1" w:rsidRDefault="00C947F1" w:rsidP="00C947F1">
      <w:r>
        <w:t>Some requirements may apply for the protection of specific equipment (UE, MS and/or BS) or equipment operating in specific systems (GSM, CDMA, UTRA, E-UTRA, NR, etc.) as listed below.</w:t>
      </w:r>
    </w:p>
    <w:p w:rsidR="00C947F1" w:rsidRDefault="00C947F1" w:rsidP="00C947F1">
      <w:pPr>
        <w:keepNext/>
      </w:pPr>
      <w:r>
        <w:t xml:space="preserve">The spurious emission </w:t>
      </w:r>
      <w:r>
        <w:rPr>
          <w:rFonts w:cs="v5.0.0"/>
          <w:i/>
        </w:rPr>
        <w:t>minimum requirements</w:t>
      </w:r>
      <w:r>
        <w:t xml:space="preserve"> are provided in table 6.5.4.5.2-1 where requirements for co-existence with the system listed in the first column apply for </w:t>
      </w:r>
      <w:r>
        <w:rPr>
          <w:i/>
          <w:iCs/>
        </w:rPr>
        <w:t>repeater type 1-C</w:t>
      </w:r>
      <w:r>
        <w:t xml:space="preserve">. For </w:t>
      </w:r>
      <w:r>
        <w:rPr>
          <w:rFonts w:cs="Arial"/>
        </w:rPr>
        <w:t xml:space="preserve">a </w:t>
      </w:r>
      <w:r>
        <w:rPr>
          <w:rFonts w:cs="Arial"/>
          <w:i/>
        </w:rPr>
        <w:t>multi-band connector</w:t>
      </w:r>
      <w:r>
        <w:t xml:space="preserve">, the exclusions and conditions in the Note column of table 6.5.4.5.2-1 apply for each supported </w:t>
      </w:r>
      <w:r>
        <w:rPr>
          <w:i/>
        </w:rPr>
        <w:t>operating band</w:t>
      </w:r>
      <w:r>
        <w:t>.</w:t>
      </w:r>
    </w:p>
    <w:p w:rsidR="00C947F1" w:rsidRDefault="00C947F1" w:rsidP="00C947F1"/>
    <w:p w:rsidR="00C947F1" w:rsidRDefault="00C947F1" w:rsidP="00781D3D">
      <w:pPr>
        <w:pStyle w:val="TH"/>
      </w:pPr>
      <w:r>
        <w:lastRenderedPageBreak/>
        <w:t xml:space="preserve">Table 6.5.4.5.2-1: </w:t>
      </w:r>
      <w:r>
        <w:rPr>
          <w:i/>
          <w:iCs/>
        </w:rPr>
        <w:t>Repeater type 1-C</w:t>
      </w:r>
      <w:r>
        <w:t xml:space="preserve"> spurious emissions minimum requirements for co-existence with systems operating in other frequency bands</w:t>
      </w:r>
    </w:p>
    <w:tbl>
      <w:tblPr>
        <w:tblW w:w="96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01"/>
        <w:gridCol w:w="1701"/>
        <w:gridCol w:w="852"/>
        <w:gridCol w:w="1418"/>
        <w:gridCol w:w="4424"/>
      </w:tblGrid>
      <w:tr w:rsidR="00C947F1" w:rsidTr="009F5074">
        <w:trPr>
          <w:cantSplit/>
          <w:trHeight w:val="113"/>
          <w:jc w:val="center"/>
        </w:trPr>
        <w:tc>
          <w:tcPr>
            <w:tcW w:w="1301" w:type="dxa"/>
            <w:tcBorders>
              <w:top w:val="single" w:sz="2" w:space="0" w:color="auto"/>
              <w:left w:val="single" w:sz="2" w:space="0" w:color="auto"/>
              <w:bottom w:val="single" w:sz="4" w:space="0" w:color="auto"/>
              <w:right w:val="single" w:sz="2" w:space="0" w:color="auto"/>
            </w:tcBorders>
          </w:tcPr>
          <w:p w:rsidR="00C947F1" w:rsidRDefault="00C947F1" w:rsidP="009F5074">
            <w:pPr>
              <w:pStyle w:val="TAH"/>
              <w:rPr>
                <w:kern w:val="2"/>
                <w:szCs w:val="22"/>
              </w:rPr>
            </w:pPr>
            <w:r>
              <w:t>System type to co-exist with</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H"/>
              <w:rPr>
                <w:kern w:val="2"/>
                <w:szCs w:val="22"/>
              </w:rPr>
            </w:pPr>
            <w:r>
              <w:t>Frequency range for co-existence requirement</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H"/>
              <w:rPr>
                <w:i/>
                <w:kern w:val="2"/>
                <w:szCs w:val="22"/>
              </w:rPr>
            </w:pPr>
            <w:r>
              <w:rPr>
                <w:rFonts w:cs="v5.0.0"/>
                <w:i/>
              </w:rPr>
              <w:t>Minimum requirements</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H"/>
              <w:rPr>
                <w:kern w:val="2"/>
                <w:szCs w:val="22"/>
              </w:rPr>
            </w:pPr>
            <w:r>
              <w:rPr>
                <w:i/>
              </w:rPr>
              <w:t>Measurement bandwidth</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H"/>
              <w:rPr>
                <w:rFonts w:cs="Arial"/>
                <w:kern w:val="2"/>
                <w:szCs w:val="22"/>
                <w:lang w:eastAsia="ko-KR"/>
              </w:rPr>
            </w:pPr>
            <w:r>
              <w:rPr>
                <w:rFonts w:cs="Arial"/>
                <w:lang w:eastAsia="ko-KR"/>
              </w:rPr>
              <w:t>Note</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t>GSM900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t>921 – 960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v5.0.0"/>
                <w:kern w:val="2"/>
                <w:szCs w:val="22"/>
              </w:rPr>
            </w:pPr>
            <w:r>
              <w:t>-57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n8</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t>876 – 915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v5.0.0"/>
                <w:kern w:val="2"/>
                <w:szCs w:val="22"/>
              </w:rPr>
            </w:pPr>
            <w:r>
              <w:t>-61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For the frequency range 880-915 MHz, this requirement does not apply to repeater operating in band n8.</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t>DCS1800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1805 – 1880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-47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n3. </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1710 – 1785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-61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PCS1900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1930 – 1990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-47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n2, n25 or band n70.  </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v5.0.0"/>
                <w:kern w:val="2"/>
                <w:szCs w:val="22"/>
              </w:rPr>
            </w:pPr>
            <w:r>
              <w:rPr>
                <w:rFonts w:cs="v5.0.0"/>
              </w:rPr>
              <w:t>1850 – 1910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-61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 or n25.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 xml:space="preserve">GSM850 or </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v5.0.0"/>
                <w:kern w:val="2"/>
                <w:szCs w:val="22"/>
              </w:rPr>
            </w:pPr>
            <w:r>
              <w:rPr>
                <w:rFonts w:cs="v5.0.0"/>
              </w:rPr>
              <w:t>869 – 894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v5.0.0"/>
              </w:rPr>
              <w:t>-57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v5.0.0"/>
              </w:rP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n5 or n26. </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cs="Arial"/>
                <w:kern w:val="2"/>
                <w:szCs w:val="22"/>
              </w:rPr>
            </w:pPr>
            <w:r>
              <w:rPr>
                <w:rFonts w:cs="Arial"/>
              </w:rPr>
              <w:t>CDMA850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v5.0.0"/>
                <w:kern w:val="2"/>
                <w:szCs w:val="22"/>
              </w:rPr>
            </w:pPr>
            <w:r>
              <w:rPr>
                <w:rFonts w:cs="v5.0.0"/>
              </w:rPr>
              <w:t>824 – 849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v5.0.0"/>
              </w:rPr>
              <w:t>-61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v5.0.0"/>
              </w:rPr>
              <w:t>100 kHz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 or n26.</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 xml:space="preserve">UTRA FDD </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2110 – 2170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 or n65</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cs="Arial"/>
                <w:kern w:val="2"/>
                <w:szCs w:val="22"/>
              </w:rPr>
            </w:pPr>
            <w:r>
              <w:rPr>
                <w:rFonts w:cs="Arial"/>
              </w:rPr>
              <w:t xml:space="preserve">Band I or </w:t>
            </w:r>
          </w:p>
          <w:p w:rsidR="00C947F1" w:rsidRDefault="00C947F1" w:rsidP="009F5074">
            <w:pPr>
              <w:pStyle w:val="TAL"/>
              <w:rPr>
                <w:rFonts w:cs="Arial"/>
                <w:kern w:val="2"/>
                <w:szCs w:val="22"/>
              </w:rPr>
            </w:pPr>
            <w:r>
              <w:rPr>
                <w:rFonts w:cs="Arial"/>
              </w:rPr>
              <w:t>E-UTRA Band 1 or NR Band n1</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1920 – 1980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 or n65.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 xml:space="preserve">UTRA FDD </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1930 – 1990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n2 or n70.  </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cs="Arial"/>
                <w:kern w:val="2"/>
                <w:szCs w:val="22"/>
              </w:rPr>
            </w:pPr>
            <w:r>
              <w:rPr>
                <w:rFonts w:cs="Arial"/>
              </w:rPr>
              <w:t xml:space="preserve">Band II or </w:t>
            </w:r>
          </w:p>
          <w:p w:rsidR="00C947F1" w:rsidRDefault="00C947F1" w:rsidP="009F5074">
            <w:pPr>
              <w:pStyle w:val="TAL"/>
              <w:rPr>
                <w:rFonts w:cs="Arial"/>
                <w:kern w:val="2"/>
                <w:szCs w:val="22"/>
              </w:rPr>
            </w:pPr>
            <w:r>
              <w:rPr>
                <w:rFonts w:cs="Arial"/>
              </w:rPr>
              <w:t>E-UTRA Band 2 or NR Band n2</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1850 – 1910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 xml:space="preserve">UTRA FDD </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1805 – 1880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cs="Arial"/>
                <w:kern w:val="2"/>
                <w:szCs w:val="22"/>
              </w:rPr>
            </w:pPr>
            <w:r>
              <w:rPr>
                <w:rFonts w:cs="Arial"/>
              </w:rPr>
              <w:t>Band III or</w:t>
            </w:r>
          </w:p>
          <w:p w:rsidR="00C947F1" w:rsidRDefault="00C947F1" w:rsidP="009F5074">
            <w:pPr>
              <w:pStyle w:val="TAL"/>
              <w:rPr>
                <w:rFonts w:cs="Arial"/>
                <w:kern w:val="2"/>
                <w:szCs w:val="22"/>
              </w:rPr>
            </w:pPr>
            <w:r>
              <w:rPr>
                <w:rFonts w:cs="Arial"/>
              </w:rPr>
              <w:t>E-UTRA Band 3 or NR Band n3</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1710 – 1785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n3. </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IV or</w:t>
            </w:r>
          </w:p>
          <w:p w:rsidR="00C947F1" w:rsidRDefault="00C947F1" w:rsidP="009F5074">
            <w:pPr>
              <w:pStyle w:val="TAL"/>
              <w:rPr>
                <w:rFonts w:cs="Arial"/>
                <w:kern w:val="2"/>
                <w:szCs w:val="22"/>
                <w:lang w:val="sv-SE"/>
              </w:rPr>
            </w:pPr>
            <w:r>
              <w:rPr>
                <w:rFonts w:cs="Arial"/>
                <w:lang w:val="sv-SE"/>
              </w:rPr>
              <w:t>E-UTRA Band 4</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2110 – 2155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n66</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1710 – 1755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n66.</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UTRA FDD Band V or</w:t>
            </w:r>
          </w:p>
          <w:p w:rsidR="00C947F1" w:rsidRDefault="00C947F1" w:rsidP="009F5074">
            <w:pPr>
              <w:pStyle w:val="TAL"/>
              <w:rPr>
                <w:rFonts w:cs="Arial"/>
                <w:kern w:val="2"/>
                <w:szCs w:val="22"/>
              </w:rPr>
            </w:pPr>
            <w:r>
              <w:rPr>
                <w:rFonts w:cs="Arial"/>
              </w:rPr>
              <w:t>E-UTRA Band 5 or NR Band n5</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869 – 894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n5 or n26. </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824 – 849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 or n26.</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lang w:val="sv-SE"/>
              </w:rPr>
              <w:t xml:space="preserve">UTRA FDD </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860 – 890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n18.</w:t>
            </w:r>
          </w:p>
        </w:tc>
      </w:tr>
      <w:tr w:rsidR="00C947F1" w:rsidTr="009F5074">
        <w:trPr>
          <w:cantSplit/>
          <w:trHeight w:val="113"/>
          <w:jc w:val="center"/>
        </w:trPr>
        <w:tc>
          <w:tcPr>
            <w:tcW w:w="1301" w:type="dxa"/>
            <w:tcBorders>
              <w:top w:val="nil"/>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Band VI, XIX or</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815 – 830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n18.</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cs="Arial"/>
                <w:kern w:val="2"/>
                <w:szCs w:val="22"/>
              </w:rPr>
            </w:pPr>
            <w:r>
              <w:rPr>
                <w:rFonts w:cs="Arial"/>
                <w:lang w:val="sv-FI"/>
              </w:rPr>
              <w:t xml:space="preserve">E-UTRA Band 6, 18, 19 or </w:t>
            </w:r>
            <w:r>
              <w:rPr>
                <w:rFonts w:eastAsia="MS Mincho" w:cs="Arial"/>
                <w:lang w:val="sv-FI"/>
              </w:rPr>
              <w:t>NR Band n18</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830 – 845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UTRA FDD Band VII or</w:t>
            </w:r>
          </w:p>
          <w:p w:rsidR="00C947F1" w:rsidRDefault="00C947F1" w:rsidP="009F5074">
            <w:pPr>
              <w:pStyle w:val="TAL"/>
              <w:rPr>
                <w:rFonts w:cs="Arial"/>
                <w:kern w:val="2"/>
                <w:szCs w:val="22"/>
              </w:rPr>
            </w:pPr>
            <w:r>
              <w:rPr>
                <w:rFonts w:cs="Arial"/>
              </w:rPr>
              <w:t>E-UTRA Band 7 or NR Band n7</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2620 – 2690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2500 – 2570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lastRenderedPageBreak/>
              <w:t>UTRA FDD Band VIII or</w:t>
            </w:r>
          </w:p>
          <w:p w:rsidR="00C947F1" w:rsidRDefault="00C947F1" w:rsidP="009F5074">
            <w:pPr>
              <w:pStyle w:val="TAL"/>
              <w:rPr>
                <w:rFonts w:cs="Arial"/>
                <w:kern w:val="2"/>
                <w:szCs w:val="22"/>
              </w:rPr>
            </w:pPr>
            <w:r>
              <w:rPr>
                <w:rFonts w:cs="Arial"/>
              </w:rPr>
              <w:t>E-UTRA Band 8 or NR Band n8</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925 – 960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n8.</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880 – 915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n8.</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IX or</w:t>
            </w:r>
          </w:p>
          <w:p w:rsidR="00C947F1" w:rsidRDefault="00C947F1" w:rsidP="009F5074">
            <w:pPr>
              <w:pStyle w:val="TAL"/>
              <w:rPr>
                <w:rFonts w:cs="Arial"/>
                <w:kern w:val="2"/>
                <w:szCs w:val="22"/>
                <w:lang w:val="sv-SE"/>
              </w:rPr>
            </w:pPr>
            <w:r>
              <w:rPr>
                <w:rFonts w:cs="Arial"/>
                <w:lang w:val="sv-SE"/>
              </w:rPr>
              <w:t>E-UTRA Band 9</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1844.9 – 1879.9 MHz</w:t>
            </w:r>
          </w:p>
          <w:p w:rsidR="00C947F1" w:rsidRDefault="00C947F1" w:rsidP="009F5074">
            <w:pPr>
              <w:pStyle w:val="TAC"/>
              <w:rPr>
                <w:kern w:val="2"/>
                <w:szCs w:val="22"/>
              </w:rPr>
            </w:pP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1749.9 – 1784.9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X or</w:t>
            </w:r>
          </w:p>
          <w:p w:rsidR="00C947F1" w:rsidRDefault="00C947F1" w:rsidP="009F5074">
            <w:pPr>
              <w:pStyle w:val="TAL"/>
              <w:rPr>
                <w:rFonts w:cs="Arial"/>
                <w:kern w:val="2"/>
                <w:szCs w:val="22"/>
                <w:lang w:val="sv-SE"/>
              </w:rPr>
            </w:pPr>
            <w:r>
              <w:rPr>
                <w:rFonts w:cs="Arial"/>
                <w:lang w:val="sv-SE"/>
              </w:rPr>
              <w:t>E-UTRA Band 10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2110 – 2170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n66</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1710 – 1770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n66.</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UTRA FDD Band XI or XXI or</w:t>
            </w:r>
          </w:p>
          <w:p w:rsidR="00C947F1" w:rsidRDefault="00C947F1" w:rsidP="009F5074">
            <w:pPr>
              <w:pStyle w:val="TAL"/>
              <w:rPr>
                <w:rFonts w:cs="Arial"/>
                <w:kern w:val="2"/>
                <w:szCs w:val="22"/>
              </w:rPr>
            </w:pPr>
            <w:r>
              <w:rPr>
                <w:rFonts w:cs="Arial"/>
              </w:rPr>
              <w:t>E-UTRA Band 11 or 21</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1475.9 – 1510.9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n74, n75, n92 or n94.</w:t>
            </w:r>
          </w:p>
        </w:tc>
      </w:tr>
      <w:tr w:rsidR="00C947F1" w:rsidTr="009F5074">
        <w:trPr>
          <w:cantSplit/>
          <w:trHeight w:val="113"/>
          <w:jc w:val="center"/>
        </w:trPr>
        <w:tc>
          <w:tcPr>
            <w:tcW w:w="1301" w:type="dxa"/>
            <w:tcBorders>
              <w:top w:val="nil"/>
              <w:left w:val="single" w:sz="4" w:space="0" w:color="auto"/>
              <w:bottom w:val="nil"/>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1427.9 – 1447.9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n74, n75, n76, n91, n92, n93 or n94.</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1447.9 – 1462.9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n74, n75, n92 or n94.</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XII or</w:t>
            </w:r>
          </w:p>
          <w:p w:rsidR="00C947F1" w:rsidRDefault="00C947F1" w:rsidP="009F5074">
            <w:pPr>
              <w:pStyle w:val="TAL"/>
              <w:rPr>
                <w:rFonts w:cs="Arial"/>
                <w:kern w:val="2"/>
                <w:szCs w:val="22"/>
                <w:lang w:val="sv-SE"/>
              </w:rPr>
            </w:pPr>
            <w:r>
              <w:rPr>
                <w:rFonts w:cs="Arial"/>
                <w:lang w:val="sv-SE"/>
              </w:rPr>
              <w:t>E-UTRA Band 12 or NR Band n12</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729 – 746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n12 or n85.</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699 – 716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n12 or n85.</w:t>
            </w:r>
          </w:p>
          <w:p w:rsidR="00C947F1" w:rsidRDefault="00C947F1" w:rsidP="009F5074">
            <w:pPr>
              <w:pStyle w:val="TAL"/>
              <w:rPr>
                <w:rFonts w:cs="Arial"/>
                <w:kern w:val="2"/>
                <w:szCs w:val="22"/>
                <w:lang w:eastAsia="ko-KR"/>
              </w:rPr>
            </w:pPr>
            <w:r>
              <w:rPr>
                <w:rFonts w:cs="Arial"/>
                <w:lang w:eastAsia="ko-KR"/>
              </w:rPr>
              <w:t>For NR repeater operating in n29, it applies 1 MHz below the Band n29 downlink operating band (Note 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XIII or</w:t>
            </w:r>
          </w:p>
          <w:p w:rsidR="00C947F1" w:rsidRDefault="00C947F1" w:rsidP="009F5074">
            <w:pPr>
              <w:pStyle w:val="TAL"/>
              <w:rPr>
                <w:rFonts w:cs="Arial"/>
                <w:kern w:val="2"/>
                <w:szCs w:val="22"/>
                <w:lang w:val="sv-SE"/>
              </w:rPr>
            </w:pPr>
            <w:r>
              <w:rPr>
                <w:rFonts w:cs="Arial"/>
                <w:lang w:val="sv-SE"/>
              </w:rPr>
              <w:t>E-UTRA Band 13</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746 – 756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n13.</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777 – 787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n13.</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XIV or</w:t>
            </w:r>
          </w:p>
          <w:p w:rsidR="00C947F1" w:rsidRDefault="00C947F1" w:rsidP="009F5074">
            <w:pPr>
              <w:pStyle w:val="TAL"/>
              <w:rPr>
                <w:rFonts w:cs="Arial"/>
                <w:kern w:val="2"/>
                <w:szCs w:val="22"/>
                <w:lang w:val="sv-SE"/>
              </w:rPr>
            </w:pPr>
            <w:r>
              <w:rPr>
                <w:rFonts w:cs="Arial"/>
                <w:lang w:val="sv-SE"/>
              </w:rPr>
              <w:t>E-UTRA Band 14 or NR band n14</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758 – 768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n14.</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788 – 798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n14.</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 xml:space="preserve"> E-UTRA Band 17</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734 – 746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704 – 716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For NR repeater operating in n29, it applies 1 MHz below the Band n29 downlink operating band (Note 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UTRA FDD Band XX or E-UTRA Band 20 or NR Band n20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791 – 821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n20 or n28.</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832 – 862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n20.</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XXII or E-UTRA Band 22</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v5.0.0"/>
              </w:rPr>
              <w:t>3510 – 3590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n48, n77 or n78.</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v5.0.0"/>
              </w:rPr>
              <w:t>3410 – 3490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n77 or n78.</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lastRenderedPageBreak/>
              <w:t>E-UTRA Band 24</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1525 – 1559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n24.</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1626.5 – 1660.5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n24.</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XXV or</w:t>
            </w:r>
          </w:p>
          <w:p w:rsidR="00C947F1" w:rsidRDefault="00C947F1" w:rsidP="009F5074">
            <w:pPr>
              <w:pStyle w:val="TAL"/>
              <w:rPr>
                <w:rFonts w:cs="Arial"/>
                <w:kern w:val="2"/>
                <w:szCs w:val="22"/>
                <w:lang w:val="sv-SE"/>
              </w:rPr>
            </w:pPr>
            <w:r>
              <w:rPr>
                <w:rFonts w:cs="Arial"/>
                <w:lang w:val="sv-SE"/>
              </w:rPr>
              <w:t>E-UTRA Band 25 or NR band n25</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1930 – 1995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 n25 or n70.</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1850 – 1915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n25 since it is already covered by the requirement in clause 6.5.4.5.2. For repeater operating in Band n2, it applies for 1910 MHz to 1915 MHz, while the rest is covered in clause 6.5.4.5.2.</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lang w:val="sv-SE"/>
              </w:rPr>
            </w:pPr>
            <w:r>
              <w:rPr>
                <w:rFonts w:cs="Arial"/>
                <w:lang w:val="sv-SE"/>
              </w:rPr>
              <w:t>UTRA FDD Band XXVI or</w:t>
            </w:r>
          </w:p>
          <w:p w:rsidR="00C947F1" w:rsidRDefault="00C947F1" w:rsidP="009F5074">
            <w:pPr>
              <w:pStyle w:val="TAL"/>
              <w:rPr>
                <w:rFonts w:cs="Arial"/>
                <w:kern w:val="2"/>
                <w:szCs w:val="22"/>
                <w:lang w:val="sv-SE"/>
              </w:rPr>
            </w:pPr>
            <w:r>
              <w:rPr>
                <w:rFonts w:cs="Arial"/>
                <w:lang w:val="sv-SE"/>
              </w:rPr>
              <w:t>E-UTRA Band 26 or NR Band n26</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859 – 894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n5 or n26. </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814 – 849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n26 since it is already covered by the requirement in clause 6.5.4.5.2. For repeater operating in Band n5, it applies for 814 MHz to 824 MHz, while the rest is covered in clause 6.5.4.5.2.</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27</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852 – 869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807 – 824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also applies to repeater operating in Band n28, starting 4 MHz above the Band n28 downlink operating band (Note 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28 or NR Band n28</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758 – 803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n20, n67 or n28.</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rPr>
                <w:rFonts w:cs="Arial"/>
              </w:rPr>
              <w:t>703 – 748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n28</w:t>
            </w:r>
            <w:proofErr w:type="gramStart"/>
            <w:r>
              <w:rPr>
                <w:rFonts w:cs="Arial"/>
                <w:lang w:eastAsia="ko-KR"/>
              </w:rPr>
              <w:t>..</w:t>
            </w:r>
            <w:proofErr w:type="gramEnd"/>
          </w:p>
          <w:p w:rsidR="00C947F1" w:rsidRDefault="00C947F1" w:rsidP="009F5074">
            <w:pPr>
              <w:pStyle w:val="TAL"/>
              <w:rPr>
                <w:rFonts w:cs="Arial"/>
                <w:kern w:val="2"/>
                <w:szCs w:val="22"/>
                <w:lang w:eastAsia="ko-KR"/>
              </w:rPr>
            </w:pPr>
            <w:r>
              <w:rPr>
                <w:rFonts w:cs="Arial"/>
                <w:lang w:eastAsia="ko-KR"/>
              </w:rPr>
              <w:t>For repeater operating in band n67, it applies for 703 MHz to 736 MHz.</w:t>
            </w:r>
          </w:p>
        </w:tc>
      </w:tr>
      <w:tr w:rsidR="00C947F1" w:rsidTr="009F5074">
        <w:trPr>
          <w:cantSplit/>
          <w:trHeight w:val="113"/>
          <w:jc w:val="center"/>
        </w:trPr>
        <w:tc>
          <w:tcPr>
            <w:tcW w:w="1301" w:type="dxa"/>
            <w:tcBorders>
              <w:top w:val="single" w:sz="4" w:space="0" w:color="auto"/>
              <w:left w:val="single" w:sz="2" w:space="0" w:color="auto"/>
              <w:bottom w:val="single" w:sz="4" w:space="0" w:color="auto"/>
              <w:right w:val="single" w:sz="2" w:space="0" w:color="auto"/>
            </w:tcBorders>
          </w:tcPr>
          <w:p w:rsidR="00C947F1" w:rsidRDefault="00C947F1" w:rsidP="009F5074">
            <w:pPr>
              <w:pStyle w:val="TAL"/>
              <w:rPr>
                <w:rFonts w:cs="Arial"/>
                <w:kern w:val="2"/>
                <w:szCs w:val="22"/>
              </w:rPr>
            </w:pPr>
            <w:r>
              <w:t xml:space="preserve">E-UTRA Band 29 </w:t>
            </w:r>
            <w:r>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717 – 728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n29 or n85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t>E-UTRA Band 30 or NR Band n30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2350 – 2360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n30</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2305 – 2315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n30.</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31</w:t>
            </w:r>
            <w:r>
              <w:rPr>
                <w:rFonts w:cs="Arial" w:hint="eastAsia"/>
                <w:lang w:val="en-US" w:eastAsia="zh-CN"/>
              </w:rPr>
              <w:t xml:space="preserve"> </w:t>
            </w:r>
            <w:r>
              <w:t>or NR Band n3</w:t>
            </w:r>
            <w:r>
              <w:rPr>
                <w:rFonts w:hint="eastAsia"/>
                <w:lang w:val="en-US" w:eastAsia="zh-CN"/>
              </w:rPr>
              <w:t>1</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462.5 – 467.5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w:t>
            </w:r>
            <w:r>
              <w:rPr>
                <w:rFonts w:cs="Arial" w:hint="eastAsia"/>
                <w:lang w:val="en-US" w:eastAsia="zh-CN"/>
              </w:rPr>
              <w:t>1 or n72.</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452.5 – 457.5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w:t>
            </w:r>
            <w:r>
              <w:rPr>
                <w:rFonts w:cs="Arial" w:hint="eastAsia"/>
                <w:lang w:val="en-US" w:eastAsia="zh-CN"/>
              </w:rPr>
              <w:t>1</w:t>
            </w:r>
            <w:r>
              <w:rPr>
                <w:rFonts w:cs="Arial"/>
                <w:lang w:eastAsia="ko-KR"/>
              </w:rPr>
              <w:t>, since it is already covered by the requirement in clause 6.5</w:t>
            </w:r>
            <w:r>
              <w:rPr>
                <w:rFonts w:cs="Arial" w:hint="eastAsia"/>
                <w:lang w:val="en-US" w:eastAsia="zh-CN"/>
              </w:rPr>
              <w:t>.4.5</w:t>
            </w:r>
            <w:r>
              <w:rPr>
                <w:rFonts w:cs="Arial"/>
                <w:lang w:eastAsia="ko-KR"/>
              </w:rPr>
              <w:t>.2.</w:t>
            </w:r>
            <w:r>
              <w:rPr>
                <w:rFonts w:cs="Arial" w:hint="eastAsia"/>
                <w:lang w:val="en-US" w:eastAsia="zh-CN"/>
              </w:rPr>
              <w:t xml:space="preserve"> </w:t>
            </w:r>
            <w:r>
              <w:rPr>
                <w:rFonts w:cs="Arial"/>
                <w:lang w:eastAsia="ko-KR"/>
              </w:rPr>
              <w:t>This requirement does not apply to repeater operating in band</w:t>
            </w:r>
            <w:r>
              <w:rPr>
                <w:rFonts w:cs="Arial" w:hint="eastAsia"/>
                <w:lang w:val="en-US" w:eastAsia="zh-CN"/>
              </w:rPr>
              <w:t xml:space="preserve"> n72.</w:t>
            </w: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val="sv-SE"/>
              </w:rPr>
            </w:pPr>
            <w:r>
              <w:rPr>
                <w:rFonts w:cs="Arial"/>
                <w:lang w:val="sv-SE"/>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1452 – 1496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n74, n75, n92 or n94.</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1900 – 1920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UTRA TDD Band a) or E-UTRA Band 34 or NR band n34</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2010 – 2025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n34.</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val="sv-SE"/>
              </w:rPr>
            </w:pPr>
            <w:r>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1850 – 1910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val="sv-SE"/>
              </w:rPr>
            </w:pPr>
            <w:r>
              <w:rPr>
                <w:rFonts w:cs="Arial"/>
                <w:lang w:val="sv-SE"/>
              </w:rPr>
              <w:lastRenderedPageBreak/>
              <w:t>UTRA TDD Band b) or E-UTRA Band 36</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1930 – 1990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 or n25.</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val="sv-SE"/>
              </w:rPr>
            </w:pPr>
            <w:r>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1910 – 1930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2570 – 2620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n38. </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val="sv-SE"/>
              </w:rPr>
            </w:pPr>
            <w:r>
              <w:rPr>
                <w:rFonts w:cs="Arial"/>
                <w:lang w:val="sv-SE"/>
              </w:rPr>
              <w:t>UTRA TDD Band f) or E-UTRA Band 39</w:t>
            </w:r>
            <w:r>
              <w:rPr>
                <w:rFonts w:cs="Arial"/>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1880 – 1920MHz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n39.</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val="sv-SE"/>
              </w:rPr>
            </w:pPr>
            <w:r>
              <w:rPr>
                <w:rFonts w:cs="Arial"/>
                <w:lang w:val="sv-SE"/>
              </w:rPr>
              <w:t>UTRA TDD Band e) or E-UTRA Band 40 or NR Band n40</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2300 – 2400MHz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n30 or n40.</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41 or NR Band n41, n90</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2496 – 2690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is not applicable to repeater operating in Band n41, n53 or [n90].</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42</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3400 – 3600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is not applicable to repeater operating in Band n48, n77 or n78.</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43</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3600 – 3800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is not applicable to repeater operating in Band n48, n77 or n78.</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703 – 803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is not applicable to repeater operating in Band n28.</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szCs w:val="18"/>
              </w:rPr>
              <w:t>E-UTRA Band 45</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szCs w:val="18"/>
              </w:rPr>
              <w:t>1447 – 1467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szCs w:val="18"/>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szCs w:val="18"/>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46</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5150 – 5925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ascii="CG Times (WN)" w:hAnsi="CG Times (WN)" w:cs="宋体"/>
              </w:rPr>
            </w:pP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47</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5855 – 5925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48 or NR Band n48</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3550 – 3700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is not applicable to repeater operating in Band n48, n77 or n78.</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1432 – 1517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n74, n75, n76, n91, n92, n93, n94 or n109.</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51 or NR Band n51</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1427 – 1432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n75, n76, n91, n92, n93, n94 or n109.</w:t>
            </w:r>
          </w:p>
        </w:tc>
      </w:tr>
      <w:tr w:rsidR="00C947F1" w:rsidTr="009F5074">
        <w:trPr>
          <w:cantSplit/>
          <w:trHeight w:val="113"/>
          <w:jc w:val="center"/>
        </w:trPr>
        <w:tc>
          <w:tcPr>
            <w:tcW w:w="1301" w:type="dxa"/>
            <w:tcBorders>
              <w:top w:val="single" w:sz="2" w:space="0" w:color="auto"/>
              <w:left w:val="single" w:sz="2" w:space="0" w:color="auto"/>
              <w:bottom w:val="single" w:sz="4" w:space="0" w:color="auto"/>
              <w:right w:val="single" w:sz="2" w:space="0" w:color="auto"/>
            </w:tcBorders>
          </w:tcPr>
          <w:p w:rsidR="00C947F1" w:rsidRDefault="00C947F1" w:rsidP="009F5074">
            <w:pPr>
              <w:pStyle w:val="TAL"/>
              <w:rPr>
                <w:rFonts w:cs="Arial"/>
                <w:kern w:val="2"/>
                <w:szCs w:val="22"/>
              </w:rPr>
            </w:pPr>
            <w:r>
              <w:rPr>
                <w:rFonts w:cs="Arial"/>
              </w:rPr>
              <w:t>E-UTRA Band 53 or NR Band n53</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2483.5 - 2495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n41, n53 or n90.</w:t>
            </w:r>
          </w:p>
        </w:tc>
      </w:tr>
      <w:tr w:rsidR="00C947F1" w:rsidTr="009F5074">
        <w:trPr>
          <w:cantSplit/>
          <w:trHeight w:val="113"/>
          <w:jc w:val="center"/>
        </w:trPr>
        <w:tc>
          <w:tcPr>
            <w:tcW w:w="1301" w:type="dxa"/>
            <w:tcBorders>
              <w:top w:val="single" w:sz="2" w:space="0" w:color="auto"/>
              <w:left w:val="single" w:sz="2" w:space="0" w:color="auto"/>
              <w:bottom w:val="single" w:sz="4" w:space="0" w:color="auto"/>
              <w:right w:val="single" w:sz="2" w:space="0" w:color="auto"/>
            </w:tcBorders>
          </w:tcPr>
          <w:p w:rsidR="00C947F1" w:rsidRDefault="00C947F1" w:rsidP="009F5074">
            <w:pPr>
              <w:pStyle w:val="TAL"/>
              <w:rPr>
                <w:rFonts w:cs="Arial"/>
              </w:rPr>
            </w:pPr>
            <w:r>
              <w:rPr>
                <w:rFonts w:cs="Arial"/>
              </w:rPr>
              <w:t>E-UTRA Band 54 or NR Band n54</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1670 – 1675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lang w:eastAsia="ko-KR"/>
              </w:rPr>
            </w:pPr>
            <w:r>
              <w:rPr>
                <w:rFonts w:cs="Arial"/>
              </w:rPr>
              <w:t>This requirement does not apply to repeater operating in Band n54</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65 or NR Band n65</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2110 – 2200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repeater operating in band n1 or n65. </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1920 – 2010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For repeater operating in Band n1, it applies for 1980 MHz to 2010 MHz, while the rest is covered in clause 6.5.4.5.2. </w:t>
            </w:r>
          </w:p>
          <w:p w:rsidR="00C947F1" w:rsidRDefault="00C947F1" w:rsidP="009F5074">
            <w:pPr>
              <w:pStyle w:val="TAL"/>
              <w:rPr>
                <w:rFonts w:cs="Arial"/>
                <w:kern w:val="2"/>
                <w:szCs w:val="22"/>
                <w:lang w:eastAsia="ko-KR"/>
              </w:rPr>
            </w:pPr>
            <w:r>
              <w:rPr>
                <w:rFonts w:cs="Arial"/>
                <w:lang w:eastAsia="ko-KR"/>
              </w:rPr>
              <w:t>This requirement does not apply to repeater operating in band n65.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66 or NR Band n66</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2110 – 2200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n66.</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1710 – 1780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n66.</w:t>
            </w:r>
          </w:p>
        </w:tc>
      </w:tr>
      <w:tr w:rsidR="00C947F1" w:rsidTr="009F5074">
        <w:trPr>
          <w:cantSplit/>
          <w:trHeight w:val="113"/>
          <w:jc w:val="center"/>
        </w:trPr>
        <w:tc>
          <w:tcPr>
            <w:tcW w:w="1301" w:type="dxa"/>
            <w:tcBorders>
              <w:top w:val="single" w:sz="4" w:space="0" w:color="auto"/>
              <w:left w:val="single" w:sz="2" w:space="0" w:color="auto"/>
              <w:bottom w:val="single" w:sz="4" w:space="0" w:color="auto"/>
              <w:right w:val="single" w:sz="2" w:space="0" w:color="auto"/>
            </w:tcBorders>
          </w:tcPr>
          <w:p w:rsidR="00C947F1" w:rsidRDefault="00C947F1" w:rsidP="009F5074">
            <w:pPr>
              <w:pStyle w:val="TAL"/>
              <w:rPr>
                <w:rFonts w:cs="Arial"/>
                <w:kern w:val="2"/>
                <w:szCs w:val="22"/>
              </w:rPr>
            </w:pPr>
            <w:r>
              <w:rPr>
                <w:rFonts w:cs="Arial"/>
              </w:rPr>
              <w:t>E-UTRA Band 67 or NR Band n67</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738 – 758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n28 or n67.</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lastRenderedPageBreak/>
              <w:t>E-UTRA Band 68</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753 -783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n28.</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698-728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For repeater operating in Band n28, this requirement applies between 698 MHz and 703 MHz, while the rest is covered in clause 6.5.4.5.2.</w:t>
            </w:r>
          </w:p>
        </w:tc>
      </w:tr>
      <w:tr w:rsidR="00C947F1" w:rsidTr="009F5074">
        <w:trPr>
          <w:cantSplit/>
          <w:trHeight w:val="113"/>
          <w:jc w:val="center"/>
        </w:trPr>
        <w:tc>
          <w:tcPr>
            <w:tcW w:w="1301" w:type="dxa"/>
            <w:tcBorders>
              <w:top w:val="single" w:sz="4" w:space="0" w:color="auto"/>
              <w:left w:val="single" w:sz="2" w:space="0" w:color="auto"/>
              <w:bottom w:val="single" w:sz="4" w:space="0" w:color="auto"/>
              <w:right w:val="single" w:sz="2" w:space="0" w:color="auto"/>
            </w:tcBorders>
          </w:tcPr>
          <w:p w:rsidR="00C947F1" w:rsidRDefault="00C947F1" w:rsidP="009F5074">
            <w:pPr>
              <w:pStyle w:val="TAL"/>
              <w:rPr>
                <w:rFonts w:cs="Arial"/>
                <w:kern w:val="2"/>
                <w:szCs w:val="22"/>
              </w:rPr>
            </w:pPr>
            <w:r>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2570 – 2620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n38.</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70 or NR Band n70</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1995 – 2020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 n25 or n70</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1695 – 1710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n70</w:t>
            </w:r>
            <w:proofErr w:type="gramStart"/>
            <w:r>
              <w:rPr>
                <w:rFonts w:cs="Arial"/>
                <w:lang w:eastAsia="ko-KR"/>
              </w:rPr>
              <w:t>..</w:t>
            </w:r>
            <w:proofErr w:type="gramEnd"/>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71 or NR Band n71</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617 – 652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n71</w:t>
            </w:r>
            <w:r>
              <w:rPr>
                <w:rFonts w:cs="Arial"/>
                <w:lang w:val="en-US" w:eastAsia="ko-KR"/>
              </w:rPr>
              <w:t xml:space="preserve"> or n105</w:t>
            </w:r>
            <w:r>
              <w:rPr>
                <w:rFonts w:cs="Arial" w:hint="eastAsia"/>
                <w:lang w:val="en-US" w:eastAsia="zh-CN"/>
              </w:rPr>
              <w:t>.</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663 – 698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n71</w:t>
            </w:r>
            <w:r>
              <w:rPr>
                <w:rFonts w:cs="Arial"/>
                <w:lang w:val="en-US" w:eastAsia="ko-KR"/>
              </w:rPr>
              <w:t xml:space="preserve"> or n105</w:t>
            </w:r>
            <w:r>
              <w:rPr>
                <w:rFonts w:cs="Arial"/>
                <w:lang w:eastAsia="ko-KR"/>
              </w:rPr>
              <w:t>.</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t>E-UTRA Band 72</w:t>
            </w:r>
            <w:r>
              <w:rPr>
                <w:rFonts w:cs="Arial"/>
              </w:rPr>
              <w:t xml:space="preserve"> or NR Band n7</w:t>
            </w:r>
            <w:r>
              <w:rPr>
                <w:rFonts w:cs="Arial" w:hint="eastAsia"/>
                <w:lang w:val="en-US" w:eastAsia="zh-CN"/>
              </w:rPr>
              <w:t>2</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461 – 466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w:t>
            </w:r>
            <w:r>
              <w:rPr>
                <w:rFonts w:cs="Arial" w:hint="eastAsia"/>
                <w:lang w:val="en-US" w:eastAsia="zh-CN"/>
              </w:rPr>
              <w:t>31 or</w:t>
            </w:r>
            <w:r>
              <w:rPr>
                <w:rFonts w:cs="Arial"/>
                <w:lang w:eastAsia="ko-KR"/>
              </w:rPr>
              <w:t xml:space="preserve"> n</w:t>
            </w:r>
            <w:r>
              <w:rPr>
                <w:rFonts w:cs="Arial" w:hint="eastAsia"/>
                <w:lang w:val="en-US" w:eastAsia="zh-CN"/>
              </w:rPr>
              <w:t>72.</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451 – 456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w:t>
            </w:r>
            <w:r>
              <w:rPr>
                <w:rFonts w:cs="Arial" w:hint="eastAsia"/>
                <w:lang w:val="en-US" w:eastAsia="zh-CN"/>
              </w:rPr>
              <w:t>2</w:t>
            </w:r>
            <w:r>
              <w:rPr>
                <w:rFonts w:cs="Arial"/>
                <w:lang w:eastAsia="ko-KR"/>
              </w:rPr>
              <w:t>, since it is already covered by the requirement in clause 6.5.4.5.2.</w:t>
            </w:r>
            <w:r>
              <w:rPr>
                <w:rFonts w:cs="Arial" w:hint="eastAsia"/>
                <w:lang w:val="en-US" w:eastAsia="zh-CN"/>
              </w:rPr>
              <w:t xml:space="preserve"> This requirement does not apply to BS operating in band n31.</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74 or NR Band n74</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1475 – 1518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n74, n75, n92, n94 or n109.</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1427 – 1470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n74, n75, n76, n91, n92, n93, n94 or n109.</w:t>
            </w: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75 or NR Band n75</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1432 – 1517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n74, n75, n76, n91, n92, n93, n94 or n109.</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E-UTRA Band 76 or NR Band n76</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1427 – 1432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n75, n76, n91, n92, n93, n94 or n109.</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n77</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3.3 – 4.2 GHz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n48, n77 or n78</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n78</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3.3 – 3.8 GHz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n48, n77 or n78</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n79</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t>4.4 – 5.0 GHz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n79</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n80</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1710 – 1785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n3.</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n81</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880 – 915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n8.</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n82</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832 – 862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n20.</w:t>
            </w:r>
          </w:p>
        </w:tc>
      </w:tr>
      <w:tr w:rsidR="00C947F1" w:rsidTr="009F5074">
        <w:trPr>
          <w:cantSplit/>
          <w:trHeight w:val="113"/>
          <w:jc w:val="center"/>
        </w:trPr>
        <w:tc>
          <w:tcPr>
            <w:tcW w:w="13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n83</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703 – 748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n28.</w:t>
            </w:r>
          </w:p>
          <w:p w:rsidR="00C947F1" w:rsidRDefault="00C947F1" w:rsidP="009F5074">
            <w:pPr>
              <w:pStyle w:val="TAL"/>
              <w:rPr>
                <w:rFonts w:cs="Arial"/>
                <w:kern w:val="2"/>
                <w:szCs w:val="22"/>
                <w:lang w:eastAsia="ko-KR"/>
              </w:rPr>
            </w:pPr>
            <w:r>
              <w:rPr>
                <w:rFonts w:cs="Arial"/>
                <w:lang w:eastAsia="ko-KR"/>
              </w:rPr>
              <w:t>For repeater operating in Band n67, it applies for 703 MHz to 736 MHz.</w:t>
            </w:r>
          </w:p>
        </w:tc>
      </w:tr>
      <w:tr w:rsidR="00C947F1" w:rsidTr="009F5074">
        <w:trPr>
          <w:cantSplit/>
          <w:trHeight w:val="113"/>
          <w:jc w:val="center"/>
        </w:trPr>
        <w:tc>
          <w:tcPr>
            <w:tcW w:w="1301" w:type="dxa"/>
            <w:tcBorders>
              <w:top w:val="single" w:sz="2" w:space="0" w:color="auto"/>
              <w:left w:val="single" w:sz="2" w:space="0" w:color="auto"/>
              <w:bottom w:val="single" w:sz="4" w:space="0" w:color="auto"/>
              <w:right w:val="single" w:sz="2" w:space="0" w:color="auto"/>
            </w:tcBorders>
          </w:tcPr>
          <w:p w:rsidR="00C947F1" w:rsidRDefault="00C947F1" w:rsidP="009F5074">
            <w:pPr>
              <w:pStyle w:val="TAL"/>
              <w:rPr>
                <w:rFonts w:cs="Arial"/>
                <w:kern w:val="2"/>
                <w:szCs w:val="22"/>
              </w:rPr>
            </w:pPr>
            <w:r>
              <w:rPr>
                <w:rFonts w:cs="Arial"/>
              </w:rPr>
              <w:t>NR Band n84</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1920 – 1980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rFonts w:cs="Arial"/>
                <w:kern w:val="2"/>
                <w:szCs w:val="22"/>
              </w:rPr>
            </w:pPr>
            <w:r>
              <w:rPr>
                <w:rFonts w:cs="Arial"/>
              </w:rPr>
              <w:t>E-UTRA Band 85 or NR Band n85</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728 – 746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n12 or n85.</w:t>
            </w:r>
          </w:p>
          <w:p w:rsidR="00C947F1" w:rsidRDefault="00C947F1" w:rsidP="009F5074">
            <w:pPr>
              <w:pStyle w:val="TAL"/>
              <w:rPr>
                <w:rFonts w:cs="Arial"/>
                <w:kern w:val="2"/>
                <w:szCs w:val="22"/>
                <w:lang w:eastAsia="ko-KR"/>
              </w:rPr>
            </w:pPr>
            <w:r>
              <w:rPr>
                <w:rFonts w:cs="Arial"/>
                <w:lang w:eastAsia="ko-KR"/>
              </w:rPr>
              <w:t>For NR repeater operating in n29, it applies 1 MHz below the Band n29 downlink operating band (Note 5).</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kern w:val="2"/>
                <w:szCs w:val="22"/>
              </w:rPr>
            </w:pPr>
            <w:r>
              <w:t>698 – 716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n12 or n85.</w:t>
            </w: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n86</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1710 – 1780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n66.</w:t>
            </w:r>
          </w:p>
        </w:tc>
      </w:tr>
      <w:tr w:rsidR="00C947F1" w:rsidTr="009F5074">
        <w:trPr>
          <w:cantSplit/>
          <w:trHeight w:val="113"/>
          <w:jc w:val="center"/>
        </w:trPr>
        <w:tc>
          <w:tcPr>
            <w:tcW w:w="1301" w:type="dxa"/>
            <w:tcBorders>
              <w:top w:val="single" w:sz="2" w:space="0" w:color="auto"/>
              <w:left w:val="single" w:sz="2" w:space="0" w:color="auto"/>
              <w:bottom w:val="single" w:sz="4" w:space="0" w:color="auto"/>
              <w:right w:val="single" w:sz="2" w:space="0" w:color="auto"/>
            </w:tcBorders>
          </w:tcPr>
          <w:p w:rsidR="00C947F1" w:rsidRDefault="00C947F1" w:rsidP="009F5074">
            <w:pPr>
              <w:pStyle w:val="TAL"/>
              <w:rPr>
                <w:rFonts w:cs="Arial"/>
                <w:kern w:val="2"/>
                <w:szCs w:val="22"/>
              </w:rPr>
            </w:pPr>
            <w:r>
              <w:rPr>
                <w:rFonts w:cs="Arial"/>
              </w:rPr>
              <w:t>NR Band n89</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rPr>
                <w:rFonts w:cs="Arial"/>
              </w:rPr>
              <w:t>824 – 849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kern w:val="2"/>
                <w:szCs w:val="22"/>
              </w:rPr>
            </w:pPr>
            <w:r>
              <w:t>NR Band n91</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1427 – 1432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n75, n76 or n109.</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832 – 862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n20, since it is already covered by the requirement in clause 6.5.4.5.2.</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kern w:val="2"/>
                <w:szCs w:val="22"/>
              </w:rPr>
            </w:pPr>
            <w:r>
              <w:t>NR Band n92</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1432 – 1517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n74, n75, n76 or n109.</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832 – 862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n20, since it is already covered by the requirement in clause 6.5.4.5.2.</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kern w:val="2"/>
                <w:szCs w:val="22"/>
              </w:rPr>
            </w:pPr>
            <w:r>
              <w:t>NR Band n93</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1427 – 1432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n75, n76 or n109.</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880 – 915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n8, since it is already covered by the requirement in clause 6.5.4.5.2.</w:t>
            </w:r>
          </w:p>
        </w:tc>
      </w:tr>
      <w:tr w:rsidR="00C947F1" w:rsidTr="009F5074">
        <w:trPr>
          <w:cantSplit/>
          <w:trHeight w:val="113"/>
          <w:jc w:val="center"/>
        </w:trPr>
        <w:tc>
          <w:tcPr>
            <w:tcW w:w="1301" w:type="dxa"/>
            <w:tcBorders>
              <w:top w:val="single" w:sz="4" w:space="0" w:color="auto"/>
              <w:left w:val="single" w:sz="4" w:space="0" w:color="auto"/>
              <w:bottom w:val="nil"/>
              <w:right w:val="single" w:sz="4" w:space="0" w:color="auto"/>
            </w:tcBorders>
          </w:tcPr>
          <w:p w:rsidR="00C947F1" w:rsidRDefault="00C947F1" w:rsidP="009F5074">
            <w:pPr>
              <w:pStyle w:val="TAL"/>
              <w:rPr>
                <w:kern w:val="2"/>
                <w:szCs w:val="22"/>
              </w:rPr>
            </w:pPr>
            <w:r>
              <w:t>NR Band n94</w:t>
            </w: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1432 – 1517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n50, n51, n74, n75, n76 or n109.</w:t>
            </w:r>
          </w:p>
        </w:tc>
      </w:tr>
      <w:tr w:rsidR="00C947F1" w:rsidTr="009F5074">
        <w:trPr>
          <w:cantSplit/>
          <w:trHeight w:val="113"/>
          <w:jc w:val="center"/>
        </w:trPr>
        <w:tc>
          <w:tcPr>
            <w:tcW w:w="1301" w:type="dxa"/>
            <w:tcBorders>
              <w:top w:val="nil"/>
              <w:left w:val="single" w:sz="4" w:space="0" w:color="auto"/>
              <w:bottom w:val="single" w:sz="4" w:space="0" w:color="auto"/>
              <w:right w:val="single" w:sz="4" w:space="0" w:color="auto"/>
            </w:tcBorders>
          </w:tcPr>
          <w:p w:rsidR="00C947F1" w:rsidRDefault="00C947F1" w:rsidP="009F5074">
            <w:pPr>
              <w:pStyle w:val="TAL"/>
              <w:rPr>
                <w:rFonts w:ascii="CG Times (WN)" w:hAnsi="CG Times (WN)" w:cs="宋体"/>
              </w:rPr>
            </w:pPr>
          </w:p>
        </w:tc>
        <w:tc>
          <w:tcPr>
            <w:tcW w:w="1701" w:type="dxa"/>
            <w:tcBorders>
              <w:top w:val="single" w:sz="2" w:space="0" w:color="auto"/>
              <w:left w:val="single" w:sz="4"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880 – 915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n8, since it is already covered by the requirement in clause 6.5.4.5.2.</w:t>
            </w: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n95</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2010 – 2025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n96</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5925 – 7125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ascii="CG Times (WN)" w:hAnsi="CG Times (WN)" w:cs="宋体"/>
              </w:rPr>
            </w:pP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n97</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2300 – 2400MHz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n98</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1880 – 1920MHz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n99</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1626.5 – 1660.5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This requirement does not apply to repeater operating in band n24.</w:t>
            </w:r>
          </w:p>
        </w:tc>
      </w:tr>
      <w:tr w:rsidR="00C947F1" w:rsidTr="009F5074">
        <w:trPr>
          <w:cantSplit/>
          <w:trHeight w:val="113"/>
          <w:jc w:val="center"/>
        </w:trPr>
        <w:tc>
          <w:tcPr>
            <w:tcW w:w="1301" w:type="dxa"/>
            <w:tcBorders>
              <w:top w:val="single" w:sz="4" w:space="0" w:color="auto"/>
              <w:left w:val="single" w:sz="2" w:space="0" w:color="auto"/>
              <w:bottom w:val="nil"/>
              <w:right w:val="single" w:sz="2" w:space="0" w:color="auto"/>
            </w:tcBorders>
          </w:tcPr>
          <w:p w:rsidR="00C947F1" w:rsidRDefault="00C947F1" w:rsidP="009F5074">
            <w:pPr>
              <w:pStyle w:val="TAL"/>
              <w:rPr>
                <w:rFonts w:cs="Arial"/>
              </w:rPr>
            </w:pPr>
            <w:r>
              <w:rPr>
                <w:rFonts w:cs="Arial"/>
              </w:rPr>
              <w:t>NR Band n100</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919.4 – 925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lang w:val="en-US"/>
              </w:rPr>
              <w:t>-</w:t>
            </w: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lang w:eastAsia="ko-KR"/>
              </w:rPr>
            </w:pPr>
            <w:r>
              <w:rPr>
                <w:rFonts w:cs="Arial"/>
              </w:rPr>
              <w:t>This requirement does not apply to repeater operating in Band n8 or n100.</w:t>
            </w:r>
          </w:p>
        </w:tc>
      </w:tr>
      <w:tr w:rsidR="00C947F1" w:rsidTr="009F5074">
        <w:trPr>
          <w:cantSplit/>
          <w:trHeight w:val="113"/>
          <w:jc w:val="center"/>
        </w:trPr>
        <w:tc>
          <w:tcPr>
            <w:tcW w:w="1301" w:type="dxa"/>
            <w:tcBorders>
              <w:top w:val="nil"/>
              <w:left w:val="single" w:sz="2" w:space="0" w:color="auto"/>
              <w:bottom w:val="single" w:sz="2" w:space="0" w:color="auto"/>
              <w:right w:val="single" w:sz="2" w:space="0" w:color="auto"/>
            </w:tcBorders>
          </w:tcPr>
          <w:p w:rsidR="00C947F1" w:rsidRDefault="00C947F1" w:rsidP="009F5074">
            <w:pPr>
              <w:pStyle w:val="TAL"/>
              <w:rPr>
                <w:rFonts w:cs="Arial"/>
              </w:rPr>
            </w:pP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874.4 – 880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lang w:eastAsia="ko-KR"/>
              </w:rPr>
            </w:pPr>
            <w:r>
              <w:rPr>
                <w:rFonts w:cs="Arial"/>
              </w:rPr>
              <w:t>This requirement does not apply to repeater operating in band n100.</w:t>
            </w: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n101</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1900 – 1910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r>
              <w:rPr>
                <w:rFonts w:cs="Arial"/>
                <w:lang w:eastAsia="ko-KR"/>
              </w:rPr>
              <w:t xml:space="preserve">This requirement does not apply to </w:t>
            </w:r>
            <w:r>
              <w:rPr>
                <w:rFonts w:cs="Arial"/>
              </w:rPr>
              <w:t>repeater</w:t>
            </w:r>
            <w:r>
              <w:rPr>
                <w:rFonts w:cs="Arial"/>
                <w:lang w:eastAsia="ko-KR"/>
              </w:rPr>
              <w:t xml:space="preserve"> operating in Band n101.</w:t>
            </w:r>
          </w:p>
        </w:tc>
      </w:tr>
      <w:tr w:rsidR="00C947F1" w:rsidTr="009F5074">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rPr>
            </w:pPr>
            <w:r>
              <w:rPr>
                <w:rFonts w:cs="Arial"/>
              </w:rPr>
              <w:t>NR Band n102</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5925 – 6425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rFonts w:cs="Arial"/>
                <w:kern w:val="2"/>
                <w:szCs w:val="22"/>
              </w:rPr>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vMerge w:val="restart"/>
            <w:tcBorders>
              <w:top w:val="single" w:sz="4" w:space="0" w:color="auto"/>
              <w:left w:val="single" w:sz="2" w:space="0" w:color="auto"/>
              <w:bottom w:val="single" w:sz="2" w:space="0" w:color="auto"/>
              <w:right w:val="single" w:sz="2" w:space="0" w:color="auto"/>
            </w:tcBorders>
          </w:tcPr>
          <w:p w:rsidR="00C947F1" w:rsidRDefault="00C947F1" w:rsidP="009F5074">
            <w:pPr>
              <w:pStyle w:val="TAL"/>
              <w:rPr>
                <w:kern w:val="2"/>
                <w:szCs w:val="22"/>
              </w:rPr>
            </w:pPr>
            <w:r>
              <w:rPr>
                <w:rFonts w:cs="Arial"/>
              </w:rPr>
              <w:t>E-UTRA Band 103</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757 –</w:t>
            </w:r>
            <w:r>
              <w:tab/>
              <w:t>758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vMerge/>
            <w:tcBorders>
              <w:top w:val="single" w:sz="4" w:space="0" w:color="auto"/>
              <w:left w:val="single" w:sz="2" w:space="0" w:color="auto"/>
              <w:bottom w:val="single" w:sz="4" w:space="0" w:color="auto"/>
              <w:right w:val="single" w:sz="2" w:space="0" w:color="auto"/>
            </w:tcBorders>
            <w:vAlign w:val="center"/>
          </w:tcPr>
          <w:p w:rsidR="00C947F1" w:rsidRDefault="00C947F1" w:rsidP="009F5074">
            <w:pPr>
              <w:pStyle w:val="TAL"/>
              <w:rPr>
                <w:rFonts w:cs="Arial"/>
                <w:kern w:val="2"/>
                <w:szCs w:val="22"/>
              </w:rPr>
            </w:pP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787 –</w:t>
            </w:r>
            <w:r>
              <w:tab/>
              <w:t>788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kern w:val="2"/>
                <w:szCs w:val="22"/>
              </w:rPr>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rFonts w:cs="Arial"/>
                <w:kern w:val="2"/>
                <w:szCs w:val="22"/>
                <w:lang w:eastAsia="ko-KR"/>
              </w:rPr>
            </w:pPr>
          </w:p>
        </w:tc>
      </w:tr>
      <w:tr w:rsidR="00C947F1" w:rsidTr="009F5074">
        <w:trPr>
          <w:cantSplit/>
          <w:trHeight w:val="113"/>
          <w:jc w:val="center"/>
        </w:trPr>
        <w:tc>
          <w:tcPr>
            <w:tcW w:w="1301" w:type="dxa"/>
            <w:tcBorders>
              <w:top w:val="single" w:sz="4" w:space="0" w:color="auto"/>
              <w:left w:val="single" w:sz="2" w:space="0" w:color="auto"/>
              <w:bottom w:val="single" w:sz="4" w:space="0" w:color="auto"/>
              <w:right w:val="single" w:sz="2" w:space="0" w:color="auto"/>
            </w:tcBorders>
          </w:tcPr>
          <w:p w:rsidR="00C947F1" w:rsidRDefault="00C947F1" w:rsidP="009F5074">
            <w:pPr>
              <w:pStyle w:val="TAL"/>
              <w:rPr>
                <w:kern w:val="2"/>
                <w:szCs w:val="22"/>
              </w:rPr>
            </w:pPr>
            <w:r>
              <w:rPr>
                <w:lang w:eastAsia="ko-KR"/>
              </w:rPr>
              <w:t xml:space="preserve">NR Band </w:t>
            </w:r>
            <w:r>
              <w:rPr>
                <w:lang w:eastAsia="zh-CN"/>
              </w:rPr>
              <w:t>n104</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lang w:val="en-US" w:eastAsia="zh-CN"/>
              </w:rPr>
              <w:t>64</w:t>
            </w:r>
            <w:r>
              <w:t>25 –</w:t>
            </w:r>
            <w:r>
              <w:rPr>
                <w:lang w:val="en-US" w:eastAsia="zh-CN"/>
              </w:rPr>
              <w:t xml:space="preserve"> 7125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kern w:val="2"/>
                <w:szCs w:val="22"/>
                <w:lang w:eastAsia="ko-KR"/>
              </w:rPr>
            </w:pPr>
            <w:r>
              <w:rPr>
                <w:lang w:eastAsia="ko-KR"/>
              </w:rPr>
              <w:t xml:space="preserve">This requirement does not apply to </w:t>
            </w:r>
            <w:r>
              <w:rPr>
                <w:lang w:val="en-US" w:eastAsia="zh-CN"/>
              </w:rPr>
              <w:t>repeater</w:t>
            </w:r>
            <w:r>
              <w:rPr>
                <w:lang w:eastAsia="ko-KR"/>
              </w:rPr>
              <w:t xml:space="preserve"> operating in Band </w:t>
            </w:r>
            <w:r>
              <w:rPr>
                <w:lang w:val="en-US" w:eastAsia="zh-CN"/>
              </w:rPr>
              <w:t>n104</w:t>
            </w:r>
          </w:p>
        </w:tc>
      </w:tr>
      <w:tr w:rsidR="00C947F1" w:rsidTr="009F5074">
        <w:trPr>
          <w:cantSplit/>
          <w:trHeight w:val="113"/>
          <w:jc w:val="center"/>
        </w:trPr>
        <w:tc>
          <w:tcPr>
            <w:tcW w:w="1301" w:type="dxa"/>
            <w:tcBorders>
              <w:top w:val="single" w:sz="4" w:space="0" w:color="auto"/>
              <w:left w:val="single" w:sz="2" w:space="0" w:color="auto"/>
              <w:bottom w:val="nil"/>
              <w:right w:val="single" w:sz="2" w:space="0" w:color="auto"/>
            </w:tcBorders>
            <w:vAlign w:val="center"/>
          </w:tcPr>
          <w:p w:rsidR="00C947F1" w:rsidRDefault="00C947F1" w:rsidP="009F5074">
            <w:pPr>
              <w:pStyle w:val="TAL"/>
              <w:rPr>
                <w:lang w:eastAsia="ko-KR"/>
              </w:rPr>
            </w:pPr>
            <w:r>
              <w:rPr>
                <w:lang w:eastAsia="zh-CN"/>
              </w:rPr>
              <w:t>NR band n10</w:t>
            </w:r>
            <w:r>
              <w:rPr>
                <w:lang w:val="en-US" w:eastAsia="zh-CN"/>
              </w:rPr>
              <w:t>5</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lang w:val="en-US" w:eastAsia="zh-CN"/>
              </w:rPr>
            </w:pPr>
            <w:r>
              <w:t>61</w:t>
            </w:r>
            <w:r>
              <w:rPr>
                <w:lang w:val="en-US" w:eastAsia="zh-CN"/>
              </w:rPr>
              <w:t>2</w:t>
            </w:r>
            <w:r>
              <w:t xml:space="preserve"> – 652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lang w:eastAsia="ko-KR"/>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lang w:eastAsia="ko-KR"/>
              </w:rPr>
            </w:pPr>
            <w:r>
              <w:rPr>
                <w:lang w:eastAsia="ko-KR"/>
              </w:rPr>
              <w:t>This requirement does not apply to repeater operating in band n71</w:t>
            </w:r>
            <w:r>
              <w:rPr>
                <w:lang w:val="en-US" w:eastAsia="zh-CN"/>
              </w:rPr>
              <w:t xml:space="preserve"> or n105</w:t>
            </w:r>
            <w:r>
              <w:rPr>
                <w:rFonts w:hint="eastAsia"/>
                <w:lang w:val="en-US" w:eastAsia="zh-CN"/>
              </w:rPr>
              <w:t>.</w:t>
            </w:r>
          </w:p>
        </w:tc>
      </w:tr>
      <w:tr w:rsidR="00C947F1" w:rsidTr="009F5074">
        <w:trPr>
          <w:cantSplit/>
          <w:trHeight w:val="113"/>
          <w:jc w:val="center"/>
        </w:trPr>
        <w:tc>
          <w:tcPr>
            <w:tcW w:w="1301" w:type="dxa"/>
            <w:tcBorders>
              <w:top w:val="nil"/>
              <w:left w:val="single" w:sz="2" w:space="0" w:color="auto"/>
              <w:bottom w:val="single" w:sz="4" w:space="0" w:color="auto"/>
              <w:right w:val="single" w:sz="2" w:space="0" w:color="auto"/>
            </w:tcBorders>
            <w:vAlign w:val="center"/>
          </w:tcPr>
          <w:p w:rsidR="00C947F1" w:rsidRDefault="00C947F1" w:rsidP="009F5074">
            <w:pPr>
              <w:pStyle w:val="TAL"/>
              <w:rPr>
                <w:lang w:eastAsia="ko-KR"/>
              </w:rPr>
            </w:pP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lang w:val="en-US" w:eastAsia="zh-CN"/>
              </w:rPr>
            </w:pPr>
            <w:r>
              <w:t xml:space="preserve">663 – </w:t>
            </w:r>
            <w:r>
              <w:rPr>
                <w:lang w:val="en-US" w:eastAsia="zh-CN"/>
              </w:rPr>
              <w:t>703</w:t>
            </w:r>
            <w:r>
              <w:t xml:space="preserve">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lang w:eastAsia="ko-KR"/>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lang w:eastAsia="ko-KR"/>
              </w:rPr>
            </w:pPr>
            <w:r>
              <w:rPr>
                <w:lang w:eastAsia="ko-KR"/>
              </w:rPr>
              <w:t xml:space="preserve">This requirement does not apply to repeater operating in band </w:t>
            </w:r>
            <w:r>
              <w:rPr>
                <w:lang w:val="en-US" w:eastAsia="zh-CN"/>
              </w:rPr>
              <w:t>n105</w:t>
            </w:r>
            <w:r>
              <w:rPr>
                <w:lang w:eastAsia="ko-KR"/>
              </w:rPr>
              <w:t>, since it is already covered by the requirement in clause 6.6.5.2.2.</w:t>
            </w:r>
          </w:p>
        </w:tc>
      </w:tr>
      <w:tr w:rsidR="00C947F1" w:rsidTr="009F5074">
        <w:trPr>
          <w:cantSplit/>
          <w:trHeight w:val="113"/>
          <w:jc w:val="center"/>
        </w:trPr>
        <w:tc>
          <w:tcPr>
            <w:tcW w:w="1301" w:type="dxa"/>
            <w:tcBorders>
              <w:top w:val="single" w:sz="4" w:space="0" w:color="auto"/>
              <w:left w:val="single" w:sz="2" w:space="0" w:color="auto"/>
              <w:bottom w:val="nil"/>
              <w:right w:val="single" w:sz="2" w:space="0" w:color="auto"/>
            </w:tcBorders>
          </w:tcPr>
          <w:p w:rsidR="00C947F1" w:rsidRDefault="00C947F1" w:rsidP="009F5074">
            <w:pPr>
              <w:pStyle w:val="TAL"/>
              <w:rPr>
                <w:lang w:eastAsia="ko-KR"/>
              </w:rPr>
            </w:pPr>
            <w:r>
              <w:rPr>
                <w:rFonts w:cs="Arial"/>
                <w:lang w:eastAsia="zh-CN"/>
              </w:rPr>
              <w:t xml:space="preserve">E-UTRA Band 106 or </w:t>
            </w:r>
            <w:r>
              <w:rPr>
                <w:lang w:eastAsia="zh-CN"/>
              </w:rPr>
              <w:t>NR band n10</w:t>
            </w:r>
            <w:r>
              <w:rPr>
                <w:rFonts w:hint="eastAsia"/>
                <w:lang w:val="en-US" w:eastAsia="zh-CN"/>
              </w:rPr>
              <w:t>6</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rFonts w:cs="Arial"/>
              </w:rPr>
              <w:t>935 - 940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lang w:eastAsia="ko-KR"/>
              </w:rPr>
            </w:pPr>
            <w:r>
              <w:rPr>
                <w:rFonts w:cs="Arial"/>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lang w:eastAsia="ko-KR"/>
              </w:rPr>
            </w:pPr>
            <w:r>
              <w:t xml:space="preserve">This requirement does not apply to BS operating in band </w:t>
            </w:r>
            <w:r>
              <w:rPr>
                <w:rFonts w:hint="eastAsia"/>
                <w:lang w:val="en-US" w:eastAsia="zh-CN"/>
              </w:rPr>
              <w:t>n</w:t>
            </w:r>
            <w:r>
              <w:rPr>
                <w:lang w:eastAsia="zh-CN"/>
              </w:rPr>
              <w:t>106</w:t>
            </w:r>
            <w:r>
              <w:rPr>
                <w:rFonts w:cs="v5.0.0"/>
              </w:rPr>
              <w:t>.</w:t>
            </w:r>
          </w:p>
        </w:tc>
      </w:tr>
      <w:tr w:rsidR="00C947F1" w:rsidTr="009F5074">
        <w:trPr>
          <w:cantSplit/>
          <w:trHeight w:val="113"/>
          <w:jc w:val="center"/>
        </w:trPr>
        <w:tc>
          <w:tcPr>
            <w:tcW w:w="1301" w:type="dxa"/>
            <w:tcBorders>
              <w:top w:val="nil"/>
              <w:left w:val="single" w:sz="2" w:space="0" w:color="auto"/>
              <w:bottom w:val="single" w:sz="2" w:space="0" w:color="auto"/>
              <w:right w:val="single" w:sz="2" w:space="0" w:color="auto"/>
            </w:tcBorders>
            <w:vAlign w:val="center"/>
          </w:tcPr>
          <w:p w:rsidR="00C947F1" w:rsidRDefault="00C947F1" w:rsidP="009F5074">
            <w:pPr>
              <w:pStyle w:val="TAL"/>
              <w:rPr>
                <w:lang w:eastAsia="ko-KR"/>
              </w:rPr>
            </w:pP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rFonts w:cs="Arial"/>
              </w:rPr>
              <w:t>896 – 901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lang w:eastAsia="ko-KR"/>
              </w:rPr>
            </w:pPr>
            <w:r>
              <w:rPr>
                <w:rFonts w:cs="Arial"/>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pPr>
            <w:r>
              <w:rPr>
                <w:rFonts w:hint="eastAsia"/>
              </w:rPr>
              <w:t xml:space="preserve">This requirement does not apply to BS operating in band </w:t>
            </w:r>
            <w:r>
              <w:rPr>
                <w:rFonts w:hint="eastAsia"/>
                <w:lang w:val="en-US" w:eastAsia="zh-CN"/>
              </w:rPr>
              <w:t>n</w:t>
            </w:r>
            <w:r>
              <w:rPr>
                <w:rFonts w:hint="eastAsia"/>
              </w:rPr>
              <w:t>106, since it is already covered by the requirement in clause 6.6.</w:t>
            </w:r>
            <w:r>
              <w:rPr>
                <w:rFonts w:hint="eastAsia"/>
                <w:lang w:val="en-US" w:eastAsia="zh-CN"/>
              </w:rPr>
              <w:t>5.2.2</w:t>
            </w:r>
            <w:r>
              <w:rPr>
                <w:rFonts w:hint="eastAsia"/>
              </w:rPr>
              <w:t xml:space="preserve">. </w:t>
            </w:r>
          </w:p>
          <w:p w:rsidR="00C947F1" w:rsidRDefault="00C947F1" w:rsidP="009F5074">
            <w:pPr>
              <w:pStyle w:val="TAL"/>
              <w:rPr>
                <w:lang w:eastAsia="ko-KR"/>
              </w:rPr>
            </w:pPr>
            <w:r>
              <w:rPr>
                <w:rFonts w:hint="eastAsia"/>
              </w:rPr>
              <w:t xml:space="preserve">This requirement does not apply to BS operating in band </w:t>
            </w:r>
            <w:r>
              <w:rPr>
                <w:rFonts w:hint="eastAsia"/>
                <w:lang w:val="en-US" w:eastAsia="zh-CN"/>
              </w:rPr>
              <w:t>n</w:t>
            </w:r>
            <w:r>
              <w:rPr>
                <w:rFonts w:hint="eastAsia"/>
              </w:rPr>
              <w:t xml:space="preserve">5 or </w:t>
            </w:r>
            <w:r>
              <w:rPr>
                <w:rFonts w:hint="eastAsia"/>
                <w:lang w:val="en-US" w:eastAsia="zh-CN"/>
              </w:rPr>
              <w:t>n</w:t>
            </w:r>
            <w:r>
              <w:rPr>
                <w:rFonts w:hint="eastAsia"/>
              </w:rPr>
              <w:t>26.</w:t>
            </w:r>
          </w:p>
        </w:tc>
      </w:tr>
      <w:tr w:rsidR="00C947F1" w:rsidTr="009F5074">
        <w:trPr>
          <w:cantSplit/>
          <w:trHeight w:val="113"/>
          <w:jc w:val="center"/>
        </w:trPr>
        <w:tc>
          <w:tcPr>
            <w:tcW w:w="1301" w:type="dxa"/>
            <w:tcBorders>
              <w:top w:val="single" w:sz="2" w:space="0" w:color="000000"/>
              <w:left w:val="single" w:sz="2" w:space="0" w:color="auto"/>
              <w:bottom w:val="nil"/>
              <w:right w:val="single" w:sz="2" w:space="0" w:color="auto"/>
            </w:tcBorders>
          </w:tcPr>
          <w:p w:rsidR="00C947F1" w:rsidRDefault="00C947F1" w:rsidP="009F5074">
            <w:pPr>
              <w:pStyle w:val="TAL"/>
              <w:rPr>
                <w:lang w:eastAsia="ko-KR"/>
              </w:rPr>
            </w:pPr>
            <w:r>
              <w:rPr>
                <w:lang w:eastAsia="ko-KR"/>
              </w:rPr>
              <w:t>NR band n109</w:t>
            </w: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t>1432 – 1517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lang w:eastAsia="ko-KR"/>
              </w:rPr>
            </w:pPr>
            <w:r>
              <w:rPr>
                <w:rFonts w:cs="Arial"/>
                <w:lang w:eastAsia="ko-KR"/>
              </w:rPr>
              <w:t>-52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lang w:eastAsia="ko-KR"/>
              </w:rPr>
            </w:pPr>
            <w:r>
              <w:rPr>
                <w:rFonts w:cs="Arial"/>
                <w:szCs w:val="18"/>
              </w:rPr>
              <w:t>This requirement does not apply to BS operating in Band n50, n51, n74, n75, n76, n91, n92, n93, n94 or n109</w:t>
            </w:r>
          </w:p>
        </w:tc>
      </w:tr>
      <w:tr w:rsidR="00C947F1" w:rsidTr="009F5074">
        <w:trPr>
          <w:cantSplit/>
          <w:trHeight w:val="113"/>
          <w:jc w:val="center"/>
        </w:trPr>
        <w:tc>
          <w:tcPr>
            <w:tcW w:w="1301" w:type="dxa"/>
            <w:tcBorders>
              <w:top w:val="nil"/>
              <w:left w:val="single" w:sz="2" w:space="0" w:color="auto"/>
              <w:bottom w:val="single" w:sz="2" w:space="0" w:color="auto"/>
              <w:right w:val="single" w:sz="2" w:space="0" w:color="auto"/>
            </w:tcBorders>
          </w:tcPr>
          <w:p w:rsidR="00C947F1" w:rsidRDefault="00C947F1" w:rsidP="009F5074">
            <w:pPr>
              <w:pStyle w:val="TAL"/>
              <w:rPr>
                <w:lang w:eastAsia="ko-KR"/>
              </w:rPr>
            </w:pPr>
          </w:p>
        </w:tc>
        <w:tc>
          <w:tcPr>
            <w:tcW w:w="1701"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t>703 – 733 MHz</w:t>
            </w:r>
          </w:p>
        </w:tc>
        <w:tc>
          <w:tcPr>
            <w:tcW w:w="852"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rPr>
                <w:lang w:eastAsia="ko-KR"/>
              </w:rPr>
            </w:pPr>
            <w:r>
              <w:rPr>
                <w:rFonts w:cs="Arial"/>
                <w:lang w:eastAsia="ko-KR"/>
              </w:rPr>
              <w:t>-49 dBm</w:t>
            </w:r>
          </w:p>
        </w:tc>
        <w:tc>
          <w:tcPr>
            <w:tcW w:w="1418" w:type="dxa"/>
            <w:tcBorders>
              <w:top w:val="single" w:sz="2" w:space="0" w:color="auto"/>
              <w:left w:val="single" w:sz="2" w:space="0" w:color="auto"/>
              <w:bottom w:val="single" w:sz="2" w:space="0" w:color="auto"/>
              <w:right w:val="single" w:sz="2" w:space="0" w:color="auto"/>
            </w:tcBorders>
          </w:tcPr>
          <w:p w:rsidR="00C947F1" w:rsidRDefault="00C947F1" w:rsidP="009F5074">
            <w:pPr>
              <w:pStyle w:val="TAC"/>
            </w:pPr>
            <w:r>
              <w:rPr>
                <w:rFonts w:cs="Arial"/>
              </w:rPr>
              <w:t>1 MHz</w:t>
            </w:r>
          </w:p>
        </w:tc>
        <w:tc>
          <w:tcPr>
            <w:tcW w:w="4424" w:type="dxa"/>
            <w:tcBorders>
              <w:top w:val="single" w:sz="2" w:space="0" w:color="auto"/>
              <w:left w:val="single" w:sz="2" w:space="0" w:color="auto"/>
              <w:bottom w:val="single" w:sz="2" w:space="0" w:color="auto"/>
              <w:right w:val="single" w:sz="2" w:space="0" w:color="auto"/>
            </w:tcBorders>
          </w:tcPr>
          <w:p w:rsidR="00C947F1" w:rsidRDefault="00C947F1" w:rsidP="009F5074">
            <w:pPr>
              <w:pStyle w:val="TAL"/>
              <w:rPr>
                <w:lang w:eastAsia="ko-KR"/>
              </w:rPr>
            </w:pPr>
            <w:r>
              <w:rPr>
                <w:rFonts w:hint="eastAsia"/>
              </w:rPr>
              <w:t xml:space="preserve">This requirement does not apply to BS operating in band </w:t>
            </w:r>
            <w:r>
              <w:t>n</w:t>
            </w:r>
            <w:r>
              <w:rPr>
                <w:rFonts w:hint="eastAsia"/>
              </w:rPr>
              <w:t>10</w:t>
            </w:r>
            <w:r>
              <w:t>9</w:t>
            </w:r>
            <w:r>
              <w:rPr>
                <w:rFonts w:hint="eastAsia"/>
              </w:rPr>
              <w:t>, since it is already covered by the requirement in clause 6.6.</w:t>
            </w:r>
            <w:r>
              <w:rPr>
                <w:rFonts w:hint="eastAsia"/>
                <w:lang w:val="en-US" w:eastAsia="zh-CN"/>
              </w:rPr>
              <w:t>6</w:t>
            </w:r>
            <w:r>
              <w:rPr>
                <w:rFonts w:hint="eastAsia"/>
              </w:rPr>
              <w:t>.</w:t>
            </w:r>
            <w:r>
              <w:rPr>
                <w:rFonts w:hint="eastAsia"/>
                <w:lang w:val="en-US" w:eastAsia="zh-CN"/>
              </w:rPr>
              <w:t>5.2.4</w:t>
            </w:r>
            <w:r>
              <w:rPr>
                <w:rFonts w:hint="eastAsia"/>
              </w:rPr>
              <w:t>.</w:t>
            </w:r>
          </w:p>
        </w:tc>
      </w:tr>
    </w:tbl>
    <w:p w:rsidR="00C947F1" w:rsidRDefault="00C947F1" w:rsidP="00C947F1"/>
    <w:p w:rsidR="00C947F1" w:rsidRDefault="00C947F1" w:rsidP="00C947F1">
      <w:pPr>
        <w:keepLines/>
        <w:ind w:left="1135" w:hanging="851"/>
        <w:rPr>
          <w:lang w:eastAsia="zh-CN"/>
        </w:rPr>
      </w:pPr>
      <w:r>
        <w:t>NOTE 1:</w:t>
      </w:r>
      <w:r>
        <w:tab/>
        <w:t xml:space="preserve">As defined in the scope for spurious emissions in this clause, except for </w:t>
      </w:r>
      <w:r>
        <w:rPr>
          <w:rFonts w:eastAsia="MS Mincho"/>
        </w:rPr>
        <w:t xml:space="preserve">the cases where the noted requirements apply to a repeater operating in </w:t>
      </w:r>
      <w:r>
        <w:t>Band n28, the co-existence requirements in table 6.5.4.5.2 -1 do not apply for the Δf</w:t>
      </w:r>
      <w:r>
        <w:rPr>
          <w:vertAlign w:val="subscript"/>
        </w:rPr>
        <w:t>OBUE</w:t>
      </w:r>
      <w:r>
        <w:t xml:space="preserve"> frequency range immediately outside the downlink </w:t>
      </w:r>
      <w:r>
        <w:rPr>
          <w:i/>
        </w:rPr>
        <w:t>operating band</w:t>
      </w:r>
      <w:r>
        <w:t>. Emission limits for this excluded frequency range may be covered by local or regional requirements.</w:t>
      </w:r>
    </w:p>
    <w:p w:rsidR="00C947F1" w:rsidRDefault="00C947F1" w:rsidP="00C947F1">
      <w:pPr>
        <w:keepLines/>
        <w:ind w:left="1135" w:hanging="851"/>
      </w:pPr>
      <w:r>
        <w:t>NOTE 2:</w:t>
      </w:r>
      <w:r>
        <w:tab/>
        <w:t xml:space="preserve">Table 6.5.4.5.2 -1 assumes that two </w:t>
      </w:r>
      <w:r>
        <w:rPr>
          <w:i/>
        </w:rPr>
        <w:t>operating bands</w:t>
      </w:r>
      <w:r>
        <w:t>,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w:t>
      </w:r>
    </w:p>
    <w:p w:rsidR="00C947F1" w:rsidRDefault="00C947F1" w:rsidP="00C947F1">
      <w:pPr>
        <w:keepLines/>
        <w:ind w:left="1135" w:hanging="851"/>
      </w:pPr>
      <w:r>
        <w:lastRenderedPageBreak/>
        <w:t>NOTE 3:</w:t>
      </w:r>
      <w:r>
        <w:tab/>
        <w:t>For unsynchronized operation, special co-existence requirements may apply that are not covered by the 3GPP specifications.</w:t>
      </w:r>
    </w:p>
    <w:p w:rsidR="00C947F1" w:rsidRDefault="00C947F1" w:rsidP="00C947F1">
      <w:pPr>
        <w:keepLines/>
        <w:ind w:left="1135" w:hanging="851"/>
      </w:pPr>
      <w:r>
        <w:t>NOTE 4:</w:t>
      </w:r>
      <w:r>
        <w:tab/>
        <w:t xml:space="preserve">For NR Band n28 repeater, specific solutions may be required to fulfil the spurious emissions limits for repeater for co-existence with E-UTRA Band 27 UL </w:t>
      </w:r>
      <w:r>
        <w:rPr>
          <w:i/>
        </w:rPr>
        <w:t>operating band</w:t>
      </w:r>
      <w:r>
        <w:t>.</w:t>
      </w:r>
    </w:p>
    <w:p w:rsidR="00C947F1" w:rsidRDefault="00C947F1" w:rsidP="00C947F1">
      <w:pPr>
        <w:keepLines/>
        <w:ind w:left="1135" w:hanging="851"/>
      </w:pPr>
      <w:r>
        <w:t>NOTE 5:</w:t>
      </w:r>
      <w:r>
        <w:tab/>
        <w:t>For NR Band n29 repeater, specific solutions may be required to fulfil the spurious emissions limits for NR repeater for co-existence with UTRA Band XII, E-UTRA Band 12 or NR Band n12 UL operating band, E-UTRA Band 17 UL operating band or E-UTRA Band 85 UL or NR Band n85 UL operating band.</w:t>
      </w:r>
    </w:p>
    <w:p w:rsidR="00C947F1" w:rsidRDefault="00C947F1" w:rsidP="00C947F1">
      <w:pPr>
        <w:rPr>
          <w:rFonts w:cs="v3.8.0"/>
        </w:rPr>
      </w:pPr>
      <w:r>
        <w:t>The following requirement may be applied for the protection of PHS.</w:t>
      </w:r>
      <w:r>
        <w:rPr>
          <w:rFonts w:cs="v3.8.0"/>
        </w:rPr>
        <w:t xml:space="preserve"> This requirement is also applicable at specified frequencies falling between </w:t>
      </w:r>
      <w:r>
        <w:t>Δf</w:t>
      </w:r>
      <w:r>
        <w:rPr>
          <w:rFonts w:cs="v5.0.0"/>
          <w:vertAlign w:val="subscript"/>
        </w:rPr>
        <w:t>OBUE</w:t>
      </w:r>
      <w:r>
        <w:t xml:space="preserve"> </w:t>
      </w:r>
      <w:r>
        <w:rPr>
          <w:rFonts w:cs="v3.8.0"/>
        </w:rPr>
        <w:t xml:space="preserve">below the </w:t>
      </w:r>
      <w:r>
        <w:t xml:space="preserve">lowest repeater transmitter frequency of the downlink </w:t>
      </w:r>
      <w:r>
        <w:rPr>
          <w:i/>
        </w:rPr>
        <w:t>operating band</w:t>
      </w:r>
      <w:r>
        <w:t xml:space="preserve"> and Δf</w:t>
      </w:r>
      <w:r>
        <w:rPr>
          <w:rFonts w:cs="v5.0.0"/>
          <w:vertAlign w:val="subscript"/>
        </w:rPr>
        <w:t>OBUE</w:t>
      </w:r>
      <w:r>
        <w:t xml:space="preserve"> above the highest repeater transmitter frequency of the downlink </w:t>
      </w:r>
      <w:r>
        <w:rPr>
          <w:i/>
        </w:rPr>
        <w:t>operating band</w:t>
      </w:r>
      <w:r>
        <w:t>. Δf</w:t>
      </w:r>
      <w:r>
        <w:rPr>
          <w:vertAlign w:val="subscript"/>
        </w:rPr>
        <w:t>OBUE</w:t>
      </w:r>
      <w:r>
        <w:rPr>
          <w:rFonts w:cs="v5.0.0"/>
        </w:rPr>
        <w:t xml:space="preserve"> is defined in clause 6.5.1. </w:t>
      </w:r>
    </w:p>
    <w:p w:rsidR="00C947F1" w:rsidRDefault="00C947F1" w:rsidP="00C947F1">
      <w:r>
        <w:t xml:space="preserve">The spurious emission </w:t>
      </w:r>
      <w:r>
        <w:rPr>
          <w:rFonts w:cs="v5.0.0"/>
          <w:i/>
        </w:rPr>
        <w:t>minimum requirements</w:t>
      </w:r>
      <w:r>
        <w:t xml:space="preserve"> for this requirement are:</w:t>
      </w:r>
    </w:p>
    <w:p w:rsidR="00C947F1" w:rsidRDefault="00C947F1" w:rsidP="00C947F1">
      <w:pPr>
        <w:keepNext/>
        <w:keepLines/>
        <w:spacing w:before="60"/>
        <w:jc w:val="center"/>
        <w:rPr>
          <w:rFonts w:ascii="Arial" w:hAnsi="Arial"/>
          <w:b/>
        </w:rPr>
      </w:pPr>
      <w:r>
        <w:rPr>
          <w:rFonts w:ascii="Arial" w:hAnsi="Arial"/>
          <w:b/>
        </w:rPr>
        <w:t>Table 6.5.4.5.2-2: Repeater spurious emissions minimum requirements for repeater for co-existence with PHS for DL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8"/>
        <w:gridCol w:w="1276"/>
        <w:gridCol w:w="1418"/>
        <w:gridCol w:w="3617"/>
      </w:tblGrid>
      <w:tr w:rsidR="00C947F1" w:rsidTr="009F5074">
        <w:trPr>
          <w:cantSplit/>
          <w:jc w:val="center"/>
        </w:trPr>
        <w:tc>
          <w:tcPr>
            <w:tcW w:w="253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Frequency range</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rPr>
                <w:rFonts w:cs="v5.0.0"/>
                <w:i/>
              </w:rPr>
              <w:t>minimum requirements</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rPr>
                <w:i/>
              </w:rPr>
              <w:t>Measurement Bandwidth</w:t>
            </w:r>
          </w:p>
        </w:tc>
        <w:tc>
          <w:tcPr>
            <w:tcW w:w="361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Note</w:t>
            </w:r>
          </w:p>
        </w:tc>
      </w:tr>
      <w:tr w:rsidR="00C947F1" w:rsidTr="009F5074">
        <w:trPr>
          <w:cantSplit/>
          <w:jc w:val="center"/>
        </w:trPr>
        <w:tc>
          <w:tcPr>
            <w:tcW w:w="2538" w:type="dxa"/>
            <w:tcBorders>
              <w:top w:val="single" w:sz="4" w:space="0" w:color="auto"/>
              <w:left w:val="single" w:sz="6" w:space="0" w:color="000000"/>
              <w:bottom w:val="single" w:sz="6" w:space="0" w:color="000000"/>
              <w:right w:val="single" w:sz="6" w:space="0" w:color="000000"/>
            </w:tcBorders>
          </w:tcPr>
          <w:p w:rsidR="00C947F1" w:rsidRDefault="00C947F1" w:rsidP="009F5074">
            <w:pPr>
              <w:pStyle w:val="TAC"/>
              <w:rPr>
                <w:kern w:val="2"/>
                <w:szCs w:val="22"/>
              </w:rPr>
            </w:pPr>
            <w:r>
              <w:t>1884.5 – 1915.7 MHz</w:t>
            </w:r>
          </w:p>
        </w:tc>
        <w:tc>
          <w:tcPr>
            <w:tcW w:w="1276" w:type="dxa"/>
            <w:tcBorders>
              <w:top w:val="single" w:sz="4" w:space="0" w:color="auto"/>
              <w:left w:val="single" w:sz="6" w:space="0" w:color="000000"/>
              <w:bottom w:val="single" w:sz="6" w:space="0" w:color="000000"/>
              <w:right w:val="single" w:sz="6" w:space="0" w:color="000000"/>
            </w:tcBorders>
          </w:tcPr>
          <w:p w:rsidR="00C947F1" w:rsidRDefault="00C947F1" w:rsidP="009F5074">
            <w:pPr>
              <w:pStyle w:val="TAC"/>
              <w:rPr>
                <w:kern w:val="2"/>
                <w:szCs w:val="22"/>
              </w:rPr>
            </w:pPr>
            <w:r>
              <w:t>-41 dBm</w:t>
            </w:r>
          </w:p>
        </w:tc>
        <w:tc>
          <w:tcPr>
            <w:tcW w:w="1418" w:type="dxa"/>
            <w:tcBorders>
              <w:top w:val="single" w:sz="4" w:space="0" w:color="auto"/>
              <w:left w:val="single" w:sz="6" w:space="0" w:color="000000"/>
              <w:bottom w:val="single" w:sz="6" w:space="0" w:color="000000"/>
              <w:right w:val="single" w:sz="6" w:space="0" w:color="000000"/>
            </w:tcBorders>
          </w:tcPr>
          <w:p w:rsidR="00C947F1" w:rsidRDefault="00C947F1" w:rsidP="009F5074">
            <w:pPr>
              <w:pStyle w:val="TAC"/>
              <w:rPr>
                <w:kern w:val="2"/>
                <w:szCs w:val="22"/>
              </w:rPr>
            </w:pPr>
            <w:r>
              <w:t>300 kHz</w:t>
            </w:r>
          </w:p>
        </w:tc>
        <w:tc>
          <w:tcPr>
            <w:tcW w:w="3617" w:type="dxa"/>
            <w:tcBorders>
              <w:top w:val="single" w:sz="4" w:space="0" w:color="auto"/>
              <w:left w:val="single" w:sz="6" w:space="0" w:color="000000"/>
              <w:bottom w:val="single" w:sz="6" w:space="0" w:color="000000"/>
              <w:right w:val="single" w:sz="6" w:space="0" w:color="000000"/>
            </w:tcBorders>
          </w:tcPr>
          <w:p w:rsidR="00C947F1" w:rsidRDefault="00C947F1" w:rsidP="009F5074">
            <w:pPr>
              <w:pStyle w:val="TAC"/>
              <w:rPr>
                <w:kern w:val="2"/>
                <w:szCs w:val="22"/>
              </w:rPr>
            </w:pPr>
            <w:r>
              <w:t xml:space="preserve">Applicable when co-existence with PHS system operating in 1884.5 – 1915.7 MHz </w:t>
            </w:r>
          </w:p>
        </w:tc>
      </w:tr>
    </w:tbl>
    <w:p w:rsidR="00C947F1" w:rsidRDefault="00C947F1" w:rsidP="00C947F1"/>
    <w:p w:rsidR="00C947F1" w:rsidRDefault="00C947F1" w:rsidP="00C947F1">
      <w:r>
        <w:t xml:space="preserve">In certain regions, the following requirement may apply to NR repeater operating in Band n50 and n75 within the 1432 – 1452 MHz, and in Band n51 and Band n76. The </w:t>
      </w:r>
      <w:r>
        <w:rPr>
          <w:rFonts w:cs="v5.0.0"/>
          <w:i/>
        </w:rPr>
        <w:t>minimum requirements</w:t>
      </w:r>
      <w:r>
        <w:rPr>
          <w:i/>
        </w:rPr>
        <w:t xml:space="preserve"> are</w:t>
      </w:r>
      <w:r>
        <w:t xml:space="preserve"> specified in Table 6.5.4.5.2-3.</w:t>
      </w:r>
      <w:r>
        <w:rPr>
          <w:rFonts w:cs="v3.8.0"/>
        </w:rPr>
        <w:t xml:space="preserve"> This requirement is also applicable at</w:t>
      </w:r>
      <w:r>
        <w:t xml:space="preserve"> </w:t>
      </w:r>
      <w:r>
        <w:rPr>
          <w:rFonts w:cs="v3.8.0"/>
        </w:rPr>
        <w:t xml:space="preserve">the frequency range from </w:t>
      </w:r>
      <w:r>
        <w:t>Δf</w:t>
      </w:r>
      <w:r>
        <w:rPr>
          <w:vertAlign w:val="subscript"/>
        </w:rPr>
        <w:t>OBUE</w:t>
      </w:r>
      <w:r>
        <w:rPr>
          <w:rFonts w:cs="v3.8.0"/>
        </w:rPr>
        <w:t xml:space="preserve"> below the lowest frequency of the repeater downlink </w:t>
      </w:r>
      <w:r>
        <w:rPr>
          <w:rFonts w:cs="v3.8.0"/>
          <w:i/>
        </w:rPr>
        <w:t>operating band</w:t>
      </w:r>
      <w:r>
        <w:rPr>
          <w:rFonts w:cs="v3.8.0"/>
        </w:rPr>
        <w:t xml:space="preserve"> up to </w:t>
      </w:r>
      <w:r>
        <w:t>Δf</w:t>
      </w:r>
      <w:r>
        <w:rPr>
          <w:vertAlign w:val="subscript"/>
        </w:rPr>
        <w:t>OBUE</w:t>
      </w:r>
      <w:r>
        <w:rPr>
          <w:rFonts w:cs="v3.8.0"/>
        </w:rPr>
        <w:t xml:space="preserve"> above the highest frequency of the repeater downlink </w:t>
      </w:r>
      <w:r>
        <w:rPr>
          <w:rFonts w:cs="v3.8.0"/>
          <w:i/>
        </w:rPr>
        <w:t>operating band</w:t>
      </w:r>
      <w:r>
        <w:rPr>
          <w:rFonts w:cs="v3.8.0"/>
        </w:rPr>
        <w:t>.</w:t>
      </w:r>
    </w:p>
    <w:p w:rsidR="00C947F1" w:rsidRDefault="00C947F1" w:rsidP="00C947F1">
      <w:pPr>
        <w:keepNext/>
        <w:keepLines/>
        <w:spacing w:before="60"/>
        <w:jc w:val="center"/>
        <w:rPr>
          <w:rFonts w:ascii="Arial" w:hAnsi="Arial"/>
          <w:b/>
        </w:rPr>
      </w:pPr>
      <w:r>
        <w:rPr>
          <w:rFonts w:ascii="Arial" w:hAnsi="Arial"/>
          <w:b/>
        </w:rPr>
        <w:t>Table 6.5.4.5.2-3: Additional operating band unwanted emission minimum requirement for NR repeater operating in Band n50 and n75 within 1432 – 1452 MHz,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080"/>
        <w:gridCol w:w="1642"/>
      </w:tblGrid>
      <w:tr w:rsidR="00C947F1" w:rsidTr="009F5074">
        <w:trPr>
          <w:cantSplit/>
          <w:jc w:val="center"/>
        </w:trPr>
        <w:tc>
          <w:tcPr>
            <w:tcW w:w="304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Filter centre frequency, F</w:t>
            </w:r>
            <w:r>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
                <w:kern w:val="2"/>
                <w:szCs w:val="22"/>
              </w:rPr>
            </w:pPr>
            <w:r>
              <w:rPr>
                <w:rFonts w:cs="v5.0.0"/>
                <w:i/>
              </w:rPr>
              <w:t>Minimum requirements</w:t>
            </w:r>
          </w:p>
        </w:tc>
        <w:tc>
          <w:tcPr>
            <w:tcW w:w="164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Measurement Bandwidth</w:t>
            </w:r>
          </w:p>
        </w:tc>
      </w:tr>
      <w:tr w:rsidR="00C947F1" w:rsidTr="009F5074">
        <w:trPr>
          <w:cantSplit/>
          <w:jc w:val="center"/>
        </w:trPr>
        <w:tc>
          <w:tcPr>
            <w:tcW w:w="3041"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F</w:t>
            </w:r>
            <w:r>
              <w:rPr>
                <w:vertAlign w:val="subscript"/>
              </w:rPr>
              <w:t>filter</w:t>
            </w:r>
            <w:r>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-42 dBm</w:t>
            </w:r>
          </w:p>
        </w:tc>
        <w:tc>
          <w:tcPr>
            <w:tcW w:w="164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27 MHz</w:t>
            </w:r>
          </w:p>
        </w:tc>
      </w:tr>
    </w:tbl>
    <w:p w:rsidR="00C947F1" w:rsidRDefault="00C947F1" w:rsidP="00C947F1"/>
    <w:p w:rsidR="00C947F1" w:rsidRDefault="00C947F1" w:rsidP="00C947F1">
      <w:r>
        <w:t>In certain regions, the following requirement may apply to repeater operating in NR Band n50 and n75 within 1492-1517 MHz and in Band n74 within 1492-1518 MHz.</w:t>
      </w:r>
      <w:r>
        <w:rPr>
          <w:rFonts w:cs="v5.0.0"/>
        </w:rPr>
        <w:t xml:space="preserve"> The maximum </w:t>
      </w:r>
      <w:r>
        <w:t>level of emissions, measured on centre frequencies F</w:t>
      </w:r>
      <w:r>
        <w:rPr>
          <w:vertAlign w:val="subscript"/>
        </w:rPr>
        <w:t>filter</w:t>
      </w:r>
      <w:r>
        <w:t xml:space="preserve"> with filter bandwidth according to Table 6.5.4.5.2-4, shall be defined according to the </w:t>
      </w:r>
      <w:r>
        <w:rPr>
          <w:i/>
        </w:rPr>
        <w:t>minimum requirements</w:t>
      </w:r>
      <w:r>
        <w:t xml:space="preserve"> P</w:t>
      </w:r>
      <w:r>
        <w:rPr>
          <w:vertAlign w:val="subscript"/>
        </w:rPr>
        <w:t>EM</w:t>
      </w:r>
      <w:proofErr w:type="gramStart"/>
      <w:r>
        <w:rPr>
          <w:vertAlign w:val="subscript"/>
        </w:rPr>
        <w:t>,n50</w:t>
      </w:r>
      <w:proofErr w:type="gramEnd"/>
      <w:r>
        <w:rPr>
          <w:vertAlign w:val="subscript"/>
        </w:rPr>
        <w:t xml:space="preserve">/n75,a </w:t>
      </w:r>
      <w:r>
        <w:t>nor P</w:t>
      </w:r>
      <w:r>
        <w:rPr>
          <w:vertAlign w:val="subscript"/>
        </w:rPr>
        <w:t xml:space="preserve">EM,n50/n75,b </w:t>
      </w:r>
      <w:r>
        <w:t>declared by the manufacturer.</w:t>
      </w:r>
    </w:p>
    <w:p w:rsidR="00C947F1" w:rsidRDefault="00C947F1" w:rsidP="00C947F1">
      <w:pPr>
        <w:keepNext/>
        <w:keepLines/>
        <w:spacing w:before="60"/>
        <w:jc w:val="center"/>
        <w:rPr>
          <w:rFonts w:ascii="Arial" w:hAnsi="Arial"/>
          <w:b/>
        </w:rPr>
      </w:pPr>
      <w:r>
        <w:rPr>
          <w:rFonts w:ascii="Arial" w:hAnsi="Arial"/>
          <w:b/>
        </w:rPr>
        <w:t xml:space="preserve">Table 6.5.4.5.2-4: </w:t>
      </w:r>
      <w:r>
        <w:rPr>
          <w:rFonts w:ascii="Arial" w:hAnsi="Arial"/>
          <w:b/>
          <w:i/>
        </w:rPr>
        <w:t>Operating band</w:t>
      </w:r>
      <w:r>
        <w:rPr>
          <w:rFonts w:ascii="Arial" w:hAnsi="Arial"/>
          <w:b/>
        </w:rPr>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1939"/>
        <w:gridCol w:w="1939"/>
      </w:tblGrid>
      <w:tr w:rsidR="00C947F1" w:rsidTr="009F5074">
        <w:trPr>
          <w:cantSplit/>
          <w:jc w:val="center"/>
        </w:trPr>
        <w:tc>
          <w:tcPr>
            <w:tcW w:w="30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Filter centre frequency, F</w:t>
            </w:r>
            <w:r>
              <w:rPr>
                <w:vertAlign w:val="subscript"/>
              </w:rPr>
              <w:t>filter</w:t>
            </w:r>
          </w:p>
        </w:tc>
        <w:tc>
          <w:tcPr>
            <w:tcW w:w="19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 xml:space="preserve">Declared </w:t>
            </w:r>
            <w:r>
              <w:rPr>
                <w:i/>
              </w:rPr>
              <w:t>minimum requirements</w:t>
            </w:r>
            <w:r>
              <w:t xml:space="preserve"> (dBm)</w:t>
            </w:r>
          </w:p>
        </w:tc>
        <w:tc>
          <w:tcPr>
            <w:tcW w:w="19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rPr>
                <w:i/>
              </w:rPr>
              <w:t>Measurement bandwidth</w:t>
            </w:r>
          </w:p>
        </w:tc>
      </w:tr>
      <w:tr w:rsidR="00C947F1" w:rsidTr="009F5074">
        <w:trPr>
          <w:cantSplit/>
          <w:jc w:val="center"/>
        </w:trPr>
        <w:tc>
          <w:tcPr>
            <w:tcW w:w="30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1518.5 MHz </w:t>
            </w:r>
            <w:r>
              <w:rPr>
                <w:rFonts w:hint="eastAsia"/>
              </w:rPr>
              <w:t>≤</w:t>
            </w:r>
            <w:r>
              <w:t xml:space="preserve"> F</w:t>
            </w:r>
            <w:r>
              <w:rPr>
                <w:vertAlign w:val="subscript"/>
              </w:rPr>
              <w:t>filter</w:t>
            </w:r>
            <w:r>
              <w:t xml:space="preserve"> </w:t>
            </w:r>
            <w:r>
              <w:rPr>
                <w:rFonts w:hint="eastAsia"/>
              </w:rPr>
              <w:t>≤</w:t>
            </w:r>
            <w:r>
              <w:t xml:space="preserve"> 1519.5 MHz</w:t>
            </w:r>
          </w:p>
        </w:tc>
        <w:tc>
          <w:tcPr>
            <w:tcW w:w="19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P</w:t>
            </w:r>
            <w:r>
              <w:rPr>
                <w:vertAlign w:val="subscript"/>
              </w:rPr>
              <w:t>EM, n50/n75,a</w:t>
            </w:r>
          </w:p>
        </w:tc>
        <w:tc>
          <w:tcPr>
            <w:tcW w:w="19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1 MHz</w:t>
            </w:r>
          </w:p>
        </w:tc>
      </w:tr>
      <w:tr w:rsidR="00C947F1" w:rsidTr="009F5074">
        <w:trPr>
          <w:cantSplit/>
          <w:jc w:val="center"/>
        </w:trPr>
        <w:tc>
          <w:tcPr>
            <w:tcW w:w="30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1520.5 MHz </w:t>
            </w:r>
            <w:r>
              <w:rPr>
                <w:rFonts w:hint="eastAsia"/>
              </w:rPr>
              <w:t>≤</w:t>
            </w:r>
            <w:r>
              <w:t xml:space="preserve"> F</w:t>
            </w:r>
            <w:r>
              <w:rPr>
                <w:vertAlign w:val="subscript"/>
              </w:rPr>
              <w:t>filter</w:t>
            </w:r>
            <w:r>
              <w:t xml:space="preserve"> </w:t>
            </w:r>
            <w:r>
              <w:rPr>
                <w:rFonts w:hint="eastAsia"/>
              </w:rPr>
              <w:t>≤</w:t>
            </w:r>
            <w:r>
              <w:t xml:space="preserve"> 1558.5 MHz</w:t>
            </w:r>
          </w:p>
        </w:tc>
        <w:tc>
          <w:tcPr>
            <w:tcW w:w="19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P</w:t>
            </w:r>
            <w:r>
              <w:rPr>
                <w:vertAlign w:val="subscript"/>
              </w:rPr>
              <w:t>EM,n50/n75,b</w:t>
            </w:r>
          </w:p>
        </w:tc>
        <w:tc>
          <w:tcPr>
            <w:tcW w:w="19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1 MHz</w:t>
            </w:r>
          </w:p>
        </w:tc>
      </w:tr>
    </w:tbl>
    <w:p w:rsidR="00C947F1" w:rsidRDefault="00C947F1" w:rsidP="00C947F1"/>
    <w:p w:rsidR="00C947F1" w:rsidRDefault="00C947F1" w:rsidP="00C947F1">
      <w:pPr>
        <w:rPr>
          <w:rFonts w:cs="v5.0.0"/>
        </w:rPr>
      </w:pPr>
      <w:bookmarkStart w:id="5056" w:name="_Hlk12453366"/>
      <w:r>
        <w:t>In certain regions, t</w:t>
      </w:r>
      <w:r>
        <w:rPr>
          <w:rFonts w:cs="v5.0.0"/>
        </w:rPr>
        <w:t>he following requirement shall be applied to repeater operating in Band n13 and n14 to ensure that appropriate interference protection is provided to 700 MHz public safety operations.</w:t>
      </w:r>
      <w:r>
        <w:t xml:space="preserve"> This requirement is also applicable at the frequency range from 10 MHz below the lowest frequency of the repeater downlink operating band up to 10 MHz above the highest frequency of the repeater downlink operating band.</w:t>
      </w:r>
    </w:p>
    <w:p w:rsidR="00C947F1" w:rsidRDefault="00C947F1" w:rsidP="00C947F1">
      <w:pPr>
        <w:rPr>
          <w:rFonts w:cs="v5.0.0"/>
        </w:rPr>
      </w:pPr>
      <w:r>
        <w:rPr>
          <w:rFonts w:cs="v5.0.0"/>
        </w:rPr>
        <w:t>The power of any spurious emission shall not exceed:</w:t>
      </w:r>
    </w:p>
    <w:p w:rsidR="00C947F1" w:rsidRDefault="00C947F1" w:rsidP="00C947F1">
      <w:pPr>
        <w:keepNext/>
        <w:keepLines/>
        <w:spacing w:before="60"/>
        <w:jc w:val="center"/>
        <w:rPr>
          <w:rFonts w:ascii="Arial" w:hAnsi="Arial" w:cs="v5.0.0"/>
          <w:b/>
        </w:rPr>
      </w:pPr>
      <w:r>
        <w:rPr>
          <w:rFonts w:ascii="Arial" w:hAnsi="Arial" w:cs="v5.0.0"/>
          <w:b/>
        </w:rPr>
        <w:lastRenderedPageBreak/>
        <w:t xml:space="preserve">Table 6.5.4.5.2-5: </w:t>
      </w:r>
      <w:r>
        <w:rPr>
          <w:rFonts w:ascii="Arial" w:hAnsi="Arial"/>
          <w:b/>
        </w:rPr>
        <w:t xml:space="preserve">Repeater spurious emissions limits for protection of 700 MHz </w:t>
      </w:r>
      <w:r>
        <w:rPr>
          <w:rFonts w:ascii="Arial" w:hAnsi="Arial" w:cs="v5.0.0"/>
          <w:b/>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2376"/>
        <w:gridCol w:w="1276"/>
        <w:gridCol w:w="1418"/>
      </w:tblGrid>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Operating Band</w:t>
            </w:r>
          </w:p>
        </w:tc>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Frequency range</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Maximum Level</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rPr>
                <w:i/>
              </w:rPr>
              <w:t>Measurement Bandwidth</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n13</w:t>
            </w:r>
          </w:p>
        </w:tc>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763 - 775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-46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i/>
                <w:kern w:val="2"/>
                <w:szCs w:val="22"/>
              </w:rPr>
            </w:pPr>
            <w:r>
              <w:t>6.25 kHz</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n13</w:t>
            </w:r>
          </w:p>
        </w:tc>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793 - 805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-46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i/>
                <w:kern w:val="2"/>
                <w:szCs w:val="22"/>
              </w:rPr>
            </w:pPr>
            <w:r>
              <w:t>6.25 kHz</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n14</w:t>
            </w:r>
          </w:p>
        </w:tc>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769 - 775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-46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6.25 kHz</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n14</w:t>
            </w:r>
          </w:p>
        </w:tc>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799 - 805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-46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6.25 kHz</w:t>
            </w:r>
          </w:p>
        </w:tc>
      </w:tr>
      <w:bookmarkEnd w:id="5056"/>
    </w:tbl>
    <w:p w:rsidR="00C947F1" w:rsidRDefault="00C947F1" w:rsidP="00C947F1"/>
    <w:p w:rsidR="00C947F1" w:rsidRDefault="00C947F1" w:rsidP="00C947F1">
      <w:pPr>
        <w:rPr>
          <w:rFonts w:cs="v3.8.0"/>
        </w:rPr>
      </w:pPr>
      <w:r>
        <w:rPr>
          <w:rFonts w:cs="v3.8.0"/>
        </w:rPr>
        <w:t>In certain regions, the following requirement may apply to</w:t>
      </w:r>
      <w:r>
        <w:t xml:space="preserve"> NR repeater operating in</w:t>
      </w:r>
      <w:r>
        <w:rPr>
          <w:rFonts w:cs="v3.8.0"/>
        </w:rPr>
        <w:t xml:space="preserve"> Band n30. This requirement is also applicable at</w:t>
      </w:r>
      <w:r>
        <w:t xml:space="preserve"> </w:t>
      </w:r>
      <w:r>
        <w:rPr>
          <w:rFonts w:cs="v3.8.0"/>
        </w:rPr>
        <w:t>the frequency range from 10 MHz below the lowest frequency of the repeater downlink operating band up to 10 MHz above the highest frequency of the repeater downlink operating band.</w:t>
      </w:r>
    </w:p>
    <w:p w:rsidR="00C947F1" w:rsidRDefault="00C947F1" w:rsidP="00C947F1">
      <w:pPr>
        <w:keepNext/>
        <w:rPr>
          <w:rFonts w:cs="v3.8.0"/>
        </w:rPr>
      </w:pPr>
      <w:r>
        <w:rPr>
          <w:rFonts w:cs="v3.8.0"/>
        </w:rPr>
        <w:t>The power of any spurious emission shall not exceed:</w:t>
      </w:r>
    </w:p>
    <w:p w:rsidR="00C947F1" w:rsidRDefault="00C947F1" w:rsidP="00C947F1">
      <w:pPr>
        <w:keepNext/>
        <w:keepLines/>
        <w:spacing w:before="60"/>
        <w:jc w:val="center"/>
        <w:rPr>
          <w:rFonts w:ascii="Arial" w:hAnsi="Arial" w:cs="v3.8.0"/>
          <w:b/>
        </w:rPr>
      </w:pPr>
      <w:r>
        <w:rPr>
          <w:rFonts w:ascii="Arial" w:hAnsi="Arial" w:cs="v5.0.0"/>
          <w:b/>
        </w:rPr>
        <w:t xml:space="preserve">Table 6.5.4.5.2-6: Additional NR </w:t>
      </w:r>
      <w:r>
        <w:rPr>
          <w:rFonts w:ascii="Arial" w:hAnsi="Arial"/>
          <w:b/>
        </w:rPr>
        <w:t>repeater spurious emissions minimum requirements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Frequency range</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rPr>
                <w:i/>
              </w:rPr>
              <w:t>Minimum requirements</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rPr>
                <w:i/>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Note</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2200 – 2345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-45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2362.5 – 2365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-25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2365 – 2367.5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-40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2367.5 – 2370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-42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2370 – 2395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-45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p>
        </w:tc>
      </w:tr>
    </w:tbl>
    <w:p w:rsidR="00C947F1" w:rsidRDefault="00C947F1" w:rsidP="00C947F1"/>
    <w:p w:rsidR="00C947F1" w:rsidRDefault="00C947F1" w:rsidP="00C947F1">
      <w:pPr>
        <w:rPr>
          <w:rFonts w:cs="v3.8.0"/>
        </w:rPr>
      </w:pPr>
      <w:r>
        <w:rPr>
          <w:rFonts w:cs="v3.8.0"/>
        </w:rPr>
        <w:t>The following requirement may apply to repeater operating in Band n48 in certain regions. The power of any spurious emission shall not exceed:</w:t>
      </w:r>
    </w:p>
    <w:p w:rsidR="00C947F1" w:rsidRDefault="00C947F1" w:rsidP="00C947F1">
      <w:pPr>
        <w:keepNext/>
        <w:keepLines/>
        <w:spacing w:before="60"/>
        <w:jc w:val="center"/>
        <w:rPr>
          <w:rFonts w:ascii="Arial" w:hAnsi="Arial" w:cs="v5.0.0"/>
          <w:b/>
        </w:rPr>
      </w:pPr>
      <w:r>
        <w:rPr>
          <w:rFonts w:ascii="Arial" w:hAnsi="Arial" w:cs="v5.0.0"/>
          <w:b/>
        </w:rPr>
        <w:t>Table 6.5.4.5.2-7: Additional repeater</w:t>
      </w:r>
      <w:r>
        <w:rPr>
          <w:rFonts w:ascii="Arial" w:hAnsi="Arial"/>
          <w:b/>
        </w:rPr>
        <w:t xml:space="preserve"> spurious emissions limits for Band 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Frequency range</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Maximum Level</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rPr>
                <w:i/>
              </w:rPr>
              <w:t>Measurement Bandwidth</w:t>
            </w:r>
            <w:r>
              <w:t xml:space="preserve"> (NOTE)</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Note</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t>3530 MHz – 3720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t>-25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 xml:space="preserve">Applicable 10 MHz from the assigned </w:t>
            </w:r>
            <w:r>
              <w:rPr>
                <w:rFonts w:cs="v5.0.0"/>
                <w:i/>
              </w:rPr>
              <w:t>passband edge</w:t>
            </w:r>
            <w:r>
              <w:rPr>
                <w:rFonts w:cs="v5.0.0"/>
              </w:rPr>
              <w:t xml:space="preserve"> </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3100 MHz – 3530 MHz</w:t>
            </w:r>
          </w:p>
          <w:p w:rsidR="00C947F1" w:rsidRDefault="00C947F1" w:rsidP="009F5074">
            <w:pPr>
              <w:pStyle w:val="TAC"/>
              <w:rPr>
                <w:kern w:val="2"/>
              </w:rPr>
            </w:pPr>
            <w:r>
              <w:t>3720 MHz – 4200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rPr>
            </w:pPr>
            <w:r>
              <w:t>-40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ascii="CG Times (WN)" w:hAnsi="CG Times (WN)" w:cs="宋体"/>
              </w:rPr>
            </w:pPr>
          </w:p>
        </w:tc>
      </w:tr>
    </w:tbl>
    <w:p w:rsidR="00C947F1" w:rsidRDefault="00C947F1" w:rsidP="00C947F1"/>
    <w:p w:rsidR="00C947F1" w:rsidRDefault="00C947F1" w:rsidP="00C947F1">
      <w:pPr>
        <w:pStyle w:val="NO"/>
      </w:pPr>
      <w:r>
        <w:t>NOTE:</w:t>
      </w:r>
      <w:r>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C947F1" w:rsidRDefault="00C947F1" w:rsidP="00C947F1">
      <w:pPr>
        <w:pStyle w:val="NO"/>
      </w:pPr>
      <w:r>
        <w:t>NOTE:</w:t>
      </w:r>
      <w:r>
        <w:tab/>
        <w:t xml:space="preserve">The regional requirement, included in </w:t>
      </w:r>
      <w:r>
        <w:rPr>
          <w:rFonts w:hint="eastAsia"/>
          <w:lang w:eastAsia="zh-CN"/>
        </w:rPr>
        <w:t>[14]</w:t>
      </w:r>
      <w:r>
        <w:t xml:space="preserve">, is defined in terms of EIRP, which is dependent on both the repeater emissions at the </w:t>
      </w:r>
      <w:r>
        <w:rPr>
          <w:i/>
        </w:rPr>
        <w:t>antenna connector</w:t>
      </w:r>
      <w:r>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C947F1" w:rsidRDefault="00C947F1" w:rsidP="00C947F1">
      <w:r>
        <w:t>The following requirement shall be applied to repeater operating in Band n26 to ensure that appropriate interference protection is provided to 800 MHz public safety operations.</w:t>
      </w:r>
      <w:r>
        <w:rPr>
          <w:rFonts w:cs="v3.8.0"/>
        </w:rPr>
        <w:t xml:space="preserve"> This requirement is also applicable at</w:t>
      </w:r>
      <w:r>
        <w:t xml:space="preserve"> </w:t>
      </w:r>
      <w:r>
        <w:rPr>
          <w:rFonts w:cs="v3.8.0"/>
        </w:rPr>
        <w:t>the frequency range from 10 MHz below the lowest frequency of the repeater downlink operating band up to 10 MHz above the highest frequency of the repeater downlink operating band.</w:t>
      </w:r>
    </w:p>
    <w:p w:rsidR="00C947F1" w:rsidRDefault="00C947F1" w:rsidP="00C947F1">
      <w:r>
        <w:t>The power of any spurious emission shall not exceed:</w:t>
      </w:r>
    </w:p>
    <w:p w:rsidR="00C947F1" w:rsidRDefault="00C947F1" w:rsidP="00781D3D">
      <w:pPr>
        <w:pStyle w:val="TH"/>
      </w:pPr>
      <w:r>
        <w:lastRenderedPageBreak/>
        <w:t>Table 6.5.4.5.2-8: Repeater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2376"/>
        <w:gridCol w:w="1276"/>
        <w:gridCol w:w="1418"/>
        <w:gridCol w:w="1956"/>
      </w:tblGrid>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Operating Band</w:t>
            </w:r>
          </w:p>
        </w:tc>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Frequency range</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Maximum Level</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Note</w:t>
            </w:r>
          </w:p>
        </w:tc>
      </w:tr>
      <w:tr w:rsidR="00C947F1" w:rsidTr="009F5074">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n26</w:t>
            </w:r>
          </w:p>
        </w:tc>
        <w:tc>
          <w:tcPr>
            <w:tcW w:w="23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851 - 859 MHz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-13 dBm</w:t>
            </w:r>
          </w:p>
        </w:tc>
        <w:tc>
          <w:tcPr>
            <w:tcW w:w="1418"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100 kHz</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kern w:val="2"/>
                <w:szCs w:val="22"/>
              </w:rPr>
            </w:pPr>
            <w:r>
              <w:t xml:space="preserve">Applicable for offsets &gt; 37.5kHz from the </w:t>
            </w:r>
            <w:r>
              <w:rPr>
                <w:i/>
              </w:rPr>
              <w:t>passband</w:t>
            </w:r>
            <w:r>
              <w:t xml:space="preserve"> edge</w:t>
            </w:r>
          </w:p>
        </w:tc>
      </w:tr>
    </w:tbl>
    <w:p w:rsidR="00C947F1" w:rsidRDefault="00C947F1" w:rsidP="00C947F1"/>
    <w:p w:rsidR="00C947F1" w:rsidRDefault="00C947F1" w:rsidP="00C947F1">
      <w:pPr>
        <w:rPr>
          <w:rFonts w:cs="v3.8.0"/>
        </w:rPr>
      </w:pPr>
      <w:r>
        <w:rPr>
          <w:rFonts w:cs="v3.8.0"/>
        </w:rPr>
        <w:t xml:space="preserve">The following requirement may apply to Repeater </w:t>
      </w:r>
      <w:r>
        <w:t>for Band n41 and n90 operation in Japan</w:t>
      </w:r>
      <w:r>
        <w:rPr>
          <w:rFonts w:cs="v3.8.0"/>
        </w:rPr>
        <w:t>. This requirement is also applicable at</w:t>
      </w:r>
      <w:r>
        <w:t xml:space="preserve"> </w:t>
      </w:r>
      <w:r>
        <w:rPr>
          <w:rFonts w:cs="v3.8.0"/>
        </w:rPr>
        <w:t xml:space="preserve">the frequency range from </w:t>
      </w:r>
      <w:r>
        <w:t>Δf</w:t>
      </w:r>
      <w:r>
        <w:rPr>
          <w:vertAlign w:val="subscript"/>
        </w:rPr>
        <w:t>OBUE</w:t>
      </w:r>
      <w:r>
        <w:rPr>
          <w:rFonts w:cs="v3.8.0"/>
        </w:rPr>
        <w:t xml:space="preserve"> below the lowest frequency of the Repeater downlink operating band up to </w:t>
      </w:r>
      <w:r>
        <w:t>Δf</w:t>
      </w:r>
      <w:r>
        <w:rPr>
          <w:vertAlign w:val="subscript"/>
        </w:rPr>
        <w:t>OBUE</w:t>
      </w:r>
      <w:r>
        <w:rPr>
          <w:rFonts w:cs="v3.8.0"/>
        </w:rPr>
        <w:t xml:space="preserve"> above the highest frequency of the Repeater downlink operating band.</w:t>
      </w:r>
    </w:p>
    <w:p w:rsidR="00C947F1" w:rsidRDefault="00C947F1" w:rsidP="00C947F1">
      <w:pPr>
        <w:rPr>
          <w:rFonts w:cs="v3.8.0"/>
        </w:rPr>
      </w:pPr>
      <w:r>
        <w:rPr>
          <w:rFonts w:cs="v3.8.0"/>
        </w:rPr>
        <w:t>The power of any spurious emission shall not exceed:</w:t>
      </w:r>
    </w:p>
    <w:p w:rsidR="00C947F1" w:rsidRDefault="00C947F1" w:rsidP="00781D3D">
      <w:pPr>
        <w:pStyle w:val="TH"/>
        <w:rPr>
          <w:rFonts w:cs="v5.0.0"/>
        </w:rPr>
      </w:pPr>
      <w:r>
        <w:rPr>
          <w:rFonts w:cs="v5.0.0"/>
        </w:rPr>
        <w:t xml:space="preserve">Table 6.5.4.5.2-9: Additional </w:t>
      </w:r>
      <w:r>
        <w:t>repeater spurious emissions minimum requirements for Band n41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21"/>
        <w:gridCol w:w="1783"/>
        <w:gridCol w:w="1981"/>
      </w:tblGrid>
      <w:tr w:rsidR="00C947F1" w:rsidTr="009F5074">
        <w:trPr>
          <w:cantSplit/>
          <w:trHeight w:val="365"/>
          <w:jc w:val="center"/>
        </w:trPr>
        <w:tc>
          <w:tcPr>
            <w:tcW w:w="332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kern w:val="2"/>
                <w:szCs w:val="22"/>
              </w:rPr>
            </w:pPr>
            <w:r>
              <w:t>Frequency range</w:t>
            </w:r>
          </w:p>
        </w:tc>
        <w:tc>
          <w:tcPr>
            <w:tcW w:w="1783"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i/>
                <w:kern w:val="2"/>
                <w:szCs w:val="22"/>
              </w:rPr>
            </w:pPr>
            <w:r>
              <w:rPr>
                <w:i/>
              </w:rPr>
              <w:t>Minimum requirement</w:t>
            </w:r>
          </w:p>
        </w:tc>
        <w:tc>
          <w:tcPr>
            <w:tcW w:w="198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i/>
                <w:kern w:val="2"/>
                <w:szCs w:val="22"/>
              </w:rPr>
            </w:pPr>
            <w:r>
              <w:rPr>
                <w:i/>
              </w:rPr>
              <w:t>Measurement Bandwidth</w:t>
            </w:r>
          </w:p>
        </w:tc>
      </w:tr>
      <w:tr w:rsidR="00C947F1" w:rsidTr="009F5074">
        <w:trPr>
          <w:cantSplit/>
          <w:trHeight w:val="177"/>
          <w:jc w:val="center"/>
        </w:trPr>
        <w:tc>
          <w:tcPr>
            <w:tcW w:w="332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t>2505 MHz – 2535 MHz</w:t>
            </w:r>
          </w:p>
        </w:tc>
        <w:tc>
          <w:tcPr>
            <w:tcW w:w="1783"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t>-42 dBm</w:t>
            </w:r>
          </w:p>
        </w:tc>
        <w:tc>
          <w:tcPr>
            <w:tcW w:w="198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kern w:val="2"/>
                <w:szCs w:val="22"/>
              </w:rPr>
            </w:pPr>
            <w:r>
              <w:rPr>
                <w:rFonts w:cs="v5.0.0"/>
              </w:rPr>
              <w:t>1 MHz</w:t>
            </w:r>
          </w:p>
        </w:tc>
      </w:tr>
      <w:tr w:rsidR="00C947F1" w:rsidTr="009F5074">
        <w:trPr>
          <w:cantSplit/>
          <w:trHeight w:val="177"/>
          <w:jc w:val="center"/>
        </w:trPr>
        <w:tc>
          <w:tcPr>
            <w:tcW w:w="7085" w:type="dxa"/>
            <w:gridSpan w:val="3"/>
            <w:tcBorders>
              <w:top w:val="single" w:sz="6" w:space="0" w:color="000000"/>
              <w:left w:val="single" w:sz="6" w:space="0" w:color="000000"/>
              <w:bottom w:val="single" w:sz="6" w:space="0" w:color="000000"/>
              <w:right w:val="single" w:sz="6" w:space="0" w:color="000000"/>
            </w:tcBorders>
          </w:tcPr>
          <w:p w:rsidR="00C947F1" w:rsidRDefault="00C947F1" w:rsidP="009F5074">
            <w:pPr>
              <w:pStyle w:val="TAN"/>
              <w:rPr>
                <w:rFonts w:cs="v5.0.0"/>
                <w:kern w:val="2"/>
                <w:szCs w:val="22"/>
              </w:rPr>
            </w:pPr>
            <w:r>
              <w:t>NOTE:</w:t>
            </w:r>
            <w:r>
              <w:tab/>
              <w:t>This requirement applies for carriers allocated within 2545-2645 MHz.</w:t>
            </w:r>
          </w:p>
        </w:tc>
      </w:tr>
    </w:tbl>
    <w:p w:rsidR="00C947F1" w:rsidRDefault="00C947F1" w:rsidP="00C947F1"/>
    <w:p w:rsidR="00C947F1" w:rsidRDefault="00C947F1" w:rsidP="00C947F1">
      <w:r>
        <w:t>The following requirement may apply to repeater operating in 3.45-3.55 GHz in Band n77 in certain regions. Emissions shall not exceed the maximum levels specified in table 6.5.4.2.3-11.</w:t>
      </w:r>
    </w:p>
    <w:p w:rsidR="00C947F1" w:rsidRDefault="00C947F1" w:rsidP="00781D3D">
      <w:pPr>
        <w:pStyle w:val="TH"/>
      </w:pPr>
      <w:r>
        <w:t>Table 6.5.4.5.2-10: Additional repeater spurious emissions limits for Band 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95"/>
        <w:gridCol w:w="2200"/>
        <w:gridCol w:w="1999"/>
        <w:gridCol w:w="2161"/>
      </w:tblGrid>
      <w:tr w:rsidR="00C947F1" w:rsidTr="009F5074">
        <w:trPr>
          <w:cantSplit/>
          <w:jc w:val="center"/>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Calibri"/>
                <w:kern w:val="2"/>
                <w:szCs w:val="22"/>
              </w:rPr>
            </w:pPr>
            <w:r>
              <w:t>Channel bandwidth [MHz]</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kern w:val="2"/>
                <w:szCs w:val="22"/>
              </w:rPr>
            </w:pPr>
            <w:r>
              <w:rPr>
                <w:rFonts w:cs="v5.0.0"/>
              </w:rPr>
              <w:t>Frequency range [MHz]</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kern w:val="2"/>
                <w:szCs w:val="22"/>
              </w:rPr>
            </w:pPr>
            <w:r>
              <w:rPr>
                <w:rFonts w:cs="v5.0.0"/>
              </w:rPr>
              <w:t>Filter centre frequency, F</w:t>
            </w:r>
            <w:r>
              <w:rPr>
                <w:rFonts w:cs="v5.0.0"/>
                <w:position w:val="-5"/>
                <w:vertAlign w:val="subscript"/>
              </w:rPr>
              <w:t>filter</w:t>
            </w:r>
            <w:r>
              <w:rPr>
                <w:rFonts w:cs="v5.0.0"/>
              </w:rPr>
              <w:t xml:space="preserve"> [MHz]</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kern w:val="2"/>
                <w:szCs w:val="22"/>
              </w:rPr>
            </w:pPr>
            <w:r>
              <w:rPr>
                <w:rFonts w:cs="v5.0.0"/>
              </w:rPr>
              <w:t>Minimum requirement [dBm]</w:t>
            </w:r>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iCs/>
                <w:kern w:val="2"/>
                <w:szCs w:val="22"/>
              </w:rPr>
            </w:pPr>
            <w:r>
              <w:rPr>
                <w:rFonts w:cs="v5.0.0"/>
                <w:i/>
                <w:iCs/>
              </w:rPr>
              <w:t>Measurement bandwidth</w:t>
            </w:r>
            <w:r>
              <w:rPr>
                <w:rFonts w:cs="v5.0.0"/>
              </w:rPr>
              <w:t xml:space="preserve"> [MHz]</w:t>
            </w:r>
          </w:p>
        </w:tc>
      </w:tr>
      <w:tr w:rsidR="00C947F1" w:rsidTr="009F507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szCs w:val="22"/>
              </w:rPr>
            </w:pPr>
            <w:r>
              <w:t>All</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3430 – 3440</w:t>
            </w:r>
          </w:p>
          <w:p w:rsidR="00C947F1" w:rsidRDefault="00C947F1" w:rsidP="009F5074">
            <w:pPr>
              <w:pStyle w:val="TAC"/>
              <w:rPr>
                <w:kern w:val="2"/>
                <w:szCs w:val="22"/>
              </w:rPr>
            </w:pPr>
            <w:r>
              <w:t>3560 – 3570</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 xml:space="preserve">3430.5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3439.5</w:t>
            </w:r>
          </w:p>
          <w:p w:rsidR="00C947F1" w:rsidRDefault="00C947F1" w:rsidP="009F5074">
            <w:pPr>
              <w:pStyle w:val="TAC"/>
              <w:rPr>
                <w:rFonts w:cs="v5.0.0"/>
                <w:kern w:val="2"/>
                <w:szCs w:val="22"/>
              </w:rPr>
            </w:pPr>
            <w:r>
              <w:t xml:space="preserve">3560.5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3569.5</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b/>
                <w:kern w:val="2"/>
                <w:szCs w:val="22"/>
              </w:rPr>
            </w:pPr>
            <w:r>
              <w:t>-25</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szCs w:val="22"/>
              </w:rPr>
            </w:pPr>
            <w:r>
              <w:t>1</w:t>
            </w:r>
          </w:p>
        </w:tc>
      </w:tr>
      <w:tr w:rsidR="00C947F1" w:rsidTr="009F507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szCs w:val="22"/>
              </w:rPr>
            </w:pPr>
            <w:r>
              <w:t>All</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rPr>
                <w:rFonts w:hAnsi="Symbol" w:cs="v5.0.0"/>
              </w:rPr>
              <w:sym w:font="Symbol" w:char="F0A3"/>
            </w:r>
            <w:r>
              <w:t xml:space="preserve"> 3430</w:t>
            </w:r>
          </w:p>
          <w:p w:rsidR="00C947F1" w:rsidRDefault="00C947F1" w:rsidP="009F5074">
            <w:pPr>
              <w:pStyle w:val="TAC"/>
              <w:rPr>
                <w:kern w:val="2"/>
                <w:szCs w:val="22"/>
              </w:rPr>
            </w:pPr>
            <w:r>
              <w:t>&gt; 3570</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rPr>
                <w:rFonts w:cs="v5.0.0"/>
              </w:rPr>
              <w:t>F</w:t>
            </w:r>
            <w:r>
              <w:rPr>
                <w:rFonts w:cs="v5.0.0"/>
                <w:position w:val="-5"/>
                <w:vertAlign w:val="subscript"/>
              </w:rPr>
              <w:t>filter</w:t>
            </w:r>
            <w:r>
              <w:t xml:space="preserve"> </w:t>
            </w:r>
            <w:r>
              <w:rPr>
                <w:rFonts w:cs="v5.0.0"/>
              </w:rPr>
              <w:t>&lt;</w:t>
            </w:r>
            <w:r>
              <w:t xml:space="preserve"> 3429.5</w:t>
            </w:r>
          </w:p>
          <w:p w:rsidR="00C947F1" w:rsidRDefault="00C947F1" w:rsidP="009F5074">
            <w:pPr>
              <w:pStyle w:val="TAC"/>
              <w:rPr>
                <w:rFonts w:cs="v5.0.0"/>
                <w:kern w:val="2"/>
                <w:szCs w:val="22"/>
              </w:rPr>
            </w:pPr>
            <w:r>
              <w:t xml:space="preserve">3570.5 </w:t>
            </w:r>
            <w:r>
              <w:rPr>
                <w:rFonts w:hAnsi="Symbol" w:cs="v5.0.0"/>
              </w:rPr>
              <w:sym w:font="Symbol" w:char="F0A3"/>
            </w:r>
            <w:r>
              <w:t xml:space="preserve"> </w:t>
            </w:r>
            <w:r>
              <w:rPr>
                <w:rFonts w:cs="v5.0.0"/>
              </w:rPr>
              <w:t>F</w:t>
            </w:r>
            <w:r>
              <w:rPr>
                <w:rFonts w:cs="v5.0.0"/>
                <w:position w:val="-5"/>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b/>
                <w:kern w:val="2"/>
                <w:szCs w:val="22"/>
              </w:rPr>
            </w:pPr>
            <w:r>
              <w:t>-40</w:t>
            </w:r>
          </w:p>
        </w:tc>
        <w:tc>
          <w:tcPr>
            <w:tcW w:w="0" w:type="auto"/>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szCs w:val="22"/>
              </w:rPr>
            </w:pPr>
            <w:r>
              <w:t>1</w:t>
            </w:r>
          </w:p>
        </w:tc>
      </w:tr>
    </w:tbl>
    <w:p w:rsidR="00C947F1" w:rsidRDefault="00C947F1" w:rsidP="00C947F1"/>
    <w:p w:rsidR="00C947F1" w:rsidRDefault="00C947F1" w:rsidP="00781D3D">
      <w:pPr>
        <w:pStyle w:val="NO"/>
        <w:rPr>
          <w:rFonts w:hint="eastAsia"/>
          <w:lang w:eastAsia="zh-CN"/>
        </w:rPr>
      </w:pPr>
      <w:r>
        <w:t>NOTE:</w:t>
      </w:r>
      <w:r>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C947F1" w:rsidRDefault="00C947F1" w:rsidP="00C947F1">
      <w:pPr>
        <w:rPr>
          <w:rFonts w:cs="v5.0.0"/>
        </w:rPr>
      </w:pPr>
      <w:r>
        <w:t xml:space="preserve">The following requirement may also apply to repeater operating in Band n54 in certain regions. </w:t>
      </w:r>
      <w:r>
        <w:rPr>
          <w:rFonts w:cs="v5.0.0"/>
        </w:rPr>
        <w:t xml:space="preserve">The </w:t>
      </w:r>
      <w:r>
        <w:t xml:space="preserve">level of emissions </w:t>
      </w:r>
      <w:r>
        <w:rPr>
          <w:rFonts w:cs="v5.0.0"/>
        </w:rPr>
        <w:t>in the 1541 – 1650 MHz band</w:t>
      </w:r>
      <w:r>
        <w:t xml:space="preserve">, measured in measurement bandwidth according to </w:t>
      </w:r>
      <w:r>
        <w:rPr>
          <w:rFonts w:cs="v5.0.0"/>
        </w:rPr>
        <w:t>Table 6.5.4.5.2-11</w:t>
      </w:r>
      <w:r>
        <w:t xml:space="preserve"> shall not exceed the maximum emission levels P</w:t>
      </w:r>
      <w:r>
        <w:rPr>
          <w:vertAlign w:val="subscript"/>
        </w:rPr>
        <w:t xml:space="preserve">EM,n54,a, </w:t>
      </w:r>
      <w:r>
        <w:t>P</w:t>
      </w:r>
      <w:r>
        <w:rPr>
          <w:vertAlign w:val="subscript"/>
        </w:rPr>
        <w:t>EM,n54,b</w:t>
      </w:r>
      <w:r>
        <w:t>, P</w:t>
      </w:r>
      <w:r>
        <w:rPr>
          <w:vertAlign w:val="subscript"/>
        </w:rPr>
        <w:t>EM,n54,c</w:t>
      </w:r>
      <w:r>
        <w:t>, P</w:t>
      </w:r>
      <w:r>
        <w:rPr>
          <w:vertAlign w:val="subscript"/>
        </w:rPr>
        <w:t>EM,n54,d</w:t>
      </w:r>
      <w:r>
        <w:t>, P</w:t>
      </w:r>
      <w:r>
        <w:rPr>
          <w:vertAlign w:val="subscript"/>
        </w:rPr>
        <w:t>EM,n54,e</w:t>
      </w:r>
      <w:r>
        <w:t xml:space="preserve"> and P</w:t>
      </w:r>
      <w:r>
        <w:rPr>
          <w:vertAlign w:val="subscript"/>
        </w:rPr>
        <w:t>EM,n54,f</w:t>
      </w:r>
      <w:r>
        <w:t xml:space="preserve"> declared by the manufacturer.</w:t>
      </w:r>
    </w:p>
    <w:p w:rsidR="00C947F1" w:rsidRDefault="00C947F1" w:rsidP="00781D3D">
      <w:pPr>
        <w:pStyle w:val="TH"/>
        <w:rPr>
          <w:rFonts w:cs="v5.0.0"/>
        </w:rPr>
      </w:pPr>
      <w:r>
        <w:rPr>
          <w:rFonts w:cs="v5.0.0"/>
        </w:rPr>
        <w:t xml:space="preserve">Table 6.5.4.5.2-11: </w:t>
      </w:r>
      <w:r>
        <w:t>Declared Band n54 emissions levels for protection of the 1541-1650 MHz band</w:t>
      </w:r>
    </w:p>
    <w:tbl>
      <w:tblPr>
        <w:tblW w:w="95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43"/>
        <w:gridCol w:w="1956"/>
        <w:gridCol w:w="1957"/>
        <w:gridCol w:w="1957"/>
        <w:gridCol w:w="1957"/>
      </w:tblGrid>
      <w:tr w:rsidR="00C947F1" w:rsidTr="009F5074">
        <w:trPr>
          <w:cantSplit/>
          <w:jc w:val="center"/>
        </w:trPr>
        <w:tc>
          <w:tcPr>
            <w:tcW w:w="1743"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v5.0.0"/>
              </w:rPr>
            </w:pPr>
            <w:r>
              <w:rPr>
                <w:rFonts w:cs="v5.0.0"/>
              </w:rPr>
              <w:t>Operating Band</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v5.0.0"/>
              </w:rPr>
            </w:pPr>
            <w:r>
              <w:rPr>
                <w:rFonts w:cs="v5.0.0"/>
              </w:rPr>
              <w:t>Frequency range</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v5.0.0"/>
              </w:rPr>
            </w:pPr>
            <w:r>
              <w:rPr>
                <w:rFonts w:cs="Arial"/>
              </w:rPr>
              <w:t>Declared emission level (</w:t>
            </w:r>
            <w:r>
              <w:rPr>
                <w:rFonts w:cs="v5.0.0"/>
              </w:rPr>
              <w:t xml:space="preserve">dBW) </w:t>
            </w:r>
          </w:p>
          <w:p w:rsidR="00C947F1" w:rsidRDefault="00C947F1" w:rsidP="009F5074">
            <w:pPr>
              <w:pStyle w:val="TAC"/>
              <w:rPr>
                <w:rFonts w:cs="v5.0.0"/>
              </w:rPr>
            </w:pPr>
            <w:r>
              <w:rPr>
                <w:rFonts w:cs="v5.0.0"/>
              </w:rPr>
              <w:t>(Measurement bandwidth = 1 MHz)</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cs="v5.0.0"/>
              </w:rPr>
            </w:pPr>
            <w:r>
              <w:rPr>
                <w:rFonts w:cs="Arial"/>
              </w:rPr>
              <w:t>Declared emission level (</w:t>
            </w:r>
            <w:r>
              <w:rPr>
                <w:rFonts w:cs="v5.0.0"/>
              </w:rPr>
              <w:t>dBW) of discrete emissions of less than 700 Hz bandwidth</w:t>
            </w:r>
          </w:p>
          <w:p w:rsidR="00C947F1" w:rsidRDefault="00C947F1" w:rsidP="009F5074">
            <w:pPr>
              <w:pStyle w:val="TAC"/>
              <w:rPr>
                <w:rFonts w:cs="v5.0.0"/>
              </w:rPr>
            </w:pPr>
            <w:r>
              <w:rPr>
                <w:rFonts w:cs="v5.0.0"/>
              </w:rPr>
              <w:t>(Measurement bandwidth = 1 kHz)</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pPr>
            <w:r>
              <w:t>Declared emission level (dBW) of discrete emissions of less than 2 kHz bandwidth</w:t>
            </w:r>
          </w:p>
          <w:p w:rsidR="00C947F1" w:rsidRDefault="00C947F1" w:rsidP="009F5074">
            <w:pPr>
              <w:pStyle w:val="TAH"/>
              <w:rPr>
                <w:rFonts w:cs="Arial"/>
              </w:rPr>
            </w:pPr>
            <w:r>
              <w:t>(Measurement bandwidth = 1 kHz)</w:t>
            </w:r>
          </w:p>
        </w:tc>
      </w:tr>
      <w:tr w:rsidR="00C947F1" w:rsidTr="009F5074">
        <w:trPr>
          <w:cantSplit/>
          <w:jc w:val="center"/>
        </w:trPr>
        <w:tc>
          <w:tcPr>
            <w:tcW w:w="1743" w:type="dxa"/>
            <w:vMerge w:val="restart"/>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rPr>
            </w:pPr>
            <w:r>
              <w:rPr>
                <w:rFonts w:cs="v5.0.0"/>
              </w:rPr>
              <w:t>n54</w:t>
            </w: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rPr>
            </w:pPr>
            <w:r>
              <w:t>1541 - 1559 MHz</w:t>
            </w:r>
            <w:r>
              <w:rPr>
                <w:rFonts w:cs="v5.0.0"/>
              </w:rPr>
              <w:t xml:space="preserve"> </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rPr>
            </w:pPr>
            <w:r>
              <w:t>P</w:t>
            </w:r>
            <w:r>
              <w:rPr>
                <w:vertAlign w:val="subscript"/>
              </w:rPr>
              <w:t>EM,n54,a</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rPr>
            </w:pP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rPr>
            </w:pPr>
            <w:r>
              <w:t>P</w:t>
            </w:r>
            <w:r>
              <w:rPr>
                <w:vertAlign w:val="subscript"/>
              </w:rPr>
              <w:t>EM,n54,f</w:t>
            </w:r>
          </w:p>
        </w:tc>
      </w:tr>
      <w:tr w:rsidR="00C947F1" w:rsidTr="009F5074">
        <w:trPr>
          <w:cantSplit/>
          <w:jc w:val="center"/>
        </w:trPr>
        <w:tc>
          <w:tcPr>
            <w:tcW w:w="1743" w:type="dxa"/>
            <w:vMerge/>
            <w:tcBorders>
              <w:top w:val="single" w:sz="6" w:space="0" w:color="000000"/>
              <w:left w:val="single" w:sz="6" w:space="0" w:color="000000"/>
              <w:bottom w:val="single" w:sz="6" w:space="0" w:color="000000"/>
              <w:right w:val="single" w:sz="6" w:space="0" w:color="000000"/>
            </w:tcBorders>
            <w:vAlign w:val="center"/>
          </w:tcPr>
          <w:p w:rsidR="00C947F1" w:rsidRDefault="00C947F1" w:rsidP="009F5074">
            <w:pPr>
              <w:spacing w:after="0"/>
              <w:rPr>
                <w:rFonts w:ascii="Arial" w:hAnsi="Arial" w:cs="v5.0.0"/>
                <w:sz w:val="18"/>
              </w:rPr>
            </w:pP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rPr>
            </w:pPr>
            <w:r>
              <w:t>1559 - 1610 MHz</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rPr>
            </w:pPr>
            <w:r>
              <w:t>P</w:t>
            </w:r>
            <w:r>
              <w:rPr>
                <w:vertAlign w:val="subscript"/>
              </w:rPr>
              <w:t>EM,n54,b</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rPr>
            </w:pPr>
            <w:r>
              <w:t>P</w:t>
            </w:r>
            <w:r>
              <w:rPr>
                <w:vertAlign w:val="subscript"/>
              </w:rPr>
              <w:t>EM,n54,d</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rPr>
            </w:pPr>
          </w:p>
        </w:tc>
      </w:tr>
      <w:tr w:rsidR="00C947F1" w:rsidTr="009F5074">
        <w:trPr>
          <w:cantSplit/>
          <w:jc w:val="center"/>
        </w:trPr>
        <w:tc>
          <w:tcPr>
            <w:tcW w:w="1743" w:type="dxa"/>
            <w:vMerge/>
            <w:tcBorders>
              <w:top w:val="single" w:sz="6" w:space="0" w:color="000000"/>
              <w:left w:val="single" w:sz="6" w:space="0" w:color="000000"/>
              <w:bottom w:val="single" w:sz="6" w:space="0" w:color="000000"/>
              <w:right w:val="single" w:sz="6" w:space="0" w:color="000000"/>
            </w:tcBorders>
            <w:vAlign w:val="center"/>
          </w:tcPr>
          <w:p w:rsidR="00C947F1" w:rsidRDefault="00C947F1" w:rsidP="009F5074">
            <w:pPr>
              <w:spacing w:after="0"/>
              <w:rPr>
                <w:rFonts w:ascii="Arial" w:hAnsi="Arial" w:cs="v5.0.0"/>
                <w:sz w:val="18"/>
              </w:rPr>
            </w:pPr>
          </w:p>
        </w:tc>
        <w:tc>
          <w:tcPr>
            <w:tcW w:w="19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v5.0.0"/>
              </w:rPr>
            </w:pPr>
            <w:r>
              <w:t>1610 - 1650 MHz</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rPr>
            </w:pPr>
            <w:r>
              <w:t>P</w:t>
            </w:r>
            <w:r>
              <w:rPr>
                <w:vertAlign w:val="subscript"/>
              </w:rPr>
              <w:t>EM,n54,c</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rPr>
            </w:pPr>
            <w:r>
              <w:t>P</w:t>
            </w:r>
            <w:r>
              <w:rPr>
                <w:vertAlign w:val="subscript"/>
              </w:rPr>
              <w:t>EM,n54,e</w:t>
            </w:r>
          </w:p>
        </w:tc>
        <w:tc>
          <w:tcPr>
            <w:tcW w:w="195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cs="Arial"/>
              </w:rPr>
            </w:pPr>
          </w:p>
        </w:tc>
      </w:tr>
    </w:tbl>
    <w:p w:rsidR="00C947F1" w:rsidRDefault="00C947F1" w:rsidP="00C947F1">
      <w:bookmarkStart w:id="5057" w:name="_Toc61125956"/>
      <w:bookmarkStart w:id="5058" w:name="_Toc61126117"/>
      <w:bookmarkStart w:id="5059" w:name="_Toc36025905"/>
      <w:bookmarkStart w:id="5060" w:name="_Toc52553627"/>
      <w:bookmarkStart w:id="5061" w:name="_Toc21093201"/>
      <w:bookmarkStart w:id="5062" w:name="_Toc61111874"/>
      <w:bookmarkStart w:id="5063" w:name="_Toc29762730"/>
      <w:bookmarkStart w:id="5064" w:name="_Toc44584775"/>
      <w:bookmarkStart w:id="5065" w:name="_Toc45869068"/>
    </w:p>
    <w:p w:rsidR="00C947F1" w:rsidRDefault="00C947F1" w:rsidP="00781D3D">
      <w:pPr>
        <w:pStyle w:val="NO"/>
        <w:rPr>
          <w:rFonts w:hint="eastAsia"/>
          <w:lang w:eastAsia="zh-CN"/>
        </w:rPr>
      </w:pPr>
      <w:r>
        <w:lastRenderedPageBreak/>
        <w:t>Note:</w:t>
      </w:r>
      <w:r>
        <w:tab/>
        <w:t>The regional requirements specified in attachment to the FCC reference document, 0007135419 are defined in terms of EIRP (effective isotropic radiated power), which is dependent on both the repeater emissions at the antenna connector and the deployment (including antenna gain and feeder loss). The EIRP level is calculated using: P</w:t>
      </w:r>
      <w:r>
        <w:rPr>
          <w:vertAlign w:val="subscript"/>
        </w:rPr>
        <w:t>EIRP</w:t>
      </w:r>
      <w:r>
        <w:t xml:space="preserve"> = P</w:t>
      </w:r>
      <w:r>
        <w:rPr>
          <w:vertAlign w:val="subscript"/>
        </w:rPr>
        <w:t>E</w:t>
      </w:r>
      <w:r>
        <w:t xml:space="preserve"> + G</w:t>
      </w:r>
      <w:r>
        <w:rPr>
          <w:vertAlign w:val="subscript"/>
        </w:rPr>
        <w:t>ant</w:t>
      </w:r>
      <w:r>
        <w:t xml:space="preserve"> where P</w:t>
      </w:r>
      <w:r>
        <w:rPr>
          <w:vertAlign w:val="subscript"/>
        </w:rPr>
        <w:t>E</w:t>
      </w:r>
      <w:r>
        <w:t xml:space="preserve"> denotes the repeater unwanted emission level at the antenna connector, G</w:t>
      </w:r>
      <w:r>
        <w:rPr>
          <w:vertAlign w:val="subscript"/>
        </w:rPr>
        <w:t>ant</w:t>
      </w:r>
      <w:r>
        <w:t xml:space="preserve"> equals the repeater antenna gain minus feeder loss. The requirement defined above provides the characteristics of the base station needed to verify compliance with the regional requirement. </w:t>
      </w:r>
      <w:bookmarkEnd w:id="5057"/>
      <w:bookmarkEnd w:id="5058"/>
      <w:bookmarkEnd w:id="5059"/>
      <w:bookmarkEnd w:id="5060"/>
      <w:bookmarkEnd w:id="5061"/>
      <w:bookmarkEnd w:id="5062"/>
      <w:bookmarkEnd w:id="5063"/>
      <w:bookmarkEnd w:id="5064"/>
      <w:bookmarkEnd w:id="5065"/>
    </w:p>
    <w:p w:rsidR="00C947F1" w:rsidRDefault="00C947F1" w:rsidP="00C947F1">
      <w:pPr>
        <w:pStyle w:val="5"/>
      </w:pPr>
      <w:bookmarkStart w:id="5066" w:name="_Toc145511072"/>
      <w:bookmarkStart w:id="5067" w:name="_Toc124158051"/>
      <w:bookmarkStart w:id="5068" w:name="_Toc138884664"/>
      <w:bookmarkStart w:id="5069" w:name="_Toc155479309"/>
      <w:bookmarkStart w:id="5070" w:name="_Toc137470271"/>
      <w:bookmarkStart w:id="5071" w:name="_Toc130560628"/>
      <w:bookmarkStart w:id="5072" w:name="_Toc121820301"/>
      <w:r>
        <w:t>6.5.4.5.3</w:t>
      </w:r>
      <w:r>
        <w:tab/>
        <w:t xml:space="preserve">Co-location with base stations and </w:t>
      </w:r>
      <w:r>
        <w:rPr>
          <w:i/>
          <w:iCs/>
        </w:rPr>
        <w:t>repeater type 1-C</w:t>
      </w:r>
      <w:r>
        <w:t xml:space="preserve"> Nodes</w:t>
      </w:r>
      <w:bookmarkEnd w:id="5066"/>
      <w:bookmarkEnd w:id="5067"/>
      <w:bookmarkEnd w:id="5068"/>
      <w:bookmarkEnd w:id="5069"/>
      <w:bookmarkEnd w:id="5070"/>
      <w:bookmarkEnd w:id="5071"/>
      <w:bookmarkEnd w:id="5072"/>
    </w:p>
    <w:p w:rsidR="00C947F1" w:rsidRDefault="00C947F1" w:rsidP="00C947F1">
      <w:pPr>
        <w:rPr>
          <w:rFonts w:ascii="Calibri" w:hAnsi="Calibri" w:cs="v5.0.0"/>
        </w:rPr>
      </w:pPr>
      <w:r>
        <w:rPr>
          <w:rFonts w:cs="v5.0.0"/>
        </w:rPr>
        <w:t xml:space="preserve">These requirements may be applied for the protection of other BS, IAB-DU, IAB-MT and </w:t>
      </w:r>
      <w:r>
        <w:rPr>
          <w:rFonts w:cs="v5.0.0"/>
          <w:i/>
          <w:iCs/>
        </w:rPr>
        <w:t>repeater type 1-C</w:t>
      </w:r>
      <w:r>
        <w:rPr>
          <w:rFonts w:cs="v5.0.0"/>
        </w:rPr>
        <w:t xml:space="preserve"> receivers when GSM900, DCS1800, PCS1900, GSM850, CDMA850, UTRA FDD, UTRA TDD, E-UTRA, NR BS, IAB-DU, IAB-MT, or </w:t>
      </w:r>
      <w:r>
        <w:rPr>
          <w:rFonts w:cs="v5.0.0"/>
          <w:i/>
          <w:iCs/>
        </w:rPr>
        <w:t>repeater type 1-C</w:t>
      </w:r>
      <w:r>
        <w:rPr>
          <w:rFonts w:cs="v5.0.0"/>
        </w:rPr>
        <w:t xml:space="preserve"> are co-located with </w:t>
      </w:r>
      <w:r>
        <w:rPr>
          <w:rFonts w:cs="v5.0.0"/>
          <w:i/>
          <w:iCs/>
        </w:rPr>
        <w:t>repeater type 1-C</w:t>
      </w:r>
      <w:r>
        <w:rPr>
          <w:rFonts w:cs="v5.0.0"/>
        </w:rPr>
        <w:t>.</w:t>
      </w:r>
    </w:p>
    <w:p w:rsidR="00C947F1" w:rsidRDefault="00C947F1" w:rsidP="00C947F1">
      <w:r>
        <w:rPr>
          <w:rFonts w:cs="v5.0.0"/>
        </w:rPr>
        <w:t xml:space="preserve">The requirements assume a 30 dB coupling loss between transmitter and receiver </w:t>
      </w:r>
      <w:r>
        <w:t>and are based on co-location with same class</w:t>
      </w:r>
      <w:r>
        <w:rPr>
          <w:rFonts w:cs="v5.0.0"/>
        </w:rPr>
        <w:t>.</w:t>
      </w:r>
    </w:p>
    <w:p w:rsidR="00C947F1" w:rsidRDefault="00C947F1" w:rsidP="00C947F1">
      <w:r>
        <w:t xml:space="preserve">The </w:t>
      </w:r>
      <w:r>
        <w:rPr>
          <w:rFonts w:cs="v5.0.0"/>
          <w:i/>
        </w:rPr>
        <w:t>minimum requirements</w:t>
      </w:r>
      <w:r>
        <w:t xml:space="preserve"> are in table 6.5.4.5.3-1 for a </w:t>
      </w:r>
      <w:r>
        <w:rPr>
          <w:i/>
          <w:iCs/>
        </w:rPr>
        <w:t>repeater type 1-C</w:t>
      </w:r>
      <w:r>
        <w:t xml:space="preserve">. Requirements for co-location with a system listed in the first column apply, depending on the declared </w:t>
      </w:r>
      <w:r>
        <w:rPr>
          <w:i/>
          <w:iCs/>
        </w:rPr>
        <w:t>repeater type 1-C</w:t>
      </w:r>
      <w:r>
        <w:t xml:space="preserve">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6.5.4.5.3-1 shall apply for each supported </w:t>
      </w:r>
      <w:r>
        <w:rPr>
          <w:rFonts w:cs="v5.0.0"/>
          <w:i/>
        </w:rPr>
        <w:t>operating band</w:t>
      </w:r>
      <w:r>
        <w:rPr>
          <w:rFonts w:cs="v5.0.0"/>
        </w:rPr>
        <w:t>.</w:t>
      </w:r>
    </w:p>
    <w:p w:rsidR="00C947F1" w:rsidRDefault="00C947F1" w:rsidP="00781D3D">
      <w:pPr>
        <w:pStyle w:val="TH"/>
      </w:pPr>
      <w:r>
        <w:lastRenderedPageBreak/>
        <w:t xml:space="preserve">Table 6.5.4.5.3-1: </w:t>
      </w:r>
      <w:r>
        <w:rPr>
          <w:i/>
          <w:iCs/>
        </w:rPr>
        <w:t>Repeater type 1-C</w:t>
      </w:r>
      <w:r>
        <w:t xml:space="preserve"> spurious emissions minimum requirements for co-location with BS, IAB-Node or repeater-Node</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997"/>
        <w:gridCol w:w="879"/>
        <w:gridCol w:w="879"/>
        <w:gridCol w:w="880"/>
        <w:gridCol w:w="1414"/>
        <w:gridCol w:w="1606"/>
      </w:tblGrid>
      <w:tr w:rsidR="00C947F1" w:rsidTr="009F5074">
        <w:trPr>
          <w:cantSplit/>
          <w:jc w:val="center"/>
        </w:trPr>
        <w:tc>
          <w:tcPr>
            <w:tcW w:w="2293" w:type="dxa"/>
            <w:tcBorders>
              <w:top w:val="single" w:sz="4" w:space="0" w:color="auto"/>
              <w:left w:val="single" w:sz="4" w:space="0" w:color="auto"/>
              <w:bottom w:val="nil"/>
              <w:right w:val="single" w:sz="4" w:space="0" w:color="auto"/>
            </w:tcBorders>
          </w:tcPr>
          <w:p w:rsidR="00C947F1" w:rsidRDefault="00C947F1" w:rsidP="009F5074">
            <w:pPr>
              <w:pStyle w:val="TAH"/>
              <w:rPr>
                <w:kern w:val="2"/>
                <w:szCs w:val="22"/>
              </w:rPr>
            </w:pPr>
            <w:r>
              <w:t>Type of co-located BS</w:t>
            </w:r>
          </w:p>
        </w:tc>
        <w:tc>
          <w:tcPr>
            <w:tcW w:w="1997" w:type="dxa"/>
            <w:tcBorders>
              <w:top w:val="single" w:sz="4" w:space="0" w:color="auto"/>
              <w:left w:val="single" w:sz="4" w:space="0" w:color="auto"/>
              <w:bottom w:val="nil"/>
              <w:right w:val="single" w:sz="4" w:space="0" w:color="auto"/>
            </w:tcBorders>
          </w:tcPr>
          <w:p w:rsidR="00C947F1" w:rsidRDefault="00C947F1" w:rsidP="009F5074">
            <w:pPr>
              <w:pStyle w:val="TAH"/>
              <w:rPr>
                <w:kern w:val="2"/>
                <w:szCs w:val="22"/>
              </w:rPr>
            </w:pPr>
            <w: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kern w:val="2"/>
                <w:szCs w:val="22"/>
              </w:rPr>
            </w:pPr>
            <w:r>
              <w:rPr>
                <w:rFonts w:cs="v5.0.0"/>
                <w:i/>
              </w:rPr>
              <w:t>Minimum requirements</w:t>
            </w:r>
          </w:p>
        </w:tc>
        <w:tc>
          <w:tcPr>
            <w:tcW w:w="1414" w:type="dxa"/>
            <w:tcBorders>
              <w:top w:val="single" w:sz="4" w:space="0" w:color="auto"/>
              <w:left w:val="single" w:sz="4" w:space="0" w:color="auto"/>
              <w:bottom w:val="nil"/>
              <w:right w:val="single" w:sz="4" w:space="0" w:color="auto"/>
            </w:tcBorders>
          </w:tcPr>
          <w:p w:rsidR="00C947F1" w:rsidRDefault="00C947F1" w:rsidP="009F5074">
            <w:pPr>
              <w:pStyle w:val="TAH"/>
              <w:rPr>
                <w:kern w:val="2"/>
                <w:szCs w:val="22"/>
              </w:rPr>
            </w:pPr>
            <w:r>
              <w:t>Measurement</w:t>
            </w:r>
          </w:p>
        </w:tc>
        <w:tc>
          <w:tcPr>
            <w:tcW w:w="1606" w:type="dxa"/>
            <w:tcBorders>
              <w:top w:val="single" w:sz="4" w:space="0" w:color="auto"/>
              <w:left w:val="single" w:sz="4" w:space="0" w:color="auto"/>
              <w:bottom w:val="nil"/>
              <w:right w:val="single" w:sz="4" w:space="0" w:color="auto"/>
            </w:tcBorders>
          </w:tcPr>
          <w:p w:rsidR="00C947F1" w:rsidRDefault="00C947F1" w:rsidP="009F5074">
            <w:pPr>
              <w:pStyle w:val="TAH"/>
              <w:rPr>
                <w:kern w:val="2"/>
                <w:szCs w:val="22"/>
              </w:rPr>
            </w:pPr>
            <w:r>
              <w:t>Note</w:t>
            </w:r>
          </w:p>
        </w:tc>
      </w:tr>
      <w:tr w:rsidR="00C947F1" w:rsidTr="009F5074">
        <w:trPr>
          <w:cantSplit/>
          <w:jc w:val="center"/>
        </w:trPr>
        <w:tc>
          <w:tcPr>
            <w:tcW w:w="2293" w:type="dxa"/>
            <w:tcBorders>
              <w:top w:val="nil"/>
              <w:left w:val="single" w:sz="4" w:space="0" w:color="auto"/>
              <w:bottom w:val="single" w:sz="4" w:space="0" w:color="auto"/>
              <w:right w:val="single" w:sz="4" w:space="0" w:color="auto"/>
            </w:tcBorders>
          </w:tcPr>
          <w:p w:rsidR="00C947F1" w:rsidRDefault="00C947F1" w:rsidP="009F5074">
            <w:pPr>
              <w:pStyle w:val="TAH"/>
              <w:rPr>
                <w:rFonts w:cs="v5.0.0"/>
                <w:kern w:val="2"/>
                <w:szCs w:val="22"/>
              </w:rPr>
            </w:pPr>
          </w:p>
        </w:tc>
        <w:tc>
          <w:tcPr>
            <w:tcW w:w="1997" w:type="dxa"/>
            <w:tcBorders>
              <w:top w:val="nil"/>
              <w:left w:val="single" w:sz="4" w:space="0" w:color="auto"/>
              <w:bottom w:val="single" w:sz="4" w:space="0" w:color="auto"/>
              <w:right w:val="single" w:sz="4" w:space="0" w:color="auto"/>
            </w:tcBorders>
          </w:tcPr>
          <w:p w:rsidR="00C947F1" w:rsidRDefault="00C947F1" w:rsidP="009F5074">
            <w:pPr>
              <w:pStyle w:val="TAH"/>
              <w:rPr>
                <w:rFonts w:cs="v5.0.0"/>
                <w:kern w:val="2"/>
                <w:szCs w:val="22"/>
              </w:rPr>
            </w:pPr>
            <w:r>
              <w:t>co-location requirement</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kern w:val="2"/>
                <w:szCs w:val="22"/>
              </w:rPr>
            </w:pPr>
            <w:r>
              <w:rPr>
                <w:rFonts w:cs="v5.0.0"/>
              </w:rPr>
              <w:t>WA repeater</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MR repeater</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szCs w:val="22"/>
              </w:rPr>
            </w:pPr>
            <w:r>
              <w:t>LA repeater</w:t>
            </w:r>
          </w:p>
        </w:tc>
        <w:tc>
          <w:tcPr>
            <w:tcW w:w="1414" w:type="dxa"/>
            <w:tcBorders>
              <w:top w:val="nil"/>
              <w:left w:val="single" w:sz="4" w:space="0" w:color="auto"/>
              <w:bottom w:val="single" w:sz="4" w:space="0" w:color="auto"/>
              <w:right w:val="single" w:sz="4" w:space="0" w:color="auto"/>
            </w:tcBorders>
          </w:tcPr>
          <w:p w:rsidR="00C947F1" w:rsidRDefault="00C947F1" w:rsidP="009F5074">
            <w:pPr>
              <w:pStyle w:val="TAH"/>
              <w:rPr>
                <w:rFonts w:cs="v5.0.0"/>
                <w:kern w:val="2"/>
                <w:szCs w:val="22"/>
              </w:rPr>
            </w:pPr>
            <w:r>
              <w:t>bandwidth</w:t>
            </w:r>
          </w:p>
        </w:tc>
        <w:tc>
          <w:tcPr>
            <w:tcW w:w="1606" w:type="dxa"/>
            <w:tcBorders>
              <w:top w:val="nil"/>
              <w:left w:val="single" w:sz="4" w:space="0" w:color="auto"/>
              <w:bottom w:val="single" w:sz="4" w:space="0" w:color="auto"/>
              <w:right w:val="single" w:sz="4" w:space="0" w:color="auto"/>
            </w:tcBorders>
          </w:tcPr>
          <w:p w:rsidR="00C947F1" w:rsidRDefault="00C947F1" w:rsidP="009F5074">
            <w:pPr>
              <w:pStyle w:val="TAH"/>
              <w:rPr>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 xml:space="preserve"> GSM900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876 – 915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-98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-70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 DCS1800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 PCS1900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 xml:space="preserve"> GSM850 or CDMA850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FDD Band I or E-UTRA Band 1 or NR Band n1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1920 – 1980 MHz</w:t>
            </w:r>
          </w:p>
          <w:p w:rsidR="00C947F1" w:rsidRDefault="00C947F1" w:rsidP="009F5074">
            <w:pPr>
              <w:pStyle w:val="TAC"/>
              <w:rPr>
                <w:rFonts w:cs="Arial"/>
                <w:kern w:val="2"/>
                <w:szCs w:val="22"/>
              </w:rPr>
            </w:pP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FDD Band II or E-UTRA Band 2 or NR Band n2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1850 – 1910 MHz</w:t>
            </w:r>
          </w:p>
          <w:p w:rsidR="00C947F1" w:rsidRDefault="00C947F1" w:rsidP="009F5074">
            <w:pPr>
              <w:pStyle w:val="TAC"/>
              <w:rPr>
                <w:rFonts w:cs="Arial"/>
                <w:kern w:val="2"/>
                <w:szCs w:val="22"/>
              </w:rPr>
            </w:pP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FDD Band III or E-UTRA Band 3 or NR Band n3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FDD Band IV or E-UTRA Band 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FDD Band V or E-UTRA Band 5 or NR Band n5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FDD Band VI, XIX or E-UTRA Band 6, 19</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FDD Band VII or E-UTRA Band 7 or NR Band n7</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FDD Band VIII or E-UTRA Band 8 or NR Band n8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FDD Band IX or E-UTRA Band 9</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FDD Band X or E-UTRA Band 10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FDD Band XI or E-UTRA Band 11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This is not applicable to repeater operating in Band n50, n75, n91, n92, n93 or n94</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lang w:val="sv-SE"/>
              </w:rPr>
            </w:pPr>
            <w:r>
              <w:rPr>
                <w:rFonts w:cs="Arial"/>
                <w:lang w:val="sv-SE"/>
              </w:rPr>
              <w:t>UTRA FDD Band XII or</w:t>
            </w:r>
          </w:p>
          <w:p w:rsidR="00C947F1" w:rsidRDefault="00C947F1" w:rsidP="009F5074">
            <w:pPr>
              <w:pStyle w:val="TAC"/>
              <w:rPr>
                <w:kern w:val="2"/>
                <w:szCs w:val="22"/>
                <w:lang w:val="sv-SE"/>
              </w:rPr>
            </w:pPr>
            <w:r>
              <w:rPr>
                <w:rFonts w:cs="Arial"/>
                <w:lang w:val="sv-SE"/>
              </w:rPr>
              <w:t>E-UTRA Band 12 or NR Band n12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lang w:val="sv-SE"/>
              </w:rPr>
            </w:pPr>
            <w:r>
              <w:rPr>
                <w:rFonts w:cs="Arial"/>
                <w:lang w:val="sv-SE"/>
              </w:rPr>
              <w:t>UTRA FDD Band XIII or</w:t>
            </w:r>
          </w:p>
          <w:p w:rsidR="00C947F1" w:rsidRDefault="00C947F1" w:rsidP="009F5074">
            <w:pPr>
              <w:pStyle w:val="TAC"/>
              <w:rPr>
                <w:kern w:val="2"/>
                <w:szCs w:val="22"/>
                <w:lang w:val="sv-SE"/>
              </w:rPr>
            </w:pPr>
            <w:r>
              <w:rPr>
                <w:rFonts w:cs="Arial"/>
                <w:lang w:val="sv-SE"/>
              </w:rPr>
              <w:t>E-UTRA Band 13 or NR Band n13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lang w:val="sv-SE"/>
              </w:rPr>
            </w:pPr>
            <w:r>
              <w:rPr>
                <w:rFonts w:cs="Arial"/>
                <w:lang w:val="sv-SE"/>
              </w:rPr>
              <w:t>UTRA FDD Band XIV or</w:t>
            </w:r>
          </w:p>
          <w:p w:rsidR="00C947F1" w:rsidRDefault="00C947F1" w:rsidP="009F5074">
            <w:pPr>
              <w:pStyle w:val="TAC"/>
              <w:rPr>
                <w:kern w:val="2"/>
                <w:szCs w:val="22"/>
                <w:lang w:val="sv-SE"/>
              </w:rPr>
            </w:pPr>
            <w:r>
              <w:rPr>
                <w:rFonts w:cs="Arial"/>
                <w:lang w:val="sv-SE"/>
              </w:rPr>
              <w:t>E-UTRA Band 14 or NR Band n14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E-UTRA Band 17</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E-UTRA Band 18</w:t>
            </w:r>
            <w:r>
              <w:rPr>
                <w:rFonts w:eastAsia="MS Mincho" w:cs="Arial"/>
              </w:rPr>
              <w:t xml:space="preserve"> or NR Band n18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UTRA FDD Band XX or E-UTRA Band 20 or NR Band n20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rFonts w:cs="Arial"/>
                <w:lang w:val="sv-SE"/>
              </w:rPr>
              <w:lastRenderedPageBreak/>
              <w:t>UTRA FDD Band XXI or E-UTRA Band 21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This is not applicable to repeater operating in Band n50, n75, n92 or n94</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rFonts w:cs="Arial"/>
                <w:lang w:val="sv-SE"/>
              </w:rPr>
              <w:t>UTRA FDD Band XXII or E-UTRA Band 22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n48, n77 or n78</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E-UTRA Band 24 or NR Band n24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lang w:val="sv-SE"/>
              </w:rPr>
            </w:pPr>
            <w:r>
              <w:rPr>
                <w:rFonts w:cs="Arial"/>
                <w:lang w:val="sv-SE"/>
              </w:rPr>
              <w:t>UTRA FDD Band XXV or</w:t>
            </w:r>
          </w:p>
          <w:p w:rsidR="00C947F1" w:rsidRDefault="00C947F1" w:rsidP="009F5074">
            <w:pPr>
              <w:pStyle w:val="TAC"/>
              <w:rPr>
                <w:kern w:val="2"/>
                <w:szCs w:val="22"/>
                <w:lang w:val="sv-SE"/>
              </w:rPr>
            </w:pPr>
            <w:r>
              <w:rPr>
                <w:rFonts w:cs="Arial"/>
                <w:lang w:val="sv-SE"/>
              </w:rPr>
              <w:t>E-UTRA Band 25 or NR Band n25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lang w:val="sv-SE"/>
              </w:rPr>
            </w:pPr>
            <w:r>
              <w:rPr>
                <w:rFonts w:cs="Arial"/>
                <w:lang w:val="sv-SE"/>
              </w:rPr>
              <w:t>UTRA FDD Band XXVI or</w:t>
            </w:r>
          </w:p>
          <w:p w:rsidR="00C947F1" w:rsidRDefault="00C947F1" w:rsidP="009F5074">
            <w:pPr>
              <w:pStyle w:val="TAC"/>
              <w:rPr>
                <w:kern w:val="2"/>
                <w:szCs w:val="22"/>
                <w:lang w:val="sv-SE"/>
              </w:rPr>
            </w:pPr>
            <w:r>
              <w:rPr>
                <w:rFonts w:cs="Arial"/>
                <w:lang w:val="sv-SE"/>
              </w:rPr>
              <w:t>E-UTRA Band 26 or NR Band n26</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E-UTRA Band 27</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E-UTRA Band 28 or NR Band n28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E-UTRA Band 30 or NR Band n30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E-UTRA Band 31</w:t>
            </w:r>
            <w:r>
              <w:t xml:space="preserve"> or NR Band n3</w:t>
            </w:r>
            <w:r>
              <w:rPr>
                <w:rFonts w:hint="eastAsia"/>
                <w:lang w:val="en-US" w:eastAsia="zh-CN"/>
              </w:rPr>
              <w:t>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452.5 </w:t>
            </w:r>
            <w:r>
              <w:t>–</w:t>
            </w:r>
            <w:r>
              <w:rPr>
                <w:rFonts w:cs="Arial"/>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TDD Band a) or E-UTRA Band 33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1900 – 1920 MHz</w:t>
            </w:r>
          </w:p>
          <w:p w:rsidR="00C947F1" w:rsidRDefault="00C947F1" w:rsidP="009F5074">
            <w:pPr>
              <w:pStyle w:val="TAC"/>
              <w:rPr>
                <w:rFonts w:cs="Arial"/>
                <w:kern w:val="2"/>
                <w:szCs w:val="22"/>
              </w:rPr>
            </w:pP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TDD Band a) or E-UTRA Band 34 or NR band n34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n34</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TDD Band b) or E-UTRA Band 35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1850 – 1910 MHz</w:t>
            </w:r>
          </w:p>
          <w:p w:rsidR="00C947F1" w:rsidRDefault="00C947F1" w:rsidP="009F5074">
            <w:pPr>
              <w:pStyle w:val="TAC"/>
              <w:rPr>
                <w:rFonts w:cs="Arial"/>
                <w:kern w:val="2"/>
                <w:szCs w:val="22"/>
              </w:rPr>
            </w:pP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TDD Band b) or E-UTRA Band 36</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n2 or band n25</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TDD Band c) or E-UTRA Band 37</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UTRA TDD Band d) or E-UTRA Band 38 or NR Band n38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n38.  </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TDD Band f) or</w:t>
            </w:r>
            <w:r>
              <w:rPr>
                <w:rFonts w:cs="Arial"/>
                <w:lang w:val="sv-SE"/>
              </w:rPr>
              <w:t xml:space="preserve"> E-UTRA Band 39</w:t>
            </w:r>
            <w:r>
              <w:rPr>
                <w:rFonts w:cs="Arial"/>
              </w:rPr>
              <w:t xml:space="preserve"> or NR band n39</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1880 – 1920MHz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n39</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lang w:val="sv-SE"/>
              </w:rPr>
              <w:t>UTRA TDD Band e) or</w:t>
            </w:r>
            <w:r>
              <w:rPr>
                <w:rFonts w:cs="Arial"/>
                <w:lang w:val="sv-SE"/>
              </w:rPr>
              <w:t xml:space="preserve"> E-UTRA Band 40</w:t>
            </w:r>
            <w:r>
              <w:rPr>
                <w:rFonts w:cs="Arial"/>
              </w:rPr>
              <w:t xml:space="preserve"> or NR Band n40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2300 – 2400MHz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n30 or n40.</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eastAsia="Malgun Gothic" w:cs="Arial"/>
              </w:rPr>
              <w:t>E-UTRA Band 41 or NR Band n41, n90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2496 – 2690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n41, n53 or [n90]</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lastRenderedPageBreak/>
              <w:t>E-UTRA Band 42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n48, n77 or n78</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E-UTRA Band 43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n48, n77 or n78</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E-UTRA Band 44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n28</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E-UTRA Band 45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1447 – 1467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szCs w:val="18"/>
                <w:lang w:eastAsia="ko-KR"/>
              </w:rPr>
              <w:t>E-UTRA Band 4</w:t>
            </w:r>
            <w:r>
              <w:rPr>
                <w:szCs w:val="18"/>
              </w:rPr>
              <w:t>6 or NR Band n46</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szCs w:val="18"/>
              </w:rPr>
              <w:t>5150</w:t>
            </w:r>
            <w:r>
              <w:rPr>
                <w:rFonts w:cs="Arial"/>
                <w:szCs w:val="18"/>
                <w:lang w:eastAsia="ko-KR"/>
              </w:rPr>
              <w:t xml:space="preserve"> – </w:t>
            </w:r>
            <w:r>
              <w:rPr>
                <w:rFonts w:cs="Arial"/>
                <w:szCs w:val="18"/>
              </w:rPr>
              <w:t>5925</w:t>
            </w:r>
            <w:r>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n46 or n96</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E-UTRA Band 48 or NR Band n48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3550 – 3700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n48, n77 or n78</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 xml:space="preserve">E-UTRA Band 50 or NR Band n50 </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1432 – 1517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This is not applicable to repeater operating in Band n51, n74, n75, n91, n92, n93 or n94</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lang w:val="sv-SE"/>
              </w:rPr>
              <w:t>E-UTRA Band 51 or NR Band n51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1427 – 1432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N/A</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This is not applicable to repeater operating in Band n50, n74, n75, n76, n91, n92, n93 or n94</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lang w:val="sv-SE"/>
              </w:rPr>
            </w:pPr>
            <w:r>
              <w:rPr>
                <w:rFonts w:eastAsia="Malgun Gothic" w:cs="Arial"/>
              </w:rPr>
              <w:t>E-UTRA Band 53 or NR Band n53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2483.5 – 2495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 xml:space="preserve">This is not applicable to </w:t>
            </w:r>
            <w:r>
              <w:t>repeater</w:t>
            </w:r>
            <w:r>
              <w:rPr>
                <w:rFonts w:cs="Arial"/>
              </w:rPr>
              <w:t xml:space="preserve"> operating in Band n41, n53 or n90</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lang w:eastAsia="ja-JP"/>
              </w:rPr>
              <w:t xml:space="preserve">E-UTRA Band </w:t>
            </w:r>
            <w:r>
              <w:rPr>
                <w:lang w:eastAsia="zh-CN"/>
              </w:rPr>
              <w:t>54 or NR Band n54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lang w:eastAsia="zh-CN"/>
              </w:rPr>
              <w:t>1670</w:t>
            </w:r>
            <w:r>
              <w:rPr>
                <w:rFonts w:cs="Arial"/>
                <w:lang w:eastAsia="ja-JP"/>
              </w:rPr>
              <w:t xml:space="preserve"> – </w:t>
            </w:r>
            <w:r>
              <w:rPr>
                <w:rFonts w:cs="Arial"/>
                <w:lang w:eastAsia="zh-CN"/>
              </w:rPr>
              <w:t>1675</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This is not applicable to repeater operating in Band n5</w:t>
            </w:r>
            <w:r>
              <w:rPr>
                <w:rFonts w:cs="Arial"/>
                <w:lang w:eastAsia="zh-CN"/>
              </w:rPr>
              <w:t>4</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E-UTRA Band 65</w:t>
            </w:r>
            <w:r>
              <w:rPr>
                <w:rFonts w:cs="Arial"/>
              </w:rPr>
              <w:t xml:space="preserve"> or NR Band n65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1920 – 2010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E-UTRA Band 66 or NR Band n66</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E-UTRA Band 68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E-UTRA Band 70 or NR Band n70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1695 – 1710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E-UTRA Band 71 or NR Band n71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663 – 698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E-UTRA Band 72 or NR Band n</w:t>
            </w:r>
            <w:r>
              <w:rPr>
                <w:rFonts w:hint="eastAsia"/>
                <w:lang w:val="en-US" w:eastAsia="zh-CN"/>
              </w:rPr>
              <w:t>72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451 – 456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lastRenderedPageBreak/>
              <w:t xml:space="preserve">E-UTRA Band 74 or NR Band n74 </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1427 – 1470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n50, n51, n91, n92, n93 or n94</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n77</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3.3 – 4.2 GHz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n48, n77 or n78</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n78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3.3 – 3.8 GHz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 xml:space="preserve">This is not applicable to </w:t>
            </w:r>
            <w:r>
              <w:t>repeater</w:t>
            </w:r>
            <w:r>
              <w:rPr>
                <w:rFonts w:cs="Arial"/>
              </w:rPr>
              <w:t xml:space="preserve"> operating in Band n48, n77 or n78</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n79</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4.4 – 5.0 GHz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n80</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1710 – 1785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n81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880 – 915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n82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832 – 862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n83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703 – 748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n84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1920 – 1980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E-UTRA Band 85 or NR Band n85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698 – 716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n86</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1710 – 1780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n89</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n91</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N/A</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rPr>
                <w:rFonts w:cs="Arial"/>
              </w:rPr>
              <w:t>N/A</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n96</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-90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-87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n97</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2300 – 2400MHz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n98</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1880 – 1920MHz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n99</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NR Band n102</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5925 – 6425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-90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-87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E-UTRA Band 103</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787 – 788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szCs w:val="22"/>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lang w:eastAsia="ko-KR"/>
              </w:rPr>
              <w:t xml:space="preserve">NR Band </w:t>
            </w:r>
            <w:r>
              <w:rPr>
                <w:rFonts w:hint="eastAsia"/>
                <w:lang w:eastAsia="zh-CN"/>
              </w:rPr>
              <w:t>n104</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hint="eastAsia"/>
                <w:lang w:val="en-US" w:eastAsia="zh-CN"/>
              </w:rPr>
              <w:t>64</w:t>
            </w:r>
            <w:r>
              <w:t>25 – 7125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t>-9</w:t>
            </w:r>
            <w:r>
              <w:rPr>
                <w:rFonts w:hint="eastAsia"/>
                <w:lang w:val="en-US" w:eastAsia="zh-CN"/>
              </w:rPr>
              <w:t>5</w:t>
            </w:r>
            <w:r>
              <w:t xml:space="preserve">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rFonts w:cs="v5.0.0"/>
              </w:rPr>
              <w:t>-90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t xml:space="preserve">-87 </w:t>
            </w:r>
            <w:r>
              <w:rPr>
                <w:rFonts w:cs="v5.0.0"/>
              </w:rPr>
              <w:t>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t>1</w:t>
            </w:r>
            <w:r>
              <w:rPr>
                <w:lang w:eastAsia="zh-CN"/>
              </w:rPr>
              <w:t>00</w:t>
            </w:r>
            <w:r>
              <w:t xml:space="preserve"> </w:t>
            </w:r>
            <w:r>
              <w:rPr>
                <w:lang w:eastAsia="zh-CN"/>
              </w:rPr>
              <w:t>k</w:t>
            </w:r>
            <w:r>
              <w:t>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kern w:val="2"/>
                <w:szCs w:val="22"/>
              </w:rPr>
            </w:pPr>
            <w:r>
              <w:rPr>
                <w:lang w:eastAsia="ko-KR"/>
              </w:rPr>
              <w:t xml:space="preserve">This requirement does not apply to </w:t>
            </w:r>
            <w:r>
              <w:rPr>
                <w:rFonts w:hint="eastAsia"/>
                <w:lang w:val="en-US" w:eastAsia="zh-CN"/>
              </w:rPr>
              <w:t>repeater</w:t>
            </w:r>
            <w:r>
              <w:rPr>
                <w:lang w:eastAsia="ko-KR"/>
              </w:rPr>
              <w:t xml:space="preserve"> operating in Band</w:t>
            </w:r>
            <w:r>
              <w:rPr>
                <w:rFonts w:hint="eastAsia"/>
                <w:lang w:val="en-US" w:eastAsia="zh-CN"/>
              </w:rPr>
              <w:t xml:space="preserve"> n104</w:t>
            </w:r>
            <w:r>
              <w:rPr>
                <w:lang w:eastAsia="ko-KR"/>
              </w:rPr>
              <w:t>.</w:t>
            </w: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ko-KR"/>
              </w:rPr>
            </w:pPr>
            <w:r>
              <w:t>NR Band n</w:t>
            </w:r>
            <w:r>
              <w:rPr>
                <w:rFonts w:hint="eastAsia"/>
                <w:lang w:val="en-US" w:eastAsia="zh-CN"/>
              </w:rPr>
              <w:t>105</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eastAsia="zh-CN"/>
              </w:rPr>
            </w:pPr>
            <w:r>
              <w:t xml:space="preserve">663 – </w:t>
            </w:r>
            <w:r>
              <w:rPr>
                <w:rFonts w:hint="eastAsia"/>
                <w:lang w:val="en-US" w:eastAsia="zh-CN"/>
              </w:rPr>
              <w:t>703</w:t>
            </w:r>
            <w:r>
              <w:t xml:space="preserve">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rPr>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ko-KR"/>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lastRenderedPageBreak/>
              <w:t xml:space="preserve">E-UTRA Band 106 or </w:t>
            </w:r>
            <w:r>
              <w:rPr>
                <w:rFonts w:cs="Arial"/>
              </w:rPr>
              <w:t xml:space="preserve">NR </w:t>
            </w:r>
            <w:r>
              <w:rPr>
                <w:rFonts w:cs="Arial" w:hint="eastAsia"/>
                <w:lang w:val="en-US" w:eastAsia="zh-CN"/>
              </w:rPr>
              <w:t>B</w:t>
            </w:r>
            <w:r>
              <w:rPr>
                <w:rFonts w:cs="Arial"/>
              </w:rPr>
              <w:t>and n</w:t>
            </w:r>
            <w:r>
              <w:rPr>
                <w:rFonts w:cs="Arial" w:hint="eastAsia"/>
                <w:lang w:val="en-US" w:eastAsia="zh-CN"/>
              </w:rPr>
              <w:t>106</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896 – 901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ko-KR"/>
              </w:rPr>
            </w:pPr>
          </w:p>
        </w:tc>
      </w:tr>
      <w:tr w:rsidR="00C947F1" w:rsidTr="009F5074">
        <w:trPr>
          <w:cantSplit/>
          <w:jc w:val="center"/>
        </w:trPr>
        <w:tc>
          <w:tcPr>
            <w:tcW w:w="229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NR Band n109</w:t>
            </w:r>
          </w:p>
        </w:tc>
        <w:tc>
          <w:tcPr>
            <w:tcW w:w="199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rFonts w:cs="Arial"/>
                <w:szCs w:val="18"/>
              </w:rPr>
              <w:t>703 – 733 MHz</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rFonts w:cs="Arial"/>
                <w:szCs w:val="18"/>
              </w:rPr>
              <w:t>-96 dBm</w:t>
            </w:r>
          </w:p>
        </w:tc>
        <w:tc>
          <w:tcPr>
            <w:tcW w:w="8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rFonts w:cs="Arial"/>
                <w:szCs w:val="18"/>
              </w:rPr>
              <w:t>-91 dBm</w:t>
            </w:r>
          </w:p>
        </w:tc>
        <w:tc>
          <w:tcPr>
            <w:tcW w:w="88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rPr>
                <w:rFonts w:cs="Arial"/>
                <w:szCs w:val="18"/>
              </w:rPr>
              <w:t>-88 dBm</w:t>
            </w:r>
          </w:p>
        </w:tc>
        <w:tc>
          <w:tcPr>
            <w:tcW w:w="141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Arial"/>
              </w:rPr>
            </w:pPr>
            <w:r>
              <w:rPr>
                <w:rFonts w:cs="Arial"/>
                <w:szCs w:val="18"/>
              </w:rPr>
              <w:t>100 kHz</w:t>
            </w:r>
          </w:p>
        </w:tc>
        <w:tc>
          <w:tcPr>
            <w:tcW w:w="160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ko-KR"/>
              </w:rPr>
            </w:pPr>
          </w:p>
        </w:tc>
      </w:tr>
    </w:tbl>
    <w:p w:rsidR="00C947F1" w:rsidRDefault="00C947F1" w:rsidP="00C947F1"/>
    <w:p w:rsidR="00C947F1" w:rsidRDefault="00C947F1" w:rsidP="00C947F1">
      <w:pPr>
        <w:pStyle w:val="NO"/>
      </w:pPr>
      <w:r>
        <w:t>NOTE 1:</w:t>
      </w:r>
      <w:r>
        <w:tab/>
        <w:t>As defined in the scope for spurious emissions in this clause, the co-location requirements in table 6.5.4.5.3-1 do not apply for the frequency range extending Δf</w:t>
      </w:r>
      <w:r>
        <w:rPr>
          <w:vertAlign w:val="subscript"/>
        </w:rPr>
        <w:t>OBUE</w:t>
      </w:r>
      <w:r>
        <w:t xml:space="preserve"> immediately outside the transmit frequency range of a </w:t>
      </w:r>
      <w:r>
        <w:rPr>
          <w:i/>
          <w:iCs/>
        </w:rPr>
        <w:t>repeater type 1-C</w:t>
      </w:r>
      <w:r>
        <w:t>. The current state-of-the-art technology does not allow a single generic solution for co-location with other system on adjacent frequencies for 30dB antenna to antenna minimum coupling loss. However, there are certain site-engineering solutions that can be used. These techniques are addressed in TR 25.942 [</w:t>
      </w:r>
      <w:r>
        <w:rPr>
          <w:rFonts w:hint="eastAsia"/>
          <w:lang w:eastAsia="zh-CN"/>
        </w:rPr>
        <w:t>15</w:t>
      </w:r>
      <w:r>
        <w:t>].</w:t>
      </w:r>
    </w:p>
    <w:p w:rsidR="00C947F1" w:rsidRDefault="00C947F1" w:rsidP="00C947F1">
      <w:pPr>
        <w:pStyle w:val="NO"/>
        <w:rPr>
          <w:ins w:id="5073" w:author="ZTE, Fei Xue" w:date="2024-04-08T21:55:00Z"/>
        </w:rPr>
      </w:pPr>
      <w:r>
        <w:t>NOTE 2:</w:t>
      </w:r>
      <w:r>
        <w:tab/>
        <w:t xml:space="preserve">Table 6.5.4.5.3-1 assumes that two </w:t>
      </w:r>
      <w:r>
        <w:rPr>
          <w:i/>
        </w:rPr>
        <w:t>operating bands</w:t>
      </w:r>
      <w:r>
        <w:t>, where the corresponding transmit and receive frequency ranges would be overlapping, are not deployed in the same geographical area. For such a case of operation with overlapping frequency arrangements in the same geographical area, special co-location requirements may apply that are not covered by the 3GPP specifications.</w:t>
      </w:r>
    </w:p>
    <w:p w:rsidR="00C947F1" w:rsidRDefault="00C947F1" w:rsidP="00C947F1">
      <w:pPr>
        <w:pStyle w:val="4"/>
        <w:rPr>
          <w:ins w:id="5074" w:author="ZTE, Fei Xue" w:date="2024-04-08T21:55:00Z"/>
          <w:i/>
          <w:iCs/>
        </w:rPr>
      </w:pPr>
      <w:bookmarkStart w:id="5075" w:name="_Toc155428074"/>
      <w:bookmarkStart w:id="5076" w:name="_Toc155781092"/>
      <w:ins w:id="5077" w:author="ZTE, Fei Xue" w:date="2024-04-08T21:55:00Z">
        <w:r>
          <w:t>6.5.4.</w:t>
        </w:r>
        <w:r>
          <w:rPr>
            <w:rFonts w:hint="eastAsia"/>
            <w:lang w:val="en-US" w:eastAsia="zh-CN"/>
          </w:rPr>
          <w:t>6</w:t>
        </w:r>
        <w:r>
          <w:tab/>
        </w:r>
        <w:r>
          <w:rPr>
            <w:rFonts w:hint="eastAsia"/>
            <w:lang w:val="en-US" w:eastAsia="zh-CN"/>
          </w:rPr>
          <w:t>Test</w:t>
        </w:r>
        <w:r>
          <w:t xml:space="preserve"> requirement</w:t>
        </w:r>
        <w:r>
          <w:rPr>
            <w:rFonts w:hint="eastAsia"/>
            <w:lang w:val="en-US" w:eastAsia="zh-CN"/>
          </w:rPr>
          <w:t>s</w:t>
        </w:r>
        <w:r>
          <w:t xml:space="preserve"> for </w:t>
        </w:r>
        <w:r>
          <w:rPr>
            <w:i/>
            <w:iCs/>
          </w:rPr>
          <w:t>NCR</w:t>
        </w:r>
        <w:bookmarkEnd w:id="5075"/>
        <w:bookmarkEnd w:id="5076"/>
      </w:ins>
    </w:p>
    <w:p w:rsidR="00C947F1" w:rsidRDefault="00C947F1" w:rsidP="00C947F1">
      <w:pPr>
        <w:pStyle w:val="5"/>
        <w:rPr>
          <w:ins w:id="5078" w:author="ZTE, Fei Xue" w:date="2024-04-08T21:55:00Z"/>
        </w:rPr>
      </w:pPr>
      <w:bookmarkStart w:id="5079" w:name="_Toc155781093"/>
      <w:bookmarkStart w:id="5080" w:name="_Toc155428075"/>
      <w:ins w:id="5081" w:author="ZTE, Fei Xue" w:date="2024-04-08T21:55:00Z">
        <w:r>
          <w:t>6.5.4.</w:t>
        </w:r>
        <w:r>
          <w:rPr>
            <w:rFonts w:hint="eastAsia"/>
            <w:lang w:val="en-US" w:eastAsia="zh-CN"/>
          </w:rPr>
          <w:t>6</w:t>
        </w:r>
        <w:r>
          <w:t>.1</w:t>
        </w:r>
        <w:r>
          <w:tab/>
        </w:r>
        <w:r>
          <w:rPr>
            <w:rFonts w:hint="eastAsia"/>
            <w:lang w:val="en-US" w:eastAsia="zh-CN"/>
          </w:rPr>
          <w:t>Test</w:t>
        </w:r>
        <w:r>
          <w:t xml:space="preserve"> requirement for NCR-Fwd</w:t>
        </w:r>
        <w:bookmarkEnd w:id="5079"/>
        <w:bookmarkEnd w:id="5080"/>
      </w:ins>
    </w:p>
    <w:p w:rsidR="00C947F1" w:rsidRDefault="00C947F1" w:rsidP="00C947F1">
      <w:pPr>
        <w:pStyle w:val="H6"/>
        <w:rPr>
          <w:ins w:id="5082" w:author="ZTE, Fei Xue" w:date="2024-04-08T21:55:00Z"/>
          <w:i/>
          <w:iCs/>
        </w:rPr>
      </w:pPr>
      <w:ins w:id="5083" w:author="ZTE, Fei Xue" w:date="2024-04-08T21:55:00Z">
        <w:r>
          <w:t>6.5.4.</w:t>
        </w:r>
        <w:r>
          <w:rPr>
            <w:rFonts w:hint="eastAsia"/>
            <w:lang w:val="en-US" w:eastAsia="zh-CN"/>
          </w:rPr>
          <w:t>6</w:t>
        </w:r>
        <w:r>
          <w:t>.1.1</w:t>
        </w:r>
        <w:r>
          <w:tab/>
        </w:r>
        <w:r>
          <w:rPr>
            <w:rFonts w:hint="eastAsia"/>
            <w:lang w:val="en-US" w:eastAsia="zh-CN"/>
          </w:rPr>
          <w:t>Test</w:t>
        </w:r>
        <w:r>
          <w:t xml:space="preserve"> requirement for NCR-Fwd type 1-C</w:t>
        </w:r>
      </w:ins>
    </w:p>
    <w:p w:rsidR="00C947F1" w:rsidRDefault="00C947F1" w:rsidP="00C947F1">
      <w:pPr>
        <w:rPr>
          <w:ins w:id="5084" w:author="ZTE, Fei Xue" w:date="2024-04-08T21:55:00Z"/>
          <w:rFonts w:cs="v3.8.0"/>
        </w:rPr>
      </w:pPr>
      <w:ins w:id="5085" w:author="ZTE, Fei Xue" w:date="2024-04-08T21:55:00Z">
        <w:r>
          <w:t xml:space="preserve">The </w:t>
        </w:r>
        <w:proofErr w:type="gramStart"/>
        <w:r>
          <w:t>Tx</w:t>
        </w:r>
        <w:proofErr w:type="gramEnd"/>
        <w:r>
          <w:t xml:space="preserve"> spurious emissions </w:t>
        </w:r>
        <w:r>
          <w:rPr>
            <w:lang w:val="en-US" w:eastAsia="zh-CN"/>
          </w:rPr>
          <w:t xml:space="preserve">for </w:t>
        </w:r>
        <w:r>
          <w:rPr>
            <w:i/>
            <w:iCs/>
            <w:lang w:val="en-US" w:eastAsia="zh-CN"/>
          </w:rPr>
          <w:t>NCR-Fwd type 1-C</w:t>
        </w:r>
        <w:r>
          <w:rPr>
            <w:lang w:val="en-US" w:eastAsia="zh-CN"/>
          </w:rPr>
          <w:t xml:space="preserve"> for each </w:t>
        </w:r>
        <w:r>
          <w:rPr>
            <w:i/>
            <w:iCs/>
            <w:lang w:val="en-US" w:eastAsia="zh-CN"/>
          </w:rPr>
          <w:t xml:space="preserve">antenna connector </w:t>
        </w:r>
        <w:r>
          <w:t xml:space="preserve">shall not exceed the </w:t>
        </w:r>
        <w:r>
          <w:rPr>
            <w:i/>
          </w:rPr>
          <w:t>basic limits</w:t>
        </w:r>
        <w:r>
          <w:t xml:space="preserve"> specified in clause 6.5.4.5.</w:t>
        </w:r>
      </w:ins>
    </w:p>
    <w:p w:rsidR="00C947F1" w:rsidRDefault="00C947F1" w:rsidP="00C947F1">
      <w:pPr>
        <w:rPr>
          <w:ins w:id="5086" w:author="ZTE, Fei Xue" w:date="2024-04-08T21:55:00Z"/>
        </w:rPr>
      </w:pPr>
      <w:ins w:id="5087" w:author="ZTE, Fei Xue" w:date="2024-04-08T21:55:00Z">
        <w:r>
          <w:t>For Band n</w:t>
        </w:r>
        <w:r>
          <w:rPr>
            <w:rFonts w:hint="eastAsia"/>
            <w:lang w:eastAsia="zh-CN"/>
          </w:rPr>
          <w:t>41</w:t>
        </w:r>
        <w:r>
          <w:t xml:space="preserve"> and n90 operation in Japan</w:t>
        </w:r>
        <w:r>
          <w:rPr>
            <w:rFonts w:cs="v5.0.0"/>
          </w:rPr>
          <w:t>, t</w:t>
        </w:r>
        <w:r>
          <w:t xml:space="preserve">he sum of the spurious emissions over all </w:t>
        </w:r>
        <w:r>
          <w:rPr>
            <w:i/>
          </w:rPr>
          <w:t xml:space="preserve">antenna connectors </w:t>
        </w:r>
        <w:r>
          <w:t xml:space="preserve">for </w:t>
        </w:r>
        <w:r>
          <w:rPr>
            <w:i/>
          </w:rPr>
          <w:t>NCR-Fwd type 1-C</w:t>
        </w:r>
        <w:r>
          <w:t xml:space="preserve"> shall not exceed the </w:t>
        </w:r>
        <w:r>
          <w:rPr>
            <w:i/>
            <w:iCs/>
            <w:lang w:val="en-US" w:eastAsia="zh-CN"/>
          </w:rPr>
          <w:t>basic</w:t>
        </w:r>
        <w:r>
          <w:rPr>
            <w:i/>
          </w:rPr>
          <w:t xml:space="preserve"> limits</w:t>
        </w:r>
        <w:r>
          <w:t xml:space="preserve"> defined in clause 6.5.4.5.</w:t>
        </w:r>
      </w:ins>
    </w:p>
    <w:p w:rsidR="00C947F1" w:rsidRDefault="00C947F1" w:rsidP="00C947F1">
      <w:pPr>
        <w:rPr>
          <w:ins w:id="5088" w:author="ZTE, Fei Xue" w:date="2024-04-08T21:55:00Z"/>
          <w:iCs/>
        </w:rPr>
      </w:pPr>
      <w:ins w:id="5089" w:author="ZTE, Fei Xue" w:date="2024-04-08T21:55:00Z">
        <w:r>
          <w:rPr>
            <w:rFonts w:cs="v5.0.0"/>
            <w:iCs/>
          </w:rPr>
          <w:t>For joint transmission of NCR-Fwd and NCR-MT in the uplink, the spurious emissions limits shall apply to the total emissions from both the NCR-Fwd and NCR-MT.</w:t>
        </w:r>
      </w:ins>
    </w:p>
    <w:p w:rsidR="00C947F1" w:rsidRDefault="00C947F1" w:rsidP="00C947F1">
      <w:pPr>
        <w:pStyle w:val="H6"/>
        <w:rPr>
          <w:ins w:id="5090" w:author="ZTE, Fei Xue" w:date="2024-04-08T21:55:00Z"/>
        </w:rPr>
      </w:pPr>
      <w:ins w:id="5091" w:author="ZTE, Fei Xue" w:date="2024-04-08T21:55:00Z">
        <w:r>
          <w:t>6.5.4.</w:t>
        </w:r>
        <w:r>
          <w:rPr>
            <w:rFonts w:hint="eastAsia"/>
            <w:lang w:val="en-US" w:eastAsia="zh-CN"/>
          </w:rPr>
          <w:t>6</w:t>
        </w:r>
        <w:r>
          <w:t>.1.2</w:t>
        </w:r>
        <w:r>
          <w:tab/>
        </w:r>
        <w:r>
          <w:rPr>
            <w:rFonts w:hint="eastAsia"/>
            <w:lang w:val="en-US" w:eastAsia="zh-CN"/>
          </w:rPr>
          <w:t>Test</w:t>
        </w:r>
        <w:r>
          <w:t xml:space="preserve"> requirement for NCR-Fwd type 1-H</w:t>
        </w:r>
      </w:ins>
    </w:p>
    <w:p w:rsidR="00C947F1" w:rsidRDefault="00C947F1" w:rsidP="00C947F1">
      <w:pPr>
        <w:rPr>
          <w:ins w:id="5092" w:author="ZTE, Fei Xue" w:date="2024-04-08T21:55:00Z"/>
        </w:rPr>
      </w:pPr>
      <w:ins w:id="5093" w:author="ZTE, Fei Xue" w:date="2024-04-08T21:55:00Z">
        <w:r>
          <w:t xml:space="preserve">The Tx spurious emissions requirements for </w:t>
        </w:r>
        <w:r>
          <w:rPr>
            <w:i/>
          </w:rPr>
          <w:t>NCR-Fwd type 1-H</w:t>
        </w:r>
        <w:r>
          <w:t xml:space="preserve"> are that for each </w:t>
        </w:r>
        <w:r>
          <w:rPr>
            <w:i/>
          </w:rPr>
          <w:t>TAB connector TX min cell group</w:t>
        </w:r>
        <w:r>
          <w:t xml:space="preserve"> and each applicable </w:t>
        </w:r>
        <w:r>
          <w:rPr>
            <w:i/>
          </w:rPr>
          <w:t>basic limit</w:t>
        </w:r>
        <w:r>
          <w:t xml:space="preserve"> in clause 6.5.4.5, the power summation emissions at the </w:t>
        </w:r>
        <w:r>
          <w:rPr>
            <w:i/>
          </w:rPr>
          <w:t>TAB connectors</w:t>
        </w:r>
        <w:r>
          <w:t xml:space="preserve"> of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w:t>
        </w:r>
        <w:proofErr w:type="gramStart"/>
        <w:r>
          <w:t>10log</w:t>
        </w:r>
        <w:r>
          <w:rPr>
            <w:vertAlign w:val="subscript"/>
          </w:rPr>
          <w:t>10</w:t>
        </w:r>
        <w:r>
          <w:t>(</w:t>
        </w:r>
        <w:proofErr w:type="gramEnd"/>
        <w:r>
          <w:t>N</w:t>
        </w:r>
        <w:r>
          <w:rPr>
            <w:vertAlign w:val="subscript"/>
          </w:rPr>
          <w:t>TXU,countedpercell</w:t>
        </w:r>
        <w:r>
          <w:t>) for DL and for WA UL and X=0 for LA UL, unless stated differently in regional regulation.</w:t>
        </w:r>
      </w:ins>
    </w:p>
    <w:p w:rsidR="00C947F1" w:rsidRDefault="00C947F1" w:rsidP="00C947F1">
      <w:pPr>
        <w:pStyle w:val="NO"/>
        <w:rPr>
          <w:ins w:id="5094" w:author="ZTE, Fei Xue" w:date="2024-04-08T21:55:00Z"/>
        </w:rPr>
      </w:pPr>
      <w:ins w:id="5095" w:author="ZTE, Fei Xue" w:date="2024-04-08T21:55:00Z">
        <w:r>
          <w:t>NOTE:</w:t>
        </w:r>
        <w:r>
          <w:tab/>
          <w:t xml:space="preserve">Conformance to the </w:t>
        </w:r>
        <w:r>
          <w:rPr>
            <w:i/>
          </w:rPr>
          <w:t xml:space="preserve">NCR-Fwd type 1-H </w:t>
        </w:r>
        <w:r>
          <w:t>spurious emission requirement can be demonstrated by meeting at least one of the following criteria as determined by the manufacturer:</w:t>
        </w:r>
      </w:ins>
    </w:p>
    <w:p w:rsidR="00C947F1" w:rsidRDefault="00C947F1" w:rsidP="00C947F1">
      <w:pPr>
        <w:pStyle w:val="NO"/>
        <w:rPr>
          <w:ins w:id="5096" w:author="ZTE, Fei Xue" w:date="2024-04-08T21:55:00Z"/>
        </w:rPr>
      </w:pPr>
      <w:ins w:id="5097" w:author="ZTE, Fei Xue" w:date="2024-04-08T21:55:00Z">
        <w:r>
          <w:tab/>
          <w:t xml:space="preserve">1) 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ins>
    </w:p>
    <w:p w:rsidR="00C947F1" w:rsidRDefault="00C947F1" w:rsidP="00C947F1">
      <w:pPr>
        <w:pStyle w:val="NO"/>
        <w:rPr>
          <w:ins w:id="5098" w:author="ZTE, Fei Xue" w:date="2024-04-08T21:55:00Z"/>
        </w:rPr>
      </w:pPr>
      <w:ins w:id="5099" w:author="ZTE, Fei Xue" w:date="2024-04-08T21:55:00Z">
        <w:r>
          <w:tab/>
          <w:t>Or</w:t>
        </w:r>
      </w:ins>
    </w:p>
    <w:p w:rsidR="00C947F1" w:rsidRDefault="00C947F1" w:rsidP="00C947F1">
      <w:pPr>
        <w:pStyle w:val="NO"/>
        <w:rPr>
          <w:ins w:id="5100" w:author="ZTE, Fei Xue" w:date="2024-04-08T21:55:00Z"/>
        </w:rPr>
      </w:pPr>
      <w:ins w:id="5101" w:author="ZTE, Fei Xue" w:date="2024-04-08T21:55:00Z">
        <w:r>
          <w:tab/>
          <w:t xml:space="preserve">2) The unwanted emissions power at each </w:t>
        </w:r>
        <w:r>
          <w:rPr>
            <w:i/>
          </w:rPr>
          <w:t>TAB connector</w:t>
        </w:r>
        <w:r>
          <w:t xml:space="preserve"> shall be less than or equal to the </w:t>
        </w:r>
        <w:r>
          <w:rPr>
            <w:i/>
          </w:rPr>
          <w:t>NCR-Fwd 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ins>
    </w:p>
    <w:p w:rsidR="00C947F1" w:rsidRDefault="00C947F1" w:rsidP="00C947F1">
      <w:pPr>
        <w:rPr>
          <w:ins w:id="5102" w:author="ZTE, Fei Xue" w:date="2024-04-08T21:55:00Z"/>
          <w:iCs/>
        </w:rPr>
      </w:pPr>
      <w:ins w:id="5103" w:author="ZTE, Fei Xue" w:date="2024-04-08T21:55:00Z">
        <w:r>
          <w:rPr>
            <w:rFonts w:cs="v5.0.0"/>
            <w:iCs/>
          </w:rPr>
          <w:t>For joint transmission of NCR-Fwd and NCR-MT in the uplink, the spurious emissions limits shall apply to the total emissions from both the NCR-Fwd and NCR-MT.</w:t>
        </w:r>
      </w:ins>
    </w:p>
    <w:p w:rsidR="00C947F1" w:rsidRDefault="00C947F1" w:rsidP="00C947F1">
      <w:pPr>
        <w:pStyle w:val="5"/>
        <w:rPr>
          <w:ins w:id="5104" w:author="ZTE, Fei Xue" w:date="2024-04-08T21:55:00Z"/>
          <w:lang w:val="en-US" w:eastAsia="zh-CN"/>
        </w:rPr>
      </w:pPr>
      <w:bookmarkStart w:id="5105" w:name="_Toc155781094"/>
      <w:bookmarkStart w:id="5106" w:name="_Toc155428076"/>
      <w:bookmarkStart w:id="5107" w:name="_Toc30067"/>
      <w:bookmarkStart w:id="5108" w:name="_Toc16201"/>
      <w:ins w:id="5109" w:author="ZTE, Fei Xue" w:date="2024-04-08T21:55:00Z">
        <w:r>
          <w:t>6.5.4.</w:t>
        </w:r>
        <w:r>
          <w:rPr>
            <w:rFonts w:hint="eastAsia"/>
            <w:lang w:val="en-US" w:eastAsia="zh-CN"/>
          </w:rPr>
          <w:t>6</w:t>
        </w:r>
        <w:r>
          <w:t>.</w:t>
        </w:r>
        <w:r>
          <w:rPr>
            <w:rFonts w:hint="eastAsia"/>
            <w:lang w:val="en-US" w:eastAsia="zh-CN"/>
          </w:rPr>
          <w:t>2</w:t>
        </w:r>
        <w:r>
          <w:rPr>
            <w:lang w:val="en-US" w:eastAsia="zh-CN"/>
          </w:rPr>
          <w:tab/>
        </w:r>
        <w:r>
          <w:rPr>
            <w:rFonts w:hint="eastAsia"/>
            <w:lang w:val="en-US" w:eastAsia="zh-CN"/>
          </w:rPr>
          <w:t>Test</w:t>
        </w:r>
        <w:r>
          <w:t xml:space="preserve"> requirement for NCR</w:t>
        </w:r>
        <w:r>
          <w:rPr>
            <w:lang w:val="en-US" w:eastAsia="zh-CN"/>
          </w:rPr>
          <w:t>-MT</w:t>
        </w:r>
        <w:bookmarkEnd w:id="5105"/>
        <w:bookmarkEnd w:id="5106"/>
      </w:ins>
    </w:p>
    <w:p w:rsidR="00C947F1" w:rsidRDefault="00C947F1" w:rsidP="00C947F1">
      <w:pPr>
        <w:pStyle w:val="H6"/>
        <w:rPr>
          <w:ins w:id="5110" w:author="ZTE, Fei Xue" w:date="2024-04-08T21:55:00Z"/>
          <w:lang w:val="en-US" w:eastAsia="zh-CN"/>
        </w:rPr>
      </w:pPr>
      <w:ins w:id="5111" w:author="ZTE, Fei Xue" w:date="2024-04-08T21:55:00Z">
        <w:r>
          <w:t>6.5.4.</w:t>
        </w:r>
        <w:r>
          <w:rPr>
            <w:rFonts w:hint="eastAsia"/>
            <w:lang w:val="en-US" w:eastAsia="zh-CN"/>
          </w:rPr>
          <w:t>6</w:t>
        </w:r>
        <w:r>
          <w:t>.</w:t>
        </w:r>
        <w:r>
          <w:rPr>
            <w:lang w:val="en-US" w:eastAsia="zh-CN"/>
          </w:rPr>
          <w:t>2.1</w:t>
        </w:r>
        <w:r>
          <w:tab/>
        </w:r>
        <w:r>
          <w:rPr>
            <w:rFonts w:hint="eastAsia"/>
            <w:lang w:val="en-US" w:eastAsia="zh-CN"/>
          </w:rPr>
          <w:t>Test</w:t>
        </w:r>
        <w:r>
          <w:t xml:space="preserve"> requirements for NCR-</w:t>
        </w:r>
        <w:r>
          <w:rPr>
            <w:lang w:val="en-US" w:eastAsia="zh-CN"/>
          </w:rPr>
          <w:t>MT</w:t>
        </w:r>
        <w:r>
          <w:t xml:space="preserve"> type 1-C</w:t>
        </w:r>
      </w:ins>
    </w:p>
    <w:bookmarkEnd w:id="5107"/>
    <w:bookmarkEnd w:id="5108"/>
    <w:p w:rsidR="00C947F1" w:rsidRDefault="00C947F1" w:rsidP="00C947F1">
      <w:pPr>
        <w:rPr>
          <w:ins w:id="5112" w:author="ZTE, Fei Xue" w:date="2024-04-08T21:55:00Z"/>
          <w:rFonts w:cs="v4.2.0"/>
          <w:lang w:val="en-US" w:eastAsia="zh-CN"/>
        </w:rPr>
      </w:pPr>
      <w:ins w:id="5113" w:author="ZTE, Fei Xue" w:date="2024-04-08T21:55:00Z">
        <w:r>
          <w:rPr>
            <w:rFonts w:cs="v4.2.0" w:hint="eastAsia"/>
            <w:lang w:val="en-US" w:eastAsia="zh-CN"/>
          </w:rPr>
          <w:t xml:space="preserve">When NCR-MT and NCR-Fwd are not transmitting simultaneously, the requirements in </w:t>
        </w:r>
        <w:proofErr w:type="gramStart"/>
        <w:r>
          <w:rPr>
            <w:rFonts w:cs="v4.2.0" w:hint="eastAsia"/>
            <w:lang w:val="en-US" w:eastAsia="zh-CN"/>
          </w:rPr>
          <w:t xml:space="preserve">clause </w:t>
        </w:r>
        <w:r>
          <w:t xml:space="preserve"> 6.5.4.5</w:t>
        </w:r>
        <w:proofErr w:type="gramEnd"/>
        <w:r>
          <w:rPr>
            <w:rFonts w:cs="v4.2.0" w:hint="eastAsia"/>
            <w:lang w:val="en-US" w:eastAsia="zh-CN"/>
          </w:rPr>
          <w:t xml:space="preserve"> applies for WA NCR-MT type 1-C and the requirements in clause 6.5.3 in TS 38.101-1 applies for LA NCR-MT type 1-C. </w:t>
        </w:r>
      </w:ins>
    </w:p>
    <w:p w:rsidR="00C947F1" w:rsidRDefault="00C947F1" w:rsidP="00C947F1">
      <w:pPr>
        <w:keepNext/>
        <w:keepLines/>
        <w:spacing w:after="0"/>
        <w:jc w:val="both"/>
        <w:rPr>
          <w:ins w:id="5114" w:author="ZTE, Fei Xue" w:date="2024-04-08T21:55:00Z"/>
        </w:rPr>
      </w:pPr>
      <w:ins w:id="5115" w:author="ZTE, Fei Xue" w:date="2024-04-08T21:55:00Z">
        <w:r>
          <w:rPr>
            <w:rFonts w:cs="v4.2.0" w:hint="eastAsia"/>
            <w:lang w:val="en-US" w:eastAsia="zh-CN"/>
          </w:rPr>
          <w:lastRenderedPageBreak/>
          <w:t xml:space="preserve">When NCR-MT and NCR-Fwd are transmting simultaneously, the </w:t>
        </w:r>
        <w:proofErr w:type="gramStart"/>
        <w:r>
          <w:rPr>
            <w:rFonts w:cs="v4.2.0" w:hint="eastAsia"/>
            <w:lang w:val="en-US" w:eastAsia="zh-CN"/>
          </w:rPr>
          <w:t>requirements in clause 6.5.3 in TS 38.101-1 applies</w:t>
        </w:r>
        <w:proofErr w:type="gramEnd"/>
        <w:r>
          <w:rPr>
            <w:rFonts w:cs="v4.2.0" w:hint="eastAsia"/>
            <w:lang w:val="en-US" w:eastAsia="zh-CN"/>
          </w:rPr>
          <w:t xml:space="preserve"> for LA NCR-MT type 1-C for sum of NCR-MT</w:t>
        </w:r>
        <w:r>
          <w:rPr>
            <w:rFonts w:cs="v4.2.0"/>
            <w:lang w:val="en-US" w:eastAsia="zh-CN"/>
          </w:rPr>
          <w:t xml:space="preserve"> </w:t>
        </w:r>
        <w:r>
          <w:rPr>
            <w:rFonts w:cs="v4.2.0" w:hint="eastAsia"/>
            <w:lang w:val="en-US" w:eastAsia="zh-CN"/>
          </w:rPr>
          <w:t xml:space="preserve">transmission and NCR-Fwd transmission. </w:t>
        </w:r>
      </w:ins>
    </w:p>
    <w:p w:rsidR="00C947F1" w:rsidRDefault="00C947F1" w:rsidP="00C947F1">
      <w:pPr>
        <w:pStyle w:val="H6"/>
        <w:rPr>
          <w:ins w:id="5116" w:author="ZTE, Fei Xue" w:date="2024-04-08T21:55:00Z"/>
          <w:lang w:val="en-US" w:eastAsia="zh-CN"/>
        </w:rPr>
      </w:pPr>
      <w:ins w:id="5117" w:author="ZTE, Fei Xue" w:date="2024-04-08T21:55:00Z">
        <w:r>
          <w:t>6.5.4.</w:t>
        </w:r>
        <w:r>
          <w:rPr>
            <w:rFonts w:hint="eastAsia"/>
            <w:lang w:val="en-US" w:eastAsia="zh-CN"/>
          </w:rPr>
          <w:t>6</w:t>
        </w:r>
        <w:r>
          <w:t>.</w:t>
        </w:r>
        <w:r>
          <w:rPr>
            <w:lang w:val="en-US" w:eastAsia="zh-CN"/>
          </w:rPr>
          <w:t>2.2</w:t>
        </w:r>
        <w:r>
          <w:tab/>
        </w:r>
        <w:r>
          <w:rPr>
            <w:rFonts w:hint="eastAsia"/>
            <w:lang w:val="en-US" w:eastAsia="zh-CN"/>
          </w:rPr>
          <w:t>Test</w:t>
        </w:r>
        <w:r>
          <w:t xml:space="preserve"> requirements for NCR-</w:t>
        </w:r>
        <w:r>
          <w:rPr>
            <w:lang w:val="en-US" w:eastAsia="zh-CN"/>
          </w:rPr>
          <w:t>MT</w:t>
        </w:r>
        <w:r>
          <w:t xml:space="preserve"> type 1-</w:t>
        </w:r>
        <w:r>
          <w:rPr>
            <w:lang w:val="en-US" w:eastAsia="zh-CN"/>
          </w:rPr>
          <w:t>H</w:t>
        </w:r>
      </w:ins>
    </w:p>
    <w:p w:rsidR="00C947F1" w:rsidRDefault="00C947F1" w:rsidP="00C947F1">
      <w:pPr>
        <w:rPr>
          <w:ins w:id="5118" w:author="ZTE, Fei Xue" w:date="2024-04-08T21:55:00Z"/>
          <w:rFonts w:cs="v4.2.0"/>
          <w:lang w:val="en-US" w:eastAsia="zh-CN"/>
        </w:rPr>
      </w:pPr>
      <w:ins w:id="5119" w:author="ZTE, Fei Xue" w:date="2024-04-08T21:55:00Z">
        <w:r>
          <w:rPr>
            <w:rFonts w:cs="v4.2.0"/>
            <w:lang w:val="en-US" w:eastAsia="zh-CN"/>
          </w:rPr>
          <w:t>Limits for NCR-MT type 1-H apply to the sum of emissions across all TAB connectors.</w:t>
        </w:r>
      </w:ins>
    </w:p>
    <w:p w:rsidR="00C947F1" w:rsidRDefault="00C947F1" w:rsidP="00C947F1">
      <w:pPr>
        <w:rPr>
          <w:ins w:id="5120" w:author="ZTE, Fei Xue" w:date="2024-04-08T21:55:00Z"/>
          <w:rFonts w:cs="v4.2.0"/>
          <w:lang w:val="en-US" w:eastAsia="zh-CN"/>
        </w:rPr>
      </w:pPr>
      <w:ins w:id="5121" w:author="ZTE, Fei Xue" w:date="2024-04-08T21:55:00Z">
        <w:r>
          <w:rPr>
            <w:rFonts w:cs="v4.2.0" w:hint="eastAsia"/>
            <w:lang w:val="en-US" w:eastAsia="zh-CN"/>
          </w:rPr>
          <w:t xml:space="preserve">When WA NCR-MT and NCR-Fwd are not transmting simultaneously, the requirements in clause </w:t>
        </w:r>
        <w:r>
          <w:t>6.5.4.5</w:t>
        </w:r>
        <w:r>
          <w:rPr>
            <w:rFonts w:hint="eastAsia"/>
            <w:lang w:val="en-US" w:eastAsia="zh-CN"/>
          </w:rPr>
          <w:t xml:space="preserve"> </w:t>
        </w:r>
        <w:r>
          <w:rPr>
            <w:rFonts w:cs="v4.2.0" w:hint="eastAsia"/>
            <w:lang w:val="en-US" w:eastAsia="zh-CN"/>
          </w:rPr>
          <w:t>relaxed with the following scaling factor applies for WA NCR-MT type 1-H.</w:t>
        </w:r>
      </w:ins>
    </w:p>
    <w:p w:rsidR="00C947F1" w:rsidRDefault="00C947F1" w:rsidP="00C947F1">
      <w:pPr>
        <w:pStyle w:val="EQ"/>
        <w:rPr>
          <w:ins w:id="5122" w:author="ZTE, Fei Xue" w:date="2024-04-08T21:55:00Z"/>
          <w:rFonts w:cs="v4.2.0"/>
          <w:lang w:val="en-US" w:eastAsia="zh-CN"/>
        </w:rPr>
      </w:pPr>
      <w:ins w:id="5123" w:author="ZTE, Fei Xue" w:date="2024-04-08T21:55:00Z">
        <w:r>
          <w:rPr>
            <w:lang w:eastAsia="ja-JP"/>
          </w:rPr>
          <w:tab/>
        </w:r>
        <w:proofErr w:type="gramStart"/>
        <w:r>
          <w:rPr>
            <w:lang w:eastAsia="ja-JP"/>
          </w:rPr>
          <w:t>10log(</w:t>
        </w:r>
        <w:proofErr w:type="gramEnd"/>
        <w:r>
          <w:rPr>
            <w:rFonts w:eastAsia="MS Mincho"/>
            <w:iCs/>
            <w:lang w:eastAsia="ja-JP"/>
          </w:rPr>
          <w:t>N</w:t>
        </w:r>
        <w:r>
          <w:rPr>
            <w:rFonts w:eastAsia="MS Mincho"/>
            <w:iCs/>
            <w:vertAlign w:val="subscript"/>
            <w:lang w:eastAsia="ja-JP"/>
          </w:rPr>
          <w:t>TXU,counted</w:t>
        </w:r>
        <w:r>
          <w:rPr>
            <w:lang w:eastAsia="ja-JP"/>
          </w:rPr>
          <w:t>)</w:t>
        </w:r>
        <w:r>
          <w:rPr>
            <w:rFonts w:hint="eastAsia"/>
            <w:lang w:val="en-US" w:eastAsia="zh-CN"/>
          </w:rPr>
          <w:t xml:space="preserve">, where </w:t>
        </w:r>
        <w:r>
          <w:rPr>
            <w:lang w:val="en-US" w:eastAsia="zh-CN"/>
          </w:rPr>
          <w:t>N</w:t>
        </w:r>
        <w:r>
          <w:rPr>
            <w:vertAlign w:val="subscript"/>
            <w:lang w:val="en-US" w:eastAsia="zh-CN"/>
          </w:rPr>
          <w:t>TXU,counted</w:t>
        </w:r>
        <w:r>
          <w:rPr>
            <w:lang w:val="en-US" w:eastAsia="zh-CN"/>
          </w:rPr>
          <w:t xml:space="preserve"> = min(N</w:t>
        </w:r>
        <w:r>
          <w:rPr>
            <w:vertAlign w:val="subscript"/>
            <w:lang w:val="en-US" w:eastAsia="zh-CN"/>
          </w:rPr>
          <w:t>TXU,active</w:t>
        </w:r>
        <w:r>
          <w:rPr>
            <w:lang w:val="en-US" w:eastAsia="zh-CN"/>
          </w:rPr>
          <w:t xml:space="preserve"> ,</w:t>
        </w:r>
        <w:r>
          <w:rPr>
            <w:rFonts w:hint="eastAsia"/>
            <w:lang w:val="en-US" w:eastAsia="zh-CN"/>
          </w:rPr>
          <w:t>8</w:t>
        </w:r>
        <w:r>
          <w:rPr>
            <w:lang w:val="en-US" w:eastAsia="zh-CN"/>
          </w:rPr>
          <w:t>)</w:t>
        </w:r>
      </w:ins>
    </w:p>
    <w:p w:rsidR="00C947F1" w:rsidRDefault="00C947F1" w:rsidP="00C947F1">
      <w:pPr>
        <w:rPr>
          <w:ins w:id="5124" w:author="ZTE, Fei Xue" w:date="2024-04-08T21:55:00Z"/>
          <w:rFonts w:cs="v4.2.0"/>
          <w:lang w:val="en-US" w:eastAsia="zh-CN"/>
        </w:rPr>
      </w:pPr>
      <w:ins w:id="5125" w:author="ZTE, Fei Xue" w:date="2024-04-08T21:55:00Z">
        <w:r>
          <w:rPr>
            <w:rFonts w:cs="v4.2.0" w:hint="eastAsia"/>
            <w:lang w:val="en-US" w:eastAsia="zh-CN"/>
          </w:rPr>
          <w:t xml:space="preserve">When WA NCR-MT and NCR-Fwd are transmting simultaneously, the requirements in clause </w:t>
        </w:r>
        <w:r>
          <w:t>6.5.4.5</w:t>
        </w:r>
        <w:r>
          <w:rPr>
            <w:rFonts w:hint="eastAsia"/>
            <w:lang w:val="en-US" w:eastAsia="zh-CN"/>
          </w:rPr>
          <w:t xml:space="preserve"> </w:t>
        </w:r>
        <w:r>
          <w:rPr>
            <w:rFonts w:cs="v4.2.0" w:hint="eastAsia"/>
            <w:lang w:val="en-US" w:eastAsia="zh-CN"/>
          </w:rPr>
          <w:t>relaxed with the following scaling factor applies for the sum of NCR-MT transmission and NCR-Fwd transmission.</w:t>
        </w:r>
      </w:ins>
    </w:p>
    <w:p w:rsidR="00C947F1" w:rsidRDefault="00C947F1" w:rsidP="00C947F1">
      <w:pPr>
        <w:rPr>
          <w:ins w:id="5126" w:author="ZTE, Fei Xue" w:date="2024-04-08T21:55:00Z"/>
          <w:rFonts w:cs="v4.2.0"/>
          <w:lang w:val="en-US" w:eastAsia="zh-CN"/>
        </w:rPr>
      </w:pPr>
      <w:ins w:id="5127" w:author="ZTE, Fei Xue" w:date="2024-04-08T21:55:00Z">
        <w:r>
          <w:rPr>
            <w:rFonts w:cs="v4.2.0" w:hint="eastAsia"/>
            <w:lang w:val="en-US" w:eastAsia="zh-CN"/>
          </w:rPr>
          <w:t>When LA NCR-MT and NCR-Fwd are not transmting simultaneously, the requirements in clause 6.5.3 in TS 38.101-1 applies for LA NCR-MT type 1-H without scaling factor allowed for the sum of the spurious emissions.</w:t>
        </w:r>
      </w:ins>
    </w:p>
    <w:p w:rsidR="00C947F1" w:rsidRDefault="00C947F1" w:rsidP="00C947F1">
      <w:pPr>
        <w:rPr>
          <w:ins w:id="5128" w:author="ZTE, Fei Xue" w:date="2024-04-08T21:55:00Z"/>
        </w:rPr>
      </w:pPr>
      <w:ins w:id="5129" w:author="ZTE, Fei Xue" w:date="2024-04-08T21:55:00Z">
        <w:r>
          <w:rPr>
            <w:rFonts w:cs="v4.2.0" w:hint="eastAsia"/>
            <w:lang w:val="en-US" w:eastAsia="zh-CN"/>
          </w:rPr>
          <w:t xml:space="preserve">When NCR-MT and NCR-Fwd are transmting simultaneously, the </w:t>
        </w:r>
        <w:proofErr w:type="gramStart"/>
        <w:r>
          <w:rPr>
            <w:rFonts w:cs="v4.2.0" w:hint="eastAsia"/>
            <w:lang w:val="en-US" w:eastAsia="zh-CN"/>
          </w:rPr>
          <w:t>requirements in clause 6.5.3 in TS 38.101-1 applies</w:t>
        </w:r>
        <w:proofErr w:type="gramEnd"/>
        <w:r>
          <w:rPr>
            <w:rFonts w:cs="v4.2.0" w:hint="eastAsia"/>
            <w:lang w:val="en-US" w:eastAsia="zh-CN"/>
          </w:rPr>
          <w:t xml:space="preserve"> for sum of NCR-MT</w:t>
        </w:r>
        <w:r>
          <w:rPr>
            <w:rFonts w:cs="v4.2.0"/>
            <w:lang w:val="en-US" w:eastAsia="zh-CN"/>
          </w:rPr>
          <w:t xml:space="preserve"> </w:t>
        </w:r>
        <w:r>
          <w:rPr>
            <w:rFonts w:cs="v4.2.0" w:hint="eastAsia"/>
            <w:lang w:val="en-US" w:eastAsia="zh-CN"/>
          </w:rPr>
          <w:t>transmission and NCR-Fwd transmission.</w:t>
        </w:r>
      </w:ins>
    </w:p>
    <w:p w:rsidR="00C947F1" w:rsidRDefault="00C947F1" w:rsidP="00C947F1">
      <w:pPr>
        <w:pStyle w:val="NO"/>
      </w:pPr>
    </w:p>
    <w:p w:rsidR="00C947F1" w:rsidRDefault="00C947F1" w:rsidP="00C947F1">
      <w:pPr>
        <w:pStyle w:val="3"/>
      </w:pPr>
      <w:bookmarkStart w:id="5130" w:name="_Toc74961923"/>
      <w:bookmarkStart w:id="5131" w:name="_Toc121820302"/>
      <w:bookmarkStart w:id="5132" w:name="_Toc66728119"/>
      <w:bookmarkStart w:id="5133" w:name="_Toc121756726"/>
      <w:bookmarkStart w:id="5134" w:name="_Toc53182567"/>
      <w:bookmarkStart w:id="5135" w:name="_Toc37272298"/>
      <w:bookmarkStart w:id="5136" w:name="_Toc120613182"/>
      <w:bookmarkStart w:id="5137" w:name="_Toc21100061"/>
      <w:bookmarkStart w:id="5138" w:name="_Toc130560629"/>
      <w:bookmarkStart w:id="5139" w:name="_Toc138884665"/>
      <w:bookmarkStart w:id="5140" w:name="_Toc58860308"/>
      <w:bookmarkStart w:id="5141" w:name="_Toc155479310"/>
      <w:bookmarkStart w:id="5142" w:name="_Toc124158052"/>
      <w:bookmarkStart w:id="5143" w:name="_Toc61182805"/>
      <w:bookmarkStart w:id="5144" w:name="_Toc145511073"/>
      <w:bookmarkStart w:id="5145" w:name="_Toc36645244"/>
      <w:bookmarkStart w:id="5146" w:name="_Toc76545179"/>
      <w:bookmarkStart w:id="5147" w:name="_Toc58862812"/>
      <w:bookmarkStart w:id="5148" w:name="_Toc45884544"/>
      <w:bookmarkStart w:id="5149" w:name="_Toc75242833"/>
      <w:bookmarkStart w:id="5150" w:name="_Toc82595282"/>
      <w:bookmarkStart w:id="5151" w:name="_Toc29809859"/>
      <w:bookmarkStart w:id="5152" w:name="_Toc137470272"/>
      <w:r>
        <w:t>6.5.5</w:t>
      </w:r>
      <w:r>
        <w:tab/>
        <w:t>Receiver spurious emissions</w:t>
      </w:r>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rsidR="00C947F1" w:rsidRDefault="00C947F1" w:rsidP="00C947F1">
      <w:pPr>
        <w:pStyle w:val="4"/>
      </w:pPr>
      <w:bookmarkStart w:id="5153" w:name="_Toc61182806"/>
      <w:bookmarkStart w:id="5154" w:name="_Toc76545180"/>
      <w:bookmarkStart w:id="5155" w:name="_Toc58860309"/>
      <w:bookmarkStart w:id="5156" w:name="_Toc37272299"/>
      <w:bookmarkStart w:id="5157" w:name="_Toc21100062"/>
      <w:bookmarkStart w:id="5158" w:name="_Toc75242834"/>
      <w:bookmarkStart w:id="5159" w:name="_Toc130560630"/>
      <w:bookmarkStart w:id="5160" w:name="_Toc66728120"/>
      <w:bookmarkStart w:id="5161" w:name="_Toc74961924"/>
      <w:bookmarkStart w:id="5162" w:name="_Toc138884666"/>
      <w:bookmarkStart w:id="5163" w:name="_Toc29809860"/>
      <w:bookmarkStart w:id="5164" w:name="_Toc137470273"/>
      <w:bookmarkStart w:id="5165" w:name="_Toc124158053"/>
      <w:bookmarkStart w:id="5166" w:name="_Toc121820303"/>
      <w:bookmarkStart w:id="5167" w:name="_Toc120613183"/>
      <w:bookmarkStart w:id="5168" w:name="_Toc155479311"/>
      <w:bookmarkStart w:id="5169" w:name="_Toc36645245"/>
      <w:bookmarkStart w:id="5170" w:name="_Toc82595283"/>
      <w:bookmarkStart w:id="5171" w:name="_Toc45884545"/>
      <w:bookmarkStart w:id="5172" w:name="_Toc58862813"/>
      <w:bookmarkStart w:id="5173" w:name="_Toc145511074"/>
      <w:bookmarkStart w:id="5174" w:name="_Toc53182568"/>
      <w:bookmarkStart w:id="5175" w:name="_Toc121756727"/>
      <w:r>
        <w:t>6.5.5.1</w:t>
      </w:r>
      <w:r>
        <w:tab/>
        <w:t>Definition and applicability</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rsidR="00C947F1" w:rsidRDefault="00C947F1" w:rsidP="00C947F1">
      <w:pPr>
        <w:rPr>
          <w:rFonts w:eastAsia="MS Mincho"/>
        </w:rPr>
      </w:pPr>
      <w:bookmarkStart w:id="5176" w:name="_Toc82595284"/>
      <w:bookmarkStart w:id="5177" w:name="_Toc61182807"/>
      <w:bookmarkStart w:id="5178" w:name="_Toc58862814"/>
      <w:bookmarkStart w:id="5179" w:name="_Toc76545181"/>
      <w:bookmarkStart w:id="5180" w:name="_Toc21100063"/>
      <w:bookmarkStart w:id="5181" w:name="_Toc58860310"/>
      <w:bookmarkStart w:id="5182" w:name="_Toc74961925"/>
      <w:bookmarkStart w:id="5183" w:name="_Toc66728121"/>
      <w:bookmarkStart w:id="5184" w:name="_Toc36645246"/>
      <w:bookmarkStart w:id="5185" w:name="_Toc37272300"/>
      <w:bookmarkStart w:id="5186" w:name="_Toc53182569"/>
      <w:bookmarkStart w:id="5187" w:name="_Toc75242835"/>
      <w:bookmarkStart w:id="5188" w:name="_Toc45884546"/>
      <w:bookmarkStart w:id="5189" w:name="_Toc29809861"/>
      <w:r>
        <w:rPr>
          <w:rFonts w:eastAsia="??"/>
        </w:rPr>
        <w:t xml:space="preserve">The receiver spurious emissions power is the power of emissions generated or amplified in a receiver unit that appear at the </w:t>
      </w:r>
      <w:r>
        <w:rPr>
          <w:rFonts w:eastAsia="??"/>
          <w:i/>
        </w:rPr>
        <w:t>antenna connector</w:t>
      </w:r>
      <w:r>
        <w:rPr>
          <w:rFonts w:eastAsia="??"/>
        </w:rPr>
        <w:t xml:space="preserve">. </w:t>
      </w:r>
      <w:r>
        <w:rPr>
          <w:rFonts w:eastAsia="MS Mincho"/>
        </w:rPr>
        <w:t xml:space="preserve">The requirements only apply to </w:t>
      </w:r>
      <w:r>
        <w:rPr>
          <w:rFonts w:eastAsia="MS Mincho"/>
          <w:i/>
          <w:iCs/>
        </w:rPr>
        <w:t>repeater type 1-C</w:t>
      </w:r>
      <w:ins w:id="5190" w:author="ZTE, Fei Xue" w:date="2024-04-08T21:55:00Z">
        <w:r>
          <w:rPr>
            <w:rFonts w:hint="eastAsia"/>
            <w:i/>
            <w:iCs/>
            <w:lang w:val="en-US" w:eastAsia="zh-CN"/>
          </w:rPr>
          <w:t xml:space="preserve">, NCR type 1-C </w:t>
        </w:r>
        <w:r>
          <w:rPr>
            <w:rFonts w:hint="eastAsia"/>
            <w:lang w:val="en-US" w:eastAsia="zh-CN"/>
          </w:rPr>
          <w:t>and</w:t>
        </w:r>
        <w:r>
          <w:rPr>
            <w:rFonts w:hint="eastAsia"/>
            <w:i/>
            <w:iCs/>
            <w:lang w:val="en-US" w:eastAsia="zh-CN"/>
          </w:rPr>
          <w:t xml:space="preserve"> NCR type 1-H</w:t>
        </w:r>
      </w:ins>
      <w:r>
        <w:rPr>
          <w:rFonts w:eastAsia="MS Mincho"/>
        </w:rPr>
        <w:t xml:space="preserve"> for TDD operation.</w:t>
      </w:r>
    </w:p>
    <w:p w:rsidR="00C947F1" w:rsidRDefault="00C947F1" w:rsidP="00C947F1">
      <w:pPr>
        <w:rPr>
          <w:rFonts w:eastAsia="MS Mincho"/>
        </w:rPr>
      </w:pPr>
      <w:r>
        <w:rPr>
          <w:rFonts w:eastAsia="MS Mincho"/>
        </w:rPr>
        <w:t>For each a</w:t>
      </w:r>
      <w:r>
        <w:rPr>
          <w:rFonts w:eastAsia="MS Mincho"/>
          <w:i/>
        </w:rPr>
        <w:t>ntenna connectors</w:t>
      </w:r>
      <w:ins w:id="5191" w:author="ZTE, Fei Xue" w:date="2024-04-08T21:55:00Z">
        <w:r>
          <w:rPr>
            <w:rFonts w:hint="eastAsia"/>
            <w:i/>
            <w:lang w:val="en-US" w:eastAsia="zh-CN"/>
          </w:rPr>
          <w:t xml:space="preserve"> or TAB connectors</w:t>
        </w:r>
      </w:ins>
      <w:r>
        <w:rPr>
          <w:rFonts w:eastAsia="MS Mincho"/>
        </w:rPr>
        <w:t xml:space="preserve"> on BS-side and UE-side supporting both RX and TX in TDD, the requirements apply during the </w:t>
      </w:r>
      <w:r>
        <w:rPr>
          <w:rFonts w:eastAsia="MS Mincho"/>
          <w:i/>
        </w:rPr>
        <w:t>transmitter OFF state</w:t>
      </w:r>
      <w:r>
        <w:rPr>
          <w:rFonts w:eastAsia="MS Mincho"/>
        </w:rPr>
        <w:t xml:space="preserve">. For </w:t>
      </w:r>
      <w:r>
        <w:rPr>
          <w:rFonts w:eastAsia="MS Mincho"/>
          <w:i/>
        </w:rPr>
        <w:t>antenna connectors</w:t>
      </w:r>
      <w:ins w:id="5192" w:author="ZTE, Fei Xue" w:date="2024-04-08T21:55:00Z">
        <w:r>
          <w:rPr>
            <w:rFonts w:hint="eastAsia"/>
            <w:i/>
            <w:lang w:val="en-US" w:eastAsia="zh-CN"/>
          </w:rPr>
          <w:t xml:space="preserve"> or TAB connectors </w:t>
        </w:r>
        <w:r>
          <w:rPr>
            <w:rFonts w:hint="eastAsia"/>
            <w:lang w:val="en-US" w:eastAsia="zh-CN"/>
          </w:rPr>
          <w:t>on</w:t>
        </w:r>
      </w:ins>
      <w:r>
        <w:rPr>
          <w:rFonts w:eastAsia="MS Mincho"/>
        </w:rPr>
        <w:t xml:space="preserve"> both BS-side and UE-side in FDD, the RX spurious emissions requirements are superseded by the TX spurious emissions requirements, as specified in clause 6.5.4.5.</w:t>
      </w:r>
    </w:p>
    <w:p w:rsidR="00C947F1" w:rsidRDefault="00C947F1" w:rsidP="00C947F1">
      <w:pPr>
        <w:rPr>
          <w:rFonts w:eastAsia="MS Mincho"/>
        </w:rPr>
      </w:pPr>
      <w:r>
        <w:rPr>
          <w:rFonts w:eastAsia="MS Mincho"/>
        </w:rPr>
        <w:t xml:space="preserve">For </w:t>
      </w:r>
      <w:r>
        <w:rPr>
          <w:rFonts w:eastAsia="MS Mincho"/>
          <w:i/>
        </w:rPr>
        <w:t>multi-band</w:t>
      </w:r>
      <w:r>
        <w:rPr>
          <w:rFonts w:eastAsia="MS Mincho"/>
        </w:rPr>
        <w:t xml:space="preserve"> </w:t>
      </w:r>
      <w:r>
        <w:rPr>
          <w:rFonts w:eastAsia="MS Mincho"/>
          <w:i/>
        </w:rPr>
        <w:t>connectors</w:t>
      </w:r>
      <w:r>
        <w:rPr>
          <w:rFonts w:eastAsia="MS Mincho"/>
        </w:rPr>
        <w:t xml:space="preserve"> that both transmit and receive in </w:t>
      </w:r>
      <w:r>
        <w:rPr>
          <w:rFonts w:eastAsia="MS Mincho"/>
          <w:i/>
        </w:rPr>
        <w:t>operating band</w:t>
      </w:r>
      <w:r>
        <w:rPr>
          <w:rFonts w:eastAsia="MS Mincho"/>
        </w:rPr>
        <w:t xml:space="preserve"> supporting TDD, RX spurious emissions requirements are applicable during the </w:t>
      </w:r>
      <w:r>
        <w:rPr>
          <w:rFonts w:eastAsia="MS Mincho"/>
          <w:i/>
        </w:rPr>
        <w:t>TX OFF state</w:t>
      </w:r>
      <w:r>
        <w:rPr>
          <w:rFonts w:eastAsia="MS Mincho"/>
        </w:rPr>
        <w:t xml:space="preserve">, and are subject to exclusion zones in each supported </w:t>
      </w:r>
      <w:r>
        <w:rPr>
          <w:rFonts w:eastAsia="MS Mincho"/>
          <w:i/>
        </w:rPr>
        <w:t>operating band</w:t>
      </w:r>
      <w:r>
        <w:rPr>
          <w:rFonts w:eastAsia="MS Mincho"/>
        </w:rPr>
        <w:t>.</w:t>
      </w:r>
    </w:p>
    <w:p w:rsidR="00C947F1" w:rsidRDefault="00C947F1" w:rsidP="00C947F1">
      <w:pPr>
        <w:rPr>
          <w:rFonts w:eastAsia="MS Mincho"/>
        </w:rPr>
      </w:pPr>
      <w:r>
        <w:rPr>
          <w:rFonts w:eastAsia="MS Mincho"/>
        </w:rPr>
        <w:t xml:space="preserve">For Band n41 and n90 operation in Japan, the sum of receiver spurious emissions requirements over all </w:t>
      </w:r>
      <w:r>
        <w:rPr>
          <w:rFonts w:eastAsia="MS Mincho"/>
          <w:i/>
          <w:iCs/>
        </w:rPr>
        <w:t>antenna connectors</w:t>
      </w:r>
      <w:r>
        <w:rPr>
          <w:rFonts w:eastAsia="MS Mincho"/>
        </w:rPr>
        <w:t xml:space="preserve"> for </w:t>
      </w:r>
      <w:r>
        <w:rPr>
          <w:rFonts w:eastAsia="MS Mincho"/>
          <w:i/>
          <w:iCs/>
        </w:rPr>
        <w:t>repeater type 1-C</w:t>
      </w:r>
      <w:ins w:id="5193" w:author="ZTE, Fei Xue" w:date="2024-04-08T21:55:00Z">
        <w:r>
          <w:rPr>
            <w:rFonts w:hint="eastAsia"/>
            <w:i/>
            <w:iCs/>
            <w:lang w:val="en-US" w:eastAsia="zh-CN"/>
          </w:rPr>
          <w:t xml:space="preserve">, NCR type 1-C </w:t>
        </w:r>
        <w:r>
          <w:rPr>
            <w:rFonts w:hint="eastAsia"/>
            <w:lang w:val="en-US" w:eastAsia="zh-CN"/>
          </w:rPr>
          <w:t>and</w:t>
        </w:r>
        <w:r>
          <w:rPr>
            <w:rFonts w:hint="eastAsia"/>
            <w:i/>
            <w:iCs/>
            <w:lang w:val="en-US" w:eastAsia="zh-CN"/>
          </w:rPr>
          <w:t xml:space="preserve"> NCR type 1-H</w:t>
        </w:r>
      </w:ins>
      <w:r>
        <w:rPr>
          <w:rFonts w:eastAsia="MS Mincho"/>
        </w:rPr>
        <w:t xml:space="preserve"> shall not exceed </w:t>
      </w:r>
      <w:r>
        <w:rPr>
          <w:rFonts w:eastAsia="MS Mincho"/>
          <w:i/>
          <w:iCs/>
        </w:rPr>
        <w:t>minimum requirements</w:t>
      </w:r>
      <w:r>
        <w:rPr>
          <w:rFonts w:eastAsia="MS Mincho"/>
        </w:rPr>
        <w:t xml:space="preserve"> defined in clause 6.5.5.5.</w:t>
      </w:r>
    </w:p>
    <w:p w:rsidR="00C947F1" w:rsidRDefault="00C947F1" w:rsidP="00C947F1">
      <w:pPr>
        <w:pStyle w:val="4"/>
        <w:rPr>
          <w:rFonts w:eastAsia="Yu Mincho"/>
        </w:rPr>
      </w:pPr>
      <w:bookmarkStart w:id="5194" w:name="_Toc121756728"/>
      <w:bookmarkStart w:id="5195" w:name="_Toc121820304"/>
      <w:bookmarkStart w:id="5196" w:name="_Toc155479312"/>
      <w:bookmarkStart w:id="5197" w:name="_Toc130560631"/>
      <w:bookmarkStart w:id="5198" w:name="_Toc120613184"/>
      <w:bookmarkStart w:id="5199" w:name="_Toc145511075"/>
      <w:bookmarkStart w:id="5200" w:name="_Toc138884667"/>
      <w:bookmarkStart w:id="5201" w:name="_Toc137470274"/>
      <w:bookmarkStart w:id="5202" w:name="_Toc124158054"/>
      <w:r>
        <w:t>6.5.5.2</w:t>
      </w:r>
      <w:r>
        <w:tab/>
        <w:t>Minimum requirement</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4"/>
      <w:bookmarkEnd w:id="5195"/>
      <w:bookmarkEnd w:id="5196"/>
      <w:bookmarkEnd w:id="5197"/>
      <w:bookmarkEnd w:id="5198"/>
      <w:bookmarkEnd w:id="5199"/>
      <w:bookmarkEnd w:id="5200"/>
      <w:bookmarkEnd w:id="5201"/>
      <w:bookmarkEnd w:id="5202"/>
      <w:ins w:id="5203" w:author="ZTE, Fei Xue" w:date="2024-04-08T21:56:00Z">
        <w:r>
          <w:rPr>
            <w:rFonts w:hint="eastAsia"/>
            <w:lang w:val="en-US" w:eastAsia="zh-CN"/>
          </w:rPr>
          <w:t xml:space="preserve"> </w:t>
        </w:r>
        <w:del w:id="5204" w:author="Michal Szydelko" w:date="2024-04-16T07:56:00Z">
          <w:r>
            <w:rPr>
              <w:rFonts w:hint="eastAsia"/>
              <w:lang w:val="en-US" w:eastAsia="zh-CN"/>
            </w:rPr>
            <w:delText>for RF repeater</w:delText>
          </w:r>
        </w:del>
      </w:ins>
    </w:p>
    <w:p w:rsidR="00C947F1" w:rsidRDefault="00C947F1" w:rsidP="00C947F1">
      <w:pPr>
        <w:rPr>
          <w:ins w:id="5205" w:author="ZTE, Fei Xue" w:date="2024-04-08T21:56:00Z"/>
        </w:rPr>
      </w:pPr>
      <w:r>
        <w:t>The minimum requirements</w:t>
      </w:r>
      <w:ins w:id="5206" w:author="ZTE, Fei" w:date="2024-05-13T16:04:00Z">
        <w:r>
          <w:rPr>
            <w:rFonts w:hint="eastAsia"/>
            <w:lang w:val="en-US" w:eastAsia="zh-CN"/>
          </w:rPr>
          <w:t xml:space="preserve"> for RF repeater</w:t>
        </w:r>
      </w:ins>
      <w:r>
        <w:t xml:space="preserve"> are in TS 38.106 </w:t>
      </w:r>
      <w:r>
        <w:rPr>
          <w:rFonts w:hint="eastAsia"/>
          <w:lang w:eastAsia="zh-CN"/>
        </w:rPr>
        <w:t>[2]</w:t>
      </w:r>
      <w:r>
        <w:t>, clause 6.5.5.2.</w:t>
      </w:r>
    </w:p>
    <w:p w:rsidR="00C947F1" w:rsidRDefault="00C947F1" w:rsidP="00C947F1">
      <w:pPr>
        <w:pStyle w:val="4"/>
        <w:rPr>
          <w:ins w:id="5207" w:author="ZTE, Fei Xue" w:date="2024-04-08T21:56:00Z"/>
          <w:del w:id="5208" w:author="Michal Szydelko" w:date="2024-04-16T07:56:00Z"/>
          <w:lang w:val="en-US" w:eastAsia="zh-CN"/>
        </w:rPr>
      </w:pPr>
      <w:ins w:id="5209" w:author="ZTE, Fei Xue" w:date="2024-04-08T21:56:00Z">
        <w:del w:id="5210" w:author="Michal Szydelko" w:date="2024-04-16T07:56:00Z">
          <w:r>
            <w:delText>6.5.5.2</w:delText>
          </w:r>
          <w:r>
            <w:rPr>
              <w:rFonts w:hint="eastAsia"/>
              <w:lang w:val="en-US" w:eastAsia="zh-CN"/>
            </w:rPr>
            <w:delText>A</w:delText>
          </w:r>
          <w:r>
            <w:tab/>
            <w:delText>Minimum requirement</w:delText>
          </w:r>
          <w:r>
            <w:rPr>
              <w:rFonts w:hint="eastAsia"/>
              <w:lang w:val="en-US" w:eastAsia="zh-CN"/>
            </w:rPr>
            <w:delText xml:space="preserve"> for NCR</w:delText>
          </w:r>
        </w:del>
      </w:ins>
    </w:p>
    <w:p w:rsidR="00C947F1" w:rsidRDefault="00C947F1" w:rsidP="00C947F1">
      <w:ins w:id="5211" w:author="ZTE, Fei Xue" w:date="2024-04-08T21:56:00Z">
        <w:r>
          <w:t>The minimum requirements</w:t>
        </w:r>
      </w:ins>
      <w:ins w:id="5212" w:author="ZTE, Fei" w:date="2024-05-13T16:04:00Z">
        <w:r>
          <w:rPr>
            <w:rFonts w:hint="eastAsia"/>
            <w:lang w:val="en-US" w:eastAsia="zh-CN"/>
          </w:rPr>
          <w:t xml:space="preserve"> for NCR</w:t>
        </w:r>
      </w:ins>
      <w:ins w:id="5213" w:author="ZTE, Fei Xue" w:date="2024-04-08T21:56:00Z">
        <w:r>
          <w:t xml:space="preserve"> are in TS 38.106 </w:t>
        </w:r>
        <w:r>
          <w:rPr>
            <w:rFonts w:hint="eastAsia"/>
            <w:lang w:eastAsia="zh-CN"/>
          </w:rPr>
          <w:t>[2]</w:t>
        </w:r>
        <w:r>
          <w:t>, clause 6.5.5.</w:t>
        </w:r>
        <w:r>
          <w:rPr>
            <w:rFonts w:hint="eastAsia"/>
            <w:lang w:val="en-US" w:eastAsia="zh-CN"/>
          </w:rPr>
          <w:t>4</w:t>
        </w:r>
        <w:r>
          <w:t>.</w:t>
        </w:r>
      </w:ins>
    </w:p>
    <w:p w:rsidR="00C947F1" w:rsidRDefault="00C947F1" w:rsidP="00C947F1">
      <w:pPr>
        <w:pStyle w:val="4"/>
      </w:pPr>
      <w:bookmarkStart w:id="5214" w:name="_Toc155479313"/>
      <w:bookmarkStart w:id="5215" w:name="_Toc130560632"/>
      <w:bookmarkStart w:id="5216" w:name="_Toc76545182"/>
      <w:bookmarkStart w:id="5217" w:name="_Toc37272301"/>
      <w:bookmarkStart w:id="5218" w:name="_Toc124158055"/>
      <w:bookmarkStart w:id="5219" w:name="_Toc53182570"/>
      <w:bookmarkStart w:id="5220" w:name="_Toc121756729"/>
      <w:bookmarkStart w:id="5221" w:name="_Toc138884668"/>
      <w:bookmarkStart w:id="5222" w:name="_Toc74961926"/>
      <w:bookmarkStart w:id="5223" w:name="_Toc145511076"/>
      <w:bookmarkStart w:id="5224" w:name="_Toc75242836"/>
      <w:bookmarkStart w:id="5225" w:name="_Toc45884547"/>
      <w:bookmarkStart w:id="5226" w:name="_Toc36645247"/>
      <w:bookmarkStart w:id="5227" w:name="_Toc121820305"/>
      <w:bookmarkStart w:id="5228" w:name="_Toc120613185"/>
      <w:bookmarkStart w:id="5229" w:name="_Toc58860311"/>
      <w:bookmarkStart w:id="5230" w:name="_Toc58862815"/>
      <w:bookmarkStart w:id="5231" w:name="_Toc66728122"/>
      <w:bookmarkStart w:id="5232" w:name="_Toc61182808"/>
      <w:bookmarkStart w:id="5233" w:name="_Toc29809862"/>
      <w:bookmarkStart w:id="5234" w:name="_Toc137470275"/>
      <w:bookmarkStart w:id="5235" w:name="_Toc21100064"/>
      <w:bookmarkStart w:id="5236" w:name="_Toc82595285"/>
      <w:r>
        <w:t>6.5.5.3</w:t>
      </w:r>
      <w:r>
        <w:tab/>
        <w:t>Test purpose</w:t>
      </w:r>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rsidR="00C947F1" w:rsidRDefault="00C947F1" w:rsidP="00C947F1">
      <w:pPr>
        <w:rPr>
          <w:rFonts w:cs="v4.2.0"/>
        </w:rPr>
      </w:pPr>
      <w:r>
        <w:rPr>
          <w:rFonts w:cs="v4.2.0"/>
        </w:rPr>
        <w:t>The test purpose is to verify the ability of the repeater</w:t>
      </w:r>
      <w:ins w:id="5237" w:author="ZTE, Fei Xue" w:date="2024-04-08T21:56:00Z">
        <w:r>
          <w:rPr>
            <w:rFonts w:cs="v4.2.0" w:hint="eastAsia"/>
            <w:lang w:val="en-US" w:eastAsia="zh-CN"/>
          </w:rPr>
          <w:t xml:space="preserve"> or NCR</w:t>
        </w:r>
      </w:ins>
      <w:r>
        <w:rPr>
          <w:rFonts w:cs="v4.2.0"/>
        </w:rPr>
        <w:t xml:space="preserve"> to limit the interference caused by receiver spurious emissions to other systems.</w:t>
      </w:r>
    </w:p>
    <w:p w:rsidR="00C947F1" w:rsidRDefault="00C947F1" w:rsidP="00C947F1">
      <w:pPr>
        <w:pStyle w:val="4"/>
      </w:pPr>
      <w:bookmarkStart w:id="5238" w:name="_Toc124158056"/>
      <w:bookmarkStart w:id="5239" w:name="_Toc66728123"/>
      <w:bookmarkStart w:id="5240" w:name="_Toc138884669"/>
      <w:bookmarkStart w:id="5241" w:name="_Toc61182809"/>
      <w:bookmarkStart w:id="5242" w:name="_Toc58860312"/>
      <w:bookmarkStart w:id="5243" w:name="_Toc29809863"/>
      <w:bookmarkStart w:id="5244" w:name="_Toc130560633"/>
      <w:bookmarkStart w:id="5245" w:name="_Toc36645248"/>
      <w:bookmarkStart w:id="5246" w:name="_Toc155479314"/>
      <w:bookmarkStart w:id="5247" w:name="_Toc145511077"/>
      <w:bookmarkStart w:id="5248" w:name="_Toc121820306"/>
      <w:bookmarkStart w:id="5249" w:name="_Toc76545183"/>
      <w:bookmarkStart w:id="5250" w:name="_Toc82595286"/>
      <w:bookmarkStart w:id="5251" w:name="_Toc45884548"/>
      <w:bookmarkStart w:id="5252" w:name="_Toc120613186"/>
      <w:bookmarkStart w:id="5253" w:name="_Toc137470276"/>
      <w:bookmarkStart w:id="5254" w:name="_Toc58862816"/>
      <w:bookmarkStart w:id="5255" w:name="_Toc75242837"/>
      <w:bookmarkStart w:id="5256" w:name="_Toc21100065"/>
      <w:bookmarkStart w:id="5257" w:name="_Toc121756730"/>
      <w:bookmarkStart w:id="5258" w:name="_Toc37272302"/>
      <w:bookmarkStart w:id="5259" w:name="_Toc53182571"/>
      <w:bookmarkStart w:id="5260" w:name="_Toc74961927"/>
      <w:r>
        <w:t>6.5.5.4</w:t>
      </w:r>
      <w:r>
        <w:tab/>
        <w:t>Method of test</w:t>
      </w:r>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rsidR="00C947F1" w:rsidRDefault="00C947F1" w:rsidP="00C947F1">
      <w:pPr>
        <w:pStyle w:val="5"/>
      </w:pPr>
      <w:bookmarkStart w:id="5261" w:name="_Toc82595287"/>
      <w:bookmarkStart w:id="5262" w:name="_Toc53182572"/>
      <w:bookmarkStart w:id="5263" w:name="_Toc74961928"/>
      <w:bookmarkStart w:id="5264" w:name="_Toc36645249"/>
      <w:bookmarkStart w:id="5265" w:name="_Toc61182810"/>
      <w:bookmarkStart w:id="5266" w:name="_Toc76545184"/>
      <w:bookmarkStart w:id="5267" w:name="_Toc58862817"/>
      <w:bookmarkStart w:id="5268" w:name="_Toc37272303"/>
      <w:bookmarkStart w:id="5269" w:name="_Toc29809864"/>
      <w:bookmarkStart w:id="5270" w:name="_Toc66728124"/>
      <w:bookmarkStart w:id="5271" w:name="_Toc124158057"/>
      <w:bookmarkStart w:id="5272" w:name="_Toc137470277"/>
      <w:bookmarkStart w:id="5273" w:name="_Toc75242838"/>
      <w:bookmarkStart w:id="5274" w:name="_Toc21100066"/>
      <w:bookmarkStart w:id="5275" w:name="_Toc58860313"/>
      <w:bookmarkStart w:id="5276" w:name="_Toc145511078"/>
      <w:bookmarkStart w:id="5277" w:name="_Toc121820307"/>
      <w:bookmarkStart w:id="5278" w:name="_Toc138884670"/>
      <w:bookmarkStart w:id="5279" w:name="_Toc130560634"/>
      <w:bookmarkStart w:id="5280" w:name="_Toc155479315"/>
      <w:bookmarkStart w:id="5281" w:name="_Toc45884549"/>
      <w:bookmarkStart w:id="5282" w:name="_Toc120613187"/>
      <w:bookmarkStart w:id="5283" w:name="_Toc121756731"/>
      <w:r>
        <w:t>6.5.5.4.1</w:t>
      </w:r>
      <w:r>
        <w:tab/>
        <w:t>Initial conditions</w:t>
      </w:r>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rsidR="00C947F1" w:rsidRDefault="00C947F1" w:rsidP="00C947F1">
      <w:r>
        <w:t>Test environment: Normal; see annex B.2.</w:t>
      </w:r>
    </w:p>
    <w:p w:rsidR="00C947F1" w:rsidRDefault="00C947F1" w:rsidP="00C947F1">
      <w:r>
        <w:t>RF channels to be tested for single carrier: M; see clause 4.9.1.</w:t>
      </w:r>
    </w:p>
    <w:p w:rsidR="00C947F1" w:rsidRDefault="00C947F1" w:rsidP="00C947F1">
      <w:pPr>
        <w:pStyle w:val="5"/>
      </w:pPr>
      <w:bookmarkStart w:id="5284" w:name="_Toc21100067"/>
      <w:bookmarkStart w:id="5285" w:name="_Toc58860314"/>
      <w:bookmarkStart w:id="5286" w:name="_Toc120613188"/>
      <w:bookmarkStart w:id="5287" w:name="_Toc66728125"/>
      <w:bookmarkStart w:id="5288" w:name="_Toc61182811"/>
      <w:bookmarkStart w:id="5289" w:name="_Toc121820308"/>
      <w:bookmarkStart w:id="5290" w:name="_Toc36645250"/>
      <w:bookmarkStart w:id="5291" w:name="_Toc121756732"/>
      <w:bookmarkStart w:id="5292" w:name="_Toc155479316"/>
      <w:bookmarkStart w:id="5293" w:name="_Toc29809865"/>
      <w:bookmarkStart w:id="5294" w:name="_Toc82595288"/>
      <w:bookmarkStart w:id="5295" w:name="_Toc75242839"/>
      <w:bookmarkStart w:id="5296" w:name="_Toc124158058"/>
      <w:bookmarkStart w:id="5297" w:name="_Toc138884671"/>
      <w:bookmarkStart w:id="5298" w:name="_Toc76545185"/>
      <w:bookmarkStart w:id="5299" w:name="_Toc74961929"/>
      <w:bookmarkStart w:id="5300" w:name="_Toc137470278"/>
      <w:bookmarkStart w:id="5301" w:name="_Toc145511079"/>
      <w:bookmarkStart w:id="5302" w:name="_Toc53182573"/>
      <w:bookmarkStart w:id="5303" w:name="_Toc130560635"/>
      <w:bookmarkStart w:id="5304" w:name="_Toc58862818"/>
      <w:bookmarkStart w:id="5305" w:name="_Toc45884550"/>
      <w:bookmarkStart w:id="5306" w:name="_Toc37272304"/>
      <w:r>
        <w:lastRenderedPageBreak/>
        <w:t>6.5.5.4.2</w:t>
      </w:r>
      <w:r>
        <w:tab/>
        <w:t>Procedure</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ins w:id="5307" w:author="ZTE, Fei Xue" w:date="2024-04-08T21:56:00Z">
        <w:del w:id="5308" w:author="ZTE, Fei" w:date="2024-05-13T16:04:00Z">
          <w:r>
            <w:rPr>
              <w:rFonts w:hint="eastAsia"/>
              <w:lang w:val="en-US" w:eastAsia="zh-CN"/>
            </w:rPr>
            <w:delText xml:space="preserve"> for RF repeater</w:delText>
          </w:r>
        </w:del>
      </w:ins>
    </w:p>
    <w:p w:rsidR="00C947F1" w:rsidRDefault="00C947F1" w:rsidP="00C947F1">
      <w:r>
        <w:t>The minimum requirement is applied to all connectors under test,</w:t>
      </w:r>
    </w:p>
    <w:p w:rsidR="00C947F1" w:rsidRDefault="00C947F1" w:rsidP="00C947F1">
      <w:pPr>
        <w:pStyle w:val="B1"/>
      </w:pPr>
      <w:r>
        <w:t>1)</w:t>
      </w:r>
      <w:r>
        <w:tab/>
        <w:t>Connect the connector under test to measurement equipment as shown in annex D.9.</w:t>
      </w:r>
    </w:p>
    <w:p w:rsidR="00C947F1" w:rsidRDefault="00C947F1" w:rsidP="00C947F1">
      <w:pPr>
        <w:pStyle w:val="B1"/>
      </w:pPr>
      <w:r>
        <w:rPr>
          <w:rFonts w:cs="v4.2.0"/>
          <w:snapToGrid w:val="0"/>
        </w:rPr>
        <w:t>2)</w:t>
      </w:r>
      <w:r>
        <w:rPr>
          <w:rFonts w:cs="v4.2.0"/>
          <w:snapToGrid w:val="0"/>
        </w:rPr>
        <w:tab/>
      </w:r>
      <w:r>
        <w:t>Ensure the transmitter is OFF.</w:t>
      </w:r>
    </w:p>
    <w:p w:rsidR="00C947F1" w:rsidRDefault="00C947F1" w:rsidP="00C947F1">
      <w:pPr>
        <w:pStyle w:val="B1"/>
      </w:pPr>
      <w:r>
        <w:t>3)</w:t>
      </w:r>
      <w:r>
        <w:tab/>
        <w:t>Set the measurement equipment parameters as specified in table 6.5.5.5-1.</w:t>
      </w:r>
    </w:p>
    <w:p w:rsidR="00C947F1" w:rsidRDefault="00C947F1" w:rsidP="00C947F1">
      <w:pPr>
        <w:pStyle w:val="B1"/>
      </w:pPr>
      <w:r>
        <w:t>4)</w:t>
      </w:r>
      <w:r>
        <w:tab/>
        <w:t>Measure the spurious emissions over each frequency range described in table 6.5.5.5-1.</w:t>
      </w:r>
    </w:p>
    <w:p w:rsidR="00C947F1" w:rsidRDefault="00C947F1" w:rsidP="00C947F1">
      <w:r>
        <w:t xml:space="preserve">In addition, </w:t>
      </w:r>
      <w:r>
        <w:rPr>
          <w:snapToGrid w:val="0"/>
        </w:rPr>
        <w:t xml:space="preserve">for a </w:t>
      </w:r>
      <w:r>
        <w:rPr>
          <w:i/>
          <w:snapToGrid w:val="0"/>
        </w:rPr>
        <w:t>multi-band</w:t>
      </w:r>
      <w:r>
        <w:rPr>
          <w:snapToGrid w:val="0"/>
        </w:rPr>
        <w:t xml:space="preserve"> </w:t>
      </w:r>
      <w:r>
        <w:rPr>
          <w:i/>
          <w:snapToGrid w:val="0"/>
        </w:rPr>
        <w:t>connector</w:t>
      </w:r>
      <w:r>
        <w:t>, the following steps shall apply:</w:t>
      </w:r>
    </w:p>
    <w:p w:rsidR="00C947F1" w:rsidRDefault="00C947F1" w:rsidP="00C947F1">
      <w:pPr>
        <w:pStyle w:val="B1"/>
      </w:pPr>
      <w:r>
        <w:t>5)</w:t>
      </w:r>
      <w:r>
        <w:tab/>
        <w:t xml:space="preserve">For </w:t>
      </w:r>
      <w:r>
        <w:rPr>
          <w:i/>
          <w:snapToGrid w:val="0"/>
        </w:rPr>
        <w:t>multi-band</w:t>
      </w:r>
      <w:r>
        <w:rPr>
          <w:snapToGrid w:val="0"/>
        </w:rPr>
        <w:t xml:space="preserve"> </w:t>
      </w:r>
      <w:r>
        <w:rPr>
          <w:i/>
          <w:snapToGrid w:val="0"/>
        </w:rPr>
        <w:t>connector</w:t>
      </w:r>
      <w:r>
        <w:rPr>
          <w:snapToGrid w:val="0"/>
        </w:rPr>
        <w:t xml:space="preserve"> </w:t>
      </w:r>
      <w:r>
        <w:t>and single band tests, repeat the steps above per involved band where single band test configurations and test models shall apply with no carrier activated in the other band.</w:t>
      </w:r>
    </w:p>
    <w:p w:rsidR="00C947F1" w:rsidRDefault="00C947F1" w:rsidP="00C947F1">
      <w:pPr>
        <w:pStyle w:val="4"/>
      </w:pPr>
      <w:bookmarkStart w:id="5309" w:name="_Toc130560636"/>
      <w:bookmarkStart w:id="5310" w:name="_Toc29809866"/>
      <w:bookmarkStart w:id="5311" w:name="_Toc61182812"/>
      <w:bookmarkStart w:id="5312" w:name="_Toc121820309"/>
      <w:bookmarkStart w:id="5313" w:name="_Toc137470279"/>
      <w:bookmarkStart w:id="5314" w:name="_Toc21100068"/>
      <w:bookmarkStart w:id="5315" w:name="_Toc121756733"/>
      <w:bookmarkStart w:id="5316" w:name="_Toc66728126"/>
      <w:bookmarkStart w:id="5317" w:name="_Toc45884551"/>
      <w:bookmarkStart w:id="5318" w:name="_Toc120613189"/>
      <w:bookmarkStart w:id="5319" w:name="_Toc53182574"/>
      <w:bookmarkStart w:id="5320" w:name="_Toc58860315"/>
      <w:bookmarkStart w:id="5321" w:name="_Toc75242840"/>
      <w:bookmarkStart w:id="5322" w:name="_Toc74961930"/>
      <w:bookmarkStart w:id="5323" w:name="_Toc36645251"/>
      <w:bookmarkStart w:id="5324" w:name="_Toc82595289"/>
      <w:bookmarkStart w:id="5325" w:name="_Toc76545186"/>
      <w:bookmarkStart w:id="5326" w:name="_Toc155479317"/>
      <w:bookmarkStart w:id="5327" w:name="_Toc145511080"/>
      <w:bookmarkStart w:id="5328" w:name="_Toc37272305"/>
      <w:bookmarkStart w:id="5329" w:name="_Toc124158059"/>
      <w:bookmarkStart w:id="5330" w:name="_Toc58862819"/>
      <w:bookmarkStart w:id="5331" w:name="_Toc138884672"/>
      <w:r>
        <w:t>6.5.5.5</w:t>
      </w:r>
      <w:r>
        <w:tab/>
        <w:t>Test requirements</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rsidR="00C947F1" w:rsidRDefault="00C947F1" w:rsidP="00C947F1">
      <w:pPr>
        <w:rPr>
          <w:rFonts w:eastAsia="??"/>
        </w:rPr>
      </w:pPr>
      <w:r>
        <w:rPr>
          <w:rFonts w:eastAsia="MS Mincho"/>
        </w:rPr>
        <w:t xml:space="preserve">The receiver spurious emissions requirements for </w:t>
      </w:r>
      <w:r>
        <w:rPr>
          <w:rFonts w:eastAsia="MS Mincho"/>
          <w:i/>
          <w:iCs/>
        </w:rPr>
        <w:t>repeater type 1-C</w:t>
      </w:r>
      <w:r>
        <w:rPr>
          <w:rFonts w:eastAsia="MS Mincho"/>
        </w:rPr>
        <w:t xml:space="preserve"> are that for each </w:t>
      </w:r>
      <w:r>
        <w:rPr>
          <w:rFonts w:eastAsia="MS Mincho"/>
          <w:i/>
        </w:rPr>
        <w:t>antenna connector,</w:t>
      </w:r>
      <w:r>
        <w:rPr>
          <w:rFonts w:eastAsia="MS Mincho"/>
        </w:rPr>
        <w:t xml:space="preserve"> the power of emissions shall not exceed the value specified in table 6.5.5.5-1. </w:t>
      </w:r>
    </w:p>
    <w:p w:rsidR="00C947F1" w:rsidRDefault="00C947F1" w:rsidP="00C947F1">
      <w:pPr>
        <w:keepNext/>
        <w:keepLines/>
        <w:spacing w:before="60"/>
        <w:jc w:val="center"/>
        <w:rPr>
          <w:rFonts w:ascii="Arial" w:eastAsia="MS Mincho" w:hAnsi="Arial"/>
          <w:b/>
        </w:rPr>
      </w:pPr>
      <w:r>
        <w:rPr>
          <w:rFonts w:ascii="Arial" w:eastAsia="MS Mincho" w:hAnsi="Arial"/>
          <w:b/>
        </w:rPr>
        <w:t xml:space="preserve">Table 6.5.5.5-1: </w:t>
      </w:r>
      <w:r>
        <w:rPr>
          <w:rFonts w:ascii="Arial" w:eastAsia="MS Mincho" w:hAnsi="Arial"/>
          <w:b/>
          <w:i/>
          <w:iCs/>
        </w:rPr>
        <w:t>Repeater type 1-C</w:t>
      </w:r>
      <w:r>
        <w:rPr>
          <w:rFonts w:ascii="Arial" w:eastAsia="MS Mincho" w:hAnsi="Arial"/>
          <w:b/>
        </w:rPr>
        <w:t xml:space="preserve">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97"/>
        <w:gridCol w:w="1276"/>
        <w:gridCol w:w="1701"/>
        <w:gridCol w:w="3969"/>
      </w:tblGrid>
      <w:tr w:rsidR="00C947F1" w:rsidTr="009F5074">
        <w:trPr>
          <w:cantSplit/>
          <w:tblHeader/>
          <w:jc w:val="center"/>
        </w:trPr>
        <w:tc>
          <w:tcPr>
            <w:tcW w:w="189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eastAsia="MS Mincho"/>
                <w:kern w:val="2"/>
                <w:szCs w:val="22"/>
              </w:rPr>
            </w:pPr>
            <w:r>
              <w:rPr>
                <w:rFonts w:eastAsia="MS Mincho"/>
              </w:rPr>
              <w:t>Spurious frequency range</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eastAsia="MS Mincho"/>
                <w:kern w:val="2"/>
                <w:szCs w:val="22"/>
              </w:rPr>
            </w:pPr>
            <w:r>
              <w:rPr>
                <w:rFonts w:eastAsia="MS Mincho"/>
                <w:i/>
              </w:rPr>
              <w:t>Basic limits</w:t>
            </w:r>
          </w:p>
        </w:tc>
        <w:tc>
          <w:tcPr>
            <w:tcW w:w="170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eastAsia="MS Mincho"/>
                <w:kern w:val="2"/>
                <w:szCs w:val="22"/>
              </w:rPr>
            </w:pPr>
            <w:r>
              <w:rPr>
                <w:rFonts w:eastAsia="MS Mincho"/>
                <w:i/>
              </w:rPr>
              <w:t>Measurement bandwidth</w:t>
            </w:r>
          </w:p>
        </w:tc>
        <w:tc>
          <w:tcPr>
            <w:tcW w:w="396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rPr>
                <w:rFonts w:eastAsia="MS Mincho"/>
                <w:kern w:val="2"/>
                <w:szCs w:val="22"/>
              </w:rPr>
            </w:pPr>
            <w:r>
              <w:rPr>
                <w:rFonts w:eastAsia="MS Mincho"/>
              </w:rPr>
              <w:t>Note</w:t>
            </w:r>
          </w:p>
        </w:tc>
      </w:tr>
      <w:tr w:rsidR="00C947F1" w:rsidTr="009F5074">
        <w:trPr>
          <w:cantSplit/>
          <w:jc w:val="center"/>
        </w:trPr>
        <w:tc>
          <w:tcPr>
            <w:tcW w:w="189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30 MHz – 1 GHz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-57 dBm</w:t>
            </w:r>
          </w:p>
        </w:tc>
        <w:tc>
          <w:tcPr>
            <w:tcW w:w="170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100 kHz</w:t>
            </w:r>
          </w:p>
        </w:tc>
        <w:tc>
          <w:tcPr>
            <w:tcW w:w="396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18"/>
              </w:rPr>
            </w:pPr>
            <w:r>
              <w:rPr>
                <w:rFonts w:eastAsia="MS Mincho"/>
              </w:rPr>
              <w:t>Note 1</w:t>
            </w:r>
          </w:p>
        </w:tc>
      </w:tr>
      <w:tr w:rsidR="00C947F1" w:rsidTr="009F5074">
        <w:trPr>
          <w:cantSplit/>
          <w:jc w:val="center"/>
        </w:trPr>
        <w:tc>
          <w:tcPr>
            <w:tcW w:w="189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1 GHz – 12.75 GHz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-47 dBm</w:t>
            </w:r>
          </w:p>
        </w:tc>
        <w:tc>
          <w:tcPr>
            <w:tcW w:w="170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1 MHz</w:t>
            </w:r>
          </w:p>
        </w:tc>
        <w:tc>
          <w:tcPr>
            <w:tcW w:w="396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18"/>
              </w:rPr>
            </w:pPr>
            <w:r>
              <w:rPr>
                <w:rFonts w:eastAsia="MS Mincho"/>
              </w:rPr>
              <w:t>Note 1, Note 2</w:t>
            </w:r>
          </w:p>
        </w:tc>
      </w:tr>
      <w:tr w:rsidR="00C947F1" w:rsidTr="009F5074">
        <w:trPr>
          <w:cantSplit/>
          <w:jc w:val="center"/>
        </w:trPr>
        <w:tc>
          <w:tcPr>
            <w:tcW w:w="189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cs="v5.0.0"/>
              </w:rPr>
              <w:t xml:space="preserve">12.75 GHz </w:t>
            </w:r>
            <w:r>
              <w:rPr>
                <w:rFonts w:eastAsia="MS Mincho"/>
              </w:rPr>
              <w:t>– 5</w:t>
            </w:r>
            <w:r>
              <w:rPr>
                <w:rFonts w:eastAsia="MS Mincho"/>
                <w:vertAlign w:val="superscript"/>
              </w:rPr>
              <w:t>th</w:t>
            </w:r>
            <w:r>
              <w:rPr>
                <w:rFonts w:eastAsia="MS Mincho"/>
              </w:rPr>
              <w:t xml:space="preserve"> harmonic of the upper frequency edge of the UL </w:t>
            </w:r>
            <w:r>
              <w:rPr>
                <w:rFonts w:eastAsia="MS Mincho"/>
                <w:i/>
              </w:rPr>
              <w:t>operating band</w:t>
            </w:r>
            <w:r>
              <w:rPr>
                <w:rFonts w:eastAsia="MS Mincho"/>
              </w:rPr>
              <w:t xml:space="preserve"> in GHz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-47 dBm</w:t>
            </w:r>
          </w:p>
        </w:tc>
        <w:tc>
          <w:tcPr>
            <w:tcW w:w="170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1 MHz</w:t>
            </w:r>
          </w:p>
        </w:tc>
        <w:tc>
          <w:tcPr>
            <w:tcW w:w="396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18"/>
              </w:rPr>
            </w:pPr>
            <w:r>
              <w:rPr>
                <w:rFonts w:eastAsia="MS Mincho"/>
              </w:rPr>
              <w:t>Note 1, Note 2, Note 3</w:t>
            </w:r>
          </w:p>
        </w:tc>
      </w:tr>
      <w:tr w:rsidR="00C947F1" w:rsidTr="009F5074">
        <w:trPr>
          <w:cantSplit/>
          <w:jc w:val="center"/>
        </w:trPr>
        <w:tc>
          <w:tcPr>
            <w:tcW w:w="1897"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cs="v5.0.0"/>
                <w:kern w:val="2"/>
                <w:szCs w:val="22"/>
              </w:rPr>
            </w:pPr>
            <w:r>
              <w:rPr>
                <w:rFonts w:eastAsia="MS Mincho" w:cs="Arial"/>
              </w:rPr>
              <w:t xml:space="preserve">12.75 GHz </w:t>
            </w:r>
            <w:r>
              <w:rPr>
                <w:rFonts w:eastAsia="MS Mincho" w:cs="Arial"/>
              </w:rPr>
              <w:noBreakHyphen/>
              <w:t xml:space="preserve"> 26 GHz</w:t>
            </w:r>
          </w:p>
        </w:tc>
        <w:tc>
          <w:tcPr>
            <w:tcW w:w="127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-47 dBm</w:t>
            </w:r>
          </w:p>
        </w:tc>
        <w:tc>
          <w:tcPr>
            <w:tcW w:w="1701"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1 MHz</w:t>
            </w:r>
          </w:p>
        </w:tc>
        <w:tc>
          <w:tcPr>
            <w:tcW w:w="3969"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C"/>
              <w:rPr>
                <w:rFonts w:eastAsia="MS Mincho"/>
                <w:kern w:val="2"/>
                <w:szCs w:val="22"/>
              </w:rPr>
            </w:pPr>
            <w:r>
              <w:rPr>
                <w:rFonts w:eastAsia="MS Mincho"/>
              </w:rPr>
              <w:t>Note 1, Note 2</w:t>
            </w:r>
          </w:p>
        </w:tc>
      </w:tr>
      <w:tr w:rsidR="00C947F1" w:rsidTr="009F5074">
        <w:trPr>
          <w:cantSplit/>
          <w:trHeight w:val="1123"/>
          <w:jc w:val="center"/>
        </w:trPr>
        <w:tc>
          <w:tcPr>
            <w:tcW w:w="8843" w:type="dxa"/>
            <w:gridSpan w:val="4"/>
            <w:tcBorders>
              <w:top w:val="single" w:sz="6" w:space="0" w:color="000000"/>
              <w:left w:val="single" w:sz="6" w:space="0" w:color="000000"/>
              <w:bottom w:val="single" w:sz="6" w:space="0" w:color="000000"/>
              <w:right w:val="single" w:sz="6" w:space="0" w:color="000000"/>
            </w:tcBorders>
          </w:tcPr>
          <w:p w:rsidR="00C947F1" w:rsidRDefault="00C947F1" w:rsidP="009F5074">
            <w:pPr>
              <w:pStyle w:val="TAN"/>
              <w:rPr>
                <w:rFonts w:eastAsia="MS Mincho"/>
                <w:kern w:val="2"/>
                <w:szCs w:val="22"/>
              </w:rPr>
            </w:pPr>
            <w:r>
              <w:rPr>
                <w:rFonts w:eastAsia="??"/>
              </w:rPr>
              <w:t>NOTE 1:</w:t>
            </w:r>
            <w:r>
              <w:rPr>
                <w:rFonts w:eastAsia="??"/>
              </w:rPr>
              <w:tab/>
            </w:r>
            <w:r>
              <w:rPr>
                <w:rFonts w:eastAsia="MS Mincho"/>
                <w:i/>
              </w:rPr>
              <w:t>Measurement bandwidth</w:t>
            </w:r>
            <w:r>
              <w:rPr>
                <w:rFonts w:eastAsia="MS Mincho"/>
              </w:rPr>
              <w:t xml:space="preserve">s as in ITU-R SM.329 </w:t>
            </w:r>
            <w:r>
              <w:rPr>
                <w:rFonts w:hint="eastAsia"/>
                <w:lang w:eastAsia="zh-CN"/>
              </w:rPr>
              <w:t>[4]</w:t>
            </w:r>
            <w:r>
              <w:rPr>
                <w:rFonts w:eastAsia="MS Mincho"/>
              </w:rPr>
              <w:t>, s4.1.</w:t>
            </w:r>
          </w:p>
          <w:p w:rsidR="00C947F1" w:rsidRDefault="00C947F1" w:rsidP="009F5074">
            <w:pPr>
              <w:pStyle w:val="TAN"/>
              <w:rPr>
                <w:rFonts w:eastAsia="MS Mincho"/>
              </w:rPr>
            </w:pPr>
            <w:r>
              <w:rPr>
                <w:rFonts w:eastAsia="??"/>
              </w:rPr>
              <w:t>NOTE 2:</w:t>
            </w:r>
            <w:r>
              <w:rPr>
                <w:rFonts w:eastAsia="??"/>
              </w:rPr>
              <w:tab/>
            </w:r>
            <w:r>
              <w:rPr>
                <w:rFonts w:eastAsia="MS Mincho"/>
              </w:rPr>
              <w:t xml:space="preserve">Upper frequency as in ITU-R SM.329 </w:t>
            </w:r>
            <w:r>
              <w:rPr>
                <w:rFonts w:hint="eastAsia"/>
                <w:lang w:eastAsia="zh-CN"/>
              </w:rPr>
              <w:t>[4]</w:t>
            </w:r>
            <w:r>
              <w:rPr>
                <w:rFonts w:eastAsia="MS Mincho"/>
              </w:rPr>
              <w:t>, s2.5 table 1.</w:t>
            </w:r>
          </w:p>
          <w:p w:rsidR="00C947F1" w:rsidRDefault="00C947F1" w:rsidP="009F5074">
            <w:pPr>
              <w:pStyle w:val="TAN"/>
              <w:rPr>
                <w:rFonts w:eastAsia="MS Mincho"/>
              </w:rPr>
            </w:pPr>
            <w:r>
              <w:rPr>
                <w:rFonts w:eastAsia="MS Mincho"/>
              </w:rPr>
              <w:t>NOTE 3:</w:t>
            </w:r>
            <w:r>
              <w:rPr>
                <w:rFonts w:eastAsia="MS Mincho"/>
              </w:rPr>
              <w:tab/>
              <w:t xml:space="preserve">This spurious frequency range applies only for </w:t>
            </w:r>
            <w:r>
              <w:rPr>
                <w:rFonts w:eastAsia="MS Mincho"/>
                <w:i/>
              </w:rPr>
              <w:t>operating bands</w:t>
            </w:r>
            <w:r>
              <w:rPr>
                <w:rFonts w:eastAsia="MS Mincho"/>
              </w:rPr>
              <w:t xml:space="preserve"> for which the 5</w:t>
            </w:r>
            <w:r>
              <w:rPr>
                <w:rFonts w:eastAsia="MS Mincho"/>
                <w:vertAlign w:val="superscript"/>
              </w:rPr>
              <w:t>th</w:t>
            </w:r>
            <w:r>
              <w:rPr>
                <w:rFonts w:eastAsia="MS Mincho"/>
              </w:rPr>
              <w:t xml:space="preserve"> harmonic of the upper frequency edge of the UL </w:t>
            </w:r>
            <w:r>
              <w:rPr>
                <w:rFonts w:eastAsia="MS Mincho"/>
                <w:i/>
              </w:rPr>
              <w:t>operating band</w:t>
            </w:r>
            <w:r>
              <w:rPr>
                <w:rFonts w:eastAsia="MS Mincho"/>
              </w:rPr>
              <w:t xml:space="preserve"> is reaching beyond 12.75 GHz.</w:t>
            </w:r>
          </w:p>
          <w:p w:rsidR="00C947F1" w:rsidRDefault="00C947F1" w:rsidP="009F5074">
            <w:pPr>
              <w:pStyle w:val="TAN"/>
              <w:rPr>
                <w:rFonts w:eastAsia="MS Mincho"/>
                <w:kern w:val="2"/>
                <w:szCs w:val="22"/>
              </w:rPr>
            </w:pPr>
            <w:r>
              <w:rPr>
                <w:rFonts w:eastAsia="??"/>
              </w:rPr>
              <w:t>NOTE 4:</w:t>
            </w:r>
            <w:r>
              <w:rPr>
                <w:rFonts w:eastAsia="??"/>
              </w:rPr>
              <w:tab/>
            </w:r>
            <w:r>
              <w:rPr>
                <w:rFonts w:eastAsia="MS Mincho"/>
              </w:rPr>
              <w:t>The frequency range from Δf</w:t>
            </w:r>
            <w:r>
              <w:rPr>
                <w:rFonts w:eastAsia="MS Mincho" w:cs="v5.0.0"/>
                <w:vertAlign w:val="subscript"/>
              </w:rPr>
              <w:t>OBUE</w:t>
            </w:r>
            <w:r>
              <w:rPr>
                <w:rFonts w:eastAsia="MS Mincho"/>
              </w:rPr>
              <w:t xml:space="preserve"> below the lowest frequency of the repeater transmitter </w:t>
            </w:r>
            <w:r>
              <w:rPr>
                <w:rFonts w:eastAsia="MS Mincho"/>
                <w:i/>
              </w:rPr>
              <w:t>operating band</w:t>
            </w:r>
            <w:r>
              <w:rPr>
                <w:rFonts w:eastAsia="MS Mincho"/>
              </w:rPr>
              <w:t xml:space="preserve"> to Δf</w:t>
            </w:r>
            <w:r>
              <w:rPr>
                <w:rFonts w:eastAsia="MS Mincho" w:cs="v5.0.0"/>
                <w:vertAlign w:val="subscript"/>
              </w:rPr>
              <w:t>OBUE</w:t>
            </w:r>
            <w:r>
              <w:rPr>
                <w:rFonts w:eastAsia="MS Mincho"/>
              </w:rPr>
              <w:t xml:space="preserve"> above the highest frequency of the repeater transmitter </w:t>
            </w:r>
            <w:r>
              <w:rPr>
                <w:rFonts w:eastAsia="MS Mincho"/>
                <w:i/>
              </w:rPr>
              <w:t>operating band</w:t>
            </w:r>
            <w:r>
              <w:rPr>
                <w:rFonts w:eastAsia="MS Mincho"/>
              </w:rPr>
              <w:t xml:space="preserve"> may be excluded from the requirement. Δf</w:t>
            </w:r>
            <w:r>
              <w:rPr>
                <w:rFonts w:eastAsia="MS Mincho" w:cs="v5.0.0"/>
                <w:vertAlign w:val="subscript"/>
              </w:rPr>
              <w:t>OBUE</w:t>
            </w:r>
            <w:r>
              <w:rPr>
                <w:rFonts w:eastAsia="MS Mincho"/>
              </w:rPr>
              <w:t xml:space="preserve"> is defined in clause 6.5.1. For </w:t>
            </w:r>
            <w:r>
              <w:rPr>
                <w:rFonts w:eastAsia="MS Mincho"/>
                <w:i/>
              </w:rPr>
              <w:t>multi-band</w:t>
            </w:r>
            <w:r>
              <w:rPr>
                <w:rFonts w:eastAsia="MS Mincho"/>
              </w:rPr>
              <w:t xml:space="preserve"> </w:t>
            </w:r>
            <w:r>
              <w:rPr>
                <w:rFonts w:eastAsia="MS Mincho"/>
                <w:i/>
              </w:rPr>
              <w:t>connectors</w:t>
            </w:r>
            <w:r>
              <w:rPr>
                <w:rFonts w:eastAsia="MS Mincho"/>
              </w:rPr>
              <w:t xml:space="preserve">, the exclusion applies for all supported </w:t>
            </w:r>
            <w:r>
              <w:rPr>
                <w:rFonts w:eastAsia="MS Mincho"/>
                <w:i/>
              </w:rPr>
              <w:t>operating bands</w:t>
            </w:r>
            <w:r>
              <w:rPr>
                <w:rFonts w:eastAsia="MS Mincho"/>
              </w:rPr>
              <w:t>.</w:t>
            </w:r>
          </w:p>
        </w:tc>
      </w:tr>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tbl>
    <w:p w:rsidR="00C947F1" w:rsidRDefault="00C947F1" w:rsidP="00C947F1">
      <w:pPr>
        <w:rPr>
          <w:ins w:id="5332" w:author="ZTE, Fei Xue" w:date="2024-04-08T21:56:00Z"/>
          <w:lang w:eastAsia="zh-CN"/>
        </w:rPr>
      </w:pPr>
    </w:p>
    <w:p w:rsidR="00C947F1" w:rsidRDefault="00C947F1" w:rsidP="00C947F1">
      <w:pPr>
        <w:pStyle w:val="4"/>
        <w:rPr>
          <w:ins w:id="5333" w:author="ZTE, Fei Xue" w:date="2024-04-08T21:56:00Z"/>
          <w:i/>
          <w:iCs/>
        </w:rPr>
      </w:pPr>
      <w:bookmarkStart w:id="5334" w:name="_Toc155428081"/>
      <w:bookmarkStart w:id="5335" w:name="_Toc155781099"/>
      <w:ins w:id="5336" w:author="ZTE, Fei Xue" w:date="2024-04-08T21:56:00Z">
        <w:r>
          <w:t>6.5.5</w:t>
        </w:r>
        <w:proofErr w:type="gramStart"/>
        <w:r>
          <w:t>.</w:t>
        </w:r>
        <w:proofErr w:type="gramEnd"/>
        <w:del w:id="5337" w:author="ZTE, Fei" w:date="2024-05-13T16:04:00Z">
          <w:r>
            <w:rPr>
              <w:lang w:val="en-US"/>
            </w:rPr>
            <w:delText>5</w:delText>
          </w:r>
          <w:r>
            <w:rPr>
              <w:lang w:val="en-US" w:eastAsia="zh-CN"/>
            </w:rPr>
            <w:delText>A</w:delText>
          </w:r>
        </w:del>
      </w:ins>
      <w:ins w:id="5338" w:author="ZTE, Fei" w:date="2024-05-13T16:04:00Z">
        <w:r>
          <w:rPr>
            <w:rFonts w:hint="eastAsia"/>
            <w:lang w:val="en-US" w:eastAsia="zh-CN"/>
          </w:rPr>
          <w:t>6</w:t>
        </w:r>
      </w:ins>
      <w:ins w:id="5339" w:author="ZTE, Fei Xue" w:date="2024-04-08T21:56:00Z">
        <w:r>
          <w:tab/>
        </w:r>
        <w:r>
          <w:rPr>
            <w:rFonts w:hint="eastAsia"/>
            <w:lang w:val="en-US" w:eastAsia="zh-CN"/>
          </w:rPr>
          <w:t>Test requirements</w:t>
        </w:r>
        <w:r>
          <w:t xml:space="preserve"> for </w:t>
        </w:r>
        <w:r>
          <w:rPr>
            <w:i/>
            <w:iCs/>
          </w:rPr>
          <w:t>NCR</w:t>
        </w:r>
        <w:bookmarkEnd w:id="5334"/>
        <w:bookmarkEnd w:id="5335"/>
      </w:ins>
    </w:p>
    <w:p w:rsidR="00C947F1" w:rsidRDefault="00C947F1" w:rsidP="00C947F1">
      <w:pPr>
        <w:pStyle w:val="5"/>
        <w:rPr>
          <w:ins w:id="5340" w:author="ZTE, Fei Xue" w:date="2024-04-08T21:56:00Z"/>
          <w:lang w:eastAsia="zh-CN"/>
        </w:rPr>
      </w:pPr>
      <w:bookmarkStart w:id="5341" w:name="_Toc155781100"/>
      <w:bookmarkStart w:id="5342" w:name="_Toc155428082"/>
      <w:ins w:id="5343" w:author="ZTE, Fei Xue" w:date="2024-04-08T21:56:00Z">
        <w:r>
          <w:t>6.5.5</w:t>
        </w:r>
        <w:proofErr w:type="gramStart"/>
        <w:r>
          <w:t>.</w:t>
        </w:r>
        <w:proofErr w:type="gramEnd"/>
        <w:del w:id="5344" w:author="ZTE, Fei" w:date="2024-05-13T16:04:00Z">
          <w:r>
            <w:rPr>
              <w:lang w:val="en-US" w:eastAsia="zh-CN"/>
            </w:rPr>
            <w:delText>5A</w:delText>
          </w:r>
        </w:del>
      </w:ins>
      <w:ins w:id="5345" w:author="ZTE, Fei" w:date="2024-05-13T16:04:00Z">
        <w:r>
          <w:rPr>
            <w:rFonts w:hint="eastAsia"/>
            <w:lang w:val="en-US" w:eastAsia="zh-CN"/>
          </w:rPr>
          <w:t>6</w:t>
        </w:r>
      </w:ins>
      <w:ins w:id="5346" w:author="ZTE, Fei Xue" w:date="2024-04-08T21:56:00Z">
        <w:r>
          <w:t>.1</w:t>
        </w:r>
        <w:r>
          <w:tab/>
        </w:r>
        <w:r>
          <w:rPr>
            <w:rFonts w:hint="eastAsia"/>
            <w:lang w:val="en-US" w:eastAsia="zh-CN"/>
          </w:rPr>
          <w:t>Test</w:t>
        </w:r>
        <w:r>
          <w:t xml:space="preserve"> requirement for NCR-Fwd</w:t>
        </w:r>
        <w:bookmarkEnd w:id="5341"/>
        <w:bookmarkEnd w:id="5342"/>
      </w:ins>
    </w:p>
    <w:p w:rsidR="00C947F1" w:rsidRDefault="00C947F1" w:rsidP="00C947F1">
      <w:pPr>
        <w:pStyle w:val="H6"/>
        <w:rPr>
          <w:ins w:id="5347" w:author="ZTE, Fei Xue" w:date="2024-04-08T21:56:00Z"/>
          <w:i/>
          <w:iCs/>
        </w:rPr>
      </w:pPr>
      <w:ins w:id="5348" w:author="ZTE, Fei Xue" w:date="2024-04-08T21:56:00Z">
        <w:r>
          <w:t>6.5.5</w:t>
        </w:r>
        <w:proofErr w:type="gramStart"/>
        <w:r>
          <w:t>.</w:t>
        </w:r>
        <w:proofErr w:type="gramEnd"/>
        <w:del w:id="5349" w:author="ZTE, Fei" w:date="2024-05-13T16:05:00Z">
          <w:r>
            <w:rPr>
              <w:lang w:val="en-US" w:eastAsia="zh-CN"/>
            </w:rPr>
            <w:delText>5A</w:delText>
          </w:r>
        </w:del>
      </w:ins>
      <w:ins w:id="5350" w:author="ZTE, Fei" w:date="2024-05-13T16:05:00Z">
        <w:r>
          <w:rPr>
            <w:rFonts w:hint="eastAsia"/>
            <w:lang w:val="en-US" w:eastAsia="zh-CN"/>
          </w:rPr>
          <w:t>6</w:t>
        </w:r>
      </w:ins>
      <w:ins w:id="5351" w:author="ZTE, Fei Xue" w:date="2024-04-08T21:56:00Z">
        <w:r>
          <w:t>.1.1</w:t>
        </w:r>
        <w:r>
          <w:tab/>
        </w:r>
        <w:r>
          <w:rPr>
            <w:rFonts w:hint="eastAsia"/>
            <w:lang w:val="en-US" w:eastAsia="zh-CN"/>
          </w:rPr>
          <w:t>Test</w:t>
        </w:r>
        <w:r>
          <w:t xml:space="preserve"> requirement for NCR-Fwd type 1-C</w:t>
        </w:r>
      </w:ins>
    </w:p>
    <w:p w:rsidR="00C947F1" w:rsidRDefault="00C947F1" w:rsidP="00C947F1">
      <w:pPr>
        <w:rPr>
          <w:ins w:id="5352" w:author="ZTE, Fei Xue" w:date="2024-04-08T21:56:00Z"/>
        </w:rPr>
      </w:pPr>
      <w:ins w:id="5353" w:author="ZTE, Fei Xue" w:date="2024-04-08T21:56:00Z">
        <w:r>
          <w:t xml:space="preserve">The RX spurious emissions requirements for </w:t>
        </w:r>
        <w:r>
          <w:rPr>
            <w:i/>
          </w:rPr>
          <w:t>NCR-Fwd type 1-C</w:t>
        </w:r>
        <w:r>
          <w:t xml:space="preserve"> are that for each </w:t>
        </w:r>
        <w:r>
          <w:rPr>
            <w:i/>
          </w:rPr>
          <w:t>antenna connector,</w:t>
        </w:r>
        <w:r>
          <w:t xml:space="preserve"> the power of emissions shall not exceed </w:t>
        </w:r>
        <w:r>
          <w:rPr>
            <w:i/>
          </w:rPr>
          <w:t>basic limits</w:t>
        </w:r>
        <w:r>
          <w:t xml:space="preserve"> specified in table 6.5.5.5-1. </w:t>
        </w:r>
      </w:ins>
    </w:p>
    <w:p w:rsidR="00C947F1" w:rsidRDefault="00C947F1" w:rsidP="00C947F1">
      <w:pPr>
        <w:rPr>
          <w:ins w:id="5354" w:author="ZTE, Fei Xue" w:date="2024-04-08T21:56:00Z"/>
          <w:rFonts w:cs="v5.0.0"/>
        </w:rPr>
      </w:pPr>
      <w:ins w:id="5355" w:author="ZTE, Fei Xue" w:date="2024-04-08T21:56:00Z">
        <w:r>
          <w:t>For Band n</w:t>
        </w:r>
        <w:r>
          <w:rPr>
            <w:rFonts w:hint="eastAsia"/>
            <w:lang w:eastAsia="zh-CN"/>
          </w:rPr>
          <w:t>41</w:t>
        </w:r>
        <w:r>
          <w:t xml:space="preserve"> and n90 operation in Japan, the sum of RX spurious emissions requirements over all </w:t>
        </w:r>
        <w:r>
          <w:rPr>
            <w:i/>
            <w:iCs/>
          </w:rPr>
          <w:t>antenna connectors</w:t>
        </w:r>
        <w:r>
          <w:t xml:space="preserve"> for </w:t>
        </w:r>
        <w:r>
          <w:rPr>
            <w:i/>
          </w:rPr>
          <w:t>NCR-Fwd type 1-C</w:t>
        </w:r>
        <w:r>
          <w:t xml:space="preserve"> shall not exceed </w:t>
        </w:r>
        <w:r>
          <w:rPr>
            <w:i/>
          </w:rPr>
          <w:t>basic limits</w:t>
        </w:r>
        <w:r>
          <w:t xml:space="preserve"> specified in table 6.5.5.5-1</w:t>
        </w:r>
        <w:r>
          <w:rPr>
            <w:rFonts w:cs="v5.0.0"/>
          </w:rPr>
          <w:t>.</w:t>
        </w:r>
      </w:ins>
    </w:p>
    <w:p w:rsidR="00C947F1" w:rsidRDefault="00C947F1" w:rsidP="00C947F1">
      <w:pPr>
        <w:rPr>
          <w:ins w:id="5356" w:author="ZTE, Fei Xue" w:date="2024-04-08T21:56:00Z"/>
          <w:iCs/>
        </w:rPr>
      </w:pPr>
      <w:ins w:id="5357" w:author="ZTE, Fei Xue" w:date="2024-04-08T21:56:00Z">
        <w:r>
          <w:rPr>
            <w:rFonts w:cs="v5.0.0"/>
            <w:iCs/>
          </w:rPr>
          <w:t>For joint reception of NCR-Fwd and NCR-MT in the uplink, the receiver spurious emissions limits shall apply to the total emissions from both the NCR-Fwd and NCR-MT.</w:t>
        </w:r>
      </w:ins>
    </w:p>
    <w:p w:rsidR="00C947F1" w:rsidRDefault="00C947F1" w:rsidP="00C947F1">
      <w:pPr>
        <w:pStyle w:val="H6"/>
        <w:rPr>
          <w:ins w:id="5358" w:author="ZTE, Fei Xue" w:date="2024-04-08T21:56:00Z"/>
          <w:i/>
          <w:iCs/>
        </w:rPr>
      </w:pPr>
      <w:ins w:id="5359" w:author="ZTE, Fei Xue" w:date="2024-04-08T21:56:00Z">
        <w:r>
          <w:t>6.5.5</w:t>
        </w:r>
        <w:proofErr w:type="gramStart"/>
        <w:r>
          <w:t>.</w:t>
        </w:r>
        <w:proofErr w:type="gramEnd"/>
        <w:del w:id="5360" w:author="ZTE, Fei" w:date="2024-05-13T16:05:00Z">
          <w:r>
            <w:rPr>
              <w:lang w:val="en-US" w:eastAsia="zh-CN"/>
            </w:rPr>
            <w:delText>5A</w:delText>
          </w:r>
        </w:del>
      </w:ins>
      <w:ins w:id="5361" w:author="ZTE, Fei" w:date="2024-05-13T16:05:00Z">
        <w:r>
          <w:rPr>
            <w:rFonts w:hint="eastAsia"/>
            <w:lang w:val="en-US" w:eastAsia="zh-CN"/>
          </w:rPr>
          <w:t>6</w:t>
        </w:r>
      </w:ins>
      <w:ins w:id="5362" w:author="ZTE, Fei Xue" w:date="2024-04-08T21:56:00Z">
        <w:r>
          <w:t>.1.2</w:t>
        </w:r>
        <w:r>
          <w:tab/>
        </w:r>
        <w:r>
          <w:rPr>
            <w:rFonts w:hint="eastAsia"/>
            <w:lang w:val="en-US" w:eastAsia="zh-CN"/>
          </w:rPr>
          <w:t>Test</w:t>
        </w:r>
        <w:r>
          <w:t xml:space="preserve"> requirement for </w:t>
        </w:r>
        <w:r>
          <w:rPr>
            <w:i/>
            <w:iCs/>
          </w:rPr>
          <w:t>NCR-Fwd type 1-H</w:t>
        </w:r>
      </w:ins>
    </w:p>
    <w:p w:rsidR="00C947F1" w:rsidRDefault="00C947F1" w:rsidP="00C947F1">
      <w:pPr>
        <w:rPr>
          <w:ins w:id="5363" w:author="ZTE, Fei Xue" w:date="2024-04-08T21:56:00Z"/>
        </w:rPr>
      </w:pPr>
      <w:ins w:id="5364" w:author="ZTE, Fei Xue" w:date="2024-04-08T21:56:00Z">
        <w:r>
          <w:t xml:space="preserve">The RX spurious emissions requirements for </w:t>
        </w:r>
        <w:r>
          <w:rPr>
            <w:i/>
          </w:rPr>
          <w:t>NCR-Fwd type 1-H</w:t>
        </w:r>
        <w:r>
          <w:t xml:space="preserve"> are that for each applicable </w:t>
        </w:r>
        <w:r>
          <w:rPr>
            <w:i/>
          </w:rPr>
          <w:t>basic limit</w:t>
        </w:r>
        <w:r>
          <w:t xml:space="preserve"> specified in table 6.5.5.5-1 for each </w:t>
        </w:r>
        <w:r>
          <w:rPr>
            <w:i/>
            <w:iCs/>
            <w:lang w:eastAsia="ja-JP"/>
          </w:rPr>
          <w:t>TAB connector RX min cell group</w:t>
        </w:r>
        <w:r>
          <w:rPr>
            <w:i/>
          </w:rPr>
          <w:t>,</w:t>
        </w:r>
        <w:r>
          <w:t xml:space="preserve"> the power sum of emissions at respective </w:t>
        </w:r>
        <w:r>
          <w:rPr>
            <w:rFonts w:eastAsia="??"/>
            <w:i/>
          </w:rPr>
          <w:t>TAB connectors</w:t>
        </w:r>
        <w:r>
          <w:rPr>
            <w:rFonts w:eastAsia="??"/>
          </w:rPr>
          <w:t xml:space="preserve"> </w:t>
        </w:r>
        <w:r>
          <w:t xml:space="preserve">shall not exceed the limits specified as the </w:t>
        </w:r>
        <w:r>
          <w:rPr>
            <w:i/>
          </w:rPr>
          <w:t>basic limit</w:t>
        </w:r>
        <w:r>
          <w:t xml:space="preserve">s + X, where X = </w:t>
        </w:r>
        <w:proofErr w:type="gramStart"/>
        <w:r>
          <w:t>10log</w:t>
        </w:r>
        <w:r>
          <w:rPr>
            <w:vertAlign w:val="subscript"/>
          </w:rPr>
          <w:t>10</w:t>
        </w:r>
        <w:r>
          <w:t>(</w:t>
        </w:r>
        <w:proofErr w:type="gramEnd"/>
        <w:r>
          <w:t>N</w:t>
        </w:r>
        <w:r>
          <w:rPr>
            <w:vertAlign w:val="subscript"/>
          </w:rPr>
          <w:t>RXU,countedpercell</w:t>
        </w:r>
        <w:r>
          <w:t>) for DL and for WA UL and X=0 for LA UL, unless stated differently in regional regulation.</w:t>
        </w:r>
      </w:ins>
    </w:p>
    <w:p w:rsidR="00C947F1" w:rsidRDefault="00C947F1" w:rsidP="00C947F1">
      <w:pPr>
        <w:rPr>
          <w:ins w:id="5365" w:author="ZTE, Fei Xue" w:date="2024-04-08T21:56:00Z"/>
        </w:rPr>
      </w:pPr>
      <w:ins w:id="5366" w:author="ZTE, Fei Xue" w:date="2024-04-08T21:56:00Z">
        <w:r>
          <w:lastRenderedPageBreak/>
          <w:t xml:space="preserve">The RX spurious emission requirements are applied per the </w:t>
        </w:r>
        <w:r>
          <w:rPr>
            <w:i/>
            <w:iCs/>
            <w:lang w:eastAsia="ja-JP"/>
          </w:rPr>
          <w:t>TAB connector RX min cell group</w:t>
        </w:r>
        <w:r>
          <w:rPr>
            <w:iCs/>
            <w:lang w:eastAsia="ja-JP"/>
          </w:rPr>
          <w:t xml:space="preserve"> for all the configurations supported by the repeater.</w:t>
        </w:r>
      </w:ins>
    </w:p>
    <w:p w:rsidR="00C947F1" w:rsidRDefault="00C947F1" w:rsidP="00C947F1">
      <w:pPr>
        <w:pStyle w:val="NO"/>
        <w:rPr>
          <w:ins w:id="5367" w:author="ZTE, Fei Xue" w:date="2024-04-08T21:56:00Z"/>
        </w:rPr>
      </w:pPr>
      <w:ins w:id="5368" w:author="ZTE, Fei Xue" w:date="2024-04-08T21:56:00Z">
        <w:r>
          <w:t>NOTE:</w:t>
        </w:r>
        <w:r>
          <w:tab/>
          <w:t>Conformance to the repeater receiver spurious emissions requirement can be demonstrated by meeting at least one of the following criteria as determined by the manufacturer:</w:t>
        </w:r>
      </w:ins>
    </w:p>
    <w:p w:rsidR="00C947F1" w:rsidRDefault="00C947F1" w:rsidP="00C947F1">
      <w:pPr>
        <w:pStyle w:val="NO"/>
        <w:rPr>
          <w:ins w:id="5369" w:author="ZTE, Fei Xue" w:date="2024-04-08T21:56:00Z"/>
        </w:rPr>
      </w:pPr>
      <w:ins w:id="5370" w:author="ZTE, Fei Xue" w:date="2024-04-08T21:56:00Z">
        <w:r>
          <w:t>1)</w:t>
        </w:r>
        <w:r>
          <w:tab/>
          <w:t xml:space="preserve">The sum of the spurious emissions power measured on each </w:t>
        </w:r>
        <w:r>
          <w:rPr>
            <w:i/>
          </w:rPr>
          <w:t>TAB connector</w:t>
        </w:r>
        <w:r>
          <w:t xml:space="preserve"> in the </w:t>
        </w:r>
        <w:r>
          <w:rPr>
            <w:i/>
          </w:rPr>
          <w:t xml:space="preserve">TAB connector RX min cell group </w:t>
        </w:r>
        <w:r>
          <w:t>shall be less than or equal to the limit above for the respective frequency span.</w:t>
        </w:r>
      </w:ins>
    </w:p>
    <w:p w:rsidR="00C947F1" w:rsidRDefault="00C947F1" w:rsidP="00C947F1">
      <w:pPr>
        <w:pStyle w:val="NO"/>
        <w:rPr>
          <w:ins w:id="5371" w:author="ZTE, Fei Xue" w:date="2024-04-08T21:56:00Z"/>
        </w:rPr>
      </w:pPr>
      <w:ins w:id="5372" w:author="ZTE, Fei Xue" w:date="2024-04-08T21:56:00Z">
        <w:r>
          <w:t>Or</w:t>
        </w:r>
      </w:ins>
    </w:p>
    <w:p w:rsidR="00C947F1" w:rsidRDefault="00C947F1" w:rsidP="00C947F1">
      <w:pPr>
        <w:pStyle w:val="NO"/>
        <w:rPr>
          <w:ins w:id="5373" w:author="ZTE, Fei Xue" w:date="2024-04-08T21:56:00Z"/>
        </w:rPr>
      </w:pPr>
      <w:ins w:id="5374" w:author="ZTE, Fei Xue" w:date="2024-04-08T21:56:00Z">
        <w:r>
          <w:t>2)</w:t>
        </w:r>
        <w:r>
          <w:tab/>
          <w:t xml:space="preserve">The spurious emissions power at each </w:t>
        </w:r>
        <w:r>
          <w:rPr>
            <w:i/>
          </w:rPr>
          <w:t>TAB connector</w:t>
        </w:r>
        <w:r>
          <w:t xml:space="preserve"> shall be less than or equal to the limit as defined above for the respective frequency span, scaled by -10log</w:t>
        </w:r>
        <w:r>
          <w:rPr>
            <w:vertAlign w:val="subscript"/>
          </w:rPr>
          <w:t>10</w:t>
        </w:r>
        <w:r>
          <w:t>(</w:t>
        </w:r>
        <w:r>
          <w:rPr>
            <w:i/>
          </w:rPr>
          <w:t>n</w:t>
        </w:r>
        <w:r>
          <w:t xml:space="preserve">), where </w:t>
        </w:r>
        <w:r>
          <w:rPr>
            <w:i/>
          </w:rPr>
          <w:t>n</w:t>
        </w:r>
        <w:r>
          <w:t xml:space="preserve"> is the number of </w:t>
        </w:r>
        <w:r>
          <w:rPr>
            <w:i/>
          </w:rPr>
          <w:t>TAB connectors</w:t>
        </w:r>
        <w:r>
          <w:t xml:space="preserve"> in the </w:t>
        </w:r>
        <w:r>
          <w:rPr>
            <w:i/>
          </w:rPr>
          <w:t>TAB connector RX min cell group</w:t>
        </w:r>
        <w:r>
          <w:t>.</w:t>
        </w:r>
      </w:ins>
    </w:p>
    <w:p w:rsidR="00C947F1" w:rsidRDefault="00C947F1" w:rsidP="00C947F1">
      <w:pPr>
        <w:rPr>
          <w:ins w:id="5375" w:author="ZTE, Fei Xue" w:date="2024-04-08T21:56:00Z"/>
          <w:lang w:eastAsia="zh-CN"/>
        </w:rPr>
      </w:pPr>
      <w:ins w:id="5376" w:author="ZTE, Fei Xue" w:date="2024-04-08T21:56:00Z">
        <w:r>
          <w:rPr>
            <w:rFonts w:cs="v5.0.0"/>
            <w:iCs/>
          </w:rPr>
          <w:t>For joint reception of NCR-Fwd and NCR-MT in the uplink, the receiver spurious emissions limits shall apply to the total emissions from both the NCR-Fwd and NCR-MT.</w:t>
        </w:r>
      </w:ins>
    </w:p>
    <w:p w:rsidR="00C947F1" w:rsidRDefault="00C947F1" w:rsidP="00C947F1">
      <w:pPr>
        <w:pStyle w:val="2"/>
        <w:rPr>
          <w:lang w:eastAsia="zh-CN"/>
        </w:rPr>
      </w:pPr>
      <w:r>
        <w:t>6.</w:t>
      </w:r>
      <w:r>
        <w:rPr>
          <w:lang w:eastAsia="zh-CN"/>
        </w:rPr>
        <w:t>6</w:t>
      </w:r>
      <w:r>
        <w:tab/>
        <w:t xml:space="preserve">Repeater </w:t>
      </w:r>
      <w:r>
        <w:rPr>
          <w:lang w:eastAsia="zh-CN"/>
        </w:rPr>
        <w:t>Error Vector Magnitude</w:t>
      </w:r>
    </w:p>
    <w:p w:rsidR="00C947F1" w:rsidRDefault="00C947F1" w:rsidP="00C947F1">
      <w:pPr>
        <w:pStyle w:val="3"/>
      </w:pPr>
      <w:bookmarkStart w:id="5377" w:name="_Toc121820311"/>
      <w:bookmarkStart w:id="5378" w:name="_Toc137470281"/>
      <w:bookmarkStart w:id="5379" w:name="_Toc120613191"/>
      <w:bookmarkStart w:id="5380" w:name="_Toc130560638"/>
      <w:bookmarkStart w:id="5381" w:name="_Toc155479319"/>
      <w:bookmarkStart w:id="5382" w:name="_Toc124158061"/>
      <w:bookmarkStart w:id="5383" w:name="_Toc138884674"/>
      <w:bookmarkStart w:id="5384" w:name="_Toc121756735"/>
      <w:bookmarkStart w:id="5385" w:name="_Toc145511082"/>
      <w:r>
        <w:t>6.6.1</w:t>
      </w:r>
      <w:r>
        <w:tab/>
        <w:t>Downlink repeater</w:t>
      </w:r>
      <w:r>
        <w:rPr>
          <w:rFonts w:hint="eastAsia"/>
          <w:lang w:eastAsia="zh-CN"/>
        </w:rPr>
        <w:t xml:space="preserve"> e</w:t>
      </w:r>
      <w:r>
        <w:t>rror vector magnitude</w:t>
      </w:r>
      <w:bookmarkEnd w:id="5377"/>
      <w:bookmarkEnd w:id="5378"/>
      <w:bookmarkEnd w:id="5379"/>
      <w:bookmarkEnd w:id="5380"/>
      <w:bookmarkEnd w:id="5381"/>
      <w:bookmarkEnd w:id="5382"/>
      <w:bookmarkEnd w:id="5383"/>
      <w:bookmarkEnd w:id="5384"/>
      <w:bookmarkEnd w:id="5385"/>
    </w:p>
    <w:p w:rsidR="00C947F1" w:rsidRDefault="00C947F1" w:rsidP="00C947F1">
      <w:pPr>
        <w:pStyle w:val="4"/>
      </w:pPr>
      <w:bookmarkStart w:id="5386" w:name="_Toc138884675"/>
      <w:bookmarkStart w:id="5387" w:name="_Toc121756736"/>
      <w:bookmarkStart w:id="5388" w:name="_Toc145511083"/>
      <w:bookmarkStart w:id="5389" w:name="_Toc120613192"/>
      <w:bookmarkStart w:id="5390" w:name="_Toc124158062"/>
      <w:bookmarkStart w:id="5391" w:name="_Toc121820312"/>
      <w:bookmarkStart w:id="5392" w:name="_Toc155479320"/>
      <w:bookmarkStart w:id="5393" w:name="_Toc137470282"/>
      <w:bookmarkStart w:id="5394" w:name="_Toc130560639"/>
      <w:r>
        <w:t>6.6.1.1</w:t>
      </w:r>
      <w:r>
        <w:tab/>
        <w:t>General</w:t>
      </w:r>
      <w:bookmarkEnd w:id="5386"/>
      <w:bookmarkEnd w:id="5387"/>
      <w:bookmarkEnd w:id="5388"/>
      <w:bookmarkEnd w:id="5389"/>
      <w:bookmarkEnd w:id="5390"/>
      <w:bookmarkEnd w:id="5391"/>
      <w:bookmarkEnd w:id="5392"/>
      <w:bookmarkEnd w:id="5393"/>
      <w:bookmarkEnd w:id="5394"/>
    </w:p>
    <w:p w:rsidR="00C947F1" w:rsidRDefault="00C947F1" w:rsidP="00C947F1">
      <w:r>
        <w:t xml:space="preserve">The Repeater Error Vector Magnitude (EVM) is a measure of the difference between the symbols provided at the input of repeater and the measured signal symbols at the output of the repeater after the equalization by the measurement equipment. </w:t>
      </w:r>
      <w:bookmarkStart w:id="5395" w:name="_Hlk95332295"/>
      <w:r>
        <w:t xml:space="preserve">This difference is called the error vector. </w:t>
      </w:r>
      <w:bookmarkEnd w:id="5395"/>
      <w:r>
        <w:t>Details about how the repeater EVM is determined are the same as</w:t>
      </w:r>
      <w:r>
        <w:rPr>
          <w:rFonts w:hint="eastAsia"/>
          <w:lang w:eastAsia="zh-CN"/>
        </w:rPr>
        <w:t xml:space="preserve"> </w:t>
      </w:r>
      <w:r>
        <w:t>specified in TS 38.104 Annex B for FR1. The repeater EVM result is defined as the square root of the ratio of the mean error vector power to the mean reference power expressed in percent.</w:t>
      </w:r>
      <w:r>
        <w:rPr>
          <w:lang w:eastAsia="ja-JP"/>
        </w:rPr>
        <w:t xml:space="preserve"> The accuracy of the input symbols is counted in the measurement uncertainty.</w:t>
      </w:r>
    </w:p>
    <w:p w:rsidR="00C947F1" w:rsidRDefault="00C947F1" w:rsidP="00C947F1">
      <w:pPr>
        <w:rPr>
          <w:lang w:eastAsia="zh-CN"/>
        </w:rPr>
      </w:pPr>
      <w:r>
        <w:rPr>
          <w:lang w:eastAsia="zh-CN"/>
        </w:rPr>
        <w:t>The repeater EVM requirement is applicable for a repeater operating at an input power in the range from what is required to reach the maximum output power to the minimum power level in table 6.6.1.1-1.</w:t>
      </w:r>
    </w:p>
    <w:p w:rsidR="00C947F1" w:rsidRDefault="00C947F1" w:rsidP="00C20AB4">
      <w:pPr>
        <w:pStyle w:val="TH"/>
        <w:rPr>
          <w:lang w:val="en-US" w:eastAsia="sv-SE"/>
        </w:rPr>
      </w:pPr>
      <w:r>
        <w:rPr>
          <w:lang w:val="en-US" w:eastAsia="sv-SE"/>
        </w:rPr>
        <w:t>Table 6.6.1.1-1: Minimum input power for repeater EVM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40"/>
        <w:gridCol w:w="2126"/>
      </w:tblGrid>
      <w:tr w:rsidR="00C947F1" w:rsidTr="009F5074">
        <w:trPr>
          <w:jc w:val="center"/>
        </w:trPr>
        <w:tc>
          <w:tcPr>
            <w:tcW w:w="1838" w:type="dxa"/>
            <w:vMerge w:val="restar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sv-SE"/>
              </w:rPr>
            </w:pPr>
            <w:r>
              <w:rPr>
                <w:lang w:eastAsia="sv-SE"/>
              </w:rPr>
              <w:t>Repeater DL class</w:t>
            </w:r>
          </w:p>
        </w:tc>
        <w:tc>
          <w:tcPr>
            <w:tcW w:w="4766"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sv-SE"/>
              </w:rPr>
            </w:pPr>
            <w:r>
              <w:rPr>
                <w:lang w:eastAsia="sv-SE"/>
              </w:rPr>
              <w:t>Minimum input power spectral density (dBm/MHz)</w:t>
            </w:r>
          </w:p>
        </w:tc>
      </w:tr>
      <w:tr w:rsidR="00C947F1" w:rsidTr="009F507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spacing w:after="0"/>
              <w:rPr>
                <w:rFonts w:ascii="Arial" w:hAnsi="Arial"/>
                <w:b/>
                <w:sz w:val="18"/>
                <w:lang w:eastAsia="sv-SE"/>
              </w:rPr>
            </w:pPr>
          </w:p>
        </w:tc>
        <w:tc>
          <w:tcPr>
            <w:tcW w:w="264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sv-SE"/>
              </w:rPr>
            </w:pPr>
            <w:r>
              <w:rPr>
                <w:lang w:eastAsia="sv-SE"/>
              </w:rPr>
              <w:t>QPSK, 16 QAM, 64QAM</w:t>
            </w:r>
          </w:p>
        </w:tc>
        <w:tc>
          <w:tcPr>
            <w:tcW w:w="21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zh-CN"/>
              </w:rPr>
            </w:pPr>
            <w:r>
              <w:rPr>
                <w:lang w:eastAsia="sv-SE"/>
              </w:rPr>
              <w:t>256QAM</w:t>
            </w:r>
            <w:r>
              <w:rPr>
                <w:vertAlign w:val="superscript"/>
                <w:lang w:eastAsia="zh-CN"/>
              </w:rPr>
              <w:t>1</w:t>
            </w:r>
          </w:p>
        </w:tc>
      </w:tr>
      <w:tr w:rsidR="00C947F1" w:rsidTr="009F5074">
        <w:trPr>
          <w:jc w:val="center"/>
        </w:trPr>
        <w:tc>
          <w:tcPr>
            <w:tcW w:w="183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WA</w:t>
            </w:r>
          </w:p>
        </w:tc>
        <w:tc>
          <w:tcPr>
            <w:tcW w:w="264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-82</w:t>
            </w:r>
          </w:p>
        </w:tc>
        <w:tc>
          <w:tcPr>
            <w:tcW w:w="21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-75</w:t>
            </w:r>
          </w:p>
        </w:tc>
      </w:tr>
      <w:tr w:rsidR="00C947F1" w:rsidTr="009F5074">
        <w:trPr>
          <w:jc w:val="center"/>
        </w:trPr>
        <w:tc>
          <w:tcPr>
            <w:tcW w:w="183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MR</w:t>
            </w:r>
          </w:p>
        </w:tc>
        <w:tc>
          <w:tcPr>
            <w:tcW w:w="264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-77</w:t>
            </w:r>
          </w:p>
        </w:tc>
        <w:tc>
          <w:tcPr>
            <w:tcW w:w="21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-70</w:t>
            </w:r>
          </w:p>
        </w:tc>
      </w:tr>
      <w:tr w:rsidR="00C947F1" w:rsidTr="009F5074">
        <w:trPr>
          <w:jc w:val="center"/>
        </w:trPr>
        <w:tc>
          <w:tcPr>
            <w:tcW w:w="183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LA</w:t>
            </w:r>
          </w:p>
        </w:tc>
        <w:tc>
          <w:tcPr>
            <w:tcW w:w="264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-74</w:t>
            </w:r>
          </w:p>
        </w:tc>
        <w:tc>
          <w:tcPr>
            <w:tcW w:w="21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-67</w:t>
            </w:r>
          </w:p>
        </w:tc>
      </w:tr>
      <w:tr w:rsidR="00C947F1" w:rsidTr="009F5074">
        <w:trPr>
          <w:jc w:val="center"/>
        </w:trPr>
        <w:tc>
          <w:tcPr>
            <w:tcW w:w="6604" w:type="dxa"/>
            <w:gridSpan w:val="3"/>
            <w:tcBorders>
              <w:top w:val="single" w:sz="4" w:space="0" w:color="auto"/>
              <w:left w:val="single" w:sz="4" w:space="0" w:color="auto"/>
              <w:bottom w:val="single" w:sz="4" w:space="0" w:color="auto"/>
              <w:right w:val="single" w:sz="4" w:space="0" w:color="auto"/>
            </w:tcBorders>
          </w:tcPr>
          <w:p w:rsidR="00C947F1" w:rsidRDefault="00C947F1" w:rsidP="009F5074">
            <w:pPr>
              <w:pStyle w:val="TAN"/>
              <w:rPr>
                <w:lang w:eastAsia="sv-SE"/>
              </w:rPr>
            </w:pPr>
            <w:r>
              <w:rPr>
                <w:lang w:eastAsia="sv-SE"/>
              </w:rPr>
              <w:t>Note 1: support of 256QAM is based on the declaration</w:t>
            </w:r>
          </w:p>
        </w:tc>
      </w:tr>
    </w:tbl>
    <w:p w:rsidR="00C947F1" w:rsidRDefault="00C947F1" w:rsidP="00C947F1">
      <w:pPr>
        <w:rPr>
          <w:ins w:id="5396" w:author="Tetsu Ikeda" w:date="2024-04-08T17:28:00Z"/>
        </w:rPr>
      </w:pPr>
    </w:p>
    <w:p w:rsidR="00C947F1" w:rsidRDefault="00C947F1" w:rsidP="00C947F1">
      <w:pPr>
        <w:rPr>
          <w:ins w:id="5397" w:author="Tetsu Ikeda" w:date="2024-04-08T17:28:00Z"/>
          <w:rFonts w:cs="v5.0.0"/>
        </w:rPr>
      </w:pPr>
      <w:ins w:id="5398" w:author="Tetsu Ikeda" w:date="2024-04-08T17:28:00Z">
        <w:r>
          <w:rPr>
            <w:rFonts w:cs="v5.0.0"/>
          </w:rPr>
          <w:t xml:space="preserve">For </w:t>
        </w:r>
        <w:r>
          <w:rPr>
            <w:rFonts w:cs="v5.0.0"/>
            <w:i/>
            <w:iCs/>
          </w:rPr>
          <w:t xml:space="preserve">repeater type 1-C </w:t>
        </w:r>
        <w:r>
          <w:rPr>
            <w:rFonts w:cs="v5.0.0"/>
          </w:rPr>
          <w:t>and</w:t>
        </w:r>
        <w:r>
          <w:rPr>
            <w:rFonts w:cs="v5.0.0"/>
            <w:i/>
            <w:iCs/>
          </w:rPr>
          <w:t xml:space="preserve"> NCR-Fwd type </w:t>
        </w:r>
      </w:ins>
      <w:ins w:id="5399" w:author="Tetsu Ikeda" w:date="2024-04-08T17:29:00Z">
        <w:r>
          <w:rPr>
            <w:rFonts w:cs="v5.0.0"/>
            <w:i/>
            <w:iCs/>
          </w:rPr>
          <w:t xml:space="preserve">1-C, </w:t>
        </w:r>
      </w:ins>
      <w:ins w:id="5400" w:author="Tetsu Ikeda" w:date="2024-04-08T17:28:00Z">
        <w:r>
          <w:rPr>
            <w:rFonts w:cs="v5.0.0"/>
          </w:rPr>
          <w:t xml:space="preserve">this requirement </w:t>
        </w:r>
        <w:r>
          <w:rPr>
            <w:rFonts w:cs="v5.0.0"/>
            <w:lang w:val="en-US"/>
          </w:rPr>
          <w:t xml:space="preserve">shall be applied </w:t>
        </w:r>
        <w:r>
          <w:rPr>
            <w:rFonts w:cs="v5.0.0"/>
          </w:rPr>
          <w:t>at the</w:t>
        </w:r>
        <w:r>
          <w:rPr>
            <w:rFonts w:cs="v5.0.0"/>
            <w:i/>
          </w:rPr>
          <w:t xml:space="preserve"> antenna connector</w:t>
        </w:r>
        <w:r>
          <w:rPr>
            <w:rFonts w:cs="v5.0.0"/>
          </w:rPr>
          <w:t xml:space="preserve"> supporting transmission in the </w:t>
        </w:r>
        <w:r>
          <w:rPr>
            <w:rFonts w:cs="v5.0.0"/>
            <w:i/>
            <w:iCs/>
          </w:rPr>
          <w:t>operating band</w:t>
        </w:r>
        <w:r>
          <w:rPr>
            <w:rFonts w:cs="v5.0.0"/>
          </w:rPr>
          <w:t>.</w:t>
        </w:r>
      </w:ins>
    </w:p>
    <w:p w:rsidR="00C947F1" w:rsidRDefault="00C947F1" w:rsidP="00C947F1">
      <w:ins w:id="5401" w:author="Tetsu Ikeda" w:date="2024-04-08T17:28:00Z">
        <w:r>
          <w:rPr>
            <w:rFonts w:cs="v5.0.0"/>
          </w:rPr>
          <w:t xml:space="preserve">For </w:t>
        </w:r>
        <w:r>
          <w:rPr>
            <w:rFonts w:cs="v5.0.0"/>
            <w:i/>
            <w:iCs/>
          </w:rPr>
          <w:t>NCR-Fwd type 1-H</w:t>
        </w:r>
        <w:r>
          <w:rPr>
            <w:rFonts w:cs="v5.0.0"/>
          </w:rPr>
          <w:t xml:space="preserve"> this requirement </w:t>
        </w:r>
        <w:r>
          <w:rPr>
            <w:rFonts w:cs="v5.0.0"/>
            <w:lang w:val="en-US"/>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ins>
    </w:p>
    <w:p w:rsidR="00C947F1" w:rsidRDefault="00C947F1" w:rsidP="00C947F1">
      <w:pPr>
        <w:pStyle w:val="4"/>
      </w:pPr>
      <w:bookmarkStart w:id="5402" w:name="_Toc138884676"/>
      <w:bookmarkStart w:id="5403" w:name="_Toc137470283"/>
      <w:bookmarkStart w:id="5404" w:name="_Toc120613193"/>
      <w:bookmarkStart w:id="5405" w:name="_Toc121820313"/>
      <w:bookmarkStart w:id="5406" w:name="_Toc155479321"/>
      <w:bookmarkStart w:id="5407" w:name="_Toc124158063"/>
      <w:bookmarkStart w:id="5408" w:name="_Toc121756737"/>
      <w:bookmarkStart w:id="5409" w:name="_Toc145511084"/>
      <w:bookmarkStart w:id="5410" w:name="_Toc130560640"/>
      <w:r>
        <w:t>6.6.1.2</w:t>
      </w:r>
      <w:r>
        <w:tab/>
        <w:t>Minimum requirements</w:t>
      </w:r>
      <w:bookmarkEnd w:id="5402"/>
      <w:bookmarkEnd w:id="5403"/>
      <w:bookmarkEnd w:id="5404"/>
      <w:bookmarkEnd w:id="5405"/>
      <w:bookmarkEnd w:id="5406"/>
      <w:bookmarkEnd w:id="5407"/>
      <w:bookmarkEnd w:id="5408"/>
      <w:bookmarkEnd w:id="5409"/>
      <w:bookmarkEnd w:id="5410"/>
    </w:p>
    <w:p w:rsidR="00C947F1" w:rsidRDefault="00C947F1" w:rsidP="00C947F1">
      <w:pPr>
        <w:rPr>
          <w:ins w:id="5411" w:author="Tetsu Ikeda" w:date="2024-04-08T17:30:00Z"/>
        </w:rPr>
      </w:pPr>
      <w:r>
        <w:t xml:space="preserve">The minimum requirement </w:t>
      </w:r>
      <w:ins w:id="5412" w:author="Tetsu Ikeda" w:date="2024-04-08T17:31:00Z">
        <w:r>
          <w:t xml:space="preserve">for </w:t>
        </w:r>
        <w:r>
          <w:rPr>
            <w:i/>
            <w:iCs/>
          </w:rPr>
          <w:t>repeater type 1-C</w:t>
        </w:r>
        <w:r>
          <w:t xml:space="preserve"> is defined</w:t>
        </w:r>
      </w:ins>
      <w:del w:id="5413" w:author="Tetsu Ikeda" w:date="2024-04-08T17:31:00Z">
        <w:r>
          <w:delText>is</w:delText>
        </w:r>
      </w:del>
      <w:r>
        <w:t xml:space="preserve"> in TS 38.106 </w:t>
      </w:r>
      <w:r>
        <w:rPr>
          <w:rFonts w:hint="eastAsia"/>
          <w:lang w:eastAsia="zh-CN"/>
        </w:rPr>
        <w:t>[2</w:t>
      </w:r>
      <w:r>
        <w:t>] clause 6.6.1.2.</w:t>
      </w:r>
    </w:p>
    <w:p w:rsidR="00C947F1" w:rsidRDefault="00C947F1" w:rsidP="00C947F1">
      <w:pPr>
        <w:rPr>
          <w:ins w:id="5414" w:author="Tetsu Ikeda" w:date="2024-04-08T17:30:00Z"/>
          <w:lang w:eastAsia="ja-JP"/>
        </w:rPr>
      </w:pPr>
      <w:ins w:id="5415" w:author="Tetsu Ikeda" w:date="2024-04-08T17:30:00Z">
        <w:r>
          <w:rPr>
            <w:rFonts w:hint="eastAsia"/>
            <w:lang w:eastAsia="ja-JP"/>
          </w:rPr>
          <w:t>T</w:t>
        </w:r>
        <w:r>
          <w:rPr>
            <w:lang w:eastAsia="ja-JP"/>
          </w:rPr>
          <w:t xml:space="preserve">he minimum requirement for </w:t>
        </w:r>
        <w:r>
          <w:rPr>
            <w:i/>
            <w:iCs/>
            <w:lang w:eastAsia="ja-JP"/>
          </w:rPr>
          <w:t>NCR-Fwd type 1-C</w:t>
        </w:r>
        <w:r>
          <w:rPr>
            <w:lang w:eastAsia="ja-JP"/>
          </w:rPr>
          <w:t xml:space="preserve"> is defined in TS 38.106 [2], clause 6.</w:t>
        </w:r>
      </w:ins>
      <w:ins w:id="5416" w:author="Tetsu Ikeda" w:date="2024-04-08T17:31:00Z">
        <w:r>
          <w:rPr>
            <w:lang w:eastAsia="ja-JP"/>
          </w:rPr>
          <w:t>6.1.2A.1.1</w:t>
        </w:r>
      </w:ins>
      <w:ins w:id="5417" w:author="Tetsu Ikeda" w:date="2024-04-08T17:30:00Z">
        <w:r>
          <w:rPr>
            <w:lang w:eastAsia="ja-JP"/>
          </w:rPr>
          <w:t>.</w:t>
        </w:r>
      </w:ins>
    </w:p>
    <w:p w:rsidR="00C947F1" w:rsidRDefault="00C947F1" w:rsidP="00C947F1">
      <w:ins w:id="5418" w:author="Tetsu Ikeda" w:date="2024-04-08T17:30:00Z">
        <w:r>
          <w:rPr>
            <w:lang w:eastAsia="ja-JP"/>
          </w:rPr>
          <w:t xml:space="preserve">The minimum requirement for </w:t>
        </w:r>
        <w:r>
          <w:rPr>
            <w:i/>
            <w:iCs/>
            <w:lang w:eastAsia="ja-JP"/>
          </w:rPr>
          <w:t>NCR-Fwd type 1-H</w:t>
        </w:r>
        <w:r>
          <w:rPr>
            <w:lang w:eastAsia="ja-JP"/>
          </w:rPr>
          <w:t xml:space="preserve"> is defined in TS 38.106 [2], clause 6.</w:t>
        </w:r>
      </w:ins>
      <w:ins w:id="5419" w:author="Tetsu Ikeda" w:date="2024-04-08T17:32:00Z">
        <w:r>
          <w:rPr>
            <w:lang w:eastAsia="ja-JP"/>
          </w:rPr>
          <w:t>6.1.2A.1.2</w:t>
        </w:r>
      </w:ins>
      <w:ins w:id="5420" w:author="Tetsu Ikeda" w:date="2024-04-08T17:30:00Z">
        <w:r>
          <w:rPr>
            <w:lang w:eastAsia="ja-JP"/>
          </w:rPr>
          <w:t>.</w:t>
        </w:r>
      </w:ins>
    </w:p>
    <w:p w:rsidR="00C947F1" w:rsidRDefault="00C947F1" w:rsidP="00C947F1">
      <w:pPr>
        <w:pStyle w:val="4"/>
      </w:pPr>
      <w:bookmarkStart w:id="5421" w:name="_Toc130560641"/>
      <w:bookmarkStart w:id="5422" w:name="_Toc120613194"/>
      <w:bookmarkStart w:id="5423" w:name="_Toc137470284"/>
      <w:bookmarkStart w:id="5424" w:name="_Toc121756738"/>
      <w:bookmarkStart w:id="5425" w:name="_Toc145511085"/>
      <w:bookmarkStart w:id="5426" w:name="_Toc121820314"/>
      <w:bookmarkStart w:id="5427" w:name="_Toc138884677"/>
      <w:bookmarkStart w:id="5428" w:name="_Toc155479322"/>
      <w:bookmarkStart w:id="5429" w:name="_Toc124158064"/>
      <w:r>
        <w:t>6.6.1.3</w:t>
      </w:r>
      <w:r>
        <w:tab/>
        <w:t>Test purpose</w:t>
      </w:r>
      <w:bookmarkEnd w:id="5421"/>
      <w:bookmarkEnd w:id="5422"/>
      <w:bookmarkEnd w:id="5423"/>
      <w:bookmarkEnd w:id="5424"/>
      <w:bookmarkEnd w:id="5425"/>
      <w:bookmarkEnd w:id="5426"/>
      <w:bookmarkEnd w:id="5427"/>
      <w:bookmarkEnd w:id="5428"/>
      <w:bookmarkEnd w:id="5429"/>
    </w:p>
    <w:p w:rsidR="00C947F1" w:rsidRDefault="00C947F1" w:rsidP="00C947F1">
      <w:pPr>
        <w:rPr>
          <w:rFonts w:cs="v4.2.0"/>
        </w:rPr>
      </w:pPr>
      <w:r>
        <w:rPr>
          <w:rFonts w:cs="v4.2.0"/>
        </w:rPr>
        <w:t xml:space="preserve">To verify that the downlink repeater EVM deterioration is within the limit specified </w:t>
      </w:r>
      <w:r>
        <w:rPr>
          <w:rFonts w:cs="v4.2.0"/>
          <w:snapToGrid w:val="0"/>
        </w:rPr>
        <w:t>by the minimum requirements</w:t>
      </w:r>
      <w:r>
        <w:rPr>
          <w:rFonts w:cs="v4.2.0"/>
        </w:rPr>
        <w:t xml:space="preserve"> after the signal passed through the Repeater.</w:t>
      </w:r>
    </w:p>
    <w:p w:rsidR="00C947F1" w:rsidRDefault="00C947F1" w:rsidP="00C947F1">
      <w:pPr>
        <w:pStyle w:val="4"/>
      </w:pPr>
      <w:bookmarkStart w:id="5430" w:name="_Toc124158065"/>
      <w:bookmarkStart w:id="5431" w:name="_Toc137470285"/>
      <w:bookmarkStart w:id="5432" w:name="_Toc121820315"/>
      <w:bookmarkStart w:id="5433" w:name="_Toc121756739"/>
      <w:bookmarkStart w:id="5434" w:name="_Toc120613195"/>
      <w:bookmarkStart w:id="5435" w:name="_Toc130560642"/>
      <w:bookmarkStart w:id="5436" w:name="_Toc155479323"/>
      <w:bookmarkStart w:id="5437" w:name="_Toc138884678"/>
      <w:bookmarkStart w:id="5438" w:name="_Toc145511086"/>
      <w:r>
        <w:lastRenderedPageBreak/>
        <w:t>6.6.1.4</w:t>
      </w:r>
      <w:r>
        <w:tab/>
        <w:t>Method of test</w:t>
      </w:r>
      <w:bookmarkEnd w:id="5430"/>
      <w:bookmarkEnd w:id="5431"/>
      <w:bookmarkEnd w:id="5432"/>
      <w:bookmarkEnd w:id="5433"/>
      <w:bookmarkEnd w:id="5434"/>
      <w:bookmarkEnd w:id="5435"/>
      <w:bookmarkEnd w:id="5436"/>
      <w:bookmarkEnd w:id="5437"/>
      <w:bookmarkEnd w:id="5438"/>
    </w:p>
    <w:p w:rsidR="00C947F1" w:rsidRDefault="00C947F1" w:rsidP="00C947F1">
      <w:pPr>
        <w:pStyle w:val="5"/>
      </w:pPr>
      <w:bookmarkStart w:id="5439" w:name="_Toc121756740"/>
      <w:bookmarkStart w:id="5440" w:name="_Toc121820316"/>
      <w:bookmarkStart w:id="5441" w:name="_Toc155479324"/>
      <w:bookmarkStart w:id="5442" w:name="_Toc145511087"/>
      <w:bookmarkStart w:id="5443" w:name="_Toc120613196"/>
      <w:bookmarkStart w:id="5444" w:name="_Toc138884679"/>
      <w:bookmarkStart w:id="5445" w:name="_Toc130560643"/>
      <w:bookmarkStart w:id="5446" w:name="_Toc124158066"/>
      <w:bookmarkStart w:id="5447" w:name="_Toc137470286"/>
      <w:r>
        <w:t>6.6.1.4.1</w:t>
      </w:r>
      <w:r>
        <w:tab/>
        <w:t>Initial conditions</w:t>
      </w:r>
      <w:bookmarkEnd w:id="5439"/>
      <w:bookmarkEnd w:id="5440"/>
      <w:bookmarkEnd w:id="5441"/>
      <w:bookmarkEnd w:id="5442"/>
      <w:bookmarkEnd w:id="5443"/>
      <w:bookmarkEnd w:id="5444"/>
      <w:bookmarkEnd w:id="5445"/>
      <w:bookmarkEnd w:id="5446"/>
      <w:bookmarkEnd w:id="5447"/>
    </w:p>
    <w:p w:rsidR="00C947F1" w:rsidRDefault="00C947F1" w:rsidP="00C947F1">
      <w:r>
        <w:rPr>
          <w:rFonts w:cs="v4.2.0"/>
        </w:rPr>
        <w:t>Test environment:</w:t>
      </w:r>
      <w:r>
        <w:t xml:space="preserve"> Normal; see annex B.2.</w:t>
      </w:r>
    </w:p>
    <w:p w:rsidR="00C947F1" w:rsidRDefault="00C947F1" w:rsidP="00C947F1">
      <w:pPr>
        <w:rPr>
          <w:lang w:eastAsia="ja-JP"/>
        </w:rPr>
      </w:pPr>
      <w:r>
        <w:rPr>
          <w:rFonts w:cs="v4.2.0"/>
        </w:rPr>
        <w:t>RF channels to be tested for single carrier:</w:t>
      </w:r>
      <w:r>
        <w:t xml:space="preserve"> B, M and T; see clause 4.</w:t>
      </w:r>
      <w:r>
        <w:rPr>
          <w:lang w:eastAsia="ja-JP"/>
        </w:rPr>
        <w:t>9.1.</w:t>
      </w:r>
    </w:p>
    <w:p w:rsidR="00C947F1" w:rsidRDefault="00C947F1" w:rsidP="00C947F1">
      <w:pPr>
        <w:rPr>
          <w:rFonts w:cs="v4.2.0"/>
        </w:rPr>
      </w:pPr>
      <w:r>
        <w:t xml:space="preserve">RF bandwidth positions </w:t>
      </w:r>
      <w:r>
        <w:rPr>
          <w:rFonts w:cs="v4.2.0"/>
        </w:rPr>
        <w:t>to be tested for multi-carrier and/or CA:</w:t>
      </w:r>
    </w:p>
    <w:p w:rsidR="00C947F1" w:rsidRDefault="00C947F1" w:rsidP="00C947F1">
      <w:pPr>
        <w:pStyle w:val="B1"/>
      </w:pPr>
      <w:r>
        <w:rPr>
          <w:lang w:val="en-US" w:eastAsia="zh-CN"/>
        </w:rPr>
        <w:t>-</w:t>
      </w:r>
      <w:r>
        <w:rPr>
          <w:lang w:val="en-US" w:eastAsia="zh-CN"/>
        </w:rPr>
        <w:tab/>
      </w:r>
      <w:r>
        <w:t>B</w:t>
      </w:r>
      <w:r>
        <w:rPr>
          <w:vertAlign w:val="subscript"/>
        </w:rPr>
        <w:t>RFBW</w:t>
      </w:r>
      <w:r>
        <w:t>, M</w:t>
      </w:r>
      <w:r>
        <w:rPr>
          <w:vertAlign w:val="subscript"/>
        </w:rPr>
        <w:t>RFBW</w:t>
      </w:r>
      <w:r>
        <w:t xml:space="preserve"> and T</w:t>
      </w:r>
      <w:r>
        <w:rPr>
          <w:vertAlign w:val="subscript"/>
        </w:rPr>
        <w:t>RFBW</w:t>
      </w:r>
      <w:r>
        <w:t xml:space="preserve"> in single-band operation,</w:t>
      </w:r>
      <w:r>
        <w:rPr>
          <w:rFonts w:cs="v4.2.0"/>
        </w:rPr>
        <w:t xml:space="preserve"> see clause 4.9.1;</w:t>
      </w:r>
    </w:p>
    <w:p w:rsidR="00C947F1" w:rsidRDefault="00C947F1" w:rsidP="00C947F1">
      <w:pPr>
        <w:pStyle w:val="B1"/>
        <w:rPr>
          <w:rFonts w:eastAsia="MS PMincho" w:cs="v4.2.0"/>
          <w:lang w:eastAsia="ja-JP"/>
        </w:rPr>
      </w:pPr>
      <w:r>
        <w:rPr>
          <w:lang w:val="en-US" w:eastAsia="zh-CN"/>
        </w:rPr>
        <w:t>-</w:t>
      </w:r>
      <w:r>
        <w:rPr>
          <w:lang w:val="en-US" w:eastAsia="zh-CN"/>
        </w:rPr>
        <w:tab/>
      </w:r>
      <w:r>
        <w:t>B</w:t>
      </w:r>
      <w:r>
        <w:rPr>
          <w:vertAlign w:val="subscript"/>
        </w:rPr>
        <w:t>RFBW</w:t>
      </w:r>
      <w:r>
        <w:t>_T</w:t>
      </w:r>
      <w:r>
        <w:rPr>
          <w:lang w:eastAsia="zh-CN"/>
        </w:rPr>
        <w:t>'</w:t>
      </w:r>
      <w:r>
        <w:rPr>
          <w:vertAlign w:val="subscript"/>
        </w:rPr>
        <w:t>RFBW</w:t>
      </w:r>
      <w:r>
        <w:rPr>
          <w:lang w:eastAsia="zh-CN"/>
        </w:rPr>
        <w:t xml:space="preserve"> and</w:t>
      </w:r>
      <w:r>
        <w:t xml:space="preserve"> B</w:t>
      </w:r>
      <w:r>
        <w:rPr>
          <w:lang w:eastAsia="zh-CN"/>
        </w:rPr>
        <w:t>'</w:t>
      </w:r>
      <w:r>
        <w:rPr>
          <w:vertAlign w:val="subscript"/>
        </w:rPr>
        <w:t>RFBW</w:t>
      </w:r>
      <w:r>
        <w:t>_T</w:t>
      </w:r>
      <w:r>
        <w:rPr>
          <w:vertAlign w:val="subscript"/>
        </w:rPr>
        <w:t>RFBW</w:t>
      </w:r>
      <w:r>
        <w:t xml:space="preserve"> </w:t>
      </w:r>
      <w:r>
        <w:rPr>
          <w:lang w:eastAsia="zh-CN"/>
        </w:rPr>
        <w:t>in multi-band operation,</w:t>
      </w:r>
      <w:r>
        <w:t xml:space="preserve"> see clause 4.9.1</w:t>
      </w:r>
      <w:r>
        <w:rPr>
          <w:rFonts w:cs="v4.2.0"/>
        </w:rPr>
        <w:t>.</w:t>
      </w:r>
    </w:p>
    <w:p w:rsidR="00C947F1" w:rsidRDefault="00C947F1" w:rsidP="00C947F1">
      <w:pPr>
        <w:pStyle w:val="5"/>
      </w:pPr>
      <w:bookmarkStart w:id="5448" w:name="_Toc124158067"/>
      <w:bookmarkStart w:id="5449" w:name="_Toc155479325"/>
      <w:bookmarkStart w:id="5450" w:name="_Toc130560644"/>
      <w:bookmarkStart w:id="5451" w:name="_Toc120613197"/>
      <w:bookmarkStart w:id="5452" w:name="_Toc138884680"/>
      <w:bookmarkStart w:id="5453" w:name="_Toc121820317"/>
      <w:bookmarkStart w:id="5454" w:name="_Toc137470287"/>
      <w:bookmarkStart w:id="5455" w:name="_Toc121756741"/>
      <w:bookmarkStart w:id="5456" w:name="_Toc145511088"/>
      <w:r>
        <w:t>6.6.1.4.2</w:t>
      </w:r>
      <w:r>
        <w:tab/>
        <w:t>Procedure</w:t>
      </w:r>
      <w:bookmarkEnd w:id="5448"/>
      <w:bookmarkEnd w:id="5449"/>
      <w:bookmarkEnd w:id="5450"/>
      <w:bookmarkEnd w:id="5451"/>
      <w:bookmarkEnd w:id="5452"/>
      <w:bookmarkEnd w:id="5453"/>
      <w:bookmarkEnd w:id="5454"/>
      <w:bookmarkEnd w:id="5455"/>
      <w:bookmarkEnd w:id="5456"/>
    </w:p>
    <w:p w:rsidR="00C947F1" w:rsidRDefault="00C947F1" w:rsidP="00C947F1">
      <w:r>
        <w:t xml:space="preserve">The minimum requirement is applied to all </w:t>
      </w:r>
      <w:r>
        <w:rPr>
          <w:rFonts w:cs="v5.0.0"/>
          <w:i/>
        </w:rPr>
        <w:t>antenna connectors</w:t>
      </w:r>
      <w:ins w:id="5457" w:author="Tetsu Ikeda" w:date="2024-04-08T17:35:00Z">
        <w:r>
          <w:rPr>
            <w:rFonts w:cs="v5.0.0"/>
            <w:i/>
          </w:rPr>
          <w:t xml:space="preserve"> </w:t>
        </w:r>
        <w:r>
          <w:rPr>
            <w:rFonts w:cs="v5.0.0"/>
            <w:iCs/>
          </w:rPr>
          <w:t>or</w:t>
        </w:r>
        <w:r>
          <w:rPr>
            <w:rFonts w:cs="v5.0.0"/>
            <w:i/>
          </w:rPr>
          <w:t xml:space="preserve"> TAB connectors</w:t>
        </w:r>
      </w:ins>
      <w:r>
        <w:t xml:space="preserve">, they may be tested one at a time or multiple </w:t>
      </w:r>
      <w:r>
        <w:rPr>
          <w:rFonts w:cs="v5.0.0"/>
          <w:i/>
        </w:rPr>
        <w:t>antenna connectors</w:t>
      </w:r>
      <w:r>
        <w:t xml:space="preserve"> </w:t>
      </w:r>
      <w:ins w:id="5458" w:author="Tetsu Ikeda" w:date="2024-04-08T17:36:00Z">
        <w:r>
          <w:t xml:space="preserve">or </w:t>
        </w:r>
        <w:r>
          <w:rPr>
            <w:i/>
            <w:iCs/>
          </w:rPr>
          <w:t>TAB connectors</w:t>
        </w:r>
        <w:r>
          <w:t xml:space="preserve"> </w:t>
        </w:r>
      </w:ins>
      <w:r>
        <w:t xml:space="preserve">may be tested in parallel as shown in annex </w:t>
      </w:r>
      <w:del w:id="5459" w:author="Tetsu Ikeda" w:date="2024-04-08T17:40:00Z">
        <w:r>
          <w:delText>D.1.1</w:delText>
        </w:r>
      </w:del>
      <w:ins w:id="5460" w:author="Tetsu Ikeda" w:date="2024-04-08T17:40:00Z">
        <w:r>
          <w:t>D.4</w:t>
        </w:r>
      </w:ins>
      <w:del w:id="5461" w:author="Tetsu Ikeda" w:date="2024-04-08T17:40:00Z">
        <w:r>
          <w:delText xml:space="preserve"> for </w:delText>
        </w:r>
        <w:r>
          <w:rPr>
            <w:i/>
          </w:rPr>
          <w:delText>repeater type 1-C</w:delText>
        </w:r>
      </w:del>
      <w:r>
        <w:t xml:space="preserve">. Whichever method is used the procedure is repeated until all </w:t>
      </w:r>
      <w:r>
        <w:rPr>
          <w:rFonts w:cs="v5.0.0"/>
          <w:i/>
        </w:rPr>
        <w:t>antenna connectors</w:t>
      </w:r>
      <w:r>
        <w:t xml:space="preserve"> </w:t>
      </w:r>
      <w:ins w:id="5462" w:author="Tetsu Ikeda" w:date="2024-04-08T17:40:00Z">
        <w:r>
          <w:t xml:space="preserve">or </w:t>
        </w:r>
        <w:r>
          <w:rPr>
            <w:i/>
            <w:iCs/>
          </w:rPr>
          <w:t>TAB connectors</w:t>
        </w:r>
        <w:r>
          <w:t xml:space="preserve"> </w:t>
        </w:r>
      </w:ins>
      <w:r>
        <w:t>necessary to demonstrate conformance have been tested.</w:t>
      </w:r>
    </w:p>
    <w:p w:rsidR="00C947F1" w:rsidRDefault="00C947F1" w:rsidP="00C947F1">
      <w:pPr>
        <w:pStyle w:val="B1"/>
      </w:pPr>
      <w:r>
        <w:rPr>
          <w:lang w:eastAsia="zh-CN"/>
        </w:rPr>
        <w:t>1)</w:t>
      </w:r>
      <w:r>
        <w:rPr>
          <w:lang w:eastAsia="zh-CN"/>
        </w:rPr>
        <w:tab/>
        <w:t xml:space="preserve">For an </w:t>
      </w:r>
      <w:r>
        <w:rPr>
          <w:rFonts w:cs="v5.0.0"/>
          <w:i/>
        </w:rPr>
        <w:t>antenna connector</w:t>
      </w:r>
      <w:r>
        <w:rPr>
          <w:lang w:eastAsia="zh-CN"/>
        </w:rPr>
        <w:t xml:space="preserve"> </w:t>
      </w:r>
      <w:ins w:id="5463" w:author="Tetsu Ikeda" w:date="2024-04-08T17:41:00Z">
        <w:r>
          <w:rPr>
            <w:rFonts w:cs="v5.0.0"/>
            <w:iCs/>
          </w:rPr>
          <w:t>or</w:t>
        </w:r>
        <w:r>
          <w:rPr>
            <w:rFonts w:cs="v5.0.0"/>
            <w:i/>
          </w:rPr>
          <w:t xml:space="preserve"> TAB connector </w:t>
        </w:r>
      </w:ins>
      <w:r>
        <w:rPr>
          <w:lang w:eastAsia="zh-CN"/>
        </w:rPr>
        <w:t>declared to be capable of single carrier operation only (D.16), s</w:t>
      </w:r>
      <w:r>
        <w:t xml:space="preserve">et the </w:t>
      </w:r>
      <w:r>
        <w:rPr>
          <w:rFonts w:cs="v5.0.0"/>
          <w:i/>
        </w:rPr>
        <w:t>antenna connector</w:t>
      </w:r>
      <w:ins w:id="5464" w:author="Tetsu Ikeda" w:date="2024-04-08T17:41:00Z">
        <w:r>
          <w:rPr>
            <w:rFonts w:cs="v5.0.0"/>
            <w:iCs/>
          </w:rPr>
          <w:t xml:space="preserve"> or</w:t>
        </w:r>
        <w:r>
          <w:rPr>
            <w:rFonts w:cs="v5.0.0"/>
            <w:i/>
          </w:rPr>
          <w:t xml:space="preserve"> TAB connector</w:t>
        </w:r>
      </w:ins>
      <w:r>
        <w:rPr>
          <w:lang w:eastAsia="zh-CN"/>
        </w:rPr>
        <w:t xml:space="preserve"> </w:t>
      </w:r>
      <w:r>
        <w:rPr>
          <w:lang w:val="en-US" w:eastAsia="zh-CN"/>
        </w:rPr>
        <w:t xml:space="preserve">under test </w:t>
      </w:r>
      <w:r>
        <w:t>to transmit a signal according to</w:t>
      </w:r>
      <w:r>
        <w:rPr>
          <w:lang w:val="en-US" w:eastAsia="zh-CN"/>
        </w:rPr>
        <w:t xml:space="preserve"> </w:t>
      </w:r>
      <w:r>
        <w:t>the applicable test configuration in clause 4.</w:t>
      </w:r>
      <w:r>
        <w:rPr>
          <w:lang w:val="en-US" w:eastAsia="zh-CN"/>
        </w:rPr>
        <w:t>8</w:t>
      </w:r>
      <w:r>
        <w:t xml:space="preserve"> using the corresponding test models:</w:t>
      </w:r>
    </w:p>
    <w:p w:rsidR="00C947F1" w:rsidRDefault="00C947F1" w:rsidP="00C947F1">
      <w:pPr>
        <w:pStyle w:val="B2"/>
        <w:rPr>
          <w:ins w:id="5465" w:author="ZTE, Fei" w:date="2024-05-13T16:09:00Z"/>
          <w:lang w:val="en-US" w:eastAsia="zh-CN"/>
        </w:rPr>
      </w:pPr>
      <w:ins w:id="5466" w:author="ZTE, Fei" w:date="2024-05-13T16:09:00Z">
        <w:r>
          <w:rPr>
            <w:rFonts w:hint="eastAsia"/>
            <w:lang w:val="en-US" w:eastAsia="zh-CN"/>
          </w:rPr>
          <w:t>For RF repeater:</w:t>
        </w:r>
      </w:ins>
    </w:p>
    <w:p w:rsidR="00C947F1" w:rsidRDefault="00C947F1" w:rsidP="00C947F1">
      <w:pPr>
        <w:pStyle w:val="B2"/>
        <w:rPr>
          <w:lang w:val="en-US" w:eastAsia="zh-CN"/>
        </w:rPr>
      </w:pPr>
      <w:r>
        <w:rPr>
          <w:lang w:val="en-US" w:eastAsia="zh-CN"/>
        </w:rPr>
        <w:t>-</w:t>
      </w:r>
      <w:r>
        <w:rPr>
          <w:lang w:val="en-US" w:eastAsia="zh-CN"/>
        </w:rPr>
        <w:tab/>
      </w:r>
      <w:r>
        <w:t>RDL-FR1-TM3.1a if 256QAM is supported by repeater</w:t>
      </w:r>
      <w:r>
        <w:rPr>
          <w:lang w:val="en-US" w:eastAsia="zh-CN"/>
        </w:rPr>
        <w:t xml:space="preserve"> without power back off, or</w:t>
      </w:r>
    </w:p>
    <w:p w:rsidR="00C947F1" w:rsidRDefault="00C947F1" w:rsidP="00C947F1">
      <w:pPr>
        <w:pStyle w:val="B2"/>
        <w:rPr>
          <w:lang w:eastAsia="zh-CN"/>
        </w:rPr>
      </w:pPr>
      <w:r>
        <w:rPr>
          <w:lang w:val="en-US" w:eastAsia="zh-CN"/>
        </w:rPr>
        <w:t>-</w:t>
      </w:r>
      <w:r>
        <w:rPr>
          <w:lang w:val="en-US" w:eastAsia="zh-CN"/>
        </w:rPr>
        <w:tab/>
        <w:t xml:space="preserve">RDL-FR1-TM3.1a </w:t>
      </w:r>
      <w:r>
        <w:t xml:space="preserve">at manufacturer's declared rated output power </w:t>
      </w:r>
      <w:r>
        <w:rPr>
          <w:lang w:val="en-US" w:eastAsia="zh-CN"/>
        </w:rPr>
        <w:t>if 256QAM is supported by repeater with power back off,</w:t>
      </w:r>
      <w:r>
        <w:t xml:space="preserve"> and </w:t>
      </w:r>
      <w:r>
        <w:rPr>
          <w:lang w:val="en-US" w:eastAsia="zh-CN"/>
        </w:rPr>
        <w:t>RDL-FR1-TM3.1 at maximum power</w:t>
      </w:r>
      <w:r>
        <w:t>, or</w:t>
      </w:r>
    </w:p>
    <w:p w:rsidR="00C947F1" w:rsidRDefault="00C947F1" w:rsidP="00C947F1">
      <w:pPr>
        <w:pStyle w:val="B2"/>
        <w:rPr>
          <w:rFonts w:cs="v4.2.0"/>
          <w:lang w:val="en-US" w:eastAsia="zh-CN"/>
        </w:rPr>
      </w:pPr>
      <w:bookmarkStart w:id="5467" w:name="_Hlk530068684"/>
      <w:r>
        <w:rPr>
          <w:lang w:val="en-US" w:eastAsia="zh-CN"/>
        </w:rPr>
        <w:t>-</w:t>
      </w:r>
      <w:r>
        <w:rPr>
          <w:lang w:val="en-US" w:eastAsia="zh-CN"/>
        </w:rPr>
        <w:tab/>
      </w:r>
      <w:r>
        <w:rPr>
          <w:rFonts w:cs="v4.2.0"/>
          <w:lang w:val="en-US" w:eastAsia="zh-CN"/>
        </w:rPr>
        <w:t xml:space="preserve">RDL-FR1-TM3.1 if highest modulation order supported by </w:t>
      </w:r>
      <w:r>
        <w:rPr>
          <w:lang w:val="en-US" w:eastAsia="zh-CN"/>
        </w:rPr>
        <w:t>repeater</w:t>
      </w:r>
      <w:r>
        <w:rPr>
          <w:rFonts w:cs="v4.2.0"/>
          <w:lang w:val="en-US" w:eastAsia="zh-CN"/>
        </w:rPr>
        <w:t xml:space="preserve"> is 64QAM, or</w:t>
      </w:r>
    </w:p>
    <w:p w:rsidR="00C947F1" w:rsidRDefault="00C947F1" w:rsidP="00C947F1">
      <w:pPr>
        <w:pStyle w:val="B2"/>
        <w:rPr>
          <w:rFonts w:cs="v4.2.0"/>
          <w:lang w:val="en-US" w:eastAsia="zh-CN"/>
        </w:rPr>
      </w:pPr>
      <w:r>
        <w:rPr>
          <w:lang w:val="en-US" w:eastAsia="zh-CN"/>
        </w:rPr>
        <w:t>-</w:t>
      </w:r>
      <w:r>
        <w:rPr>
          <w:lang w:val="en-US" w:eastAsia="zh-CN"/>
        </w:rPr>
        <w:tab/>
      </w:r>
      <w:r>
        <w:rPr>
          <w:rFonts w:cs="v4.2.0"/>
          <w:lang w:val="en-US" w:eastAsia="zh-CN"/>
        </w:rPr>
        <w:t xml:space="preserve">RDL-FR1-TM3.2 if highest modulation order supported by </w:t>
      </w:r>
      <w:r>
        <w:rPr>
          <w:lang w:val="en-US" w:eastAsia="zh-CN"/>
        </w:rPr>
        <w:t>repeater</w:t>
      </w:r>
      <w:r>
        <w:rPr>
          <w:rFonts w:cs="v4.2.0"/>
          <w:lang w:val="en-US" w:eastAsia="zh-CN"/>
        </w:rPr>
        <w:t xml:space="preserve"> is 16QAM, or</w:t>
      </w:r>
    </w:p>
    <w:p w:rsidR="00C947F1" w:rsidRDefault="00C947F1" w:rsidP="00C947F1">
      <w:pPr>
        <w:pStyle w:val="B2"/>
        <w:rPr>
          <w:ins w:id="5468" w:author="ZTE, Fei" w:date="2024-05-13T16:09:00Z"/>
          <w:rFonts w:cs="v4.2.0"/>
          <w:lang w:val="en-US" w:eastAsia="zh-CN"/>
        </w:rPr>
      </w:pPr>
      <w:r>
        <w:rPr>
          <w:lang w:val="en-US" w:eastAsia="zh-CN"/>
        </w:rPr>
        <w:t>-</w:t>
      </w:r>
      <w:r>
        <w:rPr>
          <w:lang w:val="en-US" w:eastAsia="zh-CN"/>
        </w:rPr>
        <w:tab/>
      </w:r>
      <w:r>
        <w:rPr>
          <w:rFonts w:cs="v4.2.0"/>
          <w:lang w:val="en-US" w:eastAsia="zh-CN"/>
        </w:rPr>
        <w:t xml:space="preserve">RDL-FR1-TM3.3 if highest modulation order supported by </w:t>
      </w:r>
      <w:r>
        <w:rPr>
          <w:lang w:val="en-US" w:eastAsia="zh-CN"/>
        </w:rPr>
        <w:t>repeater</w:t>
      </w:r>
      <w:r>
        <w:rPr>
          <w:rFonts w:cs="v4.2.0"/>
          <w:lang w:val="en-US" w:eastAsia="zh-CN"/>
        </w:rPr>
        <w:t xml:space="preserve"> is QPSK.</w:t>
      </w:r>
      <w:bookmarkEnd w:id="5467"/>
    </w:p>
    <w:p w:rsidR="00C947F1" w:rsidRDefault="00C947F1" w:rsidP="00C947F1">
      <w:pPr>
        <w:pStyle w:val="B2"/>
        <w:rPr>
          <w:ins w:id="5469" w:author="ZTE, Fei" w:date="2024-05-13T16:09:00Z"/>
          <w:lang w:val="en-US" w:eastAsia="zh-CN"/>
        </w:rPr>
      </w:pPr>
      <w:ins w:id="5470" w:author="ZTE, Fei" w:date="2024-05-13T16:09:00Z">
        <w:r>
          <w:rPr>
            <w:rFonts w:hint="eastAsia"/>
            <w:lang w:val="en-US" w:eastAsia="zh-CN"/>
          </w:rPr>
          <w:t>For NCR:</w:t>
        </w:r>
      </w:ins>
    </w:p>
    <w:p w:rsidR="00C947F1" w:rsidRDefault="00C947F1" w:rsidP="00C947F1">
      <w:pPr>
        <w:pStyle w:val="B2"/>
        <w:rPr>
          <w:ins w:id="5471" w:author="ZTE, Fei" w:date="2024-05-13T16:09:00Z"/>
          <w:lang w:val="en-US" w:eastAsia="zh-CN"/>
        </w:rPr>
      </w:pPr>
      <w:ins w:id="5472" w:author="ZTE, Fei" w:date="2024-05-13T16:09:00Z">
        <w:r>
          <w:rPr>
            <w:lang w:val="en-US" w:eastAsia="zh-CN"/>
          </w:rPr>
          <w:t>-</w:t>
        </w:r>
        <w:r>
          <w:rPr>
            <w:lang w:val="en-US" w:eastAsia="zh-CN"/>
          </w:rPr>
          <w:tab/>
        </w:r>
      </w:ins>
      <w:ins w:id="5473" w:author="ZTE, Fei" w:date="2024-05-13T16:10:00Z">
        <w:r>
          <w:rPr>
            <w:rFonts w:hint="eastAsia"/>
            <w:lang w:val="en-US" w:eastAsia="zh-CN"/>
          </w:rPr>
          <w:t>NC</w:t>
        </w:r>
      </w:ins>
      <w:ins w:id="5474" w:author="ZTE, Fei" w:date="2024-05-13T16:09:00Z">
        <w:r>
          <w:t>RDL-FR1-TM3.1a if 256QAM is supported by repeater</w:t>
        </w:r>
        <w:r>
          <w:rPr>
            <w:lang w:val="en-US" w:eastAsia="zh-CN"/>
          </w:rPr>
          <w:t xml:space="preserve"> without power back off, or</w:t>
        </w:r>
      </w:ins>
    </w:p>
    <w:p w:rsidR="00C947F1" w:rsidRDefault="00C947F1" w:rsidP="00C947F1">
      <w:pPr>
        <w:pStyle w:val="B2"/>
        <w:rPr>
          <w:ins w:id="5475" w:author="ZTE, Fei" w:date="2024-05-13T16:09:00Z"/>
          <w:lang w:eastAsia="zh-CN"/>
        </w:rPr>
      </w:pPr>
      <w:ins w:id="5476" w:author="ZTE, Fei" w:date="2024-05-13T16:09:00Z">
        <w:r>
          <w:rPr>
            <w:lang w:val="en-US" w:eastAsia="zh-CN"/>
          </w:rPr>
          <w:t>-</w:t>
        </w:r>
        <w:r>
          <w:rPr>
            <w:lang w:val="en-US" w:eastAsia="zh-CN"/>
          </w:rPr>
          <w:tab/>
        </w:r>
      </w:ins>
      <w:ins w:id="5477" w:author="ZTE, Fei" w:date="2024-05-13T16:10:00Z">
        <w:r>
          <w:rPr>
            <w:rFonts w:hint="eastAsia"/>
            <w:lang w:val="en-US" w:eastAsia="zh-CN"/>
          </w:rPr>
          <w:t>NC</w:t>
        </w:r>
      </w:ins>
      <w:ins w:id="5478" w:author="ZTE, Fei" w:date="2024-05-13T16:09:00Z">
        <w:r>
          <w:rPr>
            <w:lang w:val="en-US" w:eastAsia="zh-CN"/>
          </w:rPr>
          <w:t xml:space="preserve">RDL-FR1-TM3.1a </w:t>
        </w:r>
        <w:r>
          <w:t xml:space="preserve">at manufacturer's declared rated output power </w:t>
        </w:r>
        <w:r>
          <w:rPr>
            <w:lang w:val="en-US" w:eastAsia="zh-CN"/>
          </w:rPr>
          <w:t>if 256QAM is supported by repeater with power back off,</w:t>
        </w:r>
        <w:r>
          <w:t xml:space="preserve"> and </w:t>
        </w:r>
      </w:ins>
      <w:ins w:id="5479" w:author="ZTE, Fei" w:date="2024-05-13T16:10:00Z">
        <w:r>
          <w:rPr>
            <w:rFonts w:hint="eastAsia"/>
            <w:lang w:val="en-US" w:eastAsia="zh-CN"/>
          </w:rPr>
          <w:t>NC</w:t>
        </w:r>
      </w:ins>
      <w:ins w:id="5480" w:author="ZTE, Fei" w:date="2024-05-13T16:09:00Z">
        <w:r>
          <w:rPr>
            <w:lang w:val="en-US" w:eastAsia="zh-CN"/>
          </w:rPr>
          <w:t>RDL-FR1-TM3.1 at maximum power</w:t>
        </w:r>
        <w:r>
          <w:t>, or</w:t>
        </w:r>
      </w:ins>
    </w:p>
    <w:p w:rsidR="00C947F1" w:rsidRDefault="00C947F1" w:rsidP="00C947F1">
      <w:pPr>
        <w:pStyle w:val="B2"/>
        <w:rPr>
          <w:ins w:id="5481" w:author="ZTE, Fei" w:date="2024-05-13T16:09:00Z"/>
          <w:rFonts w:cs="v4.2.0"/>
          <w:lang w:val="en-US" w:eastAsia="zh-CN"/>
        </w:rPr>
      </w:pPr>
      <w:ins w:id="5482" w:author="ZTE, Fei" w:date="2024-05-13T16:09:00Z">
        <w:r>
          <w:rPr>
            <w:lang w:val="en-US" w:eastAsia="zh-CN"/>
          </w:rPr>
          <w:t>-</w:t>
        </w:r>
        <w:r>
          <w:rPr>
            <w:lang w:val="en-US" w:eastAsia="zh-CN"/>
          </w:rPr>
          <w:tab/>
        </w:r>
      </w:ins>
      <w:ins w:id="5483" w:author="ZTE, Fei" w:date="2024-05-13T16:10:00Z">
        <w:r>
          <w:rPr>
            <w:rFonts w:hint="eastAsia"/>
            <w:lang w:val="en-US" w:eastAsia="zh-CN"/>
          </w:rPr>
          <w:t>NC</w:t>
        </w:r>
      </w:ins>
      <w:ins w:id="5484" w:author="ZTE, Fei" w:date="2024-05-13T16:09:00Z">
        <w:r>
          <w:rPr>
            <w:rFonts w:cs="v4.2.0"/>
            <w:lang w:val="en-US" w:eastAsia="zh-CN"/>
          </w:rPr>
          <w:t xml:space="preserve">RDL-FR1-TM3.1 if highest modulation order supported by </w:t>
        </w:r>
        <w:r>
          <w:rPr>
            <w:lang w:val="en-US" w:eastAsia="zh-CN"/>
          </w:rPr>
          <w:t>repeater</w:t>
        </w:r>
        <w:r>
          <w:rPr>
            <w:rFonts w:cs="v4.2.0"/>
            <w:lang w:val="en-US" w:eastAsia="zh-CN"/>
          </w:rPr>
          <w:t xml:space="preserve"> is 64QAM, or</w:t>
        </w:r>
      </w:ins>
    </w:p>
    <w:p w:rsidR="00C947F1" w:rsidRDefault="00C947F1" w:rsidP="00C947F1">
      <w:pPr>
        <w:pStyle w:val="B2"/>
        <w:rPr>
          <w:ins w:id="5485" w:author="ZTE, Fei" w:date="2024-05-13T16:09:00Z"/>
          <w:rFonts w:cs="v4.2.0"/>
          <w:lang w:val="en-US" w:eastAsia="zh-CN"/>
        </w:rPr>
      </w:pPr>
      <w:ins w:id="5486" w:author="ZTE, Fei" w:date="2024-05-13T16:09:00Z">
        <w:r>
          <w:rPr>
            <w:lang w:val="en-US" w:eastAsia="zh-CN"/>
          </w:rPr>
          <w:t>-</w:t>
        </w:r>
        <w:r>
          <w:rPr>
            <w:lang w:val="en-US" w:eastAsia="zh-CN"/>
          </w:rPr>
          <w:tab/>
        </w:r>
      </w:ins>
      <w:ins w:id="5487" w:author="ZTE, Fei" w:date="2024-05-13T16:10:00Z">
        <w:r>
          <w:rPr>
            <w:rFonts w:hint="eastAsia"/>
            <w:lang w:val="en-US" w:eastAsia="zh-CN"/>
          </w:rPr>
          <w:t>NC</w:t>
        </w:r>
      </w:ins>
      <w:ins w:id="5488" w:author="ZTE, Fei" w:date="2024-05-13T16:09:00Z">
        <w:r>
          <w:rPr>
            <w:rFonts w:cs="v4.2.0"/>
            <w:lang w:val="en-US" w:eastAsia="zh-CN"/>
          </w:rPr>
          <w:t xml:space="preserve">RDL-FR1-TM3.2 if highest modulation order supported by </w:t>
        </w:r>
        <w:r>
          <w:rPr>
            <w:lang w:val="en-US" w:eastAsia="zh-CN"/>
          </w:rPr>
          <w:t>repeater</w:t>
        </w:r>
        <w:r>
          <w:rPr>
            <w:rFonts w:cs="v4.2.0"/>
            <w:lang w:val="en-US" w:eastAsia="zh-CN"/>
          </w:rPr>
          <w:t xml:space="preserve"> is 16QAM, or</w:t>
        </w:r>
      </w:ins>
    </w:p>
    <w:p w:rsidR="00C947F1" w:rsidRDefault="00C947F1" w:rsidP="00C947F1">
      <w:pPr>
        <w:pStyle w:val="B2"/>
        <w:rPr>
          <w:ins w:id="5489" w:author="ZTE, Fei" w:date="2024-05-13T16:09:00Z"/>
          <w:rFonts w:cs="v4.2.0"/>
          <w:lang w:val="en-US" w:eastAsia="zh-CN"/>
        </w:rPr>
      </w:pPr>
      <w:ins w:id="5490" w:author="ZTE, Fei" w:date="2024-05-13T16:09:00Z">
        <w:r>
          <w:rPr>
            <w:lang w:val="en-US" w:eastAsia="zh-CN"/>
          </w:rPr>
          <w:t>-</w:t>
        </w:r>
        <w:r>
          <w:rPr>
            <w:lang w:val="en-US" w:eastAsia="zh-CN"/>
          </w:rPr>
          <w:tab/>
        </w:r>
      </w:ins>
      <w:ins w:id="5491" w:author="ZTE, Fei" w:date="2024-05-13T16:10:00Z">
        <w:r>
          <w:rPr>
            <w:rFonts w:hint="eastAsia"/>
            <w:lang w:val="en-US" w:eastAsia="zh-CN"/>
          </w:rPr>
          <w:t>NC</w:t>
        </w:r>
      </w:ins>
      <w:ins w:id="5492" w:author="ZTE, Fei" w:date="2024-05-13T16:09:00Z">
        <w:r>
          <w:rPr>
            <w:rFonts w:cs="v4.2.0"/>
            <w:lang w:val="en-US" w:eastAsia="zh-CN"/>
          </w:rPr>
          <w:t xml:space="preserve">RDL-FR1-TM3.3 if highest modulation order supported by </w:t>
        </w:r>
        <w:r>
          <w:rPr>
            <w:lang w:val="en-US" w:eastAsia="zh-CN"/>
          </w:rPr>
          <w:t>repeater</w:t>
        </w:r>
        <w:r>
          <w:rPr>
            <w:rFonts w:cs="v4.2.0"/>
            <w:lang w:val="en-US" w:eastAsia="zh-CN"/>
          </w:rPr>
          <w:t xml:space="preserve"> is QPSK.</w:t>
        </w:r>
      </w:ins>
    </w:p>
    <w:p w:rsidR="00C947F1" w:rsidRDefault="00C947F1" w:rsidP="00C947F1">
      <w:pPr>
        <w:pStyle w:val="B1"/>
      </w:pPr>
      <w:r>
        <w:rPr>
          <w:lang w:eastAsia="zh-CN"/>
        </w:rPr>
        <w:tab/>
        <w:t xml:space="preserve">For an </w:t>
      </w:r>
      <w:r>
        <w:rPr>
          <w:rFonts w:cs="v5.0.0"/>
          <w:i/>
        </w:rPr>
        <w:t>antenna connector</w:t>
      </w:r>
      <w:ins w:id="5493" w:author="Tetsu Ikeda" w:date="2024-04-08T17:42:00Z">
        <w:r>
          <w:rPr>
            <w:rFonts w:cs="v5.0.0"/>
            <w:iCs/>
          </w:rPr>
          <w:t xml:space="preserve"> or</w:t>
        </w:r>
        <w:r>
          <w:rPr>
            <w:rFonts w:cs="v5.0.0"/>
            <w:i/>
          </w:rPr>
          <w:t xml:space="preserve"> TAB connector</w:t>
        </w:r>
      </w:ins>
      <w:r>
        <w:rPr>
          <w:lang w:eastAsia="zh-CN"/>
        </w:rPr>
        <w:t xml:space="preserve"> declared to be capable of multi-carrier</w:t>
      </w:r>
      <w:r>
        <w:t xml:space="preserve"> </w:t>
      </w:r>
      <w:r>
        <w:rPr>
          <w:lang w:eastAsia="zh-CN"/>
        </w:rPr>
        <w:t>operation</w:t>
      </w:r>
      <w:r>
        <w:rPr>
          <w:lang w:val="en-US" w:eastAsia="zh-CN"/>
        </w:rPr>
        <w:t xml:space="preserve"> </w:t>
      </w:r>
      <w:r>
        <w:t>(D.15-D.16)</w:t>
      </w:r>
      <w:r>
        <w:rPr>
          <w:lang w:eastAsia="zh-CN"/>
        </w:rPr>
        <w:t xml:space="preserve">, set the </w:t>
      </w:r>
      <w:r>
        <w:rPr>
          <w:rFonts w:cs="v5.0.0"/>
          <w:i/>
        </w:rPr>
        <w:t>antenna connector</w:t>
      </w:r>
      <w:ins w:id="5494" w:author="Tetsu Ikeda" w:date="2024-04-08T17:42:00Z">
        <w:r>
          <w:rPr>
            <w:rFonts w:cs="v5.0.0"/>
            <w:iCs/>
          </w:rPr>
          <w:t xml:space="preserve"> or</w:t>
        </w:r>
        <w:r>
          <w:rPr>
            <w:rFonts w:cs="v5.0.0"/>
            <w:i/>
          </w:rPr>
          <w:t xml:space="preserve"> TAB connector</w:t>
        </w:r>
      </w:ins>
      <w:r>
        <w:rPr>
          <w:lang w:eastAsia="zh-CN"/>
        </w:rPr>
        <w:t xml:space="preserve"> </w:t>
      </w:r>
      <w:r>
        <w:rPr>
          <w:lang w:val="en-US" w:eastAsia="zh-CN"/>
        </w:rPr>
        <w:t xml:space="preserve">under test </w:t>
      </w:r>
      <w:r>
        <w:rPr>
          <w:lang w:eastAsia="zh-CN"/>
        </w:rPr>
        <w:t>to transmit according to</w:t>
      </w:r>
      <w:r>
        <w:rPr>
          <w:lang w:val="en-US" w:eastAsia="zh-CN"/>
        </w:rPr>
        <w:t xml:space="preserve"> </w:t>
      </w:r>
      <w:r>
        <w:rPr>
          <w:lang w:eastAsia="zh-CN"/>
        </w:rPr>
        <w:t>the applicable test configuration and corresponding power setting specified in clause</w:t>
      </w:r>
      <w:r>
        <w:rPr>
          <w:lang w:val="en-US" w:eastAsia="zh-CN"/>
        </w:rPr>
        <w:t>s</w:t>
      </w:r>
      <w:r>
        <w:rPr>
          <w:lang w:eastAsia="zh-CN"/>
        </w:rPr>
        <w:t xml:space="preserve"> 4.7</w:t>
      </w:r>
      <w:r>
        <w:rPr>
          <w:lang w:val="en-US" w:eastAsia="zh-CN"/>
        </w:rPr>
        <w:t xml:space="preserve"> and 4.8 </w:t>
      </w:r>
      <w:r>
        <w:t>using the corresponding test models</w:t>
      </w:r>
      <w:r>
        <w:rPr>
          <w:lang w:val="en-US" w:eastAsia="zh-CN"/>
        </w:rPr>
        <w:t xml:space="preserve"> </w:t>
      </w:r>
      <w:r>
        <w:rPr>
          <w:lang w:eastAsia="zh-CN"/>
        </w:rPr>
        <w:t>on all carriers configured:</w:t>
      </w:r>
    </w:p>
    <w:p w:rsidR="00C947F1" w:rsidRDefault="00C947F1" w:rsidP="00C947F1">
      <w:pPr>
        <w:pStyle w:val="B2"/>
        <w:rPr>
          <w:ins w:id="5495" w:author="ZTE, Fei" w:date="2024-05-13T16:10:00Z"/>
          <w:lang w:val="en-US" w:eastAsia="zh-CN"/>
        </w:rPr>
      </w:pPr>
      <w:ins w:id="5496" w:author="ZTE, Fei" w:date="2024-05-13T16:10:00Z">
        <w:r>
          <w:rPr>
            <w:rFonts w:hint="eastAsia"/>
            <w:lang w:val="en-US" w:eastAsia="zh-CN"/>
          </w:rPr>
          <w:t>For RF repeater:</w:t>
        </w:r>
      </w:ins>
    </w:p>
    <w:p w:rsidR="00C947F1" w:rsidRDefault="00C947F1" w:rsidP="00C947F1">
      <w:pPr>
        <w:pStyle w:val="B2"/>
        <w:rPr>
          <w:del w:id="5497" w:author="Tetsu Ikeda" w:date="2024-04-08T17:42:00Z"/>
          <w:lang w:val="en-US" w:eastAsia="zh-CN"/>
        </w:rPr>
      </w:pPr>
      <w:r>
        <w:rPr>
          <w:lang w:val="en-US" w:eastAsia="zh-CN"/>
        </w:rPr>
        <w:t>-</w:t>
      </w:r>
    </w:p>
    <w:p w:rsidR="00C947F1" w:rsidRDefault="00C947F1" w:rsidP="00C947F1">
      <w:pPr>
        <w:pStyle w:val="B2"/>
        <w:rPr>
          <w:lang w:val="en-US" w:eastAsia="zh-CN"/>
        </w:rPr>
      </w:pPr>
      <w:r>
        <w:rPr>
          <w:lang w:val="en-US" w:eastAsia="zh-CN"/>
        </w:rPr>
        <w:t>-</w:t>
      </w:r>
      <w:r>
        <w:rPr>
          <w:lang w:val="en-US" w:eastAsia="zh-CN"/>
        </w:rPr>
        <w:tab/>
      </w:r>
      <w:r>
        <w:t xml:space="preserve">RDL-FR1-TM3.1a if 256QAM is supported by </w:t>
      </w:r>
      <w:r>
        <w:rPr>
          <w:lang w:val="en-US" w:eastAsia="zh-CN"/>
        </w:rPr>
        <w:t>repeater without power back off, or</w:t>
      </w:r>
    </w:p>
    <w:p w:rsidR="00C947F1" w:rsidRDefault="00C947F1" w:rsidP="00C947F1">
      <w:pPr>
        <w:pStyle w:val="B2"/>
        <w:rPr>
          <w:lang w:eastAsia="zh-CN"/>
        </w:rPr>
      </w:pPr>
      <w:r>
        <w:rPr>
          <w:lang w:val="en-US" w:eastAsia="zh-CN"/>
        </w:rPr>
        <w:t>-</w:t>
      </w:r>
      <w:r>
        <w:rPr>
          <w:lang w:val="en-US" w:eastAsia="zh-CN"/>
        </w:rPr>
        <w:tab/>
        <w:t xml:space="preserve">RDL-FR1-TM3.1a </w:t>
      </w:r>
      <w:r>
        <w:t xml:space="preserve">at manufacturer's declared rated output power </w:t>
      </w:r>
      <w:r>
        <w:rPr>
          <w:lang w:val="en-US" w:eastAsia="zh-CN"/>
        </w:rPr>
        <w:t>if 256QAM is supported by repeater with power back off,</w:t>
      </w:r>
      <w:r>
        <w:t xml:space="preserve"> and </w:t>
      </w:r>
      <w:r>
        <w:rPr>
          <w:lang w:val="en-US" w:eastAsia="zh-CN"/>
        </w:rPr>
        <w:t>RDL-FR1-TM3.1 at maximum power</w:t>
      </w:r>
      <w:r>
        <w:t>, or</w:t>
      </w:r>
    </w:p>
    <w:p w:rsidR="00C947F1" w:rsidRDefault="00C947F1" w:rsidP="00C947F1">
      <w:pPr>
        <w:pStyle w:val="B2"/>
        <w:rPr>
          <w:rFonts w:cs="v4.2.0"/>
          <w:lang w:val="en-US" w:eastAsia="zh-CN"/>
        </w:rPr>
      </w:pPr>
      <w:r>
        <w:rPr>
          <w:lang w:val="en-US" w:eastAsia="zh-CN"/>
        </w:rPr>
        <w:t>-</w:t>
      </w:r>
      <w:r>
        <w:rPr>
          <w:lang w:val="en-US" w:eastAsia="zh-CN"/>
        </w:rPr>
        <w:tab/>
      </w:r>
      <w:r>
        <w:rPr>
          <w:rFonts w:cs="v4.2.0"/>
          <w:lang w:val="en-US" w:eastAsia="zh-CN"/>
        </w:rPr>
        <w:t xml:space="preserve">RDL-FR1-TM3.1 if highest modulation order supported by </w:t>
      </w:r>
      <w:r>
        <w:rPr>
          <w:lang w:val="en-US" w:eastAsia="zh-CN"/>
        </w:rPr>
        <w:t>repeater</w:t>
      </w:r>
      <w:r>
        <w:rPr>
          <w:rFonts w:cs="v4.2.0"/>
          <w:lang w:val="en-US" w:eastAsia="zh-CN"/>
        </w:rPr>
        <w:t xml:space="preserve"> is 64QAM, or</w:t>
      </w:r>
    </w:p>
    <w:p w:rsidR="00C947F1" w:rsidRDefault="00C947F1" w:rsidP="00C947F1">
      <w:pPr>
        <w:pStyle w:val="B2"/>
        <w:rPr>
          <w:rFonts w:cs="v4.2.0"/>
          <w:lang w:val="en-US" w:eastAsia="zh-CN"/>
        </w:rPr>
      </w:pPr>
      <w:r>
        <w:rPr>
          <w:lang w:val="en-US" w:eastAsia="zh-CN"/>
        </w:rPr>
        <w:lastRenderedPageBreak/>
        <w:t>-</w:t>
      </w:r>
      <w:r>
        <w:rPr>
          <w:lang w:val="en-US" w:eastAsia="zh-CN"/>
        </w:rPr>
        <w:tab/>
      </w:r>
      <w:r>
        <w:rPr>
          <w:rFonts w:cs="v4.2.0"/>
          <w:lang w:val="en-US" w:eastAsia="zh-CN"/>
        </w:rPr>
        <w:t xml:space="preserve">RDL-FR1-TM3.2 if highest modulation order supported by </w:t>
      </w:r>
      <w:r>
        <w:rPr>
          <w:lang w:val="en-US" w:eastAsia="zh-CN"/>
        </w:rPr>
        <w:t>repeater</w:t>
      </w:r>
      <w:r>
        <w:rPr>
          <w:rFonts w:cs="v4.2.0"/>
          <w:lang w:val="en-US" w:eastAsia="zh-CN"/>
        </w:rPr>
        <w:t xml:space="preserve"> is 16QAM, or</w:t>
      </w:r>
    </w:p>
    <w:p w:rsidR="00C947F1" w:rsidRDefault="00C947F1" w:rsidP="00C947F1">
      <w:pPr>
        <w:pStyle w:val="B2"/>
        <w:rPr>
          <w:ins w:id="5498" w:author="ZTE, Fei" w:date="2024-05-13T16:10:00Z"/>
          <w:rFonts w:cs="v4.2.0"/>
          <w:lang w:val="en-US" w:eastAsia="zh-CN"/>
        </w:rPr>
      </w:pPr>
      <w:r>
        <w:rPr>
          <w:lang w:val="en-US" w:eastAsia="zh-CN"/>
        </w:rPr>
        <w:t>-</w:t>
      </w:r>
      <w:r>
        <w:rPr>
          <w:lang w:val="en-US" w:eastAsia="zh-CN"/>
        </w:rPr>
        <w:tab/>
      </w:r>
      <w:r>
        <w:rPr>
          <w:rFonts w:cs="v4.2.0"/>
          <w:lang w:val="en-US" w:eastAsia="zh-CN"/>
        </w:rPr>
        <w:t xml:space="preserve">RDL-FR1-TM3.3 if highest modulation order supported by </w:t>
      </w:r>
      <w:r>
        <w:rPr>
          <w:lang w:val="en-US" w:eastAsia="zh-CN"/>
        </w:rPr>
        <w:t>repeater</w:t>
      </w:r>
      <w:r>
        <w:rPr>
          <w:rFonts w:cs="v4.2.0"/>
          <w:lang w:val="en-US" w:eastAsia="zh-CN"/>
        </w:rPr>
        <w:t xml:space="preserve"> is QPSK.</w:t>
      </w:r>
    </w:p>
    <w:p w:rsidR="00C947F1" w:rsidRDefault="00C947F1" w:rsidP="00C947F1">
      <w:pPr>
        <w:pStyle w:val="B2"/>
        <w:rPr>
          <w:ins w:id="5499" w:author="ZTE, Fei" w:date="2024-05-13T16:10:00Z"/>
          <w:lang w:val="en-US" w:eastAsia="zh-CN"/>
        </w:rPr>
      </w:pPr>
      <w:ins w:id="5500" w:author="ZTE, Fei" w:date="2024-05-13T16:10:00Z">
        <w:r>
          <w:rPr>
            <w:rFonts w:hint="eastAsia"/>
            <w:lang w:val="en-US" w:eastAsia="zh-CN"/>
          </w:rPr>
          <w:t xml:space="preserve">For </w:t>
        </w:r>
      </w:ins>
      <w:ins w:id="5501" w:author="ZTE, Fei" w:date="2024-05-13T16:11:00Z">
        <w:r>
          <w:rPr>
            <w:rFonts w:hint="eastAsia"/>
            <w:lang w:val="en-US" w:eastAsia="zh-CN"/>
          </w:rPr>
          <w:t>NCR</w:t>
        </w:r>
      </w:ins>
      <w:ins w:id="5502" w:author="ZTE, Fei" w:date="2024-05-13T16:10:00Z">
        <w:r>
          <w:rPr>
            <w:rFonts w:hint="eastAsia"/>
            <w:lang w:val="en-US" w:eastAsia="zh-CN"/>
          </w:rPr>
          <w:t>:</w:t>
        </w:r>
      </w:ins>
    </w:p>
    <w:p w:rsidR="00C947F1" w:rsidRDefault="00C947F1" w:rsidP="00C947F1">
      <w:pPr>
        <w:pStyle w:val="B2"/>
        <w:rPr>
          <w:ins w:id="5503" w:author="ZTE, Fei" w:date="2024-05-13T16:10:00Z"/>
          <w:lang w:val="en-US" w:eastAsia="zh-CN"/>
        </w:rPr>
      </w:pPr>
      <w:ins w:id="5504" w:author="ZTE, Fei" w:date="2024-05-13T16:10:00Z">
        <w:r>
          <w:rPr>
            <w:lang w:val="en-US" w:eastAsia="zh-CN"/>
          </w:rPr>
          <w:t>--</w:t>
        </w:r>
        <w:r>
          <w:rPr>
            <w:lang w:val="en-US" w:eastAsia="zh-CN"/>
          </w:rPr>
          <w:tab/>
        </w:r>
      </w:ins>
      <w:ins w:id="5505" w:author="ZTE, Fei" w:date="2024-05-13T16:11:00Z">
        <w:r>
          <w:rPr>
            <w:rFonts w:hint="eastAsia"/>
            <w:lang w:val="en-US" w:eastAsia="zh-CN"/>
          </w:rPr>
          <w:t>NC</w:t>
        </w:r>
      </w:ins>
      <w:ins w:id="5506" w:author="ZTE, Fei" w:date="2024-05-13T16:10:00Z">
        <w:r>
          <w:t xml:space="preserve">RDL-FR1-TM3.1a if 256QAM is supported by </w:t>
        </w:r>
        <w:r>
          <w:rPr>
            <w:lang w:val="en-US" w:eastAsia="zh-CN"/>
          </w:rPr>
          <w:t>repeater without power back off, or</w:t>
        </w:r>
      </w:ins>
    </w:p>
    <w:p w:rsidR="00C947F1" w:rsidRDefault="00C947F1" w:rsidP="00C947F1">
      <w:pPr>
        <w:pStyle w:val="B2"/>
        <w:rPr>
          <w:ins w:id="5507" w:author="ZTE, Fei" w:date="2024-05-13T16:10:00Z"/>
          <w:lang w:eastAsia="zh-CN"/>
        </w:rPr>
      </w:pPr>
      <w:ins w:id="5508" w:author="ZTE, Fei" w:date="2024-05-13T16:10:00Z">
        <w:r>
          <w:rPr>
            <w:lang w:val="en-US" w:eastAsia="zh-CN"/>
          </w:rPr>
          <w:t>-</w:t>
        </w:r>
        <w:r>
          <w:rPr>
            <w:lang w:val="en-US" w:eastAsia="zh-CN"/>
          </w:rPr>
          <w:tab/>
        </w:r>
      </w:ins>
      <w:ins w:id="5509" w:author="ZTE, Fei" w:date="2024-05-13T16:11:00Z">
        <w:r>
          <w:rPr>
            <w:rFonts w:hint="eastAsia"/>
            <w:lang w:val="en-US" w:eastAsia="zh-CN"/>
          </w:rPr>
          <w:t>NC</w:t>
        </w:r>
      </w:ins>
      <w:ins w:id="5510" w:author="ZTE, Fei" w:date="2024-05-13T16:10:00Z">
        <w:r>
          <w:rPr>
            <w:lang w:val="en-US" w:eastAsia="zh-CN"/>
          </w:rPr>
          <w:t xml:space="preserve">RDL-FR1-TM3.1a </w:t>
        </w:r>
        <w:r>
          <w:t xml:space="preserve">at manufacturer's declared rated output power </w:t>
        </w:r>
        <w:r>
          <w:rPr>
            <w:lang w:val="en-US" w:eastAsia="zh-CN"/>
          </w:rPr>
          <w:t>if 256QAM is supported by repeater with power back off,</w:t>
        </w:r>
        <w:r>
          <w:t xml:space="preserve"> and </w:t>
        </w:r>
      </w:ins>
      <w:ins w:id="5511" w:author="ZTE, Fei" w:date="2024-05-13T16:11:00Z">
        <w:r>
          <w:rPr>
            <w:rFonts w:hint="eastAsia"/>
            <w:lang w:val="en-US" w:eastAsia="zh-CN"/>
          </w:rPr>
          <w:t>NC</w:t>
        </w:r>
      </w:ins>
      <w:ins w:id="5512" w:author="ZTE, Fei" w:date="2024-05-13T16:10:00Z">
        <w:r>
          <w:rPr>
            <w:lang w:val="en-US" w:eastAsia="zh-CN"/>
          </w:rPr>
          <w:t>RDL-FR1-TM3.1 at maximum power</w:t>
        </w:r>
        <w:r>
          <w:t>, or</w:t>
        </w:r>
      </w:ins>
    </w:p>
    <w:p w:rsidR="00C947F1" w:rsidRDefault="00C947F1" w:rsidP="00C947F1">
      <w:pPr>
        <w:pStyle w:val="B2"/>
        <w:rPr>
          <w:ins w:id="5513" w:author="ZTE, Fei" w:date="2024-05-13T16:10:00Z"/>
          <w:rFonts w:cs="v4.2.0"/>
          <w:lang w:val="en-US" w:eastAsia="zh-CN"/>
        </w:rPr>
      </w:pPr>
      <w:ins w:id="5514" w:author="ZTE, Fei" w:date="2024-05-13T16:10:00Z">
        <w:r>
          <w:rPr>
            <w:lang w:val="en-US" w:eastAsia="zh-CN"/>
          </w:rPr>
          <w:t>-</w:t>
        </w:r>
        <w:r>
          <w:rPr>
            <w:lang w:val="en-US" w:eastAsia="zh-CN"/>
          </w:rPr>
          <w:tab/>
        </w:r>
      </w:ins>
      <w:ins w:id="5515" w:author="ZTE, Fei" w:date="2024-05-13T16:11:00Z">
        <w:r>
          <w:rPr>
            <w:rFonts w:hint="eastAsia"/>
            <w:lang w:val="en-US" w:eastAsia="zh-CN"/>
          </w:rPr>
          <w:t>NC</w:t>
        </w:r>
      </w:ins>
      <w:ins w:id="5516" w:author="ZTE, Fei" w:date="2024-05-13T16:10:00Z">
        <w:r>
          <w:rPr>
            <w:rFonts w:cs="v4.2.0"/>
            <w:lang w:val="en-US" w:eastAsia="zh-CN"/>
          </w:rPr>
          <w:t xml:space="preserve">RDL-FR1-TM3.1 if highest modulation order supported by </w:t>
        </w:r>
        <w:r>
          <w:rPr>
            <w:lang w:val="en-US" w:eastAsia="zh-CN"/>
          </w:rPr>
          <w:t>repeater</w:t>
        </w:r>
        <w:r>
          <w:rPr>
            <w:rFonts w:cs="v4.2.0"/>
            <w:lang w:val="en-US" w:eastAsia="zh-CN"/>
          </w:rPr>
          <w:t xml:space="preserve"> is 64QAM, or</w:t>
        </w:r>
      </w:ins>
    </w:p>
    <w:p w:rsidR="00C947F1" w:rsidRDefault="00C947F1" w:rsidP="00C947F1">
      <w:pPr>
        <w:pStyle w:val="B2"/>
        <w:rPr>
          <w:ins w:id="5517" w:author="ZTE, Fei" w:date="2024-05-13T16:10:00Z"/>
          <w:rFonts w:cs="v4.2.0"/>
          <w:lang w:val="en-US" w:eastAsia="zh-CN"/>
        </w:rPr>
      </w:pPr>
      <w:ins w:id="5518" w:author="ZTE, Fei" w:date="2024-05-13T16:10:00Z">
        <w:r>
          <w:rPr>
            <w:lang w:val="en-US" w:eastAsia="zh-CN"/>
          </w:rPr>
          <w:t>-</w:t>
        </w:r>
        <w:r>
          <w:rPr>
            <w:lang w:val="en-US" w:eastAsia="zh-CN"/>
          </w:rPr>
          <w:tab/>
        </w:r>
      </w:ins>
      <w:ins w:id="5519" w:author="ZTE, Fei" w:date="2024-05-13T16:11:00Z">
        <w:r>
          <w:rPr>
            <w:rFonts w:hint="eastAsia"/>
            <w:lang w:val="en-US" w:eastAsia="zh-CN"/>
          </w:rPr>
          <w:t>NC</w:t>
        </w:r>
      </w:ins>
      <w:ins w:id="5520" w:author="ZTE, Fei" w:date="2024-05-13T16:10:00Z">
        <w:r>
          <w:rPr>
            <w:rFonts w:cs="v4.2.0"/>
            <w:lang w:val="en-US" w:eastAsia="zh-CN"/>
          </w:rPr>
          <w:t xml:space="preserve">RDL-FR1-TM3.2 if highest modulation order supported by </w:t>
        </w:r>
        <w:r>
          <w:rPr>
            <w:lang w:val="en-US" w:eastAsia="zh-CN"/>
          </w:rPr>
          <w:t>repeater</w:t>
        </w:r>
        <w:r>
          <w:rPr>
            <w:rFonts w:cs="v4.2.0"/>
            <w:lang w:val="en-US" w:eastAsia="zh-CN"/>
          </w:rPr>
          <w:t xml:space="preserve"> is 16QAM, or</w:t>
        </w:r>
      </w:ins>
    </w:p>
    <w:p w:rsidR="00C947F1" w:rsidRDefault="00C947F1" w:rsidP="00C947F1">
      <w:pPr>
        <w:pStyle w:val="B2"/>
        <w:rPr>
          <w:ins w:id="5521" w:author="ZTE, Fei" w:date="2024-05-13T16:10:00Z"/>
          <w:rFonts w:cs="v4.2.0"/>
          <w:lang w:val="en-US" w:eastAsia="zh-CN"/>
        </w:rPr>
      </w:pPr>
      <w:ins w:id="5522" w:author="ZTE, Fei" w:date="2024-05-13T16:10:00Z">
        <w:r>
          <w:rPr>
            <w:lang w:val="en-US" w:eastAsia="zh-CN"/>
          </w:rPr>
          <w:t>-</w:t>
        </w:r>
        <w:r>
          <w:rPr>
            <w:lang w:val="en-US" w:eastAsia="zh-CN"/>
          </w:rPr>
          <w:tab/>
        </w:r>
      </w:ins>
      <w:ins w:id="5523" w:author="ZTE, Fei" w:date="2024-05-13T16:11:00Z">
        <w:r>
          <w:rPr>
            <w:rFonts w:hint="eastAsia"/>
            <w:lang w:val="en-US" w:eastAsia="zh-CN"/>
          </w:rPr>
          <w:t>NC</w:t>
        </w:r>
      </w:ins>
      <w:ins w:id="5524" w:author="ZTE, Fei" w:date="2024-05-13T16:10:00Z">
        <w:r>
          <w:rPr>
            <w:rFonts w:cs="v4.2.0"/>
            <w:lang w:val="en-US" w:eastAsia="zh-CN"/>
          </w:rPr>
          <w:t xml:space="preserve">RDL-FR1-TM3.3 if highest modulation order supported by </w:t>
        </w:r>
        <w:r>
          <w:rPr>
            <w:lang w:val="en-US" w:eastAsia="zh-CN"/>
          </w:rPr>
          <w:t>repeater</w:t>
        </w:r>
        <w:r>
          <w:rPr>
            <w:rFonts w:cs="v4.2.0"/>
            <w:lang w:val="en-US" w:eastAsia="zh-CN"/>
          </w:rPr>
          <w:t xml:space="preserve"> is QPSK.</w:t>
        </w:r>
      </w:ins>
    </w:p>
    <w:p w:rsidR="00C947F1" w:rsidRDefault="00C947F1" w:rsidP="00C947F1">
      <w:pPr>
        <w:pStyle w:val="B2"/>
        <w:rPr>
          <w:rFonts w:cs="v4.2.0"/>
          <w:lang w:val="en-US" w:eastAsia="zh-CN"/>
        </w:rPr>
      </w:pPr>
    </w:p>
    <w:p w:rsidR="00C947F1" w:rsidRDefault="00C947F1" w:rsidP="00C947F1">
      <w:r>
        <w:t>For RDL-FR1-TM3.1a</w:t>
      </w:r>
      <w:ins w:id="5525" w:author="ZTE, Fei" w:date="2024-05-13T16:12:00Z">
        <w:r>
          <w:rPr>
            <w:rFonts w:hint="eastAsia"/>
            <w:lang w:val="en-US" w:eastAsia="zh-CN"/>
          </w:rPr>
          <w:t xml:space="preserve"> for RF repeater</w:t>
        </w:r>
      </w:ins>
      <w:ins w:id="5526" w:author="ZTE, Fei" w:date="2024-05-13T16:11:00Z">
        <w:r>
          <w:rPr>
            <w:rFonts w:hint="eastAsia"/>
            <w:lang w:val="en-US" w:eastAsia="zh-CN"/>
          </w:rPr>
          <w:t xml:space="preserve"> or </w:t>
        </w:r>
      </w:ins>
      <w:ins w:id="5527" w:author="ZTE, Fei" w:date="2024-05-13T16:12:00Z">
        <w:r>
          <w:rPr>
            <w:rFonts w:hint="eastAsia"/>
            <w:lang w:val="en-US" w:eastAsia="zh-CN"/>
          </w:rPr>
          <w:t>NC</w:t>
        </w:r>
        <w:r>
          <w:t>RDL-FR1-TM3.1a</w:t>
        </w:r>
        <w:r>
          <w:rPr>
            <w:rFonts w:hint="eastAsia"/>
            <w:lang w:val="en-US" w:eastAsia="zh-CN"/>
          </w:rPr>
          <w:t xml:space="preserve"> for NCR</w:t>
        </w:r>
      </w:ins>
      <w:del w:id="5528" w:author="ZTE, Fei" w:date="2024-05-13T16:12:00Z">
        <w:r>
          <w:delText>,</w:delText>
        </w:r>
      </w:del>
      <w:r>
        <w:t xml:space="preserve"> power back-off shall be applied if it is declared.</w:t>
      </w:r>
    </w:p>
    <w:p w:rsidR="00C947F1" w:rsidRDefault="00C947F1" w:rsidP="00C947F1">
      <w:pPr>
        <w:pStyle w:val="B1"/>
      </w:pPr>
      <w:r>
        <w:t>2)</w:t>
      </w:r>
      <w:r>
        <w:tab/>
        <w:t>Measure the repeater EVM and frequency error as defined in annex H.</w:t>
      </w:r>
    </w:p>
    <w:p w:rsidR="00C947F1" w:rsidRDefault="00C947F1" w:rsidP="00C947F1">
      <w:pPr>
        <w:pStyle w:val="B1"/>
        <w:rPr>
          <w:ins w:id="5529" w:author="ZTE, Fei" w:date="2024-05-13T16:12:00Z"/>
        </w:rPr>
      </w:pPr>
      <w:r>
        <w:t>3)</w:t>
      </w:r>
      <w:r>
        <w:tab/>
      </w:r>
      <w:ins w:id="5530" w:author="ZTE, Fei" w:date="2024-05-13T16:12:00Z">
        <w:r>
          <w:rPr>
            <w:rFonts w:hint="eastAsia"/>
            <w:lang w:val="en-US" w:eastAsia="zh-CN"/>
          </w:rPr>
          <w:t xml:space="preserve">For RF repeater, </w:t>
        </w:r>
      </w:ins>
      <w:del w:id="5531" w:author="ZTE, Fei" w:date="2024-05-13T16:12:00Z">
        <w:r>
          <w:rPr>
            <w:lang w:val="en-US"/>
          </w:rPr>
          <w:delText>R</w:delText>
        </w:r>
      </w:del>
      <w:ins w:id="5532" w:author="ZTE, Fei" w:date="2024-05-13T16:12:00Z">
        <w:r>
          <w:rPr>
            <w:rFonts w:hint="eastAsia"/>
            <w:lang w:val="en-US" w:eastAsia="zh-CN"/>
          </w:rPr>
          <w:t>r</w:t>
        </w:r>
      </w:ins>
      <w:r>
        <w:t xml:space="preserve">epeat steps 1 and 2 for RDL-FR1-TM2 if 256QAM is not supported by </w:t>
      </w:r>
      <w:r>
        <w:rPr>
          <w:lang w:val="en-US" w:eastAsia="zh-CN"/>
        </w:rPr>
        <w:t>repeater</w:t>
      </w:r>
      <w:r>
        <w:t xml:space="preserve"> or for RDL-FR1-TM2a if 256QAM is supported by </w:t>
      </w:r>
      <w:proofErr w:type="gramStart"/>
      <w:r>
        <w:rPr>
          <w:lang w:val="en-US" w:eastAsia="zh-CN"/>
        </w:rPr>
        <w:t xml:space="preserve">repeater </w:t>
      </w:r>
      <w:r>
        <w:t>.</w:t>
      </w:r>
      <w:proofErr w:type="gramEnd"/>
      <w:r>
        <w:t xml:space="preserve"> For RDL-FR1-TM2</w:t>
      </w:r>
      <w:r>
        <w:rPr>
          <w:lang w:val="en-US" w:eastAsia="zh-CN"/>
        </w:rPr>
        <w:t xml:space="preserve"> and</w:t>
      </w:r>
      <w:r>
        <w:t xml:space="preserve"> RDL-FR1-TM2a</w:t>
      </w:r>
      <w:r>
        <w:rPr>
          <w:lang w:val="en-US" w:eastAsia="zh-CN"/>
        </w:rPr>
        <w:t xml:space="preserve">, </w:t>
      </w:r>
      <w:r>
        <w:t>the OFDM symbol TX power (OSTP) shall be at the lower limit of the dynamic range according to the test procedure in clause 6.3.3.4 and test requirements in clause 6.3.3.5.</w:t>
      </w:r>
    </w:p>
    <w:p w:rsidR="00C947F1" w:rsidRDefault="00C947F1" w:rsidP="00C947F1">
      <w:pPr>
        <w:pStyle w:val="B1"/>
        <w:ind w:leftChars="242" w:left="566" w:hangingChars="41" w:hanging="82"/>
        <w:rPr>
          <w:lang w:eastAsia="ja-JP"/>
        </w:rPr>
      </w:pPr>
      <w:ins w:id="5533" w:author="ZTE, Fei" w:date="2024-05-13T16:12:00Z">
        <w:r>
          <w:rPr>
            <w:rFonts w:hint="eastAsia"/>
            <w:lang w:val="en-US" w:eastAsia="zh-CN"/>
          </w:rPr>
          <w:t xml:space="preserve">For </w:t>
        </w:r>
      </w:ins>
      <w:ins w:id="5534" w:author="ZTE, Fei" w:date="2024-05-13T16:13:00Z">
        <w:r>
          <w:rPr>
            <w:rFonts w:hint="eastAsia"/>
            <w:lang w:val="en-US" w:eastAsia="zh-CN"/>
          </w:rPr>
          <w:t>NCR</w:t>
        </w:r>
      </w:ins>
      <w:ins w:id="5535" w:author="ZTE, Fei" w:date="2024-05-13T16:12:00Z">
        <w:r>
          <w:rPr>
            <w:rFonts w:hint="eastAsia"/>
            <w:lang w:val="en-US" w:eastAsia="zh-CN"/>
          </w:rPr>
          <w:t>, r</w:t>
        </w:r>
        <w:r>
          <w:t xml:space="preserve">epeat steps 1 and 2 for </w:t>
        </w:r>
      </w:ins>
      <w:ins w:id="5536" w:author="ZTE, Fei" w:date="2024-05-13T16:13:00Z">
        <w:r>
          <w:rPr>
            <w:rFonts w:hint="eastAsia"/>
            <w:lang w:val="en-US" w:eastAsia="zh-CN"/>
          </w:rPr>
          <w:t>NC</w:t>
        </w:r>
      </w:ins>
      <w:ins w:id="5537" w:author="ZTE, Fei" w:date="2024-05-13T16:12:00Z">
        <w:r>
          <w:t xml:space="preserve">RDL-FR1-TM2 if 256QAM is not supported by </w:t>
        </w:r>
        <w:r>
          <w:rPr>
            <w:lang w:val="en-US" w:eastAsia="zh-CN"/>
          </w:rPr>
          <w:t>repeater</w:t>
        </w:r>
        <w:r>
          <w:t xml:space="preserve"> or for </w:t>
        </w:r>
      </w:ins>
      <w:ins w:id="5538" w:author="ZTE, Fei" w:date="2024-05-13T16:13:00Z">
        <w:r>
          <w:rPr>
            <w:rFonts w:hint="eastAsia"/>
            <w:lang w:val="en-US" w:eastAsia="zh-CN"/>
          </w:rPr>
          <w:t>NC</w:t>
        </w:r>
      </w:ins>
      <w:ins w:id="5539" w:author="ZTE, Fei" w:date="2024-05-13T16:12:00Z">
        <w:r>
          <w:t xml:space="preserve">RDL-FR1-TM2a if 256QAM is supported by </w:t>
        </w:r>
        <w:proofErr w:type="gramStart"/>
        <w:r>
          <w:rPr>
            <w:lang w:val="en-US" w:eastAsia="zh-CN"/>
          </w:rPr>
          <w:t xml:space="preserve">repeater </w:t>
        </w:r>
        <w:r>
          <w:t>.</w:t>
        </w:r>
        <w:proofErr w:type="gramEnd"/>
        <w:r>
          <w:t xml:space="preserve"> For </w:t>
        </w:r>
      </w:ins>
      <w:ins w:id="5540" w:author="ZTE, Fei" w:date="2024-05-13T16:13:00Z">
        <w:r>
          <w:rPr>
            <w:rFonts w:hint="eastAsia"/>
            <w:lang w:val="en-US" w:eastAsia="zh-CN"/>
          </w:rPr>
          <w:t>NC</w:t>
        </w:r>
      </w:ins>
      <w:ins w:id="5541" w:author="ZTE, Fei" w:date="2024-05-13T16:12:00Z">
        <w:r>
          <w:t>RDL-FR1-TM2</w:t>
        </w:r>
        <w:r>
          <w:rPr>
            <w:lang w:val="en-US" w:eastAsia="zh-CN"/>
          </w:rPr>
          <w:t xml:space="preserve"> and</w:t>
        </w:r>
        <w:r>
          <w:t xml:space="preserve"> </w:t>
        </w:r>
      </w:ins>
      <w:ins w:id="5542" w:author="ZTE, Fei" w:date="2024-05-13T16:13:00Z">
        <w:r>
          <w:rPr>
            <w:rFonts w:hint="eastAsia"/>
            <w:lang w:val="en-US" w:eastAsia="zh-CN"/>
          </w:rPr>
          <w:t>NC</w:t>
        </w:r>
      </w:ins>
      <w:ins w:id="5543" w:author="ZTE, Fei" w:date="2024-05-13T16:12:00Z">
        <w:r>
          <w:t>RDL-FR1-TM2a</w:t>
        </w:r>
        <w:r>
          <w:rPr>
            <w:lang w:val="en-US" w:eastAsia="zh-CN"/>
          </w:rPr>
          <w:t xml:space="preserve">, </w:t>
        </w:r>
        <w:r>
          <w:t>the OFDM symbol TX power (OSTP) shall be at the lower limit of the dynamic range according to the test procedure in clause 6.3.3.4 and test requirements in clause 6.3.3.5.</w:t>
        </w:r>
      </w:ins>
    </w:p>
    <w:p w:rsidR="00C947F1" w:rsidRDefault="00C947F1" w:rsidP="00C947F1">
      <w:r>
        <w:t xml:space="preserve">In addition, for </w:t>
      </w:r>
      <w:r>
        <w:rPr>
          <w:i/>
        </w:rPr>
        <w:t xml:space="preserve">multi-band </w:t>
      </w:r>
      <w:r>
        <w:rPr>
          <w:i/>
          <w:lang w:eastAsia="zh-CN"/>
        </w:rPr>
        <w:t>connector(s)</w:t>
      </w:r>
      <w:r>
        <w:t>, the following steps shall apply:</w:t>
      </w:r>
    </w:p>
    <w:p w:rsidR="00C947F1" w:rsidRDefault="00C947F1" w:rsidP="00C947F1">
      <w:pPr>
        <w:pStyle w:val="B1"/>
      </w:pPr>
      <w:r>
        <w:t>4)</w:t>
      </w:r>
      <w:r>
        <w:tab/>
        <w:t xml:space="preserve">For </w:t>
      </w:r>
      <w:r>
        <w:rPr>
          <w:i/>
        </w:rPr>
        <w:t xml:space="preserve">multi-band </w:t>
      </w:r>
      <w:r>
        <w:rPr>
          <w:i/>
          <w:lang w:eastAsia="zh-CN"/>
        </w:rPr>
        <w:t>connectors</w:t>
      </w:r>
      <w:r>
        <w:rPr>
          <w:lang w:eastAsia="zh-CN"/>
        </w:rPr>
        <w:t xml:space="preserve"> </w:t>
      </w:r>
      <w:r>
        <w:t>and single band tests, repeat the steps above per involved band where single band test configurations and test models shall apply with no carrier activated in the other band.</w:t>
      </w:r>
    </w:p>
    <w:p w:rsidR="00C947F1" w:rsidRDefault="00C947F1" w:rsidP="00C947F1">
      <w:pPr>
        <w:pStyle w:val="4"/>
      </w:pPr>
      <w:bookmarkStart w:id="5544" w:name="_Toc155479326"/>
      <w:bookmarkStart w:id="5545" w:name="_Toc138884681"/>
      <w:bookmarkStart w:id="5546" w:name="_Toc121756742"/>
      <w:bookmarkStart w:id="5547" w:name="_Toc120613198"/>
      <w:bookmarkStart w:id="5548" w:name="_Toc145511089"/>
      <w:bookmarkStart w:id="5549" w:name="_Toc130560645"/>
      <w:bookmarkStart w:id="5550" w:name="_Toc121820318"/>
      <w:bookmarkStart w:id="5551" w:name="_Toc124158068"/>
      <w:bookmarkStart w:id="5552" w:name="_Toc137470288"/>
      <w:r>
        <w:t>6.6.1.5</w:t>
      </w:r>
      <w:r>
        <w:tab/>
        <w:t>Test requirement</w:t>
      </w:r>
      <w:bookmarkEnd w:id="5544"/>
      <w:bookmarkEnd w:id="5545"/>
      <w:bookmarkEnd w:id="5546"/>
      <w:bookmarkEnd w:id="5547"/>
      <w:bookmarkEnd w:id="5548"/>
      <w:bookmarkEnd w:id="5549"/>
      <w:bookmarkEnd w:id="5550"/>
      <w:bookmarkEnd w:id="5551"/>
      <w:bookmarkEnd w:id="5552"/>
    </w:p>
    <w:p w:rsidR="00C947F1" w:rsidRDefault="00C947F1" w:rsidP="00C947F1">
      <w:r>
        <w:t xml:space="preserve">The downlink of the Repeater EVM levels for different modulation schemes shall not exceed values in table 6.6.1.5-1. </w:t>
      </w:r>
    </w:p>
    <w:p w:rsidR="00C947F1" w:rsidRDefault="00C947F1" w:rsidP="00C20AB4">
      <w:pPr>
        <w:pStyle w:val="TH"/>
        <w:rPr>
          <w:lang w:val="en-US"/>
        </w:rPr>
      </w:pPr>
      <w:r>
        <w:rPr>
          <w:lang w:val="en-US"/>
        </w:rPr>
        <w:t>Table 6.6.1.5-1: Repeater EVM test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539"/>
      </w:tblGrid>
      <w:tr w:rsidR="00C947F1" w:rsidTr="009F5074">
        <w:trPr>
          <w:cantSplit/>
          <w:jc w:val="center"/>
        </w:trPr>
        <w:tc>
          <w:tcPr>
            <w:tcW w:w="38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rPr>
            </w:pPr>
            <w:r>
              <w:rPr>
                <w:lang w:val="en-US"/>
              </w:rPr>
              <w:t>Parameter</w:t>
            </w:r>
          </w:p>
        </w:tc>
        <w:tc>
          <w:tcPr>
            <w:tcW w:w="35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rPr>
            </w:pPr>
            <w:r>
              <w:rPr>
                <w:lang w:val="en-US"/>
              </w:rPr>
              <w:t>Required test repeater EVM</w:t>
            </w:r>
          </w:p>
        </w:tc>
      </w:tr>
      <w:tr w:rsidR="00C947F1" w:rsidTr="009F5074">
        <w:trPr>
          <w:cantSplit/>
          <w:jc w:val="center"/>
        </w:trPr>
        <w:tc>
          <w:tcPr>
            <w:tcW w:w="38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QPSK, 16QAM, 64QAM</w:t>
            </w:r>
          </w:p>
        </w:tc>
        <w:tc>
          <w:tcPr>
            <w:tcW w:w="35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[9.25 %]</w:t>
            </w:r>
          </w:p>
        </w:tc>
      </w:tr>
      <w:tr w:rsidR="00C947F1" w:rsidTr="009F5074">
        <w:trPr>
          <w:cantSplit/>
          <w:jc w:val="center"/>
        </w:trPr>
        <w:tc>
          <w:tcPr>
            <w:tcW w:w="38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256QAM</w:t>
            </w:r>
          </w:p>
        </w:tc>
        <w:tc>
          <w:tcPr>
            <w:tcW w:w="35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 xml:space="preserve">[4.75 %] </w:t>
            </w:r>
            <w:r>
              <w:rPr>
                <w:vertAlign w:val="superscript"/>
                <w:lang w:val="en-US"/>
              </w:rPr>
              <w:t>1</w:t>
            </w:r>
          </w:p>
        </w:tc>
      </w:tr>
      <w:tr w:rsidR="00C947F1" w:rsidTr="009F5074">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N"/>
              <w:rPr>
                <w:lang w:val="en-US"/>
              </w:rPr>
            </w:pPr>
            <w:r>
              <w:rPr>
                <w:lang w:val="en-US"/>
              </w:rPr>
              <w:t>Note 1: support of 256QAM is based on the declaration.</w:t>
            </w:r>
          </w:p>
        </w:tc>
      </w:tr>
    </w:tbl>
    <w:p w:rsidR="00C947F1" w:rsidRDefault="00C947F1" w:rsidP="00C947F1"/>
    <w:p w:rsidR="00C947F1" w:rsidRDefault="00C947F1" w:rsidP="00C947F1">
      <w:pPr>
        <w:pStyle w:val="3"/>
      </w:pPr>
      <w:bookmarkStart w:id="5553" w:name="_Toc124158069"/>
      <w:bookmarkStart w:id="5554" w:name="_Toc121820319"/>
      <w:bookmarkStart w:id="5555" w:name="_Toc120613199"/>
      <w:bookmarkStart w:id="5556" w:name="_Toc130560646"/>
      <w:bookmarkStart w:id="5557" w:name="_Toc145511090"/>
      <w:bookmarkStart w:id="5558" w:name="_Toc137470289"/>
      <w:bookmarkStart w:id="5559" w:name="_Toc121756743"/>
      <w:bookmarkStart w:id="5560" w:name="_Toc97737213"/>
      <w:bookmarkStart w:id="5561" w:name="_Toc155479327"/>
      <w:bookmarkStart w:id="5562" w:name="_Toc138884682"/>
      <w:bookmarkStart w:id="5563" w:name="_Toc106094129"/>
      <w:r>
        <w:t>6.6.2</w:t>
      </w:r>
      <w:r>
        <w:tab/>
        <w:t xml:space="preserve">Uplink repeater </w:t>
      </w:r>
      <w:r>
        <w:rPr>
          <w:rFonts w:hint="eastAsia"/>
          <w:lang w:eastAsia="zh-CN"/>
        </w:rPr>
        <w:t>e</w:t>
      </w:r>
      <w:r>
        <w:t>rror vector magnitude</w:t>
      </w:r>
      <w:bookmarkEnd w:id="5553"/>
      <w:bookmarkEnd w:id="5554"/>
      <w:bookmarkEnd w:id="5555"/>
      <w:bookmarkEnd w:id="5556"/>
      <w:bookmarkEnd w:id="5557"/>
      <w:bookmarkEnd w:id="5558"/>
      <w:bookmarkEnd w:id="5559"/>
      <w:bookmarkEnd w:id="5560"/>
      <w:bookmarkEnd w:id="5561"/>
      <w:bookmarkEnd w:id="5562"/>
      <w:bookmarkEnd w:id="5563"/>
    </w:p>
    <w:p w:rsidR="00C947F1" w:rsidRDefault="00C947F1" w:rsidP="00C947F1">
      <w:pPr>
        <w:pStyle w:val="4"/>
      </w:pPr>
      <w:bookmarkStart w:id="5564" w:name="_Toc124158070"/>
      <w:bookmarkStart w:id="5565" w:name="_Toc145511091"/>
      <w:bookmarkStart w:id="5566" w:name="_Toc137470290"/>
      <w:bookmarkStart w:id="5567" w:name="_Toc138884683"/>
      <w:bookmarkStart w:id="5568" w:name="_Toc97737214"/>
      <w:bookmarkStart w:id="5569" w:name="_Toc121756744"/>
      <w:bookmarkStart w:id="5570" w:name="_Toc155479328"/>
      <w:bookmarkStart w:id="5571" w:name="_Toc106094130"/>
      <w:bookmarkStart w:id="5572" w:name="_Toc130560647"/>
      <w:bookmarkStart w:id="5573" w:name="_Toc120613200"/>
      <w:bookmarkStart w:id="5574" w:name="_Toc121820320"/>
      <w:r>
        <w:t>6.6.2.1</w:t>
      </w:r>
      <w:r>
        <w:tab/>
        <w:t>General</w:t>
      </w:r>
      <w:bookmarkEnd w:id="5564"/>
      <w:bookmarkEnd w:id="5565"/>
      <w:bookmarkEnd w:id="5566"/>
      <w:bookmarkEnd w:id="5567"/>
      <w:bookmarkEnd w:id="5568"/>
      <w:bookmarkEnd w:id="5569"/>
      <w:bookmarkEnd w:id="5570"/>
      <w:bookmarkEnd w:id="5571"/>
      <w:bookmarkEnd w:id="5572"/>
      <w:bookmarkEnd w:id="5573"/>
      <w:bookmarkEnd w:id="5574"/>
    </w:p>
    <w:p w:rsidR="00C947F1" w:rsidRDefault="00C947F1" w:rsidP="00C947F1">
      <w:r>
        <w:t xml:space="preserve">The Repeater </w:t>
      </w:r>
      <w:r>
        <w:rPr>
          <w:rFonts w:cs="v5.0.0"/>
        </w:rPr>
        <w:t xml:space="preserve">Error Vector Magnitude </w:t>
      </w:r>
      <w:r>
        <w:t xml:space="preserve">is a measure of the difference between the </w:t>
      </w:r>
      <w:r>
        <w:rPr>
          <w:rFonts w:cs="v5.0.0"/>
        </w:rPr>
        <w:t xml:space="preserve">reference waveform </w:t>
      </w:r>
      <w:r>
        <w:t>provided at the input of the repeater</w:t>
      </w:r>
      <w:r>
        <w:rPr>
          <w:rFonts w:cs="v5.0.0"/>
        </w:rPr>
        <w:t xml:space="preserve"> and the measured waveform</w:t>
      </w:r>
      <w:r>
        <w:t xml:space="preserve"> at the output of the repeater</w:t>
      </w:r>
      <w:r>
        <w:rPr>
          <w:rFonts w:cs="v5.0.0"/>
        </w:rPr>
        <w:t xml:space="preserve">. This difference is called the error vector. </w:t>
      </w:r>
      <w:r>
        <w:t>Details about how the repeater EVM is determined are the same as specified in TS 38.101-1[9] Annex F.</w:t>
      </w:r>
      <w:r>
        <w:rPr>
          <w:rFonts w:hint="eastAsia"/>
          <w:lang w:eastAsia="zh-CN"/>
        </w:rPr>
        <w:t xml:space="preserve"> </w:t>
      </w:r>
      <w:r>
        <w:rPr>
          <w:rFonts w:cs="v5.0.0"/>
        </w:rPr>
        <w:t xml:space="preserve">Before calculating the repeater EVM the measured waveform is corrected by the sample timing offset and RF frequency offset. Then the </w:t>
      </w:r>
      <w:r>
        <w:t xml:space="preserve">carrier leakage </w:t>
      </w:r>
      <w:r>
        <w:rPr>
          <w:rFonts w:cs="v5.0.0"/>
        </w:rPr>
        <w:t>shall be removed from the measured waveform before calculating the repeater EVM</w:t>
      </w:r>
      <w:r>
        <w:t>.</w:t>
      </w:r>
    </w:p>
    <w:p w:rsidR="00C947F1" w:rsidRDefault="00C947F1" w:rsidP="00C947F1">
      <w:r>
        <w:t>The measured waveform is further equalised using the channel estimates subjected to the repeater EVM equaliser spectrum flatness requirement specified in TS 38.101-1</w:t>
      </w:r>
      <w:r>
        <w:rPr>
          <w:rFonts w:hint="eastAsia"/>
          <w:lang w:eastAsia="zh-CN"/>
        </w:rPr>
        <w:t>[9</w:t>
      </w:r>
      <w:r>
        <w:t>] clause 6.4.2.4. For DFT-s-OFDM waveforms, the repeater</w:t>
      </w:r>
      <w:r>
        <w:rPr>
          <w:rFonts w:hint="eastAsia"/>
          <w:lang w:eastAsia="zh-CN"/>
        </w:rPr>
        <w:t xml:space="preserve"> </w:t>
      </w:r>
      <w:r>
        <w:t xml:space="preserve">EVM result is defined after the front-end FFT and IDFT as the square root of the ratio of the mean error vector power to the mean reference power expressed as a %. For CP-OFDM waveforms, the repeater EVM result is defined after the </w:t>
      </w:r>
      <w:r>
        <w:lastRenderedPageBreak/>
        <w:t>front-end FFT as the square root of the ratio of the mean error vector power to the mean reference power expressed as a %.</w:t>
      </w:r>
      <w:r>
        <w:rPr>
          <w:lang w:eastAsia="ja-JP"/>
        </w:rPr>
        <w:t xml:space="preserve"> The accuracy of the input waveform is counted in the measurement uncertainty.</w:t>
      </w:r>
    </w:p>
    <w:p w:rsidR="00C947F1" w:rsidRDefault="00C947F1" w:rsidP="00C947F1">
      <w:proofErr w:type="gramStart"/>
      <w:r>
        <w:t>The basic repeater EVM measurement interval in one slot in the time domain.</w:t>
      </w:r>
      <w:proofErr w:type="gramEnd"/>
      <w:r>
        <w:t xml:space="preserve"> The repeater EVM measurement interval is reduced by any symbols that contains an allowable power transient in the measurement interval, as defined in TS 38.101-1 [</w:t>
      </w:r>
      <w:r>
        <w:rPr>
          <w:rFonts w:hint="eastAsia"/>
          <w:lang w:eastAsia="zh-CN"/>
        </w:rPr>
        <w:t>9</w:t>
      </w:r>
      <w:r>
        <w:t>] clause 6.3.3 for EVM for UE.</w:t>
      </w:r>
    </w:p>
    <w:p w:rsidR="00C947F1" w:rsidRDefault="00C947F1" w:rsidP="00C947F1">
      <w:r>
        <w:t>The repeater EVM requirement is applicable for a repeater operating at an input power in the range from what is required to reach the maximum output power to the minimum power level in table 6.6.2.1-1.</w:t>
      </w:r>
    </w:p>
    <w:p w:rsidR="00C947F1" w:rsidRDefault="00C947F1" w:rsidP="00C20AB4">
      <w:pPr>
        <w:pStyle w:val="TH"/>
        <w:rPr>
          <w:lang w:val="en-US" w:eastAsia="sv-SE"/>
        </w:rPr>
      </w:pPr>
      <w:r>
        <w:rPr>
          <w:lang w:val="en-US" w:eastAsia="sv-SE"/>
        </w:rPr>
        <w:t>Table 6.6.2.1-1: Minimum input power for repeater EVM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87"/>
        <w:gridCol w:w="2126"/>
      </w:tblGrid>
      <w:tr w:rsidR="00C947F1" w:rsidTr="009F5074">
        <w:trPr>
          <w:jc w:val="center"/>
        </w:trPr>
        <w:tc>
          <w:tcPr>
            <w:tcW w:w="1838" w:type="dxa"/>
            <w:vMerge w:val="restar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sv-SE"/>
              </w:rPr>
            </w:pPr>
            <w:r>
              <w:rPr>
                <w:lang w:eastAsia="sv-SE"/>
              </w:rPr>
              <w:t>Repeater UL class</w:t>
            </w:r>
          </w:p>
        </w:tc>
        <w:tc>
          <w:tcPr>
            <w:tcW w:w="4913"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sv-SE"/>
              </w:rPr>
            </w:pPr>
            <w:r>
              <w:rPr>
                <w:lang w:eastAsia="sv-SE"/>
              </w:rPr>
              <w:t>Minimum input power spectral density (dBm/MHz)</w:t>
            </w:r>
          </w:p>
        </w:tc>
      </w:tr>
      <w:tr w:rsidR="00C947F1" w:rsidTr="009F507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spacing w:after="0"/>
              <w:rPr>
                <w:rFonts w:ascii="Arial" w:hAnsi="Arial"/>
                <w:b/>
                <w:sz w:val="18"/>
                <w:lang w:eastAsia="sv-SE"/>
              </w:rPr>
            </w:pPr>
          </w:p>
        </w:tc>
        <w:tc>
          <w:tcPr>
            <w:tcW w:w="278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sv-SE"/>
              </w:rPr>
            </w:pPr>
            <w:r>
              <w:rPr>
                <w:lang w:eastAsia="sv-SE"/>
              </w:rPr>
              <w:t>QPSK, 16 QAM, 64QAM</w:t>
            </w:r>
          </w:p>
        </w:tc>
        <w:tc>
          <w:tcPr>
            <w:tcW w:w="21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eastAsia="zh-CN"/>
              </w:rPr>
            </w:pPr>
            <w:r>
              <w:rPr>
                <w:lang w:eastAsia="sv-SE"/>
              </w:rPr>
              <w:t>256QAM</w:t>
            </w:r>
            <w:r>
              <w:rPr>
                <w:vertAlign w:val="superscript"/>
                <w:lang w:eastAsia="zh-CN"/>
              </w:rPr>
              <w:t>1</w:t>
            </w:r>
          </w:p>
        </w:tc>
      </w:tr>
      <w:tr w:rsidR="00C947F1" w:rsidTr="009F5074">
        <w:trPr>
          <w:jc w:val="center"/>
        </w:trPr>
        <w:tc>
          <w:tcPr>
            <w:tcW w:w="183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WA</w:t>
            </w:r>
          </w:p>
        </w:tc>
        <w:tc>
          <w:tcPr>
            <w:tcW w:w="278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-82</w:t>
            </w:r>
          </w:p>
        </w:tc>
        <w:tc>
          <w:tcPr>
            <w:tcW w:w="21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-75</w:t>
            </w:r>
          </w:p>
        </w:tc>
      </w:tr>
      <w:tr w:rsidR="00C947F1" w:rsidTr="009F5074">
        <w:trPr>
          <w:jc w:val="center"/>
        </w:trPr>
        <w:tc>
          <w:tcPr>
            <w:tcW w:w="1838"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LA</w:t>
            </w:r>
          </w:p>
        </w:tc>
        <w:tc>
          <w:tcPr>
            <w:tcW w:w="278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-74</w:t>
            </w:r>
          </w:p>
        </w:tc>
        <w:tc>
          <w:tcPr>
            <w:tcW w:w="212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eastAsia="sv-SE"/>
              </w:rPr>
            </w:pPr>
            <w:r>
              <w:rPr>
                <w:lang w:eastAsia="sv-SE"/>
              </w:rPr>
              <w:t>-67</w:t>
            </w:r>
          </w:p>
        </w:tc>
      </w:tr>
      <w:tr w:rsidR="00C947F1" w:rsidTr="009F5074">
        <w:trPr>
          <w:jc w:val="center"/>
        </w:trPr>
        <w:tc>
          <w:tcPr>
            <w:tcW w:w="6751" w:type="dxa"/>
            <w:gridSpan w:val="3"/>
            <w:tcBorders>
              <w:top w:val="single" w:sz="4" w:space="0" w:color="auto"/>
              <w:left w:val="single" w:sz="4" w:space="0" w:color="auto"/>
              <w:bottom w:val="single" w:sz="4" w:space="0" w:color="auto"/>
              <w:right w:val="single" w:sz="4" w:space="0" w:color="auto"/>
            </w:tcBorders>
          </w:tcPr>
          <w:p w:rsidR="00C947F1" w:rsidRDefault="00C947F1" w:rsidP="009F5074">
            <w:pPr>
              <w:pStyle w:val="TAN"/>
              <w:rPr>
                <w:lang w:eastAsia="sv-SE"/>
              </w:rPr>
            </w:pPr>
            <w:r>
              <w:rPr>
                <w:lang w:eastAsia="sv-SE"/>
              </w:rPr>
              <w:t>Note 1: support of 256QAM is based on the declaration</w:t>
            </w:r>
          </w:p>
        </w:tc>
      </w:tr>
    </w:tbl>
    <w:p w:rsidR="00C947F1" w:rsidRDefault="00C947F1" w:rsidP="00C947F1"/>
    <w:p w:rsidR="00C947F1" w:rsidRDefault="00C947F1" w:rsidP="00C947F1">
      <w:pPr>
        <w:pStyle w:val="4"/>
      </w:pPr>
      <w:bookmarkStart w:id="5575" w:name="_Toc137470291"/>
      <w:bookmarkStart w:id="5576" w:name="_Toc124158071"/>
      <w:bookmarkStart w:id="5577" w:name="_Toc138884684"/>
      <w:bookmarkStart w:id="5578" w:name="_Toc121820321"/>
      <w:bookmarkStart w:id="5579" w:name="_Toc97737215"/>
      <w:bookmarkStart w:id="5580" w:name="_Toc106094131"/>
      <w:bookmarkStart w:id="5581" w:name="_Toc130560648"/>
      <w:bookmarkStart w:id="5582" w:name="_Toc120613201"/>
      <w:bookmarkStart w:id="5583" w:name="_Toc155479329"/>
      <w:bookmarkStart w:id="5584" w:name="_Toc145511092"/>
      <w:bookmarkStart w:id="5585" w:name="_Toc121756745"/>
      <w:r>
        <w:t>6.6.2.2</w:t>
      </w:r>
      <w:r>
        <w:tab/>
        <w:t>Minimum requirement</w:t>
      </w:r>
      <w:bookmarkEnd w:id="5575"/>
      <w:bookmarkEnd w:id="5576"/>
      <w:bookmarkEnd w:id="5577"/>
      <w:bookmarkEnd w:id="5578"/>
      <w:bookmarkEnd w:id="5579"/>
      <w:bookmarkEnd w:id="5580"/>
      <w:bookmarkEnd w:id="5581"/>
      <w:bookmarkEnd w:id="5582"/>
      <w:bookmarkEnd w:id="5583"/>
      <w:bookmarkEnd w:id="5584"/>
      <w:bookmarkEnd w:id="5585"/>
    </w:p>
    <w:p w:rsidR="00C947F1" w:rsidRDefault="00C947F1" w:rsidP="00C947F1">
      <w:pPr>
        <w:rPr>
          <w:ins w:id="5586" w:author="Tetsu Ikeda" w:date="2024-04-08T17:46:00Z"/>
        </w:rPr>
      </w:pPr>
      <w:r>
        <w:t>The minimum requirement</w:t>
      </w:r>
      <w:ins w:id="5587" w:author="Tetsu Ikeda" w:date="2024-04-08T17:47:00Z">
        <w:r>
          <w:t xml:space="preserve"> for </w:t>
        </w:r>
        <w:r>
          <w:rPr>
            <w:i/>
            <w:iCs/>
          </w:rPr>
          <w:t>repeater type 1-C</w:t>
        </w:r>
        <w:r>
          <w:t xml:space="preserve"> is defined</w:t>
        </w:r>
      </w:ins>
      <w:del w:id="5588" w:author="Tetsu Ikeda" w:date="2024-04-08T17:47:00Z">
        <w:r>
          <w:delText xml:space="preserve"> is</w:delText>
        </w:r>
      </w:del>
      <w:r>
        <w:t xml:space="preserve"> in TS 38.106 [</w:t>
      </w:r>
      <w:del w:id="5589" w:author="Tetsu Ikeda" w:date="2024-04-08T17:47:00Z">
        <w:r>
          <w:rPr>
            <w:rFonts w:hint="eastAsia"/>
            <w:lang w:eastAsia="zh-CN"/>
          </w:rPr>
          <w:delText>9</w:delText>
        </w:r>
      </w:del>
      <w:ins w:id="5590" w:author="Tetsu Ikeda" w:date="2024-04-08T17:47:00Z">
        <w:r>
          <w:rPr>
            <w:lang w:eastAsia="zh-CN"/>
          </w:rPr>
          <w:t>2</w:t>
        </w:r>
      </w:ins>
      <w:r>
        <w:t>] clause 6.6.2.2.</w:t>
      </w:r>
    </w:p>
    <w:p w:rsidR="00C947F1" w:rsidRDefault="00C947F1" w:rsidP="00C947F1">
      <w:pPr>
        <w:rPr>
          <w:ins w:id="5591" w:author="Tetsu Ikeda" w:date="2024-04-08T17:46:00Z"/>
          <w:lang w:eastAsia="ja-JP"/>
        </w:rPr>
      </w:pPr>
      <w:ins w:id="5592" w:author="Tetsu Ikeda" w:date="2024-04-08T17:46:00Z">
        <w:r>
          <w:rPr>
            <w:rFonts w:hint="eastAsia"/>
            <w:lang w:eastAsia="ja-JP"/>
          </w:rPr>
          <w:t>T</w:t>
        </w:r>
        <w:r>
          <w:rPr>
            <w:lang w:eastAsia="ja-JP"/>
          </w:rPr>
          <w:t xml:space="preserve">he minimum requirement for </w:t>
        </w:r>
        <w:r>
          <w:rPr>
            <w:i/>
            <w:iCs/>
            <w:lang w:eastAsia="ja-JP"/>
          </w:rPr>
          <w:t>NCR-Fwd type 1-C</w:t>
        </w:r>
        <w:r>
          <w:rPr>
            <w:lang w:eastAsia="ja-JP"/>
          </w:rPr>
          <w:t xml:space="preserve"> is defined in TS 38.106 [2], clause 6.6.</w:t>
        </w:r>
      </w:ins>
      <w:ins w:id="5593" w:author="Tetsu Ikeda" w:date="2024-04-08T17:48:00Z">
        <w:r>
          <w:rPr>
            <w:lang w:eastAsia="ja-JP"/>
          </w:rPr>
          <w:t>2.3</w:t>
        </w:r>
      </w:ins>
      <w:ins w:id="5594" w:author="Tetsu Ikeda" w:date="2024-04-08T17:46:00Z">
        <w:r>
          <w:rPr>
            <w:lang w:eastAsia="ja-JP"/>
          </w:rPr>
          <w:t>.1.1.</w:t>
        </w:r>
      </w:ins>
    </w:p>
    <w:p w:rsidR="00C947F1" w:rsidRDefault="00C947F1" w:rsidP="00C947F1">
      <w:ins w:id="5595" w:author="Tetsu Ikeda" w:date="2024-04-08T17:46:00Z">
        <w:r>
          <w:rPr>
            <w:lang w:eastAsia="ja-JP"/>
          </w:rPr>
          <w:t xml:space="preserve">The minimum requirement for </w:t>
        </w:r>
        <w:r>
          <w:rPr>
            <w:i/>
            <w:iCs/>
            <w:lang w:eastAsia="ja-JP"/>
          </w:rPr>
          <w:t>NCR-Fwd type 1-H</w:t>
        </w:r>
        <w:r>
          <w:rPr>
            <w:lang w:eastAsia="ja-JP"/>
          </w:rPr>
          <w:t xml:space="preserve"> is defined in TS 38.106 [2], clause 6.6.</w:t>
        </w:r>
      </w:ins>
      <w:ins w:id="5596" w:author="Tetsu Ikeda" w:date="2024-04-08T17:48:00Z">
        <w:r>
          <w:rPr>
            <w:lang w:eastAsia="ja-JP"/>
          </w:rPr>
          <w:t>2.3</w:t>
        </w:r>
      </w:ins>
      <w:ins w:id="5597" w:author="Tetsu Ikeda" w:date="2024-04-08T17:46:00Z">
        <w:r>
          <w:rPr>
            <w:lang w:eastAsia="ja-JP"/>
          </w:rPr>
          <w:t>.1.2.</w:t>
        </w:r>
      </w:ins>
    </w:p>
    <w:p w:rsidR="00C947F1" w:rsidRDefault="00C947F1" w:rsidP="00C947F1">
      <w:pPr>
        <w:pStyle w:val="4"/>
      </w:pPr>
      <w:bookmarkStart w:id="5598" w:name="_Toc121756746"/>
      <w:bookmarkStart w:id="5599" w:name="_Toc130560649"/>
      <w:bookmarkStart w:id="5600" w:name="_Toc138884685"/>
      <w:bookmarkStart w:id="5601" w:name="_Toc145511093"/>
      <w:bookmarkStart w:id="5602" w:name="_Toc137470292"/>
      <w:bookmarkStart w:id="5603" w:name="_Toc121820322"/>
      <w:bookmarkStart w:id="5604" w:name="_Toc120613202"/>
      <w:bookmarkStart w:id="5605" w:name="_Toc124158072"/>
      <w:bookmarkStart w:id="5606" w:name="_Toc503965094"/>
      <w:bookmarkStart w:id="5607" w:name="_Toc155479330"/>
      <w:r>
        <w:t>6.6.2.3</w:t>
      </w:r>
      <w:r>
        <w:tab/>
        <w:t>Test purpose</w:t>
      </w:r>
      <w:bookmarkEnd w:id="5598"/>
      <w:bookmarkEnd w:id="5599"/>
      <w:bookmarkEnd w:id="5600"/>
      <w:bookmarkEnd w:id="5601"/>
      <w:bookmarkEnd w:id="5602"/>
      <w:bookmarkEnd w:id="5603"/>
      <w:bookmarkEnd w:id="5604"/>
      <w:bookmarkEnd w:id="5605"/>
      <w:bookmarkEnd w:id="5606"/>
      <w:bookmarkEnd w:id="5607"/>
    </w:p>
    <w:p w:rsidR="00C947F1" w:rsidRDefault="00C947F1" w:rsidP="00C947F1">
      <w:r>
        <w:rPr>
          <w:rFonts w:cs="v4.2.0"/>
        </w:rPr>
        <w:t xml:space="preserve">To verify that the uplink repeater EVM deterioration is within the limit specified </w:t>
      </w:r>
      <w:r>
        <w:rPr>
          <w:rFonts w:cs="v4.2.0"/>
          <w:snapToGrid w:val="0"/>
        </w:rPr>
        <w:t>by the minimum requirements</w:t>
      </w:r>
      <w:r>
        <w:rPr>
          <w:rFonts w:cs="v4.2.0"/>
        </w:rPr>
        <w:t xml:space="preserve"> after the signal passed through the Repeater.</w:t>
      </w:r>
    </w:p>
    <w:p w:rsidR="00C947F1" w:rsidRDefault="00C947F1" w:rsidP="00C947F1">
      <w:pPr>
        <w:pStyle w:val="4"/>
      </w:pPr>
      <w:bookmarkStart w:id="5608" w:name="_Toc124158073"/>
      <w:bookmarkStart w:id="5609" w:name="_Toc120613203"/>
      <w:bookmarkStart w:id="5610" w:name="_Toc130560650"/>
      <w:bookmarkStart w:id="5611" w:name="_Toc121820323"/>
      <w:bookmarkStart w:id="5612" w:name="_Toc137470293"/>
      <w:bookmarkStart w:id="5613" w:name="_Toc155479331"/>
      <w:bookmarkStart w:id="5614" w:name="_Toc121756747"/>
      <w:bookmarkStart w:id="5615" w:name="_Toc145511094"/>
      <w:bookmarkStart w:id="5616" w:name="_Toc138884686"/>
      <w:bookmarkStart w:id="5617" w:name="_Toc503965095"/>
      <w:r>
        <w:t>6.6.2.3</w:t>
      </w:r>
      <w:r>
        <w:tab/>
        <w:t>Method of test</w:t>
      </w:r>
      <w:bookmarkEnd w:id="5608"/>
      <w:bookmarkEnd w:id="5609"/>
      <w:bookmarkEnd w:id="5610"/>
      <w:bookmarkEnd w:id="5611"/>
      <w:bookmarkEnd w:id="5612"/>
      <w:bookmarkEnd w:id="5613"/>
      <w:bookmarkEnd w:id="5614"/>
      <w:bookmarkEnd w:id="5615"/>
      <w:bookmarkEnd w:id="5616"/>
      <w:bookmarkEnd w:id="5617"/>
    </w:p>
    <w:p w:rsidR="00C947F1" w:rsidRDefault="00C947F1" w:rsidP="00C947F1">
      <w:pPr>
        <w:pStyle w:val="5"/>
        <w:rPr>
          <w:rFonts w:cs="v4.2.0"/>
        </w:rPr>
      </w:pPr>
      <w:bookmarkStart w:id="5618" w:name="_Toc137470294"/>
      <w:bookmarkStart w:id="5619" w:name="_Toc503965096"/>
      <w:bookmarkStart w:id="5620" w:name="_Toc130560651"/>
      <w:bookmarkStart w:id="5621" w:name="_Toc138884687"/>
      <w:bookmarkStart w:id="5622" w:name="_Toc124158074"/>
      <w:bookmarkStart w:id="5623" w:name="_Toc145511095"/>
      <w:bookmarkStart w:id="5624" w:name="_Toc155479332"/>
      <w:bookmarkStart w:id="5625" w:name="_Toc120613204"/>
      <w:bookmarkStart w:id="5626" w:name="_Toc121756748"/>
      <w:bookmarkStart w:id="5627" w:name="_Toc121820324"/>
      <w:r>
        <w:t>6.6.2.3.1</w:t>
      </w:r>
      <w:r>
        <w:tab/>
        <w:t>Initial conditions</w:t>
      </w:r>
      <w:bookmarkEnd w:id="5618"/>
      <w:bookmarkEnd w:id="5619"/>
      <w:bookmarkEnd w:id="5620"/>
      <w:bookmarkEnd w:id="5621"/>
      <w:bookmarkEnd w:id="5622"/>
      <w:bookmarkEnd w:id="5623"/>
      <w:bookmarkEnd w:id="5624"/>
      <w:bookmarkEnd w:id="5625"/>
      <w:bookmarkEnd w:id="5626"/>
      <w:bookmarkEnd w:id="5627"/>
    </w:p>
    <w:p w:rsidR="00C947F1" w:rsidRDefault="00C947F1" w:rsidP="00C947F1">
      <w:r>
        <w:t>Test environment: Normal; see annex B.2.</w:t>
      </w:r>
    </w:p>
    <w:p w:rsidR="00C947F1" w:rsidRDefault="00C947F1" w:rsidP="00C947F1">
      <w:pPr>
        <w:rPr>
          <w:lang w:eastAsia="ja-JP"/>
        </w:rPr>
      </w:pPr>
      <w:r>
        <w:t>RF channels to be tested for single carrier: B, M and T; see clause 4.</w:t>
      </w:r>
      <w:r>
        <w:rPr>
          <w:lang w:eastAsia="ja-JP"/>
        </w:rPr>
        <w:t>9.1.</w:t>
      </w:r>
    </w:p>
    <w:p w:rsidR="00C947F1" w:rsidRDefault="00C947F1" w:rsidP="00C947F1">
      <w:r>
        <w:t>RF bandwidth positions to be tested for multi-carrier and/or CA:</w:t>
      </w:r>
    </w:p>
    <w:p w:rsidR="00C947F1" w:rsidRDefault="00C947F1" w:rsidP="00C947F1">
      <w:pPr>
        <w:pStyle w:val="B1"/>
      </w:pPr>
      <w:r>
        <w:t>-</w:t>
      </w:r>
      <w:r>
        <w:tab/>
        <w:t>B</w:t>
      </w:r>
      <w:r>
        <w:rPr>
          <w:vertAlign w:val="subscript"/>
        </w:rPr>
        <w:t>RFBW</w:t>
      </w:r>
      <w:r>
        <w:t>, M</w:t>
      </w:r>
      <w:r>
        <w:rPr>
          <w:vertAlign w:val="subscript"/>
        </w:rPr>
        <w:t>RFBW</w:t>
      </w:r>
      <w:r>
        <w:t xml:space="preserve"> and T</w:t>
      </w:r>
      <w:r>
        <w:rPr>
          <w:vertAlign w:val="subscript"/>
        </w:rPr>
        <w:t>RFBW</w:t>
      </w:r>
      <w:r>
        <w:t xml:space="preserve"> in single-band operation, see clause 4.9.1;</w:t>
      </w:r>
    </w:p>
    <w:p w:rsidR="00C947F1" w:rsidRDefault="00C947F1" w:rsidP="00C947F1">
      <w:pPr>
        <w:pStyle w:val="B1"/>
        <w:rPr>
          <w:rFonts w:cs="v4.2.0"/>
        </w:rPr>
      </w:pPr>
      <w:r>
        <w:t>-</w:t>
      </w:r>
      <w:r>
        <w:tab/>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 multi-band operation, see clause 4.9.1.</w:t>
      </w:r>
    </w:p>
    <w:p w:rsidR="00C947F1" w:rsidRDefault="00C947F1" w:rsidP="00C947F1">
      <w:pPr>
        <w:pStyle w:val="5"/>
      </w:pPr>
      <w:bookmarkStart w:id="5628" w:name="_Toc138884688"/>
      <w:bookmarkStart w:id="5629" w:name="_Toc145511096"/>
      <w:bookmarkStart w:id="5630" w:name="_Toc124158075"/>
      <w:bookmarkStart w:id="5631" w:name="_Toc503965097"/>
      <w:bookmarkStart w:id="5632" w:name="_Toc120613205"/>
      <w:bookmarkStart w:id="5633" w:name="_Toc155479333"/>
      <w:bookmarkStart w:id="5634" w:name="_Toc121820325"/>
      <w:bookmarkStart w:id="5635" w:name="_Toc121756749"/>
      <w:bookmarkStart w:id="5636" w:name="_Toc137470295"/>
      <w:bookmarkStart w:id="5637" w:name="_Toc130560652"/>
      <w:r>
        <w:t>6.6.2.3.2</w:t>
      </w:r>
      <w:r>
        <w:tab/>
        <w:t>Procedure</w:t>
      </w:r>
      <w:bookmarkEnd w:id="5628"/>
      <w:bookmarkEnd w:id="5629"/>
      <w:bookmarkEnd w:id="5630"/>
      <w:bookmarkEnd w:id="5631"/>
      <w:bookmarkEnd w:id="5632"/>
      <w:bookmarkEnd w:id="5633"/>
      <w:bookmarkEnd w:id="5634"/>
      <w:bookmarkEnd w:id="5635"/>
      <w:bookmarkEnd w:id="5636"/>
      <w:bookmarkEnd w:id="5637"/>
    </w:p>
    <w:p w:rsidR="00C947F1" w:rsidRDefault="00C947F1" w:rsidP="00C947F1">
      <w:r>
        <w:t xml:space="preserve">For repeater, the minimum requirement is applied to all </w:t>
      </w:r>
      <w:r>
        <w:rPr>
          <w:i/>
          <w:iCs/>
        </w:rPr>
        <w:t>antenna</w:t>
      </w:r>
      <w:r>
        <w:t xml:space="preserve"> </w:t>
      </w:r>
      <w:r>
        <w:rPr>
          <w:i/>
        </w:rPr>
        <w:t>connectors</w:t>
      </w:r>
      <w:r>
        <w:t xml:space="preserve">, they may be tested one at a time or multiple </w:t>
      </w:r>
      <w:r>
        <w:rPr>
          <w:i/>
        </w:rPr>
        <w:t>antenna connectors</w:t>
      </w:r>
      <w:r>
        <w:t xml:space="preserve"> may be tested in parallel as shown in annex D.1.1 for</w:t>
      </w:r>
      <w:r>
        <w:rPr>
          <w:i/>
        </w:rPr>
        <w:t xml:space="preserve"> repeater type 1-C</w:t>
      </w:r>
      <w:r>
        <w:t xml:space="preserve">. Whichever method is used the procedure is repeated until all </w:t>
      </w:r>
      <w:r>
        <w:rPr>
          <w:i/>
        </w:rPr>
        <w:t>antenna connectors</w:t>
      </w:r>
      <w:r>
        <w:t xml:space="preserve"> necessary to demonstrate conformance have been tested.</w:t>
      </w:r>
    </w:p>
    <w:p w:rsidR="00C947F1" w:rsidRDefault="00C947F1" w:rsidP="00C947F1">
      <w:pPr>
        <w:pStyle w:val="B1"/>
      </w:pPr>
      <w:r>
        <w:t xml:space="preserve">1) For an </w:t>
      </w:r>
      <w:r>
        <w:rPr>
          <w:i/>
        </w:rPr>
        <w:t>antenna connector</w:t>
      </w:r>
      <w:ins w:id="5638" w:author="Tetsu Ikeda" w:date="2024-04-08T17:52:00Z">
        <w:r>
          <w:rPr>
            <w:lang w:eastAsia="zh-CN"/>
          </w:rPr>
          <w:t xml:space="preserve"> </w:t>
        </w:r>
        <w:r>
          <w:rPr>
            <w:rFonts w:cs="v5.0.0"/>
            <w:iCs/>
          </w:rPr>
          <w:t>or</w:t>
        </w:r>
        <w:r>
          <w:rPr>
            <w:rFonts w:cs="v5.0.0"/>
            <w:i/>
          </w:rPr>
          <w:t xml:space="preserve"> TAB connector</w:t>
        </w:r>
      </w:ins>
      <w:r>
        <w:t xml:space="preserve"> declared to be capable of single carrier operation only (D.16), set the </w:t>
      </w:r>
      <w:r>
        <w:rPr>
          <w:i/>
        </w:rPr>
        <w:t>antenna connector</w:t>
      </w:r>
      <w:ins w:id="5639" w:author="Tetsu Ikeda" w:date="2024-04-08T17:52:00Z">
        <w:r>
          <w:rPr>
            <w:lang w:eastAsia="zh-CN"/>
          </w:rPr>
          <w:t xml:space="preserve"> </w:t>
        </w:r>
        <w:r>
          <w:rPr>
            <w:rFonts w:cs="v5.0.0"/>
            <w:iCs/>
          </w:rPr>
          <w:t>or</w:t>
        </w:r>
        <w:r>
          <w:rPr>
            <w:rFonts w:cs="v5.0.0"/>
            <w:i/>
          </w:rPr>
          <w:t xml:space="preserve"> TAB connector</w:t>
        </w:r>
      </w:ins>
      <w:r>
        <w:t xml:space="preserve"> under test to transmit a signal according to the applicable test configuration in clause 4.8 using the corresponding test models:</w:t>
      </w:r>
    </w:p>
    <w:p w:rsidR="00C947F1" w:rsidRDefault="00C947F1" w:rsidP="00C947F1">
      <w:pPr>
        <w:pStyle w:val="B2"/>
        <w:rPr>
          <w:ins w:id="5640" w:author="ZTE, Fei" w:date="2024-05-13T16:15:00Z"/>
          <w:lang w:val="en-US" w:eastAsia="zh-CN"/>
        </w:rPr>
      </w:pPr>
      <w:ins w:id="5641" w:author="ZTE, Fei" w:date="2024-05-13T16:15:00Z">
        <w:r>
          <w:rPr>
            <w:rFonts w:hint="eastAsia"/>
            <w:lang w:val="en-US" w:eastAsia="zh-CN"/>
          </w:rPr>
          <w:t xml:space="preserve">For RF repeater, </w:t>
        </w:r>
      </w:ins>
    </w:p>
    <w:p w:rsidR="00C947F1" w:rsidRDefault="00C947F1" w:rsidP="00C947F1">
      <w:pPr>
        <w:pStyle w:val="B2"/>
      </w:pPr>
      <w:r>
        <w:t>-</w:t>
      </w:r>
      <w:r>
        <w:tab/>
        <w:t>RUL-TM3.1a if 256QAM is supported by repeater without power back off, or</w:t>
      </w:r>
    </w:p>
    <w:p w:rsidR="00C947F1" w:rsidRDefault="00C947F1" w:rsidP="00C947F1">
      <w:pPr>
        <w:pStyle w:val="B2"/>
      </w:pPr>
      <w:r>
        <w:t>-</w:t>
      </w:r>
      <w:r>
        <w:tab/>
        <w:t>RUL-FR1-TM3.1a at manufacturer's declared rated output power if 256QAM is supported by repeater with power back off, and RUL-FR1-TM3.1 at maximum power, or</w:t>
      </w:r>
    </w:p>
    <w:p w:rsidR="00C947F1" w:rsidRDefault="00C947F1" w:rsidP="00C947F1">
      <w:pPr>
        <w:pStyle w:val="B2"/>
        <w:rPr>
          <w:ins w:id="5642" w:author="ZTE, Fei" w:date="2024-05-13T16:15:00Z"/>
        </w:rPr>
      </w:pPr>
      <w:r>
        <w:t>-</w:t>
      </w:r>
      <w:r>
        <w:tab/>
        <w:t>RUL-FR1-TM3.1 with highest modulation order supported by repeater.</w:t>
      </w:r>
    </w:p>
    <w:p w:rsidR="00C947F1" w:rsidRDefault="00C947F1" w:rsidP="00C947F1">
      <w:pPr>
        <w:pStyle w:val="B2"/>
        <w:rPr>
          <w:ins w:id="5643" w:author="ZTE, Fei" w:date="2024-05-13T16:15:00Z"/>
          <w:lang w:val="en-US" w:eastAsia="zh-CN"/>
        </w:rPr>
      </w:pPr>
      <w:ins w:id="5644" w:author="ZTE, Fei" w:date="2024-05-13T16:15:00Z">
        <w:r>
          <w:rPr>
            <w:rFonts w:hint="eastAsia"/>
            <w:lang w:val="en-US" w:eastAsia="zh-CN"/>
          </w:rPr>
          <w:lastRenderedPageBreak/>
          <w:t xml:space="preserve">For NCR, </w:t>
        </w:r>
      </w:ins>
    </w:p>
    <w:p w:rsidR="00C947F1" w:rsidRDefault="00C947F1" w:rsidP="00C947F1">
      <w:pPr>
        <w:pStyle w:val="B2"/>
        <w:rPr>
          <w:ins w:id="5645" w:author="ZTE, Fei" w:date="2024-05-13T16:15:00Z"/>
        </w:rPr>
      </w:pPr>
      <w:ins w:id="5646" w:author="ZTE, Fei" w:date="2024-05-13T16:15:00Z">
        <w:r>
          <w:t>-</w:t>
        </w:r>
        <w:r>
          <w:tab/>
        </w:r>
        <w:r>
          <w:rPr>
            <w:rFonts w:hint="eastAsia"/>
            <w:lang w:val="en-US" w:eastAsia="zh-CN"/>
          </w:rPr>
          <w:t>NC</w:t>
        </w:r>
        <w:r>
          <w:t>RUL-TM3.1a if 256QAM is supported by repeater without power back off, or</w:t>
        </w:r>
      </w:ins>
    </w:p>
    <w:p w:rsidR="00C947F1" w:rsidRDefault="00C947F1" w:rsidP="00C947F1">
      <w:pPr>
        <w:pStyle w:val="B2"/>
        <w:rPr>
          <w:ins w:id="5647" w:author="ZTE, Fei" w:date="2024-05-13T16:15:00Z"/>
        </w:rPr>
      </w:pPr>
      <w:ins w:id="5648" w:author="ZTE, Fei" w:date="2024-05-13T16:15:00Z">
        <w:r>
          <w:t>-</w:t>
        </w:r>
        <w:r>
          <w:tab/>
        </w:r>
        <w:r>
          <w:rPr>
            <w:rFonts w:hint="eastAsia"/>
            <w:lang w:val="en-US" w:eastAsia="zh-CN"/>
          </w:rPr>
          <w:t>NC</w:t>
        </w:r>
        <w:r>
          <w:t>RUL-FR1-TM3.1a at manufacturer's declared rated output power if 256QAM is supported by repeater with power back off, and RUL-FR1-TM3.1 at maximum power, or</w:t>
        </w:r>
      </w:ins>
    </w:p>
    <w:p w:rsidR="00C947F1" w:rsidRDefault="00C947F1" w:rsidP="00C20AB4">
      <w:pPr>
        <w:pStyle w:val="B2"/>
        <w:rPr>
          <w:rFonts w:hint="eastAsia"/>
          <w:lang w:eastAsia="zh-CN"/>
        </w:rPr>
      </w:pPr>
      <w:ins w:id="5649" w:author="ZTE, Fei" w:date="2024-05-13T16:15:00Z">
        <w:r>
          <w:t>-</w:t>
        </w:r>
        <w:r>
          <w:tab/>
        </w:r>
        <w:r>
          <w:rPr>
            <w:rFonts w:hint="eastAsia"/>
            <w:lang w:val="en-US" w:eastAsia="zh-CN"/>
          </w:rPr>
          <w:t>NC</w:t>
        </w:r>
        <w:r>
          <w:t xml:space="preserve">RUL-FR1-TM3.1 with highest modulation order supported by </w:t>
        </w:r>
      </w:ins>
      <w:ins w:id="5650" w:author="ZTE, Fei" w:date="2024-05-13T16:16:00Z">
        <w:r>
          <w:rPr>
            <w:rFonts w:hint="eastAsia"/>
            <w:lang w:val="en-US" w:eastAsia="zh-CN"/>
          </w:rPr>
          <w:t>NCR</w:t>
        </w:r>
      </w:ins>
      <w:ins w:id="5651" w:author="ZTE, Fei" w:date="2024-05-13T16:15:00Z">
        <w:r>
          <w:t>.</w:t>
        </w:r>
      </w:ins>
    </w:p>
    <w:p w:rsidR="00C947F1" w:rsidRDefault="00C947F1" w:rsidP="00C947F1">
      <w:r>
        <w:t xml:space="preserve">For an </w:t>
      </w:r>
      <w:r>
        <w:rPr>
          <w:i/>
        </w:rPr>
        <w:t>antenna connector</w:t>
      </w:r>
      <w:ins w:id="5652" w:author="Tetsu Ikeda" w:date="2024-04-08T17:52:00Z">
        <w:r>
          <w:rPr>
            <w:lang w:eastAsia="zh-CN"/>
          </w:rPr>
          <w:t xml:space="preserve"> </w:t>
        </w:r>
        <w:r>
          <w:rPr>
            <w:rFonts w:cs="v5.0.0"/>
            <w:iCs/>
          </w:rPr>
          <w:t>or</w:t>
        </w:r>
        <w:r>
          <w:rPr>
            <w:rFonts w:cs="v5.0.0"/>
            <w:i/>
          </w:rPr>
          <w:t xml:space="preserve"> TAB connector</w:t>
        </w:r>
      </w:ins>
      <w:r>
        <w:t xml:space="preserve"> declared to be capable of multi-carrier operation (D.15-D.16), set the</w:t>
      </w:r>
      <w:r>
        <w:rPr>
          <w:i/>
        </w:rPr>
        <w:t xml:space="preserve"> antenna connector</w:t>
      </w:r>
      <w:ins w:id="5653" w:author="Tetsu Ikeda" w:date="2024-04-08T17:52:00Z">
        <w:r>
          <w:rPr>
            <w:lang w:eastAsia="zh-CN"/>
          </w:rPr>
          <w:t xml:space="preserve"> </w:t>
        </w:r>
        <w:r>
          <w:rPr>
            <w:rFonts w:cs="v5.0.0"/>
            <w:iCs/>
          </w:rPr>
          <w:t>or</w:t>
        </w:r>
        <w:r>
          <w:rPr>
            <w:rFonts w:cs="v5.0.0"/>
            <w:i/>
          </w:rPr>
          <w:t xml:space="preserve"> TAB connector</w:t>
        </w:r>
      </w:ins>
      <w:r>
        <w:t xml:space="preserve"> under test to transmit according to the applicable test configuration and corresponding power setting specified in clauses 4.7 and 4.8 using the corresponding test models on all carriers configured:</w:t>
      </w:r>
    </w:p>
    <w:p w:rsidR="00C947F1" w:rsidRDefault="00C947F1" w:rsidP="00C947F1">
      <w:pPr>
        <w:pStyle w:val="B2"/>
        <w:rPr>
          <w:ins w:id="5654" w:author="ZTE, Fei" w:date="2024-05-13T16:16:00Z"/>
          <w:lang w:val="en-US" w:eastAsia="zh-CN"/>
        </w:rPr>
      </w:pPr>
      <w:ins w:id="5655" w:author="ZTE, Fei" w:date="2024-05-13T16:16:00Z">
        <w:r>
          <w:rPr>
            <w:rFonts w:hint="eastAsia"/>
            <w:lang w:val="en-US" w:eastAsia="zh-CN"/>
          </w:rPr>
          <w:t>For RF repeater</w:t>
        </w:r>
      </w:ins>
    </w:p>
    <w:p w:rsidR="00C947F1" w:rsidRDefault="00C947F1" w:rsidP="00C947F1">
      <w:pPr>
        <w:pStyle w:val="B2"/>
      </w:pPr>
      <w:r>
        <w:t>-</w:t>
      </w:r>
      <w:r>
        <w:tab/>
        <w:t>RUL-FR1-TM3.1a if 256QAM is supported by repeater without power back off, or</w:t>
      </w:r>
    </w:p>
    <w:p w:rsidR="00C947F1" w:rsidRDefault="00C947F1" w:rsidP="00C947F1">
      <w:pPr>
        <w:pStyle w:val="B2"/>
      </w:pPr>
      <w:r>
        <w:t>-</w:t>
      </w:r>
      <w:r>
        <w:tab/>
        <w:t>RUL-FR1-TM3.1a at manufacturer's declared rated output power if 256QAM is supported by repeater with power back off, and RUL-FR1-TM3.1 at maximum power, or</w:t>
      </w:r>
    </w:p>
    <w:p w:rsidR="00C947F1" w:rsidRDefault="00C947F1" w:rsidP="00C947F1">
      <w:pPr>
        <w:pStyle w:val="B2"/>
        <w:rPr>
          <w:ins w:id="5656" w:author="ZTE, Fei" w:date="2024-05-13T16:16:00Z"/>
        </w:rPr>
      </w:pPr>
      <w:r>
        <w:t>-</w:t>
      </w:r>
      <w:r>
        <w:tab/>
        <w:t>RUL-FR1-TM3.1 with highest modulation order supported by repeater.</w:t>
      </w:r>
    </w:p>
    <w:p w:rsidR="00C947F1" w:rsidRDefault="00C947F1" w:rsidP="00C947F1">
      <w:pPr>
        <w:pStyle w:val="B2"/>
        <w:rPr>
          <w:ins w:id="5657" w:author="ZTE, Fei" w:date="2024-05-13T16:16:00Z"/>
          <w:lang w:val="en-US" w:eastAsia="zh-CN"/>
        </w:rPr>
      </w:pPr>
      <w:ins w:id="5658" w:author="ZTE, Fei" w:date="2024-05-13T16:16:00Z">
        <w:r>
          <w:rPr>
            <w:rFonts w:hint="eastAsia"/>
            <w:lang w:val="en-US" w:eastAsia="zh-CN"/>
          </w:rPr>
          <w:t>For NCR</w:t>
        </w:r>
      </w:ins>
    </w:p>
    <w:p w:rsidR="00C947F1" w:rsidRDefault="00C947F1" w:rsidP="00C947F1">
      <w:pPr>
        <w:pStyle w:val="B2"/>
        <w:rPr>
          <w:ins w:id="5659" w:author="ZTE, Fei" w:date="2024-05-13T16:16:00Z"/>
        </w:rPr>
      </w:pPr>
      <w:ins w:id="5660" w:author="ZTE, Fei" w:date="2024-05-13T16:16:00Z">
        <w:r>
          <w:t>-</w:t>
        </w:r>
        <w:r>
          <w:tab/>
        </w:r>
        <w:r>
          <w:rPr>
            <w:rFonts w:hint="eastAsia"/>
            <w:lang w:val="en-US" w:eastAsia="zh-CN"/>
          </w:rPr>
          <w:t>NC</w:t>
        </w:r>
        <w:r>
          <w:t>RUL-FR1-TM3.1a if 256QAM is supported by repeater without power back off, or</w:t>
        </w:r>
      </w:ins>
    </w:p>
    <w:p w:rsidR="00C947F1" w:rsidRDefault="00C947F1" w:rsidP="00C947F1">
      <w:pPr>
        <w:pStyle w:val="B2"/>
        <w:rPr>
          <w:ins w:id="5661" w:author="ZTE, Fei" w:date="2024-05-13T16:16:00Z"/>
        </w:rPr>
      </w:pPr>
      <w:ins w:id="5662" w:author="ZTE, Fei" w:date="2024-05-13T16:16:00Z">
        <w:r>
          <w:t>-</w:t>
        </w:r>
        <w:r>
          <w:tab/>
        </w:r>
        <w:r>
          <w:rPr>
            <w:rFonts w:hint="eastAsia"/>
            <w:lang w:val="en-US" w:eastAsia="zh-CN"/>
          </w:rPr>
          <w:t>NC</w:t>
        </w:r>
        <w:r>
          <w:t>RUL-FR1-TM3.1a at manufacturer's declared rated output power if 256QAM is supported by</w:t>
        </w:r>
      </w:ins>
      <w:ins w:id="5663" w:author="ZTE, Fei" w:date="2024-05-13T16:18:00Z">
        <w:r>
          <w:rPr>
            <w:rFonts w:hint="eastAsia"/>
            <w:lang w:val="en-US" w:eastAsia="zh-CN"/>
          </w:rPr>
          <w:t xml:space="preserve"> NCR</w:t>
        </w:r>
      </w:ins>
      <w:ins w:id="5664" w:author="ZTE, Fei" w:date="2024-05-13T16:16:00Z">
        <w:r>
          <w:t xml:space="preserve"> with power back off, and </w:t>
        </w:r>
        <w:r>
          <w:rPr>
            <w:rFonts w:hint="eastAsia"/>
            <w:lang w:val="en-US" w:eastAsia="zh-CN"/>
          </w:rPr>
          <w:t>NC</w:t>
        </w:r>
        <w:r>
          <w:t>RUL-FR1-TM3.1 at maximum power, or</w:t>
        </w:r>
      </w:ins>
    </w:p>
    <w:p w:rsidR="00C947F1" w:rsidRDefault="00C947F1" w:rsidP="00C947F1">
      <w:pPr>
        <w:pStyle w:val="B2"/>
        <w:rPr>
          <w:ins w:id="5665" w:author="ZTE, Fei" w:date="2024-05-13T16:16:00Z"/>
        </w:rPr>
      </w:pPr>
      <w:ins w:id="5666" w:author="ZTE, Fei" w:date="2024-05-13T16:16:00Z">
        <w:r>
          <w:t>-</w:t>
        </w:r>
        <w:r>
          <w:tab/>
        </w:r>
        <w:r>
          <w:rPr>
            <w:rFonts w:hint="eastAsia"/>
            <w:lang w:val="en-US" w:eastAsia="zh-CN"/>
          </w:rPr>
          <w:t>NC</w:t>
        </w:r>
        <w:r>
          <w:t xml:space="preserve">RUL-FR1-TM3.1 with highest modulation order supported by </w:t>
        </w:r>
      </w:ins>
      <w:ins w:id="5667" w:author="ZTE, Fei" w:date="2024-05-13T16:18:00Z">
        <w:r>
          <w:rPr>
            <w:rFonts w:hint="eastAsia"/>
            <w:lang w:val="en-US" w:eastAsia="zh-CN"/>
          </w:rPr>
          <w:t>NCR</w:t>
        </w:r>
      </w:ins>
      <w:ins w:id="5668" w:author="ZTE, Fei" w:date="2024-05-13T16:16:00Z">
        <w:r>
          <w:t>.</w:t>
        </w:r>
      </w:ins>
    </w:p>
    <w:p w:rsidR="00C947F1" w:rsidRDefault="00C947F1" w:rsidP="00C947F1">
      <w:r>
        <w:t>For RUL-FR1-TM3.1a</w:t>
      </w:r>
      <w:ins w:id="5669" w:author="ZTE, Fei" w:date="2024-05-13T16:18:00Z">
        <w:r>
          <w:rPr>
            <w:rFonts w:hint="eastAsia"/>
            <w:lang w:val="en-US" w:eastAsia="zh-CN"/>
          </w:rPr>
          <w:t xml:space="preserve"> for RF repeater or</w:t>
        </w:r>
      </w:ins>
      <w:ins w:id="5670" w:author="ZTE, Fei" w:date="2024-05-13T16:19:00Z">
        <w:r>
          <w:rPr>
            <w:rFonts w:hint="eastAsia"/>
            <w:lang w:val="en-US" w:eastAsia="zh-CN"/>
          </w:rPr>
          <w:t xml:space="preserve"> NC</w:t>
        </w:r>
        <w:r>
          <w:t>RUL-FR1-TM3.1a</w:t>
        </w:r>
        <w:r>
          <w:rPr>
            <w:rFonts w:hint="eastAsia"/>
            <w:lang w:val="en-US" w:eastAsia="zh-CN"/>
          </w:rPr>
          <w:t xml:space="preserve"> for NCR</w:t>
        </w:r>
      </w:ins>
      <w:r>
        <w:t>, power back-off shall be applied if it is declared.</w:t>
      </w:r>
    </w:p>
    <w:p w:rsidR="00C947F1" w:rsidRDefault="00C947F1" w:rsidP="00C947F1">
      <w:pPr>
        <w:pStyle w:val="B1"/>
      </w:pPr>
      <w:r>
        <w:t>2)</w:t>
      </w:r>
      <w:r>
        <w:tab/>
        <w:t>Measure the repeater EVM and frequency error as defined in annex H.</w:t>
      </w:r>
    </w:p>
    <w:p w:rsidR="00C947F1" w:rsidRDefault="00C947F1" w:rsidP="00C947F1">
      <w:pPr>
        <w:pStyle w:val="B1"/>
        <w:rPr>
          <w:ins w:id="5671" w:author="ZTE, Fei" w:date="2024-05-13T16:19:00Z"/>
        </w:rPr>
      </w:pPr>
      <w:r>
        <w:t>3)</w:t>
      </w:r>
      <w:r>
        <w:tab/>
      </w:r>
      <w:ins w:id="5672" w:author="ZTE, Fei" w:date="2024-05-13T16:19:00Z">
        <w:r>
          <w:rPr>
            <w:rFonts w:hint="eastAsia"/>
            <w:lang w:val="en-US" w:eastAsia="zh-CN"/>
          </w:rPr>
          <w:t>For RF repeater, r</w:t>
        </w:r>
      </w:ins>
      <w:del w:id="5673" w:author="ZTE, Fei" w:date="2024-05-13T16:19:00Z">
        <w:r>
          <w:delText>R</w:delText>
        </w:r>
      </w:del>
      <w:r>
        <w:t>epeat steps 1 and 2 for RUL-FR1-TM2 if 256QAM is not supported by repeater or for RUL-FR1-TM2a if 256QAM is supported by repeater. For RUL-FR1-TM2 and RUL-FR1-TM2a the OFDM symbol TX power (OSTP) shall be at the lower limit of the dynamic range according to the test procedure in clause 6.3.3.4 and test requirements in clause 6.3.3.5.</w:t>
      </w:r>
    </w:p>
    <w:p w:rsidR="00C947F1" w:rsidRDefault="00C947F1" w:rsidP="00C947F1">
      <w:pPr>
        <w:pStyle w:val="B1"/>
        <w:ind w:leftChars="300" w:left="600" w:firstLine="0"/>
        <w:rPr>
          <w:lang w:eastAsia="ja-JP"/>
        </w:rPr>
      </w:pPr>
      <w:ins w:id="5674" w:author="ZTE, Fei" w:date="2024-05-13T16:19:00Z">
        <w:r>
          <w:rPr>
            <w:rFonts w:hint="eastAsia"/>
            <w:lang w:val="en-US" w:eastAsia="zh-CN"/>
          </w:rPr>
          <w:t>For NCR, r</w:t>
        </w:r>
        <w:r>
          <w:t xml:space="preserve">epeat steps 1 and 2 for </w:t>
        </w:r>
      </w:ins>
      <w:ins w:id="5675" w:author="ZTE, Fei" w:date="2024-05-13T16:20:00Z">
        <w:r>
          <w:rPr>
            <w:rFonts w:hint="eastAsia"/>
            <w:lang w:val="en-US" w:eastAsia="zh-CN"/>
          </w:rPr>
          <w:t>NC</w:t>
        </w:r>
      </w:ins>
      <w:ins w:id="5676" w:author="ZTE, Fei" w:date="2024-05-13T16:19:00Z">
        <w:r>
          <w:t xml:space="preserve">RUL-FR1-TM2 if 256QAM is not supported by repeater or for </w:t>
        </w:r>
      </w:ins>
      <w:ins w:id="5677" w:author="ZTE, Fei" w:date="2024-05-13T16:20:00Z">
        <w:r>
          <w:rPr>
            <w:rFonts w:hint="eastAsia"/>
            <w:lang w:val="en-US" w:eastAsia="zh-CN"/>
          </w:rPr>
          <w:t>NC</w:t>
        </w:r>
      </w:ins>
      <w:ins w:id="5678" w:author="ZTE, Fei" w:date="2024-05-13T16:19:00Z">
        <w:r>
          <w:t xml:space="preserve">RUL-FR1-TM2a if 256QAM is supported by repeater. For </w:t>
        </w:r>
      </w:ins>
      <w:ins w:id="5679" w:author="ZTE, Fei" w:date="2024-05-13T16:20:00Z">
        <w:r>
          <w:rPr>
            <w:rFonts w:hint="eastAsia"/>
            <w:lang w:val="en-US" w:eastAsia="zh-CN"/>
          </w:rPr>
          <w:t>NC</w:t>
        </w:r>
      </w:ins>
      <w:ins w:id="5680" w:author="ZTE, Fei" w:date="2024-05-13T16:19:00Z">
        <w:r>
          <w:t xml:space="preserve">RUL-FR1-TM2 and </w:t>
        </w:r>
      </w:ins>
      <w:ins w:id="5681" w:author="ZTE, Fei" w:date="2024-05-13T16:20:00Z">
        <w:r>
          <w:rPr>
            <w:rFonts w:hint="eastAsia"/>
            <w:lang w:val="en-US" w:eastAsia="zh-CN"/>
          </w:rPr>
          <w:t>NC</w:t>
        </w:r>
      </w:ins>
      <w:ins w:id="5682" w:author="ZTE, Fei" w:date="2024-05-13T16:19:00Z">
        <w:r>
          <w:t>RUL-FR1-TM2a the OFDM symbol TX power (OSTP) shall be at the lower limit of the dynamic range according to the test procedure in clause 6.3.3.4 and test requirements in clause 6.3.3.5.</w:t>
        </w:r>
      </w:ins>
    </w:p>
    <w:p w:rsidR="00C947F1" w:rsidRDefault="00C947F1" w:rsidP="00C947F1">
      <w:r>
        <w:t xml:space="preserve">In addition, for </w:t>
      </w:r>
      <w:r>
        <w:rPr>
          <w:i/>
        </w:rPr>
        <w:t>multi-band connector(s)</w:t>
      </w:r>
      <w:r>
        <w:t>, the following steps shall apply:</w:t>
      </w:r>
    </w:p>
    <w:p w:rsidR="00C947F1" w:rsidRDefault="00C947F1" w:rsidP="00C947F1">
      <w:pPr>
        <w:pStyle w:val="B1"/>
      </w:pPr>
      <w:r>
        <w:t>4)</w:t>
      </w:r>
      <w:r>
        <w:tab/>
        <w:t xml:space="preserve">For </w:t>
      </w:r>
      <w:r>
        <w:rPr>
          <w:i/>
        </w:rPr>
        <w:t>multi-band connectors</w:t>
      </w:r>
      <w:r>
        <w:t xml:space="preserve"> and single band tests, repeat the steps above per involved band where single band test configurations and test models shall apply with no carrier activated in the other band.</w:t>
      </w:r>
    </w:p>
    <w:p w:rsidR="00C947F1" w:rsidRDefault="00C947F1" w:rsidP="00C947F1">
      <w:pPr>
        <w:pStyle w:val="4"/>
      </w:pPr>
      <w:bookmarkStart w:id="5683" w:name="_Toc124158076"/>
      <w:bookmarkStart w:id="5684" w:name="_Toc155479334"/>
      <w:bookmarkStart w:id="5685" w:name="_Toc503965098"/>
      <w:bookmarkStart w:id="5686" w:name="_Toc137470296"/>
      <w:bookmarkStart w:id="5687" w:name="_Toc138884689"/>
      <w:bookmarkStart w:id="5688" w:name="_Toc130560653"/>
      <w:bookmarkStart w:id="5689" w:name="_Toc120613206"/>
      <w:bookmarkStart w:id="5690" w:name="_Toc121756750"/>
      <w:bookmarkStart w:id="5691" w:name="_Toc121820326"/>
      <w:bookmarkStart w:id="5692" w:name="_Toc145511097"/>
      <w:r>
        <w:t>6.6.2.4</w:t>
      </w:r>
      <w:r>
        <w:tab/>
        <w:t>Test requirement</w:t>
      </w:r>
      <w:bookmarkEnd w:id="5683"/>
      <w:bookmarkEnd w:id="5684"/>
      <w:bookmarkEnd w:id="5685"/>
      <w:bookmarkEnd w:id="5686"/>
      <w:bookmarkEnd w:id="5687"/>
      <w:bookmarkEnd w:id="5688"/>
      <w:bookmarkEnd w:id="5689"/>
      <w:bookmarkEnd w:id="5690"/>
      <w:bookmarkEnd w:id="5691"/>
      <w:bookmarkEnd w:id="5692"/>
    </w:p>
    <w:p w:rsidR="00C947F1" w:rsidRDefault="00C947F1" w:rsidP="00C947F1">
      <w:r>
        <w:t xml:space="preserve">The uplink of the Repeater EVM levels for different modulation schemes shall not exceed values in table 6.6.2.4-1. </w:t>
      </w:r>
    </w:p>
    <w:p w:rsidR="00C947F1" w:rsidRDefault="00C947F1" w:rsidP="00C20AB4">
      <w:pPr>
        <w:pStyle w:val="TH"/>
        <w:rPr>
          <w:lang w:val="en-US"/>
        </w:rPr>
      </w:pPr>
      <w:r>
        <w:rPr>
          <w:lang w:val="en-US"/>
        </w:rPr>
        <w:t>Table 6.6.2.4-1: Repeater EVM test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539"/>
      </w:tblGrid>
      <w:tr w:rsidR="00C947F1" w:rsidTr="009F5074">
        <w:trPr>
          <w:cantSplit/>
          <w:jc w:val="center"/>
        </w:trPr>
        <w:tc>
          <w:tcPr>
            <w:tcW w:w="38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rPr>
            </w:pPr>
            <w:r>
              <w:rPr>
                <w:lang w:val="en-US"/>
              </w:rPr>
              <w:t>Parameter</w:t>
            </w:r>
          </w:p>
        </w:tc>
        <w:tc>
          <w:tcPr>
            <w:tcW w:w="35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rPr>
            </w:pPr>
            <w:r>
              <w:rPr>
                <w:lang w:val="en-US"/>
              </w:rPr>
              <w:t>Required test repeater EVM</w:t>
            </w:r>
          </w:p>
        </w:tc>
      </w:tr>
      <w:tr w:rsidR="00C947F1" w:rsidTr="009F5074">
        <w:trPr>
          <w:cantSplit/>
          <w:jc w:val="center"/>
        </w:trPr>
        <w:tc>
          <w:tcPr>
            <w:tcW w:w="38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QPSK, 16QAM, 64QAM</w:t>
            </w:r>
          </w:p>
        </w:tc>
        <w:tc>
          <w:tcPr>
            <w:tcW w:w="35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[9.25 %]</w:t>
            </w:r>
          </w:p>
        </w:tc>
      </w:tr>
      <w:tr w:rsidR="00C947F1" w:rsidTr="009F5074">
        <w:trPr>
          <w:cantSplit/>
          <w:jc w:val="center"/>
        </w:trPr>
        <w:tc>
          <w:tcPr>
            <w:tcW w:w="3823"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256QAM</w:t>
            </w:r>
          </w:p>
        </w:tc>
        <w:tc>
          <w:tcPr>
            <w:tcW w:w="353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lang w:val="en-US"/>
              </w:rPr>
            </w:pPr>
            <w:r>
              <w:rPr>
                <w:lang w:val="en-US"/>
              </w:rPr>
              <w:t xml:space="preserve">[4.75 %] </w:t>
            </w:r>
            <w:r>
              <w:rPr>
                <w:vertAlign w:val="superscript"/>
                <w:lang w:val="en-US"/>
              </w:rPr>
              <w:t>1</w:t>
            </w:r>
          </w:p>
        </w:tc>
      </w:tr>
      <w:tr w:rsidR="00C947F1" w:rsidTr="009F5074">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N"/>
              <w:rPr>
                <w:lang w:val="en-US"/>
              </w:rPr>
            </w:pPr>
            <w:r>
              <w:rPr>
                <w:lang w:val="en-US"/>
              </w:rPr>
              <w:t>Note 1: support of 256QAM is based on the declaration.</w:t>
            </w:r>
          </w:p>
        </w:tc>
      </w:tr>
    </w:tbl>
    <w:p w:rsidR="00C947F1" w:rsidRDefault="00C947F1" w:rsidP="00C947F1">
      <w:pPr>
        <w:rPr>
          <w:lang w:eastAsia="zh-CN"/>
        </w:rPr>
      </w:pPr>
    </w:p>
    <w:p w:rsidR="00C947F1" w:rsidRDefault="00C947F1" w:rsidP="00C947F1">
      <w:pPr>
        <w:pStyle w:val="2"/>
        <w:rPr>
          <w:lang w:eastAsia="zh-CN"/>
        </w:rPr>
      </w:pPr>
      <w:bookmarkStart w:id="5693" w:name="_Toc97737216"/>
      <w:bookmarkStart w:id="5694" w:name="_Toc155479335"/>
      <w:bookmarkStart w:id="5695" w:name="_Toc121820327"/>
      <w:bookmarkStart w:id="5696" w:name="_Toc138884690"/>
      <w:bookmarkStart w:id="5697" w:name="_Toc120613207"/>
      <w:bookmarkStart w:id="5698" w:name="_Toc145511098"/>
      <w:bookmarkStart w:id="5699" w:name="_Toc124158077"/>
      <w:bookmarkStart w:id="5700" w:name="_Toc121756751"/>
      <w:bookmarkStart w:id="5701" w:name="_Toc137470297"/>
      <w:bookmarkStart w:id="5702" w:name="_Toc130560654"/>
      <w:r>
        <w:lastRenderedPageBreak/>
        <w:t>6.</w:t>
      </w:r>
      <w:r>
        <w:rPr>
          <w:lang w:eastAsia="zh-CN"/>
        </w:rPr>
        <w:t>7</w:t>
      </w:r>
      <w:r>
        <w:tab/>
      </w:r>
      <w:r>
        <w:rPr>
          <w:lang w:eastAsia="zh-CN"/>
        </w:rPr>
        <w:t>Input intermodulation</w:t>
      </w:r>
      <w:bookmarkEnd w:id="5693"/>
      <w:bookmarkEnd w:id="5694"/>
      <w:bookmarkEnd w:id="5695"/>
      <w:bookmarkEnd w:id="5696"/>
      <w:bookmarkEnd w:id="5697"/>
      <w:bookmarkEnd w:id="5698"/>
      <w:bookmarkEnd w:id="5699"/>
      <w:bookmarkEnd w:id="5700"/>
      <w:bookmarkEnd w:id="5701"/>
      <w:bookmarkEnd w:id="5702"/>
    </w:p>
    <w:p w:rsidR="00C947F1" w:rsidRDefault="00C947F1" w:rsidP="00C947F1">
      <w:pPr>
        <w:pStyle w:val="3"/>
      </w:pPr>
      <w:bookmarkStart w:id="5703" w:name="_Toc145511099"/>
      <w:bookmarkStart w:id="5704" w:name="_Toc124158078"/>
      <w:bookmarkStart w:id="5705" w:name="_Toc120613208"/>
      <w:bookmarkStart w:id="5706" w:name="_Toc121756752"/>
      <w:bookmarkStart w:id="5707" w:name="_Toc130560655"/>
      <w:bookmarkStart w:id="5708" w:name="_Toc121820328"/>
      <w:bookmarkStart w:id="5709" w:name="_Toc155479336"/>
      <w:bookmarkStart w:id="5710" w:name="_Toc138884691"/>
      <w:bookmarkStart w:id="5711" w:name="_Toc137470298"/>
      <w:r>
        <w:t>6.7.1</w:t>
      </w:r>
      <w:r>
        <w:tab/>
        <w:t>Definition and applicability</w:t>
      </w:r>
      <w:bookmarkEnd w:id="5703"/>
      <w:bookmarkEnd w:id="5704"/>
      <w:bookmarkEnd w:id="5705"/>
      <w:bookmarkEnd w:id="5706"/>
      <w:bookmarkEnd w:id="5707"/>
      <w:bookmarkEnd w:id="5708"/>
      <w:bookmarkEnd w:id="5709"/>
      <w:bookmarkEnd w:id="5710"/>
      <w:bookmarkEnd w:id="5711"/>
    </w:p>
    <w:p w:rsidR="00C947F1" w:rsidRDefault="00C947F1" w:rsidP="00C947F1">
      <w:pPr>
        <w:pStyle w:val="4"/>
      </w:pPr>
      <w:bookmarkStart w:id="5712" w:name="_Toc124158079"/>
      <w:bookmarkStart w:id="5713" w:name="_Toc137470299"/>
      <w:bookmarkStart w:id="5714" w:name="_Toc130560656"/>
      <w:bookmarkStart w:id="5715" w:name="_Toc121820329"/>
      <w:bookmarkStart w:id="5716" w:name="_Toc120613209"/>
      <w:bookmarkStart w:id="5717" w:name="_Toc138884692"/>
      <w:bookmarkStart w:id="5718" w:name="_Toc155479337"/>
      <w:bookmarkStart w:id="5719" w:name="_Toc121756753"/>
      <w:bookmarkStart w:id="5720" w:name="_Toc145511100"/>
      <w:r>
        <w:t>6.7.1.1</w:t>
      </w:r>
      <w:r>
        <w:tab/>
        <w:t>General</w:t>
      </w:r>
      <w:bookmarkEnd w:id="5712"/>
      <w:bookmarkEnd w:id="5713"/>
      <w:bookmarkEnd w:id="5714"/>
      <w:bookmarkEnd w:id="5715"/>
      <w:bookmarkEnd w:id="5716"/>
      <w:bookmarkEnd w:id="5717"/>
      <w:bookmarkEnd w:id="5718"/>
      <w:bookmarkEnd w:id="5719"/>
      <w:bookmarkEnd w:id="5720"/>
    </w:p>
    <w:p w:rsidR="00C947F1" w:rsidRDefault="00C947F1" w:rsidP="00C947F1">
      <w:r>
        <w:t>The input intermodulation is a measure of the capability of the Repeater to inhibit the generation of interference in the passband, in the presence of interfering signals on frequencies other than the passband.</w:t>
      </w:r>
    </w:p>
    <w:p w:rsidR="00C947F1" w:rsidRDefault="00C947F1" w:rsidP="00C947F1">
      <w:pPr>
        <w:numPr>
          <w:ilvl w:val="12"/>
          <w:numId w:val="0"/>
        </w:numPr>
        <w:rPr>
          <w:rFonts w:cs="v4.2.0"/>
          <w:lang w:val="en-US"/>
        </w:rPr>
      </w:pPr>
      <w:r>
        <w:rPr>
          <w:rFonts w:cs="v4.2.0"/>
        </w:rPr>
        <w:t>Third and higher order mixing of the two interfering RF signals can produce an interfering signal in the band of the desired channel. Intermodulation response rejection is a measure of the capability of the Repeater to maintain the wanted frequency free of internally created interference.</w:t>
      </w:r>
    </w:p>
    <w:p w:rsidR="00C947F1" w:rsidRDefault="00C947F1" w:rsidP="00C947F1">
      <w:r>
        <w:rPr>
          <w:rFonts w:cs="v4.2.0"/>
        </w:rPr>
        <w:t>The measurements shall apply to both uplink and downlink paths of the Repeater,</w:t>
      </w:r>
      <w:r>
        <w:rPr>
          <w:rFonts w:cs="v5.0.0"/>
        </w:rPr>
        <w:t xml:space="preserve"> </w:t>
      </w:r>
      <w:r>
        <w:t xml:space="preserve">during the </w:t>
      </w:r>
      <w:r>
        <w:rPr>
          <w:rFonts w:hint="eastAsia"/>
          <w:i/>
          <w:iCs/>
          <w:lang w:eastAsia="zh-CN"/>
        </w:rPr>
        <w:t>t</w:t>
      </w:r>
      <w:r>
        <w:rPr>
          <w:rFonts w:hint="eastAsia"/>
          <w:i/>
          <w:lang w:eastAsia="zh-CN"/>
        </w:rPr>
        <w:t>ransmitter</w:t>
      </w:r>
      <w:r>
        <w:rPr>
          <w:i/>
        </w:rPr>
        <w:t xml:space="preserve"> ON state</w:t>
      </w:r>
      <w:r>
        <w:rPr>
          <w:rFonts w:cs="v5.0.0"/>
        </w:rPr>
        <w:t xml:space="preserve"> at maximum gain.</w:t>
      </w:r>
    </w:p>
    <w:p w:rsidR="00C947F1" w:rsidRDefault="00C947F1" w:rsidP="00C947F1">
      <w:pPr>
        <w:pStyle w:val="4"/>
      </w:pPr>
      <w:bookmarkStart w:id="5721" w:name="_Toc137470300"/>
      <w:bookmarkStart w:id="5722" w:name="_Toc121820330"/>
      <w:bookmarkStart w:id="5723" w:name="_Toc124158080"/>
      <w:bookmarkStart w:id="5724" w:name="_Toc120613210"/>
      <w:bookmarkStart w:id="5725" w:name="_Toc155479338"/>
      <w:bookmarkStart w:id="5726" w:name="_Toc121756754"/>
      <w:bookmarkStart w:id="5727" w:name="_Toc145511101"/>
      <w:bookmarkStart w:id="5728" w:name="_Toc130560657"/>
      <w:bookmarkStart w:id="5729" w:name="_Toc138884693"/>
      <w:r>
        <w:t>6.7.1.2</w:t>
      </w:r>
      <w:r>
        <w:tab/>
        <w:t>Minimum requirements</w:t>
      </w:r>
      <w:bookmarkEnd w:id="5721"/>
      <w:bookmarkEnd w:id="5722"/>
      <w:bookmarkEnd w:id="5723"/>
      <w:bookmarkEnd w:id="5724"/>
      <w:bookmarkEnd w:id="5725"/>
      <w:bookmarkEnd w:id="5726"/>
      <w:bookmarkEnd w:id="5727"/>
      <w:bookmarkEnd w:id="5728"/>
      <w:bookmarkEnd w:id="5729"/>
    </w:p>
    <w:p w:rsidR="00C947F1" w:rsidRDefault="00C947F1" w:rsidP="00C947F1">
      <w:pPr>
        <w:rPr>
          <w:ins w:id="5730" w:author="Tetsu Ikeda" w:date="2024-04-08T17:58:00Z"/>
        </w:rPr>
      </w:pPr>
      <w:r>
        <w:t>The minimum requirement</w:t>
      </w:r>
      <w:ins w:id="5731" w:author="Tetsu Ikeda" w:date="2024-04-08T17:59:00Z">
        <w:r>
          <w:t xml:space="preserve"> for </w:t>
        </w:r>
        <w:r>
          <w:rPr>
            <w:i/>
            <w:iCs/>
          </w:rPr>
          <w:t>repeater type 1-C</w:t>
        </w:r>
      </w:ins>
      <w:r>
        <w:t xml:space="preserve"> is in TS 38.106 [</w:t>
      </w:r>
      <w:r>
        <w:rPr>
          <w:rFonts w:hint="eastAsia"/>
          <w:lang w:eastAsia="zh-CN"/>
        </w:rPr>
        <w:t>2</w:t>
      </w:r>
      <w:r>
        <w:t>]</w:t>
      </w:r>
      <w:ins w:id="5732" w:author="Tetsu Ikeda" w:date="2024-04-08T18:00:00Z">
        <w:r>
          <w:t>,</w:t>
        </w:r>
      </w:ins>
      <w:r>
        <w:t xml:space="preserve"> clauses 6.7.1.2, 6.7.2.2 and 6.7.3.2.</w:t>
      </w:r>
    </w:p>
    <w:p w:rsidR="00C947F1" w:rsidRDefault="00C947F1" w:rsidP="00C947F1">
      <w:pPr>
        <w:rPr>
          <w:ins w:id="5733" w:author="Tetsu Ikeda" w:date="2024-04-08T17:58:00Z"/>
          <w:lang w:eastAsia="ja-JP"/>
        </w:rPr>
      </w:pPr>
      <w:ins w:id="5734" w:author="Tetsu Ikeda" w:date="2024-04-08T17:58:00Z">
        <w:r>
          <w:rPr>
            <w:rFonts w:hint="eastAsia"/>
            <w:lang w:eastAsia="ja-JP"/>
          </w:rPr>
          <w:t>T</w:t>
        </w:r>
        <w:r>
          <w:rPr>
            <w:lang w:eastAsia="ja-JP"/>
          </w:rPr>
          <w:t xml:space="preserve">he minimum requirement for </w:t>
        </w:r>
        <w:r>
          <w:rPr>
            <w:i/>
            <w:iCs/>
            <w:lang w:eastAsia="ja-JP"/>
          </w:rPr>
          <w:t>NCR-Fwd type 1-C</w:t>
        </w:r>
        <w:r>
          <w:rPr>
            <w:lang w:eastAsia="ja-JP"/>
          </w:rPr>
          <w:t xml:space="preserve"> is defined in TS 38.106 [2], </w:t>
        </w:r>
      </w:ins>
      <w:ins w:id="5735" w:author="Tetsu Ikeda" w:date="2024-04-08T18:00:00Z">
        <w:r>
          <w:t>clauses 6.7.</w:t>
        </w:r>
      </w:ins>
      <w:ins w:id="5736" w:author="Tetsu Ikeda" w:date="2024-04-08T18:01:00Z">
        <w:r>
          <w:t>1.3.1.1</w:t>
        </w:r>
      </w:ins>
      <w:ins w:id="5737" w:author="Tetsu Ikeda" w:date="2024-04-08T18:02:00Z">
        <w:r>
          <w:t xml:space="preserve">, </w:t>
        </w:r>
      </w:ins>
      <w:ins w:id="5738" w:author="Tetsu Ikeda" w:date="2024-04-08T18:00:00Z">
        <w:r>
          <w:t>6.7.</w:t>
        </w:r>
      </w:ins>
      <w:ins w:id="5739" w:author="Tetsu Ikeda" w:date="2024-04-08T18:02:00Z">
        <w:r>
          <w:t>2.3.1.</w:t>
        </w:r>
      </w:ins>
      <w:ins w:id="5740" w:author="Tetsu Ikeda" w:date="2024-04-08T18:04:00Z">
        <w:r>
          <w:t>1</w:t>
        </w:r>
      </w:ins>
      <w:ins w:id="5741" w:author="Tetsu Ikeda" w:date="2024-04-08T18:03:00Z">
        <w:r>
          <w:t>, and 6.7.3.3.1.</w:t>
        </w:r>
      </w:ins>
      <w:ins w:id="5742" w:author="Tetsu Ikeda" w:date="2024-04-08T18:04:00Z">
        <w:r>
          <w:t>1</w:t>
        </w:r>
      </w:ins>
      <w:ins w:id="5743" w:author="Tetsu Ikeda" w:date="2024-04-08T17:58:00Z">
        <w:r>
          <w:rPr>
            <w:lang w:eastAsia="ja-JP"/>
          </w:rPr>
          <w:t>.</w:t>
        </w:r>
      </w:ins>
    </w:p>
    <w:p w:rsidR="00C947F1" w:rsidRDefault="00C947F1" w:rsidP="00C947F1">
      <w:pPr>
        <w:rPr>
          <w:rFonts w:hint="eastAsia"/>
          <w:lang w:eastAsia="zh-CN"/>
        </w:rPr>
      </w:pPr>
      <w:ins w:id="5744" w:author="Tetsu Ikeda" w:date="2024-04-08T17:58:00Z">
        <w:r>
          <w:rPr>
            <w:lang w:eastAsia="ja-JP"/>
          </w:rPr>
          <w:t xml:space="preserve">The minimum requirement for </w:t>
        </w:r>
        <w:r>
          <w:rPr>
            <w:i/>
            <w:iCs/>
            <w:lang w:eastAsia="ja-JP"/>
          </w:rPr>
          <w:t>NCR-Fwd type 1-H</w:t>
        </w:r>
        <w:r>
          <w:rPr>
            <w:lang w:eastAsia="ja-JP"/>
          </w:rPr>
          <w:t xml:space="preserve"> is defined in TS 38.106 [2], clause</w:t>
        </w:r>
      </w:ins>
      <w:ins w:id="5745" w:author="Tetsu Ikeda" w:date="2024-04-08T18:01:00Z">
        <w:r>
          <w:rPr>
            <w:lang w:eastAsia="ja-JP"/>
          </w:rPr>
          <w:t>s</w:t>
        </w:r>
      </w:ins>
      <w:ins w:id="5746" w:author="Tetsu Ikeda" w:date="2024-04-08T17:58:00Z">
        <w:r>
          <w:rPr>
            <w:lang w:eastAsia="ja-JP"/>
          </w:rPr>
          <w:t xml:space="preserve"> 6.</w:t>
        </w:r>
      </w:ins>
      <w:ins w:id="5747" w:author="Tetsu Ikeda" w:date="2024-04-08T18:01:00Z">
        <w:r>
          <w:rPr>
            <w:lang w:eastAsia="ja-JP"/>
          </w:rPr>
          <w:t>7.1.3.1.2</w:t>
        </w:r>
      </w:ins>
      <w:ins w:id="5748" w:author="Tetsu Ikeda" w:date="2024-04-08T18:02:00Z">
        <w:r>
          <w:rPr>
            <w:lang w:eastAsia="ja-JP"/>
          </w:rPr>
          <w:t xml:space="preserve">, </w:t>
        </w:r>
      </w:ins>
      <w:ins w:id="5749" w:author="Tetsu Ikeda" w:date="2024-04-08T17:58:00Z">
        <w:r>
          <w:rPr>
            <w:lang w:eastAsia="ja-JP"/>
          </w:rPr>
          <w:t>6.</w:t>
        </w:r>
      </w:ins>
      <w:ins w:id="5750" w:author="Tetsu Ikeda" w:date="2024-04-08T18:02:00Z">
        <w:r>
          <w:rPr>
            <w:lang w:eastAsia="ja-JP"/>
          </w:rPr>
          <w:t>7.2.3.1.</w:t>
        </w:r>
      </w:ins>
      <w:ins w:id="5751" w:author="Tetsu Ikeda" w:date="2024-04-08T18:04:00Z">
        <w:r>
          <w:rPr>
            <w:lang w:eastAsia="ja-JP"/>
          </w:rPr>
          <w:t>2</w:t>
        </w:r>
      </w:ins>
      <w:ins w:id="5752" w:author="Tetsu Ikeda" w:date="2024-04-08T18:02:00Z">
        <w:r>
          <w:rPr>
            <w:lang w:eastAsia="ja-JP"/>
          </w:rPr>
          <w:t xml:space="preserve">, </w:t>
        </w:r>
      </w:ins>
      <w:proofErr w:type="gramStart"/>
      <w:ins w:id="5753" w:author="Tetsu Ikeda" w:date="2024-04-08T18:03:00Z">
        <w:r>
          <w:rPr>
            <w:lang w:eastAsia="ja-JP"/>
          </w:rPr>
          <w:t>6.7.3.3.1.2</w:t>
        </w:r>
      </w:ins>
      <w:proofErr w:type="gramEnd"/>
      <w:ins w:id="5754" w:author="Tetsu Ikeda" w:date="2024-04-08T17:58:00Z">
        <w:r>
          <w:rPr>
            <w:lang w:eastAsia="ja-JP"/>
          </w:rPr>
          <w:t>.</w:t>
        </w:r>
      </w:ins>
    </w:p>
    <w:p w:rsidR="00C947F1" w:rsidRDefault="00C947F1" w:rsidP="00C947F1">
      <w:pPr>
        <w:pStyle w:val="4"/>
      </w:pPr>
      <w:bookmarkStart w:id="5755" w:name="_Toc120613211"/>
      <w:bookmarkStart w:id="5756" w:name="_Toc124158081"/>
      <w:bookmarkStart w:id="5757" w:name="_Toc155479339"/>
      <w:bookmarkStart w:id="5758" w:name="_Toc121756755"/>
      <w:bookmarkStart w:id="5759" w:name="_Toc130560658"/>
      <w:bookmarkStart w:id="5760" w:name="_Toc137470301"/>
      <w:bookmarkStart w:id="5761" w:name="_Toc145511102"/>
      <w:bookmarkStart w:id="5762" w:name="_Toc138884694"/>
      <w:bookmarkStart w:id="5763" w:name="_Toc121820331"/>
      <w:r>
        <w:t>6.7.1.3</w:t>
      </w:r>
      <w:r>
        <w:tab/>
        <w:t>Test purpose</w:t>
      </w:r>
      <w:bookmarkEnd w:id="5755"/>
      <w:bookmarkEnd w:id="5756"/>
      <w:bookmarkEnd w:id="5757"/>
      <w:bookmarkEnd w:id="5758"/>
      <w:bookmarkEnd w:id="5759"/>
      <w:bookmarkEnd w:id="5760"/>
      <w:bookmarkEnd w:id="5761"/>
      <w:bookmarkEnd w:id="5762"/>
      <w:bookmarkEnd w:id="5763"/>
    </w:p>
    <w:p w:rsidR="00C947F1" w:rsidRDefault="00C947F1" w:rsidP="00C947F1">
      <w:pPr>
        <w:rPr>
          <w:rFonts w:cs="v4.2.0"/>
        </w:rPr>
      </w:pPr>
      <w:r>
        <w:rPr>
          <w:rFonts w:cs="v4.2.0"/>
        </w:rPr>
        <w:t>The purpose of this test is to verify that the Repeater meets the intermodulation characteristics requirements as specified by the minimum requirements.</w:t>
      </w:r>
    </w:p>
    <w:p w:rsidR="00C947F1" w:rsidRDefault="00C947F1" w:rsidP="00C947F1">
      <w:pPr>
        <w:pStyle w:val="4"/>
      </w:pPr>
      <w:bookmarkStart w:id="5764" w:name="_Toc155479340"/>
      <w:bookmarkStart w:id="5765" w:name="_Toc121756756"/>
      <w:bookmarkStart w:id="5766" w:name="_Toc120613212"/>
      <w:bookmarkStart w:id="5767" w:name="_Toc137470302"/>
      <w:bookmarkStart w:id="5768" w:name="_Toc130560659"/>
      <w:bookmarkStart w:id="5769" w:name="_Toc138884695"/>
      <w:bookmarkStart w:id="5770" w:name="_Toc145511103"/>
      <w:bookmarkStart w:id="5771" w:name="_Toc121820332"/>
      <w:bookmarkStart w:id="5772" w:name="_Toc124158082"/>
      <w:r>
        <w:t>6.7.1.4</w:t>
      </w:r>
      <w:r>
        <w:tab/>
        <w:t>Method of test</w:t>
      </w:r>
      <w:bookmarkEnd w:id="5764"/>
      <w:bookmarkEnd w:id="5765"/>
      <w:bookmarkEnd w:id="5766"/>
      <w:bookmarkEnd w:id="5767"/>
      <w:bookmarkEnd w:id="5768"/>
      <w:bookmarkEnd w:id="5769"/>
      <w:bookmarkEnd w:id="5770"/>
      <w:bookmarkEnd w:id="5771"/>
      <w:bookmarkEnd w:id="5772"/>
    </w:p>
    <w:p w:rsidR="00C947F1" w:rsidRDefault="00C947F1" w:rsidP="00C947F1">
      <w:pPr>
        <w:pStyle w:val="5"/>
      </w:pPr>
      <w:bookmarkStart w:id="5773" w:name="_Toc130560660"/>
      <w:bookmarkStart w:id="5774" w:name="_Toc155479341"/>
      <w:bookmarkStart w:id="5775" w:name="_Toc124158083"/>
      <w:bookmarkStart w:id="5776" w:name="_Toc120613213"/>
      <w:bookmarkStart w:id="5777" w:name="_Toc137470303"/>
      <w:bookmarkStart w:id="5778" w:name="_Toc138884696"/>
      <w:bookmarkStart w:id="5779" w:name="_Toc121756757"/>
      <w:bookmarkStart w:id="5780" w:name="_Toc145511104"/>
      <w:bookmarkStart w:id="5781" w:name="_Toc121820333"/>
      <w:r>
        <w:t>6.7.1.4.1</w:t>
      </w:r>
      <w:r>
        <w:tab/>
        <w:t>Initial conditions</w:t>
      </w:r>
      <w:bookmarkEnd w:id="5773"/>
      <w:bookmarkEnd w:id="5774"/>
      <w:bookmarkEnd w:id="5775"/>
      <w:bookmarkEnd w:id="5776"/>
      <w:bookmarkEnd w:id="5777"/>
      <w:bookmarkEnd w:id="5778"/>
      <w:bookmarkEnd w:id="5779"/>
      <w:bookmarkEnd w:id="5780"/>
      <w:bookmarkEnd w:id="5781"/>
    </w:p>
    <w:p w:rsidR="00C947F1" w:rsidRDefault="00C947F1" w:rsidP="00C947F1">
      <w:pPr>
        <w:rPr>
          <w:rFonts w:cs="v4.2.0"/>
        </w:rPr>
      </w:pPr>
      <w:r>
        <w:rPr>
          <w:rFonts w:cs="v4.2.0"/>
        </w:rPr>
        <w:t>Test environment: normal; see Annex A.2</w:t>
      </w:r>
    </w:p>
    <w:p w:rsidR="00C947F1" w:rsidRDefault="00C947F1" w:rsidP="00C947F1">
      <w:pPr>
        <w:rPr>
          <w:rFonts w:cs="v4.2.0"/>
        </w:rPr>
      </w:pPr>
      <w:r>
        <w:rPr>
          <w:rFonts w:cs="v4.2.0"/>
        </w:rPr>
        <w:t>A measurement system set-up is shown in Annex D.</w:t>
      </w:r>
    </w:p>
    <w:p w:rsidR="00C947F1" w:rsidRDefault="00C947F1" w:rsidP="00C947F1">
      <w:pPr>
        <w:pStyle w:val="B1"/>
        <w:rPr>
          <w:rFonts w:cs="v4.2.0"/>
          <w:lang w:val="en-US"/>
        </w:rPr>
      </w:pPr>
      <w:r>
        <w:rPr>
          <w:rFonts w:cs="v4.2.0"/>
        </w:rPr>
        <w:t>1)</w:t>
      </w:r>
      <w:r>
        <w:rPr>
          <w:rFonts w:cs="v4.2.0"/>
        </w:rPr>
        <w:tab/>
        <w:t xml:space="preserve">Set the </w:t>
      </w:r>
      <w:ins w:id="5782" w:author="ZTE, Fei" w:date="2024-05-13T16:20:00Z">
        <w:r>
          <w:rPr>
            <w:rFonts w:cs="v4.2.0" w:hint="eastAsia"/>
            <w:lang w:val="en-US" w:eastAsia="zh-CN"/>
          </w:rPr>
          <w:t xml:space="preserve">RF </w:t>
        </w:r>
      </w:ins>
      <w:r>
        <w:rPr>
          <w:rFonts w:cs="v4.2.0"/>
        </w:rPr>
        <w:t>Repeater</w:t>
      </w:r>
      <w:ins w:id="5783" w:author="ZTE, Fei" w:date="2024-05-13T16:20:00Z">
        <w:r>
          <w:rPr>
            <w:rFonts w:cs="v4.2.0" w:hint="eastAsia"/>
            <w:lang w:val="en-US" w:eastAsia="zh-CN"/>
          </w:rPr>
          <w:t xml:space="preserve"> or NCR</w:t>
        </w:r>
      </w:ins>
      <w:r>
        <w:rPr>
          <w:rFonts w:cs="v4.2.0"/>
        </w:rPr>
        <w:t xml:space="preserve"> to maximum gain.</w:t>
      </w:r>
    </w:p>
    <w:p w:rsidR="00C947F1" w:rsidRDefault="00C947F1" w:rsidP="00C947F1">
      <w:pPr>
        <w:pStyle w:val="B1"/>
        <w:rPr>
          <w:rFonts w:cs="v4.2.0"/>
        </w:rPr>
      </w:pPr>
      <w:r>
        <w:rPr>
          <w:rFonts w:cs="v4.2.0"/>
        </w:rPr>
        <w:t>2)</w:t>
      </w:r>
      <w:r>
        <w:rPr>
          <w:rFonts w:cs="v4.2.0"/>
        </w:rPr>
        <w:tab/>
        <w:t>Connect two signal generators with a combining circuit or one signal generator with the ability to generate several CW carriers to the input.</w:t>
      </w:r>
    </w:p>
    <w:p w:rsidR="00C947F1" w:rsidRDefault="00C947F1" w:rsidP="00C947F1">
      <w:pPr>
        <w:pStyle w:val="B1"/>
        <w:rPr>
          <w:rFonts w:cs="v4.2.0"/>
        </w:rPr>
      </w:pPr>
      <w:r>
        <w:rPr>
          <w:rFonts w:cs="v4.2.0"/>
        </w:rPr>
        <w:t>3)</w:t>
      </w:r>
      <w:r>
        <w:rPr>
          <w:rFonts w:cs="v4.2.0"/>
        </w:rPr>
        <w:tab/>
        <w:t xml:space="preserve">Connect a spectrum analyser to the output of the </w:t>
      </w:r>
      <w:ins w:id="5784" w:author="ZTE, Fei" w:date="2024-05-13T16:21:00Z">
        <w:r>
          <w:rPr>
            <w:rFonts w:cs="v4.2.0" w:hint="eastAsia"/>
            <w:lang w:val="en-US" w:eastAsia="zh-CN"/>
          </w:rPr>
          <w:t>RF r</w:t>
        </w:r>
      </w:ins>
      <w:del w:id="5785" w:author="ZTE, Fei" w:date="2024-05-13T16:21:00Z">
        <w:r>
          <w:rPr>
            <w:rFonts w:cs="v4.2.0"/>
          </w:rPr>
          <w:delText>R</w:delText>
        </w:r>
      </w:del>
      <w:r>
        <w:rPr>
          <w:rFonts w:cs="v4.2.0"/>
        </w:rPr>
        <w:t>epeater</w:t>
      </w:r>
      <w:ins w:id="5786" w:author="ZTE, Fei" w:date="2024-05-13T16:20:00Z">
        <w:r>
          <w:rPr>
            <w:rFonts w:cs="v4.2.0" w:hint="eastAsia"/>
            <w:lang w:val="en-US" w:eastAsia="zh-CN"/>
          </w:rPr>
          <w:t xml:space="preserve"> or</w:t>
        </w:r>
      </w:ins>
      <w:ins w:id="5787" w:author="ZTE, Fei" w:date="2024-05-13T16:21:00Z">
        <w:r>
          <w:rPr>
            <w:rFonts w:cs="v4.2.0" w:hint="eastAsia"/>
            <w:lang w:val="en-US" w:eastAsia="zh-CN"/>
          </w:rPr>
          <w:t xml:space="preserve"> </w:t>
        </w:r>
        <w:proofErr w:type="gramStart"/>
        <w:r>
          <w:rPr>
            <w:rFonts w:cs="v4.2.0" w:hint="eastAsia"/>
            <w:lang w:val="en-US" w:eastAsia="zh-CN"/>
          </w:rPr>
          <w:t xml:space="preserve">NCR </w:t>
        </w:r>
      </w:ins>
      <w:r>
        <w:rPr>
          <w:rFonts w:cs="v4.2.0"/>
        </w:rPr>
        <w:t>.</w:t>
      </w:r>
      <w:proofErr w:type="gramEnd"/>
    </w:p>
    <w:p w:rsidR="00C947F1" w:rsidRDefault="00C947F1" w:rsidP="00C947F1">
      <w:pPr>
        <w:pStyle w:val="5"/>
      </w:pPr>
      <w:bookmarkStart w:id="5788" w:name="_Toc124158084"/>
      <w:bookmarkStart w:id="5789" w:name="_Toc137470304"/>
      <w:bookmarkStart w:id="5790" w:name="_Toc121756758"/>
      <w:bookmarkStart w:id="5791" w:name="_Toc155479342"/>
      <w:bookmarkStart w:id="5792" w:name="_Toc121820334"/>
      <w:bookmarkStart w:id="5793" w:name="_Toc145511105"/>
      <w:bookmarkStart w:id="5794" w:name="_Toc130560661"/>
      <w:bookmarkStart w:id="5795" w:name="_Toc138884697"/>
      <w:bookmarkStart w:id="5796" w:name="_Toc120613214"/>
      <w:r>
        <w:t>6.7.1.4.2</w:t>
      </w:r>
      <w:r>
        <w:tab/>
        <w:t>Procedure</w:t>
      </w:r>
      <w:bookmarkEnd w:id="5788"/>
      <w:bookmarkEnd w:id="5789"/>
      <w:bookmarkEnd w:id="5790"/>
      <w:bookmarkEnd w:id="5791"/>
      <w:bookmarkEnd w:id="5792"/>
      <w:bookmarkEnd w:id="5793"/>
      <w:bookmarkEnd w:id="5794"/>
      <w:bookmarkEnd w:id="5795"/>
      <w:bookmarkEnd w:id="5796"/>
    </w:p>
    <w:p w:rsidR="00C947F1" w:rsidRDefault="00C947F1" w:rsidP="00C947F1">
      <w:pPr>
        <w:pStyle w:val="B1"/>
        <w:rPr>
          <w:lang w:val="en-US"/>
        </w:rPr>
      </w:pPr>
      <w:r>
        <w:t>1)</w:t>
      </w:r>
      <w:r>
        <w:tab/>
        <w:t>Adjust the frequency of the input signals, either below or above the passband, so that one carrier, f</w:t>
      </w:r>
      <w:r>
        <w:rPr>
          <w:vertAlign w:val="subscript"/>
        </w:rPr>
        <w:t>1</w:t>
      </w:r>
      <w:r>
        <w:t>, is 1 MHz outside the channel edge frequency of the first or last channel in the passband, and the lowest order intermodulation product from the two carriers is positioned in the centre of the passband.</w:t>
      </w:r>
    </w:p>
    <w:p w:rsidR="00C947F1" w:rsidRDefault="00C947F1" w:rsidP="00C947F1">
      <w:pPr>
        <w:pStyle w:val="B1"/>
      </w:pPr>
      <w:r>
        <w:t>2)</w:t>
      </w:r>
      <w:r>
        <w:tab/>
      </w:r>
      <w:r>
        <w:rPr>
          <w:lang w:val="en-US" w:eastAsia="zh-CN"/>
        </w:rPr>
        <w:t>Measure the increase in output power in the passband when the interferer is applied</w:t>
      </w:r>
      <w:r>
        <w:t>.</w:t>
      </w:r>
    </w:p>
    <w:p w:rsidR="00C947F1" w:rsidRDefault="00C947F1" w:rsidP="00C947F1">
      <w:pPr>
        <w:pStyle w:val="B1"/>
      </w:pPr>
      <w:r>
        <w:t>3)</w:t>
      </w:r>
      <w:r>
        <w:tab/>
        <w:t xml:space="preserve">Repeat the measurement for the opposite path of the </w:t>
      </w:r>
      <w:ins w:id="5797" w:author="ZTE, Fei" w:date="2024-05-13T16:21:00Z">
        <w:r>
          <w:rPr>
            <w:rFonts w:hint="eastAsia"/>
            <w:lang w:val="en-US" w:eastAsia="zh-CN"/>
          </w:rPr>
          <w:t xml:space="preserve">RF </w:t>
        </w:r>
      </w:ins>
      <w:r>
        <w:t>Repeater</w:t>
      </w:r>
      <w:ins w:id="5798" w:author="ZTE, Fei" w:date="2024-05-13T16:22:00Z">
        <w:r>
          <w:rPr>
            <w:rFonts w:hint="eastAsia"/>
            <w:lang w:val="en-US" w:eastAsia="zh-CN"/>
          </w:rPr>
          <w:t xml:space="preserve"> or NCR</w:t>
        </w:r>
      </w:ins>
      <w:r>
        <w:t>.</w:t>
      </w:r>
    </w:p>
    <w:p w:rsidR="00C947F1" w:rsidRDefault="00C947F1" w:rsidP="00C947F1">
      <w:pPr>
        <w:pStyle w:val="4"/>
      </w:pPr>
      <w:bookmarkStart w:id="5799" w:name="_Toc121820335"/>
      <w:bookmarkStart w:id="5800" w:name="_Toc130560662"/>
      <w:bookmarkStart w:id="5801" w:name="_Toc124158085"/>
      <w:bookmarkStart w:id="5802" w:name="_Toc155479343"/>
      <w:bookmarkStart w:id="5803" w:name="_Toc121756759"/>
      <w:bookmarkStart w:id="5804" w:name="_Toc120613215"/>
      <w:bookmarkStart w:id="5805" w:name="_Toc145511106"/>
      <w:bookmarkStart w:id="5806" w:name="_Toc138884698"/>
      <w:bookmarkStart w:id="5807" w:name="_Toc137470305"/>
      <w:r>
        <w:t>6.7.1.5</w:t>
      </w:r>
      <w:r>
        <w:tab/>
        <w:t>Test requirements</w:t>
      </w:r>
      <w:bookmarkEnd w:id="5799"/>
      <w:bookmarkEnd w:id="5800"/>
      <w:bookmarkEnd w:id="5801"/>
      <w:bookmarkEnd w:id="5802"/>
      <w:bookmarkEnd w:id="5803"/>
      <w:bookmarkEnd w:id="5804"/>
      <w:bookmarkEnd w:id="5805"/>
      <w:bookmarkEnd w:id="5806"/>
      <w:bookmarkEnd w:id="5807"/>
    </w:p>
    <w:p w:rsidR="00C947F1" w:rsidRDefault="00C947F1" w:rsidP="00C947F1">
      <w:pPr>
        <w:pStyle w:val="5"/>
      </w:pPr>
      <w:bookmarkStart w:id="5808" w:name="_Toc120613216"/>
      <w:bookmarkStart w:id="5809" w:name="_Toc155479344"/>
      <w:bookmarkStart w:id="5810" w:name="_Toc138884699"/>
      <w:bookmarkStart w:id="5811" w:name="_Toc137470306"/>
      <w:bookmarkStart w:id="5812" w:name="_Toc124158086"/>
      <w:bookmarkStart w:id="5813" w:name="_Toc121756760"/>
      <w:bookmarkStart w:id="5814" w:name="_Toc130560663"/>
      <w:bookmarkStart w:id="5815" w:name="_Toc121820336"/>
      <w:bookmarkStart w:id="5816" w:name="_Toc503965107"/>
      <w:bookmarkStart w:id="5817" w:name="_Toc145511107"/>
      <w:r>
        <w:t>6.7.1.5.1</w:t>
      </w:r>
      <w:r>
        <w:tab/>
        <w:t>General requirement</w:t>
      </w:r>
      <w:bookmarkEnd w:id="5808"/>
      <w:bookmarkEnd w:id="5809"/>
      <w:bookmarkEnd w:id="5810"/>
      <w:bookmarkEnd w:id="5811"/>
      <w:bookmarkEnd w:id="5812"/>
      <w:bookmarkEnd w:id="5813"/>
      <w:bookmarkEnd w:id="5814"/>
      <w:bookmarkEnd w:id="5815"/>
      <w:bookmarkEnd w:id="5816"/>
      <w:bookmarkEnd w:id="5817"/>
    </w:p>
    <w:p w:rsidR="00C947F1" w:rsidRDefault="00C947F1" w:rsidP="00C947F1">
      <w:pPr>
        <w:numPr>
          <w:ilvl w:val="12"/>
          <w:numId w:val="0"/>
        </w:numPr>
        <w:rPr>
          <w:rFonts w:cs="v4.2.0"/>
        </w:rPr>
      </w:pPr>
      <w:r>
        <w:rPr>
          <w:rFonts w:cs="v4.2.0"/>
        </w:rPr>
        <w:t xml:space="preserve">The intermodulation performance should be met when the following signals are applied to the </w:t>
      </w:r>
      <w:ins w:id="5818" w:author="ZTE, Fei" w:date="2024-05-13T16:22:00Z">
        <w:r>
          <w:rPr>
            <w:rFonts w:cs="v4.2.0" w:hint="eastAsia"/>
            <w:lang w:val="en-US" w:eastAsia="zh-CN"/>
          </w:rPr>
          <w:t xml:space="preserve">RF </w:t>
        </w:r>
      </w:ins>
      <w:del w:id="5819" w:author="Tetsu Ikeda" w:date="2024-04-08T18:16:00Z">
        <w:r>
          <w:rPr>
            <w:rFonts w:cs="v4.2.0"/>
          </w:rPr>
          <w:delText xml:space="preserve">NR </w:delText>
        </w:r>
      </w:del>
      <w:ins w:id="5820" w:author="ZTE, Fei" w:date="2024-05-13T16:22:00Z">
        <w:r>
          <w:rPr>
            <w:rFonts w:cs="v4.2.0" w:hint="eastAsia"/>
            <w:lang w:val="en-US" w:eastAsia="zh-CN"/>
          </w:rPr>
          <w:t>r</w:t>
        </w:r>
      </w:ins>
      <w:del w:id="5821" w:author="ZTE, Fei" w:date="2024-05-13T16:22:00Z">
        <w:r>
          <w:rPr>
            <w:rFonts w:cs="v4.2.0"/>
          </w:rPr>
          <w:delText>R</w:delText>
        </w:r>
      </w:del>
      <w:r>
        <w:rPr>
          <w:rFonts w:cs="v4.2.0"/>
        </w:rPr>
        <w:t>epeater</w:t>
      </w:r>
      <w:ins w:id="5822" w:author="ZTE, Fei" w:date="2024-05-13T16:22:00Z">
        <w:r>
          <w:rPr>
            <w:rFonts w:cs="v4.2.0" w:hint="eastAsia"/>
            <w:lang w:val="en-US" w:eastAsia="zh-CN"/>
          </w:rPr>
          <w:t xml:space="preserve"> or NCR</w:t>
        </w:r>
      </w:ins>
      <w:r>
        <w:rPr>
          <w:rFonts w:cs="v4.2.0"/>
        </w:rPr>
        <w:t>:</w:t>
      </w:r>
    </w:p>
    <w:p w:rsidR="00C947F1" w:rsidRDefault="00C947F1" w:rsidP="00C20AB4">
      <w:pPr>
        <w:pStyle w:val="TH"/>
      </w:pPr>
      <w:r>
        <w:rPr>
          <w:rFonts w:eastAsia="Osaka"/>
        </w:rPr>
        <w:lastRenderedPageBreak/>
        <w:t xml:space="preserve">Table 6.7.1.5.1-1: </w:t>
      </w:r>
      <w: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947F1" w:rsidTr="009F5074">
        <w:trPr>
          <w:trHeight w:val="535"/>
          <w:jc w:val="center"/>
        </w:trPr>
        <w:tc>
          <w:tcPr>
            <w:tcW w:w="1854"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f</w:t>
            </w:r>
            <w:r>
              <w:rPr>
                <w:vertAlign w:val="subscript"/>
              </w:rPr>
              <w:t>1</w:t>
            </w:r>
            <w:r>
              <w:t xml:space="preserve"> offset</w:t>
            </w:r>
          </w:p>
        </w:tc>
        <w:tc>
          <w:tcPr>
            <w:tcW w:w="170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Interfering Signal Levels</w:t>
            </w:r>
          </w:p>
        </w:tc>
        <w:tc>
          <w:tcPr>
            <w:tcW w:w="193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Type of signals</w:t>
            </w:r>
          </w:p>
        </w:tc>
        <w:tc>
          <w:tcPr>
            <w:tcW w:w="170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Measurement bandwidth</w:t>
            </w:r>
          </w:p>
        </w:tc>
      </w:tr>
      <w:tr w:rsidR="00C947F1" w:rsidTr="009F5074">
        <w:trPr>
          <w:trHeight w:val="351"/>
          <w:jc w:val="center"/>
        </w:trPr>
        <w:tc>
          <w:tcPr>
            <w:tcW w:w="185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jc w:val="center"/>
            </w:pPr>
            <w:r>
              <w:t>1,0 MHz</w:t>
            </w:r>
          </w:p>
        </w:tc>
        <w:tc>
          <w:tcPr>
            <w:tcW w:w="170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jc w:val="center"/>
            </w:pPr>
            <w:r>
              <w:t>-40 dBm</w:t>
            </w:r>
          </w:p>
        </w:tc>
        <w:tc>
          <w:tcPr>
            <w:tcW w:w="1933"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jc w:val="center"/>
            </w:pPr>
            <w:r>
              <w:t>2 CW carriers</w:t>
            </w:r>
          </w:p>
        </w:tc>
        <w:tc>
          <w:tcPr>
            <w:tcW w:w="170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jc w:val="center"/>
            </w:pPr>
            <w:r>
              <w:t>1 MHz</w:t>
            </w:r>
          </w:p>
        </w:tc>
      </w:tr>
    </w:tbl>
    <w:p w:rsidR="00C947F1" w:rsidRDefault="00C947F1" w:rsidP="00C947F1">
      <w:pPr>
        <w:rPr>
          <w:rFonts w:eastAsia="Calibri"/>
          <w:lang w:val="en-US"/>
        </w:rPr>
      </w:pPr>
    </w:p>
    <w:p w:rsidR="00C947F1" w:rsidRDefault="00C947F1" w:rsidP="00C947F1">
      <w:pPr>
        <w:numPr>
          <w:ilvl w:val="12"/>
          <w:numId w:val="0"/>
        </w:numPr>
        <w:rPr>
          <w:rFonts w:cs="v4.2.0"/>
        </w:rPr>
      </w:pPr>
      <w:proofErr w:type="gramStart"/>
      <w:r>
        <w:t>f</w:t>
      </w:r>
      <w:r>
        <w:rPr>
          <w:vertAlign w:val="subscript"/>
        </w:rPr>
        <w:t>1</w:t>
      </w:r>
      <w:proofErr w:type="gramEnd"/>
      <w:r>
        <w:t xml:space="preserve"> offset is the offset from the channel edge frequency of the first or last channel in the passband of the closer carrier.</w:t>
      </w:r>
    </w:p>
    <w:p w:rsidR="00C947F1" w:rsidRDefault="00C947F1" w:rsidP="00C947F1">
      <w:pPr>
        <w:rPr>
          <w:rFonts w:cs="v4.2.0"/>
        </w:rPr>
      </w:pPr>
      <w:r>
        <w:rPr>
          <w:rFonts w:cs="v4.2.0"/>
        </w:rPr>
        <w:t xml:space="preserve">For the parameters specified in Table </w:t>
      </w:r>
      <w:r>
        <w:rPr>
          <w:rFonts w:eastAsia="Osaka"/>
        </w:rPr>
        <w:t>6.7.1.5.1-1</w:t>
      </w:r>
      <w:r>
        <w:rPr>
          <w:rFonts w:cs="v4.2.0"/>
        </w:rPr>
        <w:t>, the power in the pass band shall not increase by more than [10+TT] dB at the output of the Repeater as measured in the centre of the pass band, compared to the level obtained without interfering signals applied.</w:t>
      </w:r>
    </w:p>
    <w:p w:rsidR="00C947F1" w:rsidRDefault="00C947F1" w:rsidP="00C947F1">
      <w:pPr>
        <w:pStyle w:val="5"/>
      </w:pPr>
      <w:bookmarkStart w:id="5823" w:name="_Toc503965108"/>
      <w:bookmarkStart w:id="5824" w:name="_Toc121820337"/>
      <w:bookmarkStart w:id="5825" w:name="_Toc137470307"/>
      <w:bookmarkStart w:id="5826" w:name="_Toc145511108"/>
      <w:bookmarkStart w:id="5827" w:name="_Toc130560664"/>
      <w:bookmarkStart w:id="5828" w:name="_Toc121756761"/>
      <w:bookmarkStart w:id="5829" w:name="_Toc124158087"/>
      <w:bookmarkStart w:id="5830" w:name="_Toc138884700"/>
      <w:bookmarkStart w:id="5831" w:name="_Toc120613217"/>
      <w:bookmarkStart w:id="5832" w:name="_Toc155479345"/>
      <w:r>
        <w:t>6.7.1.5.2</w:t>
      </w:r>
      <w:r>
        <w:tab/>
        <w:t>Co-location with BS/Repeater in other systems</w:t>
      </w:r>
      <w:bookmarkEnd w:id="5823"/>
      <w:bookmarkEnd w:id="5824"/>
      <w:bookmarkEnd w:id="5825"/>
      <w:bookmarkEnd w:id="5826"/>
      <w:bookmarkEnd w:id="5827"/>
      <w:bookmarkEnd w:id="5828"/>
      <w:bookmarkEnd w:id="5829"/>
      <w:bookmarkEnd w:id="5830"/>
      <w:bookmarkEnd w:id="5831"/>
      <w:bookmarkEnd w:id="5832"/>
      <w:r>
        <w:t xml:space="preserve"> </w:t>
      </w:r>
    </w:p>
    <w:p w:rsidR="00C947F1" w:rsidRDefault="00C947F1" w:rsidP="00C947F1">
      <w:r>
        <w:t xml:space="preserve">This additional input intermodulation requirement may be applied for the protection of </w:t>
      </w:r>
      <w:del w:id="5833" w:author="Tetsu Ikeda" w:date="2024-04-08T18:07:00Z">
        <w:r>
          <w:rPr>
            <w:lang w:val="en-US" w:eastAsia="zh-CN"/>
          </w:rPr>
          <w:delText xml:space="preserve">NR </w:delText>
        </w:r>
      </w:del>
      <w:r>
        <w:rPr>
          <w:lang w:eastAsia="zh-CN"/>
        </w:rPr>
        <w:t>repeater</w:t>
      </w:r>
      <w:r>
        <w:t xml:space="preserve"> receivers when GSM, CDMA, UTRA</w:t>
      </w:r>
      <w:r>
        <w:rPr>
          <w:lang w:val="en-US" w:eastAsia="zh-CN"/>
        </w:rPr>
        <w:t xml:space="preserve">, </w:t>
      </w:r>
      <w:r>
        <w:t xml:space="preserve">E-UTRA, </w:t>
      </w:r>
      <w:r>
        <w:rPr>
          <w:lang w:val="en-US" w:eastAsia="zh-CN"/>
        </w:rPr>
        <w:t>NR BS or repeater</w:t>
      </w:r>
      <w:r>
        <w:t xml:space="preserve"> operating in a different frequency band are co-located with a</w:t>
      </w:r>
      <w:r>
        <w:rPr>
          <w:lang w:val="en-US" w:eastAsia="zh-CN"/>
        </w:rPr>
        <w:t xml:space="preserve"> </w:t>
      </w:r>
      <w:del w:id="5834" w:author="Tetsu Ikeda" w:date="2024-04-08T18:07:00Z">
        <w:r>
          <w:rPr>
            <w:lang w:val="en-US" w:eastAsia="zh-CN"/>
          </w:rPr>
          <w:delText>NR</w:delText>
        </w:r>
        <w:r>
          <w:delText xml:space="preserve"> </w:delText>
        </w:r>
      </w:del>
      <w:r>
        <w:t xml:space="preserve">repeater. </w:t>
      </w:r>
    </w:p>
    <w:p w:rsidR="00C947F1" w:rsidRDefault="00C947F1" w:rsidP="00C947F1">
      <w:pPr>
        <w:keepLines/>
        <w:rPr>
          <w:rFonts w:cs="v5.0.0"/>
        </w:rPr>
      </w:pPr>
      <w:r>
        <w:rPr>
          <w:rFonts w:cs="v5.0.0"/>
        </w:rPr>
        <w:t xml:space="preserve">The following requirement applies for interfering signals depending on the repeaters </w:t>
      </w:r>
      <w:r>
        <w:rPr>
          <w:rFonts w:cs="v5.0.0"/>
          <w:i/>
        </w:rPr>
        <w:t>passband</w:t>
      </w:r>
      <w:r>
        <w:rPr>
          <w:rFonts w:cs="v5.0.0"/>
        </w:rPr>
        <w:t>.</w:t>
      </w:r>
    </w:p>
    <w:p w:rsidR="00C947F1" w:rsidRDefault="00C947F1" w:rsidP="00C947F1">
      <w:pPr>
        <w:keepLines/>
        <w:rPr>
          <w:rFonts w:cs="v5.0.0"/>
        </w:rPr>
      </w:pPr>
      <w:r>
        <w:rPr>
          <w:rFonts w:cs="v5.0.0"/>
        </w:rPr>
        <w:t>This requirement applies to the uplink and downlink of the repeater.</w:t>
      </w:r>
      <w:r>
        <w:rPr>
          <w:rFonts w:cs="v5.0.0"/>
          <w:lang w:eastAsia="zh-CN"/>
        </w:rPr>
        <w:t xml:space="preserve"> </w:t>
      </w:r>
      <w:r>
        <w:rPr>
          <w:rFonts w:cs="v5.0.0"/>
        </w:rPr>
        <w:t>If the BS side is declared to meet co-location requirements, then it should meet input intermodulation co-location requirements for the downlink. If the UE side is declared to meet co-location requirements, then it should meet input intermodulation co-location requirements for the uplink.</w:t>
      </w:r>
    </w:p>
    <w:p w:rsidR="00C947F1" w:rsidRDefault="00C947F1" w:rsidP="00C947F1">
      <w:pPr>
        <w:rPr>
          <w:rFonts w:cs="v4.2.0"/>
        </w:rPr>
      </w:pPr>
    </w:p>
    <w:p w:rsidR="00C947F1" w:rsidRDefault="00C947F1" w:rsidP="00C20AB4">
      <w:pPr>
        <w:pStyle w:val="TH"/>
      </w:pPr>
      <w:r>
        <w:rPr>
          <w:rFonts w:eastAsia="Osaka"/>
          <w:lang w:val="en-US"/>
        </w:rPr>
        <w:t xml:space="preserve">Table 6.7.1.5.2-1: </w:t>
      </w:r>
      <w:r>
        <w:rPr>
          <w:lang w:val="en-US"/>
        </w:rPr>
        <w:t xml:space="preserve">input intermodulation requirement for </w:t>
      </w:r>
      <w:del w:id="5835" w:author="Tetsu Ikeda" w:date="2024-04-08T18:07:00Z">
        <w:r>
          <w:rPr>
            <w:lang w:val="en-US" w:eastAsia="zh-CN"/>
          </w:rPr>
          <w:delText xml:space="preserve">NR </w:delText>
        </w:r>
      </w:del>
      <w:r>
        <w:rPr>
          <w:lang w:val="en-US"/>
        </w:rPr>
        <w:t>repeater DL when co-located with BS/repeater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129"/>
        <w:gridCol w:w="2117"/>
        <w:gridCol w:w="1738"/>
        <w:gridCol w:w="1618"/>
      </w:tblGrid>
      <w:tr w:rsidR="00C947F1" w:rsidTr="009F5074">
        <w:trPr>
          <w:cantSplit/>
          <w:tblHeader/>
          <w:jc w:val="center"/>
        </w:trPr>
        <w:tc>
          <w:tcPr>
            <w:tcW w:w="1143"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Frequency range of interfering signal</w:t>
            </w:r>
          </w:p>
        </w:tc>
        <w:tc>
          <w:tcPr>
            <w:tcW w:w="1080"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Interfering signal mean power for repeater with WA UE side (dBm)</w:t>
            </w:r>
          </w:p>
        </w:tc>
        <w:tc>
          <w:tcPr>
            <w:tcW w:w="1074"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Interfering signal mean power for repeater with MR UE side(dBm)</w:t>
            </w:r>
          </w:p>
        </w:tc>
        <w:tc>
          <w:tcPr>
            <w:tcW w:w="882"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Interfering signal mean power for repeater with LA UE side(dBm)</w:t>
            </w:r>
          </w:p>
        </w:tc>
        <w:tc>
          <w:tcPr>
            <w:tcW w:w="821"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Type of interfering signals</w:t>
            </w:r>
          </w:p>
        </w:tc>
      </w:tr>
      <w:tr w:rsidR="00C947F1" w:rsidTr="009F5074">
        <w:trPr>
          <w:cantSplit/>
          <w:jc w:val="center"/>
        </w:trPr>
        <w:tc>
          <w:tcPr>
            <w:tcW w:w="1143" w:type="pct"/>
            <w:tcBorders>
              <w:top w:val="single" w:sz="4" w:space="0" w:color="auto"/>
              <w:left w:val="single" w:sz="4" w:space="0" w:color="auto"/>
              <w:bottom w:val="single" w:sz="4" w:space="0" w:color="auto"/>
              <w:right w:val="single" w:sz="4" w:space="0" w:color="auto"/>
            </w:tcBorders>
          </w:tcPr>
          <w:p w:rsidR="00C947F1" w:rsidRDefault="00C947F1" w:rsidP="009F5074">
            <w:pPr>
              <w:pStyle w:val="TAC"/>
              <w:rPr>
                <w:szCs w:val="18"/>
                <w:lang w:val="en-US" w:eastAsia="ja-JP"/>
              </w:rPr>
            </w:pPr>
            <w:r>
              <w:rPr>
                <w:lang w:val="en-US" w:eastAsia="zh-CN"/>
              </w:rPr>
              <w:t xml:space="preserve">Frequency range of co-located BS’s downlink operating band or located repeater’s </w:t>
            </w:r>
            <w:r>
              <w:rPr>
                <w:i/>
                <w:lang w:val="en-US" w:eastAsia="zh-CN"/>
              </w:rPr>
              <w:t>passband</w:t>
            </w:r>
          </w:p>
        </w:tc>
        <w:tc>
          <w:tcPr>
            <w:tcW w:w="1080"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szCs w:val="18"/>
                <w:lang w:val="en-US" w:eastAsia="ja-JP"/>
              </w:rPr>
            </w:pPr>
            <w:r>
              <w:rPr>
                <w:szCs w:val="18"/>
                <w:lang w:val="en-US" w:eastAsia="ja-JP"/>
              </w:rPr>
              <w:t>+</w:t>
            </w:r>
            <w:r>
              <w:rPr>
                <w:szCs w:val="18"/>
                <w:lang w:val="en-US" w:eastAsia="zh-CN"/>
              </w:rPr>
              <w:t>16</w:t>
            </w:r>
          </w:p>
        </w:tc>
        <w:tc>
          <w:tcPr>
            <w:tcW w:w="1074"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szCs w:val="18"/>
                <w:lang w:val="en-US" w:eastAsia="ja-JP"/>
              </w:rPr>
            </w:pPr>
            <w:r>
              <w:rPr>
                <w:szCs w:val="18"/>
                <w:lang w:val="en-US" w:eastAsia="ja-JP"/>
              </w:rPr>
              <w:t>+</w:t>
            </w:r>
            <w:r>
              <w:rPr>
                <w:szCs w:val="18"/>
                <w:lang w:val="en-US" w:eastAsia="zh-CN"/>
              </w:rPr>
              <w:t>8</w:t>
            </w:r>
          </w:p>
        </w:tc>
        <w:tc>
          <w:tcPr>
            <w:tcW w:w="882"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szCs w:val="18"/>
                <w:lang w:val="en-US" w:eastAsia="ja-JP"/>
              </w:rPr>
            </w:pPr>
            <w:r>
              <w:rPr>
                <w:lang w:val="en-US" w:eastAsia="zh-CN"/>
              </w:rPr>
              <w:t>x (Note 1)</w:t>
            </w:r>
          </w:p>
        </w:tc>
        <w:tc>
          <w:tcPr>
            <w:tcW w:w="821"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lang w:val="en-US" w:eastAsia="ja-JP"/>
              </w:rPr>
            </w:pPr>
            <w:r>
              <w:rPr>
                <w:lang w:val="en-US" w:eastAsia="ja-JP"/>
              </w:rPr>
              <w:t>2 CW carriers</w:t>
            </w:r>
          </w:p>
        </w:tc>
      </w:tr>
      <w:tr w:rsidR="00C947F1" w:rsidTr="009F5074">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N"/>
              <w:rPr>
                <w:lang w:val="en-US" w:eastAsia="ja-JP"/>
              </w:rPr>
            </w:pPr>
            <w:r>
              <w:rPr>
                <w:lang w:val="en-US" w:eastAsia="ja-JP"/>
              </w:rPr>
              <w:t>NOTE 1:</w:t>
            </w:r>
            <w:r>
              <w:rPr>
                <w:rFonts w:eastAsia="Yu Mincho"/>
                <w:lang w:val="en-US" w:eastAsia="ja-JP"/>
              </w:rPr>
              <w:tab/>
            </w:r>
            <w:r>
              <w:rPr>
                <w:lang w:val="en-US" w:eastAsia="ja-JP"/>
              </w:rPr>
              <w:t xml:space="preserve">x = -7 dBm for </w:t>
            </w:r>
            <w:del w:id="5836" w:author="Tetsu Ikeda" w:date="2024-04-08T18:07:00Z">
              <w:r>
                <w:rPr>
                  <w:lang w:val="en-US" w:eastAsia="ja-JP"/>
                </w:rPr>
                <w:delText xml:space="preserve">NR </w:delText>
              </w:r>
            </w:del>
            <w:r>
              <w:rPr>
                <w:lang w:val="en-US" w:eastAsia="ja-JP"/>
              </w:rPr>
              <w:t>repeater co-located with Pico GSM850 or Pico CDMA850</w:t>
            </w:r>
          </w:p>
          <w:p w:rsidR="00C947F1" w:rsidRDefault="00C947F1" w:rsidP="009F5074">
            <w:pPr>
              <w:pStyle w:val="TAN"/>
              <w:rPr>
                <w:lang w:val="en-US" w:eastAsia="ja-JP"/>
              </w:rPr>
            </w:pPr>
            <w:r>
              <w:rPr>
                <w:rFonts w:eastAsia="Yu Mincho"/>
                <w:lang w:val="en-US" w:eastAsia="ja-JP"/>
              </w:rPr>
              <w:tab/>
            </w:r>
            <w:r>
              <w:rPr>
                <w:lang w:val="en-US" w:eastAsia="ja-JP"/>
              </w:rPr>
              <w:t xml:space="preserve">x = -4 dBm for </w:t>
            </w:r>
            <w:del w:id="5837" w:author="Tetsu Ikeda" w:date="2024-04-08T18:07:00Z">
              <w:r>
                <w:rPr>
                  <w:lang w:val="en-US" w:eastAsia="ja-JP"/>
                </w:rPr>
                <w:delText xml:space="preserve">NR </w:delText>
              </w:r>
            </w:del>
            <w:r>
              <w:rPr>
                <w:lang w:val="en-US" w:eastAsia="ja-JP"/>
              </w:rPr>
              <w:t>repeater co-located with Pico DCS1800 or Pico PCS1900</w:t>
            </w:r>
          </w:p>
          <w:p w:rsidR="00C947F1" w:rsidRDefault="00C947F1" w:rsidP="009F5074">
            <w:pPr>
              <w:pStyle w:val="TAN"/>
              <w:rPr>
                <w:lang w:val="en-US" w:eastAsia="ja-JP"/>
              </w:rPr>
            </w:pPr>
            <w:r>
              <w:rPr>
                <w:rFonts w:eastAsia="Yu Mincho"/>
                <w:lang w:val="en-US" w:eastAsia="ja-JP"/>
              </w:rPr>
              <w:tab/>
            </w:r>
            <w:r>
              <w:rPr>
                <w:lang w:val="en-US" w:eastAsia="ja-JP"/>
              </w:rPr>
              <w:t xml:space="preserve">x = -6 dBm for </w:t>
            </w:r>
            <w:del w:id="5838" w:author="Tetsu Ikeda" w:date="2024-04-08T18:07:00Z">
              <w:r>
                <w:rPr>
                  <w:lang w:val="en-US" w:eastAsia="ja-JP"/>
                </w:rPr>
                <w:delText xml:space="preserve">NR </w:delText>
              </w:r>
            </w:del>
            <w:r>
              <w:rPr>
                <w:lang w:val="en-US" w:eastAsia="ja-JP"/>
              </w:rPr>
              <w:t>repeater co-located with UTRA bands or E-UTRA bands or NR bands</w:t>
            </w:r>
          </w:p>
          <w:p w:rsidR="00C947F1" w:rsidRDefault="00C947F1" w:rsidP="009F5074">
            <w:pPr>
              <w:pStyle w:val="TAN"/>
              <w:rPr>
                <w:rFonts w:eastAsia="Yu Mincho"/>
                <w:lang w:val="en-US" w:eastAsia="ja-JP"/>
              </w:rPr>
            </w:pPr>
            <w:r>
              <w:rPr>
                <w:rFonts w:eastAsia="Yu Mincho"/>
                <w:lang w:val="en-US" w:eastAsia="ja-JP"/>
              </w:rPr>
              <w:t>NOTE 2:</w:t>
            </w:r>
            <w:r>
              <w:rPr>
                <w:rFonts w:eastAsia="Yu Mincho"/>
                <w:lang w:val="en-US" w:eastAsia="ja-JP"/>
              </w:rPr>
              <w:tab/>
              <w:t xml:space="preserve">The requirement does not apply when the interfering signal falls within the </w:t>
            </w:r>
            <w:r>
              <w:rPr>
                <w:rFonts w:eastAsia="Yu Mincho"/>
                <w:i/>
                <w:lang w:val="en-US" w:eastAsia="ja-JP"/>
              </w:rPr>
              <w:t>passband</w:t>
            </w:r>
            <w:r>
              <w:rPr>
                <w:rFonts w:eastAsia="Yu Mincho"/>
                <w:lang w:val="en-US" w:eastAsia="ja-JP"/>
              </w:rPr>
              <w:t>.</w:t>
            </w:r>
          </w:p>
          <w:p w:rsidR="00C947F1" w:rsidRDefault="00C947F1" w:rsidP="009F5074">
            <w:pPr>
              <w:pStyle w:val="TAN"/>
              <w:rPr>
                <w:rFonts w:eastAsia="Yu Mincho"/>
                <w:lang w:val="en-US" w:eastAsia="ja-JP"/>
              </w:rPr>
            </w:pPr>
            <w:r>
              <w:rPr>
                <w:rFonts w:eastAsia="Yu Mincho"/>
                <w:lang w:val="en-US" w:eastAsia="ja-JP"/>
              </w:rPr>
              <w:t>NOTE 3:</w:t>
            </w:r>
            <w:r>
              <w:rPr>
                <w:rFonts w:eastAsia="Yu Mincho"/>
                <w:lang w:val="en-US" w:eastAsia="ja-JP"/>
              </w:rPr>
              <w:tab/>
              <w:t>For unsynchronized base stations or repeaters (except in band n46 and n96), special co-location requirements may apply that are not covered by the 3GPP specifications.</w:t>
            </w:r>
          </w:p>
        </w:tc>
      </w:tr>
    </w:tbl>
    <w:p w:rsidR="00C947F1" w:rsidRDefault="00C947F1" w:rsidP="00C947F1">
      <w:pPr>
        <w:rPr>
          <w:lang w:val="en-US"/>
        </w:rPr>
      </w:pPr>
    </w:p>
    <w:p w:rsidR="00C947F1" w:rsidRDefault="00C947F1" w:rsidP="00C20AB4">
      <w:pPr>
        <w:pStyle w:val="TH"/>
      </w:pPr>
      <w:r>
        <w:rPr>
          <w:rFonts w:eastAsia="Osaka"/>
          <w:lang w:val="en-US"/>
        </w:rPr>
        <w:t xml:space="preserve">Table 6.7.1.5.2-2: </w:t>
      </w:r>
      <w:r>
        <w:rPr>
          <w:lang w:val="en-US"/>
        </w:rPr>
        <w:t xml:space="preserve">input intermodulation requirement for </w:t>
      </w:r>
      <w:del w:id="5839" w:author="Tetsu Ikeda" w:date="2024-04-08T18:08:00Z">
        <w:r>
          <w:rPr>
            <w:lang w:val="en-US" w:eastAsia="zh-CN"/>
          </w:rPr>
          <w:delText xml:space="preserve">NR </w:delText>
        </w:r>
      </w:del>
      <w:r>
        <w:rPr>
          <w:lang w:val="en-US"/>
        </w:rPr>
        <w:t>repeater UL when co-located with BS/repeater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753"/>
        <w:gridCol w:w="2093"/>
        <w:gridCol w:w="2095"/>
      </w:tblGrid>
      <w:tr w:rsidR="00C947F1" w:rsidTr="009F5074">
        <w:trPr>
          <w:cantSplit/>
          <w:tblHeader/>
          <w:jc w:val="center"/>
        </w:trPr>
        <w:tc>
          <w:tcPr>
            <w:tcW w:w="1478"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Frequency range of interfering signal</w:t>
            </w:r>
          </w:p>
        </w:tc>
        <w:tc>
          <w:tcPr>
            <w:tcW w:w="1397"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Interfering signal mean power for repeater with WA BS side(dBm)</w:t>
            </w:r>
          </w:p>
        </w:tc>
        <w:tc>
          <w:tcPr>
            <w:tcW w:w="1062"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Interfering signal mean power for repeater with LA BS side(dBm)</w:t>
            </w:r>
          </w:p>
        </w:tc>
        <w:tc>
          <w:tcPr>
            <w:tcW w:w="1063"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Type of interfering signals</w:t>
            </w:r>
          </w:p>
        </w:tc>
      </w:tr>
      <w:tr w:rsidR="00C947F1" w:rsidTr="009F5074">
        <w:trPr>
          <w:cantSplit/>
          <w:jc w:val="center"/>
        </w:trPr>
        <w:tc>
          <w:tcPr>
            <w:tcW w:w="1478" w:type="pct"/>
            <w:tcBorders>
              <w:top w:val="single" w:sz="4" w:space="0" w:color="auto"/>
              <w:left w:val="single" w:sz="4" w:space="0" w:color="auto"/>
              <w:bottom w:val="single" w:sz="4" w:space="0" w:color="auto"/>
              <w:right w:val="single" w:sz="4" w:space="0" w:color="auto"/>
            </w:tcBorders>
          </w:tcPr>
          <w:p w:rsidR="00C947F1" w:rsidRDefault="00C947F1" w:rsidP="009F5074">
            <w:pPr>
              <w:pStyle w:val="TAC"/>
              <w:rPr>
                <w:szCs w:val="18"/>
                <w:lang w:val="en-US" w:eastAsia="ja-JP"/>
              </w:rPr>
            </w:pPr>
            <w:r>
              <w:rPr>
                <w:lang w:val="en-US" w:eastAsia="zh-CN"/>
              </w:rPr>
              <w:t xml:space="preserve">Frequency range of co-located BS’s downlink operating band or located repeater’s </w:t>
            </w:r>
            <w:r>
              <w:rPr>
                <w:i/>
                <w:lang w:val="en-US" w:eastAsia="zh-CN"/>
              </w:rPr>
              <w:t>passband</w:t>
            </w:r>
          </w:p>
        </w:tc>
        <w:tc>
          <w:tcPr>
            <w:tcW w:w="1397"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szCs w:val="18"/>
                <w:lang w:val="en-US" w:eastAsia="ja-JP"/>
              </w:rPr>
            </w:pPr>
            <w:r>
              <w:rPr>
                <w:szCs w:val="18"/>
                <w:lang w:val="en-US" w:eastAsia="ja-JP"/>
              </w:rPr>
              <w:t>+</w:t>
            </w:r>
            <w:r>
              <w:rPr>
                <w:szCs w:val="18"/>
                <w:lang w:val="en-US" w:eastAsia="zh-CN"/>
              </w:rPr>
              <w:t>16</w:t>
            </w:r>
          </w:p>
        </w:tc>
        <w:tc>
          <w:tcPr>
            <w:tcW w:w="1062"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lang w:val="en-US" w:eastAsia="ja-JP"/>
              </w:rPr>
            </w:pPr>
            <w:r>
              <w:rPr>
                <w:lang w:eastAsia="zh-CN"/>
              </w:rPr>
              <w:t>P</w:t>
            </w:r>
            <w:r>
              <w:rPr>
                <w:vertAlign w:val="subscript"/>
                <w:lang w:eastAsia="zh-CN"/>
              </w:rPr>
              <w:t xml:space="preserve">rated,p,AC </w:t>
            </w:r>
            <w:r>
              <w:rPr>
                <w:lang w:eastAsia="zh-CN"/>
              </w:rPr>
              <w:t>-30</w:t>
            </w:r>
          </w:p>
        </w:tc>
        <w:tc>
          <w:tcPr>
            <w:tcW w:w="1063"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lang w:val="en-US" w:eastAsia="ja-JP"/>
              </w:rPr>
            </w:pPr>
            <w:r>
              <w:rPr>
                <w:lang w:val="en-US" w:eastAsia="ja-JP"/>
              </w:rPr>
              <w:t>2 CW carriers</w:t>
            </w:r>
          </w:p>
        </w:tc>
      </w:tr>
      <w:tr w:rsidR="00C947F1" w:rsidTr="009F5074">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lang w:val="en-US" w:eastAsia="ja-JP"/>
              </w:rPr>
            </w:pPr>
            <w:r>
              <w:rPr>
                <w:lang w:val="en-US" w:eastAsia="ja-JP"/>
              </w:rPr>
              <w:t>NOTE 1:</w:t>
            </w:r>
            <w:r>
              <w:rPr>
                <w:lang w:val="en-US" w:eastAsia="ja-JP"/>
              </w:rPr>
              <w:tab/>
              <w:t xml:space="preserve">The requirement does not apply when the interfering signal falls within the </w:t>
            </w:r>
            <w:r>
              <w:rPr>
                <w:i/>
                <w:lang w:val="en-US" w:eastAsia="ja-JP"/>
              </w:rPr>
              <w:t>passband</w:t>
            </w:r>
            <w:r>
              <w:rPr>
                <w:lang w:val="en-US" w:eastAsia="ja-JP"/>
              </w:rPr>
              <w:t>.</w:t>
            </w:r>
          </w:p>
          <w:p w:rsidR="00C947F1" w:rsidRDefault="00C947F1" w:rsidP="009F5074">
            <w:pPr>
              <w:pStyle w:val="TAN"/>
              <w:rPr>
                <w:lang w:val="en-US" w:eastAsia="ja-JP"/>
              </w:rPr>
            </w:pPr>
            <w:r>
              <w:rPr>
                <w:lang w:val="en-US" w:eastAsia="ja-JP"/>
              </w:rPr>
              <w:t>NOTE 2:</w:t>
            </w:r>
            <w:r>
              <w:rPr>
                <w:lang w:val="en-US" w:eastAsia="ja-JP"/>
              </w:rPr>
              <w:tab/>
              <w:t>For unsynchronized base stations or repeaters (except in band n46 and n96), special co-location requirements may apply that are not covered by the 3GPP specifications.</w:t>
            </w:r>
          </w:p>
        </w:tc>
      </w:tr>
    </w:tbl>
    <w:p w:rsidR="00C947F1" w:rsidRDefault="00C947F1" w:rsidP="00C947F1">
      <w:pPr>
        <w:rPr>
          <w:rFonts w:eastAsia="Calibri"/>
          <w:lang w:val="en-US"/>
        </w:rPr>
      </w:pPr>
    </w:p>
    <w:p w:rsidR="00C947F1" w:rsidRDefault="00C947F1" w:rsidP="00C947F1">
      <w:pPr>
        <w:pStyle w:val="NO"/>
      </w:pPr>
      <w:r>
        <w:lastRenderedPageBreak/>
        <w:t>NOTE 1:</w:t>
      </w:r>
      <w:r>
        <w:tab/>
        <w:t xml:space="preserve">The co-location requirements in </w:t>
      </w:r>
      <w:r>
        <w:rPr>
          <w:rFonts w:eastAsia="Osaka" w:cs="v4.1.0"/>
        </w:rPr>
        <w:t>Table</w:t>
      </w:r>
      <w:r>
        <w:t> </w:t>
      </w:r>
      <w:r>
        <w:rPr>
          <w:rFonts w:eastAsia="Osaka" w:cs="v4.1.0"/>
        </w:rPr>
        <w:t>6.7.1.5.2-1 and 6.7.1.5.2-2</w:t>
      </w:r>
      <w:r>
        <w:t xml:space="preserve"> do not apply when the Repeaters passband frequency range is adjacent to the frequency range of the co-location requirement in the Table </w:t>
      </w:r>
      <w:r>
        <w:rPr>
          <w:rFonts w:eastAsia="Osaka" w:cs="v4.1.0"/>
        </w:rPr>
        <w:t>6.7.1.5.2-1 or Table 6.7.1.5.2-2</w:t>
      </w:r>
      <w:r>
        <w:t xml:space="preserve">. The current state-of-the-art technology does not allow a single generic solution for co-location with </w:t>
      </w:r>
      <w:r>
        <w:rPr>
          <w:lang w:eastAsia="zh-CN"/>
        </w:rPr>
        <w:t>other system</w:t>
      </w:r>
      <w:r>
        <w:t xml:space="preserve"> on adjacent frequencies for 30dB Repeater-BS minimum coupling loss. However, there are certain site-engineering solutions that can be used. These techniques are addressed in TR 25.942 [</w:t>
      </w:r>
      <w:r>
        <w:rPr>
          <w:rFonts w:hint="eastAsia"/>
          <w:lang w:eastAsia="zh-CN"/>
        </w:rPr>
        <w:t>1</w:t>
      </w:r>
      <w:r>
        <w:t>5].</w:t>
      </w:r>
    </w:p>
    <w:p w:rsidR="00C947F1" w:rsidRDefault="00C947F1" w:rsidP="00C947F1">
      <w:pPr>
        <w:pStyle w:val="NO"/>
      </w:pPr>
      <w:r>
        <w:t>NOTE 2:</w:t>
      </w:r>
      <w:r>
        <w:tab/>
        <w:t>The Table </w:t>
      </w:r>
      <w:r>
        <w:rPr>
          <w:rFonts w:eastAsia="Osaka" w:cs="v4.1.0"/>
        </w:rPr>
        <w:t>6.7.1.5.2-1 and Table 6.7.1.5.2-2</w:t>
      </w:r>
      <w:r>
        <w:t xml:space="preserve"> assumes that two operating bands, where the corresponding BS or Repeater transmit and receive frequency ranges would be overlapping, are not deployed in the same geographical area. For such a case of operation with overlapping frequency arrangements in the same geographical area, special co-location requirements may apply that are not covered by the 3GPP specifications.</w:t>
      </w:r>
    </w:p>
    <w:p w:rsidR="00C947F1" w:rsidRDefault="00C947F1" w:rsidP="00C947F1">
      <w:pPr>
        <w:rPr>
          <w:rFonts w:cs="v4.2.0"/>
        </w:rPr>
      </w:pPr>
      <w:r>
        <w:t xml:space="preserve">For the parameters specified in table </w:t>
      </w:r>
      <w:r>
        <w:rPr>
          <w:rFonts w:eastAsia="Osaka" w:cs="v4.1.0"/>
        </w:rPr>
        <w:t>Table</w:t>
      </w:r>
      <w:r>
        <w:t> </w:t>
      </w:r>
      <w:r>
        <w:rPr>
          <w:rFonts w:eastAsia="Osaka" w:cs="v4.1.0"/>
        </w:rPr>
        <w:t>6.7.1.5.2-1 and 6.7.1.5.2-2</w:t>
      </w:r>
      <w:r>
        <w:t xml:space="preserve">, the power in the passband shall not increase with more than [10 + TT] dB </w:t>
      </w:r>
      <w:del w:id="5840" w:author="Tetsu Ikeda" w:date="2024-04-08T18:12:00Z">
        <w:r>
          <w:delText xml:space="preserve">B </w:delText>
        </w:r>
      </w:del>
      <w:r>
        <w:t>at the output of the repeater as measured in the centre of the passband, compared to the level obtained without interfering signals applied.</w:t>
      </w:r>
    </w:p>
    <w:p w:rsidR="00C947F1" w:rsidRDefault="00C947F1" w:rsidP="00C947F1">
      <w:pPr>
        <w:pStyle w:val="5"/>
      </w:pPr>
      <w:bookmarkStart w:id="5841" w:name="_Toc121756762"/>
      <w:bookmarkStart w:id="5842" w:name="_Toc145511109"/>
      <w:bookmarkStart w:id="5843" w:name="_Toc137470308"/>
      <w:bookmarkStart w:id="5844" w:name="_Toc130560665"/>
      <w:bookmarkStart w:id="5845" w:name="_Toc155479346"/>
      <w:bookmarkStart w:id="5846" w:name="_Toc503965109"/>
      <w:bookmarkStart w:id="5847" w:name="_Toc124158088"/>
      <w:bookmarkStart w:id="5848" w:name="_Toc138884701"/>
      <w:bookmarkStart w:id="5849" w:name="_Toc121820338"/>
      <w:bookmarkStart w:id="5850" w:name="_Toc120613218"/>
      <w:r>
        <w:t>6.7.1.5.3</w:t>
      </w:r>
      <w:r>
        <w:tab/>
        <w:t>Co-existence with other systems</w:t>
      </w:r>
      <w:bookmarkEnd w:id="5841"/>
      <w:bookmarkEnd w:id="5842"/>
      <w:bookmarkEnd w:id="5843"/>
      <w:bookmarkEnd w:id="5844"/>
      <w:bookmarkEnd w:id="5845"/>
      <w:bookmarkEnd w:id="5846"/>
      <w:bookmarkEnd w:id="5847"/>
      <w:bookmarkEnd w:id="5848"/>
      <w:bookmarkEnd w:id="5849"/>
      <w:bookmarkEnd w:id="5850"/>
    </w:p>
    <w:p w:rsidR="00C947F1" w:rsidRDefault="00C947F1" w:rsidP="00C947F1">
      <w:r>
        <w:t xml:space="preserve">This input intermodulation existence requirement may be applied for the protection of </w:t>
      </w:r>
      <w:del w:id="5851" w:author="Tetsu Ikeda" w:date="2024-04-08T18:12:00Z">
        <w:r>
          <w:rPr>
            <w:lang w:val="en-US" w:eastAsia="zh-CN"/>
          </w:rPr>
          <w:delText xml:space="preserve">NR </w:delText>
        </w:r>
      </w:del>
      <w:r>
        <w:rPr>
          <w:lang w:eastAsia="zh-CN"/>
        </w:rPr>
        <w:t>repeater</w:t>
      </w:r>
      <w:r>
        <w:t xml:space="preserve"> receivers when GSM, CDMA, UTRA</w:t>
      </w:r>
      <w:r>
        <w:rPr>
          <w:lang w:val="en-US" w:eastAsia="zh-CN"/>
        </w:rPr>
        <w:t xml:space="preserve">, </w:t>
      </w:r>
      <w:r>
        <w:t xml:space="preserve">E-UTRA, </w:t>
      </w:r>
      <w:r>
        <w:rPr>
          <w:lang w:val="en-US" w:eastAsia="zh-CN"/>
        </w:rPr>
        <w:t>NR BS or repeater</w:t>
      </w:r>
      <w:r>
        <w:t xml:space="preserve"> operating in another frequency band co-exist with a</w:t>
      </w:r>
      <w:r>
        <w:rPr>
          <w:lang w:val="en-US" w:eastAsia="zh-CN"/>
        </w:rPr>
        <w:t xml:space="preserve"> </w:t>
      </w:r>
      <w:del w:id="5852" w:author="Tetsu Ikeda" w:date="2024-04-08T18:12:00Z">
        <w:r>
          <w:rPr>
            <w:lang w:val="en-US" w:eastAsia="zh-CN"/>
          </w:rPr>
          <w:delText>NR</w:delText>
        </w:r>
        <w:r>
          <w:delText xml:space="preserve"> </w:delText>
        </w:r>
      </w:del>
      <w:r>
        <w:t xml:space="preserve">repeater. </w:t>
      </w:r>
    </w:p>
    <w:p w:rsidR="00C947F1" w:rsidRDefault="00C947F1" w:rsidP="00C947F1">
      <w:r>
        <w:t>The intermodulation performance should be met when the signals in Table 6.7.1.5.3-1 are applied to the Repeater:</w:t>
      </w:r>
    </w:p>
    <w:p w:rsidR="00C947F1" w:rsidRDefault="00C947F1" w:rsidP="00C20AB4">
      <w:pPr>
        <w:pStyle w:val="TH"/>
      </w:pPr>
      <w:bookmarkStart w:id="5853" w:name="_Hlk101375236"/>
      <w:r>
        <w:rPr>
          <w:rFonts w:eastAsia="Osaka"/>
          <w:lang w:val="en-US"/>
        </w:rPr>
        <w:t xml:space="preserve">Table 6.7.1.5.3-1: </w:t>
      </w:r>
      <w:r>
        <w:rPr>
          <w:lang w:val="en-US"/>
        </w:rPr>
        <w:t xml:space="preserve">input intermodulation requirement for </w:t>
      </w:r>
      <w:del w:id="5854" w:author="Tetsu Ikeda" w:date="2024-04-08T18:12:00Z">
        <w:r>
          <w:rPr>
            <w:lang w:val="en-US" w:eastAsia="zh-CN"/>
          </w:rPr>
          <w:delText xml:space="preserve">NR </w:delText>
        </w:r>
      </w:del>
      <w:r>
        <w:rPr>
          <w:lang w:val="en-US"/>
        </w:rPr>
        <w:t>repeater when co-exist with BS/repeater in other non-overlapping frequency bands</w:t>
      </w:r>
    </w:p>
    <w:tbl>
      <w:tblPr>
        <w:tblW w:w="3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128"/>
        <w:gridCol w:w="1618"/>
        <w:gridCol w:w="1617"/>
      </w:tblGrid>
      <w:tr w:rsidR="00C947F1" w:rsidTr="009F5074">
        <w:trPr>
          <w:cantSplit/>
          <w:tblHeader/>
          <w:jc w:val="center"/>
        </w:trPr>
        <w:tc>
          <w:tcPr>
            <w:tcW w:w="1480"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Frequency range of interfering signal</w:t>
            </w:r>
          </w:p>
        </w:tc>
        <w:tc>
          <w:tcPr>
            <w:tcW w:w="1397"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Interfering signal mean power (dBm)</w:t>
            </w:r>
          </w:p>
        </w:tc>
        <w:tc>
          <w:tcPr>
            <w:tcW w:w="1062"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ja-JP"/>
              </w:rPr>
            </w:pPr>
            <w:r>
              <w:rPr>
                <w:lang w:val="en-US" w:eastAsia="ja-JP"/>
              </w:rPr>
              <w:t>Type of interfering signals</w:t>
            </w:r>
          </w:p>
        </w:tc>
        <w:tc>
          <w:tcPr>
            <w:tcW w:w="1062" w:type="pct"/>
            <w:tcBorders>
              <w:top w:val="single" w:sz="4" w:space="0" w:color="auto"/>
              <w:left w:val="single" w:sz="4" w:space="0" w:color="auto"/>
              <w:bottom w:val="single" w:sz="4" w:space="0" w:color="auto"/>
              <w:right w:val="single" w:sz="4" w:space="0" w:color="auto"/>
            </w:tcBorders>
          </w:tcPr>
          <w:p w:rsidR="00C947F1" w:rsidRDefault="00C947F1" w:rsidP="009F5074">
            <w:pPr>
              <w:pStyle w:val="TAH"/>
              <w:rPr>
                <w:lang w:val="en-US" w:eastAsia="zh-CN"/>
              </w:rPr>
            </w:pPr>
            <w:r>
              <w:rPr>
                <w:lang w:val="en-US" w:eastAsia="zh-CN"/>
              </w:rPr>
              <w:t>Measurement bandwidth</w:t>
            </w:r>
          </w:p>
        </w:tc>
      </w:tr>
      <w:tr w:rsidR="00C947F1" w:rsidTr="009F5074">
        <w:trPr>
          <w:cantSplit/>
          <w:jc w:val="center"/>
        </w:trPr>
        <w:tc>
          <w:tcPr>
            <w:tcW w:w="1480" w:type="pct"/>
            <w:tcBorders>
              <w:top w:val="single" w:sz="4" w:space="0" w:color="auto"/>
              <w:left w:val="single" w:sz="4" w:space="0" w:color="auto"/>
              <w:bottom w:val="single" w:sz="4" w:space="0" w:color="auto"/>
              <w:right w:val="single" w:sz="4" w:space="0" w:color="auto"/>
            </w:tcBorders>
          </w:tcPr>
          <w:p w:rsidR="00C947F1" w:rsidRDefault="00C947F1" w:rsidP="009F5074">
            <w:pPr>
              <w:pStyle w:val="TAC"/>
              <w:rPr>
                <w:szCs w:val="18"/>
                <w:lang w:val="en-US" w:eastAsia="ja-JP"/>
              </w:rPr>
            </w:pPr>
            <w:r>
              <w:rPr>
                <w:lang w:val="en-US" w:eastAsia="zh-CN"/>
              </w:rPr>
              <w:t xml:space="preserve">Frequency range of co-existence system </w:t>
            </w:r>
            <w:r>
              <w:rPr>
                <w:iCs/>
                <w:lang w:val="en-US" w:eastAsia="zh-CN"/>
              </w:rPr>
              <w:t>operating band</w:t>
            </w:r>
          </w:p>
        </w:tc>
        <w:tc>
          <w:tcPr>
            <w:tcW w:w="1397"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szCs w:val="18"/>
                <w:lang w:val="en-US" w:eastAsia="ja-JP"/>
              </w:rPr>
            </w:pPr>
            <w:r>
              <w:rPr>
                <w:szCs w:val="18"/>
                <w:lang w:val="en-US" w:eastAsia="ja-JP"/>
              </w:rPr>
              <w:t>-15</w:t>
            </w:r>
          </w:p>
        </w:tc>
        <w:tc>
          <w:tcPr>
            <w:tcW w:w="1062"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lang w:val="en-US" w:eastAsia="ja-JP"/>
              </w:rPr>
            </w:pPr>
            <w:r>
              <w:rPr>
                <w:lang w:val="en-US" w:eastAsia="ja-JP"/>
              </w:rPr>
              <w:t>2 CW carriers</w:t>
            </w:r>
          </w:p>
        </w:tc>
        <w:tc>
          <w:tcPr>
            <w:tcW w:w="1062" w:type="pc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lang w:val="en-US" w:eastAsia="zh-CN"/>
              </w:rPr>
            </w:pPr>
            <w:r>
              <w:rPr>
                <w:lang w:val="en-US" w:eastAsia="zh-CN"/>
              </w:rPr>
              <w:t>1MHz</w:t>
            </w:r>
          </w:p>
        </w:tc>
      </w:tr>
      <w:tr w:rsidR="00C947F1" w:rsidTr="009F5074">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N"/>
              <w:rPr>
                <w:color w:val="000000"/>
                <w:lang w:eastAsia="zh-CN"/>
              </w:rPr>
            </w:pPr>
            <w:r>
              <w:rPr>
                <w:lang w:val="en-US" w:eastAsia="zh-CN"/>
              </w:rPr>
              <w:t xml:space="preserve">NOTE 1:  All the interfering signals should be limited into the frequency ranges that are either X MHz higher than </w:t>
            </w:r>
            <w:r>
              <w:t>F</w:t>
            </w:r>
            <w:r>
              <w:rPr>
                <w:vertAlign w:val="subscript"/>
                <w:lang w:eastAsia="zh-CN"/>
              </w:rPr>
              <w:t>U</w:t>
            </w:r>
            <w:r>
              <w:rPr>
                <w:vertAlign w:val="subscript"/>
              </w:rPr>
              <w:t>L,high</w:t>
            </w:r>
            <w:r>
              <w:rPr>
                <w:color w:val="000000"/>
                <w:vertAlign w:val="subscript"/>
                <w:lang w:eastAsia="zh-CN"/>
              </w:rPr>
              <w:t xml:space="preserve"> </w:t>
            </w:r>
            <w:r>
              <w:rPr>
                <w:color w:val="000000"/>
                <w:lang w:eastAsia="zh-CN"/>
              </w:rPr>
              <w:t xml:space="preserve">or X MHz lower than </w:t>
            </w:r>
            <w:r>
              <w:t>F</w:t>
            </w:r>
            <w:r>
              <w:rPr>
                <w:vertAlign w:val="subscript"/>
              </w:rPr>
              <w:t>UL,low</w:t>
            </w:r>
            <w:r>
              <w:rPr>
                <w:color w:val="000000"/>
                <w:lang w:eastAsia="zh-CN"/>
              </w:rPr>
              <w:t xml:space="preserve">, where X equals to 20MHz when </w:t>
            </w:r>
            <w:r>
              <w:t>F</w:t>
            </w:r>
            <w:r>
              <w:rPr>
                <w:vertAlign w:val="subscript"/>
                <w:lang w:eastAsia="zh-CN"/>
              </w:rPr>
              <w:t>U</w:t>
            </w:r>
            <w:r>
              <w:rPr>
                <w:vertAlign w:val="subscript"/>
              </w:rPr>
              <w:t xml:space="preserve">L,high </w:t>
            </w:r>
            <w:r>
              <w:t>-</w:t>
            </w:r>
            <w:r>
              <w:rPr>
                <w:color w:val="000000"/>
                <w:lang w:eastAsia="zh-CN"/>
              </w:rPr>
              <w:t xml:space="preserve"> </w:t>
            </w:r>
            <w:r>
              <w:t>F</w:t>
            </w:r>
            <w:r>
              <w:rPr>
                <w:vertAlign w:val="subscript"/>
              </w:rPr>
              <w:t>UL,low</w:t>
            </w:r>
            <w:r>
              <w:rPr>
                <w:color w:val="000000"/>
                <w:lang w:eastAsia="zh-CN"/>
              </w:rPr>
              <w:t xml:space="preserve"> is not larger than 200MHz, otherwise X equals to 60MHz </w:t>
            </w:r>
          </w:p>
        </w:tc>
      </w:tr>
      <w:bookmarkEnd w:id="5853"/>
    </w:tbl>
    <w:p w:rsidR="00C947F1" w:rsidRDefault="00C947F1" w:rsidP="00C947F1">
      <w:pPr>
        <w:rPr>
          <w:rFonts w:eastAsia="Calibri"/>
          <w:lang w:val="en-US"/>
        </w:rPr>
      </w:pPr>
    </w:p>
    <w:p w:rsidR="00C947F1" w:rsidRDefault="00C947F1" w:rsidP="00C947F1">
      <w:pPr>
        <w:pStyle w:val="NO"/>
      </w:pPr>
      <w:r>
        <w:t>NOTE 1:</w:t>
      </w:r>
      <w:r>
        <w:tab/>
        <w:t xml:space="preserve">The co-existence requirements in </w:t>
      </w:r>
      <w:r>
        <w:rPr>
          <w:rFonts w:eastAsia="Osaka" w:cs="v4.1.0"/>
        </w:rPr>
        <w:t>Table</w:t>
      </w:r>
      <w:r>
        <w:t> </w:t>
      </w:r>
      <w:r>
        <w:rPr>
          <w:rFonts w:eastAsia="Osaka"/>
        </w:rPr>
        <w:t>6.7.1.5.3-1</w:t>
      </w:r>
      <w:r>
        <w:t xml:space="preserve"> do not apply when the repeaters pass</w:t>
      </w:r>
      <w:del w:id="5855" w:author="Tetsu Ikeda" w:date="2024-04-08T18:13:00Z">
        <w:r>
          <w:delText xml:space="preserve"> </w:delText>
        </w:r>
      </w:del>
      <w:r>
        <w:t>band frequency range is adjacent to the frequency range of the co-existence requirement in the Table </w:t>
      </w:r>
      <w:r>
        <w:rPr>
          <w:rFonts w:eastAsia="Osaka"/>
        </w:rPr>
        <w:t>6.7.1.5.3-1</w:t>
      </w:r>
      <w:r>
        <w:t>. The current state-of-the-art technology does not allow a single generic solution for co-existence.</w:t>
      </w:r>
    </w:p>
    <w:p w:rsidR="00C947F1" w:rsidRDefault="00C947F1" w:rsidP="00C947F1">
      <w:pPr>
        <w:pStyle w:val="NO"/>
      </w:pPr>
      <w:r>
        <w:t>NOTE 2:</w:t>
      </w:r>
      <w:r>
        <w:tab/>
        <w:t>The Table </w:t>
      </w:r>
      <w:r>
        <w:rPr>
          <w:rFonts w:eastAsia="Osaka"/>
        </w:rPr>
        <w:t>6.7.1.5.3-1</w:t>
      </w:r>
      <w:r>
        <w:rPr>
          <w:rFonts w:eastAsia="Osaka" w:cs="v4.1.0"/>
        </w:rPr>
        <w:t xml:space="preserve"> </w:t>
      </w:r>
      <w:r>
        <w:t>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w:t>
      </w:r>
    </w:p>
    <w:p w:rsidR="00C947F1" w:rsidRDefault="00C947F1" w:rsidP="00C947F1">
      <w:pPr>
        <w:rPr>
          <w:i/>
          <w:lang w:eastAsia="zh-CN"/>
        </w:rPr>
      </w:pPr>
      <w:r>
        <w:t xml:space="preserve">For the parameters specified in Table </w:t>
      </w:r>
      <w:r>
        <w:rPr>
          <w:rFonts w:eastAsia="Osaka"/>
        </w:rPr>
        <w:t>6.7.1.5.3-1</w:t>
      </w:r>
      <w:r>
        <w:t>, the power in the pass band shall not increase with more than [10 + TT] dB at the output of the repeater as measured in the centre of the pass band, compared to the level obtained without interfering signals applied.</w:t>
      </w:r>
    </w:p>
    <w:p w:rsidR="00C947F1" w:rsidRDefault="00C947F1" w:rsidP="00C947F1">
      <w:pPr>
        <w:pStyle w:val="2"/>
        <w:rPr>
          <w:lang w:eastAsia="zh-CN"/>
        </w:rPr>
      </w:pPr>
      <w:bookmarkStart w:id="5856" w:name="_Toc121756763"/>
      <w:bookmarkStart w:id="5857" w:name="_Toc120613219"/>
      <w:bookmarkStart w:id="5858" w:name="_Toc155479347"/>
      <w:bookmarkStart w:id="5859" w:name="_Toc130560666"/>
      <w:bookmarkStart w:id="5860" w:name="_Toc138884702"/>
      <w:bookmarkStart w:id="5861" w:name="_Toc97737223"/>
      <w:bookmarkStart w:id="5862" w:name="_Toc124158089"/>
      <w:bookmarkStart w:id="5863" w:name="_Toc145511110"/>
      <w:bookmarkStart w:id="5864" w:name="_Toc137470309"/>
      <w:bookmarkStart w:id="5865" w:name="_Toc121820339"/>
      <w:r>
        <w:t>6.</w:t>
      </w:r>
      <w:r>
        <w:rPr>
          <w:lang w:eastAsia="zh-CN"/>
        </w:rPr>
        <w:t>8</w:t>
      </w:r>
      <w:r>
        <w:tab/>
      </w:r>
      <w:r>
        <w:rPr>
          <w:lang w:eastAsia="zh-CN"/>
        </w:rPr>
        <w:t>Output intermodulation</w:t>
      </w:r>
      <w:bookmarkEnd w:id="5856"/>
      <w:bookmarkEnd w:id="5857"/>
      <w:bookmarkEnd w:id="5858"/>
      <w:bookmarkEnd w:id="5859"/>
      <w:bookmarkEnd w:id="5860"/>
      <w:bookmarkEnd w:id="5861"/>
      <w:bookmarkEnd w:id="5862"/>
      <w:bookmarkEnd w:id="5863"/>
      <w:bookmarkEnd w:id="5864"/>
      <w:bookmarkEnd w:id="5865"/>
    </w:p>
    <w:p w:rsidR="00C947F1" w:rsidRDefault="00C947F1" w:rsidP="00C947F1">
      <w:pPr>
        <w:pStyle w:val="3"/>
      </w:pPr>
      <w:bookmarkStart w:id="5866" w:name="_Toc503964276"/>
      <w:bookmarkStart w:id="5867" w:name="_Toc97737209"/>
      <w:bookmarkStart w:id="5868" w:name="_Toc106094125"/>
      <w:bookmarkStart w:id="5869" w:name="_Toc130560667"/>
      <w:bookmarkStart w:id="5870" w:name="_Toc155479348"/>
      <w:bookmarkStart w:id="5871" w:name="_Toc145511111"/>
      <w:bookmarkStart w:id="5872" w:name="_Toc124158090"/>
      <w:bookmarkStart w:id="5873" w:name="_Toc121820340"/>
      <w:bookmarkStart w:id="5874" w:name="_Toc138884703"/>
      <w:bookmarkStart w:id="5875" w:name="_Toc137470310"/>
      <w:bookmarkStart w:id="5876" w:name="_Toc120613220"/>
      <w:bookmarkStart w:id="5877" w:name="_Toc121756764"/>
      <w:r>
        <w:t>6.8.1</w:t>
      </w:r>
      <w:r>
        <w:tab/>
      </w:r>
      <w:bookmarkEnd w:id="5866"/>
      <w:bookmarkEnd w:id="5867"/>
      <w:bookmarkEnd w:id="5868"/>
      <w:r>
        <w:t>Definition and applicability</w:t>
      </w:r>
      <w:bookmarkEnd w:id="5869"/>
      <w:bookmarkEnd w:id="5870"/>
      <w:bookmarkEnd w:id="5871"/>
      <w:bookmarkEnd w:id="5872"/>
      <w:bookmarkEnd w:id="5873"/>
      <w:bookmarkEnd w:id="5874"/>
      <w:bookmarkEnd w:id="5875"/>
      <w:bookmarkEnd w:id="5876"/>
      <w:bookmarkEnd w:id="5877"/>
    </w:p>
    <w:p w:rsidR="00C947F1" w:rsidRDefault="00C947F1" w:rsidP="00C947F1">
      <w:pPr>
        <w:pStyle w:val="4"/>
      </w:pPr>
      <w:bookmarkStart w:id="5878" w:name="_Toc121756765"/>
      <w:bookmarkStart w:id="5879" w:name="_Toc121820341"/>
      <w:bookmarkStart w:id="5880" w:name="_Toc137470311"/>
      <w:bookmarkStart w:id="5881" w:name="_Toc155479349"/>
      <w:bookmarkStart w:id="5882" w:name="_Toc138884704"/>
      <w:bookmarkStart w:id="5883" w:name="_Toc124158091"/>
      <w:bookmarkStart w:id="5884" w:name="_Toc106094126"/>
      <w:bookmarkStart w:id="5885" w:name="_Toc120613221"/>
      <w:bookmarkStart w:id="5886" w:name="_Toc97737210"/>
      <w:bookmarkStart w:id="5887" w:name="_Toc130560668"/>
      <w:bookmarkStart w:id="5888" w:name="_Toc145511112"/>
      <w:r>
        <w:t>6.8.1.1</w:t>
      </w:r>
      <w:r>
        <w:tab/>
        <w:t>General</w:t>
      </w:r>
      <w:bookmarkEnd w:id="5878"/>
      <w:bookmarkEnd w:id="5879"/>
      <w:bookmarkEnd w:id="5880"/>
      <w:bookmarkEnd w:id="5881"/>
      <w:bookmarkEnd w:id="5882"/>
      <w:bookmarkEnd w:id="5883"/>
      <w:bookmarkEnd w:id="5884"/>
      <w:bookmarkEnd w:id="5885"/>
      <w:bookmarkEnd w:id="5886"/>
      <w:bookmarkEnd w:id="5887"/>
      <w:bookmarkEnd w:id="5888"/>
    </w:p>
    <w:p w:rsidR="00C947F1" w:rsidRDefault="00C947F1" w:rsidP="00C947F1">
      <w:pPr>
        <w:rPr>
          <w:lang w:val="en-US" w:eastAsia="zh-CN"/>
        </w:rPr>
      </w:pPr>
      <w:bookmarkStart w:id="5889" w:name="_Toc503965085"/>
      <w:r>
        <w:t xml:space="preserve">The </w:t>
      </w:r>
      <w:r>
        <w:rPr>
          <w:lang w:val="en-US" w:eastAsia="zh-CN"/>
        </w:rPr>
        <w:t>output</w:t>
      </w:r>
      <w:r>
        <w:t xml:space="preserve"> intermodulation requirement is a measure of the capability of the </w:t>
      </w:r>
      <w:r>
        <w:rPr>
          <w:lang w:val="en-US" w:eastAsia="zh-CN"/>
        </w:rPr>
        <w:t>repeater</w:t>
      </w:r>
      <w:r>
        <w:t xml:space="preserve"> to inhibit the generation of signals in its non-linear elements caused by presence of the wanted signal and an interfering signal reaching the </w:t>
      </w:r>
      <w:r>
        <w:rPr>
          <w:lang w:val="en-US" w:eastAsia="zh-CN"/>
        </w:rPr>
        <w:t>repeater</w:t>
      </w:r>
      <w:r>
        <w:t xml:space="preserve"> via the </w:t>
      </w:r>
      <w:r>
        <w:rPr>
          <w:lang w:val="en-US" w:eastAsia="zh-CN"/>
        </w:rPr>
        <w:t>output port</w:t>
      </w:r>
      <w:r>
        <w:t xml:space="preserve">. The requirement shall apply during the </w:t>
      </w:r>
      <w:r>
        <w:rPr>
          <w:i/>
          <w:iCs/>
          <w:lang w:val="en-US" w:eastAsia="zh-CN"/>
        </w:rPr>
        <w:t>t</w:t>
      </w:r>
      <w:r>
        <w:rPr>
          <w:i/>
          <w:lang w:val="en-US" w:eastAsia="zh-CN"/>
        </w:rPr>
        <w:t>ransmitter</w:t>
      </w:r>
      <w:r>
        <w:rPr>
          <w:i/>
        </w:rPr>
        <w:t xml:space="preserve"> ON state</w:t>
      </w:r>
      <w:r>
        <w:t xml:space="preserve"> and the </w:t>
      </w:r>
      <w:r>
        <w:rPr>
          <w:i/>
          <w:lang w:val="en-US" w:eastAsia="zh-CN"/>
        </w:rPr>
        <w:t>transmitter</w:t>
      </w:r>
      <w:r>
        <w:rPr>
          <w:i/>
        </w:rPr>
        <w:t xml:space="preserve"> transient period</w:t>
      </w:r>
      <w:r>
        <w:t>.</w:t>
      </w:r>
    </w:p>
    <w:p w:rsidR="00C947F1" w:rsidRDefault="00C947F1" w:rsidP="00C947F1">
      <w:pPr>
        <w:rPr>
          <w:lang w:val="en-US" w:eastAsia="zh-CN"/>
        </w:rPr>
      </w:pPr>
      <w:r>
        <w:t>The requirement shall apply to the</w:t>
      </w:r>
      <w:r>
        <w:rPr>
          <w:lang w:val="en-US" w:eastAsia="zh-CN"/>
        </w:rPr>
        <w:t xml:space="preserve"> uplink and downlink</w:t>
      </w:r>
      <w:r>
        <w:t xml:space="preserve"> of the Repeater</w:t>
      </w:r>
      <w:r>
        <w:rPr>
          <w:lang w:val="en-US" w:eastAsia="zh-CN"/>
        </w:rPr>
        <w:t>.</w:t>
      </w:r>
    </w:p>
    <w:p w:rsidR="00C947F1" w:rsidRDefault="00C947F1" w:rsidP="00C947F1">
      <w:del w:id="5890" w:author="Tetsu Ikeda" w:date="2024-04-08T18:19:00Z">
        <w:r>
          <w:rPr>
            <w:lang w:eastAsia="zh-CN"/>
          </w:rPr>
          <w:lastRenderedPageBreak/>
          <w:delText xml:space="preserve">For </w:delText>
        </w:r>
        <w:r>
          <w:rPr>
            <w:i/>
            <w:lang w:val="en-US" w:eastAsia="zh-CN"/>
          </w:rPr>
          <w:delText>repeater</w:delText>
        </w:r>
        <w:r>
          <w:rPr>
            <w:i/>
            <w:lang w:eastAsia="zh-CN"/>
          </w:rPr>
          <w:delText xml:space="preserve"> type 1-C</w:delText>
        </w:r>
        <w:r>
          <w:rPr>
            <w:lang w:eastAsia="zh-CN"/>
          </w:rPr>
          <w:delText>, t</w:delText>
        </w:r>
        <w:r>
          <w:delText xml:space="preserve">he </w:delText>
        </w:r>
      </w:del>
      <w:ins w:id="5891" w:author="Tetsu Ikeda" w:date="2024-04-08T18:19:00Z">
        <w:r>
          <w:t xml:space="preserve">The </w:t>
        </w:r>
      </w:ins>
      <w:r>
        <w:rPr>
          <w:lang w:val="en-US" w:eastAsia="zh-CN"/>
        </w:rPr>
        <w:t>output</w:t>
      </w:r>
      <w:r>
        <w:t xml:space="preserve"> intermodulation level is the power of the intermodulation products when an interfering signal is injected into the </w:t>
      </w:r>
      <w:r>
        <w:rPr>
          <w:i/>
        </w:rPr>
        <w:t>antenna connector</w:t>
      </w:r>
      <w:ins w:id="5892" w:author="Tetsu Ikeda" w:date="2024-04-08T18:19:00Z">
        <w:r>
          <w:rPr>
            <w:lang w:eastAsia="zh-CN"/>
          </w:rPr>
          <w:t xml:space="preserve"> </w:t>
        </w:r>
        <w:r>
          <w:rPr>
            <w:rFonts w:cs="v5.0.0"/>
            <w:iCs/>
          </w:rPr>
          <w:t>or</w:t>
        </w:r>
        <w:r>
          <w:rPr>
            <w:rFonts w:cs="v5.0.0"/>
            <w:i/>
          </w:rPr>
          <w:t xml:space="preserve"> TAB connector</w:t>
        </w:r>
      </w:ins>
      <w:r>
        <w:t>.</w:t>
      </w:r>
    </w:p>
    <w:p w:rsidR="00C947F1" w:rsidRDefault="00C947F1" w:rsidP="00C947F1">
      <w:pPr>
        <w:pStyle w:val="4"/>
      </w:pPr>
      <w:bookmarkStart w:id="5893" w:name="_Toc121820342"/>
      <w:bookmarkStart w:id="5894" w:name="_Toc155479350"/>
      <w:bookmarkStart w:id="5895" w:name="_Toc120613222"/>
      <w:bookmarkStart w:id="5896" w:name="_Toc121756766"/>
      <w:bookmarkStart w:id="5897" w:name="_Toc130560669"/>
      <w:bookmarkStart w:id="5898" w:name="_Toc137470312"/>
      <w:bookmarkStart w:id="5899" w:name="_Toc124158092"/>
      <w:bookmarkStart w:id="5900" w:name="_Toc145511113"/>
      <w:bookmarkStart w:id="5901" w:name="_Toc138884705"/>
      <w:r>
        <w:t>6.8.1.2</w:t>
      </w:r>
      <w:r>
        <w:tab/>
        <w:t>Minimum requirements</w:t>
      </w:r>
      <w:bookmarkEnd w:id="5889"/>
      <w:bookmarkEnd w:id="5893"/>
      <w:bookmarkEnd w:id="5894"/>
      <w:bookmarkEnd w:id="5895"/>
      <w:bookmarkEnd w:id="5896"/>
      <w:bookmarkEnd w:id="5897"/>
      <w:bookmarkEnd w:id="5898"/>
      <w:bookmarkEnd w:id="5899"/>
      <w:bookmarkEnd w:id="5900"/>
      <w:bookmarkEnd w:id="5901"/>
    </w:p>
    <w:p w:rsidR="00C947F1" w:rsidRDefault="00C947F1" w:rsidP="00C947F1">
      <w:pPr>
        <w:rPr>
          <w:ins w:id="5902" w:author="Tetsu Ikeda" w:date="2024-04-08T18:20:00Z"/>
        </w:rPr>
      </w:pPr>
      <w:r>
        <w:t>The minimum requirement</w:t>
      </w:r>
      <w:ins w:id="5903" w:author="Tetsu Ikeda" w:date="2024-04-08T18:20:00Z">
        <w:r>
          <w:t xml:space="preserve"> for </w:t>
        </w:r>
        <w:r>
          <w:rPr>
            <w:i/>
            <w:iCs/>
          </w:rPr>
          <w:t>repeater type 1-C</w:t>
        </w:r>
      </w:ins>
      <w:r>
        <w:t xml:space="preserve"> </w:t>
      </w:r>
      <w:ins w:id="5904" w:author="Tetsu Ikeda" w:date="2024-04-08T19:16:00Z">
        <w:r>
          <w:rPr>
            <w:lang w:eastAsia="ja-JP"/>
          </w:rPr>
          <w:t>is defined</w:t>
        </w:r>
        <w:r>
          <w:t xml:space="preserve"> </w:t>
        </w:r>
      </w:ins>
      <w:del w:id="5905" w:author="Tetsu Ikeda" w:date="2024-04-08T19:16:00Z">
        <w:r>
          <w:delText xml:space="preserve">is </w:delText>
        </w:r>
      </w:del>
      <w:r>
        <w:t xml:space="preserve">in TS 38.106 </w:t>
      </w:r>
      <w:r>
        <w:rPr>
          <w:rFonts w:hint="eastAsia"/>
          <w:lang w:eastAsia="zh-CN"/>
        </w:rPr>
        <w:t>[2]</w:t>
      </w:r>
      <w:r>
        <w:t xml:space="preserve"> clause 6.8.2.</w:t>
      </w:r>
    </w:p>
    <w:p w:rsidR="00C947F1" w:rsidRDefault="00C947F1" w:rsidP="00C947F1">
      <w:pPr>
        <w:rPr>
          <w:ins w:id="5906" w:author="Tetsu Ikeda" w:date="2024-04-08T18:20:00Z"/>
          <w:lang w:eastAsia="ja-JP"/>
        </w:rPr>
      </w:pPr>
      <w:ins w:id="5907" w:author="Tetsu Ikeda" w:date="2024-04-08T18:20:00Z">
        <w:r>
          <w:rPr>
            <w:rFonts w:hint="eastAsia"/>
            <w:lang w:eastAsia="ja-JP"/>
          </w:rPr>
          <w:t>T</w:t>
        </w:r>
        <w:r>
          <w:rPr>
            <w:lang w:eastAsia="ja-JP"/>
          </w:rPr>
          <w:t xml:space="preserve">he minimum requirement for </w:t>
        </w:r>
        <w:r>
          <w:rPr>
            <w:i/>
            <w:iCs/>
            <w:lang w:eastAsia="ja-JP"/>
          </w:rPr>
          <w:t>NCR-Fwd type 1-C</w:t>
        </w:r>
        <w:r>
          <w:rPr>
            <w:lang w:eastAsia="ja-JP"/>
          </w:rPr>
          <w:t xml:space="preserve"> is defined in TS 38.106 [2], clause 6.</w:t>
        </w:r>
      </w:ins>
      <w:ins w:id="5908" w:author="Tetsu Ikeda" w:date="2024-04-08T18:21:00Z">
        <w:r>
          <w:rPr>
            <w:lang w:eastAsia="ja-JP"/>
          </w:rPr>
          <w:t>8.3.1.1</w:t>
        </w:r>
      </w:ins>
      <w:ins w:id="5909" w:author="Tetsu Ikeda" w:date="2024-04-08T18:20:00Z">
        <w:r>
          <w:rPr>
            <w:lang w:eastAsia="ja-JP"/>
          </w:rPr>
          <w:t>.</w:t>
        </w:r>
      </w:ins>
    </w:p>
    <w:p w:rsidR="00C947F1" w:rsidRDefault="00C947F1" w:rsidP="00C947F1">
      <w:ins w:id="5910" w:author="Tetsu Ikeda" w:date="2024-04-08T18:20:00Z">
        <w:r>
          <w:rPr>
            <w:lang w:eastAsia="ja-JP"/>
          </w:rPr>
          <w:t xml:space="preserve">The minimum requirement for </w:t>
        </w:r>
        <w:r>
          <w:rPr>
            <w:i/>
            <w:iCs/>
            <w:lang w:eastAsia="ja-JP"/>
          </w:rPr>
          <w:t>NCR-Fwd type 1-H</w:t>
        </w:r>
        <w:r>
          <w:rPr>
            <w:lang w:eastAsia="ja-JP"/>
          </w:rPr>
          <w:t xml:space="preserve"> is defined in TS 38.106 [2], clause 6.</w:t>
        </w:r>
      </w:ins>
      <w:ins w:id="5911" w:author="Tetsu Ikeda" w:date="2024-04-08T18:21:00Z">
        <w:r>
          <w:rPr>
            <w:lang w:eastAsia="ja-JP"/>
          </w:rPr>
          <w:t>8.3.1.3</w:t>
        </w:r>
      </w:ins>
      <w:ins w:id="5912" w:author="Tetsu Ikeda" w:date="2024-04-08T18:20:00Z">
        <w:r>
          <w:rPr>
            <w:lang w:eastAsia="ja-JP"/>
          </w:rPr>
          <w:t>.</w:t>
        </w:r>
      </w:ins>
    </w:p>
    <w:p w:rsidR="00C947F1" w:rsidRDefault="00C947F1" w:rsidP="00C947F1">
      <w:pPr>
        <w:pStyle w:val="4"/>
      </w:pPr>
      <w:bookmarkStart w:id="5913" w:name="_Toc121820343"/>
      <w:bookmarkStart w:id="5914" w:name="_Toc137470313"/>
      <w:bookmarkStart w:id="5915" w:name="_Toc503965086"/>
      <w:bookmarkStart w:id="5916" w:name="_Toc124158093"/>
      <w:bookmarkStart w:id="5917" w:name="_Toc130560670"/>
      <w:bookmarkStart w:id="5918" w:name="_Toc138884706"/>
      <w:bookmarkStart w:id="5919" w:name="_Toc120613223"/>
      <w:bookmarkStart w:id="5920" w:name="_Toc121756767"/>
      <w:bookmarkStart w:id="5921" w:name="_Toc155479351"/>
      <w:bookmarkStart w:id="5922" w:name="_Toc145511114"/>
      <w:r>
        <w:t>6.8.1.3</w:t>
      </w:r>
      <w:r>
        <w:tab/>
        <w:t>Test purpose</w:t>
      </w:r>
      <w:bookmarkEnd w:id="5913"/>
      <w:bookmarkEnd w:id="5914"/>
      <w:bookmarkEnd w:id="5915"/>
      <w:bookmarkEnd w:id="5916"/>
      <w:bookmarkEnd w:id="5917"/>
      <w:bookmarkEnd w:id="5918"/>
      <w:bookmarkEnd w:id="5919"/>
      <w:bookmarkEnd w:id="5920"/>
      <w:bookmarkEnd w:id="5921"/>
      <w:bookmarkEnd w:id="5922"/>
    </w:p>
    <w:p w:rsidR="00C947F1" w:rsidRDefault="00C947F1" w:rsidP="00C947F1">
      <w:pPr>
        <w:rPr>
          <w:lang w:val="en-US"/>
        </w:rPr>
      </w:pPr>
      <w:bookmarkStart w:id="5923" w:name="_Toc503965087"/>
      <w:r>
        <w:t>The test purpose is to verify the ability of the repeater to restrict the generation of intermodulation products in the presence of a subject signal on the repeater input and output ports, and an interfering signal applied at the repeater output port.</w:t>
      </w:r>
    </w:p>
    <w:p w:rsidR="00C947F1" w:rsidRDefault="00C947F1" w:rsidP="00C947F1">
      <w:pPr>
        <w:pStyle w:val="4"/>
      </w:pPr>
      <w:bookmarkStart w:id="5924" w:name="_Toc130560671"/>
      <w:bookmarkStart w:id="5925" w:name="_Toc124158094"/>
      <w:bookmarkStart w:id="5926" w:name="_Toc121756768"/>
      <w:bookmarkStart w:id="5927" w:name="_Toc145511115"/>
      <w:bookmarkStart w:id="5928" w:name="_Toc120613224"/>
      <w:bookmarkStart w:id="5929" w:name="_Toc155479352"/>
      <w:bookmarkStart w:id="5930" w:name="_Toc138884707"/>
      <w:bookmarkStart w:id="5931" w:name="_Toc137470314"/>
      <w:bookmarkStart w:id="5932" w:name="_Toc121820344"/>
      <w:r>
        <w:t>6.8.1.4</w:t>
      </w:r>
      <w:r>
        <w:tab/>
        <w:t>Method of test</w:t>
      </w:r>
      <w:bookmarkEnd w:id="5923"/>
      <w:bookmarkEnd w:id="5924"/>
      <w:bookmarkEnd w:id="5925"/>
      <w:bookmarkEnd w:id="5926"/>
      <w:bookmarkEnd w:id="5927"/>
      <w:bookmarkEnd w:id="5928"/>
      <w:bookmarkEnd w:id="5929"/>
      <w:bookmarkEnd w:id="5930"/>
      <w:bookmarkEnd w:id="5931"/>
      <w:bookmarkEnd w:id="5932"/>
    </w:p>
    <w:p w:rsidR="00C947F1" w:rsidRDefault="00C947F1" w:rsidP="00C947F1">
      <w:pPr>
        <w:pStyle w:val="5"/>
      </w:pPr>
      <w:bookmarkStart w:id="5933" w:name="_Toc130560672"/>
      <w:bookmarkStart w:id="5934" w:name="_Toc124158095"/>
      <w:bookmarkStart w:id="5935" w:name="_Toc155479353"/>
      <w:bookmarkStart w:id="5936" w:name="_Toc121820345"/>
      <w:bookmarkStart w:id="5937" w:name="_Toc145511116"/>
      <w:bookmarkStart w:id="5938" w:name="_Toc120613225"/>
      <w:bookmarkStart w:id="5939" w:name="_Toc121756769"/>
      <w:bookmarkStart w:id="5940" w:name="_Toc137470315"/>
      <w:bookmarkStart w:id="5941" w:name="_Toc503965088"/>
      <w:bookmarkStart w:id="5942" w:name="_Toc138884708"/>
      <w:r>
        <w:t>6.8.1.4.1</w:t>
      </w:r>
      <w:r>
        <w:tab/>
        <w:t>Initial conditions</w:t>
      </w:r>
      <w:bookmarkEnd w:id="5933"/>
      <w:bookmarkEnd w:id="5934"/>
      <w:bookmarkEnd w:id="5935"/>
      <w:bookmarkEnd w:id="5936"/>
      <w:bookmarkEnd w:id="5937"/>
      <w:bookmarkEnd w:id="5938"/>
      <w:bookmarkEnd w:id="5939"/>
      <w:bookmarkEnd w:id="5940"/>
      <w:bookmarkEnd w:id="5941"/>
      <w:bookmarkEnd w:id="5942"/>
    </w:p>
    <w:p w:rsidR="00C947F1" w:rsidRDefault="00C947F1" w:rsidP="00C947F1">
      <w:pPr>
        <w:rPr>
          <w:rFonts w:cs="v4.2.0"/>
        </w:rPr>
      </w:pPr>
      <w:r>
        <w:rPr>
          <w:rFonts w:cs="v4.2.0"/>
        </w:rPr>
        <w:t>Test environment: normal; see Annex A.2</w:t>
      </w:r>
    </w:p>
    <w:p w:rsidR="00C947F1" w:rsidRDefault="00C947F1" w:rsidP="00C947F1">
      <w:pPr>
        <w:rPr>
          <w:rFonts w:cs="v4.2.0"/>
        </w:rPr>
      </w:pPr>
      <w:r>
        <w:rPr>
          <w:rFonts w:cs="v4.2.0"/>
        </w:rPr>
        <w:t>A measurement system set-up is shown in Annex D.</w:t>
      </w:r>
    </w:p>
    <w:p w:rsidR="00C947F1" w:rsidRDefault="00C947F1" w:rsidP="00C947F1">
      <w:pPr>
        <w:pStyle w:val="B1"/>
        <w:rPr>
          <w:rFonts w:cs="v4.2.0"/>
          <w:lang w:val="en-US"/>
        </w:rPr>
      </w:pPr>
      <w:bookmarkStart w:id="5943" w:name="_Toc503965089"/>
      <w:r>
        <w:rPr>
          <w:rFonts w:cs="v4.2.0"/>
        </w:rPr>
        <w:t>1)</w:t>
      </w:r>
      <w:r>
        <w:rPr>
          <w:rFonts w:cs="v4.2.0"/>
        </w:rPr>
        <w:tab/>
      </w:r>
      <w:r>
        <w:t>Connect a signal generator to the input port of the Repeater (wanted signal). Connect a signal generator to the output port (interfering signal) and make sure the signal generator power is directed to the repeater output port</w:t>
      </w:r>
      <w:r>
        <w:rPr>
          <w:rFonts w:cs="v4.2.0"/>
        </w:rPr>
        <w:t>.</w:t>
      </w:r>
    </w:p>
    <w:p w:rsidR="00C947F1" w:rsidRDefault="00C947F1" w:rsidP="00C947F1">
      <w:pPr>
        <w:pStyle w:val="B1"/>
        <w:ind w:left="284" w:firstLine="0"/>
      </w:pPr>
      <w:r>
        <w:t>2)</w:t>
      </w:r>
      <w:r>
        <w:tab/>
        <w:t>Detection mode: True RMS.</w:t>
      </w:r>
    </w:p>
    <w:p w:rsidR="00C947F1" w:rsidRDefault="00C947F1" w:rsidP="00C947F1">
      <w:pPr>
        <w:pStyle w:val="5"/>
      </w:pPr>
      <w:bookmarkStart w:id="5944" w:name="_Toc124158096"/>
      <w:bookmarkStart w:id="5945" w:name="_Toc130560673"/>
      <w:bookmarkStart w:id="5946" w:name="_Toc137470316"/>
      <w:bookmarkStart w:id="5947" w:name="_Toc121820346"/>
      <w:bookmarkStart w:id="5948" w:name="_Toc155479354"/>
      <w:bookmarkStart w:id="5949" w:name="_Toc145511117"/>
      <w:bookmarkStart w:id="5950" w:name="_Toc138884709"/>
      <w:bookmarkStart w:id="5951" w:name="_Toc121756770"/>
      <w:bookmarkStart w:id="5952" w:name="_Toc120613226"/>
      <w:r>
        <w:t>6.8.1.4.2</w:t>
      </w:r>
      <w:r>
        <w:tab/>
        <w:t>Procedure</w:t>
      </w:r>
      <w:bookmarkEnd w:id="5943"/>
      <w:bookmarkEnd w:id="5944"/>
      <w:bookmarkEnd w:id="5945"/>
      <w:bookmarkEnd w:id="5946"/>
      <w:bookmarkEnd w:id="5947"/>
      <w:bookmarkEnd w:id="5948"/>
      <w:bookmarkEnd w:id="5949"/>
      <w:bookmarkEnd w:id="5950"/>
      <w:bookmarkEnd w:id="5951"/>
      <w:bookmarkEnd w:id="5952"/>
    </w:p>
    <w:p w:rsidR="00C947F1" w:rsidRDefault="00C947F1" w:rsidP="00C947F1">
      <w:pPr>
        <w:pStyle w:val="B1"/>
        <w:rPr>
          <w:snapToGrid w:val="0"/>
          <w:lang w:val="en-US"/>
        </w:rPr>
      </w:pPr>
      <w:bookmarkStart w:id="5953" w:name="_Toc503965090"/>
      <w:r>
        <w:rPr>
          <w:snapToGrid w:val="0"/>
        </w:rPr>
        <w:t>1)</w:t>
      </w:r>
      <w:r>
        <w:rPr>
          <w:snapToGrid w:val="0"/>
        </w:rPr>
        <w:tab/>
        <w:t xml:space="preserve">Set the </w:t>
      </w:r>
      <w:ins w:id="5954" w:author="ZTE, Fei" w:date="2024-05-13T16:24:00Z">
        <w:r>
          <w:rPr>
            <w:rFonts w:hint="eastAsia"/>
            <w:snapToGrid w:val="0"/>
            <w:lang w:val="en-US" w:eastAsia="zh-CN"/>
          </w:rPr>
          <w:t>RF r</w:t>
        </w:r>
      </w:ins>
      <w:del w:id="5955" w:author="ZTE, Fei" w:date="2024-05-13T16:24:00Z">
        <w:r>
          <w:rPr>
            <w:snapToGrid w:val="0"/>
          </w:rPr>
          <w:delText>R</w:delText>
        </w:r>
      </w:del>
      <w:r>
        <w:rPr>
          <w:snapToGrid w:val="0"/>
        </w:rPr>
        <w:t>epeater</w:t>
      </w:r>
      <w:ins w:id="5956" w:author="ZTE, Fei" w:date="2024-05-13T16:24:00Z">
        <w:r>
          <w:rPr>
            <w:rFonts w:hint="eastAsia"/>
            <w:snapToGrid w:val="0"/>
            <w:lang w:val="en-US" w:eastAsia="zh-CN"/>
          </w:rPr>
          <w:t xml:space="preserve"> or NCR</w:t>
        </w:r>
      </w:ins>
      <w:r>
        <w:rPr>
          <w:snapToGrid w:val="0"/>
        </w:rPr>
        <w:t xml:space="preserve"> to maximum gain.</w:t>
      </w:r>
    </w:p>
    <w:p w:rsidR="00C947F1" w:rsidRDefault="00C947F1" w:rsidP="00C947F1">
      <w:pPr>
        <w:pStyle w:val="B1"/>
        <w:rPr>
          <w:snapToGrid w:val="0"/>
        </w:rPr>
      </w:pPr>
      <w:r>
        <w:rPr>
          <w:rFonts w:cs="v4.2.0"/>
        </w:rPr>
        <w:t>2)</w:t>
      </w:r>
      <w:r>
        <w:rPr>
          <w:rFonts w:cs="v4.2.0"/>
        </w:rPr>
        <w:tab/>
      </w:r>
      <w:r>
        <w:rPr>
          <w:snapToGrid w:val="0"/>
        </w:rPr>
        <w:t>Set the signal generator at the repeater input port (wanted signal) to generate a signal in accordance to test model R-FR1-TM1.1</w:t>
      </w:r>
      <w:ins w:id="5957" w:author="ZTE, Fei" w:date="2024-05-13T16:24:00Z">
        <w:r>
          <w:rPr>
            <w:rFonts w:hint="eastAsia"/>
            <w:snapToGrid w:val="0"/>
            <w:lang w:val="en-US" w:eastAsia="zh-CN"/>
          </w:rPr>
          <w:t xml:space="preserve"> </w:t>
        </w:r>
      </w:ins>
      <w:ins w:id="5958" w:author="ZTE, Fei" w:date="2024-05-13T16:25:00Z">
        <w:r>
          <w:rPr>
            <w:rFonts w:hint="eastAsia"/>
            <w:snapToGrid w:val="0"/>
            <w:lang w:val="en-US" w:eastAsia="zh-CN"/>
          </w:rPr>
          <w:t>for RF repeater and NC</w:t>
        </w:r>
        <w:r>
          <w:rPr>
            <w:snapToGrid w:val="0"/>
          </w:rPr>
          <w:t>R-FR1-TM1.1</w:t>
        </w:r>
        <w:r>
          <w:rPr>
            <w:rFonts w:hint="eastAsia"/>
            <w:snapToGrid w:val="0"/>
            <w:lang w:val="en-US" w:eastAsia="zh-CN"/>
          </w:rPr>
          <w:t xml:space="preserve"> for NCR</w:t>
        </w:r>
      </w:ins>
      <w:r>
        <w:rPr>
          <w:snapToGrid w:val="0"/>
        </w:rPr>
        <w:t xml:space="preserve">, with a bandwidth as defined in Table </w:t>
      </w:r>
      <w:r>
        <w:rPr>
          <w:lang w:eastAsia="zh-CN"/>
        </w:rPr>
        <w:t>6.</w:t>
      </w:r>
      <w:r>
        <w:rPr>
          <w:lang w:val="en-US" w:eastAsia="zh-CN"/>
        </w:rPr>
        <w:t>8</w:t>
      </w:r>
      <w:r>
        <w:rPr>
          <w:lang w:eastAsia="zh-CN"/>
        </w:rPr>
        <w:t>.1.5.1-1</w:t>
      </w:r>
      <w:r>
        <w:rPr>
          <w:snapToGrid w:val="0"/>
        </w:rPr>
        <w:t>, at the level which produce the manufacturer specified maximum output power at maximum gain.</w:t>
      </w:r>
    </w:p>
    <w:p w:rsidR="00C947F1" w:rsidRDefault="00C947F1" w:rsidP="00C947F1">
      <w:pPr>
        <w:pStyle w:val="B1"/>
        <w:rPr>
          <w:snapToGrid w:val="0"/>
        </w:rPr>
      </w:pPr>
      <w:r>
        <w:rPr>
          <w:snapToGrid w:val="0"/>
        </w:rPr>
        <w:t>3)</w:t>
      </w:r>
      <w:r>
        <w:rPr>
          <w:snapToGrid w:val="0"/>
        </w:rPr>
        <w:tab/>
        <w:t>Set the signal generator at the repeater output port (interference signal) to generate a signal in accordance to test model R-FR1-TM1.1</w:t>
      </w:r>
      <w:ins w:id="5959" w:author="ZTE, Fei" w:date="2024-05-13T16:25:00Z">
        <w:r>
          <w:rPr>
            <w:rFonts w:hint="eastAsia"/>
            <w:snapToGrid w:val="0"/>
            <w:lang w:val="en-US" w:eastAsia="zh-CN"/>
          </w:rPr>
          <w:t xml:space="preserve"> for RF repeater and NC</w:t>
        </w:r>
        <w:r>
          <w:rPr>
            <w:snapToGrid w:val="0"/>
          </w:rPr>
          <w:t>R-FR1-TM1.1</w:t>
        </w:r>
        <w:r>
          <w:rPr>
            <w:rFonts w:hint="eastAsia"/>
            <w:snapToGrid w:val="0"/>
            <w:lang w:val="en-US" w:eastAsia="zh-CN"/>
          </w:rPr>
          <w:t xml:space="preserve"> for NCR</w:t>
        </w:r>
      </w:ins>
      <w:r>
        <w:rPr>
          <w:snapToGrid w:val="0"/>
        </w:rPr>
        <w:t xml:space="preserve">, with a bandwidth, level and frequency offset as defined in Table </w:t>
      </w:r>
      <w:r>
        <w:rPr>
          <w:lang w:eastAsia="zh-CN"/>
        </w:rPr>
        <w:t>6.</w:t>
      </w:r>
      <w:r>
        <w:rPr>
          <w:lang w:val="en-US" w:eastAsia="zh-CN"/>
        </w:rPr>
        <w:t>8</w:t>
      </w:r>
      <w:r>
        <w:rPr>
          <w:lang w:eastAsia="zh-CN"/>
        </w:rPr>
        <w:t>.1.5.1-1</w:t>
      </w:r>
      <w:r>
        <w:rPr>
          <w:snapToGrid w:val="0"/>
        </w:rPr>
        <w:t xml:space="preserve">. </w:t>
      </w:r>
    </w:p>
    <w:p w:rsidR="00C947F1" w:rsidRDefault="00C947F1" w:rsidP="00C947F1">
      <w:pPr>
        <w:pStyle w:val="B1"/>
        <w:rPr>
          <w:snapToGrid w:val="0"/>
        </w:rPr>
      </w:pPr>
      <w:r>
        <w:rPr>
          <w:snapToGrid w:val="0"/>
        </w:rPr>
        <w:t>4)</w:t>
      </w:r>
      <w:r>
        <w:rPr>
          <w:snapToGrid w:val="0"/>
        </w:rPr>
        <w:tab/>
        <w:t>Measure the emission at the specified frequencies with specified measurement bandwidth as described in the test requirements and note that the measured value does not exceed the specified value.</w:t>
      </w:r>
      <w:r>
        <w:t xml:space="preserve"> Measurements in the band of the interfering signal shall be excluded. The measurements can be limited to the power of all third and fifth order intermodulation products.</w:t>
      </w:r>
    </w:p>
    <w:p w:rsidR="00C947F1" w:rsidRDefault="00C947F1" w:rsidP="00C947F1">
      <w:pPr>
        <w:pStyle w:val="B1"/>
        <w:rPr>
          <w:rFonts w:cs="v4.2.0"/>
          <w:snapToGrid w:val="0"/>
        </w:rPr>
      </w:pPr>
      <w:r>
        <w:rPr>
          <w:snapToGrid w:val="0"/>
        </w:rPr>
        <w:t>5)</w:t>
      </w:r>
      <w:r>
        <w:rPr>
          <w:snapToGrid w:val="0"/>
        </w:rPr>
        <w:tab/>
      </w:r>
      <w:r>
        <w:rPr>
          <w:rFonts w:cs="v4.2.0"/>
          <w:snapToGrid w:val="0"/>
        </w:rPr>
        <w:t xml:space="preserve">Repeat the test from step 3 on until all interfering signal centre frequency offsets in </w:t>
      </w:r>
      <w:r>
        <w:rPr>
          <w:snapToGrid w:val="0"/>
        </w:rPr>
        <w:t xml:space="preserve">Table </w:t>
      </w:r>
      <w:r>
        <w:rPr>
          <w:lang w:eastAsia="zh-CN"/>
        </w:rPr>
        <w:t>6.</w:t>
      </w:r>
      <w:r>
        <w:rPr>
          <w:lang w:val="en-US" w:eastAsia="zh-CN"/>
        </w:rPr>
        <w:t>8</w:t>
      </w:r>
      <w:r>
        <w:rPr>
          <w:lang w:eastAsia="zh-CN"/>
        </w:rPr>
        <w:t>.1.5.1-1</w:t>
      </w:r>
      <w:r>
        <w:rPr>
          <w:rFonts w:cs="v4.2.0"/>
          <w:snapToGrid w:val="0"/>
        </w:rPr>
        <w:t xml:space="preserve"> </w:t>
      </w:r>
      <w:r>
        <w:t>has been tested,</w:t>
      </w:r>
      <w:r>
        <w:rPr>
          <w:snapToGrid w:val="0"/>
        </w:rPr>
        <w:t xml:space="preserve"> but exclude interfering signal frequencies that are outside of the allocated frequency band for NR downlink</w:t>
      </w:r>
      <w:r>
        <w:rPr>
          <w:rFonts w:cs="v4.2.0"/>
          <w:snapToGrid w:val="0"/>
        </w:rPr>
        <w:t>.</w:t>
      </w:r>
    </w:p>
    <w:p w:rsidR="00C947F1" w:rsidRDefault="00C947F1" w:rsidP="00C947F1">
      <w:pPr>
        <w:pStyle w:val="B1"/>
        <w:rPr>
          <w:rFonts w:cs="v4.2.0"/>
          <w:snapToGrid w:val="0"/>
        </w:rPr>
      </w:pPr>
      <w:r>
        <w:t>6)</w:t>
      </w:r>
      <w:r>
        <w:tab/>
        <w:t>For</w:t>
      </w:r>
      <w:r>
        <w:rPr>
          <w:lang w:val="en-US" w:eastAsia="zh-CN"/>
        </w:rPr>
        <w:t xml:space="preserve"> repeater supporting</w:t>
      </w:r>
      <w:r>
        <w:t xml:space="preserve"> Band n41 and n90 operation in Japan, repeat the test using wanted and interfering signal parameters as defined in Table 6.8.1.5.2-1.</w:t>
      </w:r>
    </w:p>
    <w:p w:rsidR="00C947F1" w:rsidRDefault="00C947F1" w:rsidP="00C947F1">
      <w:pPr>
        <w:pStyle w:val="NO"/>
      </w:pPr>
      <w:r>
        <w:t>NOTE:</w:t>
      </w:r>
      <w:r>
        <w:tab/>
        <w:t>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rsidR="00C947F1" w:rsidRDefault="00C947F1" w:rsidP="00C947F1">
      <w:pPr>
        <w:pStyle w:val="4"/>
      </w:pPr>
      <w:bookmarkStart w:id="5960" w:name="_Toc137470317"/>
      <w:bookmarkStart w:id="5961" w:name="_Toc124158097"/>
      <w:bookmarkStart w:id="5962" w:name="_Toc145511118"/>
      <w:bookmarkStart w:id="5963" w:name="_Toc138884710"/>
      <w:bookmarkStart w:id="5964" w:name="_Toc121756771"/>
      <w:bookmarkStart w:id="5965" w:name="_Toc155479355"/>
      <w:bookmarkStart w:id="5966" w:name="_Toc130560674"/>
      <w:bookmarkStart w:id="5967" w:name="_Toc120613227"/>
      <w:bookmarkStart w:id="5968" w:name="_Toc121820347"/>
      <w:r>
        <w:lastRenderedPageBreak/>
        <w:t>6.8.1.5</w:t>
      </w:r>
      <w:r>
        <w:tab/>
        <w:t>Test requirement</w:t>
      </w:r>
      <w:bookmarkEnd w:id="5953"/>
      <w:r>
        <w:t>s</w:t>
      </w:r>
      <w:bookmarkEnd w:id="5960"/>
      <w:bookmarkEnd w:id="5961"/>
      <w:bookmarkEnd w:id="5962"/>
      <w:bookmarkEnd w:id="5963"/>
      <w:bookmarkEnd w:id="5964"/>
      <w:bookmarkEnd w:id="5965"/>
      <w:bookmarkEnd w:id="5966"/>
      <w:bookmarkEnd w:id="5967"/>
      <w:bookmarkEnd w:id="5968"/>
    </w:p>
    <w:p w:rsidR="00C947F1" w:rsidRDefault="00C947F1" w:rsidP="00C947F1">
      <w:pPr>
        <w:pStyle w:val="5"/>
      </w:pPr>
      <w:bookmarkStart w:id="5969" w:name="_Toc137470318"/>
      <w:bookmarkStart w:id="5970" w:name="_Toc120613228"/>
      <w:bookmarkStart w:id="5971" w:name="_Toc121820348"/>
      <w:bookmarkStart w:id="5972" w:name="_Toc155479356"/>
      <w:bookmarkStart w:id="5973" w:name="_Toc124158098"/>
      <w:bookmarkStart w:id="5974" w:name="_Toc138884711"/>
      <w:bookmarkStart w:id="5975" w:name="_Toc121756772"/>
      <w:bookmarkStart w:id="5976" w:name="_Toc145511119"/>
      <w:bookmarkStart w:id="5977" w:name="_Toc130560675"/>
      <w:r>
        <w:t>6.8.1.5.1</w:t>
      </w:r>
      <w:r>
        <w:tab/>
        <w:t>General requirements</w:t>
      </w:r>
      <w:bookmarkEnd w:id="5969"/>
      <w:bookmarkEnd w:id="5970"/>
      <w:bookmarkEnd w:id="5971"/>
      <w:bookmarkEnd w:id="5972"/>
      <w:bookmarkEnd w:id="5973"/>
      <w:bookmarkEnd w:id="5974"/>
      <w:bookmarkEnd w:id="5975"/>
      <w:bookmarkEnd w:id="5976"/>
      <w:bookmarkEnd w:id="5977"/>
    </w:p>
    <w:p w:rsidR="00C947F1" w:rsidRDefault="00C947F1" w:rsidP="00C947F1">
      <w:pPr>
        <w:rPr>
          <w:ins w:id="5978" w:author="Tetsu Ikeda" w:date="2024-04-08T18:32:00Z"/>
        </w:rPr>
      </w:pPr>
      <w:ins w:id="5979" w:author="Tetsu Ikeda" w:date="2024-04-08T18:32:00Z">
        <w:r>
          <w:t xml:space="preserve">For </w:t>
        </w:r>
        <w:r>
          <w:rPr>
            <w:i/>
          </w:rPr>
          <w:t>repeater type 1-C</w:t>
        </w:r>
      </w:ins>
      <w:ins w:id="5980" w:author="Tetsu Ikeda" w:date="2024-04-08T19:04:00Z">
        <w:r>
          <w:rPr>
            <w:i/>
          </w:rPr>
          <w:t>,</w:t>
        </w:r>
      </w:ins>
      <w:ins w:id="5981" w:author="Tetsu Ikeda" w:date="2024-04-08T18:33:00Z">
        <w:r>
          <w:rPr>
            <w:i/>
          </w:rPr>
          <w:t xml:space="preserve"> NCR-Fwd type 1-C</w:t>
        </w:r>
      </w:ins>
      <w:ins w:id="5982" w:author="Tetsu Ikeda" w:date="2024-04-08T19:05:00Z">
        <w:r>
          <w:rPr>
            <w:i/>
          </w:rPr>
          <w:t xml:space="preserve">, </w:t>
        </w:r>
        <w:r>
          <w:rPr>
            <w:iCs/>
          </w:rPr>
          <w:t>or</w:t>
        </w:r>
        <w:r>
          <w:rPr>
            <w:i/>
          </w:rPr>
          <w:t xml:space="preserve"> NCR-Fwd type 1-H</w:t>
        </w:r>
      </w:ins>
      <w:ins w:id="5983" w:author="Tetsu Ikeda" w:date="2024-04-08T18:32:00Z">
        <w:r>
          <w:t>,</w:t>
        </w:r>
        <w:r>
          <w:rPr>
            <w:rFonts w:cs="v5.0.0"/>
          </w:rPr>
          <w:t xml:space="preserve"> </w:t>
        </w:r>
        <w:r>
          <w:t>the wanted signal and interfering signal centre frequency is specified in table 6.</w:t>
        </w:r>
      </w:ins>
      <w:ins w:id="5984" w:author="Tetsu Ikeda" w:date="2024-04-08T18:34:00Z">
        <w:r>
          <w:t>8</w:t>
        </w:r>
      </w:ins>
      <w:ins w:id="5985" w:author="Tetsu Ikeda" w:date="2024-04-08T18:32:00Z">
        <w:r>
          <w:t xml:space="preserve">.5.1-1, where interfering signal level is </w:t>
        </w:r>
        <w:r>
          <w:rPr>
            <w:i/>
          </w:rPr>
          <w:t>rated total output power</w:t>
        </w:r>
        <w:r>
          <w:t xml:space="preserve"> at </w:t>
        </w:r>
        <w:r>
          <w:rPr>
            <w:i/>
          </w:rPr>
          <w:t>antenna connector</w:t>
        </w:r>
      </w:ins>
      <w:ins w:id="5986" w:author="Tetsu Ikeda" w:date="2024-04-08T19:06:00Z">
        <w:r>
          <w:rPr>
            <w:i/>
          </w:rPr>
          <w:t xml:space="preserve"> </w:t>
        </w:r>
      </w:ins>
      <w:ins w:id="5987" w:author="Tetsu Ikeda" w:date="2024-04-08T19:05:00Z">
        <w:r>
          <w:t>(P</w:t>
        </w:r>
        <w:r>
          <w:rPr>
            <w:vertAlign w:val="subscript"/>
          </w:rPr>
          <w:t>rated,t,AC</w:t>
        </w:r>
        <w:r>
          <w:t>)</w:t>
        </w:r>
      </w:ins>
      <w:ins w:id="5988" w:author="Tetsu Ikeda" w:date="2024-04-08T19:06:00Z">
        <w:r>
          <w:t xml:space="preserve"> or at TAB</w:t>
        </w:r>
      </w:ins>
      <w:ins w:id="5989" w:author="Tetsu Ikeda" w:date="2024-04-08T19:08:00Z">
        <w:r>
          <w:t xml:space="preserve"> </w:t>
        </w:r>
      </w:ins>
      <w:ins w:id="5990" w:author="Tetsu Ikeda" w:date="2024-04-08T19:06:00Z">
        <w:r>
          <w:t>connector (P</w:t>
        </w:r>
        <w:r>
          <w:rPr>
            <w:vertAlign w:val="subscript"/>
          </w:rPr>
          <w:t>rated,t,TABC</w:t>
        </w:r>
        <w:r>
          <w:t>)</w:t>
        </w:r>
      </w:ins>
      <w:ins w:id="5991" w:author="Tetsu Ikeda" w:date="2024-04-08T18:32:00Z">
        <w:r>
          <w:t xml:space="preserve"> in the </w:t>
        </w:r>
      </w:ins>
      <w:ins w:id="5992" w:author="Tetsu Ikeda" w:date="2024-04-08T18:34:00Z">
        <w:r>
          <w:rPr>
            <w:i/>
          </w:rPr>
          <w:t>pass</w:t>
        </w:r>
      </w:ins>
      <w:ins w:id="5993" w:author="Tetsu Ikeda" w:date="2024-04-08T18:32:00Z">
        <w:r>
          <w:rPr>
            <w:i/>
          </w:rPr>
          <w:t>band</w:t>
        </w:r>
        <w:r>
          <w:t xml:space="preserve"> – 30 dB.</w:t>
        </w:r>
      </w:ins>
    </w:p>
    <w:p w:rsidR="00C947F1" w:rsidRDefault="00C947F1" w:rsidP="00C947F1">
      <w:pPr>
        <w:rPr>
          <w:del w:id="5994" w:author="Tetsu Ikeda" w:date="2024-04-08T18:32:00Z"/>
        </w:rPr>
      </w:pPr>
      <w:del w:id="5995" w:author="Tetsu Ikeda" w:date="2024-04-08T18:30:00Z">
        <w:r>
          <w:delText xml:space="preserve">Test </w:delText>
        </w:r>
      </w:del>
      <w:del w:id="5996" w:author="Tetsu Ikeda" w:date="2024-04-08T18:32:00Z">
        <w:r>
          <w:delText>requirement shall be met using interfering and wanted signal parameters according to Table 6.8.1.5.1-1</w:delText>
        </w:r>
      </w:del>
    </w:p>
    <w:p w:rsidR="00C947F1" w:rsidRDefault="00C947F1" w:rsidP="00C20AB4">
      <w:pPr>
        <w:pStyle w:val="TH"/>
        <w:rPr>
          <w:lang w:val="en-US" w:eastAsia="zh-CN"/>
        </w:rPr>
      </w:pPr>
      <w:r>
        <w:t xml:space="preserve">Table </w:t>
      </w:r>
      <w:r>
        <w:rPr>
          <w:lang w:eastAsia="zh-CN"/>
        </w:rPr>
        <w:t>6.</w:t>
      </w:r>
      <w:r>
        <w:rPr>
          <w:lang w:val="en-US" w:eastAsia="zh-CN"/>
        </w:rPr>
        <w:t>8</w:t>
      </w:r>
      <w:r>
        <w:rPr>
          <w:lang w:eastAsia="zh-CN"/>
        </w:rPr>
        <w:t>.1.5.1-1</w:t>
      </w:r>
      <w:r>
        <w:t xml:space="preserve">: Interfering and wanted signals for the </w:t>
      </w:r>
      <w:r>
        <w:rPr>
          <w:lang w:val="en-US" w:eastAsia="zh-CN"/>
        </w:rPr>
        <w:t>output</w:t>
      </w:r>
      <w:r>
        <w:t xml:space="preserve">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454"/>
      </w:tblGrid>
      <w:tr w:rsidR="00C947F1" w:rsidTr="009F5074">
        <w:trPr>
          <w:cantSplit/>
          <w:tblHeader/>
          <w:jc w:val="center"/>
        </w:trPr>
        <w:tc>
          <w:tcPr>
            <w:tcW w:w="3964"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Parameter</w:t>
            </w:r>
          </w:p>
        </w:tc>
        <w:tc>
          <w:tcPr>
            <w:tcW w:w="5454"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Value</w:t>
            </w:r>
          </w:p>
        </w:tc>
      </w:tr>
      <w:tr w:rsidR="00C947F1" w:rsidTr="009F5074">
        <w:trPr>
          <w:cantSplit/>
          <w:jc w:val="center"/>
        </w:trPr>
        <w:tc>
          <w:tcPr>
            <w:tcW w:w="396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pPr>
            <w:r>
              <w:t>Wanted signal type</w:t>
            </w:r>
          </w:p>
        </w:tc>
        <w:tc>
          <w:tcPr>
            <w:tcW w:w="545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lang w:val="en-US" w:eastAsia="zh-CN"/>
              </w:rPr>
            </w:pPr>
            <w:r>
              <w:rPr>
                <w:szCs w:val="18"/>
                <w:lang w:val="en-US" w:eastAsia="zh-CN"/>
              </w:rPr>
              <w:t xml:space="preserve">NR signal, filling all supported </w:t>
            </w:r>
            <w:r>
              <w:rPr>
                <w:i/>
                <w:iCs/>
                <w:szCs w:val="18"/>
                <w:lang w:val="en-US" w:eastAsia="zh-CN"/>
              </w:rPr>
              <w:t>passbands</w:t>
            </w:r>
            <w:r>
              <w:rPr>
                <w:szCs w:val="18"/>
                <w:lang w:val="en-US" w:eastAsia="zh-CN"/>
              </w:rPr>
              <w:t xml:space="preserve"> in the operating band and with sufficient carriers to fill each </w:t>
            </w:r>
            <w:r>
              <w:rPr>
                <w:i/>
                <w:iCs/>
                <w:szCs w:val="18"/>
                <w:lang w:val="en-US" w:eastAsia="zh-CN"/>
              </w:rPr>
              <w:t>passband</w:t>
            </w:r>
            <w:r>
              <w:rPr>
                <w:szCs w:val="18"/>
                <w:lang w:val="en-US" w:eastAsia="zh-CN"/>
              </w:rPr>
              <w:t>. Minimum defined SCS for the operating band</w:t>
            </w:r>
          </w:p>
        </w:tc>
      </w:tr>
      <w:tr w:rsidR="00C947F1" w:rsidTr="009F5074">
        <w:trPr>
          <w:cantSplit/>
          <w:jc w:val="center"/>
        </w:trPr>
        <w:tc>
          <w:tcPr>
            <w:tcW w:w="396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lang w:eastAsia="zh-CN"/>
              </w:rPr>
            </w:pPr>
            <w:r>
              <w:t>Interfering signal type</w:t>
            </w:r>
          </w:p>
        </w:tc>
        <w:tc>
          <w:tcPr>
            <w:tcW w:w="545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lang w:val="en-US" w:eastAsia="zh-CN"/>
              </w:rPr>
            </w:pPr>
            <w:r>
              <w:rPr>
                <w:szCs w:val="18"/>
                <w:lang w:val="en-US" w:eastAsia="zh-CN"/>
              </w:rPr>
              <w:t>NR signal, with the minimum SCS and channel bandwidth defined in the operating band in [2]</w:t>
            </w:r>
          </w:p>
        </w:tc>
      </w:tr>
      <w:tr w:rsidR="00C947F1" w:rsidTr="009F5074">
        <w:trPr>
          <w:cantSplit/>
          <w:jc w:val="center"/>
        </w:trPr>
        <w:tc>
          <w:tcPr>
            <w:tcW w:w="396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pPr>
            <w:r>
              <w:t>Interfering signal level</w:t>
            </w:r>
          </w:p>
        </w:tc>
        <w:tc>
          <w:tcPr>
            <w:tcW w:w="545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pPr>
            <w:r>
              <w:rPr>
                <w:i/>
              </w:rPr>
              <w:t>Rated total output power</w:t>
            </w:r>
            <w:r>
              <w:t xml:space="preserve"> (</w:t>
            </w:r>
            <w:r>
              <w:rPr>
                <w:lang w:eastAsia="zh-CN"/>
              </w:rPr>
              <w:t>P</w:t>
            </w:r>
            <w:r>
              <w:rPr>
                <w:vertAlign w:val="subscript"/>
                <w:lang w:eastAsia="zh-CN"/>
              </w:rPr>
              <w:t>rated,t,</w:t>
            </w:r>
            <w:r>
              <w:rPr>
                <w:vertAlign w:val="subscript"/>
                <w:lang w:val="en-US" w:eastAsia="zh-CN"/>
              </w:rPr>
              <w:t>AC</w:t>
            </w:r>
            <w:ins w:id="5997" w:author="Tetsu Ikeda" w:date="2024-04-08T19:07:00Z">
              <w:r>
                <w:rPr>
                  <w:vertAlign w:val="subscript"/>
                  <w:lang w:val="en-US" w:eastAsia="zh-CN"/>
                </w:rPr>
                <w:t xml:space="preserve"> </w:t>
              </w:r>
              <w:r>
                <w:rPr>
                  <w:lang w:val="en-US" w:eastAsia="zh-CN"/>
                </w:rPr>
                <w:t>or P</w:t>
              </w:r>
              <w:r>
                <w:rPr>
                  <w:vertAlign w:val="subscript"/>
                </w:rPr>
                <w:t>rated,t,TABC</w:t>
              </w:r>
            </w:ins>
            <w:r>
              <w:t xml:space="preserve">) in the </w:t>
            </w:r>
            <w:r>
              <w:rPr>
                <w:i/>
                <w:lang w:val="en-US" w:eastAsia="zh-CN"/>
              </w:rPr>
              <w:t>passband</w:t>
            </w:r>
            <w:r>
              <w:t xml:space="preserve"> – 30 dB</w:t>
            </w:r>
          </w:p>
        </w:tc>
      </w:tr>
      <w:tr w:rsidR="00C947F1" w:rsidTr="009F5074">
        <w:trPr>
          <w:cantSplit/>
          <w:jc w:val="center"/>
        </w:trPr>
        <w:tc>
          <w:tcPr>
            <w:tcW w:w="396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lang w:eastAsia="zh-CN"/>
              </w:rPr>
            </w:pPr>
            <w:r>
              <w:t xml:space="preserve">Interfering signal centre frequency offset from </w:t>
            </w:r>
            <w:r>
              <w:rPr>
                <w:lang w:eastAsia="zh-CN"/>
              </w:rPr>
              <w:t xml:space="preserve">the </w:t>
            </w:r>
            <w:r>
              <w:t>lower/upper edge of the wanted signal</w:t>
            </w:r>
            <w:r>
              <w:rPr>
                <w:rFonts w:cs="Arial"/>
              </w:rPr>
              <w:t xml:space="preserve"> or edge of </w:t>
            </w:r>
            <w:r>
              <w:rPr>
                <w:rFonts w:cs="Arial"/>
                <w:i/>
              </w:rPr>
              <w:t>sub-block</w:t>
            </w:r>
            <w:r>
              <w:rPr>
                <w:rFonts w:cs="Arial"/>
              </w:rPr>
              <w:t xml:space="preserve"> inside a </w:t>
            </w:r>
            <w:r>
              <w:rPr>
                <w:rFonts w:cs="Arial"/>
                <w:i/>
              </w:rPr>
              <w:t>sub-block gap</w:t>
            </w:r>
          </w:p>
        </w:tc>
        <w:tc>
          <w:tcPr>
            <w:tcW w:w="545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rPr>
                <w:lang w:val="en-US" w:eastAsia="zh-CN"/>
              </w:rPr>
            </w:pPr>
            <w:r>
              <w:rPr>
                <w:noProof/>
                <w:position w:val="-28"/>
                <w:lang w:val="en-US" w:eastAsia="zh-CN"/>
              </w:rPr>
              <w:drawing>
                <wp:inline distT="0" distB="0" distL="0" distR="0">
                  <wp:extent cx="2286000" cy="4572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r>
              <w:t xml:space="preserve">, for n=1, 2 and 3 </w:t>
            </w:r>
          </w:p>
        </w:tc>
      </w:tr>
      <w:tr w:rsidR="00C947F1" w:rsidTr="009F5074">
        <w:trPr>
          <w:cantSplit/>
          <w:jc w:val="center"/>
        </w:trPr>
        <w:tc>
          <w:tcPr>
            <w:tcW w:w="9418"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pStyle w:val="TAN"/>
            </w:pPr>
            <w:r>
              <w:t>NOTE 1:</w:t>
            </w:r>
            <w:r>
              <w:tab/>
              <w:t xml:space="preserve">Interfering signal positions that are partially or completely outside of any downlink operating band of the repeater are excluded from the requirement, unless the interfering signal positions fall within the frequency range of adjacent downlink operating bands in the same geographical area. In case that none of the interfering signal positions fall completely within the frequency range of the downlink operating band, TS 38.115-1 [7] provides further guidance regarding appropriate test requirements. </w:t>
            </w:r>
          </w:p>
          <w:p w:rsidR="00C947F1" w:rsidRDefault="00C947F1" w:rsidP="009F5074">
            <w:pPr>
              <w:pStyle w:val="TAN"/>
              <w:rPr>
                <w:lang w:val="en-US" w:eastAsia="zh-CN"/>
              </w:rPr>
            </w:pPr>
            <w:r>
              <w:t>NOTE 2:</w:t>
            </w:r>
            <w:r>
              <w:tab/>
              <w:t>In Japan, NOTE 1 is not applied in Band n77, n78, n79.</w:t>
            </w:r>
          </w:p>
        </w:tc>
      </w:tr>
    </w:tbl>
    <w:p w:rsidR="00C947F1" w:rsidRDefault="00C947F1" w:rsidP="00C947F1">
      <w:pPr>
        <w:rPr>
          <w:lang w:val="en-US"/>
        </w:rPr>
      </w:pPr>
    </w:p>
    <w:p w:rsidR="00C947F1" w:rsidRDefault="00C947F1" w:rsidP="00C947F1">
      <w:pPr>
        <w:rPr>
          <w:ins w:id="5998" w:author="Tetsu Ikeda" w:date="2024-04-08T18:40:00Z"/>
        </w:rPr>
      </w:pPr>
      <w:ins w:id="5999" w:author="Tetsu Ikeda" w:date="2024-04-08T18:45:00Z">
        <w:r>
          <w:t xml:space="preserve">For </w:t>
        </w:r>
        <w:r>
          <w:rPr>
            <w:i/>
          </w:rPr>
          <w:t>repeater type 1-C</w:t>
        </w:r>
      </w:ins>
      <w:ins w:id="6000" w:author="Tetsu Ikeda" w:date="2024-04-08T19:08:00Z">
        <w:r>
          <w:rPr>
            <w:i/>
          </w:rPr>
          <w:t xml:space="preserve">, </w:t>
        </w:r>
      </w:ins>
      <w:ins w:id="6001" w:author="Tetsu Ikeda" w:date="2024-04-08T18:45:00Z">
        <w:r>
          <w:rPr>
            <w:i/>
          </w:rPr>
          <w:t>NCR-Fwd type 1-C</w:t>
        </w:r>
        <w:proofErr w:type="gramStart"/>
        <w:r>
          <w:rPr>
            <w:i/>
          </w:rPr>
          <w:t>,</w:t>
        </w:r>
      </w:ins>
      <w:ins w:id="6002" w:author="Tetsu Ikeda" w:date="2024-04-08T19:08:00Z">
        <w:r>
          <w:rPr>
            <w:iCs/>
          </w:rPr>
          <w:t>or</w:t>
        </w:r>
        <w:proofErr w:type="gramEnd"/>
        <w:r>
          <w:rPr>
            <w:i/>
          </w:rPr>
          <w:t xml:space="preserve"> NCR-Fwd type 1-H, </w:t>
        </w:r>
      </w:ins>
      <w:ins w:id="6003" w:author="Tetsu Ikeda" w:date="2024-04-08T18:45:00Z">
        <w:r>
          <w:t>t</w:t>
        </w:r>
      </w:ins>
      <w:ins w:id="6004" w:author="Tetsu Ikeda" w:date="2024-04-08T18:39:00Z">
        <w:r>
          <w:t>he output intermodulation level shall not exceed the unwanted emission limits in clauses 6.</w:t>
        </w:r>
      </w:ins>
      <w:ins w:id="6005" w:author="Tetsu Ikeda" w:date="2024-04-08T18:44:00Z">
        <w:r>
          <w:t>5.2, 6.5.3, and 6.5.4</w:t>
        </w:r>
      </w:ins>
      <w:ins w:id="6006" w:author="Tetsu Ikeda" w:date="2024-04-08T18:39:00Z">
        <w:r>
          <w:t xml:space="preserve"> in the presence of an NR interfering signal according to table 6.7.5.1.1-1</w:t>
        </w:r>
      </w:ins>
      <w:ins w:id="6007" w:author="Tetsu Ikeda" w:date="2024-04-08T18:41:00Z">
        <w:r>
          <w:t>.</w:t>
        </w:r>
      </w:ins>
    </w:p>
    <w:p w:rsidR="00C947F1" w:rsidRDefault="00C947F1" w:rsidP="00C947F1">
      <w:pPr>
        <w:rPr>
          <w:del w:id="6008" w:author="Tetsu Ikeda" w:date="2024-04-08T18:39:00Z"/>
        </w:rPr>
      </w:pPr>
      <w:del w:id="6009" w:author="Tetsu Ikeda" w:date="2024-04-08T18:39:00Z">
        <w:r>
          <w:delText>In all measurements, the requirements according to either clause [6.5.</w:delText>
        </w:r>
        <w:r>
          <w:rPr>
            <w:rFonts w:hint="eastAsia"/>
            <w:lang w:eastAsia="zh-CN"/>
          </w:rPr>
          <w:delText>3</w:delText>
        </w:r>
        <w:r>
          <w:delText>] Operating band unwanted emission (Category A) and the downlink requirements of [6.5.</w:delText>
        </w:r>
        <w:r>
          <w:rPr>
            <w:rFonts w:hint="eastAsia"/>
            <w:lang w:eastAsia="zh-CN"/>
          </w:rPr>
          <w:delText>4</w:delText>
        </w:r>
        <w:r>
          <w:delText>] Spurious emission (Category A) or [6.5.</w:delText>
        </w:r>
        <w:r>
          <w:rPr>
            <w:rFonts w:hint="eastAsia"/>
            <w:lang w:eastAsia="zh-CN"/>
          </w:rPr>
          <w:delText>3</w:delText>
        </w:r>
        <w:r>
          <w:delText>] Operating band unwanted emissions (Category B) and the downlink requirements of [6.5.</w:delText>
        </w:r>
        <w:r>
          <w:rPr>
            <w:rFonts w:hint="eastAsia"/>
            <w:lang w:eastAsia="zh-CN"/>
          </w:rPr>
          <w:delText>4</w:delText>
        </w:r>
        <w:r>
          <w:delText>] Spurious emission (Category B) shall be fulfilled.</w:delText>
        </w:r>
      </w:del>
    </w:p>
    <w:p w:rsidR="00C947F1" w:rsidRDefault="00C947F1" w:rsidP="00C947F1">
      <w:pPr>
        <w:rPr>
          <w:ins w:id="6010" w:author="Tetsu Ikeda" w:date="2024-04-08T18:45:00Z"/>
        </w:rPr>
      </w:pPr>
    </w:p>
    <w:p w:rsidR="00C947F1" w:rsidRDefault="00C947F1" w:rsidP="00C947F1">
      <w:pPr>
        <w:pStyle w:val="5"/>
      </w:pPr>
      <w:bookmarkStart w:id="6011" w:name="_Toc121756773"/>
      <w:bookmarkStart w:id="6012" w:name="_Toc155479357"/>
      <w:bookmarkStart w:id="6013" w:name="_Toc124158099"/>
      <w:bookmarkStart w:id="6014" w:name="_Toc145511120"/>
      <w:bookmarkStart w:id="6015" w:name="_Toc138884712"/>
      <w:bookmarkStart w:id="6016" w:name="_Toc120613229"/>
      <w:bookmarkStart w:id="6017" w:name="_Toc130560676"/>
      <w:bookmarkStart w:id="6018" w:name="_Toc137470319"/>
      <w:bookmarkStart w:id="6019" w:name="_Toc121820349"/>
      <w:r>
        <w:t>6.8.1.5.2</w:t>
      </w:r>
      <w:r>
        <w:tab/>
        <w:t>Additional requirements</w:t>
      </w:r>
      <w:bookmarkEnd w:id="6011"/>
      <w:bookmarkEnd w:id="6012"/>
      <w:bookmarkEnd w:id="6013"/>
      <w:bookmarkEnd w:id="6014"/>
      <w:bookmarkEnd w:id="6015"/>
      <w:bookmarkEnd w:id="6016"/>
      <w:bookmarkEnd w:id="6017"/>
      <w:bookmarkEnd w:id="6018"/>
      <w:bookmarkEnd w:id="6019"/>
    </w:p>
    <w:p w:rsidR="00C947F1" w:rsidRDefault="00C947F1" w:rsidP="00C947F1">
      <w:r>
        <w:t>For</w:t>
      </w:r>
      <w:r>
        <w:rPr>
          <w:lang w:val="en-US" w:eastAsia="zh-CN"/>
        </w:rPr>
        <w:t xml:space="preserve"> </w:t>
      </w:r>
      <w:ins w:id="6020" w:author="Tetsu Ikeda" w:date="2024-04-08T19:09:00Z">
        <w:r>
          <w:rPr>
            <w:i/>
          </w:rPr>
          <w:t xml:space="preserve">repeater type 1-C, NCR-Fwd type 1-C, </w:t>
        </w:r>
        <w:r>
          <w:rPr>
            <w:iCs/>
          </w:rPr>
          <w:t>or</w:t>
        </w:r>
        <w:r>
          <w:rPr>
            <w:i/>
          </w:rPr>
          <w:t xml:space="preserve"> NCR-Fwd type 1-H</w:t>
        </w:r>
        <w:proofErr w:type="gramStart"/>
        <w:r>
          <w:t>,</w:t>
        </w:r>
      </w:ins>
      <w:proofErr w:type="gramEnd"/>
      <w:del w:id="6021" w:author="Tetsu Ikeda" w:date="2024-04-08T19:09:00Z">
        <w:r>
          <w:rPr>
            <w:lang w:val="en-US" w:eastAsia="zh-CN"/>
          </w:rPr>
          <w:delText xml:space="preserve">repeater </w:delText>
        </w:r>
      </w:del>
      <w:r>
        <w:rPr>
          <w:lang w:val="en-US" w:eastAsia="zh-CN"/>
        </w:rPr>
        <w:t>supporting</w:t>
      </w:r>
      <w:r>
        <w:t xml:space="preserve"> Band n41 and n90 operation in Japan, the sum of </w:t>
      </w:r>
      <w:r>
        <w:rPr>
          <w:lang w:val="en-US" w:eastAsia="zh-CN"/>
        </w:rPr>
        <w:t>output</w:t>
      </w:r>
      <w:r>
        <w:t xml:space="preserve"> intermodulation level over all </w:t>
      </w:r>
      <w:r>
        <w:rPr>
          <w:i/>
        </w:rPr>
        <w:t>antenna connectors</w:t>
      </w:r>
      <w:r>
        <w:t xml:space="preserve"> </w:t>
      </w:r>
      <w:ins w:id="6022" w:author="Tetsu Ikeda" w:date="2024-04-08T19:09:00Z">
        <w:r>
          <w:t xml:space="preserve">or </w:t>
        </w:r>
        <w:r>
          <w:rPr>
            <w:i/>
            <w:iCs/>
          </w:rPr>
          <w:t>TAB conncetors</w:t>
        </w:r>
        <w:r>
          <w:t xml:space="preserve"> </w:t>
        </w:r>
      </w:ins>
      <w:r>
        <w:t xml:space="preserve">shall not exceed the unwanted emission limits in clauses </w:t>
      </w:r>
      <w:ins w:id="6023" w:author="Tetsu Ikeda" w:date="2024-04-08T19:10:00Z">
        <w:r>
          <w:t>6.5.2, 6.5.3, and 6.5.4</w:t>
        </w:r>
      </w:ins>
      <w:del w:id="6024" w:author="Tetsu Ikeda" w:date="2024-04-08T19:10:00Z">
        <w:r>
          <w:delText>6</w:delText>
        </w:r>
        <w:r>
          <w:rPr>
            <w:lang w:val="en-US" w:eastAsia="zh-CN"/>
          </w:rPr>
          <w:delText>.</w:delText>
        </w:r>
        <w:r>
          <w:delText>5</w:delText>
        </w:r>
      </w:del>
      <w:r>
        <w:t xml:space="preserve"> in the presence of an NR interfering signal according to table 6.</w:t>
      </w:r>
      <w:r>
        <w:rPr>
          <w:lang w:val="en-US" w:eastAsia="zh-CN"/>
        </w:rPr>
        <w:t>8</w:t>
      </w:r>
      <w:r>
        <w:t>.1.5.2-1.</w:t>
      </w:r>
    </w:p>
    <w:p w:rsidR="00C947F1" w:rsidRDefault="00C947F1" w:rsidP="00C20AB4">
      <w:pPr>
        <w:pStyle w:val="TH"/>
      </w:pPr>
      <w:r>
        <w:t>Table 6.</w:t>
      </w:r>
      <w:r>
        <w:rPr>
          <w:lang w:val="en-US" w:eastAsia="zh-CN"/>
        </w:rPr>
        <w:t>8</w:t>
      </w:r>
      <w:r>
        <w:t xml:space="preserve">.1.5.2-1: Interfering and wanted signals for the additional </w:t>
      </w:r>
      <w:r>
        <w:rPr>
          <w:lang w:val="en-US" w:eastAsia="zh-CN"/>
        </w:rPr>
        <w:t>output</w:t>
      </w:r>
      <w:r>
        <w:t xml:space="preserve"> intermodulation requirement for</w:t>
      </w:r>
      <w:r>
        <w:rPr>
          <w:lang w:val="en-US" w:eastAsia="zh-CN"/>
        </w:rPr>
        <w:t xml:space="preserve"> </w:t>
      </w:r>
      <w:r>
        <w:t>Band n41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56"/>
        <w:gridCol w:w="5275"/>
      </w:tblGrid>
      <w:tr w:rsidR="00C947F1" w:rsidTr="009F5074">
        <w:trPr>
          <w:cantSplit/>
          <w:jc w:val="center"/>
        </w:trPr>
        <w:tc>
          <w:tcPr>
            <w:tcW w:w="38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pPr>
            <w:r>
              <w:t>Parameter</w:t>
            </w:r>
          </w:p>
        </w:tc>
        <w:tc>
          <w:tcPr>
            <w:tcW w:w="5275"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H"/>
            </w:pPr>
            <w:r>
              <w:t>Value</w:t>
            </w:r>
          </w:p>
        </w:tc>
      </w:tr>
      <w:tr w:rsidR="00C947F1" w:rsidTr="009F5074">
        <w:trPr>
          <w:cantSplit/>
          <w:jc w:val="center"/>
        </w:trPr>
        <w:tc>
          <w:tcPr>
            <w:tcW w:w="38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pPr>
            <w:r>
              <w:t>Wanted signal</w:t>
            </w:r>
          </w:p>
        </w:tc>
        <w:tc>
          <w:tcPr>
            <w:tcW w:w="5275"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pPr>
            <w:r>
              <w:t>NR signal (NOTE)</w:t>
            </w:r>
          </w:p>
        </w:tc>
      </w:tr>
      <w:tr w:rsidR="00C947F1" w:rsidTr="009F5074">
        <w:trPr>
          <w:cantSplit/>
          <w:jc w:val="center"/>
        </w:trPr>
        <w:tc>
          <w:tcPr>
            <w:tcW w:w="38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pPr>
            <w:r>
              <w:t>Interfering signal type</w:t>
            </w:r>
          </w:p>
        </w:tc>
        <w:tc>
          <w:tcPr>
            <w:tcW w:w="5275"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pPr>
            <w:r>
              <w:t xml:space="preserve">NR signal of 10 MHz </w:t>
            </w:r>
            <w:r>
              <w:rPr>
                <w:i/>
                <w:lang w:val="en-US" w:eastAsia="zh-CN"/>
              </w:rPr>
              <w:t>passband</w:t>
            </w:r>
            <w:r>
              <w:rPr>
                <w:i/>
              </w:rPr>
              <w:t xml:space="preserve"> bandwidth</w:t>
            </w:r>
          </w:p>
        </w:tc>
      </w:tr>
      <w:tr w:rsidR="00C947F1" w:rsidTr="009F5074">
        <w:trPr>
          <w:cantSplit/>
          <w:jc w:val="center"/>
        </w:trPr>
        <w:tc>
          <w:tcPr>
            <w:tcW w:w="38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pPr>
            <w:r>
              <w:t>Interfering signal level</w:t>
            </w:r>
          </w:p>
        </w:tc>
        <w:tc>
          <w:tcPr>
            <w:tcW w:w="5275"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rPr>
                <w:szCs w:val="18"/>
              </w:rPr>
            </w:pPr>
            <w:r>
              <w:rPr>
                <w:i/>
                <w:szCs w:val="18"/>
              </w:rPr>
              <w:t>Rated total output power</w:t>
            </w:r>
            <w:r>
              <w:rPr>
                <w:iCs/>
                <w:szCs w:val="18"/>
              </w:rPr>
              <w:t xml:space="preserve"> (</w:t>
            </w:r>
            <w:r>
              <w:rPr>
                <w:iCs/>
                <w:szCs w:val="18"/>
                <w:lang w:eastAsia="zh-CN"/>
              </w:rPr>
              <w:t>P</w:t>
            </w:r>
            <w:r>
              <w:rPr>
                <w:iCs/>
                <w:szCs w:val="18"/>
                <w:vertAlign w:val="subscript"/>
                <w:lang w:eastAsia="zh-CN"/>
              </w:rPr>
              <w:t>rated,t,</w:t>
            </w:r>
            <w:r>
              <w:rPr>
                <w:iCs/>
                <w:szCs w:val="18"/>
                <w:vertAlign w:val="subscript"/>
                <w:lang w:val="en-US" w:eastAsia="zh-CN"/>
              </w:rPr>
              <w:t>AC</w:t>
            </w:r>
            <w:ins w:id="6025" w:author="Tetsu Ikeda" w:date="2024-04-08T19:10:00Z">
              <w:r>
                <w:rPr>
                  <w:lang w:val="en-US" w:eastAsia="zh-CN"/>
                </w:rPr>
                <w:t xml:space="preserve"> or P</w:t>
              </w:r>
              <w:r>
                <w:rPr>
                  <w:vertAlign w:val="subscript"/>
                </w:rPr>
                <w:t>rated,t,TABC</w:t>
              </w:r>
            </w:ins>
            <w:r>
              <w:rPr>
                <w:iCs/>
                <w:szCs w:val="18"/>
              </w:rPr>
              <w:t xml:space="preserve">) in the </w:t>
            </w:r>
            <w:r>
              <w:rPr>
                <w:i/>
                <w:szCs w:val="18"/>
                <w:lang w:val="en-US" w:eastAsia="zh-CN"/>
              </w:rPr>
              <w:t>passband</w:t>
            </w:r>
            <w:r>
              <w:rPr>
                <w:iCs/>
                <w:szCs w:val="18"/>
              </w:rPr>
              <w:t xml:space="preserve"> – 30 dB</w:t>
            </w:r>
          </w:p>
        </w:tc>
      </w:tr>
      <w:tr w:rsidR="00C947F1" w:rsidTr="009F5074">
        <w:trPr>
          <w:cantSplit/>
          <w:jc w:val="center"/>
        </w:trPr>
        <w:tc>
          <w:tcPr>
            <w:tcW w:w="3856"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pPr>
            <w:r>
              <w:t xml:space="preserve">Interfering signal centre frequency offset from the lower/upper </w:t>
            </w:r>
            <w:r>
              <w:rPr>
                <w:i/>
                <w:lang w:val="en-US" w:eastAsia="zh-CN"/>
              </w:rPr>
              <w:t>passband</w:t>
            </w:r>
            <w:r>
              <w:t xml:space="preserve"> centre frequency of the wanted signal </w:t>
            </w:r>
          </w:p>
        </w:tc>
        <w:tc>
          <w:tcPr>
            <w:tcW w:w="5275" w:type="dxa"/>
            <w:tcBorders>
              <w:top w:val="single" w:sz="6" w:space="0" w:color="000000"/>
              <w:left w:val="single" w:sz="6" w:space="0" w:color="000000"/>
              <w:bottom w:val="single" w:sz="6" w:space="0" w:color="000000"/>
              <w:right w:val="single" w:sz="6" w:space="0" w:color="000000"/>
            </w:tcBorders>
          </w:tcPr>
          <w:p w:rsidR="00C947F1" w:rsidRDefault="00C947F1" w:rsidP="009F5074">
            <w:pPr>
              <w:pStyle w:val="TAL"/>
            </w:pPr>
            <w:r>
              <w:t>± 5 MHz</w:t>
            </w:r>
          </w:p>
          <w:p w:rsidR="00C947F1" w:rsidRDefault="00C947F1" w:rsidP="009F5074">
            <w:pPr>
              <w:pStyle w:val="TAL"/>
              <w:rPr>
                <w:vertAlign w:val="subscript"/>
              </w:rPr>
            </w:pPr>
            <w:r>
              <w:t xml:space="preserve">± </w:t>
            </w:r>
            <w:r>
              <w:rPr>
                <w:rFonts w:cs="v5.0.0"/>
              </w:rPr>
              <w:t>15 MHz</w:t>
            </w:r>
          </w:p>
          <w:p w:rsidR="00C947F1" w:rsidRDefault="00C947F1" w:rsidP="009F5074">
            <w:pPr>
              <w:pStyle w:val="TAL"/>
            </w:pPr>
            <w:r>
              <w:t xml:space="preserve">± </w:t>
            </w:r>
            <w:r>
              <w:rPr>
                <w:rFonts w:cs="v5.0.0"/>
              </w:rPr>
              <w:t>25 MHz</w:t>
            </w:r>
          </w:p>
        </w:tc>
      </w:tr>
      <w:tr w:rsidR="00C947F1" w:rsidTr="009F5074">
        <w:trPr>
          <w:cantSplit/>
          <w:jc w:val="center"/>
        </w:trPr>
        <w:tc>
          <w:tcPr>
            <w:tcW w:w="9131" w:type="dxa"/>
            <w:gridSpan w:val="2"/>
            <w:tcBorders>
              <w:top w:val="single" w:sz="6" w:space="0" w:color="000000"/>
              <w:left w:val="single" w:sz="6" w:space="0" w:color="000000"/>
              <w:bottom w:val="single" w:sz="6" w:space="0" w:color="000000"/>
              <w:right w:val="single" w:sz="6" w:space="0" w:color="000000"/>
            </w:tcBorders>
          </w:tcPr>
          <w:p w:rsidR="00C947F1" w:rsidRDefault="00C947F1" w:rsidP="009F5074">
            <w:pPr>
              <w:pStyle w:val="TAN"/>
            </w:pPr>
            <w:r>
              <w:t>NOTE:</w:t>
            </w:r>
            <w:r>
              <w:tab/>
              <w:t xml:space="preserve">This requirement applies for </w:t>
            </w:r>
            <w:r>
              <w:rPr>
                <w:i/>
                <w:iCs/>
                <w:lang w:val="en-US" w:eastAsia="zh-CN"/>
              </w:rPr>
              <w:t>passband</w:t>
            </w:r>
            <w:r>
              <w:t xml:space="preserve"> allocated within 2545-2645 MHz.</w:t>
            </w:r>
          </w:p>
        </w:tc>
      </w:tr>
    </w:tbl>
    <w:p w:rsidR="00C947F1" w:rsidRDefault="00C947F1" w:rsidP="00C947F1">
      <w:pPr>
        <w:rPr>
          <w:lang w:eastAsia="zh-CN"/>
        </w:rPr>
      </w:pPr>
    </w:p>
    <w:p w:rsidR="00C947F1" w:rsidRDefault="00C947F1" w:rsidP="00C947F1">
      <w:pPr>
        <w:pStyle w:val="2"/>
        <w:rPr>
          <w:lang w:eastAsia="zh-CN"/>
        </w:rPr>
      </w:pPr>
      <w:bookmarkStart w:id="6026" w:name="_Toc137470320"/>
      <w:bookmarkStart w:id="6027" w:name="_Toc121756774"/>
      <w:bookmarkStart w:id="6028" w:name="_Toc130560677"/>
      <w:bookmarkStart w:id="6029" w:name="_Toc97737224"/>
      <w:bookmarkStart w:id="6030" w:name="_Toc138884713"/>
      <w:bookmarkStart w:id="6031" w:name="_Toc155479358"/>
      <w:bookmarkStart w:id="6032" w:name="_Toc124158100"/>
      <w:bookmarkStart w:id="6033" w:name="_Toc121820350"/>
      <w:bookmarkStart w:id="6034" w:name="_Toc145511121"/>
      <w:bookmarkStart w:id="6035" w:name="_Toc120613230"/>
      <w:r>
        <w:rPr>
          <w:lang w:eastAsia="zh-CN"/>
        </w:rPr>
        <w:lastRenderedPageBreak/>
        <w:t>6.9</w:t>
      </w:r>
      <w:r>
        <w:rPr>
          <w:lang w:eastAsia="zh-CN"/>
        </w:rPr>
        <w:tab/>
      </w:r>
      <w:r>
        <w:t>Adjacent Channel Rejection Ratio (ACRR)</w:t>
      </w:r>
      <w:bookmarkEnd w:id="6026"/>
      <w:bookmarkEnd w:id="6027"/>
      <w:bookmarkEnd w:id="6028"/>
      <w:bookmarkEnd w:id="6029"/>
      <w:bookmarkEnd w:id="6030"/>
      <w:bookmarkEnd w:id="6031"/>
      <w:bookmarkEnd w:id="6032"/>
      <w:bookmarkEnd w:id="6033"/>
      <w:bookmarkEnd w:id="6034"/>
      <w:bookmarkEnd w:id="6035"/>
    </w:p>
    <w:p w:rsidR="00C947F1" w:rsidRDefault="00C947F1" w:rsidP="00C947F1">
      <w:pPr>
        <w:pStyle w:val="3"/>
      </w:pPr>
      <w:bookmarkStart w:id="6036" w:name="_Toc503965119"/>
      <w:bookmarkStart w:id="6037" w:name="_Toc130560678"/>
      <w:bookmarkStart w:id="6038" w:name="_Toc120613231"/>
      <w:bookmarkStart w:id="6039" w:name="_Toc145511122"/>
      <w:bookmarkStart w:id="6040" w:name="_Toc121756775"/>
      <w:bookmarkStart w:id="6041" w:name="_Toc124158101"/>
      <w:bookmarkStart w:id="6042" w:name="_Toc155479359"/>
      <w:bookmarkStart w:id="6043" w:name="_Toc138884714"/>
      <w:bookmarkStart w:id="6044" w:name="_Toc137470321"/>
      <w:bookmarkStart w:id="6045" w:name="_Toc121820351"/>
      <w:r>
        <w:rPr>
          <w:lang w:val="en-US" w:eastAsia="zh-CN"/>
        </w:rPr>
        <w:t>6</w:t>
      </w:r>
      <w:r>
        <w:t>.</w:t>
      </w:r>
      <w:r>
        <w:rPr>
          <w:lang w:val="en-US" w:eastAsia="zh-CN"/>
        </w:rPr>
        <w:t>9.1</w:t>
      </w:r>
      <w:r>
        <w:tab/>
        <w:t>Definitions and applicability</w:t>
      </w:r>
      <w:bookmarkEnd w:id="6036"/>
      <w:bookmarkEnd w:id="6037"/>
      <w:bookmarkEnd w:id="6038"/>
      <w:bookmarkEnd w:id="6039"/>
      <w:bookmarkEnd w:id="6040"/>
      <w:bookmarkEnd w:id="6041"/>
      <w:bookmarkEnd w:id="6042"/>
      <w:bookmarkEnd w:id="6043"/>
      <w:bookmarkEnd w:id="6044"/>
      <w:bookmarkEnd w:id="6045"/>
    </w:p>
    <w:p w:rsidR="00C947F1" w:rsidRDefault="00C947F1" w:rsidP="00C947F1">
      <w:pPr>
        <w:rPr>
          <w:rFonts w:cs="v5.0.0"/>
          <w:lang w:val="en-US" w:eastAsia="zh-CN"/>
        </w:rPr>
      </w:pPr>
      <w:r>
        <w:rPr>
          <w:rFonts w:cs="v5.0.0"/>
        </w:rPr>
        <w:t xml:space="preserve">Adjacent Channel Rejection Ratio (ACRR) is the ratio of the </w:t>
      </w:r>
      <w:r>
        <w:t>average gain</w:t>
      </w:r>
      <w:r>
        <w:rPr>
          <w:rFonts w:cs="v4.2.0"/>
          <w:snapToGrid w:val="0"/>
        </w:rPr>
        <w:t xml:space="preserve"> over a carrier</w:t>
      </w:r>
      <w:r>
        <w:rPr>
          <w:rFonts w:cs="v5.0.0"/>
        </w:rPr>
        <w:t xml:space="preserve"> </w:t>
      </w:r>
      <w:r>
        <w:t xml:space="preserve">of the repeater in the </w:t>
      </w:r>
      <w:r>
        <w:rPr>
          <w:i/>
        </w:rPr>
        <w:t>passband</w:t>
      </w:r>
      <w:r>
        <w:t xml:space="preserve"> </w:t>
      </w:r>
      <w:r>
        <w:rPr>
          <w:rFonts w:cs="v5.0.0"/>
        </w:rPr>
        <w:t>to the</w:t>
      </w:r>
      <w:r>
        <w:t xml:space="preserve"> average gain of the repeater</w:t>
      </w:r>
      <w:r>
        <w:rPr>
          <w:rFonts w:cs="v5.0.0"/>
        </w:rPr>
        <w:t xml:space="preserve"> over an adjacent channel outside the repeater </w:t>
      </w:r>
      <w:r>
        <w:rPr>
          <w:rFonts w:cs="v5.0.0"/>
          <w:i/>
          <w:iCs/>
        </w:rPr>
        <w:t>passband</w:t>
      </w:r>
      <w:r>
        <w:rPr>
          <w:rFonts w:cs="v5.0.0"/>
        </w:rPr>
        <w:t xml:space="preserve">. The carrier in the </w:t>
      </w:r>
      <w:r>
        <w:rPr>
          <w:rFonts w:cs="v5.0.0"/>
          <w:i/>
          <w:iCs/>
        </w:rPr>
        <w:t>passband</w:t>
      </w:r>
      <w:r>
        <w:rPr>
          <w:rFonts w:cs="v5.0.0"/>
        </w:rPr>
        <w:t xml:space="preserve"> and in the adjacent channel shall be of the same type (reference carrier) with bandwidths as defined by </w:t>
      </w:r>
      <w:r>
        <w:rPr>
          <w:rFonts w:cs="v5.0.0"/>
          <w:i/>
        </w:rPr>
        <w:t>nominal channel bandwidth</w:t>
      </w:r>
      <w:r>
        <w:rPr>
          <w:rFonts w:cs="v5.0.0"/>
        </w:rPr>
        <w:t xml:space="preserve">. </w:t>
      </w:r>
      <w:r>
        <w:rPr>
          <w:lang w:val="en-US" w:eastAsia="zh-CN"/>
        </w:rPr>
        <w:t xml:space="preserve"> </w:t>
      </w:r>
      <w:r>
        <w:rPr>
          <w:rFonts w:cs="v5.0.0"/>
        </w:rPr>
        <w:t>In case</w:t>
      </w:r>
      <w:r>
        <w:rPr>
          <w:rFonts w:cs="v5.0.0"/>
          <w:lang w:val="en-US" w:eastAsia="zh-CN"/>
        </w:rPr>
        <w:t xml:space="preserve"> of </w:t>
      </w:r>
      <w:r>
        <w:t>Local Area repeater</w:t>
      </w:r>
      <w:r>
        <w:rPr>
          <w:lang w:val="en-US" w:eastAsia="zh-CN"/>
        </w:rPr>
        <w:t xml:space="preserve"> above 2496 MHz</w:t>
      </w:r>
      <w:r>
        <w:rPr>
          <w:rFonts w:cs="v5.0.0"/>
        </w:rPr>
        <w:t xml:space="preserve">, the channel within the </w:t>
      </w:r>
      <w:r>
        <w:rPr>
          <w:rFonts w:cs="v5.0.0"/>
          <w:i/>
        </w:rPr>
        <w:t>passband</w:t>
      </w:r>
      <w:r>
        <w:rPr>
          <w:rFonts w:cs="v5.0.0"/>
        </w:rPr>
        <w:t xml:space="preserve"> and the adjacent channel are assumed to have a bandwidth of 10 MHz</w:t>
      </w:r>
    </w:p>
    <w:p w:rsidR="00C947F1" w:rsidRDefault="00C947F1" w:rsidP="00C947F1">
      <w:pPr>
        <w:rPr>
          <w:rFonts w:cs="v4.2.0"/>
        </w:rPr>
      </w:pPr>
      <w:r>
        <w:rPr>
          <w:rFonts w:cs="v4.2.0"/>
        </w:rPr>
        <w:t>The requirement is differentiated between uplink and downlink.</w:t>
      </w:r>
    </w:p>
    <w:p w:rsidR="00C947F1" w:rsidRDefault="00C947F1" w:rsidP="00C947F1">
      <w:r>
        <w:t xml:space="preserve">The requirement shall apply during the </w:t>
      </w:r>
      <w:r>
        <w:rPr>
          <w:i/>
        </w:rPr>
        <w:t>transmitter ON state</w:t>
      </w:r>
      <w:r>
        <w:t>.</w:t>
      </w:r>
    </w:p>
    <w:p w:rsidR="00C947F1" w:rsidRDefault="00C947F1" w:rsidP="00C947F1">
      <w:pPr>
        <w:pStyle w:val="3"/>
        <w:rPr>
          <w:lang w:val="en-US" w:eastAsia="zh-CN"/>
        </w:rPr>
      </w:pPr>
      <w:bookmarkStart w:id="6046" w:name="_Toc503965121"/>
      <w:bookmarkStart w:id="6047" w:name="_Toc121820352"/>
      <w:bookmarkStart w:id="6048" w:name="_Toc145511123"/>
      <w:bookmarkStart w:id="6049" w:name="_Toc138884715"/>
      <w:bookmarkStart w:id="6050" w:name="_Toc130560679"/>
      <w:bookmarkStart w:id="6051" w:name="_Toc120613232"/>
      <w:bookmarkStart w:id="6052" w:name="_Toc121756776"/>
      <w:bookmarkStart w:id="6053" w:name="_Toc137470322"/>
      <w:bookmarkStart w:id="6054" w:name="_Toc155479360"/>
      <w:bookmarkStart w:id="6055" w:name="_Toc124158102"/>
      <w:r>
        <w:rPr>
          <w:lang w:val="en-US" w:eastAsia="zh-CN"/>
        </w:rPr>
        <w:t>6.9.2</w:t>
      </w:r>
      <w:r>
        <w:rPr>
          <w:lang w:val="en-US" w:eastAsia="zh-CN"/>
        </w:rPr>
        <w:tab/>
        <w:t>Co-existence with UTRA</w:t>
      </w:r>
      <w:bookmarkEnd w:id="6046"/>
      <w:r>
        <w:rPr>
          <w:lang w:val="en-US" w:eastAsia="zh-CN"/>
        </w:rPr>
        <w:t>,</w:t>
      </w:r>
      <w:r>
        <w:rPr>
          <w:rFonts w:hint="eastAsia"/>
          <w:lang w:val="en-US" w:eastAsia="zh-CN"/>
        </w:rPr>
        <w:t xml:space="preserve"> </w:t>
      </w:r>
      <w:r>
        <w:rPr>
          <w:lang w:val="en-US" w:eastAsia="zh-CN"/>
        </w:rPr>
        <w:t>E-UTRA and NR</w:t>
      </w:r>
      <w:bookmarkEnd w:id="6047"/>
      <w:bookmarkEnd w:id="6048"/>
      <w:bookmarkEnd w:id="6049"/>
      <w:bookmarkEnd w:id="6050"/>
      <w:bookmarkEnd w:id="6051"/>
      <w:bookmarkEnd w:id="6052"/>
      <w:bookmarkEnd w:id="6053"/>
      <w:bookmarkEnd w:id="6054"/>
      <w:bookmarkEnd w:id="6055"/>
    </w:p>
    <w:p w:rsidR="00C947F1" w:rsidRDefault="00C947F1" w:rsidP="00C947F1">
      <w:r>
        <w:t>This requirement shall be applied for the protection of UTRA</w:t>
      </w:r>
      <w:r>
        <w:rPr>
          <w:lang w:val="en-US" w:eastAsia="zh-CN"/>
        </w:rPr>
        <w:t>, E-UTRA and NR signals</w:t>
      </w:r>
      <w:r>
        <w:t xml:space="preserve"> in geographic areas in which</w:t>
      </w:r>
      <w:r>
        <w:rPr>
          <w:lang w:val="en-US" w:eastAsia="zh-CN"/>
        </w:rPr>
        <w:t xml:space="preserve"> NR Repeater, NR BS,</w:t>
      </w:r>
      <w:r>
        <w:t xml:space="preserve"> E-UTR</w:t>
      </w:r>
      <w:r>
        <w:rPr>
          <w:lang w:val="en-US" w:eastAsia="zh-CN"/>
        </w:rPr>
        <w:t>A</w:t>
      </w:r>
      <w:r>
        <w:rPr>
          <w:lang w:val="en-US"/>
        </w:rPr>
        <w:t xml:space="preserve"> </w:t>
      </w:r>
      <w:r>
        <w:rPr>
          <w:lang w:val="en-US" w:eastAsia="zh-CN"/>
        </w:rPr>
        <w:t>BS</w:t>
      </w:r>
      <w:r>
        <w:t xml:space="preserve"> and UTRA BS are deployed so that they serve adjacent channels. The reference carrier is a </w:t>
      </w:r>
      <w:r>
        <w:rPr>
          <w:lang w:val="en-US" w:eastAsia="zh-CN"/>
        </w:rPr>
        <w:t xml:space="preserve">NR </w:t>
      </w:r>
      <w:r>
        <w:t>carrier.</w:t>
      </w:r>
    </w:p>
    <w:p w:rsidR="00C947F1" w:rsidRDefault="00C947F1" w:rsidP="00C947F1">
      <w:pPr>
        <w:pStyle w:val="4"/>
        <w:rPr>
          <w:lang w:val="en-US" w:eastAsia="zh-CN"/>
        </w:rPr>
      </w:pPr>
      <w:bookmarkStart w:id="6056" w:name="_Toc121820353"/>
      <w:bookmarkStart w:id="6057" w:name="_Toc124158103"/>
      <w:bookmarkStart w:id="6058" w:name="_Toc503965122"/>
      <w:bookmarkStart w:id="6059" w:name="_Toc130560680"/>
      <w:bookmarkStart w:id="6060" w:name="_Toc145511124"/>
      <w:bookmarkStart w:id="6061" w:name="_Toc137470323"/>
      <w:bookmarkStart w:id="6062" w:name="_Toc120613233"/>
      <w:bookmarkStart w:id="6063" w:name="_Toc121756777"/>
      <w:bookmarkStart w:id="6064" w:name="_Toc155479361"/>
      <w:bookmarkStart w:id="6065" w:name="_Toc138884716"/>
      <w:r>
        <w:rPr>
          <w:lang w:val="en-US" w:eastAsia="zh-CN"/>
        </w:rPr>
        <w:t>6.9.2.1</w:t>
      </w:r>
      <w:r>
        <w:rPr>
          <w:lang w:val="en-US" w:eastAsia="zh-CN"/>
        </w:rPr>
        <w:tab/>
        <w:t>Minimum requirements</w:t>
      </w:r>
      <w:bookmarkEnd w:id="6056"/>
      <w:bookmarkEnd w:id="6057"/>
      <w:bookmarkEnd w:id="6058"/>
      <w:bookmarkEnd w:id="6059"/>
      <w:bookmarkEnd w:id="6060"/>
      <w:bookmarkEnd w:id="6061"/>
      <w:bookmarkEnd w:id="6062"/>
      <w:bookmarkEnd w:id="6063"/>
      <w:bookmarkEnd w:id="6064"/>
      <w:bookmarkEnd w:id="6065"/>
    </w:p>
    <w:p w:rsidR="00C947F1" w:rsidRDefault="00C947F1" w:rsidP="00C947F1">
      <w:pPr>
        <w:rPr>
          <w:ins w:id="6066" w:author="Tetsu Ikeda" w:date="2024-04-08T19:14:00Z"/>
        </w:rPr>
      </w:pPr>
      <w:r>
        <w:t>The minimum requirement</w:t>
      </w:r>
      <w:ins w:id="6067" w:author="Tetsu Ikeda" w:date="2024-04-08T19:15:00Z">
        <w:r>
          <w:t xml:space="preserve"> for </w:t>
        </w:r>
        <w:r>
          <w:rPr>
            <w:i/>
            <w:iCs/>
          </w:rPr>
          <w:t>repeater type 1-C</w:t>
        </w:r>
        <w:r>
          <w:t xml:space="preserve"> is defined</w:t>
        </w:r>
      </w:ins>
      <w:r>
        <w:t xml:space="preserve"> </w:t>
      </w:r>
      <w:del w:id="6068" w:author="Tetsu Ikeda" w:date="2024-04-08T19:15:00Z">
        <w:r>
          <w:delText xml:space="preserve">is </w:delText>
        </w:r>
      </w:del>
      <w:r>
        <w:t>in TS 3</w:t>
      </w:r>
      <w:r>
        <w:rPr>
          <w:lang w:val="en-US" w:eastAsia="zh-CN"/>
        </w:rPr>
        <w:t>8</w:t>
      </w:r>
      <w:r>
        <w:t xml:space="preserve">.106 [2] sub-clause </w:t>
      </w:r>
      <w:r>
        <w:rPr>
          <w:lang w:val="en-US" w:eastAsia="zh-CN"/>
        </w:rPr>
        <w:t>6</w:t>
      </w:r>
      <w:r>
        <w:t>.</w:t>
      </w:r>
      <w:r>
        <w:rPr>
          <w:lang w:val="en-US" w:eastAsia="zh-CN"/>
        </w:rPr>
        <w:t>9</w:t>
      </w:r>
      <w:r>
        <w:t>.</w:t>
      </w:r>
      <w:r>
        <w:rPr>
          <w:lang w:val="en-US" w:eastAsia="zh-CN"/>
        </w:rPr>
        <w:t>2</w:t>
      </w:r>
      <w:r>
        <w:t>.</w:t>
      </w:r>
    </w:p>
    <w:p w:rsidR="00C947F1" w:rsidRDefault="00C947F1" w:rsidP="00C947F1">
      <w:pPr>
        <w:rPr>
          <w:ins w:id="6069" w:author="Tetsu Ikeda" w:date="2024-04-08T19:14:00Z"/>
          <w:lang w:eastAsia="ja-JP"/>
        </w:rPr>
      </w:pPr>
      <w:ins w:id="6070" w:author="Tetsu Ikeda" w:date="2024-04-08T19:14:00Z">
        <w:r>
          <w:rPr>
            <w:rFonts w:hint="eastAsia"/>
            <w:lang w:eastAsia="ja-JP"/>
          </w:rPr>
          <w:t>T</w:t>
        </w:r>
        <w:r>
          <w:rPr>
            <w:lang w:eastAsia="ja-JP"/>
          </w:rPr>
          <w:t xml:space="preserve">he minimum requirement for </w:t>
        </w:r>
        <w:r>
          <w:rPr>
            <w:i/>
            <w:iCs/>
            <w:lang w:eastAsia="ja-JP"/>
          </w:rPr>
          <w:t>NCR-Fwd type 1-C</w:t>
        </w:r>
        <w:r>
          <w:rPr>
            <w:lang w:eastAsia="ja-JP"/>
          </w:rPr>
          <w:t xml:space="preserve"> is defined in TS 38.106 [2], clause 6.</w:t>
        </w:r>
      </w:ins>
      <w:ins w:id="6071" w:author="Tetsu Ikeda" w:date="2024-04-08T19:16:00Z">
        <w:r>
          <w:rPr>
            <w:lang w:eastAsia="ja-JP"/>
          </w:rPr>
          <w:t>9</w:t>
        </w:r>
      </w:ins>
      <w:ins w:id="6072" w:author="Tetsu Ikeda" w:date="2024-04-08T19:14:00Z">
        <w:r>
          <w:rPr>
            <w:lang w:eastAsia="ja-JP"/>
          </w:rPr>
          <w:t>.3.1.1.</w:t>
        </w:r>
      </w:ins>
    </w:p>
    <w:p w:rsidR="00C947F1" w:rsidRDefault="00C947F1" w:rsidP="00C947F1">
      <w:ins w:id="6073" w:author="Tetsu Ikeda" w:date="2024-04-08T19:14:00Z">
        <w:r>
          <w:rPr>
            <w:lang w:eastAsia="ja-JP"/>
          </w:rPr>
          <w:t xml:space="preserve">The minimum requirement for </w:t>
        </w:r>
        <w:r>
          <w:rPr>
            <w:i/>
            <w:iCs/>
            <w:lang w:eastAsia="ja-JP"/>
          </w:rPr>
          <w:t>NCR-Fwd type 1-H</w:t>
        </w:r>
        <w:r>
          <w:rPr>
            <w:lang w:eastAsia="ja-JP"/>
          </w:rPr>
          <w:t xml:space="preserve"> is defined in TS 38.106 [2], clause 6.</w:t>
        </w:r>
      </w:ins>
      <w:ins w:id="6074" w:author="Tetsu Ikeda" w:date="2024-04-08T19:16:00Z">
        <w:r>
          <w:rPr>
            <w:lang w:eastAsia="ja-JP"/>
          </w:rPr>
          <w:t>9</w:t>
        </w:r>
      </w:ins>
      <w:ins w:id="6075" w:author="Tetsu Ikeda" w:date="2024-04-08T19:14:00Z">
        <w:r>
          <w:rPr>
            <w:lang w:eastAsia="ja-JP"/>
          </w:rPr>
          <w:t>.3.1.3.</w:t>
        </w:r>
      </w:ins>
    </w:p>
    <w:p w:rsidR="00C947F1" w:rsidRDefault="00C947F1" w:rsidP="00C947F1">
      <w:pPr>
        <w:pStyle w:val="4"/>
        <w:rPr>
          <w:lang w:val="en-US" w:eastAsia="zh-CN"/>
        </w:rPr>
      </w:pPr>
      <w:bookmarkStart w:id="6076" w:name="_Toc130560681"/>
      <w:bookmarkStart w:id="6077" w:name="_Toc503965123"/>
      <w:bookmarkStart w:id="6078" w:name="_Toc121820354"/>
      <w:bookmarkStart w:id="6079" w:name="_Toc155479362"/>
      <w:bookmarkStart w:id="6080" w:name="_Toc138884717"/>
      <w:bookmarkStart w:id="6081" w:name="_Toc145511125"/>
      <w:bookmarkStart w:id="6082" w:name="_Toc121756778"/>
      <w:bookmarkStart w:id="6083" w:name="_Toc120613234"/>
      <w:bookmarkStart w:id="6084" w:name="_Toc137470324"/>
      <w:bookmarkStart w:id="6085" w:name="_Toc124158104"/>
      <w:r>
        <w:rPr>
          <w:lang w:val="en-US" w:eastAsia="zh-CN"/>
        </w:rPr>
        <w:t>6.9.2.2</w:t>
      </w:r>
      <w:r>
        <w:rPr>
          <w:lang w:val="en-US" w:eastAsia="zh-CN"/>
        </w:rPr>
        <w:tab/>
        <w:t>Test purpose</w:t>
      </w:r>
      <w:bookmarkEnd w:id="6076"/>
      <w:bookmarkEnd w:id="6077"/>
      <w:bookmarkEnd w:id="6078"/>
      <w:bookmarkEnd w:id="6079"/>
      <w:bookmarkEnd w:id="6080"/>
      <w:bookmarkEnd w:id="6081"/>
      <w:bookmarkEnd w:id="6082"/>
      <w:bookmarkEnd w:id="6083"/>
      <w:bookmarkEnd w:id="6084"/>
      <w:bookmarkEnd w:id="6085"/>
    </w:p>
    <w:p w:rsidR="00C947F1" w:rsidRDefault="00C947F1" w:rsidP="00C947F1">
      <w:pPr>
        <w:rPr>
          <w:rFonts w:cs="v4.2.0"/>
        </w:rPr>
      </w:pPr>
      <w:r>
        <w:rPr>
          <w:rFonts w:cs="v4.2.0"/>
        </w:rPr>
        <w:t xml:space="preserve">To verify that the Repeater ACRR requirement is met as specified in sub-clause </w:t>
      </w:r>
      <w:r>
        <w:rPr>
          <w:rFonts w:cs="v4.2.0"/>
          <w:lang w:val="en-US" w:eastAsia="zh-CN"/>
        </w:rPr>
        <w:t>6</w:t>
      </w:r>
      <w:r>
        <w:rPr>
          <w:rFonts w:cs="v4.2.0"/>
        </w:rPr>
        <w:t>.</w:t>
      </w:r>
      <w:r>
        <w:rPr>
          <w:rFonts w:cs="v4.2.0"/>
          <w:lang w:val="en-US" w:eastAsia="zh-CN"/>
        </w:rPr>
        <w:t>9.2</w:t>
      </w:r>
      <w:r>
        <w:rPr>
          <w:rFonts w:cs="v4.2.0"/>
        </w:rPr>
        <w:t>.1.</w:t>
      </w:r>
    </w:p>
    <w:p w:rsidR="00C947F1" w:rsidRDefault="00C947F1" w:rsidP="00C947F1">
      <w:pPr>
        <w:pStyle w:val="4"/>
        <w:rPr>
          <w:lang w:val="en-US" w:eastAsia="zh-CN"/>
        </w:rPr>
      </w:pPr>
      <w:bookmarkStart w:id="6086" w:name="_Toc155479363"/>
      <w:bookmarkStart w:id="6087" w:name="_Toc145511126"/>
      <w:bookmarkStart w:id="6088" w:name="_Toc120613235"/>
      <w:bookmarkStart w:id="6089" w:name="_Toc137470325"/>
      <w:bookmarkStart w:id="6090" w:name="_Toc124158105"/>
      <w:bookmarkStart w:id="6091" w:name="_Toc130560682"/>
      <w:bookmarkStart w:id="6092" w:name="_Toc121756779"/>
      <w:bookmarkStart w:id="6093" w:name="_Toc121820355"/>
      <w:bookmarkStart w:id="6094" w:name="_Toc138884718"/>
      <w:bookmarkStart w:id="6095" w:name="_Toc503965124"/>
      <w:r>
        <w:rPr>
          <w:lang w:val="en-US" w:eastAsia="zh-CN"/>
        </w:rPr>
        <w:t>6.9.2.3</w:t>
      </w:r>
      <w:r>
        <w:rPr>
          <w:lang w:val="en-US" w:eastAsia="zh-CN"/>
        </w:rPr>
        <w:tab/>
        <w:t>Method of test</w:t>
      </w:r>
      <w:bookmarkEnd w:id="6086"/>
      <w:bookmarkEnd w:id="6087"/>
      <w:bookmarkEnd w:id="6088"/>
      <w:bookmarkEnd w:id="6089"/>
      <w:bookmarkEnd w:id="6090"/>
      <w:bookmarkEnd w:id="6091"/>
      <w:bookmarkEnd w:id="6092"/>
      <w:bookmarkEnd w:id="6093"/>
      <w:bookmarkEnd w:id="6094"/>
      <w:bookmarkEnd w:id="6095"/>
    </w:p>
    <w:p w:rsidR="00C947F1" w:rsidRDefault="00C947F1" w:rsidP="00C947F1">
      <w:pPr>
        <w:pStyle w:val="5"/>
        <w:ind w:left="1417" w:hanging="1417"/>
      </w:pPr>
      <w:bookmarkStart w:id="6096" w:name="_Toc137470326"/>
      <w:bookmarkStart w:id="6097" w:name="_Toc503965125"/>
      <w:bookmarkStart w:id="6098" w:name="_Toc120613236"/>
      <w:bookmarkStart w:id="6099" w:name="_Toc121820356"/>
      <w:bookmarkStart w:id="6100" w:name="_Toc130560683"/>
      <w:bookmarkStart w:id="6101" w:name="_Toc155479364"/>
      <w:bookmarkStart w:id="6102" w:name="_Toc145511127"/>
      <w:bookmarkStart w:id="6103" w:name="_Toc138884719"/>
      <w:bookmarkStart w:id="6104" w:name="_Toc121756780"/>
      <w:bookmarkStart w:id="6105" w:name="_Toc124158106"/>
      <w:r>
        <w:rPr>
          <w:lang w:val="en-US" w:eastAsia="zh-CN"/>
        </w:rPr>
        <w:t>6.9.2.3.1</w:t>
      </w:r>
      <w:r>
        <w:tab/>
        <w:t>Initial conditions</w:t>
      </w:r>
      <w:bookmarkEnd w:id="6096"/>
      <w:bookmarkEnd w:id="6097"/>
      <w:bookmarkEnd w:id="6098"/>
      <w:bookmarkEnd w:id="6099"/>
      <w:bookmarkEnd w:id="6100"/>
      <w:bookmarkEnd w:id="6101"/>
      <w:bookmarkEnd w:id="6102"/>
      <w:bookmarkEnd w:id="6103"/>
      <w:bookmarkEnd w:id="6104"/>
      <w:bookmarkEnd w:id="6105"/>
    </w:p>
    <w:p w:rsidR="00C947F1" w:rsidRDefault="00C947F1" w:rsidP="00C947F1">
      <w:pPr>
        <w:rPr>
          <w:rFonts w:cs="v4.2.0"/>
          <w:lang w:val="en-US" w:eastAsia="zh-CN"/>
        </w:rPr>
      </w:pPr>
      <w:r>
        <w:rPr>
          <w:rFonts w:cs="v4.2.0"/>
        </w:rPr>
        <w:t xml:space="preserve">Test environment: </w:t>
      </w:r>
      <w:r>
        <w:rPr>
          <w:rFonts w:cs="v4.2.0"/>
        </w:rPr>
        <w:tab/>
        <w:t>normal; see Annex A2.</w:t>
      </w:r>
      <w:r>
        <w:rPr>
          <w:rFonts w:cs="v4.2.0"/>
          <w:lang w:val="en-US" w:eastAsia="zh-CN"/>
        </w:rPr>
        <w:t xml:space="preserve"> [RF channels to be updated]</w:t>
      </w:r>
    </w:p>
    <w:p w:rsidR="00C947F1" w:rsidRDefault="00C947F1" w:rsidP="00C947F1">
      <w:pPr>
        <w:rPr>
          <w:lang w:eastAsia="zh-CN"/>
        </w:rPr>
      </w:pPr>
      <w:r>
        <w:rPr>
          <w:lang w:eastAsia="zh-CN"/>
        </w:rPr>
        <w:t>RF channels to be tested</w:t>
      </w:r>
      <w:r>
        <w:rPr>
          <w:lang w:val="en-US" w:eastAsia="zh-CN"/>
        </w:rPr>
        <w:t xml:space="preserve"> for single carrier</w:t>
      </w:r>
      <w:r>
        <w:rPr>
          <w:lang w:eastAsia="zh-CN"/>
        </w:rPr>
        <w:t xml:space="preserve">: </w:t>
      </w:r>
      <w:r>
        <w:rPr>
          <w:lang w:val="en-US" w:eastAsia="zh-CN"/>
        </w:rPr>
        <w:t>B, T</w:t>
      </w:r>
      <w:r>
        <w:rPr>
          <w:lang w:eastAsia="zh-CN"/>
        </w:rPr>
        <w:t>; see clause 4.9.1.</w:t>
      </w:r>
    </w:p>
    <w:p w:rsidR="00C947F1" w:rsidRDefault="00C947F1" w:rsidP="00C947F1">
      <w:r>
        <w:rPr>
          <w:i/>
          <w:lang w:val="en-US" w:eastAsia="zh-CN"/>
        </w:rPr>
        <w:t>Repeater</w:t>
      </w:r>
      <w:r>
        <w:rPr>
          <w:i/>
        </w:rPr>
        <w:t xml:space="preserve"> RF Bandwidth</w:t>
      </w:r>
      <w:r>
        <w:t xml:space="preserve"> positions to be tested for multi-carrier:</w:t>
      </w:r>
    </w:p>
    <w:p w:rsidR="00C947F1" w:rsidRDefault="00C947F1" w:rsidP="00C947F1">
      <w:pPr>
        <w:pStyle w:val="B1"/>
      </w:pPr>
      <w:r>
        <w:t>-</w:t>
      </w:r>
      <w:r>
        <w:tab/>
        <w:t>B</w:t>
      </w:r>
      <w:r>
        <w:rPr>
          <w:vertAlign w:val="subscript"/>
        </w:rPr>
        <w:t>RF</w:t>
      </w:r>
      <w:r>
        <w:rPr>
          <w:vertAlign w:val="subscript"/>
          <w:lang w:eastAsia="zh-CN"/>
        </w:rPr>
        <w:t>BW</w:t>
      </w:r>
      <w:r>
        <w:rPr>
          <w:vertAlign w:val="subscript"/>
          <w:lang w:val="en-US" w:eastAsia="zh-CN"/>
        </w:rPr>
        <w:t xml:space="preserve"> </w:t>
      </w:r>
      <w:r>
        <w:rPr>
          <w:lang w:val="en-US" w:eastAsia="zh-CN"/>
        </w:rPr>
        <w:t xml:space="preserve">and </w:t>
      </w:r>
      <w:r>
        <w:t>T</w:t>
      </w:r>
      <w:r>
        <w:rPr>
          <w:vertAlign w:val="subscript"/>
        </w:rPr>
        <w:t>RF</w:t>
      </w:r>
      <w:r>
        <w:rPr>
          <w:vertAlign w:val="subscript"/>
          <w:lang w:eastAsia="zh-CN"/>
        </w:rPr>
        <w:t xml:space="preserve">BW </w:t>
      </w:r>
      <w:r>
        <w:t>in single-band operation, see clause 4.9.1;</w:t>
      </w:r>
    </w:p>
    <w:p w:rsidR="00C947F1" w:rsidRDefault="00C947F1" w:rsidP="00C947F1">
      <w:pPr>
        <w:pStyle w:val="B1"/>
        <w:rPr>
          <w:rFonts w:cs="v4.2.0"/>
          <w:lang w:val="en-US" w:eastAsia="zh-CN"/>
        </w:rPr>
      </w:pPr>
      <w:r>
        <w:t>-</w:t>
      </w:r>
      <w:r>
        <w:tab/>
        <w:t>B</w:t>
      </w:r>
      <w:r>
        <w:rPr>
          <w:vertAlign w:val="subscript"/>
        </w:rPr>
        <w:t>RFBW</w:t>
      </w:r>
      <w:r>
        <w:t>_T</w:t>
      </w:r>
      <w:r>
        <w:rPr>
          <w:lang w:eastAsia="zh-CN"/>
        </w:rPr>
        <w:t>'</w:t>
      </w:r>
      <w:r>
        <w:rPr>
          <w:vertAlign w:val="subscript"/>
        </w:rPr>
        <w:t>RFBW</w:t>
      </w:r>
      <w:r>
        <w:rPr>
          <w:lang w:eastAsia="zh-CN"/>
        </w:rPr>
        <w:t xml:space="preserve"> and</w:t>
      </w:r>
      <w:r>
        <w:t xml:space="preserve"> B</w:t>
      </w:r>
      <w:r>
        <w:rPr>
          <w:lang w:eastAsia="zh-CN"/>
        </w:rPr>
        <w:t>'</w:t>
      </w:r>
      <w:r>
        <w:rPr>
          <w:vertAlign w:val="subscript"/>
        </w:rPr>
        <w:t>RFBW</w:t>
      </w:r>
      <w:r>
        <w:t>_T</w:t>
      </w:r>
      <w:r>
        <w:rPr>
          <w:vertAlign w:val="subscript"/>
        </w:rPr>
        <w:t xml:space="preserve">RFBW </w:t>
      </w:r>
      <w:r>
        <w:t>in multi-band operation, see clause 4.9.1.</w:t>
      </w:r>
    </w:p>
    <w:p w:rsidR="00C947F1" w:rsidRDefault="00C947F1" w:rsidP="00C947F1">
      <w:pPr>
        <w:pStyle w:val="5"/>
        <w:ind w:left="1417" w:hanging="1417"/>
        <w:rPr>
          <w:lang w:val="en-US" w:eastAsia="zh-CN"/>
        </w:rPr>
      </w:pPr>
      <w:bookmarkStart w:id="6106" w:name="_Toc138884720"/>
      <w:bookmarkStart w:id="6107" w:name="_Toc121756781"/>
      <w:bookmarkStart w:id="6108" w:name="_Toc137470327"/>
      <w:bookmarkStart w:id="6109" w:name="_Toc503965126"/>
      <w:bookmarkStart w:id="6110" w:name="_Toc130560684"/>
      <w:bookmarkStart w:id="6111" w:name="_Toc145511128"/>
      <w:bookmarkStart w:id="6112" w:name="_Toc120613237"/>
      <w:bookmarkStart w:id="6113" w:name="_Toc124158107"/>
      <w:bookmarkStart w:id="6114" w:name="_Toc155479365"/>
      <w:bookmarkStart w:id="6115" w:name="_Toc121820357"/>
      <w:r>
        <w:rPr>
          <w:lang w:val="en-US" w:eastAsia="zh-CN"/>
        </w:rPr>
        <w:t>6.9.2.3.2</w:t>
      </w:r>
      <w:r>
        <w:rPr>
          <w:lang w:val="en-US" w:eastAsia="zh-CN"/>
        </w:rPr>
        <w:tab/>
        <w:t>Procedure</w:t>
      </w:r>
      <w:bookmarkEnd w:id="6106"/>
      <w:bookmarkEnd w:id="6107"/>
      <w:bookmarkEnd w:id="6108"/>
      <w:bookmarkEnd w:id="6109"/>
      <w:bookmarkEnd w:id="6110"/>
      <w:bookmarkEnd w:id="6111"/>
      <w:bookmarkEnd w:id="6112"/>
      <w:bookmarkEnd w:id="6113"/>
      <w:bookmarkEnd w:id="6114"/>
      <w:bookmarkEnd w:id="6115"/>
    </w:p>
    <w:p w:rsidR="00C947F1" w:rsidRDefault="00C947F1" w:rsidP="00C947F1">
      <w:pPr>
        <w:pStyle w:val="B1"/>
      </w:pPr>
      <w:r>
        <w:t>1)</w:t>
      </w:r>
      <w:r>
        <w:tab/>
        <w:t xml:space="preserve">Set the signal generator to transmit a signal modulated with test model </w:t>
      </w:r>
      <w:r>
        <w:rPr>
          <w:lang w:val="en-US" w:eastAsia="zh-CN"/>
        </w:rPr>
        <w:t xml:space="preserve">XX for downlink </w:t>
      </w:r>
      <w:proofErr w:type="gramStart"/>
      <w:r>
        <w:rPr>
          <w:lang w:val="en-US" w:eastAsia="zh-CN"/>
        </w:rPr>
        <w:t xml:space="preserve">and  </w:t>
      </w:r>
      <w:r>
        <w:t>test</w:t>
      </w:r>
      <w:proofErr w:type="gramEnd"/>
      <w:r>
        <w:t xml:space="preserve"> model </w:t>
      </w:r>
      <w:r>
        <w:rPr>
          <w:lang w:val="en-US" w:eastAsia="zh-CN"/>
        </w:rPr>
        <w:t>XX for uplink as defined in section 4.9</w:t>
      </w:r>
      <w:r>
        <w:t xml:space="preserve"> at the first or last channel</w:t>
      </w:r>
      <w:r>
        <w:rPr>
          <w:lang w:val="en-US" w:eastAsia="zh-CN"/>
        </w:rPr>
        <w:t xml:space="preserve"> with channel offset from frequency range of passband defined in section 6.9.2.3.3</w:t>
      </w:r>
      <w:r>
        <w:t xml:space="preserve"> within the pass band.</w:t>
      </w:r>
    </w:p>
    <w:p w:rsidR="00C947F1" w:rsidRDefault="00C947F1" w:rsidP="00C947F1">
      <w:pPr>
        <w:pStyle w:val="B1"/>
      </w:pPr>
      <w:r>
        <w:t>2)</w:t>
      </w:r>
      <w:r>
        <w:tab/>
        <w:t>Adjust the input power to the Repeater to create the maximum nominal Repeater output power at maximum gain</w:t>
      </w:r>
    </w:p>
    <w:p w:rsidR="00C947F1" w:rsidRDefault="00C947F1" w:rsidP="00C947F1">
      <w:pPr>
        <w:pStyle w:val="B1"/>
      </w:pPr>
      <w:r>
        <w:t>3)</w:t>
      </w:r>
      <w:r>
        <w:tab/>
        <w:t>Measure the RRC filtered mean power at the RF output port over a certain slot.</w:t>
      </w:r>
    </w:p>
    <w:p w:rsidR="00C947F1" w:rsidRDefault="00C947F1" w:rsidP="00C947F1">
      <w:pPr>
        <w:pStyle w:val="B1"/>
      </w:pPr>
      <w:r>
        <w:t>4)</w:t>
      </w:r>
      <w:r>
        <w:tab/>
        <w:t>Set the signal generator to transmit the same signal and the same input power at one of the channel offsets outside the repeater pass band according to Table</w:t>
      </w:r>
      <w:r>
        <w:rPr>
          <w:lang w:val="en-US" w:eastAsia="zh-CN"/>
        </w:rPr>
        <w:t>s</w:t>
      </w:r>
      <w:r>
        <w:rPr>
          <w:lang w:val="en-US"/>
        </w:rPr>
        <w:t xml:space="preserve"> </w:t>
      </w:r>
      <w:r>
        <w:rPr>
          <w:lang w:val="en-US" w:eastAsia="zh-CN"/>
        </w:rPr>
        <w:t>in section 6.9.2.3.3</w:t>
      </w:r>
      <w:r>
        <w:t>.</w:t>
      </w:r>
    </w:p>
    <w:p w:rsidR="00C947F1" w:rsidRDefault="00C947F1" w:rsidP="00C947F1">
      <w:pPr>
        <w:pStyle w:val="B1"/>
      </w:pPr>
      <w:r>
        <w:t>5)</w:t>
      </w:r>
      <w:r>
        <w:tab/>
        <w:t>Measure the filtered mean power at the RF output port over a certain slot.</w:t>
      </w:r>
    </w:p>
    <w:p w:rsidR="00C947F1" w:rsidRDefault="00C947F1" w:rsidP="00C947F1">
      <w:pPr>
        <w:pStyle w:val="B1"/>
      </w:pPr>
      <w:r>
        <w:t>6)</w:t>
      </w:r>
      <w:r>
        <w:tab/>
        <w:t>Calculate the ratio of the measured power in the pass band to the measured power at the channel offset.</w:t>
      </w:r>
    </w:p>
    <w:p w:rsidR="00C947F1" w:rsidRDefault="00C947F1" w:rsidP="00C947F1">
      <w:pPr>
        <w:pStyle w:val="B1"/>
      </w:pPr>
      <w:r>
        <w:t>7)</w:t>
      </w:r>
      <w:r>
        <w:tab/>
        <w:t>Repeat step 4) to 6) until all channel offsets in Table</w:t>
      </w:r>
      <w:r>
        <w:rPr>
          <w:lang w:val="en-US" w:eastAsia="zh-CN"/>
        </w:rPr>
        <w:t>s</w:t>
      </w:r>
      <w:r>
        <w:rPr>
          <w:lang w:val="en-US"/>
        </w:rPr>
        <w:t xml:space="preserve"> </w:t>
      </w:r>
      <w:r>
        <w:rPr>
          <w:lang w:val="en-US" w:eastAsia="zh-CN"/>
        </w:rPr>
        <w:t>in section 6.9.2.3.3</w:t>
      </w:r>
      <w:r>
        <w:t xml:space="preserve"> are measured.</w:t>
      </w:r>
    </w:p>
    <w:p w:rsidR="00C947F1" w:rsidRDefault="00C947F1" w:rsidP="00C947F1">
      <w:pPr>
        <w:pStyle w:val="5"/>
        <w:ind w:left="1417" w:hanging="1417"/>
        <w:rPr>
          <w:lang w:val="en-US" w:eastAsia="zh-CN"/>
        </w:rPr>
      </w:pPr>
      <w:bookmarkStart w:id="6116" w:name="_Toc130560685"/>
      <w:bookmarkStart w:id="6117" w:name="_Toc145511129"/>
      <w:bookmarkStart w:id="6118" w:name="_Toc138884721"/>
      <w:bookmarkStart w:id="6119" w:name="_Toc137470328"/>
      <w:bookmarkStart w:id="6120" w:name="_Toc121820358"/>
      <w:bookmarkStart w:id="6121" w:name="_Toc503965127"/>
      <w:bookmarkStart w:id="6122" w:name="_Toc120613238"/>
      <w:bookmarkStart w:id="6123" w:name="_Toc155479366"/>
      <w:bookmarkStart w:id="6124" w:name="_Toc124158108"/>
      <w:bookmarkStart w:id="6125" w:name="_Toc121756782"/>
      <w:r>
        <w:rPr>
          <w:lang w:val="en-US" w:eastAsia="zh-CN"/>
        </w:rPr>
        <w:lastRenderedPageBreak/>
        <w:t>6.9.2.3.3</w:t>
      </w:r>
      <w:r>
        <w:rPr>
          <w:lang w:val="en-US" w:eastAsia="zh-CN"/>
        </w:rPr>
        <w:tab/>
        <w:t>Test Requirements</w:t>
      </w:r>
      <w:bookmarkEnd w:id="6116"/>
      <w:bookmarkEnd w:id="6117"/>
      <w:bookmarkEnd w:id="6118"/>
      <w:bookmarkEnd w:id="6119"/>
      <w:bookmarkEnd w:id="6120"/>
      <w:bookmarkEnd w:id="6121"/>
      <w:bookmarkEnd w:id="6122"/>
      <w:bookmarkEnd w:id="6123"/>
      <w:bookmarkEnd w:id="6124"/>
      <w:bookmarkEnd w:id="6125"/>
    </w:p>
    <w:p w:rsidR="00C947F1" w:rsidRDefault="00C947F1" w:rsidP="00C947F1">
      <w:pPr>
        <w:rPr>
          <w:ins w:id="6126" w:author="Tetsu Ikeda" w:date="2024-04-17T08:27:00Z"/>
          <w:rFonts w:cs="v4.2.0"/>
        </w:rPr>
      </w:pPr>
      <w:r>
        <w:rPr>
          <w:rFonts w:cs="v4.2.0"/>
        </w:rPr>
        <w:t xml:space="preserve">For a </w:t>
      </w:r>
      <w:ins w:id="6127" w:author="Tetsu Ikeda" w:date="2024-04-08T19:20:00Z">
        <w:r>
          <w:rPr>
            <w:i/>
            <w:iCs/>
          </w:rPr>
          <w:t>repeater type 1-C</w:t>
        </w:r>
        <w:r>
          <w:rPr>
            <w:rFonts w:cs="v4.2.0"/>
          </w:rPr>
          <w:t xml:space="preserve"> </w:t>
        </w:r>
      </w:ins>
      <w:del w:id="6128" w:author="Tetsu Ikeda" w:date="2024-04-08T19:20:00Z">
        <w:r>
          <w:rPr>
            <w:rFonts w:cs="v4.2.0"/>
          </w:rPr>
          <w:delText xml:space="preserve">repeater </w:delText>
        </w:r>
      </w:del>
      <w:r>
        <w:rPr>
          <w:rFonts w:cs="v4.2.0"/>
        </w:rPr>
        <w:t xml:space="preserve">operating at </w:t>
      </w:r>
      <w:r>
        <w:rPr>
          <w:rFonts w:cs="v4.2.0"/>
          <w:i/>
          <w:iCs/>
        </w:rPr>
        <w:t>passband</w:t>
      </w:r>
      <w:r>
        <w:rPr>
          <w:rFonts w:cs="v4.2.0"/>
        </w:rPr>
        <w:t xml:space="preserve"> below 2496 MHz, the ACRR requirements in table </w:t>
      </w:r>
      <w:r>
        <w:rPr>
          <w:rFonts w:cs="v4.2.0"/>
          <w:lang w:val="en-US"/>
        </w:rPr>
        <w:t>6.9.2.3.3</w:t>
      </w:r>
      <w:r>
        <w:rPr>
          <w:rFonts w:cs="v4.2.0"/>
        </w:rPr>
        <w:t xml:space="preserve">-1 shall apply in downlink. In normal conditions the </w:t>
      </w:r>
      <w:r>
        <w:rPr>
          <w:rFonts w:cs="v5.0.0"/>
        </w:rPr>
        <w:t>ACRR</w:t>
      </w:r>
      <w:r>
        <w:rPr>
          <w:rFonts w:cs="v4.2.0"/>
        </w:rPr>
        <w:t xml:space="preserve"> for downlink shall be higher than the value specified in the Table </w:t>
      </w:r>
      <w:r>
        <w:rPr>
          <w:rFonts w:cs="v4.2.0"/>
          <w:lang w:val="en-US"/>
        </w:rPr>
        <w:t>6.9.2.3.3</w:t>
      </w:r>
      <w:r>
        <w:rPr>
          <w:rFonts w:cs="v4.2.0"/>
        </w:rPr>
        <w:t>-1.</w:t>
      </w:r>
    </w:p>
    <w:p w:rsidR="00C947F1" w:rsidRDefault="00C947F1" w:rsidP="00C947F1">
      <w:pPr>
        <w:rPr>
          <w:rFonts w:cs="v4.2.0"/>
        </w:rPr>
      </w:pPr>
      <w:ins w:id="6129" w:author="Tetsu Ikeda" w:date="2024-04-17T08:27:00Z">
        <w:r>
          <w:rPr>
            <w:rFonts w:eastAsia="等线" w:cs="v4.2.0" w:hint="eastAsia"/>
          </w:rPr>
          <w:t xml:space="preserve">For a </w:t>
        </w:r>
        <w:r>
          <w:rPr>
            <w:rFonts w:eastAsia="等线" w:cs="v4.2.0" w:hint="eastAsia"/>
            <w:i/>
            <w:iCs/>
            <w:lang w:val="en-US" w:eastAsia="zh-CN"/>
          </w:rPr>
          <w:t>NCR-F</w:t>
        </w:r>
        <w:r>
          <w:rPr>
            <w:rFonts w:eastAsia="等线" w:cs="v4.2.0"/>
            <w:i/>
            <w:iCs/>
            <w:lang w:val="en-US" w:eastAsia="zh-CN"/>
          </w:rPr>
          <w:t>wd type 1-H</w:t>
        </w:r>
        <w:r>
          <w:rPr>
            <w:rFonts w:eastAsia="等线" w:cs="v4.2.0" w:hint="eastAsia"/>
          </w:rPr>
          <w:t xml:space="preserve"> operating at </w:t>
        </w:r>
        <w:r>
          <w:rPr>
            <w:rFonts w:eastAsia="等线" w:cs="v4.2.0" w:hint="eastAsia"/>
            <w:i/>
            <w:iCs/>
          </w:rPr>
          <w:t>passband</w:t>
        </w:r>
        <w:r>
          <w:rPr>
            <w:rFonts w:eastAsia="等线" w:cs="v4.2.0" w:hint="eastAsia"/>
          </w:rPr>
          <w:t xml:space="preserve"> below 2496</w:t>
        </w:r>
        <w:r>
          <w:rPr>
            <w:rFonts w:eastAsia="等线" w:cs="v4.2.0"/>
          </w:rPr>
          <w:t xml:space="preserve"> </w:t>
        </w:r>
        <w:r>
          <w:rPr>
            <w:rFonts w:eastAsia="等线" w:cs="v4.2.0" w:hint="eastAsia"/>
          </w:rPr>
          <w:t>MHz, the ACRR requirements in table 6.9.</w:t>
        </w:r>
        <w:r>
          <w:rPr>
            <w:rFonts w:eastAsia="等线" w:cs="v4.2.0"/>
          </w:rPr>
          <w:t>2.3.3</w:t>
        </w:r>
        <w:r>
          <w:rPr>
            <w:rFonts w:eastAsia="等线" w:cs="v4.2.0" w:hint="eastAsia"/>
          </w:rPr>
          <w:t xml:space="preserve">-1 shall apply in downlink.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downlink </w:t>
        </w:r>
        <w:r>
          <w:rPr>
            <w:rFonts w:eastAsia="等线" w:cs="v4.2.0"/>
          </w:rPr>
          <w:t xml:space="preserve">between corresponding input/output TAB connectors shall be higher than the value specified in the Table </w:t>
        </w:r>
        <w:r>
          <w:rPr>
            <w:rFonts w:eastAsia="等线" w:cs="v4.2.0" w:hint="eastAsia"/>
          </w:rPr>
          <w:t>6.9.</w:t>
        </w:r>
        <w:r>
          <w:rPr>
            <w:rFonts w:eastAsia="等线" w:cs="v4.2.0"/>
          </w:rPr>
          <w:t>2.3.3</w:t>
        </w:r>
        <w:r>
          <w:rPr>
            <w:rFonts w:eastAsia="等线" w:cs="v4.2.0" w:hint="eastAsia"/>
          </w:rPr>
          <w:t>-1</w:t>
        </w:r>
        <w:r>
          <w:rPr>
            <w:rFonts w:eastAsia="等线" w:cs="v4.2.0"/>
          </w:rPr>
          <w:t>.</w:t>
        </w:r>
      </w:ins>
    </w:p>
    <w:p w:rsidR="00C947F1" w:rsidRDefault="00C947F1" w:rsidP="00C20AB4">
      <w:pPr>
        <w:pStyle w:val="TH"/>
        <w:rPr>
          <w:lang w:val="en-US" w:eastAsia="zh-CN"/>
        </w:rPr>
      </w:pPr>
      <w:r>
        <w:t xml:space="preserve">Table </w:t>
      </w:r>
      <w:r>
        <w:rPr>
          <w:lang w:val="en-US"/>
        </w:rPr>
        <w:t>6.9.2.3.3</w:t>
      </w:r>
      <w:r>
        <w:t xml:space="preserve">-1: Repeater Downlink ACRR </w:t>
      </w:r>
      <w:r>
        <w:rPr>
          <w:lang w:val="en-US" w:eastAsia="zh-CN"/>
        </w:rPr>
        <w:t>below 2496MHz</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7"/>
        <w:gridCol w:w="2255"/>
        <w:gridCol w:w="2352"/>
        <w:gridCol w:w="2552"/>
        <w:gridCol w:w="945"/>
      </w:tblGrid>
      <w:tr w:rsidR="00C947F1" w:rsidTr="009F5074">
        <w:trPr>
          <w:jc w:val="center"/>
        </w:trPr>
        <w:tc>
          <w:tcPr>
            <w:tcW w:w="186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Co-existence with other systems</w:t>
            </w:r>
          </w:p>
        </w:tc>
        <w:tc>
          <w:tcPr>
            <w:tcW w:w="225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Repeater Class</w:t>
            </w:r>
          </w:p>
        </w:tc>
        <w:tc>
          <w:tcPr>
            <w:tcW w:w="23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4.2.0"/>
              </w:rPr>
              <w:t xml:space="preserve">Channel offset from frequency edge of </w:t>
            </w:r>
            <w:r>
              <w:rPr>
                <w:rFonts w:cs="v4.2.0"/>
                <w:i/>
              </w:rPr>
              <w:t>passband</w:t>
            </w:r>
            <w:r>
              <w:rPr>
                <w:rFonts w:cs="v4.2.0"/>
              </w:rPr>
              <w:t xml:space="preserve"> (MHz)</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t>Filter on the adjacent channel frequency and corresponding filter bandwidth</w:t>
            </w:r>
          </w:p>
        </w:tc>
        <w:tc>
          <w:tcPr>
            <w:tcW w:w="945"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rPr>
                <w:rFonts w:cs="v5.0.0"/>
              </w:rPr>
              <w:t>ACRR limit</w:t>
            </w:r>
          </w:p>
        </w:tc>
      </w:tr>
      <w:tr w:rsidR="00C947F1" w:rsidTr="009F5074">
        <w:trPr>
          <w:jc w:val="center"/>
        </w:trPr>
        <w:tc>
          <w:tcPr>
            <w:tcW w:w="1867" w:type="dxa"/>
            <w:vMerge w:val="restar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UTRA, E-UTRA, NR</w:t>
            </w:r>
          </w:p>
        </w:tc>
        <w:tc>
          <w:tcPr>
            <w:tcW w:w="22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Wide Area repeater</w:t>
            </w:r>
          </w:p>
        </w:tc>
        <w:tc>
          <w:tcPr>
            <w:tcW w:w="2352"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94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lang w:val="en-US" w:eastAsia="zh-CN"/>
              </w:rPr>
            </w:pPr>
            <w:r>
              <w:rPr>
                <w:rFonts w:cs="v5.0.0"/>
                <w:lang w:val="en-US" w:eastAsia="zh-CN"/>
              </w:rPr>
              <w:t>44.3dB</w:t>
            </w:r>
          </w:p>
        </w:tc>
      </w:tr>
      <w:tr w:rsidR="00C947F1" w:rsidTr="009F5074">
        <w:trPr>
          <w:jc w:val="center"/>
        </w:trPr>
        <w:tc>
          <w:tcPr>
            <w:tcW w:w="1867"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2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Medium Range repeater</w:t>
            </w:r>
          </w:p>
        </w:tc>
        <w:tc>
          <w:tcPr>
            <w:tcW w:w="2352"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94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lang w:val="en-US"/>
              </w:rPr>
            </w:pPr>
            <w:r>
              <w:rPr>
                <w:rFonts w:cs="v5.0.0"/>
                <w:lang w:val="en-US" w:eastAsia="zh-CN"/>
              </w:rPr>
              <w:t>44.3dB</w:t>
            </w:r>
          </w:p>
        </w:tc>
      </w:tr>
      <w:tr w:rsidR="00C947F1" w:rsidTr="009F5074">
        <w:trPr>
          <w:jc w:val="center"/>
        </w:trPr>
        <w:tc>
          <w:tcPr>
            <w:tcW w:w="1867"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25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Local Area repeater</w:t>
            </w:r>
          </w:p>
        </w:tc>
        <w:tc>
          <w:tcPr>
            <w:tcW w:w="2352"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94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lang w:val="en-US" w:eastAsia="zh-CN"/>
              </w:rPr>
            </w:pPr>
            <w:r>
              <w:rPr>
                <w:rFonts w:cs="v5.0.0"/>
                <w:lang w:val="en-US" w:eastAsia="zh-CN"/>
              </w:rPr>
              <w:t>32.3dB</w:t>
            </w:r>
          </w:p>
          <w:p w:rsidR="00C947F1" w:rsidRDefault="00C947F1" w:rsidP="009F5074">
            <w:pPr>
              <w:pStyle w:val="TAC"/>
              <w:rPr>
                <w:rFonts w:cs="v5.0.0"/>
              </w:rPr>
            </w:pPr>
            <w:r>
              <w:rPr>
                <w:rFonts w:cs="v5.0.0"/>
              </w:rPr>
              <w:t>(Note 1)</w:t>
            </w:r>
          </w:p>
        </w:tc>
      </w:tr>
      <w:tr w:rsidR="00C947F1" w:rsidTr="009F5074">
        <w:trPr>
          <w:jc w:val="center"/>
        </w:trPr>
        <w:tc>
          <w:tcPr>
            <w:tcW w:w="9971" w:type="dxa"/>
            <w:gridSpan w:val="5"/>
            <w:tcBorders>
              <w:top w:val="single" w:sz="4" w:space="0" w:color="auto"/>
              <w:left w:val="single" w:sz="4" w:space="0" w:color="auto"/>
              <w:bottom w:val="single" w:sz="4" w:space="0" w:color="auto"/>
              <w:right w:val="single" w:sz="4" w:space="0" w:color="auto"/>
            </w:tcBorders>
          </w:tcPr>
          <w:p w:rsidR="00C947F1" w:rsidRDefault="00C947F1" w:rsidP="009F5074">
            <w:pPr>
              <w:pStyle w:val="TAN"/>
              <w:rPr>
                <w:lang w:eastAsia="zh-CN"/>
              </w:rPr>
            </w:pPr>
            <w:r>
              <w:t>NOTE 1:</w:t>
            </w:r>
            <w:r>
              <w:tab/>
              <w:t xml:space="preserve">This requirement does not applicable if the </w:t>
            </w:r>
            <w:r>
              <w:rPr>
                <w:i/>
                <w:iCs/>
              </w:rPr>
              <w:t>passband</w:t>
            </w:r>
            <w:r>
              <w:t xml:space="preserve"> occupies the entire </w:t>
            </w:r>
            <w:r>
              <w:rPr>
                <w:i/>
                <w:iCs/>
              </w:rPr>
              <w:t>operating band</w:t>
            </w:r>
            <w:r>
              <w:t>.</w:t>
            </w:r>
          </w:p>
          <w:p w:rsidR="00C947F1" w:rsidRDefault="00C947F1" w:rsidP="009F5074">
            <w:pPr>
              <w:pStyle w:val="TAN"/>
              <w:rPr>
                <w:szCs w:val="18"/>
              </w:rPr>
            </w:pPr>
            <w:r>
              <w:rPr>
                <w:szCs w:val="18"/>
              </w:rPr>
              <w:t>NOTE 2:</w:t>
            </w:r>
            <w:r>
              <w:rPr>
                <w:szCs w:val="18"/>
              </w:rPr>
              <w:tab/>
            </w:r>
            <w:r>
              <w:rPr>
                <w:color w:val="242424"/>
                <w:szCs w:val="18"/>
                <w:shd w:val="clear" w:color="auto" w:fill="FFFFFF"/>
              </w:rPr>
              <w:t>BW</w:t>
            </w:r>
            <w:r>
              <w:rPr>
                <w:color w:val="242424"/>
                <w:szCs w:val="18"/>
                <w:shd w:val="clear" w:color="auto" w:fill="FFFFFF"/>
                <w:vertAlign w:val="subscript"/>
              </w:rPr>
              <w:t>Nominal</w:t>
            </w:r>
            <w:r>
              <w:rPr>
                <w:color w:val="242424"/>
                <w:szCs w:val="18"/>
                <w:shd w:val="clear" w:color="auto" w:fill="FFFFFF"/>
              </w:rPr>
              <w:t> is the </w:t>
            </w:r>
            <w:r>
              <w:rPr>
                <w:i/>
                <w:iCs/>
                <w:color w:val="242424"/>
                <w:szCs w:val="18"/>
                <w:shd w:val="clear" w:color="auto" w:fill="FFFFFF"/>
              </w:rPr>
              <w:t>nominal channel bandwidth. </w:t>
            </w:r>
            <w:r>
              <w:rPr>
                <w:color w:val="242424"/>
                <w:szCs w:val="18"/>
                <w:shd w:val="clear" w:color="auto" w:fill="FFFFFF"/>
              </w:rPr>
              <w:t>BW</w:t>
            </w:r>
            <w:r>
              <w:rPr>
                <w:color w:val="242424"/>
                <w:szCs w:val="18"/>
                <w:shd w:val="clear" w:color="auto" w:fill="FFFFFF"/>
                <w:vertAlign w:val="subscript"/>
              </w:rPr>
              <w:t>Config</w:t>
            </w:r>
            <w:r>
              <w:rPr>
                <w:i/>
                <w:iCs/>
                <w:color w:val="242424"/>
                <w:szCs w:val="18"/>
                <w:shd w:val="clear" w:color="auto" w:fill="FFFFFF"/>
              </w:rPr>
              <w:t> </w:t>
            </w:r>
            <w:r>
              <w:rPr>
                <w:color w:val="242424"/>
                <w:szCs w:val="18"/>
                <w:shd w:val="clear" w:color="auto" w:fill="FFFFFF"/>
              </w:rPr>
              <w:t>is the </w:t>
            </w:r>
            <w:r>
              <w:rPr>
                <w:i/>
                <w:iCs/>
                <w:color w:val="242424"/>
                <w:szCs w:val="18"/>
                <w:shd w:val="clear" w:color="auto" w:fill="FFFFFF"/>
              </w:rPr>
              <w:t>transmission bandwidth configuration</w:t>
            </w:r>
            <w:r>
              <w:rPr>
                <w:iCs/>
                <w:color w:val="242424"/>
                <w:szCs w:val="18"/>
                <w:shd w:val="clear" w:color="auto" w:fill="FFFFFF"/>
              </w:rPr>
              <w:t xml:space="preserve"> assumed for the adjacent channel</w:t>
            </w:r>
            <w:r>
              <w:rPr>
                <w:color w:val="242424"/>
                <w:szCs w:val="18"/>
                <w:shd w:val="clear" w:color="auto" w:fill="FFFFFF"/>
              </w:rPr>
              <w:t>.</w:t>
            </w:r>
          </w:p>
          <w:p w:rsidR="00C947F1" w:rsidRDefault="00C947F1" w:rsidP="009F5074">
            <w:pPr>
              <w:pStyle w:val="TAN"/>
              <w:rPr>
                <w:rFonts w:cs="v5.0.0"/>
                <w:lang w:eastAsia="zh-CN"/>
              </w:rPr>
            </w:pPr>
            <w:r>
              <w:rPr>
                <w:szCs w:val="18"/>
              </w:rPr>
              <w:t>NOTE 3:</w:t>
            </w:r>
            <w:r>
              <w:rPr>
                <w:szCs w:val="18"/>
              </w:rPr>
              <w:tab/>
              <w:t xml:space="preserve">With SCS that provides largest </w:t>
            </w:r>
            <w:r>
              <w:rPr>
                <w:i/>
                <w:szCs w:val="18"/>
              </w:rPr>
              <w:t>transmission bandwidth configuration</w:t>
            </w:r>
            <w:r>
              <w:rPr>
                <w:szCs w:val="18"/>
              </w:rPr>
              <w:t xml:space="preserve"> (BW</w:t>
            </w:r>
            <w:r>
              <w:rPr>
                <w:szCs w:val="18"/>
                <w:vertAlign w:val="subscript"/>
              </w:rPr>
              <w:t>Config</w:t>
            </w:r>
            <w:r>
              <w:rPr>
                <w:rFonts w:cs="v5.0.0"/>
                <w:szCs w:val="18"/>
              </w:rPr>
              <w:t>)</w:t>
            </w:r>
            <w:r>
              <w:rPr>
                <w:szCs w:val="18"/>
              </w:rPr>
              <w:t>.</w:t>
            </w:r>
          </w:p>
        </w:tc>
      </w:tr>
    </w:tbl>
    <w:p w:rsidR="00C947F1" w:rsidRDefault="00C947F1" w:rsidP="00C947F1">
      <w:pPr>
        <w:rPr>
          <w:rFonts w:cs="v4.2.0"/>
        </w:rPr>
      </w:pPr>
    </w:p>
    <w:p w:rsidR="00C947F1" w:rsidRDefault="00C947F1" w:rsidP="00C947F1">
      <w:pPr>
        <w:rPr>
          <w:ins w:id="6130" w:author="Tetsu Ikeda" w:date="2024-04-17T08:28:00Z"/>
          <w:rFonts w:cs="v4.2.0"/>
        </w:rPr>
      </w:pPr>
      <w:r>
        <w:rPr>
          <w:rFonts w:cs="v4.2.0"/>
        </w:rPr>
        <w:t xml:space="preserve">For a </w:t>
      </w:r>
      <w:ins w:id="6131" w:author="Tetsu Ikeda" w:date="2024-04-08T19:20:00Z">
        <w:r>
          <w:rPr>
            <w:i/>
            <w:iCs/>
          </w:rPr>
          <w:t>repeater type 1-C</w:t>
        </w:r>
        <w:r>
          <w:rPr>
            <w:rFonts w:cs="v4.2.0"/>
          </w:rPr>
          <w:t xml:space="preserve"> </w:t>
        </w:r>
      </w:ins>
      <w:del w:id="6132" w:author="Tetsu Ikeda" w:date="2024-04-08T19:20:00Z">
        <w:r>
          <w:rPr>
            <w:rFonts w:cs="v4.2.0"/>
          </w:rPr>
          <w:delText xml:space="preserve">repeater </w:delText>
        </w:r>
      </w:del>
      <w:r>
        <w:rPr>
          <w:rFonts w:cs="v4.2.0"/>
        </w:rPr>
        <w:t xml:space="preserve">operating at passband above 2496 MHz, the ACRR requirements in table </w:t>
      </w:r>
      <w:r>
        <w:rPr>
          <w:rFonts w:cs="v4.2.0"/>
          <w:lang w:val="en-US"/>
        </w:rPr>
        <w:t>6.9.2.3.3</w:t>
      </w:r>
      <w:r>
        <w:rPr>
          <w:rFonts w:cs="v4.2.0"/>
        </w:rPr>
        <w:t xml:space="preserve">-1a shall apply in downlink. In normal conditions the ACRR for downlink shall be higher than the value specified in the Table </w:t>
      </w:r>
      <w:r>
        <w:rPr>
          <w:rFonts w:cs="v4.2.0"/>
          <w:lang w:val="en-US"/>
        </w:rPr>
        <w:t>6.9.2.3.3</w:t>
      </w:r>
      <w:r>
        <w:rPr>
          <w:rFonts w:cs="v4.2.0"/>
        </w:rPr>
        <w:t>-1a.</w:t>
      </w:r>
    </w:p>
    <w:p w:rsidR="00C947F1" w:rsidRDefault="00C947F1" w:rsidP="00C947F1">
      <w:pPr>
        <w:rPr>
          <w:rFonts w:cs="v4.2.0"/>
        </w:rPr>
      </w:pPr>
      <w:ins w:id="6133" w:author="Tetsu Ikeda" w:date="2024-04-17T08:28:00Z">
        <w:r>
          <w:rPr>
            <w:rFonts w:eastAsia="等线" w:cs="v4.2.0" w:hint="eastAsia"/>
          </w:rPr>
          <w:t xml:space="preserve">For a </w:t>
        </w:r>
        <w:r>
          <w:rPr>
            <w:rFonts w:eastAsia="等线" w:cs="v4.2.0" w:hint="eastAsia"/>
            <w:i/>
            <w:iCs/>
            <w:lang w:val="en-US" w:eastAsia="zh-CN"/>
          </w:rPr>
          <w:t>NCR-F</w:t>
        </w:r>
        <w:r>
          <w:rPr>
            <w:rFonts w:eastAsia="等线" w:cs="v4.2.0"/>
            <w:i/>
            <w:iCs/>
            <w:lang w:val="en-US" w:eastAsia="zh-CN"/>
          </w:rPr>
          <w:t>wd type 1-H</w:t>
        </w:r>
        <w:r>
          <w:rPr>
            <w:rFonts w:eastAsia="等线" w:cs="v4.2.0" w:hint="eastAsia"/>
          </w:rPr>
          <w:t xml:space="preserve"> operating at </w:t>
        </w:r>
        <w:r>
          <w:rPr>
            <w:rFonts w:eastAsia="等线" w:cs="v4.2.0" w:hint="eastAsia"/>
            <w:i/>
            <w:iCs/>
          </w:rPr>
          <w:t>passband</w:t>
        </w:r>
        <w:r>
          <w:rPr>
            <w:rFonts w:eastAsia="等线" w:cs="v4.2.0" w:hint="eastAsia"/>
          </w:rPr>
          <w:t xml:space="preserve"> above 2496</w:t>
        </w:r>
        <w:r>
          <w:rPr>
            <w:rFonts w:eastAsia="等线" w:cs="v4.2.0"/>
          </w:rPr>
          <w:t xml:space="preserve"> </w:t>
        </w:r>
        <w:r>
          <w:rPr>
            <w:rFonts w:eastAsia="等线" w:cs="v4.2.0" w:hint="eastAsia"/>
          </w:rPr>
          <w:t>MHz, the ACRR requirements in table 6.9.2</w:t>
        </w:r>
        <w:r>
          <w:rPr>
            <w:rFonts w:eastAsia="等线" w:cs="v4.2.0"/>
          </w:rPr>
          <w:t>.3.3</w:t>
        </w:r>
        <w:r>
          <w:rPr>
            <w:rFonts w:eastAsia="等线" w:cs="v4.2.0" w:hint="eastAsia"/>
          </w:rPr>
          <w:t xml:space="preserve">-1a shall apply in downlink. </w:t>
        </w:r>
        <w:r>
          <w:rPr>
            <w:rFonts w:eastAsia="等线" w:cs="v4.2.0"/>
          </w:rPr>
          <w:t xml:space="preserve">In normal conditions the </w:t>
        </w:r>
        <w:r>
          <w:rPr>
            <w:rFonts w:eastAsia="等线" w:cs="v5.0.0"/>
          </w:rPr>
          <w:t>ACRR</w:t>
        </w:r>
        <w:r>
          <w:rPr>
            <w:rFonts w:eastAsia="等线" w:cs="v5.0.0" w:hint="eastAsia"/>
          </w:rPr>
          <w:t xml:space="preserve"> for downlink</w:t>
        </w:r>
        <w:r>
          <w:rPr>
            <w:rFonts w:eastAsia="等线" w:cs="v4.2.0"/>
          </w:rPr>
          <w:t xml:space="preserve"> between corresponding input/output TAB connectors shall be higher than the value specified in the Table </w:t>
        </w:r>
        <w:r>
          <w:rPr>
            <w:rFonts w:eastAsia="等线" w:cs="v4.2.0" w:hint="eastAsia"/>
          </w:rPr>
          <w:t>6.9.2</w:t>
        </w:r>
        <w:r>
          <w:rPr>
            <w:rFonts w:eastAsia="等线" w:cs="v4.2.0"/>
          </w:rPr>
          <w:t>.3.3</w:t>
        </w:r>
        <w:r>
          <w:rPr>
            <w:rFonts w:eastAsia="等线" w:cs="v4.2.0" w:hint="eastAsia"/>
          </w:rPr>
          <w:t>-1a</w:t>
        </w:r>
        <w:r>
          <w:rPr>
            <w:rFonts w:eastAsia="等线" w:cs="v4.2.0"/>
          </w:rPr>
          <w:t>.</w:t>
        </w:r>
      </w:ins>
    </w:p>
    <w:p w:rsidR="00C947F1" w:rsidRDefault="00C947F1" w:rsidP="00C20AB4">
      <w:pPr>
        <w:pStyle w:val="TH"/>
      </w:pPr>
      <w:r>
        <w:t xml:space="preserve">Table </w:t>
      </w:r>
      <w:r>
        <w:rPr>
          <w:lang w:val="en-US"/>
        </w:rPr>
        <w:t>6.9.2.3.3</w:t>
      </w:r>
      <w:r>
        <w:t xml:space="preserve">-1a: Repeater Downlink ACRR </w:t>
      </w:r>
      <w:r>
        <w:rPr>
          <w:lang w:val="en-US" w:eastAsia="zh-CN"/>
        </w:rPr>
        <w:t>above 2496 MHz</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1"/>
        <w:gridCol w:w="2231"/>
        <w:gridCol w:w="2210"/>
        <w:gridCol w:w="2552"/>
        <w:gridCol w:w="909"/>
      </w:tblGrid>
      <w:tr w:rsidR="00C947F1" w:rsidTr="009F5074">
        <w:trPr>
          <w:jc w:val="center"/>
        </w:trPr>
        <w:tc>
          <w:tcPr>
            <w:tcW w:w="18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Co-existence with other systems</w:t>
            </w:r>
          </w:p>
        </w:tc>
        <w:tc>
          <w:tcPr>
            <w:tcW w:w="223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Repeater Class</w:t>
            </w:r>
          </w:p>
        </w:tc>
        <w:tc>
          <w:tcPr>
            <w:tcW w:w="221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4.2.0"/>
              </w:rPr>
              <w:t xml:space="preserve">Channel offset from frequency edge of </w:t>
            </w:r>
            <w:r>
              <w:rPr>
                <w:rFonts w:cs="v4.2.0"/>
                <w:i/>
              </w:rPr>
              <w:t>passband</w:t>
            </w:r>
            <w:r>
              <w:rPr>
                <w:rFonts w:cs="v4.2.0"/>
              </w:rPr>
              <w:t xml:space="preserve"> (MHz)</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t>Filter on the adjacent channel frequency and corresponding filter bandwidth</w:t>
            </w:r>
          </w:p>
        </w:tc>
        <w:tc>
          <w:tcPr>
            <w:tcW w:w="9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rPr>
                <w:rFonts w:cs="v5.0.0"/>
              </w:rPr>
              <w:t>ACRR limit</w:t>
            </w:r>
          </w:p>
        </w:tc>
      </w:tr>
      <w:tr w:rsidR="00C947F1" w:rsidTr="009F5074">
        <w:trPr>
          <w:jc w:val="center"/>
        </w:trPr>
        <w:tc>
          <w:tcPr>
            <w:tcW w:w="1891" w:type="dxa"/>
            <w:vMerge w:val="restar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UTRA, E-UTRA, NR</w:t>
            </w:r>
          </w:p>
        </w:tc>
        <w:tc>
          <w:tcPr>
            <w:tcW w:w="223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Wide Area repeater</w:t>
            </w:r>
          </w:p>
        </w:tc>
        <w:tc>
          <w:tcPr>
            <w:tcW w:w="2210"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909"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rPr>
                <w:rFonts w:cs="v5.0.0"/>
                <w:lang w:val="en-US" w:eastAsia="zh-CN"/>
              </w:rPr>
              <w:t>32.3</w:t>
            </w:r>
            <w:r>
              <w:rPr>
                <w:rFonts w:cs="v5.0.0"/>
              </w:rPr>
              <w:t>dB</w:t>
            </w:r>
          </w:p>
        </w:tc>
      </w:tr>
      <w:tr w:rsidR="00C947F1" w:rsidTr="009F5074">
        <w:trPr>
          <w:jc w:val="center"/>
        </w:trPr>
        <w:tc>
          <w:tcPr>
            <w:tcW w:w="1891"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23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Medium Range repeater</w:t>
            </w:r>
          </w:p>
        </w:tc>
        <w:tc>
          <w:tcPr>
            <w:tcW w:w="2210"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909"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v5.0.0"/>
                <w:lang w:val="en-US" w:eastAsia="zh-CN"/>
              </w:rPr>
              <w:t>32.3</w:t>
            </w:r>
            <w:r>
              <w:rPr>
                <w:rFonts w:cs="v5.0.0"/>
              </w:rPr>
              <w:t>dB</w:t>
            </w:r>
          </w:p>
        </w:tc>
      </w:tr>
      <w:tr w:rsidR="00C947F1" w:rsidTr="009F5074">
        <w:trPr>
          <w:jc w:val="center"/>
        </w:trPr>
        <w:tc>
          <w:tcPr>
            <w:tcW w:w="1891"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23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Local Area repeater</w:t>
            </w:r>
          </w:p>
        </w:tc>
        <w:tc>
          <w:tcPr>
            <w:tcW w:w="2210"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909"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v5.0.0"/>
                <w:lang w:val="en-US" w:eastAsia="zh-CN"/>
              </w:rPr>
              <w:t>32.3</w:t>
            </w:r>
            <w:r>
              <w:rPr>
                <w:rFonts w:cs="v5.0.0"/>
              </w:rPr>
              <w:t>dB</w:t>
            </w:r>
          </w:p>
          <w:p w:rsidR="00C947F1" w:rsidRDefault="00C947F1" w:rsidP="009F5074">
            <w:pPr>
              <w:pStyle w:val="TAC"/>
              <w:rPr>
                <w:rFonts w:cs="v5.0.0"/>
              </w:rPr>
            </w:pPr>
            <w:r>
              <w:rPr>
                <w:rFonts w:cs="v5.0.0"/>
              </w:rPr>
              <w:t>(Note 1)</w:t>
            </w:r>
          </w:p>
        </w:tc>
      </w:tr>
      <w:tr w:rsidR="00C947F1" w:rsidTr="009F5074">
        <w:trPr>
          <w:jc w:val="center"/>
        </w:trPr>
        <w:tc>
          <w:tcPr>
            <w:tcW w:w="9793" w:type="dxa"/>
            <w:gridSpan w:val="5"/>
            <w:tcBorders>
              <w:top w:val="single" w:sz="4" w:space="0" w:color="auto"/>
              <w:left w:val="single" w:sz="4" w:space="0" w:color="auto"/>
              <w:bottom w:val="single" w:sz="4" w:space="0" w:color="auto"/>
              <w:right w:val="single" w:sz="4" w:space="0" w:color="auto"/>
            </w:tcBorders>
          </w:tcPr>
          <w:p w:rsidR="00C947F1" w:rsidRDefault="00C947F1" w:rsidP="009F5074">
            <w:pPr>
              <w:pStyle w:val="TAN"/>
              <w:rPr>
                <w:lang w:eastAsia="zh-CN"/>
              </w:rPr>
            </w:pPr>
            <w:r>
              <w:t>NOTE 1:</w:t>
            </w:r>
            <w:r>
              <w:tab/>
              <w:t xml:space="preserve">This requirement does not applicable if the </w:t>
            </w:r>
            <w:r>
              <w:rPr>
                <w:i/>
                <w:iCs/>
              </w:rPr>
              <w:t>passband</w:t>
            </w:r>
            <w:r>
              <w:t xml:space="preserve"> occupies the entire </w:t>
            </w:r>
            <w:r>
              <w:rPr>
                <w:i/>
                <w:iCs/>
              </w:rPr>
              <w:t>operating band</w:t>
            </w:r>
            <w:r>
              <w:t>.</w:t>
            </w:r>
          </w:p>
          <w:p w:rsidR="00C947F1" w:rsidRDefault="00C947F1" w:rsidP="009F5074">
            <w:pPr>
              <w:pStyle w:val="TAN"/>
              <w:rPr>
                <w:szCs w:val="18"/>
              </w:rPr>
            </w:pPr>
            <w:r>
              <w:rPr>
                <w:szCs w:val="18"/>
              </w:rPr>
              <w:t>NOTE 2:</w:t>
            </w:r>
            <w:r>
              <w:rPr>
                <w:szCs w:val="18"/>
              </w:rPr>
              <w:tab/>
            </w:r>
            <w:r>
              <w:rPr>
                <w:color w:val="242424"/>
                <w:szCs w:val="18"/>
                <w:shd w:val="clear" w:color="auto" w:fill="FFFFFF"/>
              </w:rPr>
              <w:t>BW</w:t>
            </w:r>
            <w:r>
              <w:rPr>
                <w:color w:val="242424"/>
                <w:szCs w:val="18"/>
                <w:shd w:val="clear" w:color="auto" w:fill="FFFFFF"/>
                <w:vertAlign w:val="subscript"/>
              </w:rPr>
              <w:t>Nominal</w:t>
            </w:r>
            <w:r>
              <w:rPr>
                <w:color w:val="242424"/>
                <w:szCs w:val="18"/>
                <w:shd w:val="clear" w:color="auto" w:fill="FFFFFF"/>
              </w:rPr>
              <w:t> is the </w:t>
            </w:r>
            <w:r>
              <w:rPr>
                <w:i/>
                <w:iCs/>
                <w:color w:val="242424"/>
                <w:szCs w:val="18"/>
                <w:shd w:val="clear" w:color="auto" w:fill="FFFFFF"/>
              </w:rPr>
              <w:t>nominal channel bandwidth. </w:t>
            </w:r>
            <w:r>
              <w:rPr>
                <w:color w:val="242424"/>
                <w:szCs w:val="18"/>
                <w:shd w:val="clear" w:color="auto" w:fill="FFFFFF"/>
              </w:rPr>
              <w:t>BW</w:t>
            </w:r>
            <w:r>
              <w:rPr>
                <w:color w:val="242424"/>
                <w:szCs w:val="18"/>
                <w:shd w:val="clear" w:color="auto" w:fill="FFFFFF"/>
                <w:vertAlign w:val="subscript"/>
              </w:rPr>
              <w:t>Config</w:t>
            </w:r>
            <w:r>
              <w:rPr>
                <w:i/>
                <w:iCs/>
                <w:color w:val="242424"/>
                <w:szCs w:val="18"/>
                <w:shd w:val="clear" w:color="auto" w:fill="FFFFFF"/>
              </w:rPr>
              <w:t> </w:t>
            </w:r>
            <w:r>
              <w:rPr>
                <w:color w:val="242424"/>
                <w:szCs w:val="18"/>
                <w:shd w:val="clear" w:color="auto" w:fill="FFFFFF"/>
              </w:rPr>
              <w:t>is the </w:t>
            </w:r>
            <w:r>
              <w:rPr>
                <w:i/>
                <w:iCs/>
                <w:color w:val="242424"/>
                <w:szCs w:val="18"/>
                <w:shd w:val="clear" w:color="auto" w:fill="FFFFFF"/>
              </w:rPr>
              <w:t>transmission bandwidth configuration</w:t>
            </w:r>
            <w:r>
              <w:rPr>
                <w:iCs/>
                <w:color w:val="242424"/>
                <w:szCs w:val="18"/>
                <w:shd w:val="clear" w:color="auto" w:fill="FFFFFF"/>
              </w:rPr>
              <w:t xml:space="preserve"> assumed for the adjacent channel</w:t>
            </w:r>
            <w:r>
              <w:rPr>
                <w:color w:val="242424"/>
                <w:szCs w:val="18"/>
                <w:shd w:val="clear" w:color="auto" w:fill="FFFFFF"/>
              </w:rPr>
              <w:t>.</w:t>
            </w:r>
          </w:p>
          <w:p w:rsidR="00C947F1" w:rsidRDefault="00C947F1" w:rsidP="009F5074">
            <w:pPr>
              <w:pStyle w:val="TAN"/>
              <w:rPr>
                <w:rFonts w:cs="v5.0.0"/>
                <w:lang w:eastAsia="zh-CN"/>
              </w:rPr>
            </w:pPr>
            <w:r>
              <w:rPr>
                <w:szCs w:val="18"/>
              </w:rPr>
              <w:t>NOTE 3:</w:t>
            </w:r>
            <w:r>
              <w:rPr>
                <w:szCs w:val="18"/>
              </w:rPr>
              <w:tab/>
              <w:t xml:space="preserve">With SCS that provides largest </w:t>
            </w:r>
            <w:r>
              <w:rPr>
                <w:i/>
                <w:szCs w:val="18"/>
              </w:rPr>
              <w:t>transmission bandwidth configuration</w:t>
            </w:r>
            <w:r>
              <w:rPr>
                <w:szCs w:val="18"/>
              </w:rPr>
              <w:t xml:space="preserve"> (BW</w:t>
            </w:r>
            <w:r>
              <w:rPr>
                <w:szCs w:val="18"/>
                <w:vertAlign w:val="subscript"/>
              </w:rPr>
              <w:t>Config</w:t>
            </w:r>
            <w:r>
              <w:rPr>
                <w:rFonts w:cs="v5.0.0"/>
                <w:szCs w:val="18"/>
              </w:rPr>
              <w:t>)</w:t>
            </w:r>
            <w:r>
              <w:rPr>
                <w:szCs w:val="18"/>
              </w:rPr>
              <w:t>.</w:t>
            </w:r>
          </w:p>
        </w:tc>
      </w:tr>
    </w:tbl>
    <w:p w:rsidR="00C947F1" w:rsidRDefault="00C947F1" w:rsidP="00C947F1">
      <w:pPr>
        <w:rPr>
          <w:rFonts w:cs="v4.2.0"/>
        </w:rPr>
      </w:pPr>
    </w:p>
    <w:p w:rsidR="00C947F1" w:rsidRDefault="00C947F1" w:rsidP="00C947F1">
      <w:pPr>
        <w:rPr>
          <w:ins w:id="6134" w:author="Tetsu Ikeda" w:date="2024-04-17T08:28:00Z"/>
          <w:rFonts w:cs="v4.2.0"/>
        </w:rPr>
      </w:pPr>
      <w:r>
        <w:rPr>
          <w:rFonts w:cs="v4.2.0"/>
        </w:rPr>
        <w:t xml:space="preserve">For a </w:t>
      </w:r>
      <w:ins w:id="6135" w:author="Tetsu Ikeda" w:date="2024-04-08T19:20:00Z">
        <w:r>
          <w:rPr>
            <w:i/>
            <w:iCs/>
          </w:rPr>
          <w:t>repeater type 1-C</w:t>
        </w:r>
        <w:r>
          <w:rPr>
            <w:rFonts w:cs="v4.2.0"/>
          </w:rPr>
          <w:t xml:space="preserve"> </w:t>
        </w:r>
      </w:ins>
      <w:del w:id="6136" w:author="Tetsu Ikeda" w:date="2024-04-08T19:20:00Z">
        <w:r>
          <w:rPr>
            <w:rFonts w:cs="v4.2.0"/>
          </w:rPr>
          <w:delText xml:space="preserve">repeater </w:delText>
        </w:r>
      </w:del>
      <w:r>
        <w:rPr>
          <w:rFonts w:cs="v4.2.0"/>
        </w:rPr>
        <w:t xml:space="preserve">operating at </w:t>
      </w:r>
      <w:r>
        <w:rPr>
          <w:rFonts w:cs="v4.2.0"/>
          <w:i/>
          <w:iCs/>
        </w:rPr>
        <w:t>passband</w:t>
      </w:r>
      <w:r>
        <w:rPr>
          <w:rFonts w:cs="v4.2.0"/>
        </w:rPr>
        <w:t xml:space="preserve"> below 2496 MHz, the ACRR requirements in table </w:t>
      </w:r>
      <w:r>
        <w:rPr>
          <w:rFonts w:cs="v4.2.0"/>
          <w:lang w:val="en-US"/>
        </w:rPr>
        <w:t>6.9.2.3.3</w:t>
      </w:r>
      <w:r>
        <w:rPr>
          <w:rFonts w:cs="v4.2.0"/>
        </w:rPr>
        <w:t xml:space="preserve">-2 shall apply in uplink. In normal conditions the ACRR for uplink shall be higher than the value specified in the Table </w:t>
      </w:r>
      <w:r>
        <w:rPr>
          <w:rFonts w:cs="v4.2.0"/>
          <w:lang w:val="en-US"/>
        </w:rPr>
        <w:t>6.9.2.3.3</w:t>
      </w:r>
      <w:r>
        <w:rPr>
          <w:rFonts w:cs="v4.2.0"/>
        </w:rPr>
        <w:t>-2.</w:t>
      </w:r>
    </w:p>
    <w:p w:rsidR="00C947F1" w:rsidRDefault="00C947F1" w:rsidP="00C947F1">
      <w:pPr>
        <w:rPr>
          <w:rFonts w:cs="v4.2.0"/>
        </w:rPr>
      </w:pPr>
      <w:ins w:id="6137" w:author="Tetsu Ikeda" w:date="2024-04-17T08:28:00Z">
        <w:r>
          <w:rPr>
            <w:rFonts w:eastAsia="等线" w:cs="v4.2.0" w:hint="eastAsia"/>
          </w:rPr>
          <w:t xml:space="preserve">For a </w:t>
        </w:r>
        <w:r>
          <w:rPr>
            <w:rFonts w:eastAsia="等线" w:cs="v4.2.0" w:hint="eastAsia"/>
            <w:i/>
            <w:iCs/>
            <w:lang w:val="en-US" w:eastAsia="zh-CN"/>
          </w:rPr>
          <w:t>NCR-F</w:t>
        </w:r>
        <w:r>
          <w:rPr>
            <w:rFonts w:eastAsia="等线" w:cs="v4.2.0"/>
            <w:i/>
            <w:iCs/>
            <w:lang w:val="en-US" w:eastAsia="zh-CN"/>
          </w:rPr>
          <w:t>wd type 1-H</w:t>
        </w:r>
        <w:r>
          <w:rPr>
            <w:rFonts w:eastAsia="等线" w:cs="v4.2.0" w:hint="eastAsia"/>
          </w:rPr>
          <w:t xml:space="preserve"> operating at </w:t>
        </w:r>
        <w:r>
          <w:rPr>
            <w:rFonts w:eastAsia="等线" w:cs="v4.2.0" w:hint="eastAsia"/>
            <w:i/>
            <w:iCs/>
          </w:rPr>
          <w:t>passband</w:t>
        </w:r>
        <w:r>
          <w:rPr>
            <w:rFonts w:eastAsia="等线" w:cs="v4.2.0" w:hint="eastAsia"/>
          </w:rPr>
          <w:t xml:space="preserve"> below 2496</w:t>
        </w:r>
        <w:r>
          <w:rPr>
            <w:rFonts w:eastAsia="等线" w:cs="v4.2.0"/>
          </w:rPr>
          <w:t xml:space="preserve"> </w:t>
        </w:r>
        <w:r>
          <w:rPr>
            <w:rFonts w:eastAsia="等线" w:cs="v4.2.0" w:hint="eastAsia"/>
          </w:rPr>
          <w:t>MHz, the ACRR requirements in table 6.9.2</w:t>
        </w:r>
        <w:r>
          <w:rPr>
            <w:rFonts w:eastAsia="等线" w:cs="v4.2.0"/>
          </w:rPr>
          <w:t>.3.3</w:t>
        </w:r>
        <w:r>
          <w:rPr>
            <w:rFonts w:eastAsia="等线" w:cs="v4.2.0" w:hint="eastAsia"/>
          </w:rPr>
          <w:t xml:space="preserve">-2 shall apply in uplink.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uplink </w:t>
        </w:r>
        <w:r>
          <w:rPr>
            <w:rFonts w:eastAsia="等线" w:cs="v4.2.0"/>
          </w:rPr>
          <w:t xml:space="preserve">between corresponding input/output TAB connectors shall be higher than the value specified in the Table </w:t>
        </w:r>
        <w:r>
          <w:rPr>
            <w:rFonts w:eastAsia="等线" w:cs="v4.2.0" w:hint="eastAsia"/>
          </w:rPr>
          <w:t>6.9.2</w:t>
        </w:r>
        <w:r>
          <w:rPr>
            <w:rFonts w:eastAsia="等线" w:cs="v4.2.0"/>
          </w:rPr>
          <w:t>.3.3</w:t>
        </w:r>
        <w:r>
          <w:rPr>
            <w:rFonts w:eastAsia="等线" w:cs="v4.2.0" w:hint="eastAsia"/>
          </w:rPr>
          <w:t>-2</w:t>
        </w:r>
        <w:r>
          <w:rPr>
            <w:rFonts w:eastAsia="等线" w:cs="v4.2.0"/>
          </w:rPr>
          <w:t>.</w:t>
        </w:r>
      </w:ins>
    </w:p>
    <w:p w:rsidR="00C947F1" w:rsidRDefault="00C947F1" w:rsidP="00C20AB4">
      <w:pPr>
        <w:pStyle w:val="TH"/>
        <w:rPr>
          <w:lang w:val="en-US" w:eastAsia="zh-CN"/>
        </w:rPr>
      </w:pPr>
      <w:r>
        <w:lastRenderedPageBreak/>
        <w:t xml:space="preserve">Table </w:t>
      </w:r>
      <w:r>
        <w:rPr>
          <w:lang w:val="en-US"/>
        </w:rPr>
        <w:t>6.9.2.3.3</w:t>
      </w:r>
      <w:r>
        <w:t>-2: Repeater Uplink ACRR</w:t>
      </w:r>
      <w:r>
        <w:rPr>
          <w:lang w:val="en-US" w:eastAsia="zh-CN"/>
        </w:rPr>
        <w:t xml:space="preserve"> below 2496 MHz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1"/>
        <w:gridCol w:w="2061"/>
        <w:gridCol w:w="2432"/>
        <w:gridCol w:w="2552"/>
        <w:gridCol w:w="882"/>
      </w:tblGrid>
      <w:tr w:rsidR="00C947F1" w:rsidTr="009F5074">
        <w:trPr>
          <w:jc w:val="center"/>
        </w:trPr>
        <w:tc>
          <w:tcPr>
            <w:tcW w:w="206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Co-existence with other systems</w:t>
            </w:r>
          </w:p>
        </w:tc>
        <w:tc>
          <w:tcPr>
            <w:tcW w:w="206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Repeater Class</w:t>
            </w:r>
          </w:p>
        </w:tc>
        <w:tc>
          <w:tcPr>
            <w:tcW w:w="243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4.2.0"/>
              </w:rPr>
              <w:t xml:space="preserve">Channel offset from frequency edge of </w:t>
            </w:r>
            <w:r>
              <w:rPr>
                <w:rFonts w:cs="v4.2.0"/>
                <w:i/>
              </w:rPr>
              <w:t>passband</w:t>
            </w:r>
            <w:r>
              <w:rPr>
                <w:rFonts w:cs="v4.2.0"/>
              </w:rPr>
              <w:t xml:space="preserve"> (MHz)</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t>Filter on the adjacent channel frequency and corresponding filter bandwidth</w:t>
            </w:r>
          </w:p>
        </w:tc>
        <w:tc>
          <w:tcPr>
            <w:tcW w:w="88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rPr>
                <w:rFonts w:cs="v5.0.0"/>
              </w:rPr>
              <w:t>ACRR limit</w:t>
            </w:r>
          </w:p>
        </w:tc>
      </w:tr>
      <w:tr w:rsidR="00C947F1" w:rsidTr="009F5074">
        <w:trPr>
          <w:jc w:val="center"/>
        </w:trPr>
        <w:tc>
          <w:tcPr>
            <w:tcW w:w="2061" w:type="dxa"/>
            <w:vMerge w:val="restar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UTRA, E-UTRA, NR</w:t>
            </w:r>
          </w:p>
        </w:tc>
        <w:tc>
          <w:tcPr>
            <w:tcW w:w="206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Wide Area repeater</w:t>
            </w:r>
          </w:p>
        </w:tc>
        <w:tc>
          <w:tcPr>
            <w:tcW w:w="2432"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882"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rPr>
                <w:rFonts w:cs="v5.0.0"/>
                <w:lang w:val="en-US" w:eastAsia="zh-CN"/>
              </w:rPr>
              <w:t>32.3</w:t>
            </w:r>
            <w:r>
              <w:rPr>
                <w:rFonts w:cs="v5.0.0"/>
              </w:rPr>
              <w:t>dB</w:t>
            </w:r>
          </w:p>
        </w:tc>
      </w:tr>
      <w:tr w:rsidR="00C947F1" w:rsidTr="009F5074">
        <w:trPr>
          <w:jc w:val="center"/>
        </w:trPr>
        <w:tc>
          <w:tcPr>
            <w:tcW w:w="2061"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06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Local Area repeater</w:t>
            </w:r>
          </w:p>
        </w:tc>
        <w:tc>
          <w:tcPr>
            <w:tcW w:w="2432"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5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882"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v5.0.0"/>
                <w:lang w:val="en-US" w:eastAsia="zh-CN"/>
              </w:rPr>
              <w:t>32.3</w:t>
            </w:r>
            <w:r>
              <w:rPr>
                <w:rFonts w:cs="v5.0.0"/>
              </w:rPr>
              <w:t>dB</w:t>
            </w:r>
          </w:p>
          <w:p w:rsidR="00C947F1" w:rsidRDefault="00C947F1" w:rsidP="009F5074">
            <w:pPr>
              <w:pStyle w:val="TAC"/>
              <w:rPr>
                <w:rFonts w:cs="v5.0.0"/>
              </w:rPr>
            </w:pPr>
            <w:r>
              <w:rPr>
                <w:rFonts w:cs="v5.0.0"/>
              </w:rPr>
              <w:t>(Note 1)</w:t>
            </w:r>
          </w:p>
        </w:tc>
      </w:tr>
      <w:tr w:rsidR="00C947F1" w:rsidTr="009F5074">
        <w:trPr>
          <w:jc w:val="center"/>
        </w:trPr>
        <w:tc>
          <w:tcPr>
            <w:tcW w:w="9988" w:type="dxa"/>
            <w:gridSpan w:val="5"/>
            <w:tcBorders>
              <w:top w:val="single" w:sz="4" w:space="0" w:color="auto"/>
              <w:left w:val="single" w:sz="4" w:space="0" w:color="auto"/>
              <w:bottom w:val="single" w:sz="4" w:space="0" w:color="auto"/>
              <w:right w:val="single" w:sz="4" w:space="0" w:color="auto"/>
            </w:tcBorders>
          </w:tcPr>
          <w:p w:rsidR="00C947F1" w:rsidRDefault="00C947F1" w:rsidP="009F5074">
            <w:pPr>
              <w:pStyle w:val="TAN"/>
              <w:rPr>
                <w:lang w:eastAsia="zh-CN"/>
              </w:rPr>
            </w:pPr>
            <w:r>
              <w:t>NOTE 1:</w:t>
            </w:r>
            <w:r>
              <w:tab/>
              <w:t xml:space="preserve">This requirement does not applicable if the </w:t>
            </w:r>
            <w:r>
              <w:rPr>
                <w:i/>
                <w:iCs/>
              </w:rPr>
              <w:t>passband</w:t>
            </w:r>
            <w:r>
              <w:t xml:space="preserve"> occupies the entire </w:t>
            </w:r>
            <w:r>
              <w:rPr>
                <w:i/>
                <w:iCs/>
              </w:rPr>
              <w:t>operating band</w:t>
            </w:r>
            <w:r>
              <w:t>.</w:t>
            </w:r>
          </w:p>
          <w:p w:rsidR="00C947F1" w:rsidRDefault="00C947F1" w:rsidP="009F5074">
            <w:pPr>
              <w:pStyle w:val="TAN"/>
              <w:rPr>
                <w:szCs w:val="18"/>
              </w:rPr>
            </w:pPr>
            <w:r>
              <w:rPr>
                <w:szCs w:val="18"/>
              </w:rPr>
              <w:t>NOTE 2:</w:t>
            </w:r>
            <w:r>
              <w:rPr>
                <w:szCs w:val="18"/>
              </w:rPr>
              <w:tab/>
            </w:r>
            <w:r>
              <w:rPr>
                <w:color w:val="242424"/>
                <w:szCs w:val="18"/>
                <w:shd w:val="clear" w:color="auto" w:fill="FFFFFF"/>
              </w:rPr>
              <w:t>BW</w:t>
            </w:r>
            <w:r>
              <w:rPr>
                <w:color w:val="242424"/>
                <w:szCs w:val="18"/>
                <w:shd w:val="clear" w:color="auto" w:fill="FFFFFF"/>
                <w:vertAlign w:val="subscript"/>
              </w:rPr>
              <w:t>Nominal</w:t>
            </w:r>
            <w:r>
              <w:rPr>
                <w:color w:val="242424"/>
                <w:szCs w:val="18"/>
                <w:shd w:val="clear" w:color="auto" w:fill="FFFFFF"/>
              </w:rPr>
              <w:t> is the </w:t>
            </w:r>
            <w:r>
              <w:rPr>
                <w:i/>
                <w:iCs/>
                <w:color w:val="242424"/>
                <w:szCs w:val="18"/>
                <w:shd w:val="clear" w:color="auto" w:fill="FFFFFF"/>
              </w:rPr>
              <w:t>nominal channel bandwidth. </w:t>
            </w:r>
            <w:r>
              <w:rPr>
                <w:color w:val="242424"/>
                <w:szCs w:val="18"/>
                <w:shd w:val="clear" w:color="auto" w:fill="FFFFFF"/>
              </w:rPr>
              <w:t>BW</w:t>
            </w:r>
            <w:r>
              <w:rPr>
                <w:color w:val="242424"/>
                <w:szCs w:val="18"/>
                <w:shd w:val="clear" w:color="auto" w:fill="FFFFFF"/>
                <w:vertAlign w:val="subscript"/>
              </w:rPr>
              <w:t>Config</w:t>
            </w:r>
            <w:r>
              <w:rPr>
                <w:i/>
                <w:iCs/>
                <w:color w:val="242424"/>
                <w:szCs w:val="18"/>
                <w:shd w:val="clear" w:color="auto" w:fill="FFFFFF"/>
              </w:rPr>
              <w:t> </w:t>
            </w:r>
            <w:r>
              <w:rPr>
                <w:color w:val="242424"/>
                <w:szCs w:val="18"/>
                <w:shd w:val="clear" w:color="auto" w:fill="FFFFFF"/>
              </w:rPr>
              <w:t>is the </w:t>
            </w:r>
            <w:r>
              <w:rPr>
                <w:i/>
                <w:iCs/>
                <w:color w:val="242424"/>
                <w:szCs w:val="18"/>
                <w:shd w:val="clear" w:color="auto" w:fill="FFFFFF"/>
              </w:rPr>
              <w:t>transmission bandwidth configuration</w:t>
            </w:r>
            <w:r>
              <w:rPr>
                <w:iCs/>
                <w:color w:val="242424"/>
                <w:szCs w:val="18"/>
                <w:shd w:val="clear" w:color="auto" w:fill="FFFFFF"/>
              </w:rPr>
              <w:t xml:space="preserve"> assumed for the adjacent channel</w:t>
            </w:r>
            <w:r>
              <w:rPr>
                <w:color w:val="242424"/>
                <w:szCs w:val="18"/>
                <w:shd w:val="clear" w:color="auto" w:fill="FFFFFF"/>
              </w:rPr>
              <w:t>.</w:t>
            </w:r>
          </w:p>
          <w:p w:rsidR="00C947F1" w:rsidRDefault="00C947F1" w:rsidP="009F5074">
            <w:pPr>
              <w:pStyle w:val="TAN"/>
              <w:rPr>
                <w:rFonts w:cs="v5.0.0"/>
                <w:lang w:eastAsia="zh-CN"/>
              </w:rPr>
            </w:pPr>
            <w:r>
              <w:rPr>
                <w:szCs w:val="18"/>
              </w:rPr>
              <w:t>NOTE 3:</w:t>
            </w:r>
            <w:r>
              <w:rPr>
                <w:szCs w:val="18"/>
              </w:rPr>
              <w:tab/>
              <w:t xml:space="preserve">With SCS that provides largest </w:t>
            </w:r>
            <w:r>
              <w:rPr>
                <w:i/>
                <w:szCs w:val="18"/>
              </w:rPr>
              <w:t>transmission bandwidth configuration</w:t>
            </w:r>
            <w:r>
              <w:rPr>
                <w:szCs w:val="18"/>
              </w:rPr>
              <w:t xml:space="preserve"> (BW</w:t>
            </w:r>
            <w:r>
              <w:rPr>
                <w:szCs w:val="18"/>
                <w:vertAlign w:val="subscript"/>
              </w:rPr>
              <w:t>Config</w:t>
            </w:r>
            <w:r>
              <w:rPr>
                <w:rFonts w:cs="v5.0.0"/>
                <w:szCs w:val="18"/>
              </w:rPr>
              <w:t>)</w:t>
            </w:r>
            <w:r>
              <w:rPr>
                <w:szCs w:val="18"/>
              </w:rPr>
              <w:t>.</w:t>
            </w:r>
          </w:p>
        </w:tc>
      </w:tr>
    </w:tbl>
    <w:p w:rsidR="00C947F1" w:rsidRDefault="00C947F1" w:rsidP="00C947F1">
      <w:pPr>
        <w:rPr>
          <w:rFonts w:cs="v4.2.0"/>
        </w:rPr>
      </w:pPr>
    </w:p>
    <w:p w:rsidR="00C947F1" w:rsidRDefault="00C947F1" w:rsidP="00C947F1">
      <w:pPr>
        <w:rPr>
          <w:ins w:id="6138" w:author="Tetsu Ikeda" w:date="2024-04-17T08:29:00Z"/>
          <w:rFonts w:cs="v4.2.0"/>
        </w:rPr>
      </w:pPr>
      <w:r>
        <w:rPr>
          <w:rFonts w:cs="v4.2.0"/>
        </w:rPr>
        <w:t xml:space="preserve">For a </w:t>
      </w:r>
      <w:ins w:id="6139" w:author="Tetsu Ikeda" w:date="2024-04-08T19:20:00Z">
        <w:r>
          <w:rPr>
            <w:i/>
            <w:iCs/>
          </w:rPr>
          <w:t>repeater type 1-C</w:t>
        </w:r>
        <w:r>
          <w:rPr>
            <w:rFonts w:cs="v4.2.0"/>
          </w:rPr>
          <w:t xml:space="preserve"> </w:t>
        </w:r>
      </w:ins>
      <w:del w:id="6140" w:author="Tetsu Ikeda" w:date="2024-04-08T19:20:00Z">
        <w:r>
          <w:rPr>
            <w:rFonts w:cs="v4.2.0"/>
          </w:rPr>
          <w:delText xml:space="preserve">repeater </w:delText>
        </w:r>
      </w:del>
      <w:r>
        <w:rPr>
          <w:rFonts w:cs="v4.2.0"/>
        </w:rPr>
        <w:t xml:space="preserve">operating at </w:t>
      </w:r>
      <w:r>
        <w:rPr>
          <w:rFonts w:cs="v4.2.0"/>
          <w:i/>
          <w:iCs/>
        </w:rPr>
        <w:t>passband</w:t>
      </w:r>
      <w:r>
        <w:rPr>
          <w:rFonts w:cs="v4.2.0"/>
        </w:rPr>
        <w:t xml:space="preserve"> above 2496 MHz, the ACRR requirements in table </w:t>
      </w:r>
      <w:r>
        <w:rPr>
          <w:rFonts w:cs="v4.2.0"/>
          <w:lang w:val="en-US" w:eastAsia="zh-CN"/>
        </w:rPr>
        <w:t>6.9.2.3.3</w:t>
      </w:r>
      <w:r>
        <w:rPr>
          <w:rFonts w:cs="v4.2.0"/>
        </w:rPr>
        <w:t xml:space="preserve">-2a shall apply in uplink. In normal conditions the ACRR for uplink shall be higher than the value specified in the Table </w:t>
      </w:r>
      <w:r>
        <w:rPr>
          <w:rFonts w:cs="v4.2.0"/>
          <w:lang w:val="en-US" w:eastAsia="zh-CN"/>
        </w:rPr>
        <w:t>6.9.2.3.3</w:t>
      </w:r>
      <w:r>
        <w:rPr>
          <w:rFonts w:cs="v4.2.0"/>
        </w:rPr>
        <w:t>-2a.</w:t>
      </w:r>
    </w:p>
    <w:p w:rsidR="00C947F1" w:rsidRDefault="00C947F1" w:rsidP="00C947F1">
      <w:pPr>
        <w:rPr>
          <w:rFonts w:cs="v4.2.0"/>
        </w:rPr>
      </w:pPr>
      <w:ins w:id="6141" w:author="Tetsu Ikeda" w:date="2024-04-17T08:29:00Z">
        <w:r>
          <w:rPr>
            <w:rFonts w:eastAsia="等线" w:cs="v4.2.0" w:hint="eastAsia"/>
          </w:rPr>
          <w:t xml:space="preserve">For a </w:t>
        </w:r>
        <w:r>
          <w:rPr>
            <w:rFonts w:eastAsia="等线" w:cs="v4.2.0" w:hint="eastAsia"/>
            <w:i/>
            <w:iCs/>
            <w:lang w:val="en-US" w:eastAsia="zh-CN"/>
          </w:rPr>
          <w:t>NCR-F</w:t>
        </w:r>
        <w:r>
          <w:rPr>
            <w:rFonts w:eastAsia="等线" w:cs="v4.2.0"/>
            <w:i/>
            <w:iCs/>
            <w:lang w:val="en-US" w:eastAsia="zh-CN"/>
          </w:rPr>
          <w:t>wd type 1-H</w:t>
        </w:r>
        <w:r>
          <w:rPr>
            <w:rFonts w:eastAsia="等线" w:cs="v4.2.0" w:hint="eastAsia"/>
          </w:rPr>
          <w:t xml:space="preserve"> operating at </w:t>
        </w:r>
        <w:r>
          <w:rPr>
            <w:rFonts w:eastAsia="等线" w:cs="v4.2.0" w:hint="eastAsia"/>
            <w:i/>
            <w:iCs/>
          </w:rPr>
          <w:t>passband</w:t>
        </w:r>
        <w:r>
          <w:rPr>
            <w:rFonts w:eastAsia="等线" w:cs="v4.2.0" w:hint="eastAsia"/>
          </w:rPr>
          <w:t xml:space="preserve"> above 2496</w:t>
        </w:r>
        <w:r>
          <w:rPr>
            <w:rFonts w:eastAsia="等线" w:cs="v4.2.0"/>
          </w:rPr>
          <w:t xml:space="preserve"> </w:t>
        </w:r>
        <w:r>
          <w:rPr>
            <w:rFonts w:eastAsia="等线" w:cs="v4.2.0" w:hint="eastAsia"/>
          </w:rPr>
          <w:t>MHz, the ACRR requirements in table 6.9.2</w:t>
        </w:r>
        <w:r>
          <w:rPr>
            <w:rFonts w:eastAsia="等线" w:cs="v4.2.0"/>
          </w:rPr>
          <w:t>.3.3</w:t>
        </w:r>
        <w:r>
          <w:rPr>
            <w:rFonts w:eastAsia="等线" w:cs="v4.2.0" w:hint="eastAsia"/>
          </w:rPr>
          <w:t xml:space="preserve">-2a shall apply in uplink. </w:t>
        </w:r>
        <w:r>
          <w:rPr>
            <w:rFonts w:eastAsia="等线" w:cs="v4.2.0"/>
          </w:rPr>
          <w:t xml:space="preserve">In normal conditions the </w:t>
        </w:r>
        <w:r>
          <w:rPr>
            <w:rFonts w:eastAsia="等线" w:cs="v5.0.0"/>
          </w:rPr>
          <w:t>ACRR</w:t>
        </w:r>
        <w:r>
          <w:rPr>
            <w:rFonts w:eastAsia="等线" w:cs="v5.0.0" w:hint="eastAsia"/>
          </w:rPr>
          <w:t xml:space="preserve"> for uplink</w:t>
        </w:r>
        <w:r>
          <w:rPr>
            <w:rFonts w:eastAsia="等线" w:cs="v4.2.0"/>
          </w:rPr>
          <w:t xml:space="preserve"> between corresponding input/output TAB connectors shall be higher than the value specified in the Table </w:t>
        </w:r>
        <w:r>
          <w:rPr>
            <w:rFonts w:eastAsia="等线" w:cs="v4.2.0" w:hint="eastAsia"/>
          </w:rPr>
          <w:t>6.9.2</w:t>
        </w:r>
        <w:r>
          <w:rPr>
            <w:rFonts w:eastAsia="等线" w:cs="v4.2.0"/>
          </w:rPr>
          <w:t>.3.3</w:t>
        </w:r>
        <w:r>
          <w:rPr>
            <w:rFonts w:eastAsia="等线" w:cs="v4.2.0" w:hint="eastAsia"/>
          </w:rPr>
          <w:t>-2a</w:t>
        </w:r>
        <w:r>
          <w:rPr>
            <w:rFonts w:eastAsia="等线" w:cs="v4.2.0"/>
          </w:rPr>
          <w:t>.</w:t>
        </w:r>
      </w:ins>
    </w:p>
    <w:p w:rsidR="00C947F1" w:rsidRDefault="00C947F1" w:rsidP="00C20AB4">
      <w:pPr>
        <w:pStyle w:val="TH"/>
        <w:rPr>
          <w:lang w:val="en-US" w:eastAsia="zh-CN"/>
        </w:rPr>
      </w:pPr>
      <w:r>
        <w:t xml:space="preserve">Table </w:t>
      </w:r>
      <w:r>
        <w:rPr>
          <w:lang w:val="en-US" w:eastAsia="zh-CN"/>
        </w:rPr>
        <w:t>6.9.2.3.3</w:t>
      </w:r>
      <w:r>
        <w:t>-2a: Repeater Uplink ACRR</w:t>
      </w:r>
      <w:r>
        <w:rPr>
          <w:lang w:val="en-US" w:eastAsia="zh-CN"/>
        </w:rPr>
        <w:t xml:space="preserve"> above 2496 MHz</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1"/>
        <w:gridCol w:w="2061"/>
        <w:gridCol w:w="2281"/>
        <w:gridCol w:w="2694"/>
        <w:gridCol w:w="850"/>
      </w:tblGrid>
      <w:tr w:rsidR="00C947F1" w:rsidTr="009F5074">
        <w:trPr>
          <w:jc w:val="center"/>
        </w:trPr>
        <w:tc>
          <w:tcPr>
            <w:tcW w:w="206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Co-existence with other systems</w:t>
            </w:r>
          </w:p>
        </w:tc>
        <w:tc>
          <w:tcPr>
            <w:tcW w:w="206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Repeater Class</w:t>
            </w:r>
          </w:p>
        </w:tc>
        <w:tc>
          <w:tcPr>
            <w:tcW w:w="228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rPr>
                <w:rFonts w:cs="v4.2.0"/>
              </w:rPr>
              <w:t xml:space="preserve">Channel offset from frequency edge of </w:t>
            </w:r>
            <w:r>
              <w:rPr>
                <w:rFonts w:cs="v4.2.0"/>
                <w:i/>
              </w:rPr>
              <w:t>passband</w:t>
            </w:r>
            <w:r>
              <w:rPr>
                <w:rFonts w:cs="v4.2.0"/>
              </w:rPr>
              <w:t xml:space="preserve"> (MHz)</w:t>
            </w:r>
          </w:p>
        </w:tc>
        <w:tc>
          <w:tcPr>
            <w:tcW w:w="2694"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rFonts w:cs="v5.0.0"/>
              </w:rPr>
            </w:pPr>
            <w:r>
              <w:t>Filter on the adjacent channel frequency and corresponding filter bandwidth</w:t>
            </w:r>
          </w:p>
        </w:tc>
        <w:tc>
          <w:tcPr>
            <w:tcW w:w="85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rPr>
                <w:rFonts w:cs="v5.0.0"/>
              </w:rPr>
              <w:t>ACRR limit</w:t>
            </w:r>
          </w:p>
        </w:tc>
      </w:tr>
      <w:tr w:rsidR="00C947F1" w:rsidTr="009F5074">
        <w:trPr>
          <w:jc w:val="center"/>
        </w:trPr>
        <w:tc>
          <w:tcPr>
            <w:tcW w:w="2061" w:type="dxa"/>
            <w:vMerge w:val="restar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UTRA, E-UTRA, NR</w:t>
            </w:r>
          </w:p>
        </w:tc>
        <w:tc>
          <w:tcPr>
            <w:tcW w:w="206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Wide Area repeater</w:t>
            </w:r>
          </w:p>
        </w:tc>
        <w:tc>
          <w:tcPr>
            <w:tcW w:w="228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69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850"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rPr>
                <w:rFonts w:cs="v5.0.0"/>
                <w:lang w:val="en-US" w:eastAsia="zh-CN"/>
              </w:rPr>
              <w:t>32.3</w:t>
            </w:r>
            <w:r>
              <w:rPr>
                <w:rFonts w:cs="v5.0.0"/>
              </w:rPr>
              <w:t>dB</w:t>
            </w:r>
          </w:p>
        </w:tc>
      </w:tr>
      <w:tr w:rsidR="00C947F1" w:rsidTr="009F5074">
        <w:trPr>
          <w:jc w:val="center"/>
        </w:trPr>
        <w:tc>
          <w:tcPr>
            <w:tcW w:w="2061"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061" w:type="dxa"/>
            <w:vMerge w:val="restart"/>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r>
              <w:t>Local Area repeater</w:t>
            </w:r>
          </w:p>
        </w:tc>
        <w:tc>
          <w:tcPr>
            <w:tcW w:w="228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v5.0.0"/>
              </w:rPr>
              <w:t>5MHz</w:t>
            </w:r>
          </w:p>
        </w:tc>
        <w:tc>
          <w:tcPr>
            <w:tcW w:w="269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lang w:eastAsia="ja-JP"/>
              </w:rPr>
              <w:t>9 MHz</w:t>
            </w:r>
          </w:p>
        </w:tc>
        <w:tc>
          <w:tcPr>
            <w:tcW w:w="850"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v5.0.0"/>
                <w:lang w:val="en-US" w:eastAsia="zh-CN"/>
              </w:rPr>
              <w:t>19.3</w:t>
            </w:r>
            <w:r>
              <w:rPr>
                <w:rFonts w:cs="v5.0.0"/>
              </w:rPr>
              <w:t>dB (Note 1, Note 2)</w:t>
            </w:r>
          </w:p>
        </w:tc>
      </w:tr>
      <w:tr w:rsidR="00C947F1" w:rsidTr="009F5074">
        <w:trPr>
          <w:jc w:val="center"/>
        </w:trPr>
        <w:tc>
          <w:tcPr>
            <w:tcW w:w="2061"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061" w:type="dxa"/>
            <w:vMerge/>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pPr>
          </w:p>
        </w:tc>
        <w:tc>
          <w:tcPr>
            <w:tcW w:w="2281"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Arial"/>
              </w:rPr>
              <w:t>BW</w:t>
            </w:r>
            <w:r>
              <w:rPr>
                <w:rFonts w:cs="Arial"/>
                <w:vertAlign w:val="subscript"/>
                <w:lang w:eastAsia="ja-JP"/>
              </w:rPr>
              <w:t>Nominal</w:t>
            </w:r>
            <w:r>
              <w:rPr>
                <w:rFonts w:cs="Arial"/>
              </w:rPr>
              <w:t>/2</w:t>
            </w:r>
          </w:p>
        </w:tc>
        <w:tc>
          <w:tcPr>
            <w:tcW w:w="2694"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rFonts w:cs="v5.0.0"/>
                <w:lang w:val="en-US" w:eastAsia="zh-CN"/>
              </w:rPr>
            </w:pPr>
            <w:r>
              <w:rPr>
                <w:rFonts w:cs="v5.0.0"/>
              </w:rPr>
              <w:t>Square (</w:t>
            </w:r>
            <w:r>
              <w:t>BW</w:t>
            </w:r>
            <w:r>
              <w:rPr>
                <w:vertAlign w:val="subscript"/>
              </w:rPr>
              <w:t>Config</w:t>
            </w:r>
            <w:r>
              <w:rPr>
                <w:rFonts w:cs="v5.0.0"/>
              </w:rPr>
              <w:t>)</w:t>
            </w:r>
          </w:p>
        </w:tc>
        <w:tc>
          <w:tcPr>
            <w:tcW w:w="850"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rFonts w:cs="v5.0.0"/>
              </w:rPr>
            </w:pPr>
            <w:r>
              <w:rPr>
                <w:rFonts w:cs="v5.0.0"/>
                <w:lang w:val="en-US" w:eastAsia="zh-CN"/>
              </w:rPr>
              <w:t>32.3</w:t>
            </w:r>
            <w:r>
              <w:rPr>
                <w:rFonts w:cs="v5.0.0"/>
              </w:rPr>
              <w:t>dB</w:t>
            </w:r>
          </w:p>
          <w:p w:rsidR="00C947F1" w:rsidRDefault="00C947F1" w:rsidP="009F5074">
            <w:pPr>
              <w:pStyle w:val="TAC"/>
              <w:rPr>
                <w:rFonts w:cs="v5.0.0"/>
              </w:rPr>
            </w:pPr>
            <w:r>
              <w:rPr>
                <w:rFonts w:cs="v5.0.0"/>
              </w:rPr>
              <w:t xml:space="preserve"> (Note 1)</w:t>
            </w:r>
          </w:p>
        </w:tc>
      </w:tr>
      <w:tr w:rsidR="00C947F1" w:rsidTr="009F5074">
        <w:trPr>
          <w:jc w:val="center"/>
        </w:trPr>
        <w:tc>
          <w:tcPr>
            <w:tcW w:w="9947" w:type="dxa"/>
            <w:gridSpan w:val="5"/>
            <w:tcBorders>
              <w:top w:val="single" w:sz="4" w:space="0" w:color="auto"/>
              <w:left w:val="single" w:sz="4" w:space="0" w:color="auto"/>
              <w:bottom w:val="single" w:sz="4" w:space="0" w:color="auto"/>
              <w:right w:val="single" w:sz="4" w:space="0" w:color="auto"/>
            </w:tcBorders>
          </w:tcPr>
          <w:p w:rsidR="00C947F1" w:rsidRDefault="00C947F1" w:rsidP="009F5074">
            <w:pPr>
              <w:pStyle w:val="TAN"/>
            </w:pPr>
            <w:r>
              <w:t>NOTE 1:</w:t>
            </w:r>
            <w:r>
              <w:rPr>
                <w:lang w:val="en-US" w:eastAsia="zh-CN"/>
              </w:rPr>
              <w:t xml:space="preserve">  </w:t>
            </w:r>
            <w:r>
              <w:t xml:space="preserve">This requirement does not applicable if the </w:t>
            </w:r>
            <w:r>
              <w:rPr>
                <w:i/>
                <w:iCs/>
              </w:rPr>
              <w:t>passband</w:t>
            </w:r>
            <w:r>
              <w:t xml:space="preserve"> occupies the entire </w:t>
            </w:r>
            <w:r>
              <w:rPr>
                <w:i/>
                <w:iCs/>
              </w:rPr>
              <w:t>operating band</w:t>
            </w:r>
            <w:r>
              <w:t>.</w:t>
            </w:r>
          </w:p>
          <w:p w:rsidR="00C947F1" w:rsidRDefault="00C947F1" w:rsidP="009F5074">
            <w:pPr>
              <w:pStyle w:val="TAN"/>
              <w:rPr>
                <w:rFonts w:cs="v5.0.0"/>
                <w:lang w:eastAsia="zh-CN"/>
              </w:rPr>
            </w:pPr>
            <w:r>
              <w:t>NOTE 2:</w:t>
            </w:r>
            <w:r>
              <w:rPr>
                <w:rFonts w:cs="v5.0.0"/>
              </w:rPr>
              <w:t xml:space="preserve">  In this case, the channel within the </w:t>
            </w:r>
            <w:r>
              <w:rPr>
                <w:rFonts w:cs="v5.0.0"/>
                <w:i/>
              </w:rPr>
              <w:t>passband</w:t>
            </w:r>
            <w:r>
              <w:rPr>
                <w:rFonts w:cs="v5.0.0"/>
              </w:rPr>
              <w:t xml:space="preserve"> and the adjacent channel are assumed to have a bandwidth of 10 MHz</w:t>
            </w:r>
          </w:p>
          <w:p w:rsidR="00C947F1" w:rsidRDefault="00C947F1" w:rsidP="009F5074">
            <w:pPr>
              <w:pStyle w:val="TAN"/>
              <w:rPr>
                <w:szCs w:val="18"/>
              </w:rPr>
            </w:pPr>
            <w:r>
              <w:rPr>
                <w:szCs w:val="18"/>
              </w:rPr>
              <w:t>NOTE 3:</w:t>
            </w:r>
            <w:r>
              <w:rPr>
                <w:szCs w:val="18"/>
              </w:rPr>
              <w:tab/>
            </w:r>
            <w:r>
              <w:rPr>
                <w:color w:val="242424"/>
                <w:szCs w:val="18"/>
                <w:shd w:val="clear" w:color="auto" w:fill="FFFFFF"/>
              </w:rPr>
              <w:t>BW</w:t>
            </w:r>
            <w:r>
              <w:rPr>
                <w:color w:val="242424"/>
                <w:szCs w:val="18"/>
                <w:shd w:val="clear" w:color="auto" w:fill="FFFFFF"/>
                <w:vertAlign w:val="subscript"/>
              </w:rPr>
              <w:t>Nominal</w:t>
            </w:r>
            <w:r>
              <w:rPr>
                <w:color w:val="242424"/>
                <w:szCs w:val="18"/>
                <w:shd w:val="clear" w:color="auto" w:fill="FFFFFF"/>
              </w:rPr>
              <w:t> is the </w:t>
            </w:r>
            <w:r>
              <w:rPr>
                <w:i/>
                <w:iCs/>
                <w:color w:val="242424"/>
                <w:szCs w:val="18"/>
                <w:shd w:val="clear" w:color="auto" w:fill="FFFFFF"/>
              </w:rPr>
              <w:t>nominal channel bandwidth. </w:t>
            </w:r>
            <w:r>
              <w:rPr>
                <w:color w:val="242424"/>
                <w:szCs w:val="18"/>
                <w:shd w:val="clear" w:color="auto" w:fill="FFFFFF"/>
              </w:rPr>
              <w:t>BW</w:t>
            </w:r>
            <w:r>
              <w:rPr>
                <w:color w:val="242424"/>
                <w:szCs w:val="18"/>
                <w:shd w:val="clear" w:color="auto" w:fill="FFFFFF"/>
                <w:vertAlign w:val="subscript"/>
              </w:rPr>
              <w:t>Config</w:t>
            </w:r>
            <w:r>
              <w:rPr>
                <w:i/>
                <w:iCs/>
                <w:color w:val="242424"/>
                <w:szCs w:val="18"/>
                <w:shd w:val="clear" w:color="auto" w:fill="FFFFFF"/>
              </w:rPr>
              <w:t> </w:t>
            </w:r>
            <w:r>
              <w:rPr>
                <w:color w:val="242424"/>
                <w:szCs w:val="18"/>
                <w:shd w:val="clear" w:color="auto" w:fill="FFFFFF"/>
              </w:rPr>
              <w:t>is the </w:t>
            </w:r>
            <w:r>
              <w:rPr>
                <w:i/>
                <w:iCs/>
                <w:color w:val="242424"/>
                <w:szCs w:val="18"/>
                <w:shd w:val="clear" w:color="auto" w:fill="FFFFFF"/>
              </w:rPr>
              <w:t>transmission bandwidth configuration</w:t>
            </w:r>
            <w:r>
              <w:rPr>
                <w:iCs/>
                <w:color w:val="242424"/>
                <w:szCs w:val="18"/>
                <w:shd w:val="clear" w:color="auto" w:fill="FFFFFF"/>
              </w:rPr>
              <w:t xml:space="preserve"> assumed for the adjacent channel</w:t>
            </w:r>
            <w:r>
              <w:rPr>
                <w:color w:val="242424"/>
                <w:szCs w:val="18"/>
                <w:shd w:val="clear" w:color="auto" w:fill="FFFFFF"/>
              </w:rPr>
              <w:t>.</w:t>
            </w:r>
          </w:p>
          <w:p w:rsidR="00C947F1" w:rsidRDefault="00C947F1" w:rsidP="009F5074">
            <w:pPr>
              <w:pStyle w:val="TAN"/>
              <w:rPr>
                <w:rFonts w:cs="v5.0.0"/>
                <w:lang w:eastAsia="zh-CN"/>
              </w:rPr>
            </w:pPr>
            <w:r>
              <w:rPr>
                <w:szCs w:val="18"/>
              </w:rPr>
              <w:t>NOTE 4:</w:t>
            </w:r>
            <w:r>
              <w:rPr>
                <w:szCs w:val="18"/>
              </w:rPr>
              <w:tab/>
              <w:t xml:space="preserve">With SCS that provides largest </w:t>
            </w:r>
            <w:r>
              <w:rPr>
                <w:i/>
                <w:szCs w:val="18"/>
              </w:rPr>
              <w:t>transmission bandwidth configuration</w:t>
            </w:r>
            <w:r>
              <w:rPr>
                <w:szCs w:val="18"/>
              </w:rPr>
              <w:t xml:space="preserve"> (BW</w:t>
            </w:r>
            <w:r>
              <w:rPr>
                <w:szCs w:val="18"/>
                <w:vertAlign w:val="subscript"/>
              </w:rPr>
              <w:t>Config</w:t>
            </w:r>
            <w:r>
              <w:rPr>
                <w:rFonts w:cs="v5.0.0"/>
                <w:szCs w:val="18"/>
              </w:rPr>
              <w:t>)</w:t>
            </w:r>
            <w:r>
              <w:rPr>
                <w:szCs w:val="18"/>
              </w:rPr>
              <w:t>.</w:t>
            </w:r>
          </w:p>
        </w:tc>
      </w:tr>
    </w:tbl>
    <w:p w:rsidR="00C947F1" w:rsidRDefault="00C947F1" w:rsidP="00C947F1">
      <w:pPr>
        <w:rPr>
          <w:ins w:id="6142" w:author="Tetsu Ikeda" w:date="2024-04-08T19:22:00Z"/>
          <w:lang w:eastAsia="zh-CN"/>
        </w:rPr>
      </w:pPr>
    </w:p>
    <w:p w:rsidR="00C947F1" w:rsidRDefault="00C947F1" w:rsidP="00C947F1">
      <w:pPr>
        <w:rPr>
          <w:ins w:id="6143" w:author="Tetsu Ikeda" w:date="2024-04-08T19:22:00Z"/>
          <w:del w:id="6144" w:author="ZTE, Fei" w:date="2024-05-13T16:06:00Z"/>
          <w:rFonts w:eastAsia="等线" w:cs="v4.2.0"/>
          <w:strike/>
        </w:rPr>
      </w:pPr>
      <w:ins w:id="6145" w:author="Tetsu Ikeda" w:date="2024-04-08T19:22:00Z">
        <w:del w:id="6146" w:author="ZTE, Fei" w:date="2024-05-13T16:06:00Z">
          <w:r>
            <w:rPr>
              <w:rFonts w:eastAsia="等线" w:cs="v4.2.0" w:hint="eastAsia"/>
              <w:strike/>
            </w:rPr>
            <w:delText xml:space="preserve">For a </w:delText>
          </w:r>
          <w:r>
            <w:rPr>
              <w:rFonts w:eastAsia="等线" w:cs="v4.2.0" w:hint="eastAsia"/>
              <w:i/>
              <w:iCs/>
              <w:strike/>
              <w:lang w:val="en-US" w:eastAsia="zh-CN"/>
            </w:rPr>
            <w:delText>NCR-F</w:delText>
          </w:r>
          <w:r>
            <w:rPr>
              <w:rFonts w:eastAsia="等线" w:cs="v4.2.0"/>
              <w:i/>
              <w:iCs/>
              <w:strike/>
              <w:lang w:val="en-US" w:eastAsia="zh-CN"/>
            </w:rPr>
            <w:delText>wd</w:delText>
          </w:r>
          <w:r>
            <w:rPr>
              <w:rFonts w:eastAsia="等线" w:cs="v4.2.0" w:hint="eastAsia"/>
              <w:i/>
              <w:iCs/>
              <w:strike/>
            </w:rPr>
            <w:delText xml:space="preserve"> </w:delText>
          </w:r>
          <w:r>
            <w:rPr>
              <w:rFonts w:eastAsia="等线" w:cs="v4.2.0"/>
              <w:i/>
              <w:iCs/>
              <w:strike/>
            </w:rPr>
            <w:delText>type 1</w:delText>
          </w:r>
        </w:del>
      </w:ins>
      <w:ins w:id="6147" w:author="Tetsu Ikeda" w:date="2024-04-08T19:23:00Z">
        <w:del w:id="6148" w:author="ZTE, Fei" w:date="2024-05-13T16:06:00Z">
          <w:r>
            <w:rPr>
              <w:rFonts w:eastAsia="等线" w:cs="v4.2.0"/>
              <w:i/>
              <w:iCs/>
              <w:strike/>
            </w:rPr>
            <w:delText>-C</w:delText>
          </w:r>
          <w:r>
            <w:rPr>
              <w:rFonts w:eastAsia="等线" w:cs="v4.2.0"/>
              <w:strike/>
            </w:rPr>
            <w:delText xml:space="preserve"> </w:delText>
          </w:r>
        </w:del>
      </w:ins>
      <w:ins w:id="6149" w:author="Tetsu Ikeda" w:date="2024-04-08T19:22:00Z">
        <w:del w:id="6150" w:author="ZTE, Fei" w:date="2024-05-13T16:06:00Z">
          <w:r>
            <w:rPr>
              <w:rFonts w:eastAsia="等线" w:cs="v4.2.0" w:hint="eastAsia"/>
              <w:strike/>
            </w:rPr>
            <w:delText xml:space="preserve">operating at </w:delText>
          </w:r>
          <w:r>
            <w:rPr>
              <w:rFonts w:eastAsia="等线" w:cs="v4.2.0" w:hint="eastAsia"/>
              <w:i/>
              <w:iCs/>
              <w:strike/>
            </w:rPr>
            <w:delText>passband</w:delText>
          </w:r>
          <w:r>
            <w:rPr>
              <w:rFonts w:eastAsia="等线" w:cs="v4.2.0" w:hint="eastAsia"/>
              <w:strike/>
            </w:rPr>
            <w:delText xml:space="preserve"> below 2496</w:delText>
          </w:r>
          <w:r>
            <w:rPr>
              <w:rFonts w:eastAsia="等线" w:cs="v4.2.0"/>
              <w:strike/>
            </w:rPr>
            <w:delText xml:space="preserve"> </w:delText>
          </w:r>
          <w:r>
            <w:rPr>
              <w:rFonts w:eastAsia="等线" w:cs="v4.2.0" w:hint="eastAsia"/>
              <w:strike/>
            </w:rPr>
            <w:delText>MHz, the ACRR requirements in table 6.9.</w:delText>
          </w:r>
        </w:del>
      </w:ins>
      <w:ins w:id="6151" w:author="Tetsu Ikeda" w:date="2024-04-08T19:24:00Z">
        <w:del w:id="6152" w:author="ZTE, Fei" w:date="2024-05-13T16:06:00Z">
          <w:r>
            <w:rPr>
              <w:rFonts w:eastAsia="等线" w:cs="v4.2.0"/>
              <w:strike/>
            </w:rPr>
            <w:delText>2.3.3</w:delText>
          </w:r>
        </w:del>
      </w:ins>
      <w:ins w:id="6153" w:author="Tetsu Ikeda" w:date="2024-04-08T19:22:00Z">
        <w:del w:id="6154" w:author="ZTE, Fei" w:date="2024-05-13T16:06:00Z">
          <w:r>
            <w:rPr>
              <w:rFonts w:eastAsia="等线" w:cs="v4.2.0" w:hint="eastAsia"/>
              <w:strike/>
            </w:rPr>
            <w:delText xml:space="preserve">-1 shall apply in downlink. </w:delText>
          </w:r>
          <w:r>
            <w:rPr>
              <w:rFonts w:eastAsia="等线" w:cs="v4.2.0"/>
              <w:strike/>
            </w:rPr>
            <w:delText xml:space="preserve">In normal conditions the </w:delText>
          </w:r>
          <w:r>
            <w:rPr>
              <w:rFonts w:eastAsia="等线" w:cs="v5.0.0"/>
              <w:strike/>
            </w:rPr>
            <w:delText>ACRR</w:delText>
          </w:r>
          <w:r>
            <w:rPr>
              <w:rFonts w:eastAsia="等线" w:cs="v4.2.0"/>
              <w:strike/>
            </w:rPr>
            <w:delText xml:space="preserve"> </w:delText>
          </w:r>
          <w:r>
            <w:rPr>
              <w:rFonts w:eastAsia="等线" w:cs="v4.2.0" w:hint="eastAsia"/>
              <w:strike/>
            </w:rPr>
            <w:delText xml:space="preserve">for downlink </w:delText>
          </w:r>
          <w:r>
            <w:rPr>
              <w:rFonts w:eastAsia="等线" w:cs="v4.2.0"/>
              <w:strike/>
            </w:rPr>
            <w:delText xml:space="preserve">shall be higher than the value specified in the Table </w:delText>
          </w:r>
          <w:r>
            <w:rPr>
              <w:rFonts w:eastAsia="等线" w:cs="v4.2.0" w:hint="eastAsia"/>
              <w:strike/>
            </w:rPr>
            <w:delText>6.9.</w:delText>
          </w:r>
          <w:r>
            <w:rPr>
              <w:rFonts w:eastAsia="等线" w:cs="v4.2.0"/>
              <w:strike/>
            </w:rPr>
            <w:delText>2</w:delText>
          </w:r>
        </w:del>
      </w:ins>
      <w:ins w:id="6155" w:author="Tetsu Ikeda" w:date="2024-04-08T19:25:00Z">
        <w:del w:id="6156" w:author="ZTE, Fei" w:date="2024-05-13T16:06:00Z">
          <w:r>
            <w:rPr>
              <w:rFonts w:eastAsia="等线" w:cs="v4.2.0"/>
              <w:strike/>
            </w:rPr>
            <w:delText>.3.3</w:delText>
          </w:r>
        </w:del>
      </w:ins>
      <w:ins w:id="6157" w:author="Tetsu Ikeda" w:date="2024-04-08T19:22:00Z">
        <w:del w:id="6158" w:author="ZTE, Fei" w:date="2024-05-13T16:06:00Z">
          <w:r>
            <w:rPr>
              <w:rFonts w:eastAsia="等线" w:cs="v4.2.0" w:hint="eastAsia"/>
              <w:strike/>
            </w:rPr>
            <w:delText>-1</w:delText>
          </w:r>
          <w:r>
            <w:rPr>
              <w:rFonts w:eastAsia="等线" w:cs="v4.2.0"/>
              <w:strike/>
            </w:rPr>
            <w:delText>.</w:delText>
          </w:r>
        </w:del>
      </w:ins>
    </w:p>
    <w:p w:rsidR="00C947F1" w:rsidRDefault="00C947F1" w:rsidP="00C947F1">
      <w:pPr>
        <w:rPr>
          <w:ins w:id="6159" w:author="Tetsu Ikeda" w:date="2024-04-08T19:22:00Z"/>
          <w:del w:id="6160" w:author="ZTE, Fei" w:date="2024-05-13T16:06:00Z"/>
          <w:rFonts w:eastAsia="等线" w:cs="v4.2.0"/>
          <w:strike/>
        </w:rPr>
      </w:pPr>
      <w:ins w:id="6161" w:author="Tetsu Ikeda" w:date="2024-04-08T19:22:00Z">
        <w:del w:id="6162" w:author="ZTE, Fei" w:date="2024-05-13T16:06:00Z">
          <w:r>
            <w:rPr>
              <w:rFonts w:eastAsia="等线" w:cs="v4.2.0" w:hint="eastAsia"/>
              <w:strike/>
            </w:rPr>
            <w:delText xml:space="preserve">For a </w:delText>
          </w:r>
          <w:r>
            <w:rPr>
              <w:rFonts w:eastAsia="等线" w:cs="v4.2.0" w:hint="eastAsia"/>
              <w:i/>
              <w:iCs/>
              <w:strike/>
              <w:lang w:val="en-US" w:eastAsia="zh-CN"/>
            </w:rPr>
            <w:delText>NCR-F</w:delText>
          </w:r>
          <w:r>
            <w:rPr>
              <w:rFonts w:eastAsia="等线" w:cs="v4.2.0"/>
              <w:i/>
              <w:iCs/>
              <w:strike/>
              <w:lang w:val="en-US" w:eastAsia="zh-CN"/>
            </w:rPr>
            <w:delText>wd</w:delText>
          </w:r>
        </w:del>
      </w:ins>
      <w:ins w:id="6163" w:author="Tetsu Ikeda" w:date="2024-04-08T19:23:00Z">
        <w:del w:id="6164" w:author="ZTE, Fei" w:date="2024-05-13T16:06:00Z">
          <w:r>
            <w:rPr>
              <w:rFonts w:eastAsia="等线" w:cs="v4.2.0"/>
              <w:i/>
              <w:iCs/>
              <w:strike/>
              <w:lang w:val="en-US" w:eastAsia="zh-CN"/>
            </w:rPr>
            <w:delText xml:space="preserve"> type 1-C</w:delText>
          </w:r>
        </w:del>
      </w:ins>
      <w:ins w:id="6165" w:author="Tetsu Ikeda" w:date="2024-04-08T19:22:00Z">
        <w:del w:id="6166" w:author="ZTE, Fei" w:date="2024-05-13T16:06:00Z">
          <w:r>
            <w:rPr>
              <w:rFonts w:eastAsia="等线" w:cs="v4.2.0" w:hint="eastAsia"/>
              <w:strike/>
            </w:rPr>
            <w:delText xml:space="preserve"> operating at </w:delText>
          </w:r>
          <w:r>
            <w:rPr>
              <w:rFonts w:eastAsia="等线" w:cs="v4.2.0" w:hint="eastAsia"/>
              <w:i/>
              <w:iCs/>
              <w:strike/>
            </w:rPr>
            <w:delText>passband</w:delText>
          </w:r>
          <w:r>
            <w:rPr>
              <w:rFonts w:eastAsia="等线" w:cs="v4.2.0" w:hint="eastAsia"/>
              <w:strike/>
            </w:rPr>
            <w:delText xml:space="preserve"> above 2496</w:delText>
          </w:r>
          <w:r>
            <w:rPr>
              <w:rFonts w:eastAsia="等线" w:cs="v4.2.0"/>
              <w:strike/>
            </w:rPr>
            <w:delText xml:space="preserve"> </w:delText>
          </w:r>
          <w:r>
            <w:rPr>
              <w:rFonts w:eastAsia="等线" w:cs="v4.2.0" w:hint="eastAsia"/>
              <w:strike/>
            </w:rPr>
            <w:delText>MHz, the ACRR requirements in table 6.9.2</w:delText>
          </w:r>
        </w:del>
      </w:ins>
      <w:ins w:id="6167" w:author="Tetsu Ikeda" w:date="2024-04-08T19:25:00Z">
        <w:del w:id="6168" w:author="ZTE, Fei" w:date="2024-05-13T16:06:00Z">
          <w:r>
            <w:rPr>
              <w:rFonts w:eastAsia="等线" w:cs="v4.2.0"/>
              <w:strike/>
            </w:rPr>
            <w:delText>.3.3</w:delText>
          </w:r>
        </w:del>
      </w:ins>
      <w:ins w:id="6169" w:author="Tetsu Ikeda" w:date="2024-04-08T19:22:00Z">
        <w:del w:id="6170" w:author="ZTE, Fei" w:date="2024-05-13T16:06:00Z">
          <w:r>
            <w:rPr>
              <w:rFonts w:eastAsia="等线" w:cs="v4.2.0" w:hint="eastAsia"/>
              <w:strike/>
            </w:rPr>
            <w:delText xml:space="preserve">-1a shall apply in downlink. </w:delText>
          </w:r>
          <w:r>
            <w:rPr>
              <w:rFonts w:eastAsia="等线" w:cs="v4.2.0"/>
              <w:strike/>
            </w:rPr>
            <w:delText xml:space="preserve">In normal conditions the </w:delText>
          </w:r>
          <w:r>
            <w:rPr>
              <w:rFonts w:eastAsia="等线" w:cs="v5.0.0"/>
              <w:strike/>
            </w:rPr>
            <w:delText>ACRR</w:delText>
          </w:r>
          <w:r>
            <w:rPr>
              <w:rFonts w:eastAsia="等线" w:cs="v5.0.0" w:hint="eastAsia"/>
              <w:strike/>
            </w:rPr>
            <w:delText xml:space="preserve"> for downlink</w:delText>
          </w:r>
          <w:r>
            <w:rPr>
              <w:rFonts w:eastAsia="等线" w:cs="v4.2.0"/>
              <w:strike/>
            </w:rPr>
            <w:delText xml:space="preserve"> shall be higher than the value specified in the Table </w:delText>
          </w:r>
          <w:r>
            <w:rPr>
              <w:rFonts w:eastAsia="等线" w:cs="v4.2.0" w:hint="eastAsia"/>
              <w:strike/>
            </w:rPr>
            <w:delText>6.9.2</w:delText>
          </w:r>
        </w:del>
      </w:ins>
      <w:ins w:id="6171" w:author="Tetsu Ikeda" w:date="2024-04-08T19:25:00Z">
        <w:del w:id="6172" w:author="ZTE, Fei" w:date="2024-05-13T16:06:00Z">
          <w:r>
            <w:rPr>
              <w:rFonts w:eastAsia="等线" w:cs="v4.2.0"/>
              <w:strike/>
            </w:rPr>
            <w:delText>.3.3</w:delText>
          </w:r>
        </w:del>
      </w:ins>
      <w:ins w:id="6173" w:author="Tetsu Ikeda" w:date="2024-04-08T19:22:00Z">
        <w:del w:id="6174" w:author="ZTE, Fei" w:date="2024-05-13T16:06:00Z">
          <w:r>
            <w:rPr>
              <w:rFonts w:eastAsia="等线" w:cs="v4.2.0" w:hint="eastAsia"/>
              <w:strike/>
            </w:rPr>
            <w:delText>-1a</w:delText>
          </w:r>
          <w:r>
            <w:rPr>
              <w:rFonts w:eastAsia="等线" w:cs="v4.2.0"/>
              <w:strike/>
            </w:rPr>
            <w:delText>.</w:delText>
          </w:r>
        </w:del>
      </w:ins>
    </w:p>
    <w:p w:rsidR="00C947F1" w:rsidRDefault="00C947F1" w:rsidP="00C947F1">
      <w:pPr>
        <w:rPr>
          <w:ins w:id="6175" w:author="Tetsu Ikeda" w:date="2024-04-08T19:22:00Z"/>
          <w:del w:id="6176" w:author="ZTE, Fei" w:date="2024-05-13T16:06:00Z"/>
          <w:rFonts w:cs="v4.2.0"/>
          <w:strike/>
        </w:rPr>
      </w:pPr>
      <w:ins w:id="6177" w:author="Tetsu Ikeda" w:date="2024-04-08T19:22:00Z">
        <w:del w:id="6178" w:author="ZTE, Fei" w:date="2024-05-13T16:06:00Z">
          <w:r>
            <w:rPr>
              <w:rFonts w:eastAsia="等线" w:cs="v4.2.0" w:hint="eastAsia"/>
              <w:strike/>
            </w:rPr>
            <w:delText xml:space="preserve">For a </w:delText>
          </w:r>
          <w:r>
            <w:rPr>
              <w:rFonts w:eastAsia="等线" w:cs="v4.2.0" w:hint="eastAsia"/>
              <w:i/>
              <w:iCs/>
              <w:strike/>
              <w:lang w:val="en-US" w:eastAsia="zh-CN"/>
            </w:rPr>
            <w:delText>NCR-F</w:delText>
          </w:r>
          <w:r>
            <w:rPr>
              <w:rFonts w:eastAsia="等线" w:cs="v4.2.0"/>
              <w:i/>
              <w:iCs/>
              <w:strike/>
              <w:lang w:val="en-US" w:eastAsia="zh-CN"/>
            </w:rPr>
            <w:delText>wd</w:delText>
          </w:r>
          <w:r>
            <w:rPr>
              <w:rFonts w:eastAsia="等线" w:cs="v4.2.0" w:hint="eastAsia"/>
              <w:i/>
              <w:iCs/>
              <w:strike/>
            </w:rPr>
            <w:delText xml:space="preserve"> </w:delText>
          </w:r>
        </w:del>
      </w:ins>
      <w:ins w:id="6179" w:author="Tetsu Ikeda" w:date="2024-04-08T19:23:00Z">
        <w:del w:id="6180" w:author="ZTE, Fei" w:date="2024-05-13T16:06:00Z">
          <w:r>
            <w:rPr>
              <w:rFonts w:eastAsia="等线" w:cs="v4.2.0"/>
              <w:i/>
              <w:iCs/>
              <w:strike/>
            </w:rPr>
            <w:delText>type 1-C</w:delText>
          </w:r>
          <w:r>
            <w:rPr>
              <w:rFonts w:eastAsia="等线" w:cs="v4.2.0"/>
              <w:strike/>
            </w:rPr>
            <w:delText xml:space="preserve"> </w:delText>
          </w:r>
        </w:del>
      </w:ins>
      <w:ins w:id="6181" w:author="Tetsu Ikeda" w:date="2024-04-08T19:22:00Z">
        <w:del w:id="6182" w:author="ZTE, Fei" w:date="2024-05-13T16:06:00Z">
          <w:r>
            <w:rPr>
              <w:rFonts w:eastAsia="等线" w:cs="v4.2.0" w:hint="eastAsia"/>
              <w:strike/>
            </w:rPr>
            <w:delText xml:space="preserve">operating at </w:delText>
          </w:r>
          <w:r>
            <w:rPr>
              <w:rFonts w:eastAsia="等线" w:cs="v4.2.0" w:hint="eastAsia"/>
              <w:i/>
              <w:iCs/>
              <w:strike/>
            </w:rPr>
            <w:delText>passband</w:delText>
          </w:r>
          <w:r>
            <w:rPr>
              <w:rFonts w:eastAsia="等线" w:cs="v4.2.0" w:hint="eastAsia"/>
              <w:strike/>
            </w:rPr>
            <w:delText xml:space="preserve"> below 2496</w:delText>
          </w:r>
          <w:r>
            <w:rPr>
              <w:rFonts w:eastAsia="等线" w:cs="v4.2.0"/>
              <w:strike/>
            </w:rPr>
            <w:delText xml:space="preserve"> </w:delText>
          </w:r>
          <w:r>
            <w:rPr>
              <w:rFonts w:eastAsia="等线" w:cs="v4.2.0" w:hint="eastAsia"/>
              <w:strike/>
            </w:rPr>
            <w:delText>MHz, the ACRR requirements in table 6.9.2</w:delText>
          </w:r>
        </w:del>
      </w:ins>
      <w:ins w:id="6183" w:author="Tetsu Ikeda" w:date="2024-04-08T19:25:00Z">
        <w:del w:id="6184" w:author="ZTE, Fei" w:date="2024-05-13T16:06:00Z">
          <w:r>
            <w:rPr>
              <w:rFonts w:eastAsia="等线" w:cs="v4.2.0"/>
              <w:strike/>
            </w:rPr>
            <w:delText>.3.3</w:delText>
          </w:r>
        </w:del>
      </w:ins>
      <w:ins w:id="6185" w:author="Tetsu Ikeda" w:date="2024-04-08T19:22:00Z">
        <w:del w:id="6186" w:author="ZTE, Fei" w:date="2024-05-13T16:06:00Z">
          <w:r>
            <w:rPr>
              <w:rFonts w:eastAsia="等线" w:cs="v4.2.0" w:hint="eastAsia"/>
              <w:strike/>
            </w:rPr>
            <w:delText xml:space="preserve">-2 shall apply in uplink. </w:delText>
          </w:r>
          <w:r>
            <w:rPr>
              <w:rFonts w:eastAsia="等线" w:cs="v4.2.0"/>
              <w:strike/>
            </w:rPr>
            <w:delText xml:space="preserve">In normal conditions the </w:delText>
          </w:r>
          <w:r>
            <w:rPr>
              <w:rFonts w:eastAsia="等线" w:cs="v5.0.0"/>
              <w:strike/>
            </w:rPr>
            <w:delText>ACRR</w:delText>
          </w:r>
          <w:r>
            <w:rPr>
              <w:rFonts w:eastAsia="等线" w:cs="v4.2.0"/>
              <w:strike/>
            </w:rPr>
            <w:delText xml:space="preserve"> </w:delText>
          </w:r>
          <w:r>
            <w:rPr>
              <w:rFonts w:eastAsia="等线" w:cs="v4.2.0" w:hint="eastAsia"/>
              <w:strike/>
            </w:rPr>
            <w:delText xml:space="preserve">for uplink </w:delText>
          </w:r>
          <w:r>
            <w:rPr>
              <w:rFonts w:eastAsia="等线" w:cs="v4.2.0"/>
              <w:strike/>
            </w:rPr>
            <w:delText xml:space="preserve">shall be higher than the value specified in the Table </w:delText>
          </w:r>
          <w:r>
            <w:rPr>
              <w:rFonts w:eastAsia="等线" w:cs="v4.2.0" w:hint="eastAsia"/>
              <w:strike/>
            </w:rPr>
            <w:delText>6.9.2</w:delText>
          </w:r>
        </w:del>
      </w:ins>
      <w:ins w:id="6187" w:author="Tetsu Ikeda" w:date="2024-04-08T19:25:00Z">
        <w:del w:id="6188" w:author="ZTE, Fei" w:date="2024-05-13T16:06:00Z">
          <w:r>
            <w:rPr>
              <w:rFonts w:eastAsia="等线" w:cs="v4.2.0"/>
              <w:strike/>
            </w:rPr>
            <w:delText>.3.3</w:delText>
          </w:r>
        </w:del>
      </w:ins>
      <w:ins w:id="6189" w:author="Tetsu Ikeda" w:date="2024-04-08T19:22:00Z">
        <w:del w:id="6190" w:author="ZTE, Fei" w:date="2024-05-13T16:06:00Z">
          <w:r>
            <w:rPr>
              <w:rFonts w:eastAsia="等线" w:cs="v4.2.0"/>
              <w:strike/>
            </w:rPr>
            <w:delText>-</w:delText>
          </w:r>
          <w:r>
            <w:rPr>
              <w:rFonts w:eastAsia="等线" w:cs="v4.2.0" w:hint="eastAsia"/>
              <w:strike/>
            </w:rPr>
            <w:delText>2</w:delText>
          </w:r>
          <w:r>
            <w:rPr>
              <w:rFonts w:eastAsia="等线" w:cs="v4.2.0"/>
              <w:strike/>
            </w:rPr>
            <w:delText>.</w:delText>
          </w:r>
        </w:del>
      </w:ins>
    </w:p>
    <w:p w:rsidR="00C947F1" w:rsidRDefault="00C947F1" w:rsidP="00C947F1">
      <w:pPr>
        <w:rPr>
          <w:ins w:id="6191" w:author="Tetsu Ikeda" w:date="2024-04-08T19:22:00Z"/>
          <w:del w:id="6192" w:author="ZTE, Fei" w:date="2024-05-13T16:06:00Z"/>
          <w:rFonts w:eastAsia="等线" w:cs="v4.2.0"/>
          <w:strike/>
        </w:rPr>
      </w:pPr>
      <w:ins w:id="6193" w:author="Tetsu Ikeda" w:date="2024-04-08T19:22:00Z">
        <w:del w:id="6194" w:author="ZTE, Fei" w:date="2024-05-13T16:06:00Z">
          <w:r>
            <w:rPr>
              <w:rFonts w:eastAsia="等线" w:cs="v4.2.0" w:hint="eastAsia"/>
              <w:strike/>
            </w:rPr>
            <w:delText xml:space="preserve">For a </w:delText>
          </w:r>
          <w:r>
            <w:rPr>
              <w:rFonts w:eastAsia="等线" w:cs="v4.2.0" w:hint="eastAsia"/>
              <w:i/>
              <w:iCs/>
              <w:strike/>
              <w:lang w:val="en-US" w:eastAsia="zh-CN"/>
            </w:rPr>
            <w:delText>NCR-F</w:delText>
          </w:r>
          <w:r>
            <w:rPr>
              <w:rFonts w:eastAsia="等线" w:cs="v4.2.0"/>
              <w:i/>
              <w:iCs/>
              <w:strike/>
              <w:lang w:val="en-US" w:eastAsia="zh-CN"/>
            </w:rPr>
            <w:delText>wd</w:delText>
          </w:r>
          <w:r>
            <w:rPr>
              <w:rFonts w:eastAsia="等线" w:cs="v4.2.0" w:hint="eastAsia"/>
              <w:i/>
              <w:iCs/>
              <w:strike/>
            </w:rPr>
            <w:delText xml:space="preserve"> </w:delText>
          </w:r>
        </w:del>
      </w:ins>
      <w:ins w:id="6195" w:author="Tetsu Ikeda" w:date="2024-04-08T19:24:00Z">
        <w:del w:id="6196" w:author="ZTE, Fei" w:date="2024-05-13T16:06:00Z">
          <w:r>
            <w:rPr>
              <w:rFonts w:eastAsia="等线" w:cs="v4.2.0"/>
              <w:i/>
              <w:iCs/>
              <w:strike/>
            </w:rPr>
            <w:delText>type 1-C</w:delText>
          </w:r>
          <w:r>
            <w:rPr>
              <w:rFonts w:eastAsia="等线" w:cs="v4.2.0"/>
              <w:strike/>
            </w:rPr>
            <w:delText xml:space="preserve"> </w:delText>
          </w:r>
        </w:del>
      </w:ins>
      <w:ins w:id="6197" w:author="Tetsu Ikeda" w:date="2024-04-08T19:22:00Z">
        <w:del w:id="6198" w:author="ZTE, Fei" w:date="2024-05-13T16:06:00Z">
          <w:r>
            <w:rPr>
              <w:rFonts w:eastAsia="等线" w:cs="v4.2.0" w:hint="eastAsia"/>
              <w:strike/>
            </w:rPr>
            <w:delText xml:space="preserve">operating at </w:delText>
          </w:r>
          <w:r>
            <w:rPr>
              <w:rFonts w:eastAsia="等线" w:cs="v4.2.0" w:hint="eastAsia"/>
              <w:i/>
              <w:iCs/>
              <w:strike/>
            </w:rPr>
            <w:delText>passband</w:delText>
          </w:r>
          <w:r>
            <w:rPr>
              <w:rFonts w:eastAsia="等线" w:cs="v4.2.0" w:hint="eastAsia"/>
              <w:strike/>
            </w:rPr>
            <w:delText xml:space="preserve"> above 2496</w:delText>
          </w:r>
          <w:r>
            <w:rPr>
              <w:rFonts w:eastAsia="等线" w:cs="v4.2.0"/>
              <w:strike/>
            </w:rPr>
            <w:delText xml:space="preserve"> </w:delText>
          </w:r>
          <w:r>
            <w:rPr>
              <w:rFonts w:eastAsia="等线" w:cs="v4.2.0" w:hint="eastAsia"/>
              <w:strike/>
            </w:rPr>
            <w:delText>MHz, the ACRR requirements in table 6.9.2</w:delText>
          </w:r>
        </w:del>
      </w:ins>
      <w:ins w:id="6199" w:author="Tetsu Ikeda" w:date="2024-04-08T19:25:00Z">
        <w:del w:id="6200" w:author="ZTE, Fei" w:date="2024-05-13T16:06:00Z">
          <w:r>
            <w:rPr>
              <w:rFonts w:eastAsia="等线" w:cs="v4.2.0"/>
              <w:strike/>
            </w:rPr>
            <w:delText>.3.3</w:delText>
          </w:r>
        </w:del>
      </w:ins>
      <w:ins w:id="6201" w:author="Tetsu Ikeda" w:date="2024-04-08T19:22:00Z">
        <w:del w:id="6202" w:author="ZTE, Fei" w:date="2024-05-13T16:06:00Z">
          <w:r>
            <w:rPr>
              <w:rFonts w:eastAsia="等线" w:cs="v4.2.0" w:hint="eastAsia"/>
              <w:strike/>
            </w:rPr>
            <w:delText xml:space="preserve">-2a shall apply in uplink. </w:delText>
          </w:r>
          <w:r>
            <w:rPr>
              <w:rFonts w:eastAsia="等线" w:cs="v4.2.0"/>
              <w:strike/>
            </w:rPr>
            <w:delText xml:space="preserve">In normal conditions the </w:delText>
          </w:r>
          <w:r>
            <w:rPr>
              <w:rFonts w:eastAsia="等线" w:cs="v5.0.0"/>
              <w:strike/>
            </w:rPr>
            <w:delText>ACRR</w:delText>
          </w:r>
          <w:r>
            <w:rPr>
              <w:rFonts w:eastAsia="等线" w:cs="v5.0.0" w:hint="eastAsia"/>
              <w:strike/>
            </w:rPr>
            <w:delText xml:space="preserve"> for uplink</w:delText>
          </w:r>
          <w:r>
            <w:rPr>
              <w:rFonts w:eastAsia="等线" w:cs="v4.2.0"/>
              <w:strike/>
            </w:rPr>
            <w:delText xml:space="preserve"> shall be higher than the value specified in the Table </w:delText>
          </w:r>
          <w:r>
            <w:rPr>
              <w:rFonts w:eastAsia="等线" w:cs="v4.2.0" w:hint="eastAsia"/>
              <w:strike/>
            </w:rPr>
            <w:delText>6.9.2</w:delText>
          </w:r>
        </w:del>
      </w:ins>
      <w:ins w:id="6203" w:author="Tetsu Ikeda" w:date="2024-04-08T19:25:00Z">
        <w:del w:id="6204" w:author="ZTE, Fei" w:date="2024-05-13T16:06:00Z">
          <w:r>
            <w:rPr>
              <w:rFonts w:eastAsia="等线" w:cs="v4.2.0"/>
              <w:strike/>
            </w:rPr>
            <w:delText>.3.3</w:delText>
          </w:r>
        </w:del>
      </w:ins>
      <w:ins w:id="6205" w:author="Tetsu Ikeda" w:date="2024-04-08T19:22:00Z">
        <w:del w:id="6206" w:author="ZTE, Fei" w:date="2024-05-13T16:06:00Z">
          <w:r>
            <w:rPr>
              <w:rFonts w:eastAsia="等线" w:cs="v4.2.0" w:hint="eastAsia"/>
              <w:strike/>
            </w:rPr>
            <w:delText>-2a</w:delText>
          </w:r>
          <w:r>
            <w:rPr>
              <w:rFonts w:eastAsia="等线" w:cs="v4.2.0"/>
              <w:strike/>
            </w:rPr>
            <w:delText>.</w:delText>
          </w:r>
        </w:del>
      </w:ins>
    </w:p>
    <w:p w:rsidR="00C947F1" w:rsidRDefault="00C947F1" w:rsidP="00C947F1">
      <w:pPr>
        <w:rPr>
          <w:ins w:id="6207" w:author="Tetsu Ikeda" w:date="2024-04-08T19:26:00Z"/>
          <w:del w:id="6208" w:author="ZTE, Fei" w:date="2024-05-13T16:06:00Z"/>
          <w:rFonts w:eastAsia="等线" w:cs="v4.2.0"/>
          <w:strike/>
        </w:rPr>
      </w:pPr>
      <w:ins w:id="6209" w:author="Tetsu Ikeda" w:date="2024-04-08T19:26:00Z">
        <w:del w:id="6210" w:author="ZTE, Fei" w:date="2024-05-13T16:06:00Z">
          <w:r>
            <w:rPr>
              <w:rFonts w:eastAsia="等线" w:cs="v4.2.0" w:hint="eastAsia"/>
              <w:strike/>
            </w:rPr>
            <w:delText xml:space="preserve">For a </w:delText>
          </w:r>
          <w:r>
            <w:rPr>
              <w:rFonts w:eastAsia="等线" w:cs="v4.2.0" w:hint="eastAsia"/>
              <w:i/>
              <w:iCs/>
              <w:strike/>
              <w:lang w:val="en-US" w:eastAsia="zh-CN"/>
            </w:rPr>
            <w:delText>NCR-F</w:delText>
          </w:r>
          <w:r>
            <w:rPr>
              <w:rFonts w:eastAsia="等线" w:cs="v4.2.0"/>
              <w:i/>
              <w:iCs/>
              <w:strike/>
              <w:lang w:val="en-US" w:eastAsia="zh-CN"/>
            </w:rPr>
            <w:delText>wd type 1-H</w:delText>
          </w:r>
          <w:r>
            <w:rPr>
              <w:rFonts w:eastAsia="等线" w:cs="v4.2.0" w:hint="eastAsia"/>
              <w:strike/>
            </w:rPr>
            <w:delText xml:space="preserve"> operating at </w:delText>
          </w:r>
          <w:r>
            <w:rPr>
              <w:rFonts w:eastAsia="等线" w:cs="v4.2.0" w:hint="eastAsia"/>
              <w:i/>
              <w:iCs/>
              <w:strike/>
            </w:rPr>
            <w:delText>passband</w:delText>
          </w:r>
          <w:r>
            <w:rPr>
              <w:rFonts w:eastAsia="等线" w:cs="v4.2.0" w:hint="eastAsia"/>
              <w:strike/>
            </w:rPr>
            <w:delText xml:space="preserve"> below 2496</w:delText>
          </w:r>
          <w:r>
            <w:rPr>
              <w:rFonts w:eastAsia="等线" w:cs="v4.2.0"/>
              <w:strike/>
            </w:rPr>
            <w:delText xml:space="preserve"> </w:delText>
          </w:r>
          <w:r>
            <w:rPr>
              <w:rFonts w:eastAsia="等线" w:cs="v4.2.0" w:hint="eastAsia"/>
              <w:strike/>
            </w:rPr>
            <w:delText>MHz, the ACRR requirements in table 6.9.</w:delText>
          </w:r>
          <w:r>
            <w:rPr>
              <w:rFonts w:eastAsia="等线" w:cs="v4.2.0"/>
              <w:strike/>
            </w:rPr>
            <w:delText>2</w:delText>
          </w:r>
        </w:del>
      </w:ins>
      <w:ins w:id="6211" w:author="Tetsu Ikeda" w:date="2024-04-08T19:27:00Z">
        <w:del w:id="6212" w:author="ZTE, Fei" w:date="2024-05-13T16:06:00Z">
          <w:r>
            <w:rPr>
              <w:rFonts w:eastAsia="等线" w:cs="v4.2.0"/>
              <w:strike/>
            </w:rPr>
            <w:delText>.3.3</w:delText>
          </w:r>
        </w:del>
      </w:ins>
      <w:ins w:id="6213" w:author="Tetsu Ikeda" w:date="2024-04-08T19:26:00Z">
        <w:del w:id="6214" w:author="ZTE, Fei" w:date="2024-05-13T16:06:00Z">
          <w:r>
            <w:rPr>
              <w:rFonts w:eastAsia="等线" w:cs="v4.2.0" w:hint="eastAsia"/>
              <w:strike/>
            </w:rPr>
            <w:delText xml:space="preserve">-1 shall apply in downlink. </w:delText>
          </w:r>
          <w:r>
            <w:rPr>
              <w:rFonts w:eastAsia="等线" w:cs="v4.2.0"/>
              <w:strike/>
            </w:rPr>
            <w:delText xml:space="preserve">In normal conditions the </w:delText>
          </w:r>
          <w:r>
            <w:rPr>
              <w:rFonts w:eastAsia="等线" w:cs="v5.0.0"/>
              <w:strike/>
            </w:rPr>
            <w:delText>ACRR</w:delText>
          </w:r>
          <w:r>
            <w:rPr>
              <w:rFonts w:eastAsia="等线" w:cs="v4.2.0"/>
              <w:strike/>
            </w:rPr>
            <w:delText xml:space="preserve"> </w:delText>
          </w:r>
          <w:r>
            <w:rPr>
              <w:rFonts w:eastAsia="等线" w:cs="v4.2.0" w:hint="eastAsia"/>
              <w:strike/>
            </w:rPr>
            <w:delText xml:space="preserve">for downlink </w:delText>
          </w:r>
          <w:r>
            <w:rPr>
              <w:rFonts w:eastAsia="等线" w:cs="v4.2.0"/>
              <w:strike/>
            </w:rPr>
            <w:delText xml:space="preserve">between corresponding input/output TAB connectors shall be higher than the value specified in the Table </w:delText>
          </w:r>
          <w:r>
            <w:rPr>
              <w:rFonts w:eastAsia="等线" w:cs="v4.2.0" w:hint="eastAsia"/>
              <w:strike/>
            </w:rPr>
            <w:delText>6.9.</w:delText>
          </w:r>
          <w:r>
            <w:rPr>
              <w:rFonts w:eastAsia="等线" w:cs="v4.2.0"/>
              <w:strike/>
            </w:rPr>
            <w:delText>2</w:delText>
          </w:r>
        </w:del>
      </w:ins>
      <w:ins w:id="6215" w:author="Tetsu Ikeda" w:date="2024-04-08T19:27:00Z">
        <w:del w:id="6216" w:author="ZTE, Fei" w:date="2024-05-13T16:06:00Z">
          <w:r>
            <w:rPr>
              <w:rFonts w:eastAsia="等线" w:cs="v4.2.0"/>
              <w:strike/>
            </w:rPr>
            <w:delText>.3.3</w:delText>
          </w:r>
        </w:del>
      </w:ins>
      <w:ins w:id="6217" w:author="Tetsu Ikeda" w:date="2024-04-08T19:26:00Z">
        <w:del w:id="6218" w:author="ZTE, Fei" w:date="2024-05-13T16:06:00Z">
          <w:r>
            <w:rPr>
              <w:rFonts w:eastAsia="等线" w:cs="v4.2.0" w:hint="eastAsia"/>
              <w:strike/>
            </w:rPr>
            <w:delText>-1</w:delText>
          </w:r>
          <w:r>
            <w:rPr>
              <w:rFonts w:eastAsia="等线" w:cs="v4.2.0"/>
              <w:strike/>
            </w:rPr>
            <w:delText>.</w:delText>
          </w:r>
        </w:del>
      </w:ins>
    </w:p>
    <w:p w:rsidR="00C947F1" w:rsidRDefault="00C947F1" w:rsidP="00C947F1">
      <w:pPr>
        <w:rPr>
          <w:ins w:id="6219" w:author="Tetsu Ikeda" w:date="2024-04-08T19:26:00Z"/>
          <w:del w:id="6220" w:author="ZTE, Fei" w:date="2024-05-13T16:06:00Z"/>
          <w:rFonts w:eastAsia="等线" w:cs="v4.2.0"/>
          <w:strike/>
        </w:rPr>
      </w:pPr>
      <w:ins w:id="6221" w:author="Tetsu Ikeda" w:date="2024-04-08T19:26:00Z">
        <w:del w:id="6222" w:author="ZTE, Fei" w:date="2024-05-13T16:06:00Z">
          <w:r>
            <w:rPr>
              <w:rFonts w:eastAsia="等线" w:cs="v4.2.0" w:hint="eastAsia"/>
              <w:strike/>
            </w:rPr>
            <w:delText xml:space="preserve">For a </w:delText>
          </w:r>
        </w:del>
      </w:ins>
      <w:ins w:id="6223" w:author="Tetsu Ikeda" w:date="2024-04-08T19:27:00Z">
        <w:del w:id="6224" w:author="ZTE, Fei" w:date="2024-05-13T16:06:00Z">
          <w:r>
            <w:rPr>
              <w:rFonts w:eastAsia="等线" w:cs="v4.2.0" w:hint="eastAsia"/>
              <w:i/>
              <w:iCs/>
              <w:strike/>
              <w:lang w:val="en-US" w:eastAsia="zh-CN"/>
            </w:rPr>
            <w:delText>NCR-F</w:delText>
          </w:r>
          <w:r>
            <w:rPr>
              <w:rFonts w:eastAsia="等线" w:cs="v4.2.0"/>
              <w:i/>
              <w:iCs/>
              <w:strike/>
              <w:lang w:val="en-US" w:eastAsia="zh-CN"/>
            </w:rPr>
            <w:delText>wd type 1-H</w:delText>
          </w:r>
          <w:r>
            <w:rPr>
              <w:rFonts w:eastAsia="等线" w:cs="v4.2.0" w:hint="eastAsia"/>
              <w:strike/>
            </w:rPr>
            <w:delText xml:space="preserve"> </w:delText>
          </w:r>
        </w:del>
      </w:ins>
      <w:ins w:id="6225" w:author="Tetsu Ikeda" w:date="2024-04-08T19:26:00Z">
        <w:del w:id="6226" w:author="ZTE, Fei" w:date="2024-05-13T16:06:00Z">
          <w:r>
            <w:rPr>
              <w:rFonts w:eastAsia="等线" w:cs="v4.2.0" w:hint="eastAsia"/>
              <w:strike/>
            </w:rPr>
            <w:delText xml:space="preserve">operating at </w:delText>
          </w:r>
          <w:r>
            <w:rPr>
              <w:rFonts w:eastAsia="等线" w:cs="v4.2.0" w:hint="eastAsia"/>
              <w:i/>
              <w:iCs/>
              <w:strike/>
            </w:rPr>
            <w:delText>passband</w:delText>
          </w:r>
          <w:r>
            <w:rPr>
              <w:rFonts w:eastAsia="等线" w:cs="v4.2.0" w:hint="eastAsia"/>
              <w:strike/>
            </w:rPr>
            <w:delText xml:space="preserve"> above 2496</w:delText>
          </w:r>
          <w:r>
            <w:rPr>
              <w:rFonts w:eastAsia="等线" w:cs="v4.2.0"/>
              <w:strike/>
            </w:rPr>
            <w:delText xml:space="preserve"> </w:delText>
          </w:r>
          <w:r>
            <w:rPr>
              <w:rFonts w:eastAsia="等线" w:cs="v4.2.0" w:hint="eastAsia"/>
              <w:strike/>
            </w:rPr>
            <w:delText>MHz, the ACRR requirements in table 6.9.2</w:delText>
          </w:r>
        </w:del>
      </w:ins>
      <w:ins w:id="6227" w:author="Tetsu Ikeda" w:date="2024-04-08T19:27:00Z">
        <w:del w:id="6228" w:author="ZTE, Fei" w:date="2024-05-13T16:06:00Z">
          <w:r>
            <w:rPr>
              <w:rFonts w:eastAsia="等线" w:cs="v4.2.0"/>
              <w:strike/>
            </w:rPr>
            <w:delText>.3.3</w:delText>
          </w:r>
        </w:del>
      </w:ins>
      <w:ins w:id="6229" w:author="Tetsu Ikeda" w:date="2024-04-08T19:26:00Z">
        <w:del w:id="6230" w:author="ZTE, Fei" w:date="2024-05-13T16:06:00Z">
          <w:r>
            <w:rPr>
              <w:rFonts w:eastAsia="等线" w:cs="v4.2.0" w:hint="eastAsia"/>
              <w:strike/>
            </w:rPr>
            <w:delText xml:space="preserve">-1a shall apply in downlink. </w:delText>
          </w:r>
          <w:r>
            <w:rPr>
              <w:rFonts w:eastAsia="等线" w:cs="v4.2.0"/>
              <w:strike/>
            </w:rPr>
            <w:delText xml:space="preserve">In normal conditions the </w:delText>
          </w:r>
          <w:r>
            <w:rPr>
              <w:rFonts w:eastAsia="等线" w:cs="v5.0.0"/>
              <w:strike/>
            </w:rPr>
            <w:delText>ACRR</w:delText>
          </w:r>
          <w:r>
            <w:rPr>
              <w:rFonts w:eastAsia="等线" w:cs="v5.0.0" w:hint="eastAsia"/>
              <w:strike/>
            </w:rPr>
            <w:delText xml:space="preserve"> for downlink</w:delText>
          </w:r>
          <w:r>
            <w:rPr>
              <w:rFonts w:eastAsia="等线" w:cs="v4.2.0"/>
              <w:strike/>
            </w:rPr>
            <w:delText xml:space="preserve"> between corresponding input/output TAB connectors shall be higher than the value specified in the Table </w:delText>
          </w:r>
          <w:r>
            <w:rPr>
              <w:rFonts w:eastAsia="等线" w:cs="v4.2.0" w:hint="eastAsia"/>
              <w:strike/>
            </w:rPr>
            <w:delText>6.9.2</w:delText>
          </w:r>
        </w:del>
      </w:ins>
      <w:ins w:id="6231" w:author="Tetsu Ikeda" w:date="2024-04-08T19:27:00Z">
        <w:del w:id="6232" w:author="ZTE, Fei" w:date="2024-05-13T16:06:00Z">
          <w:r>
            <w:rPr>
              <w:rFonts w:eastAsia="等线" w:cs="v4.2.0"/>
              <w:strike/>
            </w:rPr>
            <w:delText>.3.3</w:delText>
          </w:r>
        </w:del>
      </w:ins>
      <w:ins w:id="6233" w:author="Tetsu Ikeda" w:date="2024-04-08T19:26:00Z">
        <w:del w:id="6234" w:author="ZTE, Fei" w:date="2024-05-13T16:06:00Z">
          <w:r>
            <w:rPr>
              <w:rFonts w:eastAsia="等线" w:cs="v4.2.0" w:hint="eastAsia"/>
              <w:strike/>
            </w:rPr>
            <w:delText>-1a</w:delText>
          </w:r>
          <w:r>
            <w:rPr>
              <w:rFonts w:eastAsia="等线" w:cs="v4.2.0"/>
              <w:strike/>
            </w:rPr>
            <w:delText>.</w:delText>
          </w:r>
        </w:del>
      </w:ins>
    </w:p>
    <w:p w:rsidR="00C947F1" w:rsidRDefault="00C947F1" w:rsidP="00C947F1">
      <w:pPr>
        <w:rPr>
          <w:ins w:id="6235" w:author="Tetsu Ikeda" w:date="2024-04-08T19:26:00Z"/>
          <w:del w:id="6236" w:author="ZTE, Fei" w:date="2024-05-13T16:06:00Z"/>
          <w:rFonts w:cs="v4.2.0"/>
          <w:strike/>
        </w:rPr>
      </w:pPr>
      <w:ins w:id="6237" w:author="Tetsu Ikeda" w:date="2024-04-08T19:26:00Z">
        <w:del w:id="6238" w:author="ZTE, Fei" w:date="2024-05-13T16:06:00Z">
          <w:r>
            <w:rPr>
              <w:rFonts w:eastAsia="等线" w:cs="v4.2.0" w:hint="eastAsia"/>
              <w:strike/>
            </w:rPr>
            <w:lastRenderedPageBreak/>
            <w:delText xml:space="preserve">For a </w:delText>
          </w:r>
        </w:del>
      </w:ins>
      <w:ins w:id="6239" w:author="Tetsu Ikeda" w:date="2024-04-08T19:27:00Z">
        <w:del w:id="6240" w:author="ZTE, Fei" w:date="2024-05-13T16:06:00Z">
          <w:r>
            <w:rPr>
              <w:rFonts w:eastAsia="等线" w:cs="v4.2.0" w:hint="eastAsia"/>
              <w:i/>
              <w:iCs/>
              <w:strike/>
              <w:lang w:val="en-US" w:eastAsia="zh-CN"/>
            </w:rPr>
            <w:delText>NCR-F</w:delText>
          </w:r>
          <w:r>
            <w:rPr>
              <w:rFonts w:eastAsia="等线" w:cs="v4.2.0"/>
              <w:i/>
              <w:iCs/>
              <w:strike/>
              <w:lang w:val="en-US" w:eastAsia="zh-CN"/>
            </w:rPr>
            <w:delText>wd type 1-H</w:delText>
          </w:r>
        </w:del>
      </w:ins>
      <w:ins w:id="6241" w:author="Tetsu Ikeda" w:date="2024-04-08T19:26:00Z">
        <w:del w:id="6242" w:author="ZTE, Fei" w:date="2024-05-13T16:06:00Z">
          <w:r>
            <w:rPr>
              <w:rFonts w:eastAsia="等线" w:cs="v4.2.0" w:hint="eastAsia"/>
              <w:strike/>
            </w:rPr>
            <w:delText xml:space="preserve"> operating at </w:delText>
          </w:r>
          <w:r>
            <w:rPr>
              <w:rFonts w:eastAsia="等线" w:cs="v4.2.0" w:hint="eastAsia"/>
              <w:i/>
              <w:iCs/>
              <w:strike/>
            </w:rPr>
            <w:delText>passband</w:delText>
          </w:r>
          <w:r>
            <w:rPr>
              <w:rFonts w:eastAsia="等线" w:cs="v4.2.0" w:hint="eastAsia"/>
              <w:strike/>
            </w:rPr>
            <w:delText xml:space="preserve"> below 2496</w:delText>
          </w:r>
          <w:r>
            <w:rPr>
              <w:rFonts w:eastAsia="等线" w:cs="v4.2.0"/>
              <w:strike/>
            </w:rPr>
            <w:delText xml:space="preserve"> </w:delText>
          </w:r>
          <w:r>
            <w:rPr>
              <w:rFonts w:eastAsia="等线" w:cs="v4.2.0" w:hint="eastAsia"/>
              <w:strike/>
            </w:rPr>
            <w:delText>MHz, the ACRR requirements in table 6.9.2</w:delText>
          </w:r>
        </w:del>
      </w:ins>
      <w:ins w:id="6243" w:author="Tetsu Ikeda" w:date="2024-04-08T19:27:00Z">
        <w:del w:id="6244" w:author="ZTE, Fei" w:date="2024-05-13T16:06:00Z">
          <w:r>
            <w:rPr>
              <w:rFonts w:eastAsia="等线" w:cs="v4.2.0"/>
              <w:strike/>
            </w:rPr>
            <w:delText>.3.3</w:delText>
          </w:r>
        </w:del>
      </w:ins>
      <w:ins w:id="6245" w:author="Tetsu Ikeda" w:date="2024-04-08T19:26:00Z">
        <w:del w:id="6246" w:author="ZTE, Fei" w:date="2024-05-13T16:06:00Z">
          <w:r>
            <w:rPr>
              <w:rFonts w:eastAsia="等线" w:cs="v4.2.0" w:hint="eastAsia"/>
              <w:strike/>
            </w:rPr>
            <w:delText xml:space="preserve">-2 shall apply in uplink. </w:delText>
          </w:r>
          <w:r>
            <w:rPr>
              <w:rFonts w:eastAsia="等线" w:cs="v4.2.0"/>
              <w:strike/>
            </w:rPr>
            <w:delText xml:space="preserve">In normal conditions the </w:delText>
          </w:r>
          <w:r>
            <w:rPr>
              <w:rFonts w:eastAsia="等线" w:cs="v5.0.0"/>
              <w:strike/>
            </w:rPr>
            <w:delText>ACRR</w:delText>
          </w:r>
          <w:r>
            <w:rPr>
              <w:rFonts w:eastAsia="等线" w:cs="v4.2.0"/>
              <w:strike/>
            </w:rPr>
            <w:delText xml:space="preserve"> </w:delText>
          </w:r>
          <w:r>
            <w:rPr>
              <w:rFonts w:eastAsia="等线" w:cs="v4.2.0" w:hint="eastAsia"/>
              <w:strike/>
            </w:rPr>
            <w:delText xml:space="preserve">for uplink </w:delText>
          </w:r>
          <w:r>
            <w:rPr>
              <w:rFonts w:eastAsia="等线" w:cs="v4.2.0"/>
              <w:strike/>
            </w:rPr>
            <w:delText xml:space="preserve">between corresponding input/output TAB connectors shall be higher than the value specified in the Table </w:delText>
          </w:r>
          <w:r>
            <w:rPr>
              <w:rFonts w:eastAsia="等线" w:cs="v4.2.0" w:hint="eastAsia"/>
              <w:strike/>
            </w:rPr>
            <w:delText>6.9.2</w:delText>
          </w:r>
        </w:del>
      </w:ins>
      <w:ins w:id="6247" w:author="Tetsu Ikeda" w:date="2024-04-08T19:27:00Z">
        <w:del w:id="6248" w:author="ZTE, Fei" w:date="2024-05-13T16:06:00Z">
          <w:r>
            <w:rPr>
              <w:rFonts w:eastAsia="等线" w:cs="v4.2.0"/>
              <w:strike/>
            </w:rPr>
            <w:delText>.3.3</w:delText>
          </w:r>
        </w:del>
      </w:ins>
      <w:ins w:id="6249" w:author="Tetsu Ikeda" w:date="2024-04-08T19:26:00Z">
        <w:del w:id="6250" w:author="ZTE, Fei" w:date="2024-05-13T16:06:00Z">
          <w:r>
            <w:rPr>
              <w:rFonts w:eastAsia="等线" w:cs="v4.2.0" w:hint="eastAsia"/>
              <w:strike/>
            </w:rPr>
            <w:delText>-2</w:delText>
          </w:r>
          <w:r>
            <w:rPr>
              <w:rFonts w:eastAsia="等线" w:cs="v4.2.0"/>
              <w:strike/>
            </w:rPr>
            <w:delText>.</w:delText>
          </w:r>
        </w:del>
      </w:ins>
    </w:p>
    <w:p w:rsidR="00C947F1" w:rsidRDefault="00C947F1" w:rsidP="00C947F1">
      <w:pPr>
        <w:rPr>
          <w:ins w:id="6251" w:author="Tetsu Ikeda" w:date="2024-04-08T19:26:00Z"/>
          <w:del w:id="6252" w:author="ZTE, Fei" w:date="2024-05-13T16:06:00Z"/>
          <w:rFonts w:eastAsia="等线" w:cs="v4.2.0"/>
          <w:strike/>
        </w:rPr>
      </w:pPr>
      <w:ins w:id="6253" w:author="Tetsu Ikeda" w:date="2024-04-08T19:26:00Z">
        <w:del w:id="6254" w:author="ZTE, Fei" w:date="2024-05-13T16:06:00Z">
          <w:r>
            <w:rPr>
              <w:rFonts w:eastAsia="等线" w:cs="v4.2.0" w:hint="eastAsia"/>
              <w:strike/>
            </w:rPr>
            <w:delText xml:space="preserve">For a </w:delText>
          </w:r>
        </w:del>
      </w:ins>
      <w:ins w:id="6255" w:author="Tetsu Ikeda" w:date="2024-04-08T19:27:00Z">
        <w:del w:id="6256" w:author="ZTE, Fei" w:date="2024-05-13T16:06:00Z">
          <w:r>
            <w:rPr>
              <w:rFonts w:eastAsia="等线" w:cs="v4.2.0" w:hint="eastAsia"/>
              <w:i/>
              <w:iCs/>
              <w:strike/>
              <w:lang w:val="en-US" w:eastAsia="zh-CN"/>
            </w:rPr>
            <w:delText>NCR-F</w:delText>
          </w:r>
          <w:r>
            <w:rPr>
              <w:rFonts w:eastAsia="等线" w:cs="v4.2.0"/>
              <w:i/>
              <w:iCs/>
              <w:strike/>
              <w:lang w:val="en-US" w:eastAsia="zh-CN"/>
            </w:rPr>
            <w:delText>wd type 1-H</w:delText>
          </w:r>
        </w:del>
      </w:ins>
      <w:ins w:id="6257" w:author="Tetsu Ikeda" w:date="2024-04-08T19:26:00Z">
        <w:del w:id="6258" w:author="ZTE, Fei" w:date="2024-05-13T16:06:00Z">
          <w:r>
            <w:rPr>
              <w:rFonts w:eastAsia="等线" w:cs="v4.2.0" w:hint="eastAsia"/>
              <w:strike/>
            </w:rPr>
            <w:delText xml:space="preserve"> operating at </w:delText>
          </w:r>
          <w:r>
            <w:rPr>
              <w:rFonts w:eastAsia="等线" w:cs="v4.2.0" w:hint="eastAsia"/>
              <w:i/>
              <w:iCs/>
              <w:strike/>
            </w:rPr>
            <w:delText>passband</w:delText>
          </w:r>
          <w:r>
            <w:rPr>
              <w:rFonts w:eastAsia="等线" w:cs="v4.2.0" w:hint="eastAsia"/>
              <w:strike/>
            </w:rPr>
            <w:delText xml:space="preserve"> above 2496</w:delText>
          </w:r>
          <w:r>
            <w:rPr>
              <w:rFonts w:eastAsia="等线" w:cs="v4.2.0"/>
              <w:strike/>
            </w:rPr>
            <w:delText xml:space="preserve"> </w:delText>
          </w:r>
          <w:r>
            <w:rPr>
              <w:rFonts w:eastAsia="等线" w:cs="v4.2.0" w:hint="eastAsia"/>
              <w:strike/>
            </w:rPr>
            <w:delText>MHz, the ACRR requirements in table 6.9.2</w:delText>
          </w:r>
        </w:del>
      </w:ins>
      <w:ins w:id="6259" w:author="Tetsu Ikeda" w:date="2024-04-08T19:28:00Z">
        <w:del w:id="6260" w:author="ZTE, Fei" w:date="2024-05-13T16:06:00Z">
          <w:r>
            <w:rPr>
              <w:rFonts w:eastAsia="等线" w:cs="v4.2.0"/>
              <w:strike/>
            </w:rPr>
            <w:delText>.3.3</w:delText>
          </w:r>
        </w:del>
      </w:ins>
      <w:ins w:id="6261" w:author="Tetsu Ikeda" w:date="2024-04-08T19:26:00Z">
        <w:del w:id="6262" w:author="ZTE, Fei" w:date="2024-05-13T16:06:00Z">
          <w:r>
            <w:rPr>
              <w:rFonts w:eastAsia="等线" w:cs="v4.2.0" w:hint="eastAsia"/>
              <w:strike/>
            </w:rPr>
            <w:delText xml:space="preserve">-2a shall apply in uplink. </w:delText>
          </w:r>
          <w:r>
            <w:rPr>
              <w:rFonts w:eastAsia="等线" w:cs="v4.2.0"/>
              <w:strike/>
            </w:rPr>
            <w:delText xml:space="preserve">In normal conditions the </w:delText>
          </w:r>
          <w:r>
            <w:rPr>
              <w:rFonts w:eastAsia="等线" w:cs="v5.0.0"/>
              <w:strike/>
            </w:rPr>
            <w:delText>ACRR</w:delText>
          </w:r>
          <w:r>
            <w:rPr>
              <w:rFonts w:eastAsia="等线" w:cs="v5.0.0" w:hint="eastAsia"/>
              <w:strike/>
            </w:rPr>
            <w:delText xml:space="preserve"> for uplink</w:delText>
          </w:r>
          <w:r>
            <w:rPr>
              <w:rFonts w:eastAsia="等线" w:cs="v4.2.0"/>
              <w:strike/>
            </w:rPr>
            <w:delText xml:space="preserve"> between corresponding input/output TAB connectors shall be higher than the value specified in the Table </w:delText>
          </w:r>
          <w:r>
            <w:rPr>
              <w:rFonts w:eastAsia="等线" w:cs="v4.2.0" w:hint="eastAsia"/>
              <w:strike/>
            </w:rPr>
            <w:delText>6.9.2</w:delText>
          </w:r>
        </w:del>
      </w:ins>
      <w:ins w:id="6263" w:author="Tetsu Ikeda" w:date="2024-04-08T19:28:00Z">
        <w:del w:id="6264" w:author="ZTE, Fei" w:date="2024-05-13T16:06:00Z">
          <w:r>
            <w:rPr>
              <w:rFonts w:eastAsia="等线" w:cs="v4.2.0"/>
              <w:strike/>
            </w:rPr>
            <w:delText>.3.3</w:delText>
          </w:r>
        </w:del>
      </w:ins>
      <w:ins w:id="6265" w:author="Tetsu Ikeda" w:date="2024-04-08T19:26:00Z">
        <w:del w:id="6266" w:author="ZTE, Fei" w:date="2024-05-13T16:06:00Z">
          <w:r>
            <w:rPr>
              <w:rFonts w:eastAsia="等线" w:cs="v4.2.0" w:hint="eastAsia"/>
              <w:strike/>
            </w:rPr>
            <w:delText>-2a</w:delText>
          </w:r>
          <w:r>
            <w:rPr>
              <w:rFonts w:eastAsia="等线" w:cs="v4.2.0"/>
              <w:strike/>
            </w:rPr>
            <w:delText>.</w:delText>
          </w:r>
        </w:del>
      </w:ins>
    </w:p>
    <w:p w:rsidR="00C947F1" w:rsidRDefault="00C947F1" w:rsidP="00C947F1">
      <w:pPr>
        <w:rPr>
          <w:lang w:eastAsia="zh-CN"/>
        </w:rPr>
      </w:pPr>
    </w:p>
    <w:p w:rsidR="00C947F1" w:rsidRDefault="00C947F1" w:rsidP="00C947F1">
      <w:pPr>
        <w:pStyle w:val="2"/>
        <w:rPr>
          <w:lang w:eastAsia="zh-CN"/>
        </w:rPr>
      </w:pPr>
      <w:bookmarkStart w:id="6267" w:name="_Toc138884722"/>
      <w:bookmarkStart w:id="6268" w:name="_Toc155479367"/>
      <w:bookmarkStart w:id="6269" w:name="_Toc137470329"/>
      <w:bookmarkStart w:id="6270" w:name="_Toc120613239"/>
      <w:bookmarkStart w:id="6271" w:name="_Toc145511130"/>
      <w:bookmarkStart w:id="6272" w:name="_Toc124158109"/>
      <w:bookmarkStart w:id="6273" w:name="_Toc130560686"/>
      <w:bookmarkStart w:id="6274" w:name="_Toc97737225"/>
      <w:bookmarkStart w:id="6275" w:name="_Toc121756783"/>
      <w:bookmarkStart w:id="6276" w:name="_Toc121820359"/>
      <w:r>
        <w:rPr>
          <w:lang w:eastAsia="zh-CN"/>
        </w:rPr>
        <w:t>6.10</w:t>
      </w:r>
      <w:r>
        <w:rPr>
          <w:rFonts w:hint="eastAsia"/>
          <w:lang w:eastAsia="zh-CN"/>
        </w:rPr>
        <w:tab/>
      </w:r>
      <w:r>
        <w:rPr>
          <w:lang w:eastAsia="zh-CN"/>
        </w:rPr>
        <w:t>Transmit ON/OFF power</w:t>
      </w:r>
      <w:bookmarkEnd w:id="6267"/>
      <w:bookmarkEnd w:id="6268"/>
      <w:bookmarkEnd w:id="6269"/>
      <w:bookmarkEnd w:id="6270"/>
      <w:bookmarkEnd w:id="6271"/>
      <w:bookmarkEnd w:id="6272"/>
      <w:bookmarkEnd w:id="6273"/>
      <w:bookmarkEnd w:id="6274"/>
      <w:bookmarkEnd w:id="6275"/>
      <w:bookmarkEnd w:id="6276"/>
    </w:p>
    <w:p w:rsidR="00C947F1" w:rsidRDefault="00C947F1" w:rsidP="00C947F1">
      <w:pPr>
        <w:pStyle w:val="3"/>
      </w:pPr>
      <w:bookmarkStart w:id="6277" w:name="_Toc37272139"/>
      <w:bookmarkStart w:id="6278" w:name="_Toc124158110"/>
      <w:bookmarkStart w:id="6279" w:name="_Toc155479368"/>
      <w:bookmarkStart w:id="6280" w:name="_Toc121820360"/>
      <w:bookmarkStart w:id="6281" w:name="_Toc82595122"/>
      <w:bookmarkStart w:id="6282" w:name="_Toc58860149"/>
      <w:bookmarkStart w:id="6283" w:name="_Toc53182408"/>
      <w:bookmarkStart w:id="6284" w:name="_Toc74961762"/>
      <w:bookmarkStart w:id="6285" w:name="_Toc61182646"/>
      <w:bookmarkStart w:id="6286" w:name="_Toc76545019"/>
      <w:bookmarkStart w:id="6287" w:name="_Toc29809701"/>
      <w:bookmarkStart w:id="6288" w:name="_Toc130560687"/>
      <w:bookmarkStart w:id="6289" w:name="_Toc21099903"/>
      <w:bookmarkStart w:id="6290" w:name="_Toc145511131"/>
      <w:bookmarkStart w:id="6291" w:name="_Toc75242673"/>
      <w:bookmarkStart w:id="6292" w:name="_Toc45884385"/>
      <w:bookmarkStart w:id="6293" w:name="_Toc66727959"/>
      <w:bookmarkStart w:id="6294" w:name="_Toc36645085"/>
      <w:bookmarkStart w:id="6295" w:name="_Toc58862653"/>
      <w:bookmarkStart w:id="6296" w:name="_Toc137470330"/>
      <w:bookmarkStart w:id="6297" w:name="_Toc138884723"/>
      <w:r>
        <w:t>6.10.1</w:t>
      </w:r>
      <w:r>
        <w:tab/>
        <w:t>Transmitter OFF power</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rsidR="00C947F1" w:rsidRDefault="00C947F1" w:rsidP="00C947F1">
      <w:pPr>
        <w:pStyle w:val="4"/>
      </w:pPr>
      <w:bookmarkStart w:id="6298" w:name="_Toc121820361"/>
      <w:bookmarkStart w:id="6299" w:name="_Toc130560688"/>
      <w:bookmarkStart w:id="6300" w:name="_Toc29809702"/>
      <w:bookmarkStart w:id="6301" w:name="_Toc36645086"/>
      <w:bookmarkStart w:id="6302" w:name="_Toc21099904"/>
      <w:bookmarkStart w:id="6303" w:name="_Toc82595123"/>
      <w:bookmarkStart w:id="6304" w:name="_Toc155479369"/>
      <w:bookmarkStart w:id="6305" w:name="_Toc58860150"/>
      <w:bookmarkStart w:id="6306" w:name="_Toc76545020"/>
      <w:bookmarkStart w:id="6307" w:name="_Toc138884724"/>
      <w:bookmarkStart w:id="6308" w:name="_Toc61182647"/>
      <w:bookmarkStart w:id="6309" w:name="_Toc45884386"/>
      <w:bookmarkStart w:id="6310" w:name="_Toc53182409"/>
      <w:bookmarkStart w:id="6311" w:name="_Toc145511132"/>
      <w:bookmarkStart w:id="6312" w:name="_Toc124158111"/>
      <w:bookmarkStart w:id="6313" w:name="_Toc37272140"/>
      <w:bookmarkStart w:id="6314" w:name="_Toc137470331"/>
      <w:bookmarkStart w:id="6315" w:name="_Toc58862654"/>
      <w:bookmarkStart w:id="6316" w:name="_Toc75242674"/>
      <w:bookmarkStart w:id="6317" w:name="_Toc66727960"/>
      <w:bookmarkStart w:id="6318" w:name="_Toc74961763"/>
      <w:r>
        <w:t>6.10.1.1</w:t>
      </w:r>
      <w:r>
        <w:tab/>
        <w:t>Definition and applicability</w:t>
      </w:r>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p>
    <w:p w:rsidR="00C947F1" w:rsidRDefault="00C947F1" w:rsidP="00C947F1">
      <w:pPr>
        <w:rPr>
          <w:rFonts w:ascii="Calibri" w:hAnsi="Calibri"/>
          <w:sz w:val="21"/>
        </w:rPr>
      </w:pPr>
      <w:bookmarkStart w:id="6319" w:name="_Toc58862655"/>
      <w:bookmarkStart w:id="6320" w:name="_Toc21099905"/>
      <w:bookmarkStart w:id="6321" w:name="_Toc58860151"/>
      <w:bookmarkStart w:id="6322" w:name="_Toc29809703"/>
      <w:bookmarkStart w:id="6323" w:name="_Toc76545021"/>
      <w:bookmarkStart w:id="6324" w:name="_Toc36645087"/>
      <w:bookmarkStart w:id="6325" w:name="_Toc53182410"/>
      <w:bookmarkStart w:id="6326" w:name="_Toc74961764"/>
      <w:bookmarkStart w:id="6327" w:name="_Toc75242675"/>
      <w:bookmarkStart w:id="6328" w:name="_Toc61182648"/>
      <w:bookmarkStart w:id="6329" w:name="_Toc45884387"/>
      <w:bookmarkStart w:id="6330" w:name="_Toc82595124"/>
      <w:bookmarkStart w:id="6331" w:name="_Toc66727961"/>
      <w:bookmarkStart w:id="6332" w:name="_Toc37272141"/>
      <w:r>
        <w:t>Transmit OFF power requirements apply only to TDD operation of the repeater. The requirement applies to both downlink and uplink of the repeater.</w:t>
      </w:r>
    </w:p>
    <w:p w:rsidR="00C947F1" w:rsidRDefault="00C947F1" w:rsidP="00C947F1">
      <w:r>
        <w:t xml:space="preserve">Transmitter OFF power is defined as the mean power measured over 70/N us filtered with a square filter of bandwidth equal to the </w:t>
      </w:r>
      <w:r>
        <w:rPr>
          <w:i/>
        </w:rPr>
        <w:t xml:space="preserve">passband bandwidth </w:t>
      </w:r>
      <w:r>
        <w:t>of the repeater (BW</w:t>
      </w:r>
      <w:r>
        <w:rPr>
          <w:vertAlign w:val="subscript"/>
        </w:rPr>
        <w:t>passband</w:t>
      </w:r>
      <w:r>
        <w:t xml:space="preserve">) centred on the assigned channel frequency during the </w:t>
      </w:r>
      <w:r>
        <w:rPr>
          <w:i/>
        </w:rPr>
        <w:t>transmitter OFF state</w:t>
      </w:r>
      <w:r>
        <w:t>. N = SCS/15, where SCS is Sub Carrier Spacing in kHz of the input signal.</w:t>
      </w:r>
    </w:p>
    <w:p w:rsidR="00C947F1" w:rsidRDefault="00C947F1" w:rsidP="00C947F1">
      <w:r>
        <w:t xml:space="preserve">For </w:t>
      </w:r>
      <w:r>
        <w:rPr>
          <w:i/>
        </w:rPr>
        <w:t>multi-band connectors</w:t>
      </w:r>
      <w:r>
        <w:t xml:space="preserve"> and for </w:t>
      </w:r>
      <w:r>
        <w:rPr>
          <w:i/>
        </w:rPr>
        <w:t xml:space="preserve">single band connectors </w:t>
      </w:r>
      <w:r>
        <w:t xml:space="preserve">supporting transmission in multiple </w:t>
      </w:r>
      <w:r>
        <w:rPr>
          <w:i/>
        </w:rPr>
        <w:t>operating bands</w:t>
      </w:r>
      <w:r>
        <w:t xml:space="preserve">, the requirement is only applicable during the </w:t>
      </w:r>
      <w:r>
        <w:rPr>
          <w:i/>
        </w:rPr>
        <w:t>transmitter OFF state</w:t>
      </w:r>
      <w:r>
        <w:t xml:space="preserve"> in all supported </w:t>
      </w:r>
      <w:r>
        <w:rPr>
          <w:i/>
        </w:rPr>
        <w:t>operating bands</w:t>
      </w:r>
      <w:r>
        <w:t>.</w:t>
      </w:r>
    </w:p>
    <w:p w:rsidR="00C947F1" w:rsidRDefault="00C947F1" w:rsidP="00C947F1">
      <w:pPr>
        <w:pStyle w:val="4"/>
      </w:pPr>
      <w:bookmarkStart w:id="6333" w:name="_Toc121820362"/>
      <w:bookmarkStart w:id="6334" w:name="_Toc155479370"/>
      <w:bookmarkStart w:id="6335" w:name="_Toc145511133"/>
      <w:bookmarkStart w:id="6336" w:name="_Toc130560689"/>
      <w:bookmarkStart w:id="6337" w:name="_Toc137470332"/>
      <w:bookmarkStart w:id="6338" w:name="_Toc138884725"/>
      <w:bookmarkStart w:id="6339" w:name="_Toc124158112"/>
      <w:r>
        <w:t>6.10.1.2</w:t>
      </w:r>
      <w:r>
        <w:tab/>
        <w:t>Minimum requirement</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p>
    <w:p w:rsidR="00C947F1" w:rsidRDefault="00C947F1" w:rsidP="00C947F1">
      <w:pPr>
        <w:rPr>
          <w:ins w:id="6340" w:author="Tetsu Ikeda" w:date="2024-04-08T19:29:00Z"/>
        </w:rPr>
      </w:pPr>
      <w:r>
        <w:rPr>
          <w:lang w:eastAsia="ja-JP"/>
        </w:rPr>
        <w:t>T</w:t>
      </w:r>
      <w:r>
        <w:t>he minimum requirement</w:t>
      </w:r>
      <w:r>
        <w:rPr>
          <w:lang w:eastAsia="ja-JP"/>
        </w:rPr>
        <w:t xml:space="preserve"> for </w:t>
      </w:r>
      <w:r>
        <w:rPr>
          <w:i/>
          <w:lang w:eastAsia="ja-JP"/>
        </w:rPr>
        <w:t>repeater type 1-C</w:t>
      </w:r>
      <w:r>
        <w:rPr>
          <w:lang w:eastAsia="ja-JP"/>
        </w:rPr>
        <w:t xml:space="preserve"> </w:t>
      </w:r>
      <w:r>
        <w:t xml:space="preserve">is </w:t>
      </w:r>
      <w:ins w:id="6341" w:author="Tetsu Ikeda" w:date="2024-04-08T19:30:00Z">
        <w:r>
          <w:t xml:space="preserve">defined </w:t>
        </w:r>
      </w:ins>
      <w:r>
        <w:t>in TS 3</w:t>
      </w:r>
      <w:r>
        <w:rPr>
          <w:lang w:eastAsia="ja-JP"/>
        </w:rPr>
        <w:t>8</w:t>
      </w:r>
      <w:r>
        <w:t>.106 </w:t>
      </w:r>
      <w:r>
        <w:rPr>
          <w:rFonts w:hint="eastAsia"/>
          <w:lang w:eastAsia="zh-CN"/>
        </w:rPr>
        <w:t>[2]</w:t>
      </w:r>
      <w:r>
        <w:t>, clause 6.10.1.2.</w:t>
      </w:r>
    </w:p>
    <w:p w:rsidR="00C947F1" w:rsidRDefault="00C947F1" w:rsidP="00C947F1">
      <w:pPr>
        <w:rPr>
          <w:ins w:id="6342" w:author="Tetsu Ikeda" w:date="2024-04-08T19:29:00Z"/>
          <w:lang w:eastAsia="ja-JP"/>
        </w:rPr>
      </w:pPr>
      <w:ins w:id="6343" w:author="Tetsu Ikeda" w:date="2024-04-08T19:29:00Z">
        <w:r>
          <w:rPr>
            <w:rFonts w:hint="eastAsia"/>
            <w:lang w:eastAsia="ja-JP"/>
          </w:rPr>
          <w:t>T</w:t>
        </w:r>
        <w:r>
          <w:rPr>
            <w:lang w:eastAsia="ja-JP"/>
          </w:rPr>
          <w:t xml:space="preserve">he minimum requirement for </w:t>
        </w:r>
        <w:r>
          <w:rPr>
            <w:i/>
            <w:iCs/>
            <w:lang w:eastAsia="ja-JP"/>
          </w:rPr>
          <w:t>NCR-Fwd type 1-C</w:t>
        </w:r>
        <w:r>
          <w:rPr>
            <w:lang w:eastAsia="ja-JP"/>
          </w:rPr>
          <w:t xml:space="preserve"> is defined in TS 38.106 [2], clause 6.</w:t>
        </w:r>
      </w:ins>
      <w:ins w:id="6344" w:author="Tetsu Ikeda" w:date="2024-04-08T19:30:00Z">
        <w:r>
          <w:rPr>
            <w:lang w:eastAsia="ja-JP"/>
          </w:rPr>
          <w:t>10.1.</w:t>
        </w:r>
      </w:ins>
      <w:ins w:id="6345" w:author="Tetsu Ikeda" w:date="2024-04-08T19:31:00Z">
        <w:r>
          <w:rPr>
            <w:lang w:eastAsia="ja-JP"/>
          </w:rPr>
          <w:t>3.1.1</w:t>
        </w:r>
      </w:ins>
      <w:ins w:id="6346" w:author="Tetsu Ikeda" w:date="2024-04-08T19:29:00Z">
        <w:r>
          <w:rPr>
            <w:lang w:eastAsia="ja-JP"/>
          </w:rPr>
          <w:t>.</w:t>
        </w:r>
      </w:ins>
    </w:p>
    <w:p w:rsidR="00C947F1" w:rsidRDefault="00C947F1" w:rsidP="00C947F1">
      <w:pPr>
        <w:rPr>
          <w:rFonts w:ascii="Calibri" w:hAnsi="Calibri"/>
          <w:sz w:val="21"/>
        </w:rPr>
      </w:pPr>
      <w:ins w:id="6347" w:author="Tetsu Ikeda" w:date="2024-04-08T19:29:00Z">
        <w:r>
          <w:rPr>
            <w:lang w:eastAsia="ja-JP"/>
          </w:rPr>
          <w:t xml:space="preserve">The minimum requirement for </w:t>
        </w:r>
        <w:r>
          <w:rPr>
            <w:i/>
            <w:iCs/>
            <w:lang w:eastAsia="ja-JP"/>
          </w:rPr>
          <w:t>NCR-Fwd type 1-H</w:t>
        </w:r>
        <w:r>
          <w:rPr>
            <w:lang w:eastAsia="ja-JP"/>
          </w:rPr>
          <w:t xml:space="preserve"> is defined in TS 38.106 [2], clause 6.</w:t>
        </w:r>
      </w:ins>
      <w:ins w:id="6348" w:author="Tetsu Ikeda" w:date="2024-04-08T19:31:00Z">
        <w:r>
          <w:rPr>
            <w:lang w:eastAsia="ja-JP"/>
          </w:rPr>
          <w:t>10.1.3.1.2</w:t>
        </w:r>
      </w:ins>
      <w:ins w:id="6349" w:author="Tetsu Ikeda" w:date="2024-04-08T19:29:00Z">
        <w:r>
          <w:rPr>
            <w:lang w:eastAsia="ja-JP"/>
          </w:rPr>
          <w:t>.</w:t>
        </w:r>
      </w:ins>
    </w:p>
    <w:p w:rsidR="00C947F1" w:rsidRDefault="00C947F1" w:rsidP="00C947F1">
      <w:pPr>
        <w:pStyle w:val="4"/>
      </w:pPr>
      <w:bookmarkStart w:id="6350" w:name="_Toc37272142"/>
      <w:bookmarkStart w:id="6351" w:name="_Toc82595125"/>
      <w:bookmarkStart w:id="6352" w:name="_Toc130560690"/>
      <w:bookmarkStart w:id="6353" w:name="_Toc155479371"/>
      <w:bookmarkStart w:id="6354" w:name="_Toc137470333"/>
      <w:bookmarkStart w:id="6355" w:name="_Toc58862656"/>
      <w:bookmarkStart w:id="6356" w:name="_Toc121820363"/>
      <w:bookmarkStart w:id="6357" w:name="_Toc138884726"/>
      <w:bookmarkStart w:id="6358" w:name="_Toc75242676"/>
      <w:bookmarkStart w:id="6359" w:name="_Toc124158113"/>
      <w:bookmarkStart w:id="6360" w:name="_Toc76545022"/>
      <w:bookmarkStart w:id="6361" w:name="_Toc53182411"/>
      <w:bookmarkStart w:id="6362" w:name="_Toc145511134"/>
      <w:bookmarkStart w:id="6363" w:name="_Toc61182649"/>
      <w:bookmarkStart w:id="6364" w:name="_Toc58860152"/>
      <w:bookmarkStart w:id="6365" w:name="_Toc66727962"/>
      <w:bookmarkStart w:id="6366" w:name="_Toc21099906"/>
      <w:bookmarkStart w:id="6367" w:name="_Toc45884388"/>
      <w:bookmarkStart w:id="6368" w:name="_Toc74961765"/>
      <w:bookmarkStart w:id="6369" w:name="_Toc36645088"/>
      <w:bookmarkStart w:id="6370" w:name="_Toc29809704"/>
      <w:r>
        <w:t>6.10.1.3</w:t>
      </w:r>
      <w:r>
        <w:tab/>
        <w:t>Test purpose</w:t>
      </w:r>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rsidR="00C947F1" w:rsidRDefault="00C947F1" w:rsidP="00C947F1">
      <w:pPr>
        <w:rPr>
          <w:rFonts w:ascii="Calibri" w:hAnsi="Calibri"/>
          <w:sz w:val="21"/>
        </w:rPr>
      </w:pPr>
      <w:r>
        <w:t>The purpose of this test is to verify the transmitter OFF power is within the limits of the minimum requirements.</w:t>
      </w:r>
    </w:p>
    <w:p w:rsidR="00C947F1" w:rsidRDefault="00C947F1" w:rsidP="00C947F1">
      <w:pPr>
        <w:pStyle w:val="4"/>
      </w:pPr>
      <w:bookmarkStart w:id="6371" w:name="_Toc137470334"/>
      <w:bookmarkStart w:id="6372" w:name="_Toc130560691"/>
      <w:bookmarkStart w:id="6373" w:name="_Toc36645089"/>
      <w:bookmarkStart w:id="6374" w:name="_Toc76545023"/>
      <w:bookmarkStart w:id="6375" w:name="_Toc124158114"/>
      <w:bookmarkStart w:id="6376" w:name="_Toc121820364"/>
      <w:bookmarkStart w:id="6377" w:name="_Toc61182650"/>
      <w:bookmarkStart w:id="6378" w:name="_Toc138884727"/>
      <w:bookmarkStart w:id="6379" w:name="_Toc66727963"/>
      <w:bookmarkStart w:id="6380" w:name="_Toc21099907"/>
      <w:bookmarkStart w:id="6381" w:name="_Toc45884389"/>
      <w:bookmarkStart w:id="6382" w:name="_Toc58862657"/>
      <w:bookmarkStart w:id="6383" w:name="_Toc145511135"/>
      <w:bookmarkStart w:id="6384" w:name="_Toc37272143"/>
      <w:bookmarkStart w:id="6385" w:name="_Toc58860153"/>
      <w:bookmarkStart w:id="6386" w:name="_Toc75242677"/>
      <w:bookmarkStart w:id="6387" w:name="_Toc29809705"/>
      <w:bookmarkStart w:id="6388" w:name="_Toc82595126"/>
      <w:bookmarkStart w:id="6389" w:name="_Toc155479372"/>
      <w:bookmarkStart w:id="6390" w:name="_Toc74961766"/>
      <w:bookmarkStart w:id="6391" w:name="_Toc53182412"/>
      <w:r>
        <w:t>6.10.1.4</w:t>
      </w:r>
      <w:r>
        <w:tab/>
        <w:t>Method of test</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p>
    <w:p w:rsidR="00C947F1" w:rsidRDefault="00C947F1" w:rsidP="00C947F1">
      <w:pPr>
        <w:rPr>
          <w:rFonts w:ascii="Calibri" w:hAnsi="Calibri"/>
          <w:sz w:val="21"/>
        </w:rPr>
      </w:pPr>
      <w:r>
        <w:t>Requirement is tested together with transmitter transient period, as described in clause 6.10.2.4.</w:t>
      </w:r>
    </w:p>
    <w:p w:rsidR="00C947F1" w:rsidRDefault="00C947F1" w:rsidP="00C947F1">
      <w:pPr>
        <w:pStyle w:val="4"/>
      </w:pPr>
      <w:bookmarkStart w:id="6392" w:name="_Toc53182413"/>
      <w:bookmarkStart w:id="6393" w:name="_Toc130560692"/>
      <w:bookmarkStart w:id="6394" w:name="_Toc137470335"/>
      <w:bookmarkStart w:id="6395" w:name="_Toc75242678"/>
      <w:bookmarkStart w:id="6396" w:name="_Toc82595127"/>
      <w:bookmarkStart w:id="6397" w:name="_Toc155479373"/>
      <w:bookmarkStart w:id="6398" w:name="_Toc36645090"/>
      <w:bookmarkStart w:id="6399" w:name="_Toc29809706"/>
      <w:bookmarkStart w:id="6400" w:name="_Toc74961767"/>
      <w:bookmarkStart w:id="6401" w:name="_Toc66727964"/>
      <w:bookmarkStart w:id="6402" w:name="_Toc61182651"/>
      <w:bookmarkStart w:id="6403" w:name="_Toc121820365"/>
      <w:bookmarkStart w:id="6404" w:name="_Toc45884390"/>
      <w:bookmarkStart w:id="6405" w:name="_Toc58862658"/>
      <w:bookmarkStart w:id="6406" w:name="_Toc138884728"/>
      <w:bookmarkStart w:id="6407" w:name="_Toc145511136"/>
      <w:bookmarkStart w:id="6408" w:name="_Toc21099908"/>
      <w:bookmarkStart w:id="6409" w:name="_Toc76545024"/>
      <w:bookmarkStart w:id="6410" w:name="_Toc37272144"/>
      <w:bookmarkStart w:id="6411" w:name="_Toc58860154"/>
      <w:bookmarkStart w:id="6412" w:name="_Toc124158115"/>
      <w:r>
        <w:t>6.10.1.5</w:t>
      </w:r>
      <w:r>
        <w:tab/>
        <w:t>Test requirements</w:t>
      </w:r>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p>
    <w:p w:rsidR="00C947F1" w:rsidRDefault="00C947F1" w:rsidP="00C947F1">
      <w:pPr>
        <w:rPr>
          <w:rFonts w:ascii="Calibri" w:hAnsi="Calibri"/>
          <w:sz w:val="21"/>
        </w:rPr>
      </w:pPr>
      <w:r>
        <w:t>The conformance testing of transmit OFF power is included in the conformance testing of transmitter transient period; therefore, see clause 6.10.2.5 for test requirements.</w:t>
      </w:r>
    </w:p>
    <w:p w:rsidR="00C947F1" w:rsidRDefault="00C947F1" w:rsidP="00C947F1">
      <w:pPr>
        <w:pStyle w:val="3"/>
      </w:pPr>
      <w:bookmarkStart w:id="6413" w:name="_Toc76545025"/>
      <w:bookmarkStart w:id="6414" w:name="_Toc58860155"/>
      <w:bookmarkStart w:id="6415" w:name="_Toc21099909"/>
      <w:bookmarkStart w:id="6416" w:name="_Toc155479374"/>
      <w:bookmarkStart w:id="6417" w:name="_Toc124158116"/>
      <w:bookmarkStart w:id="6418" w:name="_Toc82595128"/>
      <w:bookmarkStart w:id="6419" w:name="_Toc45884391"/>
      <w:bookmarkStart w:id="6420" w:name="_Toc137470336"/>
      <w:bookmarkStart w:id="6421" w:name="_Toc53182414"/>
      <w:bookmarkStart w:id="6422" w:name="_Toc121820366"/>
      <w:bookmarkStart w:id="6423" w:name="_Toc58862659"/>
      <w:bookmarkStart w:id="6424" w:name="_Toc130560693"/>
      <w:bookmarkStart w:id="6425" w:name="_Toc61182652"/>
      <w:bookmarkStart w:id="6426" w:name="_Toc74961768"/>
      <w:bookmarkStart w:id="6427" w:name="_Toc138884729"/>
      <w:bookmarkStart w:id="6428" w:name="_Toc66727965"/>
      <w:bookmarkStart w:id="6429" w:name="_Toc36645091"/>
      <w:bookmarkStart w:id="6430" w:name="_Toc37272145"/>
      <w:bookmarkStart w:id="6431" w:name="_Toc29809707"/>
      <w:bookmarkStart w:id="6432" w:name="_Toc75242679"/>
      <w:bookmarkStart w:id="6433" w:name="_Toc145511137"/>
      <w:r>
        <w:t>6.10.2</w:t>
      </w:r>
      <w:r>
        <w:tab/>
        <w:t>Transmitter transient period</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p>
    <w:p w:rsidR="00C947F1" w:rsidRDefault="00C947F1" w:rsidP="00C947F1">
      <w:pPr>
        <w:pStyle w:val="4"/>
      </w:pPr>
      <w:bookmarkStart w:id="6434" w:name="_Toc76545026"/>
      <w:bookmarkStart w:id="6435" w:name="_Toc21099910"/>
      <w:bookmarkStart w:id="6436" w:name="_Toc137470337"/>
      <w:bookmarkStart w:id="6437" w:name="_Toc155479375"/>
      <w:bookmarkStart w:id="6438" w:name="_Toc145511138"/>
      <w:bookmarkStart w:id="6439" w:name="_Toc74961769"/>
      <w:bookmarkStart w:id="6440" w:name="_Toc53182415"/>
      <w:bookmarkStart w:id="6441" w:name="_Toc58862660"/>
      <w:bookmarkStart w:id="6442" w:name="_Toc45884392"/>
      <w:bookmarkStart w:id="6443" w:name="_Toc66727966"/>
      <w:bookmarkStart w:id="6444" w:name="_Toc130560694"/>
      <w:bookmarkStart w:id="6445" w:name="_Toc37272146"/>
      <w:bookmarkStart w:id="6446" w:name="_Toc75242680"/>
      <w:bookmarkStart w:id="6447" w:name="_Toc58860156"/>
      <w:bookmarkStart w:id="6448" w:name="_Toc82595129"/>
      <w:bookmarkStart w:id="6449" w:name="_Toc121820367"/>
      <w:bookmarkStart w:id="6450" w:name="_Toc138884730"/>
      <w:bookmarkStart w:id="6451" w:name="_Toc124158117"/>
      <w:bookmarkStart w:id="6452" w:name="_Toc61182653"/>
      <w:bookmarkStart w:id="6453" w:name="_Toc29809708"/>
      <w:bookmarkStart w:id="6454" w:name="_Toc36645092"/>
      <w:r>
        <w:t>6.10.2.1</w:t>
      </w:r>
      <w:r>
        <w:tab/>
        <w:t>Definition and applicability</w:t>
      </w:r>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p>
    <w:p w:rsidR="00C947F1" w:rsidRDefault="00C947F1" w:rsidP="00C947F1">
      <w:pPr>
        <w:rPr>
          <w:rFonts w:ascii="Calibri" w:hAnsi="Calibri"/>
          <w:sz w:val="21"/>
        </w:rPr>
      </w:pPr>
      <w:bookmarkStart w:id="6455" w:name="_Toc75242681"/>
      <w:bookmarkStart w:id="6456" w:name="_Toc37272147"/>
      <w:bookmarkStart w:id="6457" w:name="_Toc61182654"/>
      <w:bookmarkStart w:id="6458" w:name="_Toc76545027"/>
      <w:bookmarkStart w:id="6459" w:name="_Toc82595130"/>
      <w:bookmarkStart w:id="6460" w:name="_Toc58862661"/>
      <w:bookmarkStart w:id="6461" w:name="_Toc29809709"/>
      <w:bookmarkStart w:id="6462" w:name="_Toc21099911"/>
      <w:bookmarkStart w:id="6463" w:name="_Toc74961770"/>
      <w:bookmarkStart w:id="6464" w:name="_Toc45884393"/>
      <w:bookmarkStart w:id="6465" w:name="_Toc53182416"/>
      <w:bookmarkStart w:id="6466" w:name="_Toc66727967"/>
      <w:bookmarkStart w:id="6467" w:name="_Toc36645093"/>
      <w:bookmarkStart w:id="6468" w:name="_Toc58860157"/>
      <w:r>
        <w:rPr>
          <w:i/>
        </w:rPr>
        <w:t>Transmitter transient period</w:t>
      </w:r>
      <w:r>
        <w:t xml:space="preserve"> requirements apply only to TDD operation of the repeater. The requirement applies to both downlink and uplink of the repeater.</w:t>
      </w:r>
    </w:p>
    <w:p w:rsidR="00C947F1" w:rsidRDefault="00C947F1" w:rsidP="00C947F1">
      <w:r>
        <w:t xml:space="preserve">The </w:t>
      </w:r>
      <w:r>
        <w:rPr>
          <w:i/>
        </w:rPr>
        <w:t xml:space="preserve">transmitter transient state </w:t>
      </w:r>
      <w:r>
        <w:t xml:space="preserve">is the time period during which the transmitter is changing from the </w:t>
      </w:r>
      <w:r>
        <w:rPr>
          <w:i/>
        </w:rPr>
        <w:t xml:space="preserve">transmitter OFF state </w:t>
      </w:r>
      <w:r>
        <w:t xml:space="preserve">to the </w:t>
      </w:r>
      <w:r>
        <w:rPr>
          <w:i/>
        </w:rPr>
        <w:t>transmitter ON period</w:t>
      </w:r>
      <w:r>
        <w:t xml:space="preserve"> or vice versa. The </w:t>
      </w:r>
      <w:r>
        <w:rPr>
          <w:i/>
        </w:rPr>
        <w:t>transmitter transient period</w:t>
      </w:r>
      <w:r>
        <w:t xml:space="preserve"> is illustrated in figure 6.10.2.1-1.</w:t>
      </w:r>
    </w:p>
    <w:p w:rsidR="00C947F1" w:rsidRDefault="00C947F1" w:rsidP="00C947F1"/>
    <w:p w:rsidR="00C947F1" w:rsidRDefault="00C20AB4" w:rsidP="00C20AB4">
      <w:pPr>
        <w:pStyle w:val="TH"/>
      </w:pPr>
      <w:r>
        <w:rPr>
          <w:noProof/>
          <w:lang w:val="en-US" w:eastAsia="zh-CN"/>
        </w:rPr>
        <w:lastRenderedPageBreak/>
        <w:drawing>
          <wp:inline distT="0" distB="0" distL="0" distR="0" wp14:anchorId="7283603B" wp14:editId="350FBA1C">
            <wp:extent cx="5850255" cy="24765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50255" cy="2476500"/>
                    </a:xfrm>
                    <a:prstGeom prst="rect">
                      <a:avLst/>
                    </a:prstGeom>
                    <a:noFill/>
                    <a:ln>
                      <a:noFill/>
                    </a:ln>
                  </pic:spPr>
                </pic:pic>
              </a:graphicData>
            </a:graphic>
          </wp:inline>
        </w:drawing>
      </w:r>
    </w:p>
    <w:p w:rsidR="00C947F1" w:rsidRDefault="00C947F1" w:rsidP="00C947F1">
      <w:pPr>
        <w:pStyle w:val="TF"/>
      </w:pPr>
      <w:r>
        <w:t xml:space="preserve">Figure 6.10.2.1-1: Example of relations between transmitter </w:t>
      </w:r>
      <w:r>
        <w:rPr>
          <w:i/>
          <w:iCs/>
        </w:rPr>
        <w:t>ON state</w:t>
      </w:r>
      <w:r>
        <w:t xml:space="preserve">, transmitter </w:t>
      </w:r>
      <w:r>
        <w:rPr>
          <w:i/>
          <w:iCs/>
        </w:rPr>
        <w:t>OFF state</w:t>
      </w:r>
      <w:r>
        <w:t xml:space="preserve"> and </w:t>
      </w:r>
      <w:r>
        <w:rPr>
          <w:i/>
        </w:rPr>
        <w:t>transmitter transient period</w:t>
      </w:r>
    </w:p>
    <w:p w:rsidR="00C947F1" w:rsidRDefault="00C947F1" w:rsidP="00C947F1">
      <w:pPr>
        <w:rPr>
          <w:ins w:id="6469" w:author="Tetsu Ikeda" w:date="2024-04-08T19:32:00Z"/>
          <w:rFonts w:cs="v5.0.0"/>
        </w:rPr>
      </w:pPr>
      <w:r>
        <w:rPr>
          <w:rFonts w:cs="v5.0.0"/>
        </w:rPr>
        <w:t xml:space="preserve">For </w:t>
      </w:r>
      <w:r>
        <w:rPr>
          <w:rFonts w:cs="v5.0.0"/>
          <w:i/>
          <w:iCs/>
        </w:rPr>
        <w:t xml:space="preserve">repeater type 1-C </w:t>
      </w:r>
      <w:ins w:id="6470" w:author="Tetsu Ikeda" w:date="2024-04-08T19:32:00Z">
        <w:r>
          <w:rPr>
            <w:rFonts w:cs="v5.0.0"/>
          </w:rPr>
          <w:t>or</w:t>
        </w:r>
        <w:r>
          <w:rPr>
            <w:rFonts w:cs="v5.0.0"/>
            <w:i/>
            <w:iCs/>
          </w:rPr>
          <w:t xml:space="preserve"> NCR-type 1-C </w:t>
        </w:r>
      </w:ins>
      <w:r>
        <w:rPr>
          <w:rFonts w:cs="v5.0.0"/>
        </w:rPr>
        <w:t>this requirement shall be applied at the</w:t>
      </w:r>
      <w:r>
        <w:rPr>
          <w:rFonts w:cs="v5.0.0"/>
          <w:i/>
        </w:rPr>
        <w:t xml:space="preserve"> antenna connector</w:t>
      </w:r>
      <w:r>
        <w:rPr>
          <w:rFonts w:cs="v5.0.0"/>
        </w:rPr>
        <w:t xml:space="preserve"> supporting transmission in the </w:t>
      </w:r>
      <w:r>
        <w:rPr>
          <w:rFonts w:cs="v5.0.0"/>
          <w:i/>
          <w:iCs/>
        </w:rPr>
        <w:t>operating ban</w:t>
      </w:r>
      <w:r>
        <w:rPr>
          <w:rFonts w:cs="v5.0.0"/>
        </w:rPr>
        <w:t xml:space="preserve">d. </w:t>
      </w:r>
    </w:p>
    <w:p w:rsidR="00C947F1" w:rsidRDefault="00C947F1" w:rsidP="00C947F1">
      <w:pPr>
        <w:rPr>
          <w:rFonts w:ascii="Calibri" w:hAnsi="Calibri" w:cs="v5.0.0"/>
        </w:rPr>
      </w:pPr>
      <w:ins w:id="6471" w:author="Tetsu Ikeda" w:date="2024-04-08T19:32:00Z">
        <w:r>
          <w:rPr>
            <w:rFonts w:cs="v5.0.0"/>
          </w:rPr>
          <w:t>For</w:t>
        </w:r>
        <w:r>
          <w:rPr>
            <w:rFonts w:cs="v5.0.0"/>
            <w:i/>
            <w:iCs/>
          </w:rPr>
          <w:t xml:space="preserve"> NCR-type 1-H </w:t>
        </w:r>
        <w:r>
          <w:rPr>
            <w:rFonts w:cs="v5.0.0"/>
          </w:rPr>
          <w:t>this requirement shall be applied at the</w:t>
        </w:r>
        <w:r>
          <w:rPr>
            <w:rFonts w:cs="v5.0.0"/>
            <w:i/>
          </w:rPr>
          <w:t xml:space="preserve"> TAB connector</w:t>
        </w:r>
        <w:r>
          <w:rPr>
            <w:rFonts w:cs="v5.0.0"/>
          </w:rPr>
          <w:t xml:space="preserve"> supporting transmission in the </w:t>
        </w:r>
        <w:r>
          <w:rPr>
            <w:rFonts w:cs="v5.0.0"/>
            <w:i/>
            <w:iCs/>
          </w:rPr>
          <w:t>operating ban</w:t>
        </w:r>
        <w:r>
          <w:rPr>
            <w:rFonts w:cs="v5.0.0"/>
          </w:rPr>
          <w:t xml:space="preserve">d. </w:t>
        </w:r>
      </w:ins>
    </w:p>
    <w:p w:rsidR="00C947F1" w:rsidRDefault="00C947F1" w:rsidP="00C947F1">
      <w:pPr>
        <w:rPr>
          <w:rFonts w:cs="v5.0.0"/>
        </w:rPr>
      </w:pPr>
      <w:r>
        <w:rPr>
          <w:rFonts w:cs="v5.0.0"/>
        </w:rPr>
        <w:t>For a repeater that is not declared to be a long delay repeater (D.15), the beginning and end point of downlink and uplink bursts are referenced to the slot timing at the input.</w:t>
      </w:r>
    </w:p>
    <w:p w:rsidR="00C947F1" w:rsidRDefault="00C947F1" w:rsidP="00C947F1">
      <w:pPr>
        <w:rPr>
          <w:rFonts w:cs="v5.0.0"/>
        </w:rPr>
      </w:pPr>
      <w:r>
        <w:rPr>
          <w:rFonts w:cs="v5.0.0"/>
        </w:rPr>
        <w:t>For a repeater that is declared to be a long delay repeater (D.15), the beginning and end point of downlink and uplink bursts are referenced to the slot timing at the input plus the declared repeater delay.</w:t>
      </w:r>
    </w:p>
    <w:p w:rsidR="00C947F1" w:rsidRDefault="00C947F1" w:rsidP="00C947F1"/>
    <w:p w:rsidR="00C947F1" w:rsidRDefault="00C947F1" w:rsidP="00C947F1">
      <w:pPr>
        <w:pStyle w:val="4"/>
      </w:pPr>
      <w:bookmarkStart w:id="6472" w:name="_Toc138884731"/>
      <w:bookmarkStart w:id="6473" w:name="_Toc121820368"/>
      <w:bookmarkStart w:id="6474" w:name="_Toc130560695"/>
      <w:bookmarkStart w:id="6475" w:name="_Toc124158118"/>
      <w:bookmarkStart w:id="6476" w:name="_Toc155479376"/>
      <w:bookmarkStart w:id="6477" w:name="_Toc137470338"/>
      <w:bookmarkStart w:id="6478" w:name="_Toc145511139"/>
      <w:r>
        <w:t>6.10.2.2</w:t>
      </w:r>
      <w:r>
        <w:tab/>
        <w:t>Minimum requirement</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72"/>
      <w:bookmarkEnd w:id="6473"/>
      <w:bookmarkEnd w:id="6474"/>
      <w:bookmarkEnd w:id="6475"/>
      <w:bookmarkEnd w:id="6476"/>
      <w:bookmarkEnd w:id="6477"/>
      <w:bookmarkEnd w:id="6478"/>
    </w:p>
    <w:p w:rsidR="00C947F1" w:rsidRDefault="00C947F1" w:rsidP="00C947F1">
      <w:pPr>
        <w:rPr>
          <w:ins w:id="6479" w:author="Tetsu Ikeda" w:date="2024-04-08T19:33:00Z"/>
        </w:rPr>
      </w:pPr>
      <w:r>
        <w:t xml:space="preserve">The minimum requirement for </w:t>
      </w:r>
      <w:r>
        <w:rPr>
          <w:i/>
        </w:rPr>
        <w:t>repeater type 1-C</w:t>
      </w:r>
      <w:r>
        <w:t xml:space="preserve"> is </w:t>
      </w:r>
      <w:ins w:id="6480" w:author="Tetsu Ikeda" w:date="2024-04-08T19:33:00Z">
        <w:r>
          <w:t xml:space="preserve">defined </w:t>
        </w:r>
      </w:ins>
      <w:r>
        <w:t>in TS 38.106 </w:t>
      </w:r>
      <w:r>
        <w:rPr>
          <w:lang w:eastAsia="zh-CN"/>
        </w:rPr>
        <w:t>[2]</w:t>
      </w:r>
      <w:r>
        <w:t>, clause 6.10.2.2.</w:t>
      </w:r>
    </w:p>
    <w:p w:rsidR="00C947F1" w:rsidRDefault="00C947F1" w:rsidP="00C947F1">
      <w:pPr>
        <w:rPr>
          <w:ins w:id="6481" w:author="Tetsu Ikeda" w:date="2024-04-08T19:33:00Z"/>
          <w:lang w:eastAsia="ja-JP"/>
        </w:rPr>
      </w:pPr>
      <w:ins w:id="6482" w:author="Tetsu Ikeda" w:date="2024-04-08T19:33:00Z">
        <w:r>
          <w:rPr>
            <w:rFonts w:hint="eastAsia"/>
            <w:lang w:eastAsia="ja-JP"/>
          </w:rPr>
          <w:t>T</w:t>
        </w:r>
        <w:r>
          <w:rPr>
            <w:lang w:eastAsia="ja-JP"/>
          </w:rPr>
          <w:t xml:space="preserve">he minimum requirement for </w:t>
        </w:r>
        <w:r>
          <w:rPr>
            <w:i/>
            <w:iCs/>
            <w:lang w:eastAsia="ja-JP"/>
          </w:rPr>
          <w:t>NCR-Fwd type 1-C</w:t>
        </w:r>
        <w:r>
          <w:rPr>
            <w:lang w:eastAsia="ja-JP"/>
          </w:rPr>
          <w:t xml:space="preserve"> is defined in TS 38.106 [2], clause 6.10.2.3.1.1.</w:t>
        </w:r>
      </w:ins>
    </w:p>
    <w:p w:rsidR="00C947F1" w:rsidRDefault="00C947F1" w:rsidP="00C947F1">
      <w:pPr>
        <w:rPr>
          <w:rFonts w:ascii="Calibri" w:hAnsi="Calibri"/>
          <w:sz w:val="21"/>
        </w:rPr>
      </w:pPr>
      <w:ins w:id="6483" w:author="Tetsu Ikeda" w:date="2024-04-08T19:33:00Z">
        <w:r>
          <w:rPr>
            <w:lang w:eastAsia="ja-JP"/>
          </w:rPr>
          <w:t xml:space="preserve">The minimum requirement for </w:t>
        </w:r>
        <w:r>
          <w:rPr>
            <w:i/>
            <w:iCs/>
            <w:lang w:eastAsia="ja-JP"/>
          </w:rPr>
          <w:t>NCR-Fwd type 1-H</w:t>
        </w:r>
        <w:r>
          <w:rPr>
            <w:lang w:eastAsia="ja-JP"/>
          </w:rPr>
          <w:t xml:space="preserve"> is defined in TS 38.106 [2], clause 6.10.2.3.1.2.</w:t>
        </w:r>
      </w:ins>
    </w:p>
    <w:p w:rsidR="00C947F1" w:rsidRDefault="00C947F1" w:rsidP="00C947F1">
      <w:pPr>
        <w:pStyle w:val="4"/>
      </w:pPr>
      <w:bookmarkStart w:id="6484" w:name="_Toc53182417"/>
      <w:bookmarkStart w:id="6485" w:name="_Toc82595131"/>
      <w:bookmarkStart w:id="6486" w:name="_Toc138884732"/>
      <w:bookmarkStart w:id="6487" w:name="_Toc58860158"/>
      <w:bookmarkStart w:id="6488" w:name="_Toc121820369"/>
      <w:bookmarkStart w:id="6489" w:name="_Toc66727968"/>
      <w:bookmarkStart w:id="6490" w:name="_Toc145511140"/>
      <w:bookmarkStart w:id="6491" w:name="_Toc29809710"/>
      <w:bookmarkStart w:id="6492" w:name="_Toc36645094"/>
      <w:bookmarkStart w:id="6493" w:name="_Toc137470339"/>
      <w:bookmarkStart w:id="6494" w:name="_Toc124158119"/>
      <w:bookmarkStart w:id="6495" w:name="_Toc74961771"/>
      <w:bookmarkStart w:id="6496" w:name="_Toc76545028"/>
      <w:bookmarkStart w:id="6497" w:name="_Toc58862662"/>
      <w:bookmarkStart w:id="6498" w:name="_Toc45884394"/>
      <w:bookmarkStart w:id="6499" w:name="_Toc37272148"/>
      <w:bookmarkStart w:id="6500" w:name="_Toc75242682"/>
      <w:bookmarkStart w:id="6501" w:name="_Toc155479377"/>
      <w:bookmarkStart w:id="6502" w:name="_Toc61182655"/>
      <w:bookmarkStart w:id="6503" w:name="_Toc130560696"/>
      <w:bookmarkStart w:id="6504" w:name="_Toc21099912"/>
      <w:r>
        <w:t>6.10.2.3</w:t>
      </w:r>
      <w:r>
        <w:tab/>
        <w:t>Test purpose</w:t>
      </w:r>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p>
    <w:p w:rsidR="00C947F1" w:rsidRDefault="00C947F1" w:rsidP="00C947F1">
      <w:pPr>
        <w:rPr>
          <w:rFonts w:ascii="Calibri" w:hAnsi="Calibri"/>
          <w:sz w:val="21"/>
        </w:rPr>
      </w:pPr>
      <w:r>
        <w:t>The purpose of this test is to verify the transmitter transient periods are within the limits of the minimum requirements.</w:t>
      </w:r>
    </w:p>
    <w:p w:rsidR="00C947F1" w:rsidRDefault="00C947F1" w:rsidP="00C947F1">
      <w:pPr>
        <w:pStyle w:val="4"/>
      </w:pPr>
      <w:bookmarkStart w:id="6505" w:name="_Toc145511141"/>
      <w:bookmarkStart w:id="6506" w:name="_Toc45884395"/>
      <w:bookmarkStart w:id="6507" w:name="_Toc61182656"/>
      <w:bookmarkStart w:id="6508" w:name="_Toc21099913"/>
      <w:bookmarkStart w:id="6509" w:name="_Toc37272149"/>
      <w:bookmarkStart w:id="6510" w:name="_Toc121820370"/>
      <w:bookmarkStart w:id="6511" w:name="_Toc58860159"/>
      <w:bookmarkStart w:id="6512" w:name="_Toc75242683"/>
      <w:bookmarkStart w:id="6513" w:name="_Toc53182418"/>
      <w:bookmarkStart w:id="6514" w:name="_Toc137470340"/>
      <w:bookmarkStart w:id="6515" w:name="_Toc130560697"/>
      <w:bookmarkStart w:id="6516" w:name="_Toc36645095"/>
      <w:bookmarkStart w:id="6517" w:name="_Toc58862663"/>
      <w:bookmarkStart w:id="6518" w:name="_Toc76545029"/>
      <w:bookmarkStart w:id="6519" w:name="_Toc138884733"/>
      <w:bookmarkStart w:id="6520" w:name="_Toc66727969"/>
      <w:bookmarkStart w:id="6521" w:name="_Toc124158120"/>
      <w:bookmarkStart w:id="6522" w:name="_Toc74961772"/>
      <w:bookmarkStart w:id="6523" w:name="_Toc29809711"/>
      <w:bookmarkStart w:id="6524" w:name="_Toc155479378"/>
      <w:bookmarkStart w:id="6525" w:name="_Toc82595132"/>
      <w:r>
        <w:t>6.10.2.4</w:t>
      </w:r>
      <w:r>
        <w:tab/>
        <w:t>Method of test</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p>
    <w:p w:rsidR="00C947F1" w:rsidRDefault="00C947F1" w:rsidP="00C947F1">
      <w:pPr>
        <w:pStyle w:val="5"/>
        <w:rPr>
          <w:sz w:val="21"/>
        </w:rPr>
      </w:pPr>
      <w:bookmarkStart w:id="6526" w:name="_Toc75242684"/>
      <w:bookmarkStart w:id="6527" w:name="_Toc138884734"/>
      <w:bookmarkStart w:id="6528" w:name="_Toc58862664"/>
      <w:bookmarkStart w:id="6529" w:name="_Toc74961773"/>
      <w:bookmarkStart w:id="6530" w:name="_Toc137470341"/>
      <w:bookmarkStart w:id="6531" w:name="_Toc124158121"/>
      <w:bookmarkStart w:id="6532" w:name="_Toc53182419"/>
      <w:bookmarkStart w:id="6533" w:name="_Toc145511142"/>
      <w:bookmarkStart w:id="6534" w:name="_Toc61182657"/>
      <w:bookmarkStart w:id="6535" w:name="_Toc121820371"/>
      <w:bookmarkStart w:id="6536" w:name="_Toc58860160"/>
      <w:bookmarkStart w:id="6537" w:name="_Toc36645096"/>
      <w:bookmarkStart w:id="6538" w:name="_Toc66727970"/>
      <w:bookmarkStart w:id="6539" w:name="_Toc76545030"/>
      <w:bookmarkStart w:id="6540" w:name="_Toc45884396"/>
      <w:bookmarkStart w:id="6541" w:name="_Toc155479379"/>
      <w:bookmarkStart w:id="6542" w:name="_Toc130560698"/>
      <w:bookmarkStart w:id="6543" w:name="_Toc37272150"/>
      <w:bookmarkStart w:id="6544" w:name="_Toc82595133"/>
      <w:bookmarkStart w:id="6545" w:name="_Toc21099914"/>
      <w:bookmarkStart w:id="6546" w:name="_Toc29809712"/>
      <w:r>
        <w:t>6.10.2.4.1</w:t>
      </w:r>
      <w:r>
        <w:tab/>
        <w:t>Initial conditions</w:t>
      </w:r>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p>
    <w:p w:rsidR="00C947F1" w:rsidRDefault="00C947F1" w:rsidP="00C947F1">
      <w:pPr>
        <w:rPr>
          <w:rFonts w:ascii="Calibri" w:hAnsi="Calibri"/>
        </w:rPr>
      </w:pPr>
      <w:r>
        <w:t>Test environment:</w:t>
      </w:r>
    </w:p>
    <w:p w:rsidR="00C947F1" w:rsidRDefault="00C947F1" w:rsidP="00C947F1">
      <w:pPr>
        <w:pStyle w:val="B1"/>
      </w:pPr>
      <w:r>
        <w:t>-</w:t>
      </w:r>
      <w:r>
        <w:tab/>
      </w:r>
      <w:proofErr w:type="gramStart"/>
      <w:r>
        <w:t>normal</w:t>
      </w:r>
      <w:proofErr w:type="gramEnd"/>
      <w:r>
        <w:t>; see annex B.2.</w:t>
      </w:r>
    </w:p>
    <w:p w:rsidR="00C947F1" w:rsidRDefault="00C947F1" w:rsidP="00C947F1">
      <w:r>
        <w:t>RF channels to be tested for single carrier:</w:t>
      </w:r>
    </w:p>
    <w:p w:rsidR="00C947F1" w:rsidRDefault="00C947F1" w:rsidP="00C947F1">
      <w:pPr>
        <w:pStyle w:val="B1"/>
        <w:rPr>
          <w:lang w:eastAsia="ja-JP"/>
        </w:rPr>
      </w:pPr>
      <w:r>
        <w:t>-</w:t>
      </w:r>
      <w:r>
        <w:tab/>
        <w:t>M; see clause 4.9.1</w:t>
      </w:r>
      <w:r>
        <w:rPr>
          <w:lang w:eastAsia="ja-JP"/>
        </w:rPr>
        <w:t>.</w:t>
      </w:r>
    </w:p>
    <w:p w:rsidR="00C947F1" w:rsidRDefault="00C947F1" w:rsidP="00C947F1">
      <w:pPr>
        <w:pStyle w:val="5"/>
        <w:rPr>
          <w:lang w:eastAsia="zh-CN"/>
        </w:rPr>
      </w:pPr>
      <w:bookmarkStart w:id="6547" w:name="_Toc58862665"/>
      <w:bookmarkStart w:id="6548" w:name="_Toc75242685"/>
      <w:bookmarkStart w:id="6549" w:name="_Toc121820372"/>
      <w:bookmarkStart w:id="6550" w:name="_Toc137470342"/>
      <w:bookmarkStart w:id="6551" w:name="_Toc76545031"/>
      <w:bookmarkStart w:id="6552" w:name="_Toc130560699"/>
      <w:bookmarkStart w:id="6553" w:name="_Toc36645097"/>
      <w:bookmarkStart w:id="6554" w:name="_Toc145511143"/>
      <w:bookmarkStart w:id="6555" w:name="_Toc45884397"/>
      <w:bookmarkStart w:id="6556" w:name="_Toc66727971"/>
      <w:bookmarkStart w:id="6557" w:name="_Toc58860161"/>
      <w:bookmarkStart w:id="6558" w:name="_Toc82595134"/>
      <w:bookmarkStart w:id="6559" w:name="_Toc37272151"/>
      <w:bookmarkStart w:id="6560" w:name="_Toc155479380"/>
      <w:bookmarkStart w:id="6561" w:name="_Toc124158122"/>
      <w:bookmarkStart w:id="6562" w:name="_Toc21099915"/>
      <w:bookmarkStart w:id="6563" w:name="_Toc53182420"/>
      <w:bookmarkStart w:id="6564" w:name="_Toc29809713"/>
      <w:bookmarkStart w:id="6565" w:name="_Toc74961774"/>
      <w:bookmarkStart w:id="6566" w:name="_Toc138884735"/>
      <w:bookmarkStart w:id="6567" w:name="_Toc61182658"/>
      <w:r>
        <w:t>6.10.2.4.2</w:t>
      </w:r>
      <w:r>
        <w:tab/>
        <w:t>Procedure</w:t>
      </w:r>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p>
    <w:p w:rsidR="00C947F1" w:rsidRDefault="00C947F1" w:rsidP="00C947F1">
      <w:pPr>
        <w:rPr>
          <w:rFonts w:ascii="Calibri" w:hAnsi="Calibri"/>
        </w:rPr>
      </w:pPr>
      <w:r>
        <w:t xml:space="preserve">The minimum requirement is applied to all </w:t>
      </w:r>
      <w:r>
        <w:rPr>
          <w:i/>
        </w:rPr>
        <w:t>antenna connectors</w:t>
      </w:r>
      <w:ins w:id="6568" w:author="Tetsu Ikeda" w:date="2024-04-08T19:34:00Z">
        <w:r>
          <w:rPr>
            <w:i/>
          </w:rPr>
          <w:t xml:space="preserve"> </w:t>
        </w:r>
        <w:r>
          <w:rPr>
            <w:iCs/>
          </w:rPr>
          <w:t>or</w:t>
        </w:r>
        <w:r>
          <w:rPr>
            <w:i/>
          </w:rPr>
          <w:t xml:space="preserve"> TAB connectors</w:t>
        </w:r>
      </w:ins>
      <w:r>
        <w:t xml:space="preserve">, they may be tested one at a time or multiple </w:t>
      </w:r>
      <w:r>
        <w:rPr>
          <w:i/>
        </w:rPr>
        <w:t xml:space="preserve">antenna connectors </w:t>
      </w:r>
      <w:ins w:id="6569" w:author="Tetsu Ikeda" w:date="2024-04-08T19:34:00Z">
        <w:r>
          <w:rPr>
            <w:iCs/>
          </w:rPr>
          <w:t>or</w:t>
        </w:r>
        <w:r>
          <w:rPr>
            <w:i/>
          </w:rPr>
          <w:t xml:space="preserve"> TAB connectors </w:t>
        </w:r>
      </w:ins>
      <w:r>
        <w:t xml:space="preserve">may be tested in parallel as shown in annex D.1.1. Whichever method is used the procedure is repeated until all </w:t>
      </w:r>
      <w:r>
        <w:rPr>
          <w:i/>
        </w:rPr>
        <w:t xml:space="preserve">antenna connectors </w:t>
      </w:r>
      <w:ins w:id="6570" w:author="Tetsu Ikeda" w:date="2024-04-08T19:34:00Z">
        <w:r>
          <w:rPr>
            <w:iCs/>
          </w:rPr>
          <w:t>or</w:t>
        </w:r>
        <w:r>
          <w:rPr>
            <w:i/>
          </w:rPr>
          <w:t xml:space="preserve"> TAB connectors </w:t>
        </w:r>
      </w:ins>
      <w:r>
        <w:t>necessary to demonstrate conformance have been tested.</w:t>
      </w:r>
    </w:p>
    <w:p w:rsidR="00C947F1" w:rsidRDefault="00C947F1" w:rsidP="00C947F1">
      <w:pPr>
        <w:pStyle w:val="B1"/>
      </w:pPr>
      <w:r>
        <w:lastRenderedPageBreak/>
        <w:t>1)</w:t>
      </w:r>
      <w:r>
        <w:tab/>
        <w:t xml:space="preserve">Connect </w:t>
      </w:r>
      <w:r>
        <w:rPr>
          <w:i/>
        </w:rPr>
        <w:t xml:space="preserve">antenna connector </w:t>
      </w:r>
      <w:ins w:id="6571" w:author="Tetsu Ikeda" w:date="2024-04-08T19:35:00Z">
        <w:r>
          <w:rPr>
            <w:iCs/>
          </w:rPr>
          <w:t>or</w:t>
        </w:r>
        <w:r>
          <w:rPr>
            <w:i/>
          </w:rPr>
          <w:t xml:space="preserve"> TAB connector </w:t>
        </w:r>
      </w:ins>
      <w:r>
        <w:t xml:space="preserve">for input and output signals to measurement equipment as shown in annex D.1.1. All </w:t>
      </w:r>
      <w:r>
        <w:rPr>
          <w:i/>
        </w:rPr>
        <w:t xml:space="preserve">antenna connectors </w:t>
      </w:r>
      <w:ins w:id="6572" w:author="Tetsu Ikeda" w:date="2024-04-08T19:35:00Z">
        <w:r>
          <w:rPr>
            <w:iCs/>
          </w:rPr>
          <w:t>or</w:t>
        </w:r>
        <w:r>
          <w:rPr>
            <w:i/>
          </w:rPr>
          <w:t xml:space="preserve"> TAB connectors</w:t>
        </w:r>
        <w:r>
          <w:t xml:space="preserve"> </w:t>
        </w:r>
      </w:ins>
      <w:r>
        <w:t>not under test shall be terminated.</w:t>
      </w:r>
    </w:p>
    <w:p w:rsidR="00C947F1" w:rsidRDefault="00C947F1" w:rsidP="00C947F1">
      <w:pPr>
        <w:pStyle w:val="B1"/>
      </w:pPr>
      <w:r>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C947F1" w:rsidRDefault="00C947F1" w:rsidP="00C947F1">
      <w:pPr>
        <w:pStyle w:val="B1"/>
        <w:numPr>
          <w:ilvl w:val="0"/>
          <w:numId w:val="56"/>
        </w:numPr>
        <w:rPr>
          <w:ins w:id="6573" w:author="ZTE, Fei" w:date="2024-05-13T16:39:00Z"/>
        </w:rPr>
      </w:pPr>
      <w:del w:id="6574" w:author="ZTE, Fei" w:date="2024-05-13T16:37:00Z">
        <w:r>
          <w:rPr>
            <w:rFonts w:cs="v4.2.0"/>
            <w:snapToGrid w:val="0"/>
          </w:rPr>
          <w:delText>2)</w:delText>
        </w:r>
        <w:r>
          <w:rPr>
            <w:rFonts w:cs="v4.2.0"/>
            <w:snapToGrid w:val="0"/>
          </w:rPr>
          <w:tab/>
        </w:r>
      </w:del>
      <w:ins w:id="6575" w:author="ZTE, Fei" w:date="2024-05-13T16:37:00Z">
        <w:r>
          <w:rPr>
            <w:rFonts w:cs="v4.2.0" w:hint="eastAsia"/>
            <w:snapToGrid w:val="0"/>
            <w:lang w:val="en-US" w:eastAsia="zh-CN"/>
          </w:rPr>
          <w:t>for RF repeater</w:t>
        </w:r>
      </w:ins>
      <w:ins w:id="6576" w:author="ZTE, Fei" w:date="2024-05-13T16:39:00Z">
        <w:r>
          <w:rPr>
            <w:rFonts w:cs="v4.2.0" w:hint="eastAsia"/>
            <w:snapToGrid w:val="0"/>
            <w:lang w:val="en-US" w:eastAsia="zh-CN"/>
          </w:rPr>
          <w:t xml:space="preserve"> and NCR</w:t>
        </w:r>
      </w:ins>
      <w:ins w:id="6577" w:author="ZTE, Fei" w:date="2024-05-13T16:37:00Z">
        <w:r>
          <w:rPr>
            <w:rFonts w:cs="v4.2.0" w:hint="eastAsia"/>
            <w:snapToGrid w:val="0"/>
            <w:lang w:val="en-US" w:eastAsia="zh-CN"/>
          </w:rPr>
          <w:t>, s</w:t>
        </w:r>
      </w:ins>
      <w:del w:id="6578" w:author="ZTE, Fei" w:date="2024-05-13T16:37:00Z">
        <w:r>
          <w:delText>S</w:delText>
        </w:r>
      </w:del>
      <w:r>
        <w:t>et the input signal to the representative connectors under test according to the applicable test configuration in clause 4.8 using the corresponding test models</w:t>
      </w:r>
      <w:r>
        <w:rPr>
          <w:rFonts w:eastAsia="MS PMincho"/>
        </w:rPr>
        <w:t xml:space="preserve"> </w:t>
      </w:r>
      <w:r>
        <w:t>in clause 4.9.2 at the input power intended to produce the maximum rated output power</w:t>
      </w:r>
      <w:del w:id="6579" w:author="ZTE, Fei" w:date="2024-05-13T16:40:00Z">
        <w:r>
          <w:delText>, P</w:delText>
        </w:r>
        <w:r>
          <w:rPr>
            <w:vertAlign w:val="subscript"/>
          </w:rPr>
          <w:delText xml:space="preserve">rated,in, AC </w:delText>
        </w:r>
        <w:r>
          <w:delText>+ 10dB</w:delText>
        </w:r>
      </w:del>
      <w:r>
        <w:t>.</w:t>
      </w:r>
    </w:p>
    <w:p w:rsidR="00C947F1" w:rsidRDefault="00C947F1" w:rsidP="00C947F1">
      <w:pPr>
        <w:pStyle w:val="B2"/>
        <w:ind w:hanging="200"/>
        <w:rPr>
          <w:ins w:id="6580" w:author="ZTE, Fei" w:date="2024-05-13T16:39:00Z"/>
        </w:rPr>
      </w:pPr>
      <w:ins w:id="6581" w:author="ZTE, Fei" w:date="2024-05-13T16:39:00Z">
        <w:r>
          <w:t>- P</w:t>
        </w:r>
        <w:r>
          <w:rPr>
            <w:vertAlign w:val="subscript"/>
          </w:rPr>
          <w:t>in</w:t>
        </w:r>
        <w:proofErr w:type="gramStart"/>
        <w:r>
          <w:rPr>
            <w:vertAlign w:val="subscript"/>
          </w:rPr>
          <w:t>,p,AC</w:t>
        </w:r>
        <w:proofErr w:type="gramEnd"/>
        <w:r>
          <w:t xml:space="preserve"> + 10dB for RF repeater</w:t>
        </w:r>
        <w:r>
          <w:rPr>
            <w:rFonts w:hint="eastAsia"/>
            <w:lang w:val="en-US" w:eastAsia="zh-CN"/>
          </w:rPr>
          <w:t xml:space="preserve"> type 1-C;</w:t>
        </w:r>
      </w:ins>
    </w:p>
    <w:p w:rsidR="00C947F1" w:rsidRDefault="00C947F1" w:rsidP="00C947F1">
      <w:pPr>
        <w:pStyle w:val="B2"/>
        <w:ind w:hanging="200"/>
        <w:rPr>
          <w:ins w:id="6582" w:author="ZTE, Fei" w:date="2024-05-13T16:39:00Z"/>
          <w:lang w:val="en-US" w:eastAsia="zh-CN"/>
        </w:rPr>
      </w:pPr>
      <w:ins w:id="6583" w:author="ZTE, Fei" w:date="2024-05-13T16:39:00Z">
        <w:r>
          <w:t>- P</w:t>
        </w:r>
        <w:r>
          <w:rPr>
            <w:vertAlign w:val="subscript"/>
          </w:rPr>
          <w:t>in</w:t>
        </w:r>
        <w:proofErr w:type="gramStart"/>
        <w:r>
          <w:rPr>
            <w:vertAlign w:val="subscript"/>
          </w:rPr>
          <w:t>,p,AC</w:t>
        </w:r>
        <w:proofErr w:type="gramEnd"/>
        <w:r>
          <w:t xml:space="preserve">  + 10dB</w:t>
        </w:r>
        <w:r>
          <w:rPr>
            <w:lang w:val="en-US" w:eastAsia="zh-CN"/>
          </w:rPr>
          <w:t xml:space="preserve"> for NCR type 1-C, </w:t>
        </w:r>
      </w:ins>
    </w:p>
    <w:p w:rsidR="00C947F1" w:rsidRDefault="00C947F1" w:rsidP="004B796D">
      <w:pPr>
        <w:pStyle w:val="B2"/>
        <w:ind w:hanging="200"/>
        <w:rPr>
          <w:del w:id="6584" w:author="ZTE, Fei" w:date="2024-05-13T16:39:00Z"/>
          <w:rFonts w:hint="eastAsia"/>
          <w:lang w:eastAsia="zh-CN"/>
        </w:rPr>
      </w:pPr>
      <w:ins w:id="6585" w:author="ZTE, Fei" w:date="2024-05-13T16:39:00Z">
        <w:r>
          <w:rPr>
            <w:lang w:val="en-US"/>
          </w:rPr>
          <w:t xml:space="preserve">- </w:t>
        </w:r>
        <w:r>
          <w:rPr>
            <w:lang w:eastAsia="zh-CN"/>
          </w:rPr>
          <w:t>P</w:t>
        </w:r>
        <w:r>
          <w:rPr>
            <w:vertAlign w:val="subscript"/>
            <w:lang w:eastAsia="zh-CN"/>
          </w:rPr>
          <w:t>in</w:t>
        </w:r>
        <w:proofErr w:type="gramStart"/>
        <w:r>
          <w:rPr>
            <w:vertAlign w:val="subscript"/>
            <w:lang w:eastAsia="zh-CN"/>
          </w:rPr>
          <w:t>,p,</w:t>
        </w:r>
        <w:r>
          <w:rPr>
            <w:vertAlign w:val="subscript"/>
          </w:rPr>
          <w:t>TABC</w:t>
        </w:r>
        <w:proofErr w:type="gramEnd"/>
        <w:r>
          <w:rPr>
            <w:lang w:val="en-US" w:eastAsia="zh-CN"/>
          </w:rPr>
          <w:t>+10dB for NCR type 1-H</w:t>
        </w:r>
        <w:r>
          <w:t>.</w:t>
        </w:r>
      </w:ins>
    </w:p>
    <w:p w:rsidR="00C947F1" w:rsidRDefault="00C947F1" w:rsidP="00C947F1">
      <w:pPr>
        <w:pStyle w:val="B1"/>
        <w:rPr>
          <w:snapToGrid w:val="0"/>
        </w:rPr>
      </w:pPr>
      <w:r>
        <w:rPr>
          <w:snapToGrid w:val="0"/>
        </w:rPr>
        <w:t>3)</w:t>
      </w:r>
      <w:r>
        <w:rPr>
          <w:snapToGrid w:val="0"/>
        </w:rPr>
        <w:tab/>
        <w:t xml:space="preserve">Measure the mean power spectral density over 70/N μs filtered with a square filter of bandwidth equal to the RF bandwidth of the </w:t>
      </w:r>
      <w:r>
        <w:rPr>
          <w:i/>
        </w:rPr>
        <w:t xml:space="preserve">antenna connector </w:t>
      </w:r>
      <w:ins w:id="6586" w:author="Tetsu Ikeda" w:date="2024-04-08T19:36:00Z">
        <w:r>
          <w:rPr>
            <w:iCs/>
          </w:rPr>
          <w:t>or</w:t>
        </w:r>
        <w:r>
          <w:rPr>
            <w:i/>
          </w:rPr>
          <w:t xml:space="preserve"> TAB connector</w:t>
        </w:r>
        <w:r>
          <w:rPr>
            <w:snapToGrid w:val="0"/>
          </w:rPr>
          <w:t xml:space="preserve"> </w:t>
        </w:r>
      </w:ins>
      <w:r>
        <w:rPr>
          <w:snapToGrid w:val="0"/>
        </w:rPr>
        <w:t xml:space="preserve">centred on the central frequency of the RF bandwidth. 70/N μs average window centre is set from 35/N μs after end of one transmitter ON state+ 10 μs to 35/N μs before start of next transmitter ON state – 10 μs. </w:t>
      </w:r>
      <w:r>
        <w:t>N = SCS/15, where SCS is Sub Carrier Spacing in kHz.</w:t>
      </w:r>
    </w:p>
    <w:p w:rsidR="00C947F1" w:rsidRDefault="00C947F1" w:rsidP="00C947F1">
      <w:r>
        <w:t xml:space="preserve">In addition, for </w:t>
      </w:r>
      <w:r>
        <w:rPr>
          <w:i/>
        </w:rPr>
        <w:t>multi-band connector(s)</w:t>
      </w:r>
      <w:r>
        <w:t>, the following steps shall apply:</w:t>
      </w:r>
    </w:p>
    <w:p w:rsidR="00C947F1" w:rsidRDefault="00C947F1" w:rsidP="00C947F1">
      <w:pPr>
        <w:pStyle w:val="B1"/>
      </w:pPr>
      <w:r>
        <w:t>4)</w:t>
      </w:r>
      <w:r>
        <w:tab/>
        <w:t xml:space="preserve">For </w:t>
      </w:r>
      <w:r>
        <w:rPr>
          <w:i/>
        </w:rPr>
        <w:t>multi-band connectors</w:t>
      </w:r>
      <w:r>
        <w:t xml:space="preserve"> </w:t>
      </w:r>
      <w:ins w:id="6587" w:author="Tetsu Ikeda" w:date="2024-04-08T19:36:00Z">
        <w:r>
          <w:rPr>
            <w:iCs/>
          </w:rPr>
          <w:t>or</w:t>
        </w:r>
        <w:r>
          <w:rPr>
            <w:i/>
          </w:rPr>
          <w:t xml:space="preserve"> TAB connectors</w:t>
        </w:r>
        <w:r>
          <w:t xml:space="preserve"> </w:t>
        </w:r>
      </w:ins>
      <w:r>
        <w:t>and single band tests, repeat the steps above per involved band where single band test configurations and test models shall apply with no carrier activated in the other band.</w:t>
      </w:r>
    </w:p>
    <w:p w:rsidR="00C947F1" w:rsidRDefault="00C947F1" w:rsidP="00C947F1">
      <w:pPr>
        <w:keepNext/>
        <w:keepLines/>
        <w:spacing w:before="120"/>
        <w:ind w:left="1418" w:hanging="1418"/>
        <w:outlineLvl w:val="3"/>
        <w:rPr>
          <w:rFonts w:ascii="Arial" w:hAnsi="Arial"/>
          <w:sz w:val="24"/>
        </w:rPr>
      </w:pPr>
      <w:bookmarkStart w:id="6588" w:name="_Toc82595135"/>
      <w:bookmarkStart w:id="6589" w:name="_Toc66727972"/>
      <w:bookmarkStart w:id="6590" w:name="_Toc45884398"/>
      <w:bookmarkStart w:id="6591" w:name="_Toc75242686"/>
      <w:bookmarkStart w:id="6592" w:name="_Toc61182659"/>
      <w:bookmarkStart w:id="6593" w:name="_Toc21099916"/>
      <w:bookmarkStart w:id="6594" w:name="_Toc76545032"/>
      <w:bookmarkStart w:id="6595" w:name="_Toc36645098"/>
      <w:bookmarkStart w:id="6596" w:name="_Toc58862666"/>
      <w:bookmarkStart w:id="6597" w:name="_Toc58860162"/>
      <w:bookmarkStart w:id="6598" w:name="_Toc37272152"/>
      <w:bookmarkStart w:id="6599" w:name="_Toc74961775"/>
      <w:bookmarkStart w:id="6600" w:name="_Toc29809714"/>
      <w:bookmarkStart w:id="6601" w:name="_Toc53182421"/>
      <w:r>
        <w:rPr>
          <w:rFonts w:ascii="Arial" w:hAnsi="Arial"/>
          <w:sz w:val="24"/>
        </w:rPr>
        <w:t>6.10.2.5</w:t>
      </w:r>
      <w:r>
        <w:rPr>
          <w:rFonts w:ascii="Arial" w:hAnsi="Arial"/>
          <w:sz w:val="24"/>
        </w:rPr>
        <w:tab/>
        <w:t>Test requirements</w:t>
      </w:r>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p>
    <w:p w:rsidR="00C947F1" w:rsidRDefault="00C947F1" w:rsidP="00C947F1">
      <w:pPr>
        <w:rPr>
          <w:rFonts w:ascii="Calibri" w:hAnsi="Calibri"/>
          <w:sz w:val="21"/>
        </w:rPr>
      </w:pPr>
      <w:r>
        <w:t xml:space="preserve">For </w:t>
      </w:r>
      <w:r>
        <w:rPr>
          <w:i/>
          <w:iCs/>
        </w:rPr>
        <w:t>repeater type 1-C</w:t>
      </w:r>
      <w:r>
        <w:rPr>
          <w:i/>
        </w:rPr>
        <w:t xml:space="preserve"> </w:t>
      </w:r>
      <w:ins w:id="6602" w:author="Tetsu Ikeda" w:date="2024-04-08T19:37:00Z">
        <w:r>
          <w:rPr>
            <w:iCs/>
          </w:rPr>
          <w:t>or</w:t>
        </w:r>
        <w:r>
          <w:rPr>
            <w:i/>
          </w:rPr>
          <w:t xml:space="preserve"> NCR-Fwd type 1-C </w:t>
        </w:r>
      </w:ins>
      <w:r>
        <w:rPr>
          <w:i/>
        </w:rPr>
        <w:t>downlink</w:t>
      </w:r>
      <w:r>
        <w:t xml:space="preserve">, the requirements for transmitter OFF power spectral density shall be </w:t>
      </w:r>
      <w:proofErr w:type="gramStart"/>
      <w:r>
        <w:t xml:space="preserve">less than -83 dBm/MHz per </w:t>
      </w:r>
      <w:r>
        <w:rPr>
          <w:i/>
        </w:rPr>
        <w:t>antenna connector</w:t>
      </w:r>
      <w:r>
        <w:t xml:space="preserve"> </w:t>
      </w:r>
      <w:r>
        <w:rPr>
          <w:rFonts w:cs="v4.2.0"/>
        </w:rPr>
        <w:t xml:space="preserve">for carrier frequency f </w:t>
      </w:r>
      <w:r>
        <w:rPr>
          <w:rFonts w:cs="Arial"/>
        </w:rPr>
        <w:t>≤</w:t>
      </w:r>
      <w:r>
        <w:rPr>
          <w:rFonts w:cs="v4.2.0"/>
        </w:rPr>
        <w:t xml:space="preserve"> 3.0 GHz</w:t>
      </w:r>
      <w:proofErr w:type="gramEnd"/>
      <w:r>
        <w:t>.</w:t>
      </w:r>
    </w:p>
    <w:p w:rsidR="00C947F1" w:rsidRDefault="00C947F1" w:rsidP="00C947F1">
      <w:r>
        <w:t xml:space="preserve">For </w:t>
      </w:r>
      <w:r>
        <w:rPr>
          <w:i/>
          <w:iCs/>
        </w:rPr>
        <w:t>repeater type 1-C</w:t>
      </w:r>
      <w:ins w:id="6603" w:author="Tetsu Ikeda" w:date="2024-04-08T19:37:00Z">
        <w:r>
          <w:rPr>
            <w:iCs/>
          </w:rPr>
          <w:t xml:space="preserve"> or</w:t>
        </w:r>
        <w:r>
          <w:rPr>
            <w:i/>
          </w:rPr>
          <w:t xml:space="preserve"> NCR-Fwd type 1-C</w:t>
        </w:r>
      </w:ins>
      <w:r>
        <w:rPr>
          <w:i/>
        </w:rPr>
        <w:t xml:space="preserve"> downlink</w:t>
      </w:r>
      <w:r>
        <w:t xml:space="preserve">, the requirements for transmitter OFF power spectral density shall be less than -82.5 dBm/MHz per </w:t>
      </w:r>
      <w:r>
        <w:rPr>
          <w:i/>
        </w:rPr>
        <w:t>antenna connector</w:t>
      </w:r>
      <w:r>
        <w:t xml:space="preserve"> </w:t>
      </w:r>
      <w:r>
        <w:rPr>
          <w:rFonts w:cs="v4.2.0"/>
        </w:rPr>
        <w:t xml:space="preserve">for carrier frequency 3.0 GHz &lt; f </w:t>
      </w:r>
      <w:r>
        <w:rPr>
          <w:rFonts w:cs="Arial"/>
        </w:rPr>
        <w:t>≤</w:t>
      </w:r>
      <w:r>
        <w:rPr>
          <w:rFonts w:cs="v4.2.0"/>
        </w:rPr>
        <w:t xml:space="preserve"> 6.0 GHz</w:t>
      </w:r>
      <w:r>
        <w:t>.</w:t>
      </w:r>
    </w:p>
    <w:p w:rsidR="00C947F1" w:rsidRDefault="00C947F1" w:rsidP="00C947F1">
      <w:r>
        <w:t xml:space="preserve">For </w:t>
      </w:r>
      <w:r>
        <w:rPr>
          <w:i/>
          <w:iCs/>
        </w:rPr>
        <w:t>repeater type 1-C</w:t>
      </w:r>
      <w:ins w:id="6604" w:author="Tetsu Ikeda" w:date="2024-04-08T19:38:00Z">
        <w:r>
          <w:rPr>
            <w:iCs/>
          </w:rPr>
          <w:t xml:space="preserve"> or</w:t>
        </w:r>
        <w:r>
          <w:rPr>
            <w:i/>
          </w:rPr>
          <w:t xml:space="preserve"> NCR-Fwd type 1-C</w:t>
        </w:r>
      </w:ins>
      <w:r>
        <w:rPr>
          <w:i/>
        </w:rPr>
        <w:t xml:space="preserve"> uplink</w:t>
      </w:r>
      <w:r>
        <w:t>, the requirements for transmitter OFF power spectral density shall be less than -48dBm / (SCS*(12*N</w:t>
      </w:r>
      <w:r>
        <w:rPr>
          <w:vertAlign w:val="subscript"/>
        </w:rPr>
        <w:t>RB</w:t>
      </w:r>
      <w:r>
        <w:t xml:space="preserve">+1)/1000) MHz per </w:t>
      </w:r>
      <w:r>
        <w:rPr>
          <w:i/>
        </w:rPr>
        <w:t>antenna connector,</w:t>
      </w:r>
      <w:r>
        <w:t xml:space="preserve"> where SCS is Sub Carrier Spacing in kHz</w:t>
      </w:r>
      <w:r>
        <w:rPr>
          <w:rFonts w:cs="v4.2.0"/>
        </w:rPr>
        <w:t xml:space="preserve"> for carrier frequency f </w:t>
      </w:r>
      <w:r>
        <w:rPr>
          <w:rFonts w:cs="Arial"/>
        </w:rPr>
        <w:t>≤</w:t>
      </w:r>
      <w:r>
        <w:rPr>
          <w:rFonts w:cs="v4.2.0"/>
        </w:rPr>
        <w:t xml:space="preserve"> 3.0 GHz</w:t>
      </w:r>
      <w:r>
        <w:t>.</w:t>
      </w:r>
    </w:p>
    <w:p w:rsidR="00C947F1" w:rsidRDefault="00C947F1" w:rsidP="00C947F1">
      <w:r>
        <w:t xml:space="preserve">For </w:t>
      </w:r>
      <w:r>
        <w:rPr>
          <w:i/>
          <w:iCs/>
        </w:rPr>
        <w:t>repeater type 1-C</w:t>
      </w:r>
      <w:ins w:id="6605" w:author="Tetsu Ikeda" w:date="2024-04-08T19:38:00Z">
        <w:r>
          <w:rPr>
            <w:iCs/>
          </w:rPr>
          <w:t xml:space="preserve"> or</w:t>
        </w:r>
        <w:r>
          <w:rPr>
            <w:i/>
          </w:rPr>
          <w:t xml:space="preserve"> NCR-Fwd type 1-C</w:t>
        </w:r>
      </w:ins>
      <w:r>
        <w:rPr>
          <w:i/>
        </w:rPr>
        <w:t xml:space="preserve"> uplink</w:t>
      </w:r>
      <w:r>
        <w:t>, the requirements for transmitter OFF power spectral density shall be less than -47.5dBm / (SCS*(12*N</w:t>
      </w:r>
      <w:r>
        <w:rPr>
          <w:vertAlign w:val="subscript"/>
        </w:rPr>
        <w:t>RB</w:t>
      </w:r>
      <w:r>
        <w:t xml:space="preserve">+1)/1000) MHz per </w:t>
      </w:r>
      <w:r>
        <w:rPr>
          <w:i/>
        </w:rPr>
        <w:t>antenna connector,</w:t>
      </w:r>
      <w:r>
        <w:t xml:space="preserve"> where SCS is Sub Carrier Spacing in kHz</w:t>
      </w:r>
      <w:r>
        <w:rPr>
          <w:rFonts w:cs="v4.2.0"/>
        </w:rPr>
        <w:t xml:space="preserve"> for carrier frequency 3.0 GHz &lt; f </w:t>
      </w:r>
      <w:r>
        <w:rPr>
          <w:rFonts w:cs="Arial"/>
        </w:rPr>
        <w:t>≤</w:t>
      </w:r>
      <w:r>
        <w:rPr>
          <w:rFonts w:cs="v4.2.0"/>
        </w:rPr>
        <w:t xml:space="preserve"> 6.0 GHz.</w:t>
      </w:r>
    </w:p>
    <w:p w:rsidR="00C947F1" w:rsidRDefault="00C947F1" w:rsidP="00C947F1">
      <w:pPr>
        <w:rPr>
          <w:ins w:id="6606" w:author="Tetsu Ikeda" w:date="2024-04-08T21:19:00Z"/>
          <w:rFonts w:ascii="Calibri" w:hAnsi="Calibri"/>
          <w:sz w:val="21"/>
        </w:rPr>
      </w:pPr>
      <w:ins w:id="6607" w:author="Tetsu Ikeda" w:date="2024-04-08T21:19:00Z">
        <w:r>
          <w:t xml:space="preserve">For </w:t>
        </w:r>
      </w:ins>
      <w:ins w:id="6608" w:author="ZTE, Fei" w:date="2024-05-13T16:40:00Z">
        <w:r w:rsidRPr="00C947F1">
          <w:rPr>
            <w:i/>
            <w:iCs/>
            <w:lang w:val="en-US" w:eastAsia="zh-CN"/>
          </w:rPr>
          <w:t>N</w:t>
        </w:r>
      </w:ins>
      <w:ins w:id="6609" w:author="Tetsu Ikeda" w:date="2024-04-08T21:19:00Z">
        <w:r>
          <w:rPr>
            <w:i/>
          </w:rPr>
          <w:t>CR-Fwd type 1-H downlink</w:t>
        </w:r>
        <w:r>
          <w:t xml:space="preserve">, the requirements for transmitter OFF power spectral density shall be </w:t>
        </w:r>
        <w:proofErr w:type="gramStart"/>
        <w:r>
          <w:t xml:space="preserve">less than -83 dBm/MHz per </w:t>
        </w:r>
        <w:r>
          <w:rPr>
            <w:i/>
          </w:rPr>
          <w:t>antenna connector</w:t>
        </w:r>
        <w:r>
          <w:t xml:space="preserve"> </w:t>
        </w:r>
        <w:r>
          <w:rPr>
            <w:rFonts w:cs="v4.2.0"/>
          </w:rPr>
          <w:t xml:space="preserve">for carrier frequency f </w:t>
        </w:r>
        <w:r>
          <w:rPr>
            <w:rFonts w:cs="Arial"/>
          </w:rPr>
          <w:t>≤</w:t>
        </w:r>
        <w:r>
          <w:rPr>
            <w:rFonts w:cs="v4.2.0"/>
          </w:rPr>
          <w:t xml:space="preserve"> 3.0 GHz</w:t>
        </w:r>
        <w:proofErr w:type="gramEnd"/>
        <w:r>
          <w:t>.</w:t>
        </w:r>
      </w:ins>
    </w:p>
    <w:p w:rsidR="00C947F1" w:rsidRDefault="00C947F1" w:rsidP="00C947F1">
      <w:pPr>
        <w:rPr>
          <w:ins w:id="6610" w:author="Tetsu Ikeda" w:date="2024-04-08T21:19:00Z"/>
        </w:rPr>
      </w:pPr>
      <w:ins w:id="6611" w:author="Tetsu Ikeda" w:date="2024-04-08T21:19:00Z">
        <w:r>
          <w:t xml:space="preserve">For </w:t>
        </w:r>
        <w:r>
          <w:rPr>
            <w:i/>
          </w:rPr>
          <w:t>NCR-Fwd type 1-</w:t>
        </w:r>
      </w:ins>
      <w:ins w:id="6612" w:author="Tetsu Ikeda" w:date="2024-04-08T21:20:00Z">
        <w:r>
          <w:rPr>
            <w:i/>
          </w:rPr>
          <w:t>H</w:t>
        </w:r>
      </w:ins>
      <w:ins w:id="6613" w:author="Tetsu Ikeda" w:date="2024-04-08T21:19:00Z">
        <w:r>
          <w:rPr>
            <w:i/>
          </w:rPr>
          <w:t xml:space="preserve"> downlink</w:t>
        </w:r>
        <w:r>
          <w:t xml:space="preserve">, the requirements for transmitter OFF power spectral density shall be less than -82.5 dBm/MHz per </w:t>
        </w:r>
        <w:r>
          <w:rPr>
            <w:i/>
          </w:rPr>
          <w:t>antenna connector</w:t>
        </w:r>
        <w:r>
          <w:t xml:space="preserve"> </w:t>
        </w:r>
        <w:r>
          <w:rPr>
            <w:rFonts w:cs="v4.2.0"/>
          </w:rPr>
          <w:t xml:space="preserve">for carrier frequency 3.0 GHz &lt; f </w:t>
        </w:r>
        <w:r>
          <w:rPr>
            <w:rFonts w:cs="Arial"/>
          </w:rPr>
          <w:t>≤</w:t>
        </w:r>
        <w:r>
          <w:rPr>
            <w:rFonts w:cs="v4.2.0"/>
          </w:rPr>
          <w:t xml:space="preserve"> 6.0 GHz</w:t>
        </w:r>
        <w:r>
          <w:t>.</w:t>
        </w:r>
      </w:ins>
    </w:p>
    <w:p w:rsidR="00C947F1" w:rsidRDefault="00C947F1" w:rsidP="00C947F1">
      <w:pPr>
        <w:rPr>
          <w:ins w:id="6614" w:author="Tetsu Ikeda" w:date="2024-04-08T21:19:00Z"/>
        </w:rPr>
      </w:pPr>
      <w:ins w:id="6615" w:author="Tetsu Ikeda" w:date="2024-04-08T21:19:00Z">
        <w:r>
          <w:t>For</w:t>
        </w:r>
        <w:r>
          <w:rPr>
            <w:i/>
          </w:rPr>
          <w:t xml:space="preserve"> NCR-Fwd type 1-</w:t>
        </w:r>
      </w:ins>
      <w:ins w:id="6616" w:author="Tetsu Ikeda" w:date="2024-04-08T21:20:00Z">
        <w:r>
          <w:rPr>
            <w:i/>
          </w:rPr>
          <w:t>H</w:t>
        </w:r>
      </w:ins>
      <w:ins w:id="6617" w:author="Tetsu Ikeda" w:date="2024-04-08T21:19:00Z">
        <w:r>
          <w:rPr>
            <w:i/>
          </w:rPr>
          <w:t xml:space="preserve"> uplink</w:t>
        </w:r>
        <w:r>
          <w:t>, the requirements for transmitter OFF power spectral density shall be less than -48dBm / (SCS*(12*N</w:t>
        </w:r>
        <w:r>
          <w:rPr>
            <w:vertAlign w:val="subscript"/>
          </w:rPr>
          <w:t>RB</w:t>
        </w:r>
        <w:r>
          <w:t xml:space="preserve">+1)/1000) MHz per </w:t>
        </w:r>
        <w:r>
          <w:rPr>
            <w:i/>
          </w:rPr>
          <w:t>antenna connector,</w:t>
        </w:r>
        <w:r>
          <w:t xml:space="preserve"> where SCS is Sub Carrier Spacing in kHz</w:t>
        </w:r>
        <w:r>
          <w:rPr>
            <w:rFonts w:cs="v4.2.0"/>
          </w:rPr>
          <w:t xml:space="preserve"> for carrier frequency f </w:t>
        </w:r>
        <w:r>
          <w:rPr>
            <w:rFonts w:cs="Arial"/>
          </w:rPr>
          <w:t>≤</w:t>
        </w:r>
        <w:r>
          <w:rPr>
            <w:rFonts w:cs="v4.2.0"/>
          </w:rPr>
          <w:t xml:space="preserve"> 3.0 GHz</w:t>
        </w:r>
        <w:r>
          <w:t>.</w:t>
        </w:r>
      </w:ins>
    </w:p>
    <w:p w:rsidR="00C947F1" w:rsidRDefault="00C947F1" w:rsidP="00C947F1">
      <w:pPr>
        <w:rPr>
          <w:ins w:id="6618" w:author="Tetsu Ikeda" w:date="2024-04-08T21:19:00Z"/>
        </w:rPr>
      </w:pPr>
      <w:ins w:id="6619" w:author="Tetsu Ikeda" w:date="2024-04-08T21:19:00Z">
        <w:r>
          <w:t xml:space="preserve">For </w:t>
        </w:r>
        <w:r>
          <w:rPr>
            <w:i/>
          </w:rPr>
          <w:t>NCR-Fwd type 1-</w:t>
        </w:r>
      </w:ins>
      <w:ins w:id="6620" w:author="Tetsu Ikeda" w:date="2024-04-08T21:20:00Z">
        <w:r>
          <w:rPr>
            <w:i/>
          </w:rPr>
          <w:t>H</w:t>
        </w:r>
      </w:ins>
      <w:ins w:id="6621" w:author="Tetsu Ikeda" w:date="2024-04-08T21:19:00Z">
        <w:r>
          <w:rPr>
            <w:i/>
          </w:rPr>
          <w:t xml:space="preserve"> uplink</w:t>
        </w:r>
        <w:r>
          <w:t>, the requirements for transmitter OFF power spectral density shall be less than -47.5dBm / (SCS*(12*N</w:t>
        </w:r>
        <w:r>
          <w:rPr>
            <w:vertAlign w:val="subscript"/>
          </w:rPr>
          <w:t>RB</w:t>
        </w:r>
        <w:r>
          <w:t xml:space="preserve">+1)/1000) MHz per </w:t>
        </w:r>
        <w:r>
          <w:rPr>
            <w:i/>
          </w:rPr>
          <w:t>antenna connector,</w:t>
        </w:r>
        <w:r>
          <w:t xml:space="preserve"> where SCS is Sub Carrier Spacing in kHz</w:t>
        </w:r>
        <w:r>
          <w:rPr>
            <w:rFonts w:cs="v4.2.0"/>
          </w:rPr>
          <w:t xml:space="preserve"> for carrier frequency 3.0 GHz &lt; f </w:t>
        </w:r>
        <w:r>
          <w:rPr>
            <w:rFonts w:cs="Arial"/>
          </w:rPr>
          <w:t>≤</w:t>
        </w:r>
        <w:r>
          <w:rPr>
            <w:rFonts w:cs="v4.2.0"/>
          </w:rPr>
          <w:t xml:space="preserve"> 6.0 GHz.</w:t>
        </w:r>
      </w:ins>
    </w:p>
    <w:p w:rsidR="00C947F1" w:rsidRDefault="00C947F1" w:rsidP="00C947F1">
      <w:r>
        <w:t xml:space="preserve">For </w:t>
      </w:r>
      <w:r>
        <w:rPr>
          <w:i/>
          <w:iCs/>
        </w:rPr>
        <w:t>multi-band connector</w:t>
      </w:r>
      <w:r>
        <w:t xml:space="preserve">, the requirement is only applicable during the transmitter OFF </w:t>
      </w:r>
      <w:r>
        <w:rPr>
          <w:snapToGrid w:val="0"/>
        </w:rPr>
        <w:t>state</w:t>
      </w:r>
      <w:r>
        <w:t xml:space="preserve"> in all supported operating bands.</w:t>
      </w:r>
    </w:p>
    <w:p w:rsidR="00C947F1" w:rsidRDefault="00C947F1" w:rsidP="00C947F1">
      <w:pPr>
        <w:keepNext/>
        <w:keepLines/>
        <w:overflowPunct w:val="0"/>
        <w:autoSpaceDE w:val="0"/>
        <w:autoSpaceDN w:val="0"/>
        <w:adjustRightInd w:val="0"/>
        <w:spacing w:before="180"/>
        <w:ind w:left="1134" w:hanging="1134"/>
        <w:textAlignment w:val="baseline"/>
        <w:outlineLvl w:val="1"/>
        <w:rPr>
          <w:ins w:id="6622" w:author="Nokia" w:date="2024-04-08T13:28:00Z"/>
          <w:rFonts w:ascii="Arial" w:hAnsi="Arial"/>
          <w:sz w:val="32"/>
          <w:lang w:eastAsia="en-GB"/>
        </w:rPr>
      </w:pPr>
      <w:bookmarkStart w:id="6623" w:name="_Toc155428136"/>
      <w:bookmarkStart w:id="6624" w:name="_Toc155781154"/>
      <w:ins w:id="6625" w:author="Nokia" w:date="2024-04-08T13:28:00Z">
        <w:r>
          <w:rPr>
            <w:rFonts w:ascii="Arial" w:hAnsi="Arial" w:hint="eastAsia"/>
            <w:sz w:val="32"/>
            <w:lang w:val="en-US" w:eastAsia="zh-CN"/>
          </w:rPr>
          <w:lastRenderedPageBreak/>
          <w:t>6</w:t>
        </w:r>
        <w:r>
          <w:rPr>
            <w:rFonts w:ascii="Arial" w:hAnsi="Arial"/>
            <w:sz w:val="32"/>
            <w:lang w:eastAsia="en-GB"/>
          </w:rPr>
          <w:t>.</w:t>
        </w:r>
        <w:r>
          <w:rPr>
            <w:rFonts w:ascii="Arial" w:hAnsi="Arial" w:hint="eastAsia"/>
            <w:sz w:val="32"/>
            <w:lang w:val="en-US" w:eastAsia="zh-CN"/>
          </w:rPr>
          <w:t>11</w:t>
        </w:r>
        <w:r>
          <w:rPr>
            <w:rFonts w:ascii="Arial" w:hAnsi="Arial"/>
            <w:sz w:val="32"/>
            <w:lang w:eastAsia="en-GB"/>
          </w:rPr>
          <w:tab/>
        </w:r>
        <w:r>
          <w:rPr>
            <w:rFonts w:ascii="Arial" w:hAnsi="Arial" w:hint="eastAsia"/>
            <w:sz w:val="32"/>
            <w:lang w:val="en-US" w:eastAsia="zh-CN"/>
          </w:rPr>
          <w:t>O</w:t>
        </w:r>
        <w:r>
          <w:rPr>
            <w:rFonts w:ascii="Arial" w:hAnsi="Arial"/>
            <w:sz w:val="32"/>
            <w:lang w:eastAsia="en-GB"/>
          </w:rPr>
          <w:t>utput power dynamics</w:t>
        </w:r>
        <w:bookmarkStart w:id="6626" w:name="_Toc155781159"/>
        <w:bookmarkStart w:id="6627" w:name="_Toc155428141"/>
        <w:bookmarkEnd w:id="6623"/>
        <w:bookmarkEnd w:id="6624"/>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28" w:author="Nokia" w:date="2024-04-08T13:28:00Z"/>
          <w:rFonts w:eastAsia="等线"/>
          <w:lang w:eastAsia="zh-CN"/>
        </w:rPr>
      </w:pPr>
      <w:ins w:id="6629" w:author="Nokia" w:date="2024-04-08T13:28:00Z">
        <w:r>
          <w:rPr>
            <w:rFonts w:eastAsia="等线"/>
          </w:rPr>
          <w:t>Output power dynamics is specified in terms of: OFF power, ON/OFF time mask and power control requirements.</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30" w:author="Nokia" w:date="2024-04-08T13:28:00Z"/>
          <w:rFonts w:ascii="Arial" w:hAnsi="Arial"/>
          <w:sz w:val="28"/>
          <w:lang w:eastAsia="en-GB"/>
        </w:rPr>
      </w:pPr>
      <w:ins w:id="6631" w:author="Nokia" w:date="2024-04-08T13:28:00Z">
        <w:r>
          <w:rPr>
            <w:rFonts w:ascii="Arial" w:hAnsi="Arial"/>
            <w:sz w:val="28"/>
            <w:lang w:eastAsia="en-GB"/>
          </w:rPr>
          <w:t>6.</w:t>
        </w:r>
        <w:r>
          <w:rPr>
            <w:rFonts w:ascii="Arial" w:hAnsi="Arial" w:hint="eastAsia"/>
            <w:sz w:val="28"/>
            <w:lang w:val="en-US" w:eastAsia="zh-CN"/>
          </w:rPr>
          <w:t>11</w:t>
        </w:r>
        <w:r>
          <w:rPr>
            <w:rFonts w:ascii="Arial" w:hAnsi="Arial"/>
            <w:sz w:val="28"/>
            <w:lang w:eastAsia="en-GB"/>
          </w:rPr>
          <w:t>.1</w:t>
        </w:r>
        <w:r>
          <w:rPr>
            <w:rFonts w:ascii="Arial" w:hAnsi="Arial"/>
            <w:sz w:val="28"/>
            <w:lang w:eastAsia="en-GB"/>
          </w:rPr>
          <w:tab/>
          <w:t>Definition and applicability</w:t>
        </w:r>
      </w:ins>
    </w:p>
    <w:p w:rsidR="00C947F1" w:rsidRDefault="00C947F1" w:rsidP="00C947F1">
      <w:pPr>
        <w:overflowPunct w:val="0"/>
        <w:autoSpaceDE w:val="0"/>
        <w:autoSpaceDN w:val="0"/>
        <w:adjustRightInd w:val="0"/>
        <w:textAlignment w:val="baseline"/>
        <w:rPr>
          <w:ins w:id="6632" w:author="Nokia" w:date="2024-04-08T13:28:00Z"/>
          <w:rFonts w:eastAsia="等线"/>
          <w:lang w:eastAsia="zh-CN"/>
        </w:rPr>
      </w:pPr>
      <w:ins w:id="6633" w:author="Nokia" w:date="2024-04-08T13:28:00Z">
        <w:r>
          <w:rPr>
            <w:rFonts w:eastAsia="等线"/>
          </w:rPr>
          <w:t xml:space="preserve">The requirements in clause 6.11 apply during the </w:t>
        </w:r>
        <w:r>
          <w:rPr>
            <w:rFonts w:eastAsia="等线"/>
            <w:i/>
          </w:rPr>
          <w:t>transmitter ON period</w:t>
        </w:r>
        <w:r>
          <w:rPr>
            <w:rFonts w:eastAsia="等线"/>
          </w:rPr>
          <w:t>. Transmit signal quality requirements (as specified in clause 6.5) shall be maintained for the output power dynamics requirements of this clause.</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34" w:author="Nokia" w:date="2024-04-08T13:28:00Z"/>
          <w:rFonts w:ascii="Arial" w:hAnsi="Arial"/>
          <w:sz w:val="28"/>
          <w:lang w:eastAsia="en-GB"/>
        </w:rPr>
      </w:pPr>
      <w:ins w:id="6635" w:author="Nokia" w:date="2024-04-08T13:28:00Z">
        <w:r>
          <w:rPr>
            <w:rFonts w:ascii="Arial" w:hAnsi="Arial"/>
            <w:sz w:val="28"/>
            <w:lang w:eastAsia="en-GB"/>
          </w:rPr>
          <w:t>6.</w:t>
        </w:r>
        <w:r>
          <w:rPr>
            <w:rFonts w:ascii="Arial" w:hAnsi="Arial" w:hint="eastAsia"/>
            <w:sz w:val="28"/>
            <w:lang w:val="en-US" w:eastAsia="zh-CN"/>
          </w:rPr>
          <w:t>11</w:t>
        </w:r>
        <w:r>
          <w:rPr>
            <w:rFonts w:ascii="Arial" w:hAnsi="Arial"/>
            <w:sz w:val="28"/>
            <w:lang w:eastAsia="en-GB"/>
          </w:rPr>
          <w:t>.</w:t>
        </w:r>
        <w:r>
          <w:rPr>
            <w:rFonts w:ascii="Arial" w:hAnsi="Arial" w:hint="eastAsia"/>
            <w:sz w:val="28"/>
            <w:lang w:val="en-US" w:eastAsia="zh-CN"/>
          </w:rPr>
          <w:t>2</w:t>
        </w:r>
        <w:r>
          <w:rPr>
            <w:rFonts w:ascii="Arial" w:hAnsi="Arial"/>
            <w:sz w:val="28"/>
            <w:lang w:eastAsia="en-GB"/>
          </w:rPr>
          <w:tab/>
          <w:t>Minimum requirement</w:t>
        </w:r>
      </w:ins>
    </w:p>
    <w:p w:rsidR="00C947F1" w:rsidRDefault="00C947F1" w:rsidP="00C947F1">
      <w:pPr>
        <w:pStyle w:val="4"/>
        <w:rPr>
          <w:ins w:id="6636" w:author="Nokia" w:date="2024-04-08T13:28:00Z"/>
          <w:lang w:eastAsia="en-GB"/>
        </w:rPr>
      </w:pPr>
      <w:ins w:id="6637" w:author="Nokia" w:date="2024-04-08T13:28:00Z">
        <w:r>
          <w:rPr>
            <w:lang w:eastAsia="en-GB"/>
          </w:rPr>
          <w:t>6.11.2.1</w:t>
        </w:r>
        <w:r>
          <w:rPr>
            <w:lang w:eastAsia="en-GB"/>
          </w:rPr>
          <w:tab/>
          <w:t>Minimum requirement for transmit OFF power for NCR-MT</w:t>
        </w:r>
      </w:ins>
    </w:p>
    <w:p w:rsidR="00C947F1" w:rsidRDefault="00C947F1" w:rsidP="00C947F1">
      <w:pPr>
        <w:overflowPunct w:val="0"/>
        <w:autoSpaceDE w:val="0"/>
        <w:autoSpaceDN w:val="0"/>
        <w:adjustRightInd w:val="0"/>
        <w:textAlignment w:val="baseline"/>
        <w:rPr>
          <w:ins w:id="6638" w:author="Nokia" w:date="2024-04-08T13:28:00Z"/>
          <w:lang w:val="en-US" w:eastAsia="zh-CN"/>
        </w:rPr>
      </w:pPr>
      <w:ins w:id="6639" w:author="Nokia" w:date="2024-04-08T13:28:00Z">
        <w:r>
          <w:rPr>
            <w:rFonts w:hint="eastAsia"/>
            <w:lang w:val="en-US" w:eastAsia="zh-CN"/>
          </w:rPr>
          <w:t xml:space="preserve">For </w:t>
        </w:r>
        <w:proofErr w:type="gramStart"/>
        <w:r>
          <w:rPr>
            <w:rFonts w:hint="eastAsia"/>
            <w:lang w:val="en-US" w:eastAsia="zh-CN"/>
          </w:rPr>
          <w:t>WA  NCR</w:t>
        </w:r>
        <w:proofErr w:type="gramEnd"/>
        <w:r>
          <w:rPr>
            <w:rFonts w:hint="eastAsia"/>
            <w:lang w:val="en-US" w:eastAsia="zh-CN"/>
          </w:rPr>
          <w:t xml:space="preserve">-MT type 1-C and </w:t>
        </w:r>
        <w:r>
          <w:rPr>
            <w:lang w:val="en-US" w:eastAsia="zh-CN"/>
          </w:rPr>
          <w:t xml:space="preserve">NCR-MT type </w:t>
        </w:r>
        <w:r>
          <w:rPr>
            <w:rFonts w:hint="eastAsia"/>
            <w:lang w:val="en-US" w:eastAsia="zh-CN"/>
          </w:rPr>
          <w:t>1-H, t</w:t>
        </w:r>
        <w:r>
          <w:rPr>
            <w:rFonts w:hint="eastAsia"/>
            <w:lang w:eastAsia="en-GB"/>
          </w:rPr>
          <w:t xml:space="preserve">he BS requirements specified in </w:t>
        </w:r>
        <w:r>
          <w:rPr>
            <w:rFonts w:hint="eastAsia"/>
            <w:lang w:val="en-US" w:eastAsia="zh-CN"/>
          </w:rPr>
          <w:t xml:space="preserve">clause </w:t>
        </w:r>
        <w:r>
          <w:rPr>
            <w:rFonts w:hint="eastAsia"/>
            <w:lang w:eastAsia="en-GB"/>
          </w:rPr>
          <w:t>6.4.1.</w:t>
        </w:r>
        <w:r>
          <w:rPr>
            <w:rFonts w:hint="eastAsia"/>
            <w:lang w:val="en-US" w:eastAsia="zh-CN"/>
          </w:rPr>
          <w:t>2</w:t>
        </w:r>
        <w:r>
          <w:rPr>
            <w:rFonts w:hint="eastAsia"/>
            <w:lang w:eastAsia="en-GB"/>
          </w:rPr>
          <w:t xml:space="preserve"> in TS 38.104  appl</w:t>
        </w:r>
        <w:r>
          <w:rPr>
            <w:rFonts w:hint="eastAsia"/>
            <w:lang w:val="en-US" w:eastAsia="zh-CN"/>
          </w:rPr>
          <w:t>ies.</w:t>
        </w:r>
      </w:ins>
    </w:p>
    <w:p w:rsidR="00C947F1" w:rsidRDefault="00C947F1" w:rsidP="00C947F1">
      <w:pPr>
        <w:overflowPunct w:val="0"/>
        <w:autoSpaceDE w:val="0"/>
        <w:autoSpaceDN w:val="0"/>
        <w:adjustRightInd w:val="0"/>
        <w:textAlignment w:val="baseline"/>
        <w:rPr>
          <w:ins w:id="6640" w:author="Nokia" w:date="2024-04-08T13:28:00Z"/>
          <w:lang w:val="en-US" w:eastAsia="zh-CN"/>
        </w:rPr>
      </w:pPr>
      <w:ins w:id="6641" w:author="Nokia" w:date="2024-04-08T13:28:00Z">
        <w:r>
          <w:rPr>
            <w:rFonts w:hint="eastAsia"/>
            <w:lang w:val="en-US" w:eastAsia="zh-CN"/>
          </w:rPr>
          <w:t xml:space="preserve">For LA NCR-MT type 1-C and </w:t>
        </w:r>
        <w:r>
          <w:rPr>
            <w:lang w:val="en-US" w:eastAsia="zh-CN"/>
          </w:rPr>
          <w:t xml:space="preserve">NCR-MT type </w:t>
        </w:r>
        <w:r>
          <w:rPr>
            <w:rFonts w:hint="eastAsia"/>
            <w:lang w:val="en-US" w:eastAsia="zh-CN"/>
          </w:rPr>
          <w:t>1-</w:t>
        </w:r>
        <w:proofErr w:type="gramStart"/>
        <w:r>
          <w:rPr>
            <w:rFonts w:hint="eastAsia"/>
            <w:lang w:val="en-US" w:eastAsia="zh-CN"/>
          </w:rPr>
          <w:t>H ,</w:t>
        </w:r>
        <w:proofErr w:type="gramEnd"/>
        <w:r>
          <w:rPr>
            <w:rFonts w:hint="eastAsia"/>
            <w:lang w:val="en-US" w:eastAsia="zh-CN"/>
          </w:rPr>
          <w:t xml:space="preserve">  the UE requirement specified in clause 6.3.2  in TS 38.101-1 applies.</w:t>
        </w:r>
      </w:ins>
    </w:p>
    <w:p w:rsidR="00C947F1" w:rsidRDefault="00C947F1" w:rsidP="00C947F1">
      <w:pPr>
        <w:pStyle w:val="4"/>
        <w:rPr>
          <w:ins w:id="6642" w:author="Nokia" w:date="2024-04-08T13:28:00Z"/>
          <w:lang w:val="en-US" w:eastAsia="en-GB"/>
        </w:rPr>
      </w:pPr>
      <w:ins w:id="6643" w:author="Nokia" w:date="2024-04-08T13:28:00Z">
        <w:r>
          <w:rPr>
            <w:lang w:val="en-US" w:eastAsia="en-GB"/>
          </w:rPr>
          <w:t>6.11.2.2</w:t>
        </w:r>
        <w:r>
          <w:rPr>
            <w:lang w:val="en-US" w:eastAsia="en-GB"/>
          </w:rPr>
          <w:tab/>
          <w:t>Minimum requirement for transmit ON/OFF time mask for NCR-MT</w:t>
        </w:r>
      </w:ins>
    </w:p>
    <w:p w:rsidR="00C947F1" w:rsidRDefault="00C947F1" w:rsidP="00C947F1">
      <w:pPr>
        <w:overflowPunct w:val="0"/>
        <w:autoSpaceDE w:val="0"/>
        <w:autoSpaceDN w:val="0"/>
        <w:adjustRightInd w:val="0"/>
        <w:textAlignment w:val="baseline"/>
        <w:rPr>
          <w:ins w:id="6644" w:author="Nokia" w:date="2024-04-08T13:28:00Z"/>
          <w:rFonts w:cs="v4.2.0"/>
          <w:lang w:eastAsia="en-GB"/>
        </w:rPr>
      </w:pPr>
      <w:ins w:id="6645" w:author="Nokia" w:date="2024-04-08T13:28:00Z">
        <w:r>
          <w:rPr>
            <w:rFonts w:cs="v4.2.0" w:hint="eastAsia"/>
            <w:lang w:val="en-US" w:eastAsia="zh-CN"/>
          </w:rPr>
          <w:t xml:space="preserve">For WA NCR-MT type 1-C and </w:t>
        </w:r>
        <w:r>
          <w:rPr>
            <w:rFonts w:cs="v4.2.0"/>
            <w:lang w:val="en-US" w:eastAsia="zh-CN"/>
          </w:rPr>
          <w:t xml:space="preserve">NCR-MT type </w:t>
        </w:r>
        <w:r>
          <w:rPr>
            <w:rFonts w:cs="v4.2.0" w:hint="eastAsia"/>
            <w:lang w:val="en-US" w:eastAsia="zh-CN"/>
          </w:rPr>
          <w:t>1-H, t</w:t>
        </w:r>
        <w:r>
          <w:rPr>
            <w:rFonts w:cs="v4.2.0"/>
            <w:lang w:eastAsia="en-GB"/>
          </w:rPr>
          <w:t>he</w:t>
        </w:r>
        <w:r>
          <w:rPr>
            <w:rFonts w:cs="v4.2.0" w:hint="eastAsia"/>
            <w:lang w:eastAsia="en-GB"/>
          </w:rPr>
          <w:t xml:space="preserve"> BS</w:t>
        </w:r>
        <w:r>
          <w:rPr>
            <w:rFonts w:cs="v4.2.0"/>
            <w:lang w:eastAsia="en-GB"/>
          </w:rPr>
          <w:t xml:space="preserve"> requirements </w:t>
        </w:r>
        <w:r>
          <w:rPr>
            <w:rFonts w:cs="v4.2.0" w:hint="eastAsia"/>
            <w:lang w:eastAsia="en-GB"/>
          </w:rPr>
          <w:t xml:space="preserve">specified </w:t>
        </w:r>
        <w:r>
          <w:rPr>
            <w:rFonts w:cs="v4.2.0"/>
            <w:lang w:eastAsia="en-GB"/>
          </w:rPr>
          <w:t xml:space="preserve">in clause </w:t>
        </w:r>
        <w:r>
          <w:rPr>
            <w:lang w:eastAsia="en-GB"/>
          </w:rPr>
          <w:t>6.4.2.2</w:t>
        </w:r>
        <w:r>
          <w:rPr>
            <w:rFonts w:cs="v4.2.0"/>
            <w:lang w:eastAsia="en-GB"/>
          </w:rPr>
          <w:t xml:space="preserve"> in TS 38.1</w:t>
        </w:r>
        <w:r>
          <w:rPr>
            <w:rFonts w:cs="v4.2.0" w:hint="eastAsia"/>
            <w:lang w:eastAsia="en-GB"/>
          </w:rPr>
          <w:t>04</w:t>
        </w:r>
        <w:r>
          <w:rPr>
            <w:rFonts w:cs="v4.2.0"/>
            <w:lang w:eastAsia="en-GB"/>
          </w:rPr>
          <w:t xml:space="preserve"> </w:t>
        </w:r>
        <w:proofErr w:type="gramStart"/>
        <w:r>
          <w:rPr>
            <w:rFonts w:cs="v4.2.0"/>
            <w:lang w:eastAsia="en-GB"/>
          </w:rPr>
          <w:t>appl</w:t>
        </w:r>
        <w:r>
          <w:rPr>
            <w:rFonts w:cs="v4.2.0" w:hint="eastAsia"/>
            <w:lang w:val="en-US" w:eastAsia="zh-CN"/>
          </w:rPr>
          <w:t>ies</w:t>
        </w:r>
        <w:r>
          <w:rPr>
            <w:rFonts w:cs="v4.2.0" w:hint="eastAsia"/>
            <w:lang w:eastAsia="en-GB"/>
          </w:rPr>
          <w:t xml:space="preserve"> </w:t>
        </w:r>
        <w:r>
          <w:rPr>
            <w:rFonts w:cs="v4.2.0"/>
            <w:lang w:eastAsia="en-GB"/>
          </w:rPr>
          <w:t>.</w:t>
        </w:r>
        <w:proofErr w:type="gramEnd"/>
      </w:ins>
    </w:p>
    <w:p w:rsidR="00C947F1" w:rsidRDefault="00C947F1" w:rsidP="00C947F1">
      <w:pPr>
        <w:overflowPunct w:val="0"/>
        <w:autoSpaceDE w:val="0"/>
        <w:autoSpaceDN w:val="0"/>
        <w:adjustRightInd w:val="0"/>
        <w:textAlignment w:val="baseline"/>
        <w:rPr>
          <w:ins w:id="6646" w:author="Nokia" w:date="2024-04-08T13:28:00Z"/>
          <w:rFonts w:cs="v4.2.0"/>
          <w:lang w:eastAsia="zh-CN"/>
        </w:rPr>
      </w:pPr>
      <w:ins w:id="6647" w:author="Nokia" w:date="2024-04-08T13:28:00Z">
        <w:r>
          <w:rPr>
            <w:rFonts w:cs="v4.2.0" w:hint="eastAsia"/>
            <w:lang w:val="en-US" w:eastAsia="zh-CN"/>
          </w:rPr>
          <w:t xml:space="preserve">For LA NCR-MT type 1-C and </w:t>
        </w:r>
        <w:r>
          <w:rPr>
            <w:rFonts w:cs="v4.2.0"/>
            <w:lang w:val="en-US" w:eastAsia="zh-CN"/>
          </w:rPr>
          <w:t xml:space="preserve">NCR-MT type </w:t>
        </w:r>
        <w:r>
          <w:rPr>
            <w:rFonts w:cs="v4.2.0" w:hint="eastAsia"/>
            <w:lang w:val="en-US" w:eastAsia="zh-CN"/>
          </w:rPr>
          <w:t>1-H, t</w:t>
        </w:r>
        <w:r>
          <w:rPr>
            <w:rFonts w:cs="v4.2.0"/>
            <w:lang w:eastAsia="en-GB"/>
          </w:rPr>
          <w:t>he</w:t>
        </w:r>
        <w:r>
          <w:rPr>
            <w:rFonts w:cs="v4.2.0" w:hint="eastAsia"/>
            <w:lang w:eastAsia="en-GB"/>
          </w:rPr>
          <w:t xml:space="preserve"> </w:t>
        </w:r>
        <w:r>
          <w:rPr>
            <w:rFonts w:cs="v4.2.0" w:hint="eastAsia"/>
            <w:lang w:val="en-US" w:eastAsia="zh-CN"/>
          </w:rPr>
          <w:t>UE</w:t>
        </w:r>
        <w:r>
          <w:rPr>
            <w:rFonts w:cs="v4.2.0"/>
            <w:lang w:eastAsia="en-GB"/>
          </w:rPr>
          <w:t xml:space="preserve"> requirements </w:t>
        </w:r>
        <w:r>
          <w:rPr>
            <w:rFonts w:cs="v4.2.0" w:hint="eastAsia"/>
            <w:lang w:eastAsia="en-GB"/>
          </w:rPr>
          <w:t xml:space="preserve">specified </w:t>
        </w:r>
        <w:r>
          <w:rPr>
            <w:rFonts w:cs="v4.2.0"/>
            <w:lang w:eastAsia="en-GB"/>
          </w:rPr>
          <w:t xml:space="preserve">in clause </w:t>
        </w:r>
        <w:r>
          <w:rPr>
            <w:lang w:eastAsia="en-GB"/>
          </w:rPr>
          <w:t>6.</w:t>
        </w:r>
        <w:r>
          <w:rPr>
            <w:rFonts w:hint="eastAsia"/>
            <w:lang w:val="en-US" w:eastAsia="zh-CN"/>
          </w:rPr>
          <w:t>3.3</w:t>
        </w:r>
        <w:r>
          <w:rPr>
            <w:rFonts w:cs="v4.2.0"/>
            <w:lang w:eastAsia="en-GB"/>
          </w:rPr>
          <w:t xml:space="preserve"> in TS 38.1</w:t>
        </w:r>
        <w:r>
          <w:rPr>
            <w:rFonts w:cs="v4.2.0" w:hint="eastAsia"/>
            <w:lang w:eastAsia="en-GB"/>
          </w:rPr>
          <w:t>0</w:t>
        </w:r>
        <w:r>
          <w:rPr>
            <w:rFonts w:cs="v4.2.0" w:hint="eastAsia"/>
            <w:lang w:val="en-US" w:eastAsia="zh-CN"/>
          </w:rPr>
          <w:t>1-1</w:t>
        </w:r>
        <w:r>
          <w:rPr>
            <w:rFonts w:cs="v4.2.0"/>
            <w:lang w:eastAsia="en-GB"/>
          </w:rPr>
          <w:t xml:space="preserve"> appl</w:t>
        </w:r>
        <w:r>
          <w:rPr>
            <w:rFonts w:cs="v4.2.0" w:hint="eastAsia"/>
            <w:lang w:val="en-US" w:eastAsia="zh-CN"/>
          </w:rPr>
          <w:t>ies</w:t>
        </w:r>
        <w:r>
          <w:rPr>
            <w:rFonts w:cs="v4.2.0"/>
            <w:lang w:eastAsia="en-GB"/>
          </w:rPr>
          <w:t>.</w:t>
        </w:r>
      </w:ins>
    </w:p>
    <w:p w:rsidR="00C947F1" w:rsidRDefault="00C947F1" w:rsidP="00C947F1">
      <w:pPr>
        <w:pStyle w:val="4"/>
        <w:rPr>
          <w:ins w:id="6648" w:author="Nokia" w:date="2024-04-08T13:28:00Z"/>
          <w:lang w:val="en-US" w:eastAsia="en-GB"/>
        </w:rPr>
      </w:pPr>
      <w:ins w:id="6649" w:author="Nokia" w:date="2024-04-08T13:28:00Z">
        <w:r>
          <w:rPr>
            <w:lang w:val="en-US" w:eastAsia="en-GB"/>
          </w:rPr>
          <w:t>6.11.2.3</w:t>
        </w:r>
        <w:r>
          <w:rPr>
            <w:lang w:val="en-US" w:eastAsia="en-GB"/>
          </w:rPr>
          <w:tab/>
          <w:t>Minimum requirement for power control for NCR-MT</w:t>
        </w:r>
      </w:ins>
    </w:p>
    <w:p w:rsidR="00C947F1" w:rsidRDefault="00C947F1" w:rsidP="00C947F1">
      <w:pPr>
        <w:overflowPunct w:val="0"/>
        <w:autoSpaceDE w:val="0"/>
        <w:autoSpaceDN w:val="0"/>
        <w:adjustRightInd w:val="0"/>
        <w:textAlignment w:val="baseline"/>
        <w:rPr>
          <w:ins w:id="6650" w:author="Nokia" w:date="2024-04-08T13:28:00Z"/>
          <w:lang w:eastAsia="en-GB"/>
        </w:rPr>
      </w:pPr>
      <w:ins w:id="6651" w:author="Nokia" w:date="2024-04-08T13:28:00Z">
        <w:r>
          <w:rPr>
            <w:rFonts w:cs="v4.2.0" w:hint="eastAsia"/>
            <w:lang w:val="en-US" w:eastAsia="zh-CN"/>
          </w:rPr>
          <w:t xml:space="preserve">For WA NCR-MT, </w:t>
        </w:r>
        <w:r>
          <w:rPr>
            <w:rFonts w:cs="v4.2.0"/>
            <w:lang w:eastAsia="en-GB"/>
          </w:rPr>
          <w:t>The</w:t>
        </w:r>
        <w:r>
          <w:rPr>
            <w:rFonts w:cs="v4.2.0" w:hint="eastAsia"/>
            <w:lang w:eastAsia="en-GB"/>
          </w:rPr>
          <w:t xml:space="preserve"> </w:t>
        </w:r>
        <w:r>
          <w:rPr>
            <w:rFonts w:cs="v4.2.0" w:hint="eastAsia"/>
            <w:lang w:val="en-US" w:eastAsia="zh-CN"/>
          </w:rPr>
          <w:t>IAB-MT</w:t>
        </w:r>
        <w:r>
          <w:rPr>
            <w:rFonts w:cs="v4.2.0"/>
            <w:lang w:eastAsia="en-GB"/>
          </w:rPr>
          <w:t xml:space="preserve"> requirements </w:t>
        </w:r>
        <w:r>
          <w:rPr>
            <w:rFonts w:cs="v4.2.0" w:hint="eastAsia"/>
            <w:lang w:eastAsia="en-GB"/>
          </w:rPr>
          <w:t xml:space="preserve">specified </w:t>
        </w:r>
        <w:r>
          <w:rPr>
            <w:rFonts w:cs="v4.2.0"/>
            <w:lang w:eastAsia="en-GB"/>
          </w:rPr>
          <w:t xml:space="preserve">in clause </w:t>
        </w:r>
        <w:r>
          <w:rPr>
            <w:lang w:eastAsia="en-GB"/>
          </w:rPr>
          <w:t>6.</w:t>
        </w:r>
        <w:r>
          <w:rPr>
            <w:rFonts w:hint="eastAsia"/>
            <w:lang w:val="en-US" w:eastAsia="zh-CN"/>
          </w:rPr>
          <w:t>3.2</w:t>
        </w:r>
        <w:r>
          <w:rPr>
            <w:rFonts w:cs="v4.2.0"/>
            <w:lang w:eastAsia="en-GB"/>
          </w:rPr>
          <w:t xml:space="preserve"> </w:t>
        </w:r>
        <w:r>
          <w:rPr>
            <w:rFonts w:cs="v4.2.0" w:hint="eastAsia"/>
            <w:lang w:eastAsia="en-GB"/>
          </w:rPr>
          <w:t>output dynamic range requirement</w:t>
        </w:r>
        <w:r>
          <w:rPr>
            <w:rFonts w:cs="v4.2.0"/>
            <w:lang w:eastAsia="en-GB"/>
          </w:rPr>
          <w:t xml:space="preserve">, </w:t>
        </w:r>
        <w:r>
          <w:rPr>
            <w:rFonts w:cs="v4.2.0" w:hint="eastAsia"/>
            <w:lang w:val="en-US" w:eastAsia="zh-CN"/>
          </w:rPr>
          <w:t xml:space="preserve">6.3.3.1 </w:t>
        </w:r>
        <w:r>
          <w:rPr>
            <w:rFonts w:cs="v4.2.0" w:hint="eastAsia"/>
            <w:lang w:eastAsia="en-GB"/>
          </w:rPr>
          <w:t xml:space="preserve">relative power tolerance and </w:t>
        </w:r>
        <w:r>
          <w:rPr>
            <w:rFonts w:cs="v4.2.0" w:hint="eastAsia"/>
            <w:lang w:val="en-US" w:eastAsia="zh-CN"/>
          </w:rPr>
          <w:t xml:space="preserve">6.3.3.2 </w:t>
        </w:r>
        <w:r>
          <w:rPr>
            <w:rFonts w:cs="v4.2.0" w:hint="eastAsia"/>
            <w:lang w:eastAsia="en-GB"/>
          </w:rPr>
          <w:t xml:space="preserve">aggregated power tolerance </w:t>
        </w:r>
        <w:r>
          <w:rPr>
            <w:rFonts w:cs="v4.2.0"/>
            <w:lang w:eastAsia="en-GB"/>
          </w:rPr>
          <w:t>requirements</w:t>
        </w:r>
        <w:r>
          <w:rPr>
            <w:rFonts w:cs="v4.2.0" w:hint="eastAsia"/>
            <w:lang w:val="en-US" w:eastAsia="zh-CN"/>
          </w:rPr>
          <w:t xml:space="preserve"> </w:t>
        </w:r>
        <w:r>
          <w:rPr>
            <w:rFonts w:cs="v4.2.0"/>
            <w:lang w:eastAsia="en-GB"/>
          </w:rPr>
          <w:t>in TS 38.1</w:t>
        </w:r>
        <w:r>
          <w:rPr>
            <w:rFonts w:cs="v4.2.0" w:hint="eastAsia"/>
            <w:lang w:val="en-US" w:eastAsia="zh-CN"/>
          </w:rPr>
          <w:t>74</w:t>
        </w:r>
        <w:r>
          <w:rPr>
            <w:rFonts w:cs="v4.2.0"/>
            <w:lang w:eastAsia="en-GB"/>
          </w:rPr>
          <w:t xml:space="preserve"> appl</w:t>
        </w:r>
        <w:r>
          <w:rPr>
            <w:rFonts w:cs="v4.2.0" w:hint="eastAsia"/>
            <w:lang w:val="en-US" w:eastAsia="zh-CN"/>
          </w:rPr>
          <w:t>ies</w:t>
        </w:r>
        <w:r>
          <w:rPr>
            <w:rFonts w:cs="v4.2.0"/>
            <w:lang w:eastAsia="en-GB"/>
          </w:rPr>
          <w:t>.</w:t>
        </w:r>
      </w:ins>
    </w:p>
    <w:p w:rsidR="00C947F1" w:rsidRDefault="00C947F1" w:rsidP="00C947F1">
      <w:pPr>
        <w:overflowPunct w:val="0"/>
        <w:autoSpaceDE w:val="0"/>
        <w:autoSpaceDN w:val="0"/>
        <w:adjustRightInd w:val="0"/>
        <w:textAlignment w:val="baseline"/>
        <w:rPr>
          <w:ins w:id="6652" w:author="Nokia" w:date="2024-04-08T13:28:00Z"/>
          <w:rFonts w:cs="v4.2.0"/>
          <w:lang w:eastAsia="zh-CN"/>
        </w:rPr>
      </w:pPr>
      <w:ins w:id="6653" w:author="Nokia" w:date="2024-04-08T13:28:00Z">
        <w:r>
          <w:rPr>
            <w:rFonts w:cs="v4.2.0" w:hint="eastAsia"/>
            <w:lang w:val="en-US" w:eastAsia="zh-CN"/>
          </w:rPr>
          <w:t xml:space="preserve">For LA NCR-MT, </w:t>
        </w:r>
        <w:r>
          <w:rPr>
            <w:rFonts w:cs="v4.2.0"/>
            <w:lang w:eastAsia="en-GB"/>
          </w:rPr>
          <w:t>The</w:t>
        </w:r>
        <w:r>
          <w:rPr>
            <w:rFonts w:cs="v4.2.0" w:hint="eastAsia"/>
            <w:lang w:eastAsia="en-GB"/>
          </w:rPr>
          <w:t xml:space="preserve"> </w:t>
        </w:r>
        <w:r>
          <w:rPr>
            <w:rFonts w:cs="v4.2.0" w:hint="eastAsia"/>
            <w:lang w:val="en-US" w:eastAsia="zh-CN"/>
          </w:rPr>
          <w:t>UE</w:t>
        </w:r>
        <w:r>
          <w:rPr>
            <w:rFonts w:cs="v4.2.0"/>
            <w:lang w:eastAsia="en-GB"/>
          </w:rPr>
          <w:t xml:space="preserve"> requirements </w:t>
        </w:r>
        <w:r>
          <w:rPr>
            <w:rFonts w:cs="v4.2.0" w:hint="eastAsia"/>
            <w:lang w:eastAsia="en-GB"/>
          </w:rPr>
          <w:t xml:space="preserve">specified </w:t>
        </w:r>
        <w:r>
          <w:rPr>
            <w:rFonts w:cs="v4.2.0"/>
            <w:lang w:eastAsia="en-GB"/>
          </w:rPr>
          <w:t xml:space="preserve">in clause </w:t>
        </w:r>
        <w:r>
          <w:rPr>
            <w:lang w:eastAsia="en-GB"/>
          </w:rPr>
          <w:t>6.</w:t>
        </w:r>
        <w:r>
          <w:rPr>
            <w:rFonts w:hint="eastAsia"/>
            <w:lang w:val="en-US" w:eastAsia="zh-CN"/>
          </w:rPr>
          <w:t>3.4.3</w:t>
        </w:r>
        <w:r>
          <w:rPr>
            <w:rFonts w:cs="v4.2.0"/>
            <w:lang w:eastAsia="en-GB"/>
          </w:rPr>
          <w:t xml:space="preserve"> </w:t>
        </w:r>
        <w:r>
          <w:rPr>
            <w:rFonts w:cs="v4.2.0" w:hint="eastAsia"/>
            <w:lang w:val="en-US" w:eastAsia="zh-CN"/>
          </w:rPr>
          <w:t xml:space="preserve">of relative power tolerance and clause 6.3.4.4 of </w:t>
        </w:r>
        <w:proofErr w:type="gramStart"/>
        <w:r>
          <w:rPr>
            <w:rFonts w:cs="v4.2.0" w:hint="eastAsia"/>
            <w:lang w:val="en-US" w:eastAsia="zh-CN"/>
          </w:rPr>
          <w:t>aggregate  power</w:t>
        </w:r>
        <w:proofErr w:type="gramEnd"/>
        <w:r>
          <w:rPr>
            <w:rFonts w:cs="v4.2.0" w:hint="eastAsia"/>
            <w:lang w:val="en-US" w:eastAsia="zh-CN"/>
          </w:rPr>
          <w:t xml:space="preserve"> tolerance </w:t>
        </w:r>
        <w:r>
          <w:rPr>
            <w:rFonts w:cs="v4.2.0"/>
            <w:lang w:eastAsia="en-GB"/>
          </w:rPr>
          <w:t>in TS 38.1</w:t>
        </w:r>
        <w:r>
          <w:rPr>
            <w:rFonts w:cs="v4.2.0" w:hint="eastAsia"/>
            <w:lang w:eastAsia="en-GB"/>
          </w:rPr>
          <w:t>0</w:t>
        </w:r>
        <w:r>
          <w:rPr>
            <w:rFonts w:cs="v4.2.0" w:hint="eastAsia"/>
            <w:lang w:val="en-US" w:eastAsia="zh-CN"/>
          </w:rPr>
          <w:t>1-1</w:t>
        </w:r>
        <w:r>
          <w:rPr>
            <w:rFonts w:cs="v4.2.0"/>
            <w:lang w:eastAsia="en-GB"/>
          </w:rPr>
          <w:t xml:space="preserve"> appl</w:t>
        </w:r>
        <w:r>
          <w:rPr>
            <w:rFonts w:cs="v4.2.0" w:hint="eastAsia"/>
            <w:lang w:val="en-US" w:eastAsia="zh-CN"/>
          </w:rPr>
          <w:t>ies</w:t>
        </w:r>
        <w:r>
          <w:rPr>
            <w:rFonts w:cs="v4.2.0"/>
            <w:lang w:eastAsia="en-GB"/>
          </w:rPr>
          <w: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54" w:author="Nokia" w:date="2024-04-08T13:28:00Z"/>
          <w:rFonts w:ascii="Arial" w:hAnsi="Arial"/>
          <w:sz w:val="28"/>
          <w:lang w:eastAsia="en-GB"/>
        </w:rPr>
      </w:pPr>
      <w:ins w:id="6655" w:author="Nokia" w:date="2024-04-08T13:28:00Z">
        <w:r>
          <w:rPr>
            <w:rFonts w:ascii="Arial" w:hAnsi="Arial"/>
            <w:sz w:val="28"/>
            <w:lang w:eastAsia="en-GB"/>
          </w:rPr>
          <w:t>6.1</w:t>
        </w:r>
        <w:r>
          <w:rPr>
            <w:rFonts w:ascii="Arial" w:hAnsi="Arial"/>
            <w:sz w:val="28"/>
            <w:lang w:val="en-US" w:eastAsia="zh-CN"/>
          </w:rPr>
          <w:t>1</w:t>
        </w:r>
        <w:r>
          <w:rPr>
            <w:rFonts w:ascii="Arial" w:hAnsi="Arial"/>
            <w:sz w:val="28"/>
            <w:lang w:eastAsia="en-GB"/>
          </w:rPr>
          <w:t>.3</w:t>
        </w:r>
        <w:r>
          <w:rPr>
            <w:rFonts w:ascii="Arial" w:hAnsi="Arial"/>
            <w:sz w:val="28"/>
            <w:lang w:eastAsia="en-GB"/>
          </w:rPr>
          <w:tab/>
          <w:t>Test purpose</w:t>
        </w:r>
      </w:ins>
    </w:p>
    <w:p w:rsidR="00C947F1" w:rsidRPr="004B796D" w:rsidRDefault="00C947F1" w:rsidP="00C947F1">
      <w:pPr>
        <w:overflowPunct w:val="0"/>
        <w:autoSpaceDE w:val="0"/>
        <w:autoSpaceDN w:val="0"/>
        <w:adjustRightInd w:val="0"/>
        <w:textAlignment w:val="baseline"/>
        <w:rPr>
          <w:ins w:id="6656" w:author="Nokia" w:date="2024-04-08T13:28:00Z"/>
          <w:rFonts w:eastAsia="等线" w:hint="eastAsia"/>
          <w:lang w:eastAsia="zh-CN"/>
        </w:rPr>
      </w:pPr>
      <w:ins w:id="6657" w:author="Nokia" w:date="2024-04-08T13:28:00Z">
        <w:r>
          <w:rPr>
            <w:rFonts w:eastAsia="等线"/>
          </w:rPr>
          <w:t xml:space="preserve">No specific test or test requirements are defined for conducted </w:t>
        </w:r>
        <w:r>
          <w:rPr>
            <w:rFonts w:eastAsia="等线"/>
            <w:lang w:eastAsia="ja-JP"/>
          </w:rPr>
          <w:t>output power dynamics</w:t>
        </w:r>
        <w:r>
          <w:rPr>
            <w:rFonts w:eastAsia="等线"/>
          </w:rPr>
          <w:t>. The Error Vector Magnitude (EVM) test, as described in clause 6.</w:t>
        </w:r>
        <w:del w:id="6658" w:author="ZTE, Fei" w:date="2024-05-13T16:42:00Z">
          <w:r>
            <w:rPr>
              <w:rFonts w:eastAsia="等线"/>
              <w:lang w:val="en-US" w:eastAsia="ja-JP"/>
            </w:rPr>
            <w:delText>6</w:delText>
          </w:r>
        </w:del>
      </w:ins>
      <w:ins w:id="6659" w:author="ZTE, Fei" w:date="2024-05-13T16:42:00Z">
        <w:r>
          <w:rPr>
            <w:rFonts w:eastAsia="等线" w:hint="eastAsia"/>
            <w:lang w:val="en-US" w:eastAsia="zh-CN"/>
          </w:rPr>
          <w:t>12</w:t>
        </w:r>
      </w:ins>
      <w:ins w:id="6660" w:author="Nokia" w:date="2024-04-08T13:28:00Z">
        <w:r>
          <w:rPr>
            <w:rFonts w:eastAsia="等线"/>
          </w:rPr>
          <w:t xml:space="preserve"> </w:t>
        </w:r>
        <w:proofErr w:type="gramStart"/>
        <w:r>
          <w:rPr>
            <w:rFonts w:eastAsia="等线"/>
          </w:rPr>
          <w:t>provides</w:t>
        </w:r>
        <w:proofErr w:type="gramEnd"/>
        <w:r>
          <w:rPr>
            <w:rFonts w:eastAsia="等线"/>
          </w:rPr>
          <w:t xml:space="preserve"> sufficient test coverage for this requirement.</w:t>
        </w:r>
      </w:ins>
    </w:p>
    <w:p w:rsidR="00C947F1" w:rsidRDefault="00C947F1" w:rsidP="00C947F1">
      <w:pPr>
        <w:keepNext/>
        <w:keepLines/>
        <w:overflowPunct w:val="0"/>
        <w:autoSpaceDE w:val="0"/>
        <w:autoSpaceDN w:val="0"/>
        <w:adjustRightInd w:val="0"/>
        <w:spacing w:before="180"/>
        <w:ind w:left="1134" w:hanging="1134"/>
        <w:textAlignment w:val="baseline"/>
        <w:outlineLvl w:val="1"/>
        <w:rPr>
          <w:ins w:id="6661" w:author="Nokia" w:date="2024-04-08T13:28:00Z"/>
          <w:rFonts w:ascii="Arial" w:hAnsi="Arial"/>
          <w:sz w:val="32"/>
          <w:lang w:eastAsia="en-GB"/>
        </w:rPr>
      </w:pPr>
      <w:ins w:id="6662" w:author="Nokia" w:date="2024-04-08T13:28:00Z">
        <w:r>
          <w:rPr>
            <w:rFonts w:ascii="Arial" w:hAnsi="Arial" w:hint="eastAsia"/>
            <w:sz w:val="32"/>
            <w:lang w:val="en-US" w:eastAsia="zh-CN"/>
          </w:rPr>
          <w:t>6</w:t>
        </w:r>
        <w:r>
          <w:rPr>
            <w:rFonts w:ascii="Arial" w:hAnsi="Arial"/>
            <w:sz w:val="32"/>
            <w:lang w:eastAsia="en-GB"/>
          </w:rPr>
          <w:t>.</w:t>
        </w:r>
        <w:r>
          <w:rPr>
            <w:rFonts w:ascii="Arial" w:hAnsi="Arial" w:hint="eastAsia"/>
            <w:sz w:val="32"/>
            <w:lang w:val="en-US" w:eastAsia="zh-CN"/>
          </w:rPr>
          <w:t>12</w:t>
        </w:r>
        <w:r>
          <w:rPr>
            <w:rFonts w:ascii="Arial" w:hAnsi="Arial"/>
            <w:sz w:val="32"/>
            <w:lang w:eastAsia="en-GB"/>
          </w:rPr>
          <w:tab/>
        </w:r>
        <w:r>
          <w:rPr>
            <w:rFonts w:ascii="Arial" w:hAnsi="Arial" w:hint="eastAsia"/>
            <w:sz w:val="32"/>
            <w:lang w:val="en-US" w:eastAsia="zh-CN"/>
          </w:rPr>
          <w:t>T</w:t>
        </w:r>
        <w:r>
          <w:rPr>
            <w:rFonts w:ascii="Arial" w:hAnsi="Arial"/>
            <w:sz w:val="32"/>
            <w:lang w:eastAsia="en-GB"/>
          </w:rPr>
          <w:t>ransmit signal quality</w:t>
        </w:r>
        <w:bookmarkEnd w:id="6626"/>
        <w:bookmarkEnd w:id="6627"/>
      </w:ins>
    </w:p>
    <w:p w:rsidR="00C947F1" w:rsidRDefault="00C947F1" w:rsidP="00C947F1">
      <w:pPr>
        <w:overflowPunct w:val="0"/>
        <w:autoSpaceDE w:val="0"/>
        <w:autoSpaceDN w:val="0"/>
        <w:adjustRightInd w:val="0"/>
        <w:textAlignment w:val="baseline"/>
        <w:rPr>
          <w:ins w:id="6663" w:author="Nokia" w:date="2024-04-08T13:28:00Z"/>
          <w:lang w:val="en-US" w:eastAsia="zh-CN"/>
        </w:rPr>
      </w:pPr>
      <w:ins w:id="6664" w:author="Nokia" w:date="2024-04-08T13:28:00Z">
        <w:r>
          <w:rPr>
            <w:rFonts w:hint="eastAsia"/>
            <w:lang w:val="en-US" w:eastAsia="zh-CN"/>
          </w:rPr>
          <w:t>Transmit signal quality</w:t>
        </w:r>
        <w:r>
          <w:rPr>
            <w:lang w:eastAsia="en-GB"/>
          </w:rPr>
          <w:t xml:space="preserve"> </w:t>
        </w:r>
        <w:r>
          <w:rPr>
            <w:rFonts w:cs="v5.0.0"/>
            <w:lang w:eastAsia="en-GB"/>
          </w:rPr>
          <w:t>is specified in terms of:</w:t>
        </w:r>
        <w:r>
          <w:rPr>
            <w:rFonts w:cs="v5.0.0" w:hint="eastAsia"/>
            <w:lang w:val="en-US" w:eastAsia="zh-CN"/>
          </w:rPr>
          <w:t xml:space="preserve"> frequency error and transmit modulation quality requirements.</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65" w:author="Nokia" w:date="2024-04-08T13:28:00Z"/>
          <w:rFonts w:ascii="Arial" w:hAnsi="Arial"/>
          <w:sz w:val="28"/>
          <w:lang w:eastAsia="en-GB"/>
        </w:rPr>
      </w:pPr>
      <w:ins w:id="6666" w:author="Nokia" w:date="2024-04-08T13:28:00Z">
        <w:r>
          <w:rPr>
            <w:rFonts w:ascii="Arial" w:hAnsi="Arial"/>
            <w:sz w:val="28"/>
            <w:lang w:eastAsia="en-GB"/>
          </w:rPr>
          <w:t>6.</w:t>
        </w:r>
        <w:r>
          <w:rPr>
            <w:rFonts w:ascii="Arial" w:hAnsi="Arial" w:hint="eastAsia"/>
            <w:sz w:val="28"/>
            <w:lang w:val="en-US" w:eastAsia="zh-CN"/>
          </w:rPr>
          <w:t>12</w:t>
        </w:r>
        <w:r>
          <w:rPr>
            <w:rFonts w:ascii="Arial" w:hAnsi="Arial"/>
            <w:sz w:val="28"/>
            <w:lang w:eastAsia="en-GB"/>
          </w:rPr>
          <w:t>.1</w:t>
        </w:r>
        <w:r>
          <w:rPr>
            <w:rFonts w:ascii="Arial" w:hAnsi="Arial"/>
            <w:sz w:val="28"/>
            <w:lang w:eastAsia="en-GB"/>
          </w:rPr>
          <w:tab/>
          <w:t>Definition and applicability</w:t>
        </w:r>
      </w:ins>
    </w:p>
    <w:p w:rsidR="00C947F1" w:rsidRDefault="00C947F1" w:rsidP="00C947F1">
      <w:pPr>
        <w:overflowPunct w:val="0"/>
        <w:autoSpaceDE w:val="0"/>
        <w:autoSpaceDN w:val="0"/>
        <w:adjustRightInd w:val="0"/>
        <w:textAlignment w:val="baseline"/>
        <w:rPr>
          <w:ins w:id="6667" w:author="Nokia" w:date="2024-04-08T13:28:00Z"/>
          <w:lang w:eastAsia="zh-CN"/>
        </w:rPr>
      </w:pPr>
      <w:ins w:id="6668" w:author="Nokia" w:date="2024-04-08T13:28:00Z">
        <w:r>
          <w:t xml:space="preserve">Unless otherwise stated, the requirements in clause 6.12 apply during the </w:t>
        </w:r>
        <w:r>
          <w:rPr>
            <w:i/>
          </w:rPr>
          <w:t>transmitter ON period</w:t>
        </w:r>
        <w:r>
          <w: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69" w:author="Nokia" w:date="2024-04-08T13:28:00Z"/>
          <w:rFonts w:ascii="Arial" w:hAnsi="Arial"/>
          <w:sz w:val="28"/>
          <w:lang w:eastAsia="en-GB"/>
        </w:rPr>
      </w:pPr>
      <w:ins w:id="6670" w:author="Nokia" w:date="2024-04-08T13:28:00Z">
        <w:r>
          <w:rPr>
            <w:rFonts w:ascii="Arial" w:hAnsi="Arial"/>
            <w:sz w:val="28"/>
            <w:lang w:eastAsia="en-GB"/>
          </w:rPr>
          <w:t>6.</w:t>
        </w:r>
        <w:r>
          <w:rPr>
            <w:rFonts w:ascii="Arial" w:hAnsi="Arial" w:hint="eastAsia"/>
            <w:sz w:val="28"/>
            <w:lang w:val="en-US" w:eastAsia="zh-CN"/>
          </w:rPr>
          <w:t>12</w:t>
        </w:r>
        <w:r>
          <w:rPr>
            <w:rFonts w:ascii="Arial" w:hAnsi="Arial"/>
            <w:sz w:val="28"/>
            <w:lang w:eastAsia="en-GB"/>
          </w:rPr>
          <w:t>.</w:t>
        </w:r>
        <w:r>
          <w:rPr>
            <w:rFonts w:ascii="Arial" w:hAnsi="Arial" w:hint="eastAsia"/>
            <w:sz w:val="28"/>
            <w:lang w:val="en-US" w:eastAsia="zh-CN"/>
          </w:rPr>
          <w:t>2</w:t>
        </w:r>
        <w:r>
          <w:rPr>
            <w:rFonts w:ascii="Arial" w:hAnsi="Arial"/>
            <w:sz w:val="28"/>
            <w:lang w:eastAsia="en-GB"/>
          </w:rPr>
          <w:tab/>
          <w:t>Minimum requirement</w:t>
        </w:r>
      </w:ins>
    </w:p>
    <w:p w:rsidR="00C947F1" w:rsidRDefault="00C947F1" w:rsidP="00C947F1">
      <w:pPr>
        <w:pStyle w:val="4"/>
        <w:rPr>
          <w:ins w:id="6671" w:author="Nokia" w:date="2024-04-08T13:28:00Z"/>
          <w:lang w:eastAsia="en-GB"/>
        </w:rPr>
      </w:pPr>
      <w:ins w:id="6672" w:author="Nokia" w:date="2024-04-08T13:28:00Z">
        <w:r>
          <w:rPr>
            <w:lang w:eastAsia="en-GB"/>
          </w:rPr>
          <w:t>6.12.2.1</w:t>
        </w:r>
        <w:r>
          <w:rPr>
            <w:lang w:eastAsia="en-GB"/>
          </w:rPr>
          <w:tab/>
          <w:t>Minimum requirement for frequency error requirements for NCR-MT</w:t>
        </w:r>
      </w:ins>
    </w:p>
    <w:p w:rsidR="00C947F1" w:rsidRDefault="00C947F1" w:rsidP="00C947F1">
      <w:pPr>
        <w:rPr>
          <w:ins w:id="6673" w:author="Nokia" w:date="2024-04-08T13:28:00Z"/>
          <w:lang w:eastAsia="en-GB"/>
        </w:rPr>
      </w:pPr>
      <w:ins w:id="6674" w:author="Nokia" w:date="2024-04-08T13:28:00Z">
        <w:r>
          <w:rPr>
            <w:lang w:eastAsia="en-GB"/>
          </w:rPr>
          <w:t>The IAB-MT requirements specified in clause 6.5.1.2 in TS 38.174 apply to both NCR-MT type 1-C and NCR-MT type 1-H.</w:t>
        </w:r>
      </w:ins>
    </w:p>
    <w:p w:rsidR="00C947F1" w:rsidRDefault="00C947F1" w:rsidP="00C947F1">
      <w:pPr>
        <w:pStyle w:val="4"/>
        <w:rPr>
          <w:ins w:id="6675" w:author="Nokia" w:date="2024-04-08T13:28:00Z"/>
          <w:lang w:eastAsia="en-GB"/>
        </w:rPr>
      </w:pPr>
      <w:ins w:id="6676" w:author="Nokia" w:date="2024-04-08T13:28:00Z">
        <w:r>
          <w:rPr>
            <w:lang w:eastAsia="en-GB"/>
          </w:rPr>
          <w:t>6.12.2.2</w:t>
        </w:r>
        <w:r>
          <w:rPr>
            <w:lang w:eastAsia="en-GB"/>
          </w:rPr>
          <w:tab/>
          <w:t>Minimum requirement for transmit modulation quality</w:t>
        </w:r>
      </w:ins>
    </w:p>
    <w:p w:rsidR="00C947F1" w:rsidRDefault="00C947F1" w:rsidP="00C947F1">
      <w:pPr>
        <w:rPr>
          <w:ins w:id="6677" w:author="Nokia" w:date="2024-04-08T13:28:00Z"/>
          <w:rFonts w:hint="eastAsia"/>
          <w:lang w:eastAsia="zh-CN"/>
        </w:rPr>
      </w:pPr>
      <w:ins w:id="6678" w:author="Nokia" w:date="2024-04-08T13:28:00Z">
        <w:r>
          <w:rPr>
            <w:lang w:eastAsia="en-GB"/>
          </w:rPr>
          <w:t>The IAB-MT requirements specified in clause 6.5.2.2 in TS 38.174 apply to both NCR-MT type 1-C and NCR-MT type 1-H.</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79" w:author="Nokia" w:date="2024-04-08T13:28:00Z"/>
          <w:rFonts w:ascii="Arial" w:hAnsi="Arial"/>
          <w:sz w:val="28"/>
          <w:lang w:eastAsia="en-GB"/>
        </w:rPr>
      </w:pPr>
      <w:ins w:id="6680" w:author="Nokia" w:date="2024-04-08T13:28:00Z">
        <w:r>
          <w:rPr>
            <w:rFonts w:ascii="Arial" w:hAnsi="Arial"/>
            <w:sz w:val="28"/>
            <w:lang w:eastAsia="en-GB"/>
          </w:rPr>
          <w:lastRenderedPageBreak/>
          <w:t>6.1</w:t>
        </w:r>
        <w:r>
          <w:rPr>
            <w:rFonts w:ascii="Arial" w:hAnsi="Arial" w:hint="eastAsia"/>
            <w:sz w:val="28"/>
            <w:lang w:val="en-US" w:eastAsia="zh-CN"/>
          </w:rPr>
          <w:t>2</w:t>
        </w:r>
        <w:r>
          <w:rPr>
            <w:rFonts w:ascii="Arial" w:hAnsi="Arial"/>
            <w:sz w:val="28"/>
            <w:lang w:eastAsia="en-GB"/>
          </w:rPr>
          <w:t>.3</w:t>
        </w:r>
        <w:r>
          <w:rPr>
            <w:rFonts w:ascii="Arial" w:hAnsi="Arial"/>
            <w:sz w:val="28"/>
            <w:lang w:eastAsia="en-GB"/>
          </w:rPr>
          <w:tab/>
          <w:t>Test purpose</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81" w:author="Nokia" w:date="2024-04-08T13:28:00Z"/>
          <w:lang w:eastAsia="zh-CN"/>
        </w:rPr>
      </w:pPr>
      <w:ins w:id="6682" w:author="Nokia" w:date="2024-04-08T13:28:00Z">
        <w:r>
          <w:rPr>
            <w:rFonts w:eastAsia="MS Gothic"/>
          </w:rPr>
          <w:t>The test purpose is to verify that modulation quality is within the limit specified by the minimum requirement.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683" w:author="Nokia" w:date="2024-04-08T13:28:00Z"/>
          <w:rFonts w:ascii="Arial" w:hAnsi="Arial"/>
          <w:sz w:val="28"/>
          <w:lang w:eastAsia="en-GB"/>
        </w:rPr>
      </w:pPr>
      <w:ins w:id="6684" w:author="Nokia" w:date="2024-04-08T13:28:00Z">
        <w:r>
          <w:rPr>
            <w:rFonts w:ascii="Arial" w:hAnsi="Arial"/>
            <w:sz w:val="28"/>
            <w:lang w:eastAsia="en-GB"/>
          </w:rPr>
          <w:t>6.1</w:t>
        </w:r>
        <w:r>
          <w:rPr>
            <w:rFonts w:ascii="Arial" w:hAnsi="Arial" w:hint="eastAsia"/>
            <w:sz w:val="28"/>
            <w:lang w:val="en-US" w:eastAsia="zh-CN"/>
          </w:rPr>
          <w:t>2</w:t>
        </w:r>
        <w:r>
          <w:rPr>
            <w:rFonts w:ascii="Arial" w:hAnsi="Arial"/>
            <w:sz w:val="28"/>
            <w:lang w:eastAsia="en-GB"/>
          </w:rPr>
          <w:t>.4</w:t>
        </w:r>
        <w:r>
          <w:rPr>
            <w:rFonts w:ascii="Arial" w:hAnsi="Arial"/>
            <w:sz w:val="28"/>
            <w:lang w:eastAsia="en-GB"/>
          </w:rPr>
          <w:tab/>
          <w:t>Method of test</w:t>
        </w:r>
      </w:ins>
    </w:p>
    <w:p w:rsidR="00C947F1" w:rsidRDefault="00C947F1" w:rsidP="00C947F1">
      <w:pPr>
        <w:pStyle w:val="4"/>
        <w:rPr>
          <w:ins w:id="6685" w:author="Nokia" w:date="2024-04-08T13:28:00Z"/>
          <w:rFonts w:eastAsia="等线"/>
        </w:rPr>
      </w:pPr>
      <w:bookmarkStart w:id="6686" w:name="_Toc75276100"/>
      <w:bookmarkStart w:id="6687" w:name="_Toc106180738"/>
      <w:bookmarkStart w:id="6688" w:name="_Toc73962871"/>
      <w:bookmarkStart w:id="6689" w:name="_Toc130396750"/>
      <w:bookmarkStart w:id="6690" w:name="_Toc82437368"/>
      <w:bookmarkStart w:id="6691" w:name="_Toc124151178"/>
      <w:bookmarkStart w:id="6692" w:name="_Toc98753752"/>
      <w:bookmarkStart w:id="6693" w:name="_Toc114150775"/>
      <w:bookmarkStart w:id="6694" w:name="_Toc137558374"/>
      <w:bookmarkStart w:id="6695" w:name="_Toc75260048"/>
      <w:bookmarkStart w:id="6696" w:name="_Toc89944734"/>
      <w:bookmarkStart w:id="6697" w:name="_Toc138862199"/>
      <w:bookmarkStart w:id="6698" w:name="_Toc155318535"/>
      <w:bookmarkStart w:id="6699" w:name="_Toc145532256"/>
      <w:bookmarkStart w:id="6700" w:name="_Toc75275589"/>
      <w:bookmarkStart w:id="6701" w:name="_Toc76541599"/>
      <w:bookmarkStart w:id="6702" w:name="_Toc124152218"/>
      <w:bookmarkStart w:id="6703" w:name="_Toc130397270"/>
      <w:bookmarkStart w:id="6704" w:name="_Toc124151698"/>
      <w:ins w:id="6705" w:author="Nokia" w:date="2024-04-08T13:28:00Z">
        <w:r>
          <w:rPr>
            <w:rFonts w:eastAsia="等线"/>
          </w:rPr>
          <w:t>6.12.4.1</w:t>
        </w:r>
        <w:r>
          <w:rPr>
            <w:rFonts w:eastAsia="等线"/>
          </w:rPr>
          <w:tab/>
          <w:t>Initial conditions</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ins>
    </w:p>
    <w:p w:rsidR="00C947F1" w:rsidRDefault="00C947F1" w:rsidP="00C947F1">
      <w:pPr>
        <w:overflowPunct w:val="0"/>
        <w:autoSpaceDE w:val="0"/>
        <w:autoSpaceDN w:val="0"/>
        <w:adjustRightInd w:val="0"/>
        <w:textAlignment w:val="baseline"/>
        <w:rPr>
          <w:ins w:id="6706" w:author="Nokia" w:date="2024-04-08T13:28:00Z"/>
        </w:rPr>
      </w:pPr>
      <w:ins w:id="6707" w:author="Nokia" w:date="2024-04-08T13:28:00Z">
        <w:r>
          <w:t>Test environment: Normal; see annex B.2.</w:t>
        </w:r>
      </w:ins>
    </w:p>
    <w:p w:rsidR="00C947F1" w:rsidRDefault="00C947F1" w:rsidP="00C947F1">
      <w:pPr>
        <w:overflowPunct w:val="0"/>
        <w:autoSpaceDE w:val="0"/>
        <w:autoSpaceDN w:val="0"/>
        <w:adjustRightInd w:val="0"/>
        <w:textAlignment w:val="baseline"/>
        <w:rPr>
          <w:ins w:id="6708" w:author="Nokia" w:date="2024-04-08T13:28:00Z"/>
          <w:lang w:eastAsia="ja-JP"/>
        </w:rPr>
      </w:pPr>
      <w:ins w:id="6709" w:author="Nokia" w:date="2024-04-08T13:28:00Z">
        <w:r>
          <w:t>RF channels to be tested for single carrier: B, M and T; see clause 4.</w:t>
        </w:r>
        <w:r>
          <w:rPr>
            <w:lang w:eastAsia="ja-JP"/>
          </w:rPr>
          <w:t>9.1.</w:t>
        </w:r>
      </w:ins>
    </w:p>
    <w:p w:rsidR="00C947F1" w:rsidRDefault="00C947F1" w:rsidP="00C947F1">
      <w:pPr>
        <w:overflowPunct w:val="0"/>
        <w:autoSpaceDE w:val="0"/>
        <w:autoSpaceDN w:val="0"/>
        <w:adjustRightInd w:val="0"/>
        <w:textAlignment w:val="baseline"/>
        <w:rPr>
          <w:ins w:id="6710" w:author="Nokia" w:date="2024-04-08T13:28:00Z"/>
        </w:rPr>
      </w:pPr>
      <w:ins w:id="6711" w:author="Nokia" w:date="2024-04-08T13:28:00Z">
        <w:r>
          <w:t>RF bandwidth positions to be tested for multi-carrier and/or CA:</w:t>
        </w:r>
      </w:ins>
    </w:p>
    <w:p w:rsidR="00C947F1" w:rsidRDefault="00C947F1" w:rsidP="00C947F1">
      <w:pPr>
        <w:overflowPunct w:val="0"/>
        <w:autoSpaceDE w:val="0"/>
        <w:autoSpaceDN w:val="0"/>
        <w:adjustRightInd w:val="0"/>
        <w:ind w:left="568" w:hanging="284"/>
        <w:textAlignment w:val="baseline"/>
        <w:rPr>
          <w:ins w:id="6712" w:author="Nokia" w:date="2024-04-08T13:28:00Z"/>
        </w:rPr>
      </w:pPr>
      <w:ins w:id="6713" w:author="Nokia" w:date="2024-04-08T13:28:00Z">
        <w:r>
          <w:t>-</w:t>
        </w:r>
        <w:r>
          <w:tab/>
          <w:t>B</w:t>
        </w:r>
        <w:r>
          <w:rPr>
            <w:vertAlign w:val="subscript"/>
          </w:rPr>
          <w:t>RFBW</w:t>
        </w:r>
        <w:r>
          <w:t>, M</w:t>
        </w:r>
        <w:r>
          <w:rPr>
            <w:vertAlign w:val="subscript"/>
          </w:rPr>
          <w:t>RFBW</w:t>
        </w:r>
        <w:r>
          <w:t xml:space="preserve"> and T</w:t>
        </w:r>
        <w:r>
          <w:rPr>
            <w:vertAlign w:val="subscript"/>
          </w:rPr>
          <w:t>RFBW</w:t>
        </w:r>
        <w:r>
          <w:t xml:space="preserve"> in single-band operation, see clause 4.9.1;</w:t>
        </w:r>
      </w:ins>
    </w:p>
    <w:p w:rsidR="00C947F1" w:rsidRPr="004B796D" w:rsidRDefault="00C947F1" w:rsidP="004B796D">
      <w:pPr>
        <w:overflowPunct w:val="0"/>
        <w:autoSpaceDE w:val="0"/>
        <w:autoSpaceDN w:val="0"/>
        <w:adjustRightInd w:val="0"/>
        <w:ind w:left="568" w:hanging="284"/>
        <w:textAlignment w:val="baseline"/>
        <w:rPr>
          <w:ins w:id="6714" w:author="Nokia" w:date="2024-04-08T13:28:00Z"/>
          <w:rFonts w:hint="eastAsia"/>
          <w:lang w:eastAsia="zh-CN"/>
        </w:rPr>
      </w:pPr>
      <w:ins w:id="6715" w:author="Nokia" w:date="2024-04-08T13:28:00Z">
        <w:r>
          <w:t>-</w:t>
        </w:r>
        <w:r>
          <w:tab/>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 multi-band operation, see clause 4.9.1.</w:t>
        </w:r>
      </w:ins>
    </w:p>
    <w:p w:rsidR="00C947F1" w:rsidRDefault="00C947F1" w:rsidP="00C947F1">
      <w:pPr>
        <w:pStyle w:val="4"/>
        <w:rPr>
          <w:ins w:id="6716" w:author="Nokia" w:date="2024-04-08T13:28:00Z"/>
          <w:rFonts w:eastAsia="等线"/>
        </w:rPr>
      </w:pPr>
      <w:ins w:id="6717" w:author="Nokia" w:date="2024-04-08T13:28:00Z">
        <w:r>
          <w:rPr>
            <w:rFonts w:eastAsia="等线"/>
          </w:rPr>
          <w:t>6.12.4.2</w:t>
        </w:r>
        <w:r>
          <w:rPr>
            <w:rFonts w:eastAsia="等线"/>
          </w:rPr>
          <w:tab/>
          <w:t xml:space="preserve">Procedure </w:t>
        </w:r>
      </w:ins>
    </w:p>
    <w:p w:rsidR="00C947F1" w:rsidRDefault="00C947F1" w:rsidP="00C947F1">
      <w:pPr>
        <w:overflowPunct w:val="0"/>
        <w:autoSpaceDE w:val="0"/>
        <w:autoSpaceDN w:val="0"/>
        <w:adjustRightInd w:val="0"/>
        <w:textAlignment w:val="baseline"/>
        <w:rPr>
          <w:ins w:id="6718" w:author="Nokia" w:date="2024-04-08T13:28:00Z"/>
        </w:rPr>
      </w:pPr>
      <w:ins w:id="6719" w:author="Nokia" w:date="2024-04-08T13:28:00Z">
        <w:r>
          <w:rPr>
            <w:rFonts w:eastAsia="等线" w:hint="eastAsia"/>
          </w:rPr>
          <w:t xml:space="preserve">For </w:t>
        </w:r>
        <w:r>
          <w:rPr>
            <w:rFonts w:eastAsia="等线"/>
          </w:rPr>
          <w:t>NCR</w:t>
        </w:r>
        <w:r>
          <w:rPr>
            <w:rFonts w:eastAsia="等线" w:hint="eastAsia"/>
          </w:rPr>
          <w:t>-MT, t</w:t>
        </w:r>
        <w:r>
          <w:t xml:space="preserve">he minimum requirement is applied to all </w:t>
        </w:r>
      </w:ins>
      <w:ins w:id="6720" w:author="ZTE, Fei" w:date="2024-05-13T16:46:00Z">
        <w:r>
          <w:rPr>
            <w:rFonts w:hint="eastAsia"/>
            <w:lang w:val="en-US" w:eastAsia="zh-CN"/>
          </w:rPr>
          <w:t xml:space="preserve">antenna connectors or </w:t>
        </w:r>
      </w:ins>
      <w:ins w:id="6721" w:author="Nokia" w:date="2024-04-08T13:28:00Z">
        <w:r>
          <w:rPr>
            <w:i/>
          </w:rPr>
          <w:t>TAB connectors</w:t>
        </w:r>
        <w:r>
          <w:t xml:space="preserve">, they may be tested one at a time or multiple </w:t>
        </w:r>
        <w:r>
          <w:rPr>
            <w:i/>
          </w:rPr>
          <w:t>TAB connectors</w:t>
        </w:r>
        <w:r>
          <w:t xml:space="preserve"> may be tested in parallel as shown in annex D.1.1 for</w:t>
        </w:r>
        <w:r>
          <w:rPr>
            <w:i/>
          </w:rPr>
          <w:t xml:space="preserve"> </w:t>
        </w:r>
        <w:r>
          <w:rPr>
            <w:rFonts w:eastAsia="等线"/>
            <w:i/>
          </w:rPr>
          <w:t>NCR</w:t>
        </w:r>
        <w:r>
          <w:rPr>
            <w:i/>
          </w:rPr>
          <w:t xml:space="preserve"> type 1-H</w:t>
        </w:r>
        <w:r>
          <w:t xml:space="preserve">. Whichever method is used the procedure is repeated until all </w:t>
        </w:r>
        <w:r>
          <w:rPr>
            <w:i/>
          </w:rPr>
          <w:t>TAB connectors</w:t>
        </w:r>
        <w:r>
          <w:t xml:space="preserve"> necessary to demonstrate conformance have been tested.</w:t>
        </w:r>
      </w:ins>
    </w:p>
    <w:p w:rsidR="00C947F1" w:rsidRDefault="00C947F1" w:rsidP="00C947F1">
      <w:pPr>
        <w:overflowPunct w:val="0"/>
        <w:autoSpaceDE w:val="0"/>
        <w:autoSpaceDN w:val="0"/>
        <w:adjustRightInd w:val="0"/>
        <w:textAlignment w:val="baseline"/>
        <w:rPr>
          <w:ins w:id="6722" w:author="Nokia" w:date="2024-04-08T13:28:00Z"/>
        </w:rPr>
      </w:pPr>
      <w:ins w:id="6723" w:author="Nokia" w:date="2024-04-08T13:28:00Z">
        <w:r>
          <w:t>1)</w:t>
        </w:r>
        <w:r>
          <w:rPr>
            <w:rFonts w:eastAsia="等线" w:hint="eastAsia"/>
          </w:rPr>
          <w:t xml:space="preserve"> </w:t>
        </w:r>
        <w:r>
          <w:t xml:space="preserve">For </w:t>
        </w:r>
        <w:proofErr w:type="gramStart"/>
        <w:r>
          <w:t>a</w:t>
        </w:r>
        <w:proofErr w:type="gramEnd"/>
        <w:r>
          <w:t xml:space="preserve"> </w:t>
        </w:r>
      </w:ins>
      <w:ins w:id="6724" w:author="ZTE, Fei" w:date="2024-05-13T16:46:00Z">
        <w:r>
          <w:rPr>
            <w:rFonts w:hint="eastAsia"/>
            <w:lang w:val="en-US" w:eastAsia="zh-CN"/>
          </w:rPr>
          <w:t xml:space="preserve">antenna connector or </w:t>
        </w:r>
      </w:ins>
      <w:ins w:id="6725" w:author="Nokia" w:date="2024-04-08T13:28:00Z">
        <w:r>
          <w:rPr>
            <w:i/>
          </w:rPr>
          <w:t>TAB connector</w:t>
        </w:r>
        <w:r>
          <w:t xml:space="preserve"> declared to be capable of single carrier operation only (D.16), set the </w:t>
        </w:r>
      </w:ins>
      <w:ins w:id="6726" w:author="ZTE, Fei" w:date="2024-05-13T16:46:00Z">
        <w:r>
          <w:rPr>
            <w:rFonts w:hint="eastAsia"/>
            <w:lang w:val="en-US" w:eastAsia="zh-CN"/>
          </w:rPr>
          <w:t xml:space="preserve">antenna connector or </w:t>
        </w:r>
      </w:ins>
      <w:ins w:id="6727" w:author="Nokia" w:date="2024-04-08T13:28:00Z">
        <w:r>
          <w:rPr>
            <w:i/>
          </w:rPr>
          <w:t>TAB connector</w:t>
        </w:r>
        <w:r>
          <w:t xml:space="preserve"> under test to transmit a signal according to the applicable test configuration in clause 4.8 using the corresponding test models:</w:t>
        </w:r>
      </w:ins>
    </w:p>
    <w:p w:rsidR="00C947F1" w:rsidRDefault="00C947F1" w:rsidP="00C947F1">
      <w:pPr>
        <w:overflowPunct w:val="0"/>
        <w:autoSpaceDE w:val="0"/>
        <w:autoSpaceDN w:val="0"/>
        <w:adjustRightInd w:val="0"/>
        <w:ind w:left="568" w:hanging="284"/>
        <w:textAlignment w:val="baseline"/>
        <w:rPr>
          <w:ins w:id="6728" w:author="Nokia" w:date="2024-04-08T13:28:00Z"/>
        </w:rPr>
      </w:pPr>
      <w:ins w:id="6729" w:author="Nokia" w:date="2024-04-08T13:28:00Z">
        <w:r>
          <w:t>-</w:t>
        </w:r>
        <w:r>
          <w:tab/>
        </w:r>
      </w:ins>
      <w:ins w:id="6730" w:author="Nokia" w:date="2024-04-18T05:42:00Z">
        <w:r>
          <w:t>NCR</w:t>
        </w:r>
      </w:ins>
      <w:ins w:id="6731" w:author="Nokia" w:date="2024-04-18T05:43:00Z">
        <w:r>
          <w:t>UL</w:t>
        </w:r>
      </w:ins>
      <w:ins w:id="6732" w:author="Nokia" w:date="2024-04-08T13:28:00Z">
        <w:r>
          <w:t>-FR1-TM3.1a if 256QAM is supported by NCR-MT without power back off, or</w:t>
        </w:r>
      </w:ins>
    </w:p>
    <w:p w:rsidR="00C947F1" w:rsidRDefault="00C947F1" w:rsidP="00C947F1">
      <w:pPr>
        <w:overflowPunct w:val="0"/>
        <w:autoSpaceDE w:val="0"/>
        <w:autoSpaceDN w:val="0"/>
        <w:adjustRightInd w:val="0"/>
        <w:ind w:left="568" w:hanging="284"/>
        <w:textAlignment w:val="baseline"/>
        <w:rPr>
          <w:ins w:id="6733" w:author="Nokia" w:date="2024-04-08T13:28:00Z"/>
        </w:rPr>
      </w:pPr>
      <w:ins w:id="6734" w:author="Nokia" w:date="2024-04-08T13:28:00Z">
        <w:r>
          <w:t>-</w:t>
        </w:r>
        <w:r>
          <w:tab/>
        </w:r>
      </w:ins>
      <w:ins w:id="6735" w:author="Nokia" w:date="2024-04-18T05:43:00Z">
        <w:r>
          <w:t>NCRUL</w:t>
        </w:r>
      </w:ins>
      <w:ins w:id="6736" w:author="Nokia" w:date="2024-04-08T13:28:00Z">
        <w:r>
          <w:t xml:space="preserve">-FR1-TM3.1a at manufacturer's declared rated output power if 256QAM is supported by NCR-MT with power back off, and </w:t>
        </w:r>
      </w:ins>
      <w:ins w:id="6737" w:author="ZTE, Fei" w:date="2024-05-13T16:47:00Z">
        <w:r>
          <w:rPr>
            <w:rFonts w:hint="eastAsia"/>
            <w:lang w:val="en-US" w:eastAsia="zh-CN"/>
          </w:rPr>
          <w:t>NC</w:t>
        </w:r>
      </w:ins>
      <w:ins w:id="6738" w:author="Nokia" w:date="2024-04-08T13:28:00Z">
        <w:r>
          <w:t>R</w:t>
        </w:r>
      </w:ins>
      <w:ins w:id="6739" w:author="ZTE, Fei" w:date="2024-05-13T16:47:00Z">
        <w:r>
          <w:rPr>
            <w:rFonts w:hint="eastAsia"/>
            <w:lang w:val="en-US" w:eastAsia="zh-CN"/>
          </w:rPr>
          <w:t>U</w:t>
        </w:r>
      </w:ins>
      <w:ins w:id="6740" w:author="Nokia" w:date="2024-04-08T13:28:00Z">
        <w:del w:id="6741" w:author="ZTE, Fei" w:date="2024-05-13T16:47:00Z">
          <w:r>
            <w:delText>D</w:delText>
          </w:r>
        </w:del>
        <w:r>
          <w:t>L-FR1-TM3.1 at maximum power, or</w:t>
        </w:r>
      </w:ins>
    </w:p>
    <w:p w:rsidR="00C947F1" w:rsidRDefault="00C947F1" w:rsidP="00C947F1">
      <w:pPr>
        <w:overflowPunct w:val="0"/>
        <w:autoSpaceDE w:val="0"/>
        <w:autoSpaceDN w:val="0"/>
        <w:adjustRightInd w:val="0"/>
        <w:ind w:left="568" w:hanging="284"/>
        <w:textAlignment w:val="baseline"/>
        <w:rPr>
          <w:ins w:id="6742" w:author="Nokia" w:date="2024-04-08T13:28:00Z"/>
        </w:rPr>
      </w:pPr>
      <w:ins w:id="6743" w:author="Nokia" w:date="2024-04-08T13:28:00Z">
        <w:r>
          <w:t>-</w:t>
        </w:r>
        <w:r>
          <w:tab/>
        </w:r>
      </w:ins>
      <w:ins w:id="6744" w:author="Nokia" w:date="2024-04-18T05:43:00Z">
        <w:r>
          <w:t>NCRU</w:t>
        </w:r>
      </w:ins>
      <w:ins w:id="6745" w:author="Nokia" w:date="2024-04-08T13:28:00Z">
        <w:r>
          <w:t>L-MT-FR1-TM3.1 with highest modulation order supported by NR-MT.</w:t>
        </w:r>
      </w:ins>
    </w:p>
    <w:p w:rsidR="00C947F1" w:rsidRDefault="00C947F1" w:rsidP="00C947F1">
      <w:pPr>
        <w:overflowPunct w:val="0"/>
        <w:autoSpaceDE w:val="0"/>
        <w:autoSpaceDN w:val="0"/>
        <w:adjustRightInd w:val="0"/>
        <w:textAlignment w:val="baseline"/>
        <w:rPr>
          <w:ins w:id="6746" w:author="Nokia" w:date="2024-04-08T13:28:00Z"/>
        </w:rPr>
      </w:pPr>
      <w:ins w:id="6747" w:author="Nokia" w:date="2024-04-08T13:28:00Z">
        <w:r>
          <w:t xml:space="preserve">For </w:t>
        </w:r>
        <w:proofErr w:type="gramStart"/>
        <w:r>
          <w:t>a</w:t>
        </w:r>
        <w:proofErr w:type="gramEnd"/>
        <w:r>
          <w:t xml:space="preserve"> </w:t>
        </w:r>
      </w:ins>
      <w:ins w:id="6748" w:author="ZTE, Fei" w:date="2024-05-13T16:48:00Z">
        <w:r>
          <w:rPr>
            <w:rFonts w:hint="eastAsia"/>
            <w:lang w:val="en-US" w:eastAsia="zh-CN"/>
          </w:rPr>
          <w:t xml:space="preserve">antenna connector or </w:t>
        </w:r>
      </w:ins>
      <w:ins w:id="6749" w:author="Nokia" w:date="2024-04-08T13:28:00Z">
        <w:r>
          <w:rPr>
            <w:i/>
          </w:rPr>
          <w:t>TAB connector</w:t>
        </w:r>
        <w:r>
          <w:t xml:space="preserve"> declared to be capable of multi-carrier and/or CA operation (D.15-D.16), set the</w:t>
        </w:r>
      </w:ins>
      <w:ins w:id="6750" w:author="ZTE, Fei" w:date="2024-05-13T16:48:00Z">
        <w:r>
          <w:rPr>
            <w:rFonts w:hint="eastAsia"/>
            <w:lang w:val="en-US" w:eastAsia="zh-CN"/>
          </w:rPr>
          <w:t xml:space="preserve"> antenna connector or</w:t>
        </w:r>
      </w:ins>
      <w:ins w:id="6751" w:author="Nokia" w:date="2024-04-08T13:28:00Z">
        <w:r>
          <w:rPr>
            <w:i/>
          </w:rPr>
          <w:t xml:space="preserve"> TAB connector</w:t>
        </w:r>
        <w:r>
          <w:t xml:space="preserve"> under test to transmit according to the applicable test configuration and corresponding power setting specified in clauses 4.7 and 4.8 using the corresponding test models on all carriers configured:</w:t>
        </w:r>
      </w:ins>
    </w:p>
    <w:p w:rsidR="00C947F1" w:rsidRDefault="00C947F1" w:rsidP="00C947F1">
      <w:pPr>
        <w:overflowPunct w:val="0"/>
        <w:autoSpaceDE w:val="0"/>
        <w:autoSpaceDN w:val="0"/>
        <w:adjustRightInd w:val="0"/>
        <w:ind w:left="568" w:hanging="284"/>
        <w:textAlignment w:val="baseline"/>
        <w:rPr>
          <w:ins w:id="6752" w:author="Nokia" w:date="2024-04-08T13:28:00Z"/>
        </w:rPr>
      </w:pPr>
      <w:ins w:id="6753" w:author="Nokia" w:date="2024-04-08T13:28:00Z">
        <w:r>
          <w:t>-</w:t>
        </w:r>
        <w:r>
          <w:tab/>
        </w:r>
      </w:ins>
      <w:ins w:id="6754" w:author="Nokia" w:date="2024-04-18T05:43:00Z">
        <w:r>
          <w:t>NCRU</w:t>
        </w:r>
      </w:ins>
      <w:ins w:id="6755" w:author="Nokia" w:date="2024-04-08T13:28:00Z">
        <w:r>
          <w:t>L-FR1-TM3.1a if 256QAM is supported by NCR-MT without power back off, or</w:t>
        </w:r>
      </w:ins>
    </w:p>
    <w:p w:rsidR="00C947F1" w:rsidRDefault="00C947F1" w:rsidP="00C947F1">
      <w:pPr>
        <w:overflowPunct w:val="0"/>
        <w:autoSpaceDE w:val="0"/>
        <w:autoSpaceDN w:val="0"/>
        <w:adjustRightInd w:val="0"/>
        <w:ind w:left="568" w:hanging="284"/>
        <w:textAlignment w:val="baseline"/>
        <w:rPr>
          <w:ins w:id="6756" w:author="Nokia" w:date="2024-04-08T13:28:00Z"/>
        </w:rPr>
      </w:pPr>
      <w:ins w:id="6757" w:author="Nokia" w:date="2024-04-08T13:28:00Z">
        <w:r>
          <w:t>-</w:t>
        </w:r>
        <w:r>
          <w:tab/>
        </w:r>
      </w:ins>
      <w:ins w:id="6758" w:author="Nokia" w:date="2024-04-18T05:43:00Z">
        <w:r>
          <w:t>NCRU</w:t>
        </w:r>
      </w:ins>
      <w:ins w:id="6759" w:author="Nokia" w:date="2024-04-08T13:28:00Z">
        <w:r>
          <w:t xml:space="preserve">L-FR1-TM3.1a at manufacturer's declared rated output power if 256QAM is supported by NCR-MT with power back off, and </w:t>
        </w:r>
      </w:ins>
      <w:ins w:id="6760" w:author="Nokia" w:date="2024-04-18T05:43:00Z">
        <w:r>
          <w:t>NCRU</w:t>
        </w:r>
      </w:ins>
      <w:ins w:id="6761" w:author="Nokia" w:date="2024-04-08T13:28:00Z">
        <w:r>
          <w:t>L-FR1-TM3.1 at maximum power, or</w:t>
        </w:r>
      </w:ins>
    </w:p>
    <w:p w:rsidR="00C947F1" w:rsidRDefault="00C947F1" w:rsidP="00C947F1">
      <w:pPr>
        <w:overflowPunct w:val="0"/>
        <w:autoSpaceDE w:val="0"/>
        <w:autoSpaceDN w:val="0"/>
        <w:adjustRightInd w:val="0"/>
        <w:ind w:left="568" w:hanging="284"/>
        <w:textAlignment w:val="baseline"/>
        <w:rPr>
          <w:ins w:id="6762" w:author="Nokia" w:date="2024-04-08T13:28:00Z"/>
        </w:rPr>
      </w:pPr>
      <w:ins w:id="6763" w:author="Nokia" w:date="2024-04-08T13:28:00Z">
        <w:r>
          <w:t>-</w:t>
        </w:r>
        <w:r>
          <w:tab/>
        </w:r>
      </w:ins>
      <w:ins w:id="6764" w:author="Nokia" w:date="2024-04-18T05:44:00Z">
        <w:r>
          <w:t>NCRU</w:t>
        </w:r>
      </w:ins>
      <w:ins w:id="6765" w:author="Nokia" w:date="2024-04-08T13:28:00Z">
        <w:r>
          <w:t>L-FR1-TM3.1 with highest modulation order supported by NCR-MT.</w:t>
        </w:r>
      </w:ins>
    </w:p>
    <w:p w:rsidR="00C947F1" w:rsidRDefault="00C947F1" w:rsidP="00C947F1">
      <w:pPr>
        <w:overflowPunct w:val="0"/>
        <w:autoSpaceDE w:val="0"/>
        <w:autoSpaceDN w:val="0"/>
        <w:adjustRightInd w:val="0"/>
        <w:textAlignment w:val="baseline"/>
        <w:rPr>
          <w:ins w:id="6766" w:author="Nokia" w:date="2024-04-08T13:28:00Z"/>
        </w:rPr>
      </w:pPr>
      <w:ins w:id="6767" w:author="Nokia" w:date="2024-04-08T13:28:00Z">
        <w:r>
          <w:t xml:space="preserve">For </w:t>
        </w:r>
      </w:ins>
      <w:ins w:id="6768" w:author="Nokia" w:date="2024-04-18T05:44:00Z">
        <w:r>
          <w:t>NCRU</w:t>
        </w:r>
      </w:ins>
      <w:ins w:id="6769" w:author="Nokia" w:date="2024-04-08T13:28:00Z">
        <w:r>
          <w:t>L-FR1-TM3.1a, power back-off shall be applied if it is declared.</w:t>
        </w:r>
      </w:ins>
    </w:p>
    <w:p w:rsidR="00C947F1" w:rsidRDefault="00C947F1" w:rsidP="00C947F1">
      <w:pPr>
        <w:overflowPunct w:val="0"/>
        <w:autoSpaceDE w:val="0"/>
        <w:autoSpaceDN w:val="0"/>
        <w:adjustRightInd w:val="0"/>
        <w:textAlignment w:val="baseline"/>
        <w:rPr>
          <w:ins w:id="6770" w:author="Nokia" w:date="2024-04-08T13:28:00Z"/>
        </w:rPr>
      </w:pPr>
      <w:ins w:id="6771" w:author="Nokia" w:date="2024-04-08T13:28:00Z">
        <w:r>
          <w:t>2)</w:t>
        </w:r>
        <w:r>
          <w:rPr>
            <w:rFonts w:eastAsia="等线" w:hint="eastAsia"/>
          </w:rPr>
          <w:t xml:space="preserve"> </w:t>
        </w:r>
        <w:r>
          <w:t>Measure the EVM and frequency error as defined in annex H.</w:t>
        </w:r>
      </w:ins>
    </w:p>
    <w:p w:rsidR="00C947F1" w:rsidRDefault="00C947F1" w:rsidP="00C947F1">
      <w:pPr>
        <w:overflowPunct w:val="0"/>
        <w:autoSpaceDE w:val="0"/>
        <w:autoSpaceDN w:val="0"/>
        <w:adjustRightInd w:val="0"/>
        <w:textAlignment w:val="baseline"/>
        <w:rPr>
          <w:ins w:id="6772" w:author="Nokia" w:date="2024-04-08T13:28:00Z"/>
          <w:lang w:eastAsia="ja-JP"/>
        </w:rPr>
      </w:pPr>
      <w:ins w:id="6773" w:author="Nokia" w:date="2024-04-08T13:28:00Z">
        <w:r>
          <w:t>3)</w:t>
        </w:r>
        <w:r>
          <w:rPr>
            <w:rFonts w:eastAsia="等线" w:hint="eastAsia"/>
          </w:rPr>
          <w:t xml:space="preserve"> </w:t>
        </w:r>
        <w:r>
          <w:t xml:space="preserve">Repeat steps 1 and 2 for </w:t>
        </w:r>
      </w:ins>
      <w:ins w:id="6774" w:author="Nokia" w:date="2024-04-18T05:44:00Z">
        <w:r>
          <w:t>NCRU</w:t>
        </w:r>
      </w:ins>
      <w:ins w:id="6775" w:author="Nokia" w:date="2024-04-08T13:28:00Z">
        <w:r>
          <w:t>L-FR1</w:t>
        </w:r>
        <w:r>
          <w:rPr>
            <w:rFonts w:hint="eastAsia"/>
          </w:rPr>
          <w:t>-</w:t>
        </w:r>
        <w:r>
          <w:t xml:space="preserve">TM2 if 256QAM is not supported by NCR-MT or for </w:t>
        </w:r>
      </w:ins>
      <w:ins w:id="6776" w:author="Nokia" w:date="2024-04-18T05:44:00Z">
        <w:r>
          <w:t>NCRU</w:t>
        </w:r>
      </w:ins>
      <w:ins w:id="6777" w:author="Nokia" w:date="2024-04-08T13:28:00Z">
        <w:r>
          <w:t xml:space="preserve">L-FR1-TM2a if 256QAM is supported by NCR-MT. For </w:t>
        </w:r>
      </w:ins>
      <w:ins w:id="6778" w:author="Nokia" w:date="2024-04-18T05:44:00Z">
        <w:r>
          <w:t>NCRU</w:t>
        </w:r>
      </w:ins>
      <w:ins w:id="6779" w:author="Nokia" w:date="2024-04-08T13:28:00Z">
        <w:r>
          <w:t xml:space="preserve">L-FR1-TM2 and </w:t>
        </w:r>
      </w:ins>
      <w:ins w:id="6780" w:author="Nokia" w:date="2024-04-18T05:44:00Z">
        <w:r>
          <w:t>NCRU</w:t>
        </w:r>
      </w:ins>
      <w:ins w:id="6781" w:author="Nokia" w:date="2024-04-08T13:28:00Z">
        <w:r>
          <w:t>L-FR1-TM2a the OFDM symbol TX power (OSTP) shall be at the lower limit of the dynamic range according to the test procedure in clause 6.3.3.4 and test requirements in clause 6.3.3.5.</w:t>
        </w:r>
      </w:ins>
    </w:p>
    <w:p w:rsidR="00C947F1" w:rsidRDefault="00C947F1" w:rsidP="00C947F1">
      <w:pPr>
        <w:overflowPunct w:val="0"/>
        <w:autoSpaceDE w:val="0"/>
        <w:autoSpaceDN w:val="0"/>
        <w:adjustRightInd w:val="0"/>
        <w:textAlignment w:val="baseline"/>
        <w:rPr>
          <w:ins w:id="6782" w:author="Nokia" w:date="2024-04-08T13:28:00Z"/>
        </w:rPr>
      </w:pPr>
      <w:ins w:id="6783" w:author="Nokia" w:date="2024-04-08T13:28:00Z">
        <w:r>
          <w:t xml:space="preserve">In addition, for </w:t>
        </w:r>
        <w:r>
          <w:rPr>
            <w:i/>
          </w:rPr>
          <w:t>multi-band connector(s)</w:t>
        </w:r>
        <w:r>
          <w:t>, the following steps shall apply:</w:t>
        </w:r>
      </w:ins>
    </w:p>
    <w:p w:rsidR="00C947F1" w:rsidRDefault="00C947F1" w:rsidP="00C947F1">
      <w:pPr>
        <w:overflowPunct w:val="0"/>
        <w:autoSpaceDE w:val="0"/>
        <w:autoSpaceDN w:val="0"/>
        <w:adjustRightInd w:val="0"/>
        <w:textAlignment w:val="baseline"/>
        <w:rPr>
          <w:ins w:id="6784" w:author="Nokia" w:date="2024-04-08T13:28:00Z"/>
          <w:rFonts w:eastAsia="等线"/>
          <w:lang w:eastAsia="zh-CN"/>
        </w:rPr>
      </w:pPr>
      <w:ins w:id="6785" w:author="Nokia" w:date="2024-04-08T13:28:00Z">
        <w:r>
          <w:t>4)</w:t>
        </w:r>
        <w:r>
          <w:rPr>
            <w:rFonts w:eastAsia="等线" w:hint="eastAsia"/>
          </w:rPr>
          <w:t xml:space="preserve"> </w:t>
        </w:r>
        <w:r>
          <w:t xml:space="preserve">For </w:t>
        </w:r>
        <w:r>
          <w:rPr>
            <w:i/>
          </w:rPr>
          <w:t>multi-band connectors</w:t>
        </w:r>
        <w:r>
          <w:t xml:space="preserve"> and single band tests, repeat the steps above per involved band where single band test configurations and test models shall apply with no carrier activated in the other band.</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6786" w:author="Nokia" w:date="2024-04-08T13:28:00Z"/>
          <w:rFonts w:ascii="Arial" w:hAnsi="Arial"/>
          <w:sz w:val="28"/>
          <w:lang w:eastAsia="en-GB"/>
        </w:rPr>
      </w:pPr>
      <w:ins w:id="6787" w:author="Nokia" w:date="2024-04-08T13:28:00Z">
        <w:r>
          <w:rPr>
            <w:rFonts w:ascii="Arial" w:hAnsi="Arial"/>
            <w:sz w:val="28"/>
            <w:lang w:eastAsia="en-GB"/>
          </w:rPr>
          <w:lastRenderedPageBreak/>
          <w:t>6.1</w:t>
        </w:r>
        <w:r>
          <w:rPr>
            <w:rFonts w:ascii="Arial" w:hAnsi="Arial" w:hint="eastAsia"/>
            <w:sz w:val="28"/>
            <w:lang w:val="en-US" w:eastAsia="zh-CN"/>
          </w:rPr>
          <w:t>2</w:t>
        </w:r>
        <w:r>
          <w:rPr>
            <w:rFonts w:ascii="Arial" w:hAnsi="Arial"/>
            <w:sz w:val="28"/>
            <w:lang w:eastAsia="en-GB"/>
          </w:rPr>
          <w:t>.5</w:t>
        </w:r>
        <w:r>
          <w:rPr>
            <w:rFonts w:ascii="Arial" w:hAnsi="Arial"/>
            <w:sz w:val="28"/>
            <w:lang w:eastAsia="en-GB"/>
          </w:rPr>
          <w:tab/>
          <w:t>Test requirements</w:t>
        </w:r>
      </w:ins>
    </w:p>
    <w:p w:rsidR="00C947F1" w:rsidRDefault="00C947F1" w:rsidP="00C947F1">
      <w:pPr>
        <w:overflowPunct w:val="0"/>
        <w:autoSpaceDE w:val="0"/>
        <w:autoSpaceDN w:val="0"/>
        <w:adjustRightInd w:val="0"/>
        <w:textAlignment w:val="baseline"/>
        <w:rPr>
          <w:ins w:id="6788" w:author="Nokia" w:date="2024-04-08T13:28:00Z"/>
        </w:rPr>
      </w:pPr>
      <w:ins w:id="6789" w:author="Nokia" w:date="2024-04-08T13:28:00Z">
        <w:r>
          <w:t>The EVM of each NR carrier for different modulation schemes on PDSCH</w:t>
        </w:r>
        <w:r>
          <w:rPr>
            <w:rFonts w:eastAsia="等线" w:hint="eastAsia"/>
          </w:rPr>
          <w:t xml:space="preserve"> or PUSCH </w:t>
        </w:r>
        <w:r>
          <w:t>shall be less than the limits in table 6.12.5-1.</w:t>
        </w:r>
      </w:ins>
    </w:p>
    <w:p w:rsidR="00C947F1" w:rsidRDefault="00C947F1" w:rsidP="00C947F1">
      <w:pPr>
        <w:keepNext/>
        <w:keepLines/>
        <w:overflowPunct w:val="0"/>
        <w:autoSpaceDE w:val="0"/>
        <w:autoSpaceDN w:val="0"/>
        <w:adjustRightInd w:val="0"/>
        <w:spacing w:before="60"/>
        <w:jc w:val="center"/>
        <w:textAlignment w:val="baseline"/>
        <w:rPr>
          <w:ins w:id="6790" w:author="Nokia" w:date="2024-04-08T13:28:00Z"/>
          <w:rFonts w:ascii="Arial" w:hAnsi="Arial"/>
          <w:b/>
        </w:rPr>
      </w:pPr>
      <w:ins w:id="6791" w:author="Nokia" w:date="2024-04-08T13:28:00Z">
        <w:r>
          <w:rPr>
            <w:rFonts w:ascii="Arial" w:hAnsi="Arial"/>
            <w:b/>
          </w:rPr>
          <w:t>Table 6.12.5-1</w:t>
        </w:r>
        <w:r>
          <w:rPr>
            <w:rFonts w:ascii="Arial" w:eastAsia="等线" w:hAnsi="Arial" w:hint="eastAsia"/>
            <w:b/>
          </w:rPr>
          <w:t>:</w:t>
        </w:r>
        <w:r>
          <w:rPr>
            <w:rFonts w:ascii="Arial" w:hAnsi="Arial"/>
            <w:b/>
          </w:rPr>
          <w:t xml:space="preserve"> EVM requirements for </w:t>
        </w:r>
        <w:r>
          <w:rPr>
            <w:rFonts w:ascii="Arial" w:hAnsi="Arial"/>
            <w:b/>
            <w:i/>
          </w:rPr>
          <w:t>NCR-MT type 1-H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69"/>
        <w:gridCol w:w="2583"/>
      </w:tblGrid>
      <w:tr w:rsidR="00C947F1" w:rsidTr="009F5074">
        <w:trPr>
          <w:jc w:val="center"/>
          <w:ins w:id="6792" w:author="Nokia" w:date="2024-04-08T13:28:00Z"/>
        </w:trPr>
        <w:tc>
          <w:tcPr>
            <w:tcW w:w="3969" w:type="dxa"/>
          </w:tcPr>
          <w:p w:rsidR="00C947F1" w:rsidRDefault="00C947F1" w:rsidP="009F5074">
            <w:pPr>
              <w:keepNext/>
              <w:keepLines/>
              <w:overflowPunct w:val="0"/>
              <w:autoSpaceDE w:val="0"/>
              <w:autoSpaceDN w:val="0"/>
              <w:adjustRightInd w:val="0"/>
              <w:spacing w:after="0"/>
              <w:jc w:val="center"/>
              <w:textAlignment w:val="baseline"/>
              <w:rPr>
                <w:ins w:id="6793" w:author="Nokia" w:date="2024-04-08T13:28:00Z"/>
                <w:rFonts w:ascii="Arial" w:hAnsi="Arial"/>
                <w:b/>
                <w:sz w:val="18"/>
              </w:rPr>
            </w:pPr>
            <w:ins w:id="6794" w:author="Nokia" w:date="2024-04-08T13:28:00Z">
              <w:r>
                <w:rPr>
                  <w:rFonts w:ascii="Arial" w:hAnsi="Arial"/>
                  <w:b/>
                  <w:sz w:val="18"/>
                </w:rPr>
                <w:t>Modulation scheme for P</w:t>
              </w:r>
              <w:r>
                <w:rPr>
                  <w:rFonts w:ascii="Arial" w:eastAsia="等线" w:hAnsi="Arial" w:hint="eastAsia"/>
                  <w:b/>
                  <w:sz w:val="18"/>
                </w:rPr>
                <w:t>D</w:t>
              </w:r>
              <w:r>
                <w:rPr>
                  <w:rFonts w:ascii="Arial" w:hAnsi="Arial"/>
                  <w:b/>
                  <w:sz w:val="18"/>
                </w:rPr>
                <w:t>SCH</w:t>
              </w:r>
              <w:r>
                <w:rPr>
                  <w:rFonts w:ascii="Arial" w:eastAsia="等线" w:hAnsi="Arial" w:hint="eastAsia"/>
                  <w:b/>
                  <w:sz w:val="18"/>
                </w:rPr>
                <w:t xml:space="preserve"> or PUSCH</w:t>
              </w:r>
            </w:ins>
          </w:p>
        </w:tc>
        <w:tc>
          <w:tcPr>
            <w:tcW w:w="2583" w:type="dxa"/>
          </w:tcPr>
          <w:p w:rsidR="00C947F1" w:rsidRDefault="00C947F1" w:rsidP="009F5074">
            <w:pPr>
              <w:keepNext/>
              <w:keepLines/>
              <w:overflowPunct w:val="0"/>
              <w:autoSpaceDE w:val="0"/>
              <w:autoSpaceDN w:val="0"/>
              <w:adjustRightInd w:val="0"/>
              <w:spacing w:after="0"/>
              <w:jc w:val="center"/>
              <w:textAlignment w:val="baseline"/>
              <w:rPr>
                <w:ins w:id="6795" w:author="Nokia" w:date="2024-04-08T13:28:00Z"/>
                <w:rFonts w:ascii="Arial" w:hAnsi="Arial"/>
                <w:b/>
                <w:sz w:val="18"/>
              </w:rPr>
            </w:pPr>
            <w:ins w:id="6796" w:author="Nokia" w:date="2024-04-08T13:28:00Z">
              <w:r>
                <w:rPr>
                  <w:rFonts w:ascii="Arial" w:hAnsi="Arial"/>
                  <w:b/>
                  <w:sz w:val="18"/>
                </w:rPr>
                <w:t>Required EVM (%)</w:t>
              </w:r>
            </w:ins>
          </w:p>
        </w:tc>
      </w:tr>
      <w:tr w:rsidR="00C947F1" w:rsidTr="009F5074">
        <w:trPr>
          <w:jc w:val="center"/>
          <w:ins w:id="6797" w:author="Nokia" w:date="2024-04-08T13:28:00Z"/>
        </w:trPr>
        <w:tc>
          <w:tcPr>
            <w:tcW w:w="3969" w:type="dxa"/>
          </w:tcPr>
          <w:p w:rsidR="00C947F1" w:rsidRDefault="00C947F1" w:rsidP="009F5074">
            <w:pPr>
              <w:keepNext/>
              <w:keepLines/>
              <w:overflowPunct w:val="0"/>
              <w:autoSpaceDE w:val="0"/>
              <w:autoSpaceDN w:val="0"/>
              <w:adjustRightInd w:val="0"/>
              <w:spacing w:after="0"/>
              <w:jc w:val="center"/>
              <w:textAlignment w:val="baseline"/>
              <w:rPr>
                <w:ins w:id="6798" w:author="Nokia" w:date="2024-04-08T13:28:00Z"/>
                <w:rFonts w:ascii="Arial" w:hAnsi="Arial"/>
                <w:sz w:val="18"/>
              </w:rPr>
            </w:pPr>
            <w:ins w:id="6799" w:author="Nokia" w:date="2024-04-08T13:28:00Z">
              <w:r>
                <w:rPr>
                  <w:rFonts w:ascii="Arial" w:hAnsi="Arial"/>
                  <w:sz w:val="18"/>
                </w:rPr>
                <w:t>QPSK</w:t>
              </w:r>
            </w:ins>
          </w:p>
        </w:tc>
        <w:tc>
          <w:tcPr>
            <w:tcW w:w="2583" w:type="dxa"/>
          </w:tcPr>
          <w:p w:rsidR="00C947F1" w:rsidRDefault="00C947F1" w:rsidP="009F5074">
            <w:pPr>
              <w:keepNext/>
              <w:keepLines/>
              <w:overflowPunct w:val="0"/>
              <w:autoSpaceDE w:val="0"/>
              <w:autoSpaceDN w:val="0"/>
              <w:adjustRightInd w:val="0"/>
              <w:spacing w:after="0"/>
              <w:jc w:val="center"/>
              <w:textAlignment w:val="baseline"/>
              <w:rPr>
                <w:ins w:id="6800" w:author="Nokia" w:date="2024-04-08T13:28:00Z"/>
                <w:rFonts w:ascii="Arial" w:hAnsi="Arial"/>
                <w:sz w:val="18"/>
              </w:rPr>
            </w:pPr>
            <w:ins w:id="6801" w:author="Nokia" w:date="2024-04-08T13:28:00Z">
              <w:r>
                <w:rPr>
                  <w:rFonts w:ascii="Arial" w:hAnsi="Arial"/>
                  <w:sz w:val="18"/>
                </w:rPr>
                <w:t>18.5 %</w:t>
              </w:r>
            </w:ins>
          </w:p>
        </w:tc>
      </w:tr>
      <w:tr w:rsidR="00C947F1" w:rsidTr="009F5074">
        <w:trPr>
          <w:jc w:val="center"/>
          <w:ins w:id="6802" w:author="Nokia" w:date="2024-04-08T13:28:00Z"/>
        </w:trPr>
        <w:tc>
          <w:tcPr>
            <w:tcW w:w="3969" w:type="dxa"/>
          </w:tcPr>
          <w:p w:rsidR="00C947F1" w:rsidRDefault="00C947F1" w:rsidP="009F5074">
            <w:pPr>
              <w:keepNext/>
              <w:keepLines/>
              <w:overflowPunct w:val="0"/>
              <w:autoSpaceDE w:val="0"/>
              <w:autoSpaceDN w:val="0"/>
              <w:adjustRightInd w:val="0"/>
              <w:spacing w:after="0"/>
              <w:jc w:val="center"/>
              <w:textAlignment w:val="baseline"/>
              <w:rPr>
                <w:ins w:id="6803" w:author="Nokia" w:date="2024-04-08T13:28:00Z"/>
                <w:rFonts w:ascii="Arial" w:hAnsi="Arial"/>
                <w:sz w:val="18"/>
              </w:rPr>
            </w:pPr>
            <w:ins w:id="6804" w:author="Nokia" w:date="2024-04-08T13:28:00Z">
              <w:r>
                <w:rPr>
                  <w:rFonts w:ascii="Arial" w:hAnsi="Arial"/>
                  <w:sz w:val="18"/>
                </w:rPr>
                <w:t>16QAM</w:t>
              </w:r>
            </w:ins>
          </w:p>
        </w:tc>
        <w:tc>
          <w:tcPr>
            <w:tcW w:w="2583" w:type="dxa"/>
          </w:tcPr>
          <w:p w:rsidR="00C947F1" w:rsidRDefault="00C947F1" w:rsidP="009F5074">
            <w:pPr>
              <w:keepNext/>
              <w:keepLines/>
              <w:overflowPunct w:val="0"/>
              <w:autoSpaceDE w:val="0"/>
              <w:autoSpaceDN w:val="0"/>
              <w:adjustRightInd w:val="0"/>
              <w:spacing w:after="0"/>
              <w:jc w:val="center"/>
              <w:textAlignment w:val="baseline"/>
              <w:rPr>
                <w:ins w:id="6805" w:author="Nokia" w:date="2024-04-08T13:28:00Z"/>
                <w:rFonts w:ascii="Arial" w:hAnsi="Arial"/>
                <w:sz w:val="18"/>
              </w:rPr>
            </w:pPr>
            <w:ins w:id="6806" w:author="Nokia" w:date="2024-04-08T13:28:00Z">
              <w:r>
                <w:rPr>
                  <w:rFonts w:ascii="Arial" w:hAnsi="Arial"/>
                  <w:sz w:val="18"/>
                </w:rPr>
                <w:t>13.5 %</w:t>
              </w:r>
            </w:ins>
          </w:p>
        </w:tc>
      </w:tr>
      <w:tr w:rsidR="00C947F1" w:rsidTr="009F5074">
        <w:trPr>
          <w:jc w:val="center"/>
          <w:ins w:id="6807" w:author="Nokia" w:date="2024-04-08T13:28:00Z"/>
        </w:trPr>
        <w:tc>
          <w:tcPr>
            <w:tcW w:w="3969" w:type="dxa"/>
          </w:tcPr>
          <w:p w:rsidR="00C947F1" w:rsidRDefault="00C947F1" w:rsidP="009F5074">
            <w:pPr>
              <w:keepNext/>
              <w:keepLines/>
              <w:overflowPunct w:val="0"/>
              <w:autoSpaceDE w:val="0"/>
              <w:autoSpaceDN w:val="0"/>
              <w:adjustRightInd w:val="0"/>
              <w:spacing w:after="0"/>
              <w:jc w:val="center"/>
              <w:textAlignment w:val="baseline"/>
              <w:rPr>
                <w:ins w:id="6808" w:author="Nokia" w:date="2024-04-08T13:28:00Z"/>
                <w:rFonts w:ascii="Arial" w:hAnsi="Arial"/>
                <w:sz w:val="18"/>
              </w:rPr>
            </w:pPr>
            <w:ins w:id="6809" w:author="Nokia" w:date="2024-04-08T13:28:00Z">
              <w:r>
                <w:rPr>
                  <w:rFonts w:ascii="Arial" w:hAnsi="Arial"/>
                  <w:sz w:val="18"/>
                </w:rPr>
                <w:t>64QAM</w:t>
              </w:r>
            </w:ins>
          </w:p>
        </w:tc>
        <w:tc>
          <w:tcPr>
            <w:tcW w:w="2583" w:type="dxa"/>
          </w:tcPr>
          <w:p w:rsidR="00C947F1" w:rsidRDefault="00C947F1" w:rsidP="009F5074">
            <w:pPr>
              <w:keepNext/>
              <w:keepLines/>
              <w:overflowPunct w:val="0"/>
              <w:autoSpaceDE w:val="0"/>
              <w:autoSpaceDN w:val="0"/>
              <w:adjustRightInd w:val="0"/>
              <w:spacing w:after="0"/>
              <w:jc w:val="center"/>
              <w:textAlignment w:val="baseline"/>
              <w:rPr>
                <w:ins w:id="6810" w:author="Nokia" w:date="2024-04-08T13:28:00Z"/>
                <w:rFonts w:ascii="Arial" w:hAnsi="Arial"/>
                <w:sz w:val="18"/>
              </w:rPr>
            </w:pPr>
            <w:ins w:id="6811" w:author="Nokia" w:date="2024-04-08T13:28:00Z">
              <w:r>
                <w:rPr>
                  <w:rFonts w:ascii="Arial" w:hAnsi="Arial"/>
                  <w:sz w:val="18"/>
                </w:rPr>
                <w:t>9 %</w:t>
              </w:r>
            </w:ins>
          </w:p>
        </w:tc>
      </w:tr>
      <w:tr w:rsidR="00C947F1" w:rsidTr="009F5074">
        <w:trPr>
          <w:jc w:val="center"/>
          <w:ins w:id="6812" w:author="Nokia" w:date="2024-04-08T13:28:00Z"/>
        </w:trPr>
        <w:tc>
          <w:tcPr>
            <w:tcW w:w="3969"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6813" w:author="Nokia" w:date="2024-04-08T13:28:00Z"/>
                <w:rFonts w:ascii="Arial" w:hAnsi="Arial"/>
                <w:sz w:val="18"/>
              </w:rPr>
            </w:pPr>
            <w:ins w:id="6814" w:author="Nokia" w:date="2024-04-08T13:28:00Z">
              <w:r>
                <w:rPr>
                  <w:rFonts w:ascii="Arial" w:hAnsi="Arial"/>
                  <w:sz w:val="18"/>
                </w:rPr>
                <w:t>256QAM</w:t>
              </w:r>
            </w:ins>
          </w:p>
        </w:tc>
        <w:tc>
          <w:tcPr>
            <w:tcW w:w="2583" w:type="dxa"/>
            <w:tcBorders>
              <w:top w:val="single" w:sz="4" w:space="0" w:color="auto"/>
              <w:left w:val="single" w:sz="4" w:space="0" w:color="auto"/>
              <w:bottom w:val="single" w:sz="4" w:space="0" w:color="auto"/>
              <w:right w:val="single" w:sz="4" w:space="0" w:color="auto"/>
            </w:tcBorders>
          </w:tcPr>
          <w:p w:rsidR="00C947F1" w:rsidRDefault="00C947F1" w:rsidP="009F5074">
            <w:pPr>
              <w:keepNext/>
              <w:keepLines/>
              <w:overflowPunct w:val="0"/>
              <w:autoSpaceDE w:val="0"/>
              <w:autoSpaceDN w:val="0"/>
              <w:adjustRightInd w:val="0"/>
              <w:spacing w:after="0"/>
              <w:jc w:val="center"/>
              <w:textAlignment w:val="baseline"/>
              <w:rPr>
                <w:ins w:id="6815" w:author="Nokia" w:date="2024-04-08T13:28:00Z"/>
                <w:rFonts w:ascii="Arial" w:hAnsi="Arial"/>
                <w:sz w:val="18"/>
              </w:rPr>
            </w:pPr>
            <w:ins w:id="6816" w:author="Nokia" w:date="2024-04-08T13:28:00Z">
              <w:r>
                <w:rPr>
                  <w:rFonts w:ascii="Arial" w:hAnsi="Arial"/>
                  <w:sz w:val="18"/>
                </w:rPr>
                <w:t>4.5 %</w:t>
              </w:r>
            </w:ins>
          </w:p>
        </w:tc>
      </w:tr>
    </w:tbl>
    <w:p w:rsidR="00C947F1" w:rsidRDefault="00C947F1" w:rsidP="00C947F1">
      <w:pPr>
        <w:overflowPunct w:val="0"/>
        <w:autoSpaceDE w:val="0"/>
        <w:autoSpaceDN w:val="0"/>
        <w:adjustRightInd w:val="0"/>
        <w:textAlignment w:val="baseline"/>
        <w:rPr>
          <w:ins w:id="6817" w:author="Nokia" w:date="2024-04-08T13:28:00Z"/>
          <w:rFonts w:eastAsia="等线"/>
        </w:rPr>
      </w:pPr>
    </w:p>
    <w:p w:rsidR="00C947F1" w:rsidRDefault="00C947F1" w:rsidP="00C947F1">
      <w:pPr>
        <w:overflowPunct w:val="0"/>
        <w:autoSpaceDE w:val="0"/>
        <w:autoSpaceDN w:val="0"/>
        <w:adjustRightInd w:val="0"/>
        <w:textAlignment w:val="baseline"/>
        <w:rPr>
          <w:ins w:id="6818" w:author="Nokia" w:date="2024-04-08T13:28:00Z"/>
          <w:rFonts w:eastAsia="等线"/>
        </w:rPr>
      </w:pPr>
      <w:ins w:id="6819" w:author="Nokia" w:date="2024-04-08T13:28:00Z">
        <w:r>
          <w:t xml:space="preserve">EVM shall be evaluated for each NR carrier over all allocated resource blocks and </w:t>
        </w:r>
        <w:r>
          <w:rPr>
            <w:rFonts w:eastAsia="等线" w:hint="eastAsia"/>
          </w:rPr>
          <w:t xml:space="preserve">uplink slots for </w:t>
        </w:r>
        <w:r>
          <w:rPr>
            <w:rFonts w:eastAsia="等线"/>
          </w:rPr>
          <w:t>NCR</w:t>
        </w:r>
        <w:r>
          <w:rPr>
            <w:rFonts w:eastAsia="等线" w:hint="eastAsia"/>
          </w:rPr>
          <w:t>-MT</w:t>
        </w:r>
        <w:r>
          <w:t>.</w:t>
        </w:r>
        <w:r>
          <w:rPr>
            <w:rFonts w:eastAsia="等线" w:hint="eastAsia"/>
          </w:rPr>
          <w:t xml:space="preserve"> </w:t>
        </w:r>
        <w:r>
          <w:t>Different modulation schemes listed in table 6.12.5-1 shall be considered for rank 1.</w:t>
        </w:r>
      </w:ins>
    </w:p>
    <w:p w:rsidR="00C947F1" w:rsidRDefault="00C947F1" w:rsidP="00C947F1">
      <w:pPr>
        <w:overflowPunct w:val="0"/>
        <w:autoSpaceDE w:val="0"/>
        <w:autoSpaceDN w:val="0"/>
        <w:adjustRightInd w:val="0"/>
        <w:textAlignment w:val="baseline"/>
        <w:rPr>
          <w:ins w:id="6820" w:author="Nokia" w:date="2024-04-08T13:28:00Z"/>
        </w:rPr>
      </w:pPr>
      <w:ins w:id="6821" w:author="Nokia" w:date="2024-04-08T13:28:00Z">
        <w:r>
          <w:t>For all bandwidths, the EVM measurement shall be performed</w:t>
        </w:r>
        <w:r>
          <w:rPr>
            <w:rFonts w:eastAsia="等线"/>
          </w:rPr>
          <w:t xml:space="preserve"> for each NR carrier</w:t>
        </w:r>
        <w:r>
          <w:t xml:space="preserve"> over all allocated resource blocks </w:t>
        </w:r>
        <w:r>
          <w:rPr>
            <w:rFonts w:eastAsia="等线" w:hint="eastAsia"/>
          </w:rPr>
          <w:t xml:space="preserve">uplink slots for </w:t>
        </w:r>
        <w:r>
          <w:rPr>
            <w:rFonts w:eastAsia="等线"/>
          </w:rPr>
          <w:t>NCR</w:t>
        </w:r>
        <w:r>
          <w:rPr>
            <w:rFonts w:eastAsia="等线" w:hint="eastAsia"/>
          </w:rPr>
          <w:t>-MT</w:t>
        </w:r>
        <w:r>
          <w:t xml:space="preserve"> within 10 ms measurement periods. </w:t>
        </w:r>
        <w:r>
          <w:rPr>
            <w:rFonts w:eastAsia="等线"/>
          </w:rPr>
          <w:t>The boundaries of the EVM measurement periods need not be aligned with radio frame boundaries.</w:t>
        </w:r>
      </w:ins>
    </w:p>
    <w:p w:rsidR="00C947F1" w:rsidRDefault="00C947F1" w:rsidP="00C947F1">
      <w:pPr>
        <w:overflowPunct w:val="0"/>
        <w:autoSpaceDE w:val="0"/>
        <w:autoSpaceDN w:val="0"/>
        <w:adjustRightInd w:val="0"/>
        <w:textAlignment w:val="baseline"/>
        <w:rPr>
          <w:ins w:id="6822" w:author="Nokia" w:date="2024-04-08T13:28:00Z"/>
        </w:rPr>
      </w:pPr>
      <w:ins w:id="6823" w:author="Nokia" w:date="2024-04-08T13:28:00Z">
        <w:r>
          <w:t>Table 6.12.5-</w:t>
        </w:r>
        <w:r>
          <w:rPr>
            <w:rFonts w:eastAsia="等线" w:hint="eastAsia"/>
          </w:rPr>
          <w:t>2</w:t>
        </w:r>
        <w:r>
          <w:t>, 6.12.5-</w:t>
        </w:r>
        <w:r>
          <w:rPr>
            <w:rFonts w:eastAsia="等线" w:hint="eastAsia"/>
          </w:rPr>
          <w:t>3</w:t>
        </w:r>
        <w:r>
          <w:t>, 6.12.5-</w:t>
        </w:r>
        <w:r>
          <w:rPr>
            <w:rFonts w:eastAsia="等线" w:hint="eastAsia"/>
          </w:rPr>
          <w:t>4</w:t>
        </w:r>
        <w:r>
          <w:t xml:space="preserve"> below specify the EVM window length (</w:t>
        </w:r>
        <w:r>
          <w:rPr>
            <w:i/>
          </w:rPr>
          <w:t>W</w:t>
        </w:r>
        <w:r>
          <w:t xml:space="preserve">) for normal CP for </w:t>
        </w:r>
        <w:r>
          <w:rPr>
            <w:rFonts w:eastAsia="等线"/>
            <w:i/>
          </w:rPr>
          <w:t>NCR</w:t>
        </w:r>
        <w:r>
          <w:rPr>
            <w:rFonts w:eastAsia="等线" w:hint="eastAsia"/>
            <w:i/>
          </w:rPr>
          <w:t xml:space="preserve"> type 1-H</w:t>
        </w:r>
        <w:r>
          <w:t>.</w:t>
        </w:r>
      </w:ins>
    </w:p>
    <w:p w:rsidR="00C947F1" w:rsidRDefault="00C947F1" w:rsidP="00C947F1">
      <w:pPr>
        <w:keepNext/>
        <w:keepLines/>
        <w:overflowPunct w:val="0"/>
        <w:autoSpaceDE w:val="0"/>
        <w:autoSpaceDN w:val="0"/>
        <w:adjustRightInd w:val="0"/>
        <w:spacing w:before="60"/>
        <w:jc w:val="center"/>
        <w:textAlignment w:val="baseline"/>
        <w:rPr>
          <w:ins w:id="6824" w:author="Nokia" w:date="2024-04-08T13:28:00Z"/>
          <w:rFonts w:ascii="Arial" w:hAnsi="Arial"/>
          <w:b/>
        </w:rPr>
      </w:pPr>
      <w:ins w:id="6825" w:author="Nokia" w:date="2024-04-08T13:28:00Z">
        <w:r>
          <w:rPr>
            <w:rFonts w:ascii="Arial" w:hAnsi="Arial"/>
            <w:b/>
          </w:rPr>
          <w:t>Table 6.12.5-</w:t>
        </w:r>
        <w:r>
          <w:rPr>
            <w:rFonts w:ascii="Arial" w:eastAsia="等线" w:hAnsi="Arial" w:hint="eastAsia"/>
            <w:b/>
          </w:rPr>
          <w:t>2:</w:t>
        </w:r>
        <w:r>
          <w:rPr>
            <w:rFonts w:ascii="Arial" w:hAnsi="Arial"/>
            <w:b/>
          </w:rPr>
          <w:t xml:space="preserve"> EVM window length for normal CP for NR,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73"/>
        <w:gridCol w:w="770"/>
        <w:gridCol w:w="3070"/>
        <w:gridCol w:w="1472"/>
        <w:gridCol w:w="2946"/>
      </w:tblGrid>
      <w:tr w:rsidR="00C947F1" w:rsidTr="009F5074">
        <w:trPr>
          <w:jc w:val="center"/>
          <w:ins w:id="6826" w:author="Nokia" w:date="2024-04-08T13:28:00Z"/>
        </w:trPr>
        <w:tc>
          <w:tcPr>
            <w:tcW w:w="1373"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827" w:author="Nokia" w:date="2024-04-08T13:28:00Z"/>
                <w:rFonts w:ascii="Arial" w:hAnsi="Arial"/>
                <w:b/>
                <w:sz w:val="18"/>
              </w:rPr>
            </w:pPr>
            <w:ins w:id="6828" w:author="Nokia" w:date="2024-04-08T13:28:00Z">
              <w:r>
                <w:rPr>
                  <w:rFonts w:ascii="Arial" w:hAnsi="Arial"/>
                  <w:b/>
                  <w:sz w:val="18"/>
                </w:rPr>
                <w:t>Channel</w:t>
              </w:r>
              <w:r>
                <w:rPr>
                  <w:rFonts w:ascii="Arial" w:hAnsi="Arial"/>
                  <w:b/>
                  <w:sz w:val="18"/>
                </w:rPr>
                <w:br/>
                <w:t>bandwidth (MHz)</w:t>
              </w:r>
            </w:ins>
          </w:p>
        </w:tc>
        <w:tc>
          <w:tcPr>
            <w:tcW w:w="770"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829" w:author="Nokia" w:date="2024-04-08T13:28:00Z"/>
                <w:rFonts w:ascii="Arial" w:hAnsi="Arial"/>
                <w:b/>
                <w:sz w:val="18"/>
              </w:rPr>
            </w:pPr>
            <w:ins w:id="6830" w:author="Nokia" w:date="2024-04-08T13:28:00Z">
              <w:r>
                <w:rPr>
                  <w:rFonts w:ascii="Arial" w:hAnsi="Arial"/>
                  <w:b/>
                  <w:sz w:val="18"/>
                </w:rPr>
                <w:t>FFT size</w:t>
              </w:r>
            </w:ins>
          </w:p>
        </w:tc>
        <w:tc>
          <w:tcPr>
            <w:tcW w:w="3070"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831" w:author="Nokia" w:date="2024-04-08T13:28:00Z"/>
                <w:rFonts w:ascii="Arial" w:hAnsi="Arial"/>
                <w:b/>
                <w:sz w:val="18"/>
              </w:rPr>
            </w:pPr>
            <w:ins w:id="6832" w:author="Nokia" w:date="2024-04-08T13:28:00Z">
              <w:r>
                <w:rPr>
                  <w:rFonts w:ascii="Arial" w:hAnsi="Arial"/>
                  <w:b/>
                  <w:sz w:val="18"/>
                </w:rPr>
                <w:t>Cyclic prefix length for symbols 1</w:t>
              </w:r>
              <w:r>
                <w:rPr>
                  <w:rFonts w:ascii="Arial" w:hAnsi="Arial"/>
                  <w:b/>
                  <w:sz w:val="18"/>
                </w:rPr>
                <w:noBreakHyphen/>
                <w:t>6 and 8-13 in FFT samples</w:t>
              </w:r>
            </w:ins>
          </w:p>
        </w:tc>
        <w:tc>
          <w:tcPr>
            <w:tcW w:w="1472"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833" w:author="Nokia" w:date="2024-04-08T13:28:00Z"/>
                <w:rFonts w:ascii="Arial" w:hAnsi="Arial"/>
                <w:b/>
                <w:sz w:val="18"/>
              </w:rPr>
            </w:pPr>
            <w:ins w:id="6834" w:author="Nokia" w:date="2024-04-08T13:28:00Z">
              <w:r>
                <w:rPr>
                  <w:rFonts w:ascii="Arial" w:hAnsi="Arial"/>
                  <w:b/>
                  <w:sz w:val="18"/>
                </w:rPr>
                <w:t xml:space="preserve">EVM window length </w:t>
              </w:r>
              <w:r>
                <w:rPr>
                  <w:rFonts w:ascii="Arial" w:hAnsi="Arial"/>
                  <w:b/>
                  <w:i/>
                  <w:sz w:val="18"/>
                </w:rPr>
                <w:t>W</w:t>
              </w:r>
            </w:ins>
          </w:p>
        </w:tc>
        <w:tc>
          <w:tcPr>
            <w:tcW w:w="2946"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835" w:author="Nokia" w:date="2024-04-08T13:28:00Z"/>
                <w:rFonts w:ascii="Arial" w:hAnsi="Arial"/>
                <w:b/>
                <w:sz w:val="18"/>
              </w:rPr>
            </w:pPr>
            <w:ins w:id="6836" w:author="Nokia" w:date="2024-04-08T13:28:00Z">
              <w:r>
                <w:rPr>
                  <w:rFonts w:ascii="Arial" w:hAnsi="Arial"/>
                  <w:b/>
                  <w:sz w:val="18"/>
                </w:rPr>
                <w:t xml:space="preserve">Ratio of </w:t>
              </w:r>
              <w:r>
                <w:rPr>
                  <w:rFonts w:ascii="Arial" w:hAnsi="Arial"/>
                  <w:b/>
                  <w:i/>
                  <w:sz w:val="18"/>
                </w:rPr>
                <w:t>W</w:t>
              </w:r>
              <w:r>
                <w:rPr>
                  <w:rFonts w:ascii="Arial" w:hAnsi="Arial"/>
                  <w:b/>
                  <w:sz w:val="18"/>
                </w:rPr>
                <w:t xml:space="preserve"> to total CP length for symbols 1</w:t>
              </w:r>
              <w:r>
                <w:rPr>
                  <w:rFonts w:ascii="Arial" w:hAnsi="Arial"/>
                  <w:b/>
                  <w:sz w:val="18"/>
                </w:rPr>
                <w:noBreakHyphen/>
                <w:t>6 and 8-13 (%)</w:t>
              </w:r>
            </w:ins>
          </w:p>
          <w:p w:rsidR="00C947F1" w:rsidRDefault="00C947F1" w:rsidP="009F5074">
            <w:pPr>
              <w:keepNext/>
              <w:keepLines/>
              <w:overflowPunct w:val="0"/>
              <w:autoSpaceDE w:val="0"/>
              <w:autoSpaceDN w:val="0"/>
              <w:adjustRightInd w:val="0"/>
              <w:spacing w:after="0"/>
              <w:jc w:val="center"/>
              <w:textAlignment w:val="baseline"/>
              <w:rPr>
                <w:ins w:id="6837" w:author="Nokia" w:date="2024-04-08T13:28:00Z"/>
                <w:rFonts w:ascii="Arial" w:hAnsi="Arial"/>
                <w:b/>
                <w:sz w:val="18"/>
              </w:rPr>
            </w:pPr>
            <w:ins w:id="6838" w:author="Nokia" w:date="2024-04-08T13:28:00Z">
              <w:r>
                <w:rPr>
                  <w:rFonts w:ascii="Arial" w:hAnsi="Arial"/>
                  <w:b/>
                  <w:sz w:val="18"/>
                </w:rPr>
                <w:t>(Note)</w:t>
              </w:r>
            </w:ins>
          </w:p>
        </w:tc>
      </w:tr>
      <w:tr w:rsidR="00C947F1" w:rsidTr="009F5074">
        <w:trPr>
          <w:jc w:val="center"/>
          <w:ins w:id="6839"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840" w:author="Nokia" w:date="2024-04-08T13:28:00Z"/>
                <w:rFonts w:ascii="Arial" w:hAnsi="Arial"/>
                <w:sz w:val="18"/>
              </w:rPr>
            </w:pPr>
            <w:ins w:id="6841" w:author="Nokia" w:date="2024-04-08T13:28:00Z">
              <w:r>
                <w:rPr>
                  <w:rFonts w:ascii="Arial" w:hAnsi="Arial"/>
                  <w:sz w:val="18"/>
                </w:rPr>
                <w:t>10</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842" w:author="Nokia" w:date="2024-04-08T13:28:00Z"/>
                <w:rFonts w:ascii="Arial" w:hAnsi="Arial"/>
                <w:sz w:val="18"/>
              </w:rPr>
            </w:pPr>
            <w:ins w:id="6843" w:author="Nokia" w:date="2024-04-08T13:28:00Z">
              <w:r>
                <w:rPr>
                  <w:rFonts w:ascii="Arial" w:hAnsi="Arial"/>
                  <w:sz w:val="18"/>
                </w:rPr>
                <w:t>1024</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844" w:author="Nokia" w:date="2024-04-08T13:28:00Z"/>
                <w:rFonts w:ascii="Arial" w:hAnsi="Arial"/>
                <w:sz w:val="18"/>
              </w:rPr>
            </w:pPr>
            <w:ins w:id="6845" w:author="Nokia" w:date="2024-04-08T13:28:00Z">
              <w:r>
                <w:rPr>
                  <w:rFonts w:ascii="Arial" w:hAnsi="Arial" w:cs="Calibri"/>
                  <w:sz w:val="18"/>
                </w:rPr>
                <w:t>72</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846" w:author="Nokia" w:date="2024-04-08T13:28:00Z"/>
                <w:rFonts w:ascii="Arial" w:hAnsi="Arial"/>
                <w:sz w:val="18"/>
              </w:rPr>
            </w:pPr>
            <w:ins w:id="6847" w:author="Nokia" w:date="2024-04-08T13:28:00Z">
              <w:r>
                <w:rPr>
                  <w:rFonts w:ascii="Arial" w:hAnsi="Arial"/>
                  <w:sz w:val="18"/>
                </w:rPr>
                <w:t>28</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848" w:author="Nokia" w:date="2024-04-08T13:28:00Z"/>
                <w:rFonts w:ascii="Arial" w:hAnsi="Arial"/>
                <w:sz w:val="18"/>
              </w:rPr>
            </w:pPr>
            <w:ins w:id="6849" w:author="Nokia" w:date="2024-04-08T13:28:00Z">
              <w:r>
                <w:rPr>
                  <w:rFonts w:ascii="Arial" w:hAnsi="Arial"/>
                  <w:sz w:val="18"/>
                </w:rPr>
                <w:t>40</w:t>
              </w:r>
            </w:ins>
          </w:p>
        </w:tc>
      </w:tr>
      <w:tr w:rsidR="00C947F1" w:rsidTr="009F5074">
        <w:trPr>
          <w:jc w:val="center"/>
          <w:ins w:id="6850"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851" w:author="Nokia" w:date="2024-04-08T13:28:00Z"/>
                <w:rFonts w:ascii="Arial" w:hAnsi="Arial"/>
                <w:sz w:val="18"/>
              </w:rPr>
            </w:pPr>
            <w:ins w:id="6852" w:author="Nokia" w:date="2024-04-08T13:28:00Z">
              <w:r>
                <w:rPr>
                  <w:rFonts w:ascii="Arial" w:hAnsi="Arial"/>
                  <w:sz w:val="18"/>
                </w:rPr>
                <w:t>15</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853" w:author="Nokia" w:date="2024-04-08T13:28:00Z"/>
                <w:rFonts w:ascii="Arial" w:hAnsi="Arial"/>
                <w:sz w:val="18"/>
              </w:rPr>
            </w:pPr>
            <w:ins w:id="6854" w:author="Nokia" w:date="2024-04-08T13:28:00Z">
              <w:r>
                <w:rPr>
                  <w:rFonts w:ascii="Arial" w:hAnsi="Arial"/>
                  <w:sz w:val="18"/>
                </w:rPr>
                <w:t>1536</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855" w:author="Nokia" w:date="2024-04-08T13:28:00Z"/>
                <w:rFonts w:ascii="Arial" w:hAnsi="Arial"/>
                <w:sz w:val="18"/>
              </w:rPr>
            </w:pPr>
            <w:ins w:id="6856" w:author="Nokia" w:date="2024-04-08T13:28:00Z">
              <w:r>
                <w:rPr>
                  <w:rFonts w:ascii="Arial" w:hAnsi="Arial" w:cs="Calibri"/>
                  <w:sz w:val="18"/>
                </w:rPr>
                <w:t>108</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857" w:author="Nokia" w:date="2024-04-08T13:28:00Z"/>
                <w:rFonts w:ascii="Arial" w:hAnsi="Arial"/>
                <w:sz w:val="18"/>
              </w:rPr>
            </w:pPr>
            <w:ins w:id="6858" w:author="Nokia" w:date="2024-04-08T13:28:00Z">
              <w:r>
                <w:rPr>
                  <w:rFonts w:ascii="Arial" w:hAnsi="Arial"/>
                  <w:sz w:val="18"/>
                </w:rPr>
                <w:t>44</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859" w:author="Nokia" w:date="2024-04-08T13:28:00Z"/>
                <w:rFonts w:ascii="Arial" w:hAnsi="Arial"/>
                <w:sz w:val="18"/>
              </w:rPr>
            </w:pPr>
            <w:ins w:id="6860" w:author="Nokia" w:date="2024-04-08T13:28:00Z">
              <w:r>
                <w:rPr>
                  <w:rFonts w:ascii="Arial" w:hAnsi="Arial"/>
                  <w:sz w:val="18"/>
                </w:rPr>
                <w:t>40</w:t>
              </w:r>
            </w:ins>
          </w:p>
        </w:tc>
      </w:tr>
      <w:tr w:rsidR="00C947F1" w:rsidTr="009F5074">
        <w:trPr>
          <w:jc w:val="center"/>
          <w:ins w:id="6861"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862" w:author="Nokia" w:date="2024-04-08T13:28:00Z"/>
                <w:rFonts w:ascii="Arial" w:hAnsi="Arial"/>
                <w:sz w:val="18"/>
              </w:rPr>
            </w:pPr>
            <w:ins w:id="6863" w:author="Nokia" w:date="2024-04-08T13:28:00Z">
              <w:r>
                <w:rPr>
                  <w:rFonts w:ascii="Arial" w:hAnsi="Arial"/>
                  <w:sz w:val="18"/>
                </w:rPr>
                <w:t>20</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864" w:author="Nokia" w:date="2024-04-08T13:28:00Z"/>
                <w:rFonts w:ascii="Arial" w:hAnsi="Arial"/>
                <w:sz w:val="18"/>
              </w:rPr>
            </w:pPr>
            <w:ins w:id="6865" w:author="Nokia" w:date="2024-04-08T13:28:00Z">
              <w:r>
                <w:rPr>
                  <w:rFonts w:ascii="Arial" w:hAnsi="Arial"/>
                  <w:sz w:val="18"/>
                </w:rPr>
                <w:t>2048</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866" w:author="Nokia" w:date="2024-04-08T13:28:00Z"/>
                <w:rFonts w:ascii="Arial" w:hAnsi="Arial"/>
                <w:sz w:val="18"/>
              </w:rPr>
            </w:pPr>
            <w:ins w:id="6867" w:author="Nokia" w:date="2024-04-08T13:28:00Z">
              <w:r>
                <w:rPr>
                  <w:rFonts w:ascii="Arial" w:hAnsi="Arial" w:cs="Calibri"/>
                  <w:sz w:val="18"/>
                </w:rPr>
                <w:t>144</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868" w:author="Nokia" w:date="2024-04-08T13:28:00Z"/>
                <w:rFonts w:ascii="Arial" w:hAnsi="Arial"/>
                <w:sz w:val="18"/>
              </w:rPr>
            </w:pPr>
            <w:ins w:id="6869" w:author="Nokia" w:date="2024-04-08T13:28:00Z">
              <w:r>
                <w:rPr>
                  <w:rFonts w:ascii="Arial" w:hAnsi="Arial"/>
                  <w:sz w:val="18"/>
                </w:rPr>
                <w:t>58</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870" w:author="Nokia" w:date="2024-04-08T13:28:00Z"/>
                <w:rFonts w:ascii="Arial" w:hAnsi="Arial"/>
                <w:sz w:val="18"/>
              </w:rPr>
            </w:pPr>
            <w:ins w:id="6871" w:author="Nokia" w:date="2024-04-08T13:28:00Z">
              <w:r>
                <w:rPr>
                  <w:rFonts w:ascii="Arial" w:hAnsi="Arial"/>
                  <w:sz w:val="18"/>
                </w:rPr>
                <w:t>40</w:t>
              </w:r>
            </w:ins>
          </w:p>
        </w:tc>
      </w:tr>
      <w:tr w:rsidR="00C947F1" w:rsidTr="009F5074">
        <w:trPr>
          <w:jc w:val="center"/>
          <w:ins w:id="6872"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873" w:author="Nokia" w:date="2024-04-08T13:28:00Z"/>
                <w:rFonts w:ascii="Arial" w:hAnsi="Arial"/>
                <w:sz w:val="18"/>
              </w:rPr>
            </w:pPr>
            <w:ins w:id="6874" w:author="Nokia" w:date="2024-04-08T13:28:00Z">
              <w:r>
                <w:rPr>
                  <w:rFonts w:ascii="Arial" w:hAnsi="Arial"/>
                  <w:sz w:val="18"/>
                </w:rPr>
                <w:t>25</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875" w:author="Nokia" w:date="2024-04-08T13:28:00Z"/>
                <w:rFonts w:ascii="Arial" w:hAnsi="Arial"/>
                <w:sz w:val="18"/>
              </w:rPr>
            </w:pPr>
            <w:ins w:id="6876" w:author="Nokia" w:date="2024-04-08T13:28:00Z">
              <w:r>
                <w:rPr>
                  <w:rFonts w:ascii="Arial" w:hAnsi="Arial"/>
                  <w:sz w:val="18"/>
                </w:rPr>
                <w:t>2048</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877" w:author="Nokia" w:date="2024-04-08T13:28:00Z"/>
                <w:rFonts w:ascii="Arial" w:hAnsi="Arial"/>
                <w:sz w:val="18"/>
              </w:rPr>
            </w:pPr>
            <w:ins w:id="6878" w:author="Nokia" w:date="2024-04-08T13:28:00Z">
              <w:r>
                <w:rPr>
                  <w:rFonts w:ascii="Arial" w:hAnsi="Arial" w:cs="Calibri"/>
                  <w:sz w:val="18"/>
                </w:rPr>
                <w:t>144</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879" w:author="Nokia" w:date="2024-04-08T13:28:00Z"/>
                <w:rFonts w:ascii="Arial" w:hAnsi="Arial"/>
                <w:sz w:val="18"/>
              </w:rPr>
            </w:pPr>
            <w:ins w:id="6880" w:author="Nokia" w:date="2024-04-08T13:28:00Z">
              <w:r>
                <w:rPr>
                  <w:rFonts w:ascii="Arial" w:hAnsi="Arial"/>
                  <w:sz w:val="18"/>
                </w:rPr>
                <w:t>72</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881" w:author="Nokia" w:date="2024-04-08T13:28:00Z"/>
                <w:rFonts w:ascii="Arial" w:hAnsi="Arial"/>
                <w:sz w:val="18"/>
              </w:rPr>
            </w:pPr>
            <w:ins w:id="6882" w:author="Nokia" w:date="2024-04-08T13:28:00Z">
              <w:r>
                <w:rPr>
                  <w:rFonts w:ascii="Arial" w:hAnsi="Arial"/>
                  <w:sz w:val="18"/>
                </w:rPr>
                <w:t>50</w:t>
              </w:r>
            </w:ins>
          </w:p>
        </w:tc>
      </w:tr>
      <w:tr w:rsidR="00C947F1" w:rsidTr="009F5074">
        <w:trPr>
          <w:jc w:val="center"/>
          <w:ins w:id="6883"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884" w:author="Nokia" w:date="2024-04-08T13:28:00Z"/>
                <w:rFonts w:ascii="Arial" w:hAnsi="Arial"/>
                <w:sz w:val="18"/>
              </w:rPr>
            </w:pPr>
            <w:ins w:id="6885" w:author="Nokia" w:date="2024-04-08T13:28:00Z">
              <w:r>
                <w:rPr>
                  <w:rFonts w:ascii="Arial" w:hAnsi="Arial"/>
                  <w:sz w:val="18"/>
                </w:rPr>
                <w:t>30</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886" w:author="Nokia" w:date="2024-04-08T13:28:00Z"/>
                <w:rFonts w:ascii="Arial" w:hAnsi="Arial"/>
                <w:sz w:val="18"/>
              </w:rPr>
            </w:pPr>
            <w:ins w:id="6887" w:author="Nokia" w:date="2024-04-08T13:28:00Z">
              <w:r>
                <w:rPr>
                  <w:rFonts w:ascii="Arial" w:hAnsi="Arial"/>
                  <w:sz w:val="18"/>
                </w:rPr>
                <w:t>3072</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888" w:author="Nokia" w:date="2024-04-08T13:28:00Z"/>
                <w:rFonts w:ascii="Arial" w:hAnsi="Arial" w:cs="Calibri"/>
                <w:sz w:val="18"/>
              </w:rPr>
            </w:pPr>
            <w:ins w:id="6889" w:author="Nokia" w:date="2024-04-08T13:28:00Z">
              <w:r>
                <w:rPr>
                  <w:rFonts w:ascii="Arial" w:hAnsi="Arial" w:cs="Calibri"/>
                  <w:sz w:val="18"/>
                </w:rPr>
                <w:t>216</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890" w:author="Nokia" w:date="2024-04-08T13:28:00Z"/>
                <w:rFonts w:ascii="Arial" w:hAnsi="Arial"/>
                <w:sz w:val="18"/>
              </w:rPr>
            </w:pPr>
            <w:ins w:id="6891" w:author="Nokia" w:date="2024-04-08T13:28:00Z">
              <w:r>
                <w:rPr>
                  <w:rFonts w:ascii="Arial" w:hAnsi="Arial"/>
                  <w:sz w:val="18"/>
                </w:rPr>
                <w:t>108</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892" w:author="Nokia" w:date="2024-04-08T13:28:00Z"/>
                <w:rFonts w:ascii="Arial" w:hAnsi="Arial"/>
                <w:sz w:val="18"/>
              </w:rPr>
            </w:pPr>
            <w:ins w:id="6893" w:author="Nokia" w:date="2024-04-08T13:28:00Z">
              <w:r>
                <w:rPr>
                  <w:rFonts w:ascii="Arial" w:hAnsi="Arial"/>
                  <w:sz w:val="18"/>
                </w:rPr>
                <w:t>50</w:t>
              </w:r>
            </w:ins>
          </w:p>
        </w:tc>
      </w:tr>
      <w:tr w:rsidR="00C947F1" w:rsidTr="009F5074">
        <w:trPr>
          <w:jc w:val="center"/>
          <w:ins w:id="6894"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895" w:author="Nokia" w:date="2024-04-08T13:28:00Z"/>
                <w:rFonts w:ascii="Arial" w:hAnsi="Arial"/>
                <w:sz w:val="18"/>
              </w:rPr>
            </w:pPr>
            <w:ins w:id="6896" w:author="Nokia" w:date="2024-04-08T13:28:00Z">
              <w:r>
                <w:rPr>
                  <w:rFonts w:ascii="Arial" w:hAnsi="Arial" w:hint="eastAsia"/>
                  <w:sz w:val="18"/>
                  <w:lang w:val="en-US" w:eastAsia="zh-CN"/>
                </w:rPr>
                <w:t>35</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897" w:author="Nokia" w:date="2024-04-08T13:28:00Z"/>
                <w:rFonts w:ascii="Arial" w:hAnsi="Arial"/>
                <w:sz w:val="18"/>
              </w:rPr>
            </w:pPr>
            <w:ins w:id="6898" w:author="Nokia" w:date="2024-04-08T13:28:00Z">
              <w:r>
                <w:rPr>
                  <w:rFonts w:ascii="Arial" w:hAnsi="Arial" w:cs="Arial"/>
                  <w:sz w:val="18"/>
                </w:rPr>
                <w:t>3072</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899" w:author="Nokia" w:date="2024-04-08T13:28:00Z"/>
                <w:rFonts w:ascii="Arial" w:hAnsi="Arial" w:cs="Calibri"/>
                <w:sz w:val="18"/>
              </w:rPr>
            </w:pPr>
            <w:ins w:id="6900" w:author="Nokia" w:date="2024-04-08T13:28:00Z">
              <w:r>
                <w:rPr>
                  <w:rFonts w:ascii="Arial" w:hAnsi="Arial" w:cs="Calibri"/>
                  <w:sz w:val="18"/>
                </w:rPr>
                <w:t>216</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901" w:author="Nokia" w:date="2024-04-08T13:28:00Z"/>
                <w:rFonts w:ascii="Arial" w:hAnsi="Arial"/>
                <w:sz w:val="18"/>
              </w:rPr>
            </w:pPr>
            <w:ins w:id="6902" w:author="Nokia" w:date="2024-04-08T13:28:00Z">
              <w:r>
                <w:rPr>
                  <w:rFonts w:ascii="Arial" w:hAnsi="Arial"/>
                  <w:sz w:val="18"/>
                </w:rPr>
                <w:t>108</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903" w:author="Nokia" w:date="2024-04-08T13:28:00Z"/>
                <w:rFonts w:ascii="Arial" w:hAnsi="Arial"/>
                <w:sz w:val="18"/>
              </w:rPr>
            </w:pPr>
            <w:ins w:id="6904" w:author="Nokia" w:date="2024-04-08T13:28:00Z">
              <w:r>
                <w:rPr>
                  <w:rFonts w:ascii="Arial" w:hAnsi="Arial"/>
                  <w:sz w:val="18"/>
                </w:rPr>
                <w:t>50</w:t>
              </w:r>
            </w:ins>
          </w:p>
        </w:tc>
      </w:tr>
      <w:tr w:rsidR="00C947F1" w:rsidTr="009F5074">
        <w:trPr>
          <w:jc w:val="center"/>
          <w:ins w:id="6905"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906" w:author="Nokia" w:date="2024-04-08T13:28:00Z"/>
                <w:rFonts w:ascii="Arial" w:hAnsi="Arial"/>
                <w:sz w:val="18"/>
              </w:rPr>
            </w:pPr>
            <w:ins w:id="6907" w:author="Nokia" w:date="2024-04-08T13:28:00Z">
              <w:r>
                <w:rPr>
                  <w:rFonts w:ascii="Arial" w:hAnsi="Arial"/>
                  <w:sz w:val="18"/>
                </w:rPr>
                <w:t>40</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908" w:author="Nokia" w:date="2024-04-08T13:28:00Z"/>
                <w:rFonts w:ascii="Arial" w:hAnsi="Arial"/>
                <w:sz w:val="18"/>
              </w:rPr>
            </w:pPr>
            <w:ins w:id="6909" w:author="Nokia" w:date="2024-04-08T13:28:00Z">
              <w:r>
                <w:rPr>
                  <w:rFonts w:ascii="Arial" w:hAnsi="Arial"/>
                  <w:sz w:val="18"/>
                </w:rPr>
                <w:t>4096</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910" w:author="Nokia" w:date="2024-04-08T13:28:00Z"/>
                <w:rFonts w:ascii="Arial" w:hAnsi="Arial"/>
                <w:sz w:val="18"/>
              </w:rPr>
            </w:pPr>
            <w:ins w:id="6911" w:author="Nokia" w:date="2024-04-08T13:28:00Z">
              <w:r>
                <w:rPr>
                  <w:rFonts w:ascii="Arial" w:hAnsi="Arial" w:cs="Calibri"/>
                  <w:sz w:val="18"/>
                </w:rPr>
                <w:t>288</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912" w:author="Nokia" w:date="2024-04-08T13:28:00Z"/>
                <w:rFonts w:ascii="Arial" w:hAnsi="Arial"/>
                <w:sz w:val="18"/>
              </w:rPr>
            </w:pPr>
            <w:ins w:id="6913" w:author="Nokia" w:date="2024-04-08T13:28:00Z">
              <w:r>
                <w:rPr>
                  <w:rFonts w:ascii="Arial" w:hAnsi="Arial"/>
                  <w:sz w:val="18"/>
                </w:rPr>
                <w:t>144</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914" w:author="Nokia" w:date="2024-04-08T13:28:00Z"/>
                <w:rFonts w:ascii="Arial" w:hAnsi="Arial"/>
                <w:sz w:val="18"/>
              </w:rPr>
            </w:pPr>
            <w:ins w:id="6915" w:author="Nokia" w:date="2024-04-08T13:28:00Z">
              <w:r>
                <w:rPr>
                  <w:rFonts w:ascii="Arial" w:hAnsi="Arial"/>
                  <w:sz w:val="18"/>
                </w:rPr>
                <w:t>50</w:t>
              </w:r>
            </w:ins>
          </w:p>
        </w:tc>
      </w:tr>
      <w:tr w:rsidR="00C947F1" w:rsidTr="009F5074">
        <w:trPr>
          <w:jc w:val="center"/>
          <w:ins w:id="6916"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917" w:author="Nokia" w:date="2024-04-08T13:28:00Z"/>
                <w:rFonts w:ascii="Arial" w:hAnsi="Arial"/>
                <w:sz w:val="18"/>
              </w:rPr>
            </w:pPr>
            <w:ins w:id="6918" w:author="Nokia" w:date="2024-04-08T13:28:00Z">
              <w:r>
                <w:rPr>
                  <w:rFonts w:ascii="Arial" w:hAnsi="Arial" w:hint="eastAsia"/>
                  <w:sz w:val="18"/>
                  <w:lang w:val="en-US" w:eastAsia="zh-CN"/>
                </w:rPr>
                <w:t>45</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919" w:author="Nokia" w:date="2024-04-08T13:28:00Z"/>
                <w:rFonts w:ascii="Arial" w:hAnsi="Arial"/>
                <w:sz w:val="18"/>
              </w:rPr>
            </w:pPr>
            <w:ins w:id="6920" w:author="Nokia" w:date="2024-04-08T13:28:00Z">
              <w:r>
                <w:rPr>
                  <w:rFonts w:ascii="Arial" w:hAnsi="Arial"/>
                  <w:sz w:val="18"/>
                </w:rPr>
                <w:t>4096</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921" w:author="Nokia" w:date="2024-04-08T13:28:00Z"/>
                <w:rFonts w:ascii="Arial" w:hAnsi="Arial" w:cs="Calibri"/>
                <w:sz w:val="18"/>
              </w:rPr>
            </w:pPr>
            <w:ins w:id="6922" w:author="Nokia" w:date="2024-04-08T13:28:00Z">
              <w:r>
                <w:rPr>
                  <w:rFonts w:ascii="Arial" w:hAnsi="Arial" w:cs="Calibri"/>
                  <w:sz w:val="18"/>
                </w:rPr>
                <w:t>288</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923" w:author="Nokia" w:date="2024-04-08T13:28:00Z"/>
                <w:rFonts w:ascii="Arial" w:hAnsi="Arial"/>
                <w:sz w:val="18"/>
              </w:rPr>
            </w:pPr>
            <w:ins w:id="6924" w:author="Nokia" w:date="2024-04-08T13:28:00Z">
              <w:r>
                <w:rPr>
                  <w:rFonts w:ascii="Arial" w:hAnsi="Arial"/>
                  <w:sz w:val="18"/>
                </w:rPr>
                <w:t>144</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925" w:author="Nokia" w:date="2024-04-08T13:28:00Z"/>
                <w:rFonts w:ascii="Arial" w:hAnsi="Arial"/>
                <w:sz w:val="18"/>
              </w:rPr>
            </w:pPr>
            <w:ins w:id="6926" w:author="Nokia" w:date="2024-04-08T13:28:00Z">
              <w:r>
                <w:rPr>
                  <w:rFonts w:ascii="Arial" w:hAnsi="Arial"/>
                  <w:sz w:val="18"/>
                </w:rPr>
                <w:t>50</w:t>
              </w:r>
            </w:ins>
          </w:p>
        </w:tc>
      </w:tr>
      <w:tr w:rsidR="00C947F1" w:rsidTr="009F5074">
        <w:trPr>
          <w:jc w:val="center"/>
          <w:ins w:id="6927" w:author="Nokia" w:date="2024-04-08T13:28:00Z"/>
        </w:trPr>
        <w:tc>
          <w:tcPr>
            <w:tcW w:w="1373" w:type="dxa"/>
            <w:vAlign w:val="center"/>
          </w:tcPr>
          <w:p w:rsidR="00C947F1" w:rsidRDefault="00C947F1" w:rsidP="009F5074">
            <w:pPr>
              <w:keepNext/>
              <w:keepLines/>
              <w:overflowPunct w:val="0"/>
              <w:autoSpaceDE w:val="0"/>
              <w:autoSpaceDN w:val="0"/>
              <w:adjustRightInd w:val="0"/>
              <w:spacing w:after="0"/>
              <w:jc w:val="center"/>
              <w:textAlignment w:val="baseline"/>
              <w:rPr>
                <w:ins w:id="6928" w:author="Nokia" w:date="2024-04-08T13:28:00Z"/>
                <w:rFonts w:ascii="Arial" w:hAnsi="Arial"/>
                <w:sz w:val="18"/>
              </w:rPr>
            </w:pPr>
            <w:ins w:id="6929" w:author="Nokia" w:date="2024-04-08T13:28:00Z">
              <w:r>
                <w:rPr>
                  <w:rFonts w:ascii="Arial" w:hAnsi="Arial"/>
                  <w:sz w:val="18"/>
                </w:rPr>
                <w:t>50</w:t>
              </w:r>
            </w:ins>
          </w:p>
        </w:tc>
        <w:tc>
          <w:tcPr>
            <w:tcW w:w="770" w:type="dxa"/>
            <w:vAlign w:val="center"/>
          </w:tcPr>
          <w:p w:rsidR="00C947F1" w:rsidRDefault="00C947F1" w:rsidP="009F5074">
            <w:pPr>
              <w:keepNext/>
              <w:keepLines/>
              <w:overflowPunct w:val="0"/>
              <w:autoSpaceDE w:val="0"/>
              <w:autoSpaceDN w:val="0"/>
              <w:adjustRightInd w:val="0"/>
              <w:spacing w:after="0"/>
              <w:jc w:val="center"/>
              <w:textAlignment w:val="baseline"/>
              <w:rPr>
                <w:ins w:id="6930" w:author="Nokia" w:date="2024-04-08T13:28:00Z"/>
                <w:rFonts w:ascii="Arial" w:hAnsi="Arial"/>
                <w:sz w:val="18"/>
              </w:rPr>
            </w:pPr>
            <w:ins w:id="6931" w:author="Nokia" w:date="2024-04-08T13:28:00Z">
              <w:r>
                <w:rPr>
                  <w:rFonts w:ascii="Arial" w:hAnsi="Arial"/>
                  <w:sz w:val="18"/>
                </w:rPr>
                <w:t>4096</w:t>
              </w:r>
            </w:ins>
          </w:p>
        </w:tc>
        <w:tc>
          <w:tcPr>
            <w:tcW w:w="3070" w:type="dxa"/>
            <w:vAlign w:val="center"/>
          </w:tcPr>
          <w:p w:rsidR="00C947F1" w:rsidRDefault="00C947F1" w:rsidP="009F5074">
            <w:pPr>
              <w:keepNext/>
              <w:keepLines/>
              <w:overflowPunct w:val="0"/>
              <w:autoSpaceDE w:val="0"/>
              <w:autoSpaceDN w:val="0"/>
              <w:adjustRightInd w:val="0"/>
              <w:spacing w:after="0"/>
              <w:jc w:val="center"/>
              <w:textAlignment w:val="baseline"/>
              <w:rPr>
                <w:ins w:id="6932" w:author="Nokia" w:date="2024-04-08T13:28:00Z"/>
                <w:rFonts w:ascii="Arial" w:hAnsi="Arial"/>
                <w:sz w:val="18"/>
              </w:rPr>
            </w:pPr>
            <w:ins w:id="6933" w:author="Nokia" w:date="2024-04-08T13:28:00Z">
              <w:r>
                <w:rPr>
                  <w:rFonts w:ascii="Arial" w:hAnsi="Arial" w:cs="Calibri"/>
                  <w:sz w:val="18"/>
                </w:rPr>
                <w:t>288</w:t>
              </w:r>
            </w:ins>
          </w:p>
        </w:tc>
        <w:tc>
          <w:tcPr>
            <w:tcW w:w="1472" w:type="dxa"/>
            <w:vAlign w:val="center"/>
          </w:tcPr>
          <w:p w:rsidR="00C947F1" w:rsidRDefault="00C947F1" w:rsidP="009F5074">
            <w:pPr>
              <w:keepNext/>
              <w:keepLines/>
              <w:overflowPunct w:val="0"/>
              <w:autoSpaceDE w:val="0"/>
              <w:autoSpaceDN w:val="0"/>
              <w:adjustRightInd w:val="0"/>
              <w:spacing w:after="0"/>
              <w:jc w:val="center"/>
              <w:textAlignment w:val="baseline"/>
              <w:rPr>
                <w:ins w:id="6934" w:author="Nokia" w:date="2024-04-08T13:28:00Z"/>
                <w:rFonts w:ascii="Arial" w:hAnsi="Arial"/>
                <w:sz w:val="18"/>
              </w:rPr>
            </w:pPr>
            <w:ins w:id="6935" w:author="Nokia" w:date="2024-04-08T13:28:00Z">
              <w:r>
                <w:rPr>
                  <w:rFonts w:ascii="Arial" w:hAnsi="Arial"/>
                  <w:sz w:val="18"/>
                </w:rPr>
                <w:t>144</w:t>
              </w:r>
            </w:ins>
          </w:p>
        </w:tc>
        <w:tc>
          <w:tcPr>
            <w:tcW w:w="2946" w:type="dxa"/>
            <w:vAlign w:val="center"/>
          </w:tcPr>
          <w:p w:rsidR="00C947F1" w:rsidRDefault="00C947F1" w:rsidP="009F5074">
            <w:pPr>
              <w:keepNext/>
              <w:keepLines/>
              <w:overflowPunct w:val="0"/>
              <w:autoSpaceDE w:val="0"/>
              <w:autoSpaceDN w:val="0"/>
              <w:adjustRightInd w:val="0"/>
              <w:spacing w:after="0"/>
              <w:jc w:val="center"/>
              <w:textAlignment w:val="baseline"/>
              <w:rPr>
                <w:ins w:id="6936" w:author="Nokia" w:date="2024-04-08T13:28:00Z"/>
                <w:rFonts w:ascii="Arial" w:hAnsi="Arial"/>
                <w:sz w:val="18"/>
              </w:rPr>
            </w:pPr>
            <w:ins w:id="6937" w:author="Nokia" w:date="2024-04-08T13:28:00Z">
              <w:r>
                <w:rPr>
                  <w:rFonts w:ascii="Arial" w:hAnsi="Arial"/>
                  <w:sz w:val="18"/>
                </w:rPr>
                <w:t>50</w:t>
              </w:r>
            </w:ins>
          </w:p>
        </w:tc>
      </w:tr>
      <w:tr w:rsidR="00C947F1" w:rsidTr="009F5074">
        <w:trPr>
          <w:jc w:val="center"/>
          <w:ins w:id="6938" w:author="Nokia" w:date="2024-04-08T13:28:00Z"/>
        </w:trPr>
        <w:tc>
          <w:tcPr>
            <w:tcW w:w="9631" w:type="dxa"/>
            <w:gridSpan w:val="5"/>
            <w:vAlign w:val="center"/>
          </w:tcPr>
          <w:p w:rsidR="00C947F1" w:rsidRDefault="00C947F1" w:rsidP="009F5074">
            <w:pPr>
              <w:keepNext/>
              <w:keepLines/>
              <w:overflowPunct w:val="0"/>
              <w:autoSpaceDE w:val="0"/>
              <w:autoSpaceDN w:val="0"/>
              <w:adjustRightInd w:val="0"/>
              <w:spacing w:after="0"/>
              <w:ind w:left="851" w:hanging="851"/>
              <w:textAlignment w:val="baseline"/>
              <w:rPr>
                <w:ins w:id="6939" w:author="Nokia" w:date="2024-04-08T13:28:00Z"/>
                <w:rFonts w:ascii="Arial" w:hAnsi="Arial"/>
                <w:sz w:val="18"/>
              </w:rPr>
            </w:pPr>
            <w:ins w:id="6940" w:author="Nokia" w:date="2024-04-08T13:28:00Z">
              <w:r>
                <w:rPr>
                  <w:rFonts w:ascii="Arial" w:hAnsi="Arial"/>
                  <w:caps/>
                  <w:sz w:val="18"/>
                </w:rPr>
                <w:t>Note</w:t>
              </w:r>
              <w:r>
                <w:rPr>
                  <w:rFonts w:ascii="Arial" w:hAnsi="Arial"/>
                  <w:sz w:val="18"/>
                </w:rPr>
                <w:t>:</w:t>
              </w:r>
              <w:r>
                <w:rPr>
                  <w:rFonts w:ascii="Arial" w:hAnsi="Arial"/>
                  <w:sz w:val="18"/>
                </w:rPr>
                <w:tab/>
                <w:t>These percentages are informative and apply to a slot's symbols 1 to 6 and 8 to 13. Symbols 0 and 7 have a longer CP and therefore a lower percentage.</w:t>
              </w:r>
            </w:ins>
          </w:p>
        </w:tc>
      </w:tr>
    </w:tbl>
    <w:p w:rsidR="00C947F1" w:rsidRDefault="00C947F1" w:rsidP="00C947F1">
      <w:pPr>
        <w:overflowPunct w:val="0"/>
        <w:autoSpaceDE w:val="0"/>
        <w:autoSpaceDN w:val="0"/>
        <w:adjustRightInd w:val="0"/>
        <w:textAlignment w:val="baseline"/>
        <w:rPr>
          <w:ins w:id="6941" w:author="Nokia" w:date="2024-04-08T13:28:00Z"/>
        </w:rPr>
      </w:pPr>
    </w:p>
    <w:p w:rsidR="00C947F1" w:rsidRDefault="00C947F1" w:rsidP="00C947F1">
      <w:pPr>
        <w:keepNext/>
        <w:keepLines/>
        <w:overflowPunct w:val="0"/>
        <w:autoSpaceDE w:val="0"/>
        <w:autoSpaceDN w:val="0"/>
        <w:adjustRightInd w:val="0"/>
        <w:spacing w:before="60"/>
        <w:jc w:val="center"/>
        <w:textAlignment w:val="baseline"/>
        <w:rPr>
          <w:ins w:id="6942" w:author="Nokia" w:date="2024-04-08T13:28:00Z"/>
          <w:rFonts w:ascii="Arial" w:hAnsi="Arial"/>
          <w:b/>
        </w:rPr>
      </w:pPr>
      <w:ins w:id="6943" w:author="Nokia" w:date="2024-04-08T13:28:00Z">
        <w:r>
          <w:rPr>
            <w:rFonts w:ascii="Arial" w:hAnsi="Arial"/>
            <w:b/>
          </w:rPr>
          <w:t>Table 6.12.5-</w:t>
        </w:r>
        <w:r>
          <w:rPr>
            <w:rFonts w:ascii="Arial" w:eastAsia="等线" w:hAnsi="Arial" w:hint="eastAsia"/>
            <w:b/>
          </w:rPr>
          <w:t>3:</w:t>
        </w:r>
        <w:r>
          <w:rPr>
            <w:rFonts w:ascii="Arial" w:hAnsi="Arial"/>
            <w:b/>
          </w:rPr>
          <w:t xml:space="preserve"> EVM window length for normal CP for NR,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0"/>
        <w:gridCol w:w="792"/>
        <w:gridCol w:w="3006"/>
        <w:gridCol w:w="1559"/>
        <w:gridCol w:w="2864"/>
      </w:tblGrid>
      <w:tr w:rsidR="00C947F1" w:rsidTr="009F5074">
        <w:trPr>
          <w:jc w:val="center"/>
          <w:ins w:id="6944" w:author="Nokia" w:date="2024-04-08T13:28:00Z"/>
        </w:trPr>
        <w:tc>
          <w:tcPr>
            <w:tcW w:w="1410"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945" w:author="Nokia" w:date="2024-04-08T13:28:00Z"/>
                <w:rFonts w:ascii="Arial" w:hAnsi="Arial"/>
                <w:b/>
                <w:sz w:val="18"/>
              </w:rPr>
            </w:pPr>
            <w:ins w:id="6946" w:author="Nokia" w:date="2024-04-08T13:28:00Z">
              <w:r>
                <w:rPr>
                  <w:rFonts w:ascii="Arial" w:hAnsi="Arial"/>
                  <w:b/>
                  <w:sz w:val="18"/>
                </w:rPr>
                <w:t>Channel</w:t>
              </w:r>
              <w:r>
                <w:rPr>
                  <w:rFonts w:ascii="Arial" w:hAnsi="Arial"/>
                  <w:b/>
                  <w:sz w:val="18"/>
                </w:rPr>
                <w:br/>
                <w:t>bandwidth (MHz)</w:t>
              </w:r>
            </w:ins>
          </w:p>
        </w:tc>
        <w:tc>
          <w:tcPr>
            <w:tcW w:w="792"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947" w:author="Nokia" w:date="2024-04-08T13:28:00Z"/>
                <w:rFonts w:ascii="Arial" w:hAnsi="Arial"/>
                <w:b/>
                <w:sz w:val="18"/>
              </w:rPr>
            </w:pPr>
            <w:ins w:id="6948" w:author="Nokia" w:date="2024-04-08T13:28:00Z">
              <w:r>
                <w:rPr>
                  <w:rFonts w:ascii="Arial" w:hAnsi="Arial"/>
                  <w:b/>
                  <w:sz w:val="18"/>
                </w:rPr>
                <w:t>FFT size</w:t>
              </w:r>
            </w:ins>
          </w:p>
        </w:tc>
        <w:tc>
          <w:tcPr>
            <w:tcW w:w="3006"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949" w:author="Nokia" w:date="2024-04-08T13:28:00Z"/>
                <w:rFonts w:ascii="Arial" w:hAnsi="Arial"/>
                <w:b/>
                <w:sz w:val="18"/>
              </w:rPr>
            </w:pPr>
            <w:ins w:id="6950" w:author="Nokia" w:date="2024-04-08T13:28:00Z">
              <w:r>
                <w:rPr>
                  <w:rFonts w:ascii="Arial" w:hAnsi="Arial"/>
                  <w:b/>
                  <w:sz w:val="18"/>
                </w:rPr>
                <w:t>Cyclic prefix length for symbols 1</w:t>
              </w:r>
              <w:r>
                <w:rPr>
                  <w:rFonts w:ascii="Arial" w:hAnsi="Arial"/>
                  <w:b/>
                  <w:sz w:val="18"/>
                </w:rPr>
                <w:noBreakHyphen/>
                <w:t>13 in FFT samples</w:t>
              </w:r>
            </w:ins>
          </w:p>
        </w:tc>
        <w:tc>
          <w:tcPr>
            <w:tcW w:w="1559"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951" w:author="Nokia" w:date="2024-04-08T13:28:00Z"/>
                <w:rFonts w:ascii="Arial" w:hAnsi="Arial"/>
                <w:b/>
                <w:sz w:val="18"/>
              </w:rPr>
            </w:pPr>
            <w:ins w:id="6952" w:author="Nokia" w:date="2024-04-08T13:28:00Z">
              <w:r>
                <w:rPr>
                  <w:rFonts w:ascii="Arial" w:hAnsi="Arial"/>
                  <w:b/>
                  <w:sz w:val="18"/>
                </w:rPr>
                <w:t xml:space="preserve">EVM window length </w:t>
              </w:r>
              <w:r>
                <w:rPr>
                  <w:rFonts w:ascii="Arial" w:hAnsi="Arial"/>
                  <w:b/>
                  <w:i/>
                  <w:sz w:val="18"/>
                </w:rPr>
                <w:t>W</w:t>
              </w:r>
            </w:ins>
          </w:p>
        </w:tc>
        <w:tc>
          <w:tcPr>
            <w:tcW w:w="2864"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6953" w:author="Nokia" w:date="2024-04-08T13:28:00Z"/>
                <w:rFonts w:ascii="Arial" w:hAnsi="Arial"/>
                <w:b/>
                <w:sz w:val="18"/>
              </w:rPr>
            </w:pPr>
            <w:ins w:id="6954" w:author="Nokia" w:date="2024-04-08T13:28:00Z">
              <w:r>
                <w:rPr>
                  <w:rFonts w:ascii="Arial" w:hAnsi="Arial"/>
                  <w:b/>
                  <w:sz w:val="18"/>
                </w:rPr>
                <w:t xml:space="preserve">Ratio of </w:t>
              </w:r>
              <w:r>
                <w:rPr>
                  <w:rFonts w:ascii="Arial" w:hAnsi="Arial"/>
                  <w:b/>
                  <w:i/>
                  <w:sz w:val="18"/>
                </w:rPr>
                <w:t>W</w:t>
              </w:r>
              <w:r>
                <w:rPr>
                  <w:rFonts w:ascii="Arial" w:hAnsi="Arial"/>
                  <w:b/>
                  <w:sz w:val="18"/>
                </w:rPr>
                <w:t xml:space="preserve"> to total CP length for symbols 1</w:t>
              </w:r>
              <w:r>
                <w:rPr>
                  <w:rFonts w:ascii="Arial" w:hAnsi="Arial"/>
                  <w:b/>
                  <w:sz w:val="18"/>
                </w:rPr>
                <w:noBreakHyphen/>
                <w:t>13 (%)</w:t>
              </w:r>
            </w:ins>
          </w:p>
          <w:p w:rsidR="00C947F1" w:rsidRDefault="00C947F1" w:rsidP="009F5074">
            <w:pPr>
              <w:keepNext/>
              <w:keepLines/>
              <w:overflowPunct w:val="0"/>
              <w:autoSpaceDE w:val="0"/>
              <w:autoSpaceDN w:val="0"/>
              <w:adjustRightInd w:val="0"/>
              <w:spacing w:after="0"/>
              <w:jc w:val="center"/>
              <w:textAlignment w:val="baseline"/>
              <w:rPr>
                <w:ins w:id="6955" w:author="Nokia" w:date="2024-04-08T13:28:00Z"/>
                <w:rFonts w:ascii="Arial" w:hAnsi="Arial"/>
                <w:b/>
                <w:sz w:val="18"/>
              </w:rPr>
            </w:pPr>
            <w:ins w:id="6956" w:author="Nokia" w:date="2024-04-08T13:28:00Z">
              <w:r>
                <w:rPr>
                  <w:rFonts w:ascii="Arial" w:hAnsi="Arial"/>
                  <w:b/>
                  <w:sz w:val="18"/>
                </w:rPr>
                <w:t>(Note)</w:t>
              </w:r>
            </w:ins>
          </w:p>
        </w:tc>
      </w:tr>
      <w:tr w:rsidR="00C947F1" w:rsidTr="009F5074">
        <w:trPr>
          <w:jc w:val="center"/>
          <w:ins w:id="6957"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6958" w:author="Nokia" w:date="2024-04-08T13:28:00Z"/>
                <w:rFonts w:ascii="Arial" w:hAnsi="Arial"/>
                <w:sz w:val="18"/>
              </w:rPr>
            </w:pPr>
            <w:ins w:id="6959" w:author="Nokia" w:date="2024-04-08T13:28:00Z">
              <w:r>
                <w:rPr>
                  <w:rFonts w:ascii="Arial" w:hAnsi="Arial"/>
                  <w:sz w:val="18"/>
                </w:rPr>
                <w:t>10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6960" w:author="Nokia" w:date="2024-04-08T13:28:00Z"/>
                <w:rFonts w:ascii="Arial" w:hAnsi="Arial"/>
                <w:sz w:val="18"/>
              </w:rPr>
            </w:pPr>
            <w:ins w:id="6961" w:author="Nokia" w:date="2024-04-08T13:28:00Z">
              <w:r>
                <w:rPr>
                  <w:rFonts w:ascii="Arial" w:hAnsi="Arial"/>
                  <w:sz w:val="18"/>
                </w:rPr>
                <w:t>512</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6962" w:author="Nokia" w:date="2024-04-08T13:28:00Z"/>
                <w:rFonts w:ascii="Arial" w:hAnsi="Arial"/>
                <w:sz w:val="18"/>
              </w:rPr>
            </w:pPr>
            <w:ins w:id="6963" w:author="Nokia" w:date="2024-04-08T13:28:00Z">
              <w:r>
                <w:rPr>
                  <w:rFonts w:ascii="Arial" w:hAnsi="Arial"/>
                  <w:sz w:val="18"/>
                </w:rPr>
                <w:t>36</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6964" w:author="Nokia" w:date="2024-04-08T13:28:00Z"/>
                <w:rFonts w:ascii="Arial" w:hAnsi="Arial"/>
                <w:sz w:val="18"/>
              </w:rPr>
            </w:pPr>
            <w:ins w:id="6965" w:author="Nokia" w:date="2024-04-08T13:28:00Z">
              <w:r>
                <w:rPr>
                  <w:rFonts w:ascii="Arial" w:hAnsi="Arial"/>
                  <w:sz w:val="18"/>
                </w:rPr>
                <w:t>14</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6966" w:author="Nokia" w:date="2024-04-08T13:28:00Z"/>
                <w:rFonts w:ascii="Arial" w:hAnsi="Arial"/>
                <w:sz w:val="18"/>
              </w:rPr>
            </w:pPr>
            <w:ins w:id="6967" w:author="Nokia" w:date="2024-04-08T13:28:00Z">
              <w:r>
                <w:rPr>
                  <w:rFonts w:ascii="Arial" w:hAnsi="Arial"/>
                  <w:sz w:val="18"/>
                </w:rPr>
                <w:t>40</w:t>
              </w:r>
            </w:ins>
          </w:p>
        </w:tc>
      </w:tr>
      <w:tr w:rsidR="00C947F1" w:rsidTr="009F5074">
        <w:trPr>
          <w:jc w:val="center"/>
          <w:ins w:id="6968"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6969" w:author="Nokia" w:date="2024-04-08T13:28:00Z"/>
                <w:rFonts w:ascii="Arial" w:hAnsi="Arial"/>
                <w:sz w:val="18"/>
              </w:rPr>
            </w:pPr>
            <w:ins w:id="6970" w:author="Nokia" w:date="2024-04-08T13:28:00Z">
              <w:r>
                <w:rPr>
                  <w:rFonts w:ascii="Arial" w:hAnsi="Arial"/>
                  <w:sz w:val="18"/>
                </w:rPr>
                <w:t>15</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6971" w:author="Nokia" w:date="2024-04-08T13:28:00Z"/>
                <w:rFonts w:ascii="Arial" w:hAnsi="Arial"/>
                <w:sz w:val="18"/>
              </w:rPr>
            </w:pPr>
            <w:ins w:id="6972" w:author="Nokia" w:date="2024-04-08T13:28:00Z">
              <w:r>
                <w:rPr>
                  <w:rFonts w:ascii="Arial" w:hAnsi="Arial"/>
                  <w:sz w:val="18"/>
                </w:rPr>
                <w:t>768</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6973" w:author="Nokia" w:date="2024-04-08T13:28:00Z"/>
                <w:rFonts w:ascii="Arial" w:hAnsi="Arial"/>
                <w:sz w:val="18"/>
              </w:rPr>
            </w:pPr>
            <w:ins w:id="6974" w:author="Nokia" w:date="2024-04-08T13:28:00Z">
              <w:r>
                <w:rPr>
                  <w:rFonts w:ascii="Arial" w:hAnsi="Arial"/>
                  <w:sz w:val="18"/>
                </w:rPr>
                <w:t>54</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6975" w:author="Nokia" w:date="2024-04-08T13:28:00Z"/>
                <w:rFonts w:ascii="Arial" w:hAnsi="Arial"/>
                <w:sz w:val="18"/>
              </w:rPr>
            </w:pPr>
            <w:ins w:id="6976" w:author="Nokia" w:date="2024-04-08T13:28:00Z">
              <w:r>
                <w:rPr>
                  <w:rFonts w:ascii="Arial" w:hAnsi="Arial"/>
                  <w:sz w:val="18"/>
                </w:rPr>
                <w:t>22</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6977" w:author="Nokia" w:date="2024-04-08T13:28:00Z"/>
                <w:rFonts w:ascii="Arial" w:hAnsi="Arial"/>
                <w:sz w:val="18"/>
              </w:rPr>
            </w:pPr>
            <w:ins w:id="6978" w:author="Nokia" w:date="2024-04-08T13:28:00Z">
              <w:r>
                <w:rPr>
                  <w:rFonts w:ascii="Arial" w:hAnsi="Arial"/>
                  <w:sz w:val="18"/>
                </w:rPr>
                <w:t>40</w:t>
              </w:r>
            </w:ins>
          </w:p>
        </w:tc>
      </w:tr>
      <w:tr w:rsidR="00C947F1" w:rsidTr="009F5074">
        <w:trPr>
          <w:jc w:val="center"/>
          <w:ins w:id="6979"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6980" w:author="Nokia" w:date="2024-04-08T13:28:00Z"/>
                <w:rFonts w:ascii="Arial" w:hAnsi="Arial"/>
                <w:sz w:val="18"/>
              </w:rPr>
            </w:pPr>
            <w:ins w:id="6981" w:author="Nokia" w:date="2024-04-08T13:28:00Z">
              <w:r>
                <w:rPr>
                  <w:rFonts w:ascii="Arial" w:hAnsi="Arial"/>
                  <w:sz w:val="18"/>
                </w:rPr>
                <w:t>20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6982" w:author="Nokia" w:date="2024-04-08T13:28:00Z"/>
                <w:rFonts w:ascii="Arial" w:hAnsi="Arial"/>
                <w:sz w:val="18"/>
              </w:rPr>
            </w:pPr>
            <w:ins w:id="6983" w:author="Nokia" w:date="2024-04-08T13:28:00Z">
              <w:r>
                <w:rPr>
                  <w:rFonts w:ascii="Arial" w:hAnsi="Arial"/>
                  <w:sz w:val="18"/>
                </w:rPr>
                <w:t>1024</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6984" w:author="Nokia" w:date="2024-04-08T13:28:00Z"/>
                <w:rFonts w:ascii="Arial" w:hAnsi="Arial"/>
                <w:sz w:val="18"/>
              </w:rPr>
            </w:pPr>
            <w:ins w:id="6985" w:author="Nokia" w:date="2024-04-08T13:28:00Z">
              <w:r>
                <w:rPr>
                  <w:rFonts w:ascii="Arial" w:hAnsi="Arial"/>
                  <w:sz w:val="18"/>
                </w:rPr>
                <w:t>72</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6986" w:author="Nokia" w:date="2024-04-08T13:28:00Z"/>
                <w:rFonts w:ascii="Arial" w:hAnsi="Arial"/>
                <w:sz w:val="18"/>
              </w:rPr>
            </w:pPr>
            <w:ins w:id="6987" w:author="Nokia" w:date="2024-04-08T13:28:00Z">
              <w:r>
                <w:rPr>
                  <w:rFonts w:ascii="Arial" w:hAnsi="Arial"/>
                  <w:sz w:val="18"/>
                </w:rPr>
                <w:t>28</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6988" w:author="Nokia" w:date="2024-04-08T13:28:00Z"/>
                <w:rFonts w:ascii="Arial" w:hAnsi="Arial"/>
                <w:sz w:val="18"/>
              </w:rPr>
            </w:pPr>
            <w:ins w:id="6989" w:author="Nokia" w:date="2024-04-08T13:28:00Z">
              <w:r>
                <w:rPr>
                  <w:rFonts w:ascii="Arial" w:hAnsi="Arial"/>
                  <w:sz w:val="18"/>
                </w:rPr>
                <w:t>40</w:t>
              </w:r>
            </w:ins>
          </w:p>
        </w:tc>
      </w:tr>
      <w:tr w:rsidR="00C947F1" w:rsidTr="009F5074">
        <w:trPr>
          <w:jc w:val="center"/>
          <w:ins w:id="6990"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6991" w:author="Nokia" w:date="2024-04-08T13:28:00Z"/>
                <w:rFonts w:ascii="Arial" w:hAnsi="Arial"/>
                <w:sz w:val="18"/>
              </w:rPr>
            </w:pPr>
            <w:ins w:id="6992" w:author="Nokia" w:date="2024-04-08T13:28:00Z">
              <w:r>
                <w:rPr>
                  <w:rFonts w:ascii="Arial" w:hAnsi="Arial"/>
                  <w:sz w:val="18"/>
                </w:rPr>
                <w:t>25</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6993" w:author="Nokia" w:date="2024-04-08T13:28:00Z"/>
                <w:rFonts w:ascii="Arial" w:hAnsi="Arial"/>
                <w:sz w:val="18"/>
              </w:rPr>
            </w:pPr>
            <w:ins w:id="6994" w:author="Nokia" w:date="2024-04-08T13:28:00Z">
              <w:r>
                <w:rPr>
                  <w:rFonts w:ascii="Arial" w:hAnsi="Arial"/>
                  <w:sz w:val="18"/>
                </w:rPr>
                <w:t>1024</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6995" w:author="Nokia" w:date="2024-04-08T13:28:00Z"/>
                <w:rFonts w:ascii="Arial" w:hAnsi="Arial"/>
                <w:sz w:val="18"/>
              </w:rPr>
            </w:pPr>
            <w:ins w:id="6996" w:author="Nokia" w:date="2024-04-08T13:28:00Z">
              <w:r>
                <w:rPr>
                  <w:rFonts w:ascii="Arial" w:hAnsi="Arial"/>
                  <w:sz w:val="18"/>
                </w:rPr>
                <w:t>72</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6997" w:author="Nokia" w:date="2024-04-08T13:28:00Z"/>
                <w:rFonts w:ascii="Arial" w:hAnsi="Arial"/>
                <w:sz w:val="18"/>
              </w:rPr>
            </w:pPr>
            <w:ins w:id="6998" w:author="Nokia" w:date="2024-04-08T13:28:00Z">
              <w:r>
                <w:rPr>
                  <w:rFonts w:ascii="Arial" w:hAnsi="Arial"/>
                  <w:sz w:val="18"/>
                </w:rPr>
                <w:t>36</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6999" w:author="Nokia" w:date="2024-04-08T13:28:00Z"/>
                <w:rFonts w:ascii="Arial" w:hAnsi="Arial"/>
                <w:sz w:val="18"/>
              </w:rPr>
            </w:pPr>
            <w:ins w:id="7000" w:author="Nokia" w:date="2024-04-08T13:28:00Z">
              <w:r>
                <w:rPr>
                  <w:rFonts w:ascii="Arial" w:hAnsi="Arial"/>
                  <w:sz w:val="18"/>
                </w:rPr>
                <w:t>50</w:t>
              </w:r>
            </w:ins>
          </w:p>
        </w:tc>
      </w:tr>
      <w:tr w:rsidR="00C947F1" w:rsidTr="009F5074">
        <w:trPr>
          <w:jc w:val="center"/>
          <w:ins w:id="7001"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02" w:author="Nokia" w:date="2024-04-08T13:28:00Z"/>
                <w:rFonts w:ascii="Arial" w:hAnsi="Arial"/>
                <w:sz w:val="18"/>
              </w:rPr>
            </w:pPr>
            <w:ins w:id="7003" w:author="Nokia" w:date="2024-04-08T13:28:00Z">
              <w:r>
                <w:rPr>
                  <w:rFonts w:ascii="Arial" w:hAnsi="Arial"/>
                  <w:sz w:val="18"/>
                </w:rPr>
                <w:t>30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04" w:author="Nokia" w:date="2024-04-08T13:28:00Z"/>
                <w:rFonts w:ascii="Arial" w:hAnsi="Arial"/>
                <w:sz w:val="18"/>
              </w:rPr>
            </w:pPr>
            <w:ins w:id="7005" w:author="Nokia" w:date="2024-04-08T13:28:00Z">
              <w:r>
                <w:rPr>
                  <w:rFonts w:ascii="Arial" w:hAnsi="Arial"/>
                  <w:sz w:val="18"/>
                </w:rPr>
                <w:t>1536</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06" w:author="Nokia" w:date="2024-04-08T13:28:00Z"/>
                <w:rFonts w:ascii="Arial" w:hAnsi="Arial"/>
                <w:sz w:val="18"/>
              </w:rPr>
            </w:pPr>
            <w:ins w:id="7007" w:author="Nokia" w:date="2024-04-08T13:28:00Z">
              <w:r>
                <w:rPr>
                  <w:rFonts w:ascii="Arial" w:hAnsi="Arial"/>
                  <w:sz w:val="18"/>
                </w:rPr>
                <w:t>108</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08" w:author="Nokia" w:date="2024-04-08T13:28:00Z"/>
                <w:rFonts w:ascii="Arial" w:hAnsi="Arial"/>
                <w:sz w:val="18"/>
              </w:rPr>
            </w:pPr>
            <w:ins w:id="7009" w:author="Nokia" w:date="2024-04-08T13:28:00Z">
              <w:r>
                <w:rPr>
                  <w:rFonts w:ascii="Arial" w:hAnsi="Arial"/>
                  <w:sz w:val="18"/>
                </w:rPr>
                <w:t>54</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10" w:author="Nokia" w:date="2024-04-08T13:28:00Z"/>
                <w:rFonts w:ascii="Arial" w:hAnsi="Arial"/>
                <w:sz w:val="18"/>
              </w:rPr>
            </w:pPr>
            <w:ins w:id="7011" w:author="Nokia" w:date="2024-04-08T13:28:00Z">
              <w:r>
                <w:rPr>
                  <w:rFonts w:ascii="Arial" w:hAnsi="Arial"/>
                  <w:sz w:val="18"/>
                </w:rPr>
                <w:t>50</w:t>
              </w:r>
            </w:ins>
          </w:p>
        </w:tc>
      </w:tr>
      <w:tr w:rsidR="00C947F1" w:rsidTr="009F5074">
        <w:trPr>
          <w:jc w:val="center"/>
          <w:ins w:id="7012"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13" w:author="Nokia" w:date="2024-04-08T13:28:00Z"/>
                <w:rFonts w:ascii="Arial" w:hAnsi="Arial"/>
                <w:sz w:val="18"/>
                <w:lang w:val="en-US" w:eastAsia="zh-CN"/>
              </w:rPr>
            </w:pPr>
            <w:ins w:id="7014" w:author="Nokia" w:date="2024-04-08T13:28:00Z">
              <w:r>
                <w:rPr>
                  <w:rFonts w:ascii="Arial" w:hAnsi="Arial" w:hint="eastAsia"/>
                  <w:sz w:val="18"/>
                  <w:lang w:val="en-US" w:eastAsia="zh-CN"/>
                </w:rPr>
                <w:t>35</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15" w:author="Nokia" w:date="2024-04-08T13:28:00Z"/>
                <w:rFonts w:ascii="Arial" w:hAnsi="Arial"/>
                <w:sz w:val="18"/>
              </w:rPr>
            </w:pPr>
            <w:ins w:id="7016" w:author="Nokia" w:date="2024-04-08T13:28:00Z">
              <w:r>
                <w:rPr>
                  <w:rFonts w:ascii="Arial" w:hAnsi="Arial"/>
                  <w:sz w:val="18"/>
                </w:rPr>
                <w:t>1536</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17" w:author="Nokia" w:date="2024-04-08T13:28:00Z"/>
                <w:rFonts w:ascii="Arial" w:hAnsi="Arial"/>
                <w:sz w:val="18"/>
              </w:rPr>
            </w:pPr>
            <w:ins w:id="7018" w:author="Nokia" w:date="2024-04-08T13:28:00Z">
              <w:r>
                <w:rPr>
                  <w:rFonts w:ascii="Arial" w:hAnsi="Arial"/>
                  <w:sz w:val="18"/>
                </w:rPr>
                <w:t>108</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19" w:author="Nokia" w:date="2024-04-08T13:28:00Z"/>
                <w:rFonts w:ascii="Arial" w:hAnsi="Arial"/>
                <w:sz w:val="18"/>
              </w:rPr>
            </w:pPr>
            <w:ins w:id="7020" w:author="Nokia" w:date="2024-04-08T13:28:00Z">
              <w:r>
                <w:rPr>
                  <w:rFonts w:ascii="Arial" w:hAnsi="Arial"/>
                  <w:sz w:val="18"/>
                </w:rPr>
                <w:t>54</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21" w:author="Nokia" w:date="2024-04-08T13:28:00Z"/>
                <w:rFonts w:ascii="Arial" w:hAnsi="Arial"/>
                <w:sz w:val="18"/>
              </w:rPr>
            </w:pPr>
            <w:ins w:id="7022" w:author="Nokia" w:date="2024-04-08T13:28:00Z">
              <w:r>
                <w:rPr>
                  <w:rFonts w:ascii="Arial" w:hAnsi="Arial"/>
                  <w:sz w:val="18"/>
                </w:rPr>
                <w:t>50</w:t>
              </w:r>
            </w:ins>
          </w:p>
        </w:tc>
      </w:tr>
      <w:tr w:rsidR="00C947F1" w:rsidTr="009F5074">
        <w:trPr>
          <w:jc w:val="center"/>
          <w:ins w:id="7023"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24" w:author="Nokia" w:date="2024-04-08T13:28:00Z"/>
                <w:rFonts w:ascii="Arial" w:hAnsi="Arial"/>
                <w:sz w:val="18"/>
              </w:rPr>
            </w:pPr>
            <w:ins w:id="7025" w:author="Nokia" w:date="2024-04-08T13:28:00Z">
              <w:r>
                <w:rPr>
                  <w:rFonts w:ascii="Arial" w:hAnsi="Arial"/>
                  <w:sz w:val="18"/>
                </w:rPr>
                <w:t>40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26" w:author="Nokia" w:date="2024-04-08T13:28:00Z"/>
                <w:rFonts w:ascii="Arial" w:hAnsi="Arial"/>
                <w:sz w:val="18"/>
              </w:rPr>
            </w:pPr>
            <w:ins w:id="7027" w:author="Nokia" w:date="2024-04-08T13:28:00Z">
              <w:r>
                <w:rPr>
                  <w:rFonts w:ascii="Arial" w:hAnsi="Arial"/>
                  <w:sz w:val="18"/>
                </w:rPr>
                <w:t>2048</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28" w:author="Nokia" w:date="2024-04-08T13:28:00Z"/>
                <w:rFonts w:ascii="Arial" w:hAnsi="Arial"/>
                <w:sz w:val="18"/>
              </w:rPr>
            </w:pPr>
            <w:ins w:id="7029" w:author="Nokia" w:date="2024-04-08T13:28:00Z">
              <w:r>
                <w:rPr>
                  <w:rFonts w:ascii="Arial" w:hAnsi="Arial"/>
                  <w:sz w:val="18"/>
                </w:rPr>
                <w:t>144</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30" w:author="Nokia" w:date="2024-04-08T13:28:00Z"/>
                <w:rFonts w:ascii="Arial" w:hAnsi="Arial"/>
                <w:sz w:val="18"/>
              </w:rPr>
            </w:pPr>
            <w:ins w:id="7031" w:author="Nokia" w:date="2024-04-08T13:28:00Z">
              <w:r>
                <w:rPr>
                  <w:rFonts w:ascii="Arial" w:hAnsi="Arial"/>
                  <w:sz w:val="18"/>
                </w:rPr>
                <w:t>72</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32" w:author="Nokia" w:date="2024-04-08T13:28:00Z"/>
                <w:rFonts w:ascii="Arial" w:hAnsi="Arial"/>
                <w:sz w:val="18"/>
              </w:rPr>
            </w:pPr>
            <w:ins w:id="7033" w:author="Nokia" w:date="2024-04-08T13:28:00Z">
              <w:r>
                <w:rPr>
                  <w:rFonts w:ascii="Arial" w:hAnsi="Arial"/>
                  <w:sz w:val="18"/>
                </w:rPr>
                <w:t>50</w:t>
              </w:r>
            </w:ins>
          </w:p>
        </w:tc>
      </w:tr>
      <w:tr w:rsidR="00C947F1" w:rsidTr="009F5074">
        <w:trPr>
          <w:jc w:val="center"/>
          <w:ins w:id="7034"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35" w:author="Nokia" w:date="2024-04-08T13:28:00Z"/>
                <w:rFonts w:ascii="Arial" w:hAnsi="Arial"/>
                <w:sz w:val="18"/>
                <w:lang w:val="en-US" w:eastAsia="zh-CN"/>
              </w:rPr>
            </w:pPr>
            <w:ins w:id="7036" w:author="Nokia" w:date="2024-04-08T13:28:00Z">
              <w:r>
                <w:rPr>
                  <w:rFonts w:ascii="Arial" w:hAnsi="Arial" w:hint="eastAsia"/>
                  <w:sz w:val="18"/>
                  <w:lang w:val="en-US" w:eastAsia="zh-CN"/>
                </w:rPr>
                <w:t>45</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37" w:author="Nokia" w:date="2024-04-08T13:28:00Z"/>
                <w:rFonts w:ascii="Arial" w:hAnsi="Arial"/>
                <w:sz w:val="18"/>
              </w:rPr>
            </w:pPr>
            <w:ins w:id="7038" w:author="Nokia" w:date="2024-04-08T13:28:00Z">
              <w:r>
                <w:rPr>
                  <w:rFonts w:ascii="Arial" w:hAnsi="Arial"/>
                  <w:sz w:val="18"/>
                </w:rPr>
                <w:t>2048</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39" w:author="Nokia" w:date="2024-04-08T13:28:00Z"/>
                <w:rFonts w:ascii="Arial" w:hAnsi="Arial"/>
                <w:sz w:val="18"/>
              </w:rPr>
            </w:pPr>
            <w:ins w:id="7040" w:author="Nokia" w:date="2024-04-08T13:28:00Z">
              <w:r>
                <w:rPr>
                  <w:rFonts w:ascii="Arial" w:hAnsi="Arial"/>
                  <w:sz w:val="18"/>
                </w:rPr>
                <w:t>144</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41" w:author="Nokia" w:date="2024-04-08T13:28:00Z"/>
                <w:rFonts w:ascii="Arial" w:hAnsi="Arial"/>
                <w:sz w:val="18"/>
              </w:rPr>
            </w:pPr>
            <w:ins w:id="7042" w:author="Nokia" w:date="2024-04-08T13:28:00Z">
              <w:r>
                <w:rPr>
                  <w:rFonts w:ascii="Arial" w:hAnsi="Arial"/>
                  <w:sz w:val="18"/>
                </w:rPr>
                <w:t>72</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43" w:author="Nokia" w:date="2024-04-08T13:28:00Z"/>
                <w:rFonts w:ascii="Arial" w:hAnsi="Arial"/>
                <w:sz w:val="18"/>
              </w:rPr>
            </w:pPr>
            <w:ins w:id="7044" w:author="Nokia" w:date="2024-04-08T13:28:00Z">
              <w:r>
                <w:rPr>
                  <w:rFonts w:ascii="Arial" w:hAnsi="Arial"/>
                  <w:sz w:val="18"/>
                </w:rPr>
                <w:t>50</w:t>
              </w:r>
            </w:ins>
          </w:p>
        </w:tc>
      </w:tr>
      <w:tr w:rsidR="00C947F1" w:rsidTr="009F5074">
        <w:trPr>
          <w:jc w:val="center"/>
          <w:ins w:id="7045"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46" w:author="Nokia" w:date="2024-04-08T13:28:00Z"/>
                <w:rFonts w:ascii="Arial" w:hAnsi="Arial"/>
                <w:sz w:val="18"/>
              </w:rPr>
            </w:pPr>
            <w:ins w:id="7047" w:author="Nokia" w:date="2024-04-08T13:28:00Z">
              <w:r>
                <w:rPr>
                  <w:rFonts w:ascii="Arial" w:hAnsi="Arial"/>
                  <w:sz w:val="18"/>
                </w:rPr>
                <w:t>50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48" w:author="Nokia" w:date="2024-04-08T13:28:00Z"/>
                <w:rFonts w:ascii="Arial" w:hAnsi="Arial"/>
                <w:sz w:val="18"/>
              </w:rPr>
            </w:pPr>
            <w:ins w:id="7049" w:author="Nokia" w:date="2024-04-08T13:28:00Z">
              <w:r>
                <w:rPr>
                  <w:rFonts w:ascii="Arial" w:hAnsi="Arial"/>
                  <w:sz w:val="18"/>
                </w:rPr>
                <w:t>2048</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50" w:author="Nokia" w:date="2024-04-08T13:28:00Z"/>
                <w:rFonts w:ascii="Arial" w:hAnsi="Arial" w:cs="Calibri"/>
                <w:sz w:val="18"/>
              </w:rPr>
            </w:pPr>
            <w:ins w:id="7051" w:author="Nokia" w:date="2024-04-08T13:28:00Z">
              <w:r>
                <w:rPr>
                  <w:rFonts w:ascii="Arial" w:hAnsi="Arial"/>
                  <w:sz w:val="18"/>
                </w:rPr>
                <w:t>144</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52" w:author="Nokia" w:date="2024-04-08T13:28:00Z"/>
                <w:rFonts w:ascii="Arial" w:hAnsi="Arial"/>
                <w:sz w:val="18"/>
              </w:rPr>
            </w:pPr>
            <w:ins w:id="7053" w:author="Nokia" w:date="2024-04-08T13:28:00Z">
              <w:r>
                <w:rPr>
                  <w:rFonts w:ascii="Arial" w:hAnsi="Arial"/>
                  <w:sz w:val="18"/>
                </w:rPr>
                <w:t>72</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54" w:author="Nokia" w:date="2024-04-08T13:28:00Z"/>
                <w:rFonts w:ascii="Arial" w:hAnsi="Arial" w:cs="Calibri"/>
                <w:sz w:val="18"/>
              </w:rPr>
            </w:pPr>
            <w:ins w:id="7055" w:author="Nokia" w:date="2024-04-08T13:28:00Z">
              <w:r>
                <w:rPr>
                  <w:rFonts w:ascii="Arial" w:hAnsi="Arial" w:cs="Calibri"/>
                  <w:sz w:val="18"/>
                </w:rPr>
                <w:t>50</w:t>
              </w:r>
            </w:ins>
          </w:p>
        </w:tc>
      </w:tr>
      <w:tr w:rsidR="00C947F1" w:rsidTr="009F5074">
        <w:trPr>
          <w:jc w:val="center"/>
          <w:ins w:id="7056"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57" w:author="Nokia" w:date="2024-04-08T13:28:00Z"/>
                <w:rFonts w:ascii="Arial" w:hAnsi="Arial"/>
                <w:sz w:val="18"/>
              </w:rPr>
            </w:pPr>
            <w:ins w:id="7058" w:author="Nokia" w:date="2024-04-08T13:28:00Z">
              <w:r>
                <w:rPr>
                  <w:rFonts w:ascii="Arial" w:hAnsi="Arial"/>
                  <w:sz w:val="18"/>
                </w:rPr>
                <w:t>60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59" w:author="Nokia" w:date="2024-04-08T13:28:00Z"/>
                <w:rFonts w:ascii="Arial" w:hAnsi="Arial"/>
                <w:sz w:val="18"/>
              </w:rPr>
            </w:pPr>
            <w:ins w:id="7060" w:author="Nokia" w:date="2024-04-08T13:28:00Z">
              <w:r>
                <w:rPr>
                  <w:rFonts w:ascii="Arial" w:hAnsi="Arial"/>
                  <w:sz w:val="18"/>
                </w:rPr>
                <w:t>3072</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61" w:author="Nokia" w:date="2024-04-08T13:28:00Z"/>
                <w:rFonts w:ascii="Arial" w:hAnsi="Arial" w:cs="Calibri"/>
                <w:sz w:val="18"/>
              </w:rPr>
            </w:pPr>
            <w:ins w:id="7062" w:author="Nokia" w:date="2024-04-08T13:28:00Z">
              <w:r>
                <w:rPr>
                  <w:rFonts w:ascii="Arial" w:hAnsi="Arial"/>
                  <w:sz w:val="18"/>
                </w:rPr>
                <w:t>216</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63" w:author="Nokia" w:date="2024-04-08T13:28:00Z"/>
                <w:rFonts w:ascii="Arial" w:hAnsi="Arial"/>
                <w:sz w:val="18"/>
              </w:rPr>
            </w:pPr>
            <w:ins w:id="7064" w:author="Nokia" w:date="2024-04-08T13:28:00Z">
              <w:r>
                <w:rPr>
                  <w:rFonts w:ascii="Arial" w:hAnsi="Arial"/>
                  <w:sz w:val="18"/>
                </w:rPr>
                <w:t>130</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65" w:author="Nokia" w:date="2024-04-08T13:28:00Z"/>
                <w:rFonts w:ascii="Arial" w:hAnsi="Arial" w:cs="Calibri"/>
                <w:sz w:val="18"/>
              </w:rPr>
            </w:pPr>
            <w:ins w:id="7066" w:author="Nokia" w:date="2024-04-08T13:28:00Z">
              <w:r>
                <w:rPr>
                  <w:rFonts w:ascii="Arial" w:hAnsi="Arial" w:cs="Calibri"/>
                  <w:sz w:val="18"/>
                </w:rPr>
                <w:t>60</w:t>
              </w:r>
            </w:ins>
          </w:p>
        </w:tc>
      </w:tr>
      <w:tr w:rsidR="00C947F1" w:rsidTr="009F5074">
        <w:trPr>
          <w:jc w:val="center"/>
          <w:ins w:id="7067"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68" w:author="Nokia" w:date="2024-04-08T13:28:00Z"/>
                <w:rFonts w:ascii="Arial" w:hAnsi="Arial"/>
                <w:sz w:val="18"/>
              </w:rPr>
            </w:pPr>
            <w:ins w:id="7069" w:author="Nokia" w:date="2024-04-08T13:28:00Z">
              <w:r>
                <w:rPr>
                  <w:rFonts w:ascii="Arial" w:hAnsi="Arial"/>
                  <w:sz w:val="18"/>
                </w:rPr>
                <w:t>70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70" w:author="Nokia" w:date="2024-04-08T13:28:00Z"/>
                <w:rFonts w:ascii="Arial" w:hAnsi="Arial"/>
                <w:sz w:val="18"/>
              </w:rPr>
            </w:pPr>
            <w:ins w:id="7071" w:author="Nokia" w:date="2024-04-08T13:28:00Z">
              <w:r>
                <w:rPr>
                  <w:rFonts w:ascii="Arial" w:hAnsi="Arial"/>
                  <w:sz w:val="18"/>
                </w:rPr>
                <w:t>3072</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72" w:author="Nokia" w:date="2024-04-08T13:28:00Z"/>
                <w:rFonts w:ascii="Arial" w:hAnsi="Arial" w:cs="Calibri"/>
                <w:sz w:val="18"/>
              </w:rPr>
            </w:pPr>
            <w:ins w:id="7073" w:author="Nokia" w:date="2024-04-08T13:28:00Z">
              <w:r>
                <w:rPr>
                  <w:rFonts w:ascii="Arial" w:hAnsi="Arial"/>
                  <w:sz w:val="18"/>
                </w:rPr>
                <w:t>216</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74" w:author="Nokia" w:date="2024-04-08T13:28:00Z"/>
                <w:rFonts w:ascii="Arial" w:hAnsi="Arial"/>
                <w:sz w:val="18"/>
              </w:rPr>
            </w:pPr>
            <w:ins w:id="7075" w:author="Nokia" w:date="2024-04-08T13:28:00Z">
              <w:r>
                <w:rPr>
                  <w:rFonts w:ascii="Arial" w:hAnsi="Arial"/>
                  <w:sz w:val="18"/>
                </w:rPr>
                <w:t>130</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76" w:author="Nokia" w:date="2024-04-08T13:28:00Z"/>
                <w:rFonts w:ascii="Arial" w:hAnsi="Arial" w:cs="Calibri"/>
                <w:sz w:val="18"/>
              </w:rPr>
            </w:pPr>
            <w:ins w:id="7077" w:author="Nokia" w:date="2024-04-08T13:28:00Z">
              <w:r>
                <w:rPr>
                  <w:rFonts w:ascii="Arial" w:hAnsi="Arial" w:cs="Calibri"/>
                  <w:sz w:val="18"/>
                </w:rPr>
                <w:t>60</w:t>
              </w:r>
            </w:ins>
          </w:p>
        </w:tc>
      </w:tr>
      <w:tr w:rsidR="00C947F1" w:rsidTr="009F5074">
        <w:trPr>
          <w:jc w:val="center"/>
          <w:ins w:id="7078"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79" w:author="Nokia" w:date="2024-04-08T13:28:00Z"/>
                <w:rFonts w:ascii="Arial" w:hAnsi="Arial"/>
                <w:sz w:val="18"/>
              </w:rPr>
            </w:pPr>
            <w:ins w:id="7080" w:author="Nokia" w:date="2024-04-08T13:28:00Z">
              <w:r>
                <w:rPr>
                  <w:rFonts w:ascii="Arial" w:hAnsi="Arial"/>
                  <w:sz w:val="18"/>
                </w:rPr>
                <w:t>80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81" w:author="Nokia" w:date="2024-04-08T13:28:00Z"/>
                <w:rFonts w:ascii="Arial" w:hAnsi="Arial"/>
                <w:sz w:val="18"/>
              </w:rPr>
            </w:pPr>
            <w:ins w:id="7082" w:author="Nokia" w:date="2024-04-08T13:28:00Z">
              <w:r>
                <w:rPr>
                  <w:rFonts w:ascii="Arial" w:hAnsi="Arial"/>
                  <w:sz w:val="18"/>
                </w:rPr>
                <w:t>4096</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83" w:author="Nokia" w:date="2024-04-08T13:28:00Z"/>
                <w:rFonts w:ascii="Arial" w:hAnsi="Arial" w:cs="Calibri"/>
                <w:sz w:val="18"/>
              </w:rPr>
            </w:pPr>
            <w:ins w:id="7084" w:author="Nokia" w:date="2024-04-08T13:28:00Z">
              <w:r>
                <w:rPr>
                  <w:rFonts w:ascii="Arial" w:hAnsi="Arial"/>
                  <w:sz w:val="18"/>
                </w:rPr>
                <w:t>288</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85" w:author="Nokia" w:date="2024-04-08T13:28:00Z"/>
                <w:rFonts w:ascii="Arial" w:hAnsi="Arial"/>
                <w:sz w:val="18"/>
              </w:rPr>
            </w:pPr>
            <w:ins w:id="7086" w:author="Nokia" w:date="2024-04-08T13:28:00Z">
              <w:r>
                <w:rPr>
                  <w:rFonts w:ascii="Arial" w:hAnsi="Arial"/>
                  <w:sz w:val="18"/>
                </w:rPr>
                <w:t>172</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87" w:author="Nokia" w:date="2024-04-08T13:28:00Z"/>
                <w:rFonts w:ascii="Arial" w:hAnsi="Arial" w:cs="Calibri"/>
                <w:sz w:val="18"/>
              </w:rPr>
            </w:pPr>
            <w:ins w:id="7088" w:author="Nokia" w:date="2024-04-08T13:28:00Z">
              <w:r>
                <w:rPr>
                  <w:rFonts w:ascii="Arial" w:hAnsi="Arial" w:cs="Calibri"/>
                  <w:sz w:val="18"/>
                </w:rPr>
                <w:t>60</w:t>
              </w:r>
            </w:ins>
          </w:p>
        </w:tc>
      </w:tr>
      <w:tr w:rsidR="00C947F1" w:rsidTr="009F5074">
        <w:trPr>
          <w:jc w:val="center"/>
          <w:ins w:id="7089"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090" w:author="Nokia" w:date="2024-04-08T13:28:00Z"/>
                <w:rFonts w:ascii="Arial" w:hAnsi="Arial"/>
                <w:sz w:val="18"/>
              </w:rPr>
            </w:pPr>
            <w:ins w:id="7091" w:author="Nokia" w:date="2024-04-08T13:28:00Z">
              <w:r>
                <w:rPr>
                  <w:rFonts w:ascii="Arial" w:hAnsi="Arial"/>
                  <w:sz w:val="18"/>
                </w:rPr>
                <w:t>90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092" w:author="Nokia" w:date="2024-04-08T13:28:00Z"/>
                <w:rFonts w:ascii="Arial" w:hAnsi="Arial"/>
                <w:sz w:val="18"/>
              </w:rPr>
            </w:pPr>
            <w:ins w:id="7093" w:author="Nokia" w:date="2024-04-08T13:28:00Z">
              <w:r>
                <w:rPr>
                  <w:rFonts w:ascii="Arial" w:hAnsi="Arial"/>
                  <w:sz w:val="18"/>
                </w:rPr>
                <w:t>4096</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094" w:author="Nokia" w:date="2024-04-08T13:28:00Z"/>
                <w:rFonts w:ascii="Arial" w:hAnsi="Arial" w:cs="Calibri"/>
                <w:sz w:val="18"/>
              </w:rPr>
            </w:pPr>
            <w:ins w:id="7095" w:author="Nokia" w:date="2024-04-08T13:28:00Z">
              <w:r>
                <w:rPr>
                  <w:rFonts w:ascii="Arial" w:hAnsi="Arial"/>
                  <w:sz w:val="18"/>
                </w:rPr>
                <w:t>288</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096" w:author="Nokia" w:date="2024-04-08T13:28:00Z"/>
                <w:rFonts w:ascii="Arial" w:hAnsi="Arial"/>
                <w:sz w:val="18"/>
              </w:rPr>
            </w:pPr>
            <w:ins w:id="7097" w:author="Nokia" w:date="2024-04-08T13:28:00Z">
              <w:r>
                <w:rPr>
                  <w:rFonts w:ascii="Arial" w:hAnsi="Arial"/>
                  <w:sz w:val="18"/>
                </w:rPr>
                <w:t>172</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098" w:author="Nokia" w:date="2024-04-08T13:28:00Z"/>
                <w:rFonts w:ascii="Arial" w:hAnsi="Arial" w:cs="Calibri"/>
                <w:sz w:val="18"/>
              </w:rPr>
            </w:pPr>
            <w:ins w:id="7099" w:author="Nokia" w:date="2024-04-08T13:28:00Z">
              <w:r>
                <w:rPr>
                  <w:rFonts w:ascii="Arial" w:hAnsi="Arial" w:cs="Calibri"/>
                  <w:sz w:val="18"/>
                </w:rPr>
                <w:t>60</w:t>
              </w:r>
            </w:ins>
          </w:p>
        </w:tc>
      </w:tr>
      <w:tr w:rsidR="00C947F1" w:rsidTr="009F5074">
        <w:trPr>
          <w:jc w:val="center"/>
          <w:ins w:id="7100" w:author="Nokia" w:date="2024-04-08T13:28:00Z"/>
        </w:trPr>
        <w:tc>
          <w:tcPr>
            <w:tcW w:w="1410" w:type="dxa"/>
          </w:tcPr>
          <w:p w:rsidR="00C947F1" w:rsidRDefault="00C947F1" w:rsidP="009F5074">
            <w:pPr>
              <w:keepNext/>
              <w:keepLines/>
              <w:overflowPunct w:val="0"/>
              <w:autoSpaceDE w:val="0"/>
              <w:autoSpaceDN w:val="0"/>
              <w:adjustRightInd w:val="0"/>
              <w:spacing w:after="0"/>
              <w:jc w:val="center"/>
              <w:textAlignment w:val="baseline"/>
              <w:rPr>
                <w:ins w:id="7101" w:author="Nokia" w:date="2024-04-08T13:28:00Z"/>
                <w:rFonts w:ascii="Arial" w:hAnsi="Arial"/>
                <w:sz w:val="18"/>
              </w:rPr>
            </w:pPr>
            <w:ins w:id="7102" w:author="Nokia" w:date="2024-04-08T13:28:00Z">
              <w:r>
                <w:rPr>
                  <w:rFonts w:ascii="Arial" w:hAnsi="Arial"/>
                  <w:sz w:val="18"/>
                </w:rPr>
                <w:t>100</w:t>
              </w:r>
            </w:ins>
          </w:p>
        </w:tc>
        <w:tc>
          <w:tcPr>
            <w:tcW w:w="792" w:type="dxa"/>
          </w:tcPr>
          <w:p w:rsidR="00C947F1" w:rsidRDefault="00C947F1" w:rsidP="009F5074">
            <w:pPr>
              <w:keepNext/>
              <w:keepLines/>
              <w:overflowPunct w:val="0"/>
              <w:autoSpaceDE w:val="0"/>
              <w:autoSpaceDN w:val="0"/>
              <w:adjustRightInd w:val="0"/>
              <w:spacing w:after="0"/>
              <w:jc w:val="center"/>
              <w:textAlignment w:val="baseline"/>
              <w:rPr>
                <w:ins w:id="7103" w:author="Nokia" w:date="2024-04-08T13:28:00Z"/>
                <w:rFonts w:ascii="Arial" w:hAnsi="Arial"/>
                <w:sz w:val="18"/>
              </w:rPr>
            </w:pPr>
            <w:ins w:id="7104" w:author="Nokia" w:date="2024-04-08T13:28:00Z">
              <w:r>
                <w:rPr>
                  <w:rFonts w:ascii="Arial" w:hAnsi="Arial"/>
                  <w:sz w:val="18"/>
                </w:rPr>
                <w:t>4096</w:t>
              </w:r>
            </w:ins>
          </w:p>
        </w:tc>
        <w:tc>
          <w:tcPr>
            <w:tcW w:w="3006" w:type="dxa"/>
          </w:tcPr>
          <w:p w:rsidR="00C947F1" w:rsidRDefault="00C947F1" w:rsidP="009F5074">
            <w:pPr>
              <w:keepNext/>
              <w:keepLines/>
              <w:overflowPunct w:val="0"/>
              <w:autoSpaceDE w:val="0"/>
              <w:autoSpaceDN w:val="0"/>
              <w:adjustRightInd w:val="0"/>
              <w:spacing w:after="0"/>
              <w:jc w:val="center"/>
              <w:textAlignment w:val="baseline"/>
              <w:rPr>
                <w:ins w:id="7105" w:author="Nokia" w:date="2024-04-08T13:28:00Z"/>
                <w:rFonts w:ascii="Arial" w:hAnsi="Arial" w:cs="Calibri"/>
                <w:sz w:val="18"/>
              </w:rPr>
            </w:pPr>
            <w:ins w:id="7106" w:author="Nokia" w:date="2024-04-08T13:28:00Z">
              <w:r>
                <w:rPr>
                  <w:rFonts w:ascii="Arial" w:hAnsi="Arial"/>
                  <w:sz w:val="18"/>
                </w:rPr>
                <w:t>288</w:t>
              </w:r>
            </w:ins>
          </w:p>
        </w:tc>
        <w:tc>
          <w:tcPr>
            <w:tcW w:w="1559" w:type="dxa"/>
            <w:vAlign w:val="center"/>
          </w:tcPr>
          <w:p w:rsidR="00C947F1" w:rsidRDefault="00C947F1" w:rsidP="009F5074">
            <w:pPr>
              <w:keepNext/>
              <w:keepLines/>
              <w:overflowPunct w:val="0"/>
              <w:autoSpaceDE w:val="0"/>
              <w:autoSpaceDN w:val="0"/>
              <w:adjustRightInd w:val="0"/>
              <w:spacing w:after="0"/>
              <w:jc w:val="center"/>
              <w:textAlignment w:val="baseline"/>
              <w:rPr>
                <w:ins w:id="7107" w:author="Nokia" w:date="2024-04-08T13:28:00Z"/>
                <w:rFonts w:ascii="Arial" w:hAnsi="Arial"/>
                <w:sz w:val="18"/>
              </w:rPr>
            </w:pPr>
            <w:ins w:id="7108" w:author="Nokia" w:date="2024-04-08T13:28:00Z">
              <w:r>
                <w:rPr>
                  <w:rFonts w:ascii="Arial" w:hAnsi="Arial"/>
                  <w:sz w:val="18"/>
                </w:rPr>
                <w:t>172</w:t>
              </w:r>
            </w:ins>
          </w:p>
        </w:tc>
        <w:tc>
          <w:tcPr>
            <w:tcW w:w="2864" w:type="dxa"/>
          </w:tcPr>
          <w:p w:rsidR="00C947F1" w:rsidRDefault="00C947F1" w:rsidP="009F5074">
            <w:pPr>
              <w:keepNext/>
              <w:keepLines/>
              <w:overflowPunct w:val="0"/>
              <w:autoSpaceDE w:val="0"/>
              <w:autoSpaceDN w:val="0"/>
              <w:adjustRightInd w:val="0"/>
              <w:spacing w:after="0"/>
              <w:jc w:val="center"/>
              <w:textAlignment w:val="baseline"/>
              <w:rPr>
                <w:ins w:id="7109" w:author="Nokia" w:date="2024-04-08T13:28:00Z"/>
                <w:rFonts w:ascii="Arial" w:hAnsi="Arial" w:cs="Calibri"/>
                <w:sz w:val="18"/>
              </w:rPr>
            </w:pPr>
            <w:ins w:id="7110" w:author="Nokia" w:date="2024-04-08T13:28:00Z">
              <w:r>
                <w:rPr>
                  <w:rFonts w:ascii="Arial" w:hAnsi="Arial" w:cs="Calibri"/>
                  <w:sz w:val="18"/>
                </w:rPr>
                <w:t>60</w:t>
              </w:r>
            </w:ins>
          </w:p>
        </w:tc>
      </w:tr>
      <w:tr w:rsidR="00C947F1" w:rsidTr="009F5074">
        <w:trPr>
          <w:jc w:val="center"/>
          <w:ins w:id="7111" w:author="Nokia" w:date="2024-04-08T13:28:00Z"/>
        </w:trPr>
        <w:tc>
          <w:tcPr>
            <w:tcW w:w="9631" w:type="dxa"/>
            <w:gridSpan w:val="5"/>
          </w:tcPr>
          <w:p w:rsidR="00C947F1" w:rsidRDefault="00C947F1" w:rsidP="009F5074">
            <w:pPr>
              <w:keepNext/>
              <w:keepLines/>
              <w:overflowPunct w:val="0"/>
              <w:autoSpaceDE w:val="0"/>
              <w:autoSpaceDN w:val="0"/>
              <w:adjustRightInd w:val="0"/>
              <w:spacing w:after="0"/>
              <w:ind w:left="851" w:hanging="851"/>
              <w:textAlignment w:val="baseline"/>
              <w:rPr>
                <w:ins w:id="7112" w:author="Nokia" w:date="2024-04-08T13:28:00Z"/>
                <w:rFonts w:ascii="Arial" w:hAnsi="Arial" w:cs="Calibri"/>
                <w:sz w:val="18"/>
              </w:rPr>
            </w:pPr>
            <w:ins w:id="7113" w:author="Nokia" w:date="2024-04-08T13:28:00Z">
              <w:r>
                <w:rPr>
                  <w:rFonts w:ascii="Arial" w:hAnsi="Arial"/>
                  <w:caps/>
                  <w:sz w:val="18"/>
                </w:rPr>
                <w:t>Note</w:t>
              </w:r>
              <w:r>
                <w:rPr>
                  <w:rFonts w:ascii="Arial" w:hAnsi="Arial"/>
                  <w:sz w:val="18"/>
                </w:rPr>
                <w:t>:</w:t>
              </w:r>
              <w:r>
                <w:rPr>
                  <w:rFonts w:ascii="Arial" w:hAnsi="Arial"/>
                  <w:sz w:val="18"/>
                </w:rPr>
                <w:tab/>
                <w:t>These percentages are informative and apply to a slot's symbols 1 through 13. Symbol 0 has a longer CP and therefore a lower percentage.</w:t>
              </w:r>
            </w:ins>
          </w:p>
        </w:tc>
      </w:tr>
    </w:tbl>
    <w:p w:rsidR="00C947F1" w:rsidRDefault="00C947F1" w:rsidP="00C947F1">
      <w:pPr>
        <w:overflowPunct w:val="0"/>
        <w:autoSpaceDE w:val="0"/>
        <w:autoSpaceDN w:val="0"/>
        <w:adjustRightInd w:val="0"/>
        <w:textAlignment w:val="baseline"/>
        <w:rPr>
          <w:ins w:id="7114" w:author="Nokia" w:date="2024-04-08T13:28:00Z"/>
        </w:rPr>
      </w:pPr>
    </w:p>
    <w:p w:rsidR="00C947F1" w:rsidRDefault="00C947F1" w:rsidP="00C947F1">
      <w:pPr>
        <w:keepNext/>
        <w:keepLines/>
        <w:overflowPunct w:val="0"/>
        <w:autoSpaceDE w:val="0"/>
        <w:autoSpaceDN w:val="0"/>
        <w:adjustRightInd w:val="0"/>
        <w:spacing w:before="60"/>
        <w:jc w:val="center"/>
        <w:textAlignment w:val="baseline"/>
        <w:rPr>
          <w:ins w:id="7115" w:author="Nokia" w:date="2024-04-08T13:28:00Z"/>
          <w:rFonts w:ascii="Arial" w:hAnsi="Arial"/>
          <w:b/>
        </w:rPr>
      </w:pPr>
      <w:ins w:id="7116" w:author="Nokia" w:date="2024-04-08T13:28:00Z">
        <w:r>
          <w:rPr>
            <w:rFonts w:ascii="Arial" w:hAnsi="Arial"/>
            <w:b/>
          </w:rPr>
          <w:lastRenderedPageBreak/>
          <w:t>Table 6.12.5-</w:t>
        </w:r>
        <w:r>
          <w:rPr>
            <w:rFonts w:ascii="Arial" w:eastAsia="等线" w:hAnsi="Arial" w:hint="eastAsia"/>
            <w:b/>
          </w:rPr>
          <w:t>4:</w:t>
        </w:r>
        <w:r>
          <w:rPr>
            <w:rFonts w:ascii="Arial" w:hAnsi="Arial"/>
            <w:b/>
          </w:rPr>
          <w:t xml:space="preserve"> EVM window length for normal CP for NR,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33"/>
        <w:gridCol w:w="972"/>
        <w:gridCol w:w="2653"/>
        <w:gridCol w:w="1896"/>
        <w:gridCol w:w="2377"/>
      </w:tblGrid>
      <w:tr w:rsidR="00C947F1" w:rsidTr="009F5074">
        <w:trPr>
          <w:jc w:val="center"/>
          <w:ins w:id="7117" w:author="Nokia" w:date="2024-04-08T13:28:00Z"/>
        </w:trPr>
        <w:tc>
          <w:tcPr>
            <w:tcW w:w="1733"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7118" w:author="Nokia" w:date="2024-04-08T13:28:00Z"/>
                <w:rFonts w:ascii="Arial" w:hAnsi="Arial"/>
                <w:b/>
                <w:sz w:val="18"/>
              </w:rPr>
            </w:pPr>
            <w:ins w:id="7119" w:author="Nokia" w:date="2024-04-08T13:28:00Z">
              <w:r>
                <w:rPr>
                  <w:rFonts w:ascii="Arial" w:hAnsi="Arial"/>
                  <w:b/>
                  <w:sz w:val="18"/>
                </w:rPr>
                <w:t>Channel</w:t>
              </w:r>
              <w:r>
                <w:rPr>
                  <w:rFonts w:ascii="Arial" w:hAnsi="Arial"/>
                  <w:b/>
                  <w:sz w:val="18"/>
                </w:rPr>
                <w:br/>
                <w:t>bandwidth (MHz)</w:t>
              </w:r>
            </w:ins>
          </w:p>
        </w:tc>
        <w:tc>
          <w:tcPr>
            <w:tcW w:w="972"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7120" w:author="Nokia" w:date="2024-04-08T13:28:00Z"/>
                <w:rFonts w:ascii="Arial" w:hAnsi="Arial"/>
                <w:b/>
                <w:sz w:val="18"/>
              </w:rPr>
            </w:pPr>
            <w:ins w:id="7121" w:author="Nokia" w:date="2024-04-08T13:28:00Z">
              <w:r>
                <w:rPr>
                  <w:rFonts w:ascii="Arial" w:hAnsi="Arial"/>
                  <w:b/>
                  <w:sz w:val="18"/>
                </w:rPr>
                <w:t>FFT size</w:t>
              </w:r>
            </w:ins>
          </w:p>
        </w:tc>
        <w:tc>
          <w:tcPr>
            <w:tcW w:w="2653"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7122" w:author="Nokia" w:date="2024-04-08T13:28:00Z"/>
                <w:rFonts w:ascii="Arial" w:hAnsi="Arial"/>
                <w:b/>
                <w:sz w:val="18"/>
              </w:rPr>
            </w:pPr>
            <w:ins w:id="7123" w:author="Nokia" w:date="2024-04-08T13:28:00Z">
              <w:r>
                <w:rPr>
                  <w:rFonts w:ascii="Arial" w:hAnsi="Arial"/>
                  <w:b/>
                  <w:sz w:val="18"/>
                </w:rPr>
                <w:t>Cyclic prefix length in FFT samples</w:t>
              </w:r>
            </w:ins>
          </w:p>
        </w:tc>
        <w:tc>
          <w:tcPr>
            <w:tcW w:w="1896"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7124" w:author="Nokia" w:date="2024-04-08T13:28:00Z"/>
                <w:rFonts w:ascii="Arial" w:hAnsi="Arial"/>
                <w:b/>
                <w:sz w:val="18"/>
              </w:rPr>
            </w:pPr>
            <w:ins w:id="7125" w:author="Nokia" w:date="2024-04-08T13:28:00Z">
              <w:r>
                <w:rPr>
                  <w:rFonts w:ascii="Arial" w:hAnsi="Arial"/>
                  <w:b/>
                  <w:sz w:val="18"/>
                </w:rPr>
                <w:t xml:space="preserve">EVM window length </w:t>
              </w:r>
              <w:r>
                <w:rPr>
                  <w:rFonts w:ascii="Arial" w:hAnsi="Arial"/>
                  <w:b/>
                  <w:i/>
                  <w:sz w:val="18"/>
                </w:rPr>
                <w:t>W</w:t>
              </w:r>
            </w:ins>
          </w:p>
        </w:tc>
        <w:tc>
          <w:tcPr>
            <w:tcW w:w="2377" w:type="dxa"/>
            <w:shd w:val="clear" w:color="auto" w:fill="auto"/>
            <w:vAlign w:val="center"/>
          </w:tcPr>
          <w:p w:rsidR="00C947F1" w:rsidRDefault="00C947F1" w:rsidP="009F5074">
            <w:pPr>
              <w:keepNext/>
              <w:keepLines/>
              <w:overflowPunct w:val="0"/>
              <w:autoSpaceDE w:val="0"/>
              <w:autoSpaceDN w:val="0"/>
              <w:adjustRightInd w:val="0"/>
              <w:spacing w:after="0"/>
              <w:jc w:val="center"/>
              <w:textAlignment w:val="baseline"/>
              <w:rPr>
                <w:ins w:id="7126" w:author="Nokia" w:date="2024-04-08T13:28:00Z"/>
                <w:rFonts w:ascii="Arial" w:hAnsi="Arial"/>
                <w:b/>
                <w:sz w:val="18"/>
              </w:rPr>
            </w:pPr>
            <w:ins w:id="7127" w:author="Nokia" w:date="2024-04-08T13:28:00Z">
              <w:r>
                <w:rPr>
                  <w:rFonts w:ascii="Arial" w:hAnsi="Arial"/>
                  <w:b/>
                  <w:sz w:val="18"/>
                </w:rPr>
                <w:t xml:space="preserve">Ratio of </w:t>
              </w:r>
              <w:r>
                <w:rPr>
                  <w:rFonts w:ascii="Arial" w:hAnsi="Arial"/>
                  <w:b/>
                  <w:i/>
                  <w:sz w:val="18"/>
                </w:rPr>
                <w:t>W</w:t>
              </w:r>
              <w:r>
                <w:rPr>
                  <w:rFonts w:ascii="Arial" w:hAnsi="Arial"/>
                  <w:b/>
                  <w:sz w:val="18"/>
                </w:rPr>
                <w:t xml:space="preserve"> to total CP length (%)</w:t>
              </w:r>
            </w:ins>
          </w:p>
          <w:p w:rsidR="00C947F1" w:rsidRDefault="00C947F1" w:rsidP="009F5074">
            <w:pPr>
              <w:keepNext/>
              <w:keepLines/>
              <w:overflowPunct w:val="0"/>
              <w:autoSpaceDE w:val="0"/>
              <w:autoSpaceDN w:val="0"/>
              <w:adjustRightInd w:val="0"/>
              <w:spacing w:after="0"/>
              <w:jc w:val="center"/>
              <w:textAlignment w:val="baseline"/>
              <w:rPr>
                <w:ins w:id="7128" w:author="Nokia" w:date="2024-04-08T13:28:00Z"/>
                <w:rFonts w:ascii="Arial" w:hAnsi="Arial"/>
                <w:b/>
                <w:sz w:val="18"/>
              </w:rPr>
            </w:pPr>
            <w:ins w:id="7129" w:author="Nokia" w:date="2024-04-08T13:28:00Z">
              <w:r>
                <w:rPr>
                  <w:rFonts w:ascii="Arial" w:hAnsi="Arial"/>
                  <w:b/>
                  <w:sz w:val="18"/>
                </w:rPr>
                <w:t>(Note)</w:t>
              </w:r>
            </w:ins>
          </w:p>
        </w:tc>
      </w:tr>
      <w:tr w:rsidR="00C947F1" w:rsidTr="009F5074">
        <w:trPr>
          <w:jc w:val="center"/>
          <w:ins w:id="7130"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131" w:author="Nokia" w:date="2024-04-08T13:28:00Z"/>
                <w:rFonts w:ascii="Arial" w:hAnsi="Arial"/>
                <w:sz w:val="18"/>
              </w:rPr>
            </w:pPr>
            <w:ins w:id="7132" w:author="Nokia" w:date="2024-04-08T13:28:00Z">
              <w:r>
                <w:rPr>
                  <w:rFonts w:ascii="Arial" w:hAnsi="Arial"/>
                  <w:sz w:val="18"/>
                </w:rPr>
                <w:t>10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133" w:author="Nokia" w:date="2024-04-08T13:28:00Z"/>
                <w:rFonts w:ascii="Arial" w:hAnsi="Arial"/>
                <w:sz w:val="18"/>
              </w:rPr>
            </w:pPr>
            <w:ins w:id="7134" w:author="Nokia" w:date="2024-04-08T13:28:00Z">
              <w:r>
                <w:rPr>
                  <w:rFonts w:ascii="Arial" w:hAnsi="Arial"/>
                  <w:sz w:val="18"/>
                </w:rPr>
                <w:t>256</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135" w:author="Nokia" w:date="2024-04-08T13:28:00Z"/>
                <w:rFonts w:ascii="Arial" w:hAnsi="Arial"/>
                <w:sz w:val="18"/>
              </w:rPr>
            </w:pPr>
            <w:ins w:id="7136" w:author="Nokia" w:date="2024-04-08T13:28:00Z">
              <w:r>
                <w:rPr>
                  <w:rFonts w:ascii="Arial" w:hAnsi="Arial"/>
                  <w:sz w:val="18"/>
                </w:rPr>
                <w:t>18</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137" w:author="Nokia" w:date="2024-04-08T13:28:00Z"/>
                <w:rFonts w:ascii="Arial" w:hAnsi="Arial"/>
                <w:sz w:val="18"/>
              </w:rPr>
            </w:pPr>
            <w:ins w:id="7138" w:author="Nokia" w:date="2024-04-08T13:28:00Z">
              <w:r>
                <w:rPr>
                  <w:rFonts w:ascii="Arial" w:hAnsi="Arial"/>
                  <w:sz w:val="18"/>
                </w:rPr>
                <w:t>8</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139" w:author="Nokia" w:date="2024-04-08T13:28:00Z"/>
                <w:rFonts w:ascii="Arial" w:hAnsi="Arial"/>
                <w:sz w:val="18"/>
              </w:rPr>
            </w:pPr>
            <w:ins w:id="7140" w:author="Nokia" w:date="2024-04-08T13:28:00Z">
              <w:r>
                <w:rPr>
                  <w:rFonts w:ascii="Arial" w:hAnsi="Arial"/>
                  <w:sz w:val="18"/>
                </w:rPr>
                <w:t>40</w:t>
              </w:r>
            </w:ins>
          </w:p>
        </w:tc>
      </w:tr>
      <w:tr w:rsidR="00C947F1" w:rsidTr="009F5074">
        <w:trPr>
          <w:jc w:val="center"/>
          <w:ins w:id="7141"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142" w:author="Nokia" w:date="2024-04-08T13:28:00Z"/>
                <w:rFonts w:ascii="Arial" w:hAnsi="Arial"/>
                <w:sz w:val="18"/>
              </w:rPr>
            </w:pPr>
            <w:ins w:id="7143" w:author="Nokia" w:date="2024-04-08T13:28:00Z">
              <w:r>
                <w:rPr>
                  <w:rFonts w:ascii="Arial" w:hAnsi="Arial"/>
                  <w:sz w:val="18"/>
                </w:rPr>
                <w:t>15</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144" w:author="Nokia" w:date="2024-04-08T13:28:00Z"/>
                <w:rFonts w:ascii="Arial" w:hAnsi="Arial"/>
                <w:sz w:val="18"/>
              </w:rPr>
            </w:pPr>
            <w:ins w:id="7145" w:author="Nokia" w:date="2024-04-08T13:28:00Z">
              <w:r>
                <w:rPr>
                  <w:rFonts w:ascii="Arial" w:hAnsi="Arial"/>
                  <w:sz w:val="18"/>
                </w:rPr>
                <w:t>384</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146" w:author="Nokia" w:date="2024-04-08T13:28:00Z"/>
                <w:rFonts w:ascii="Arial" w:hAnsi="Arial"/>
                <w:sz w:val="18"/>
              </w:rPr>
            </w:pPr>
            <w:ins w:id="7147" w:author="Nokia" w:date="2024-04-08T13:28:00Z">
              <w:r>
                <w:rPr>
                  <w:rFonts w:ascii="Arial" w:hAnsi="Arial"/>
                  <w:sz w:val="18"/>
                </w:rPr>
                <w:t>27</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148" w:author="Nokia" w:date="2024-04-08T13:28:00Z"/>
                <w:rFonts w:ascii="Arial" w:hAnsi="Arial"/>
                <w:sz w:val="18"/>
              </w:rPr>
            </w:pPr>
            <w:ins w:id="7149" w:author="Nokia" w:date="2024-04-08T13:28:00Z">
              <w:r>
                <w:rPr>
                  <w:rFonts w:ascii="Arial" w:hAnsi="Arial"/>
                  <w:sz w:val="18"/>
                </w:rPr>
                <w:t>11</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150" w:author="Nokia" w:date="2024-04-08T13:28:00Z"/>
                <w:rFonts w:ascii="Arial" w:hAnsi="Arial"/>
                <w:sz w:val="18"/>
              </w:rPr>
            </w:pPr>
            <w:ins w:id="7151" w:author="Nokia" w:date="2024-04-08T13:28:00Z">
              <w:r>
                <w:rPr>
                  <w:rFonts w:ascii="Arial" w:hAnsi="Arial"/>
                  <w:sz w:val="18"/>
                </w:rPr>
                <w:t>40</w:t>
              </w:r>
            </w:ins>
          </w:p>
        </w:tc>
      </w:tr>
      <w:tr w:rsidR="00C947F1" w:rsidTr="009F5074">
        <w:trPr>
          <w:jc w:val="center"/>
          <w:ins w:id="7152"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153" w:author="Nokia" w:date="2024-04-08T13:28:00Z"/>
                <w:rFonts w:ascii="Arial" w:hAnsi="Arial"/>
                <w:sz w:val="18"/>
              </w:rPr>
            </w:pPr>
            <w:ins w:id="7154" w:author="Nokia" w:date="2024-04-08T13:28:00Z">
              <w:r>
                <w:rPr>
                  <w:rFonts w:ascii="Arial" w:hAnsi="Arial"/>
                  <w:sz w:val="18"/>
                </w:rPr>
                <w:t>20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155" w:author="Nokia" w:date="2024-04-08T13:28:00Z"/>
                <w:rFonts w:ascii="Arial" w:hAnsi="Arial"/>
                <w:sz w:val="18"/>
              </w:rPr>
            </w:pPr>
            <w:ins w:id="7156" w:author="Nokia" w:date="2024-04-08T13:28:00Z">
              <w:r>
                <w:rPr>
                  <w:rFonts w:ascii="Arial" w:hAnsi="Arial"/>
                  <w:sz w:val="18"/>
                </w:rPr>
                <w:t>512</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157" w:author="Nokia" w:date="2024-04-08T13:28:00Z"/>
                <w:rFonts w:ascii="Arial" w:hAnsi="Arial"/>
                <w:sz w:val="18"/>
              </w:rPr>
            </w:pPr>
            <w:ins w:id="7158" w:author="Nokia" w:date="2024-04-08T13:28:00Z">
              <w:r>
                <w:rPr>
                  <w:rFonts w:ascii="Arial" w:hAnsi="Arial"/>
                  <w:sz w:val="18"/>
                </w:rPr>
                <w:t>36</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159" w:author="Nokia" w:date="2024-04-08T13:28:00Z"/>
                <w:rFonts w:ascii="Arial" w:hAnsi="Arial"/>
                <w:sz w:val="18"/>
              </w:rPr>
            </w:pPr>
            <w:ins w:id="7160" w:author="Nokia" w:date="2024-04-08T13:28:00Z">
              <w:r>
                <w:rPr>
                  <w:rFonts w:ascii="Arial" w:hAnsi="Arial"/>
                  <w:sz w:val="18"/>
                </w:rPr>
                <w:t>14</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161" w:author="Nokia" w:date="2024-04-08T13:28:00Z"/>
                <w:rFonts w:ascii="Arial" w:hAnsi="Arial"/>
                <w:sz w:val="18"/>
              </w:rPr>
            </w:pPr>
            <w:ins w:id="7162" w:author="Nokia" w:date="2024-04-08T13:28:00Z">
              <w:r>
                <w:rPr>
                  <w:rFonts w:ascii="Arial" w:hAnsi="Arial"/>
                  <w:sz w:val="18"/>
                </w:rPr>
                <w:t>40</w:t>
              </w:r>
            </w:ins>
          </w:p>
        </w:tc>
      </w:tr>
      <w:tr w:rsidR="00C947F1" w:rsidTr="009F5074">
        <w:trPr>
          <w:jc w:val="center"/>
          <w:ins w:id="7163"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164" w:author="Nokia" w:date="2024-04-08T13:28:00Z"/>
                <w:rFonts w:ascii="Arial" w:hAnsi="Arial"/>
                <w:sz w:val="18"/>
              </w:rPr>
            </w:pPr>
            <w:ins w:id="7165" w:author="Nokia" w:date="2024-04-08T13:28:00Z">
              <w:r>
                <w:rPr>
                  <w:rFonts w:ascii="Arial" w:hAnsi="Arial"/>
                  <w:sz w:val="18"/>
                </w:rPr>
                <w:t>25</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166" w:author="Nokia" w:date="2024-04-08T13:28:00Z"/>
                <w:rFonts w:ascii="Arial" w:hAnsi="Arial"/>
                <w:sz w:val="18"/>
              </w:rPr>
            </w:pPr>
            <w:ins w:id="7167" w:author="Nokia" w:date="2024-04-08T13:28:00Z">
              <w:r>
                <w:rPr>
                  <w:rFonts w:ascii="Arial" w:hAnsi="Arial"/>
                  <w:sz w:val="18"/>
                </w:rPr>
                <w:t>512</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168" w:author="Nokia" w:date="2024-04-08T13:28:00Z"/>
                <w:rFonts w:ascii="Arial" w:hAnsi="Arial"/>
                <w:sz w:val="18"/>
              </w:rPr>
            </w:pPr>
            <w:ins w:id="7169" w:author="Nokia" w:date="2024-04-08T13:28:00Z">
              <w:r>
                <w:rPr>
                  <w:rFonts w:ascii="Arial" w:hAnsi="Arial"/>
                  <w:sz w:val="18"/>
                </w:rPr>
                <w:t>36</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170" w:author="Nokia" w:date="2024-04-08T13:28:00Z"/>
                <w:rFonts w:ascii="Arial" w:hAnsi="Arial"/>
                <w:sz w:val="18"/>
              </w:rPr>
            </w:pPr>
            <w:ins w:id="7171" w:author="Nokia" w:date="2024-04-08T13:28:00Z">
              <w:r>
                <w:rPr>
                  <w:rFonts w:ascii="Arial" w:hAnsi="Arial"/>
                  <w:sz w:val="18"/>
                </w:rPr>
                <w:t>18</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172" w:author="Nokia" w:date="2024-04-08T13:28:00Z"/>
                <w:rFonts w:ascii="Arial" w:hAnsi="Arial"/>
                <w:sz w:val="18"/>
              </w:rPr>
            </w:pPr>
            <w:ins w:id="7173" w:author="Nokia" w:date="2024-04-08T13:28:00Z">
              <w:r>
                <w:rPr>
                  <w:rFonts w:ascii="Arial" w:hAnsi="Arial"/>
                  <w:sz w:val="18"/>
                </w:rPr>
                <w:t>50</w:t>
              </w:r>
            </w:ins>
          </w:p>
        </w:tc>
      </w:tr>
      <w:tr w:rsidR="00C947F1" w:rsidTr="009F5074">
        <w:trPr>
          <w:jc w:val="center"/>
          <w:ins w:id="7174"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175" w:author="Nokia" w:date="2024-04-08T13:28:00Z"/>
                <w:rFonts w:ascii="Arial" w:hAnsi="Arial"/>
                <w:sz w:val="18"/>
              </w:rPr>
            </w:pPr>
            <w:ins w:id="7176" w:author="Nokia" w:date="2024-04-08T13:28:00Z">
              <w:r>
                <w:rPr>
                  <w:rFonts w:ascii="Arial" w:hAnsi="Arial"/>
                  <w:sz w:val="18"/>
                </w:rPr>
                <w:t>30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177" w:author="Nokia" w:date="2024-04-08T13:28:00Z"/>
                <w:rFonts w:ascii="Arial" w:hAnsi="Arial"/>
                <w:sz w:val="18"/>
              </w:rPr>
            </w:pPr>
            <w:ins w:id="7178" w:author="Nokia" w:date="2024-04-08T13:28:00Z">
              <w:r>
                <w:rPr>
                  <w:rFonts w:ascii="Arial" w:hAnsi="Arial"/>
                  <w:sz w:val="18"/>
                </w:rPr>
                <w:t>768</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179" w:author="Nokia" w:date="2024-04-08T13:28:00Z"/>
                <w:rFonts w:ascii="Arial" w:hAnsi="Arial"/>
                <w:sz w:val="18"/>
              </w:rPr>
            </w:pPr>
            <w:ins w:id="7180" w:author="Nokia" w:date="2024-04-08T13:28:00Z">
              <w:r>
                <w:rPr>
                  <w:rFonts w:ascii="Arial" w:hAnsi="Arial"/>
                  <w:sz w:val="18"/>
                </w:rPr>
                <w:t>54</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181" w:author="Nokia" w:date="2024-04-08T13:28:00Z"/>
                <w:rFonts w:ascii="Arial" w:hAnsi="Arial"/>
                <w:sz w:val="18"/>
              </w:rPr>
            </w:pPr>
            <w:ins w:id="7182" w:author="Nokia" w:date="2024-04-08T13:28:00Z">
              <w:r>
                <w:rPr>
                  <w:rFonts w:ascii="Arial" w:hAnsi="Arial"/>
                  <w:sz w:val="18"/>
                </w:rPr>
                <w:t>26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183" w:author="Nokia" w:date="2024-04-08T13:28:00Z"/>
                <w:rFonts w:ascii="Arial" w:hAnsi="Arial"/>
                <w:sz w:val="18"/>
              </w:rPr>
            </w:pPr>
            <w:ins w:id="7184" w:author="Nokia" w:date="2024-04-08T13:28:00Z">
              <w:r>
                <w:rPr>
                  <w:rFonts w:ascii="Arial" w:hAnsi="Arial"/>
                  <w:sz w:val="18"/>
                </w:rPr>
                <w:t>50</w:t>
              </w:r>
            </w:ins>
          </w:p>
        </w:tc>
      </w:tr>
      <w:tr w:rsidR="00C947F1" w:rsidTr="009F5074">
        <w:trPr>
          <w:jc w:val="center"/>
          <w:ins w:id="7185"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186" w:author="Nokia" w:date="2024-04-08T13:28:00Z"/>
                <w:rFonts w:ascii="Arial" w:hAnsi="Arial"/>
                <w:sz w:val="18"/>
                <w:lang w:val="en-US" w:eastAsia="zh-CN"/>
              </w:rPr>
            </w:pPr>
            <w:ins w:id="7187" w:author="Nokia" w:date="2024-04-08T13:28:00Z">
              <w:r>
                <w:rPr>
                  <w:rFonts w:ascii="Arial" w:hAnsi="Arial" w:hint="eastAsia"/>
                  <w:sz w:val="18"/>
                  <w:lang w:val="en-US" w:eastAsia="zh-CN"/>
                </w:rPr>
                <w:t>35</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188" w:author="Nokia" w:date="2024-04-08T13:28:00Z"/>
                <w:rFonts w:ascii="Arial" w:hAnsi="Arial"/>
                <w:sz w:val="18"/>
              </w:rPr>
            </w:pPr>
            <w:ins w:id="7189" w:author="Nokia" w:date="2024-04-08T13:28:00Z">
              <w:r>
                <w:rPr>
                  <w:rFonts w:ascii="Arial" w:hAnsi="Arial"/>
                  <w:sz w:val="18"/>
                </w:rPr>
                <w:t>768</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190" w:author="Nokia" w:date="2024-04-08T13:28:00Z"/>
                <w:rFonts w:ascii="Arial" w:hAnsi="Arial"/>
                <w:sz w:val="18"/>
              </w:rPr>
            </w:pPr>
            <w:ins w:id="7191" w:author="Nokia" w:date="2024-04-08T13:28:00Z">
              <w:r>
                <w:rPr>
                  <w:rFonts w:ascii="Arial" w:hAnsi="Arial"/>
                  <w:sz w:val="18"/>
                </w:rPr>
                <w:t>54</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192" w:author="Nokia" w:date="2024-04-08T13:28:00Z"/>
                <w:rFonts w:ascii="Arial" w:hAnsi="Arial"/>
                <w:sz w:val="18"/>
              </w:rPr>
            </w:pPr>
            <w:ins w:id="7193" w:author="Nokia" w:date="2024-04-08T13:28:00Z">
              <w:r>
                <w:rPr>
                  <w:rFonts w:ascii="Arial" w:hAnsi="Arial"/>
                  <w:sz w:val="18"/>
                </w:rPr>
                <w:t>26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194" w:author="Nokia" w:date="2024-04-08T13:28:00Z"/>
                <w:rFonts w:ascii="Arial" w:hAnsi="Arial"/>
                <w:sz w:val="18"/>
              </w:rPr>
            </w:pPr>
            <w:ins w:id="7195" w:author="Nokia" w:date="2024-04-08T13:28:00Z">
              <w:r>
                <w:rPr>
                  <w:rFonts w:ascii="Arial" w:hAnsi="Arial"/>
                  <w:sz w:val="18"/>
                </w:rPr>
                <w:t>50</w:t>
              </w:r>
            </w:ins>
          </w:p>
        </w:tc>
      </w:tr>
      <w:tr w:rsidR="00C947F1" w:rsidTr="009F5074">
        <w:trPr>
          <w:jc w:val="center"/>
          <w:ins w:id="7196"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197" w:author="Nokia" w:date="2024-04-08T13:28:00Z"/>
                <w:rFonts w:ascii="Arial" w:hAnsi="Arial"/>
                <w:sz w:val="18"/>
              </w:rPr>
            </w:pPr>
            <w:ins w:id="7198" w:author="Nokia" w:date="2024-04-08T13:28:00Z">
              <w:r>
                <w:rPr>
                  <w:rFonts w:ascii="Arial" w:hAnsi="Arial"/>
                  <w:sz w:val="18"/>
                </w:rPr>
                <w:t>40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199" w:author="Nokia" w:date="2024-04-08T13:28:00Z"/>
                <w:rFonts w:ascii="Arial" w:hAnsi="Arial"/>
                <w:sz w:val="18"/>
              </w:rPr>
            </w:pPr>
            <w:ins w:id="7200" w:author="Nokia" w:date="2024-04-08T13:28:00Z">
              <w:r>
                <w:rPr>
                  <w:rFonts w:ascii="Arial" w:hAnsi="Arial"/>
                  <w:sz w:val="18"/>
                </w:rPr>
                <w:t>1024</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01" w:author="Nokia" w:date="2024-04-08T13:28:00Z"/>
                <w:rFonts w:ascii="Arial" w:hAnsi="Arial"/>
                <w:sz w:val="18"/>
              </w:rPr>
            </w:pPr>
            <w:ins w:id="7202" w:author="Nokia" w:date="2024-04-08T13:28:00Z">
              <w:r>
                <w:rPr>
                  <w:rFonts w:ascii="Arial" w:hAnsi="Arial"/>
                  <w:sz w:val="18"/>
                </w:rPr>
                <w:t>72</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03" w:author="Nokia" w:date="2024-04-08T13:28:00Z"/>
                <w:rFonts w:ascii="Arial" w:hAnsi="Arial"/>
                <w:sz w:val="18"/>
              </w:rPr>
            </w:pPr>
            <w:ins w:id="7204" w:author="Nokia" w:date="2024-04-08T13:28:00Z">
              <w:r>
                <w:rPr>
                  <w:rFonts w:ascii="Arial" w:hAnsi="Arial"/>
                  <w:sz w:val="18"/>
                </w:rPr>
                <w:t>36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05" w:author="Nokia" w:date="2024-04-08T13:28:00Z"/>
                <w:rFonts w:ascii="Arial" w:hAnsi="Arial"/>
                <w:sz w:val="18"/>
              </w:rPr>
            </w:pPr>
            <w:ins w:id="7206" w:author="Nokia" w:date="2024-04-08T13:28:00Z">
              <w:r>
                <w:rPr>
                  <w:rFonts w:ascii="Arial" w:hAnsi="Arial"/>
                  <w:sz w:val="18"/>
                </w:rPr>
                <w:t>50</w:t>
              </w:r>
            </w:ins>
          </w:p>
        </w:tc>
      </w:tr>
      <w:tr w:rsidR="00C947F1" w:rsidTr="009F5074">
        <w:trPr>
          <w:jc w:val="center"/>
          <w:ins w:id="7207"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208" w:author="Nokia" w:date="2024-04-08T13:28:00Z"/>
                <w:rFonts w:ascii="Arial" w:hAnsi="Arial"/>
                <w:sz w:val="18"/>
                <w:lang w:val="en-US" w:eastAsia="zh-CN"/>
              </w:rPr>
            </w:pPr>
            <w:ins w:id="7209" w:author="Nokia" w:date="2024-04-08T13:28:00Z">
              <w:r>
                <w:rPr>
                  <w:rFonts w:ascii="Arial" w:hAnsi="Arial" w:hint="eastAsia"/>
                  <w:sz w:val="18"/>
                  <w:lang w:val="en-US" w:eastAsia="zh-CN"/>
                </w:rPr>
                <w:t>45</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210" w:author="Nokia" w:date="2024-04-08T13:28:00Z"/>
                <w:rFonts w:ascii="Arial" w:hAnsi="Arial"/>
                <w:sz w:val="18"/>
              </w:rPr>
            </w:pPr>
            <w:ins w:id="7211" w:author="Nokia" w:date="2024-04-08T13:28:00Z">
              <w:r>
                <w:rPr>
                  <w:rFonts w:ascii="Arial" w:hAnsi="Arial"/>
                  <w:sz w:val="18"/>
                </w:rPr>
                <w:t>1024</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12" w:author="Nokia" w:date="2024-04-08T13:28:00Z"/>
                <w:rFonts w:ascii="Arial" w:hAnsi="Arial"/>
                <w:sz w:val="18"/>
              </w:rPr>
            </w:pPr>
            <w:ins w:id="7213" w:author="Nokia" w:date="2024-04-08T13:28:00Z">
              <w:r>
                <w:rPr>
                  <w:rFonts w:ascii="Arial" w:hAnsi="Arial"/>
                  <w:sz w:val="18"/>
                </w:rPr>
                <w:t>72</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14" w:author="Nokia" w:date="2024-04-08T13:28:00Z"/>
                <w:rFonts w:ascii="Arial" w:hAnsi="Arial"/>
                <w:sz w:val="18"/>
              </w:rPr>
            </w:pPr>
            <w:ins w:id="7215" w:author="Nokia" w:date="2024-04-08T13:28:00Z">
              <w:r>
                <w:rPr>
                  <w:rFonts w:ascii="Arial" w:hAnsi="Arial"/>
                  <w:sz w:val="18"/>
                </w:rPr>
                <w:t>36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16" w:author="Nokia" w:date="2024-04-08T13:28:00Z"/>
                <w:rFonts w:ascii="Arial" w:hAnsi="Arial"/>
                <w:sz w:val="18"/>
              </w:rPr>
            </w:pPr>
            <w:ins w:id="7217" w:author="Nokia" w:date="2024-04-08T13:28:00Z">
              <w:r>
                <w:rPr>
                  <w:rFonts w:ascii="Arial" w:hAnsi="Arial"/>
                  <w:sz w:val="18"/>
                </w:rPr>
                <w:t>50</w:t>
              </w:r>
            </w:ins>
          </w:p>
        </w:tc>
      </w:tr>
      <w:tr w:rsidR="00C947F1" w:rsidTr="009F5074">
        <w:trPr>
          <w:jc w:val="center"/>
          <w:ins w:id="7218"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219" w:author="Nokia" w:date="2024-04-08T13:28:00Z"/>
                <w:rFonts w:ascii="Arial" w:hAnsi="Arial"/>
                <w:sz w:val="18"/>
              </w:rPr>
            </w:pPr>
            <w:ins w:id="7220" w:author="Nokia" w:date="2024-04-08T13:28:00Z">
              <w:r>
                <w:rPr>
                  <w:rFonts w:ascii="Arial" w:hAnsi="Arial"/>
                  <w:sz w:val="18"/>
                </w:rPr>
                <w:t>50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221" w:author="Nokia" w:date="2024-04-08T13:28:00Z"/>
                <w:rFonts w:ascii="Arial" w:hAnsi="Arial"/>
                <w:sz w:val="18"/>
              </w:rPr>
            </w:pPr>
            <w:ins w:id="7222" w:author="Nokia" w:date="2024-04-08T13:28:00Z">
              <w:r>
                <w:rPr>
                  <w:rFonts w:ascii="Arial" w:hAnsi="Arial"/>
                  <w:sz w:val="18"/>
                </w:rPr>
                <w:t>1024</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23" w:author="Nokia" w:date="2024-04-08T13:28:00Z"/>
                <w:rFonts w:ascii="Arial" w:hAnsi="Arial"/>
                <w:sz w:val="18"/>
              </w:rPr>
            </w:pPr>
            <w:ins w:id="7224" w:author="Nokia" w:date="2024-04-08T13:28:00Z">
              <w:r>
                <w:rPr>
                  <w:rFonts w:ascii="Arial" w:hAnsi="Arial"/>
                  <w:sz w:val="18"/>
                </w:rPr>
                <w:t>72</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25" w:author="Nokia" w:date="2024-04-08T13:28:00Z"/>
                <w:rFonts w:ascii="Arial" w:hAnsi="Arial"/>
                <w:sz w:val="18"/>
              </w:rPr>
            </w:pPr>
            <w:ins w:id="7226" w:author="Nokia" w:date="2024-04-08T13:28:00Z">
              <w:r>
                <w:rPr>
                  <w:rFonts w:ascii="Arial" w:hAnsi="Arial"/>
                  <w:sz w:val="18"/>
                </w:rPr>
                <w:t>36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27" w:author="Nokia" w:date="2024-04-08T13:28:00Z"/>
                <w:rFonts w:ascii="Arial" w:hAnsi="Arial"/>
                <w:sz w:val="18"/>
              </w:rPr>
            </w:pPr>
            <w:ins w:id="7228" w:author="Nokia" w:date="2024-04-08T13:28:00Z">
              <w:r>
                <w:rPr>
                  <w:rFonts w:ascii="Arial" w:hAnsi="Arial"/>
                  <w:sz w:val="18"/>
                </w:rPr>
                <w:t>50</w:t>
              </w:r>
            </w:ins>
          </w:p>
        </w:tc>
      </w:tr>
      <w:tr w:rsidR="00C947F1" w:rsidTr="009F5074">
        <w:trPr>
          <w:jc w:val="center"/>
          <w:ins w:id="7229"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230" w:author="Nokia" w:date="2024-04-08T13:28:00Z"/>
                <w:rFonts w:ascii="Arial" w:hAnsi="Arial"/>
                <w:sz w:val="18"/>
              </w:rPr>
            </w:pPr>
            <w:ins w:id="7231" w:author="Nokia" w:date="2024-04-08T13:28:00Z">
              <w:r>
                <w:rPr>
                  <w:rFonts w:ascii="Arial" w:hAnsi="Arial"/>
                  <w:sz w:val="18"/>
                </w:rPr>
                <w:t>60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232" w:author="Nokia" w:date="2024-04-08T13:28:00Z"/>
                <w:rFonts w:ascii="Arial" w:hAnsi="Arial"/>
                <w:sz w:val="18"/>
              </w:rPr>
            </w:pPr>
            <w:ins w:id="7233" w:author="Nokia" w:date="2024-04-08T13:28:00Z">
              <w:r>
                <w:rPr>
                  <w:rFonts w:ascii="Arial" w:hAnsi="Arial"/>
                  <w:sz w:val="18"/>
                </w:rPr>
                <w:t>1536</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34" w:author="Nokia" w:date="2024-04-08T13:28:00Z"/>
                <w:rFonts w:ascii="Arial" w:hAnsi="Arial"/>
                <w:sz w:val="18"/>
              </w:rPr>
            </w:pPr>
            <w:ins w:id="7235" w:author="Nokia" w:date="2024-04-08T13:28:00Z">
              <w:r>
                <w:rPr>
                  <w:rFonts w:ascii="Arial" w:hAnsi="Arial"/>
                  <w:sz w:val="18"/>
                </w:rPr>
                <w:t>108</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36" w:author="Nokia" w:date="2024-04-08T13:28:00Z"/>
                <w:rFonts w:ascii="Arial" w:hAnsi="Arial"/>
                <w:sz w:val="18"/>
              </w:rPr>
            </w:pPr>
            <w:ins w:id="7237" w:author="Nokia" w:date="2024-04-08T13:28:00Z">
              <w:r>
                <w:rPr>
                  <w:rFonts w:ascii="Arial" w:hAnsi="Arial"/>
                  <w:sz w:val="18"/>
                </w:rPr>
                <w:t>64</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38" w:author="Nokia" w:date="2024-04-08T13:28:00Z"/>
                <w:rFonts w:ascii="Arial" w:hAnsi="Arial"/>
                <w:sz w:val="18"/>
              </w:rPr>
            </w:pPr>
            <w:ins w:id="7239" w:author="Nokia" w:date="2024-04-08T13:28:00Z">
              <w:r>
                <w:rPr>
                  <w:rFonts w:ascii="Arial" w:hAnsi="Arial"/>
                  <w:sz w:val="18"/>
                </w:rPr>
                <w:t>60</w:t>
              </w:r>
            </w:ins>
          </w:p>
        </w:tc>
      </w:tr>
      <w:tr w:rsidR="00C947F1" w:rsidTr="009F5074">
        <w:trPr>
          <w:jc w:val="center"/>
          <w:ins w:id="7240"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241" w:author="Nokia" w:date="2024-04-08T13:28:00Z"/>
                <w:rFonts w:ascii="Arial" w:hAnsi="Arial"/>
                <w:sz w:val="18"/>
              </w:rPr>
            </w:pPr>
            <w:ins w:id="7242" w:author="Nokia" w:date="2024-04-08T13:28:00Z">
              <w:r>
                <w:rPr>
                  <w:rFonts w:ascii="Arial" w:hAnsi="Arial"/>
                  <w:sz w:val="18"/>
                </w:rPr>
                <w:t>70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243" w:author="Nokia" w:date="2024-04-08T13:28:00Z"/>
                <w:rFonts w:ascii="Arial" w:hAnsi="Arial"/>
                <w:sz w:val="18"/>
              </w:rPr>
            </w:pPr>
            <w:ins w:id="7244" w:author="Nokia" w:date="2024-04-08T13:28:00Z">
              <w:r>
                <w:rPr>
                  <w:rFonts w:ascii="Arial" w:hAnsi="Arial"/>
                  <w:sz w:val="18"/>
                </w:rPr>
                <w:t>1536</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45" w:author="Nokia" w:date="2024-04-08T13:28:00Z"/>
                <w:rFonts w:ascii="Arial" w:hAnsi="Arial"/>
                <w:sz w:val="18"/>
              </w:rPr>
            </w:pPr>
            <w:ins w:id="7246" w:author="Nokia" w:date="2024-04-08T13:28:00Z">
              <w:r>
                <w:rPr>
                  <w:rFonts w:ascii="Arial" w:hAnsi="Arial"/>
                  <w:sz w:val="18"/>
                </w:rPr>
                <w:t>108</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47" w:author="Nokia" w:date="2024-04-08T13:28:00Z"/>
                <w:rFonts w:ascii="Arial" w:hAnsi="Arial"/>
                <w:sz w:val="18"/>
              </w:rPr>
            </w:pPr>
            <w:ins w:id="7248" w:author="Nokia" w:date="2024-04-08T13:28:00Z">
              <w:r>
                <w:rPr>
                  <w:rFonts w:ascii="Arial" w:hAnsi="Arial"/>
                  <w:sz w:val="18"/>
                </w:rPr>
                <w:t>64</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49" w:author="Nokia" w:date="2024-04-08T13:28:00Z"/>
                <w:rFonts w:ascii="Arial" w:hAnsi="Arial" w:cs="Calibri"/>
                <w:sz w:val="18"/>
              </w:rPr>
            </w:pPr>
            <w:ins w:id="7250" w:author="Nokia" w:date="2024-04-08T13:28:00Z">
              <w:r>
                <w:rPr>
                  <w:rFonts w:ascii="Arial" w:hAnsi="Arial" w:cs="Calibri"/>
                  <w:sz w:val="18"/>
                </w:rPr>
                <w:t>60</w:t>
              </w:r>
            </w:ins>
          </w:p>
        </w:tc>
      </w:tr>
      <w:tr w:rsidR="00C947F1" w:rsidTr="009F5074">
        <w:trPr>
          <w:jc w:val="center"/>
          <w:ins w:id="7251"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252" w:author="Nokia" w:date="2024-04-08T13:28:00Z"/>
                <w:rFonts w:ascii="Arial" w:hAnsi="Arial"/>
                <w:sz w:val="18"/>
              </w:rPr>
            </w:pPr>
            <w:ins w:id="7253" w:author="Nokia" w:date="2024-04-08T13:28:00Z">
              <w:r>
                <w:rPr>
                  <w:rFonts w:ascii="Arial" w:hAnsi="Arial"/>
                  <w:sz w:val="18"/>
                </w:rPr>
                <w:t>80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254" w:author="Nokia" w:date="2024-04-08T13:28:00Z"/>
                <w:rFonts w:ascii="Arial" w:hAnsi="Arial"/>
                <w:sz w:val="18"/>
              </w:rPr>
            </w:pPr>
            <w:ins w:id="7255" w:author="Nokia" w:date="2024-04-08T13:28:00Z">
              <w:r>
                <w:rPr>
                  <w:rFonts w:ascii="Arial" w:hAnsi="Arial"/>
                  <w:sz w:val="18"/>
                </w:rPr>
                <w:t>2048</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56" w:author="Nokia" w:date="2024-04-08T13:28:00Z"/>
                <w:rFonts w:ascii="Arial" w:hAnsi="Arial" w:cs="Calibri"/>
                <w:sz w:val="18"/>
              </w:rPr>
            </w:pPr>
            <w:ins w:id="7257" w:author="Nokia" w:date="2024-04-08T13:28:00Z">
              <w:r>
                <w:rPr>
                  <w:rFonts w:ascii="Arial" w:hAnsi="Arial" w:cs="Calibri"/>
                  <w:sz w:val="18"/>
                </w:rPr>
                <w:t>144</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58" w:author="Nokia" w:date="2024-04-08T13:28:00Z"/>
                <w:rFonts w:ascii="Arial" w:hAnsi="Arial"/>
                <w:sz w:val="18"/>
              </w:rPr>
            </w:pPr>
            <w:ins w:id="7259" w:author="Nokia" w:date="2024-04-08T13:28:00Z">
              <w:r>
                <w:rPr>
                  <w:rFonts w:ascii="Arial" w:hAnsi="Arial"/>
                  <w:sz w:val="18"/>
                </w:rPr>
                <w:t>86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60" w:author="Nokia" w:date="2024-04-08T13:28:00Z"/>
                <w:rFonts w:ascii="Arial" w:hAnsi="Arial" w:cs="Calibri"/>
                <w:sz w:val="18"/>
              </w:rPr>
            </w:pPr>
            <w:ins w:id="7261" w:author="Nokia" w:date="2024-04-08T13:28:00Z">
              <w:r>
                <w:rPr>
                  <w:rFonts w:ascii="Arial" w:hAnsi="Arial" w:cs="Calibri"/>
                  <w:sz w:val="18"/>
                </w:rPr>
                <w:t>60</w:t>
              </w:r>
            </w:ins>
          </w:p>
        </w:tc>
      </w:tr>
      <w:tr w:rsidR="00C947F1" w:rsidTr="009F5074">
        <w:trPr>
          <w:jc w:val="center"/>
          <w:ins w:id="7262"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263" w:author="Nokia" w:date="2024-04-08T13:28:00Z"/>
                <w:rFonts w:ascii="Arial" w:hAnsi="Arial"/>
                <w:sz w:val="18"/>
              </w:rPr>
            </w:pPr>
            <w:ins w:id="7264" w:author="Nokia" w:date="2024-04-08T13:28:00Z">
              <w:r>
                <w:rPr>
                  <w:rFonts w:ascii="Arial" w:hAnsi="Arial"/>
                  <w:sz w:val="18"/>
                </w:rPr>
                <w:t>90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265" w:author="Nokia" w:date="2024-04-08T13:28:00Z"/>
                <w:rFonts w:ascii="Arial" w:hAnsi="Arial"/>
                <w:sz w:val="18"/>
              </w:rPr>
            </w:pPr>
            <w:ins w:id="7266" w:author="Nokia" w:date="2024-04-08T13:28:00Z">
              <w:r>
                <w:rPr>
                  <w:rFonts w:ascii="Arial" w:hAnsi="Arial"/>
                  <w:sz w:val="18"/>
                </w:rPr>
                <w:t>2048</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67" w:author="Nokia" w:date="2024-04-08T13:28:00Z"/>
                <w:rFonts w:ascii="Arial" w:hAnsi="Arial" w:cs="Calibri"/>
                <w:sz w:val="18"/>
              </w:rPr>
            </w:pPr>
            <w:ins w:id="7268" w:author="Nokia" w:date="2024-04-08T13:28:00Z">
              <w:r>
                <w:rPr>
                  <w:rFonts w:ascii="Arial" w:hAnsi="Arial" w:cs="Calibri"/>
                  <w:sz w:val="18"/>
                </w:rPr>
                <w:t>144</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69" w:author="Nokia" w:date="2024-04-08T13:28:00Z"/>
                <w:rFonts w:ascii="Arial" w:hAnsi="Arial"/>
                <w:sz w:val="18"/>
              </w:rPr>
            </w:pPr>
            <w:ins w:id="7270" w:author="Nokia" w:date="2024-04-08T13:28:00Z">
              <w:r>
                <w:rPr>
                  <w:rFonts w:ascii="Arial" w:hAnsi="Arial"/>
                  <w:sz w:val="18"/>
                </w:rPr>
                <w:t>86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71" w:author="Nokia" w:date="2024-04-08T13:28:00Z"/>
                <w:rFonts w:ascii="Arial" w:hAnsi="Arial" w:cs="Calibri"/>
                <w:sz w:val="18"/>
              </w:rPr>
            </w:pPr>
            <w:ins w:id="7272" w:author="Nokia" w:date="2024-04-08T13:28:00Z">
              <w:r>
                <w:rPr>
                  <w:rFonts w:ascii="Arial" w:hAnsi="Arial" w:cs="Calibri"/>
                  <w:sz w:val="18"/>
                </w:rPr>
                <w:t>60</w:t>
              </w:r>
            </w:ins>
          </w:p>
        </w:tc>
      </w:tr>
      <w:tr w:rsidR="00C947F1" w:rsidTr="009F5074">
        <w:trPr>
          <w:jc w:val="center"/>
          <w:ins w:id="7273" w:author="Nokia" w:date="2024-04-08T13:28:00Z"/>
        </w:trPr>
        <w:tc>
          <w:tcPr>
            <w:tcW w:w="1733" w:type="dxa"/>
          </w:tcPr>
          <w:p w:rsidR="00C947F1" w:rsidRDefault="00C947F1" w:rsidP="009F5074">
            <w:pPr>
              <w:keepNext/>
              <w:keepLines/>
              <w:overflowPunct w:val="0"/>
              <w:autoSpaceDE w:val="0"/>
              <w:autoSpaceDN w:val="0"/>
              <w:adjustRightInd w:val="0"/>
              <w:spacing w:after="0"/>
              <w:jc w:val="center"/>
              <w:textAlignment w:val="baseline"/>
              <w:rPr>
                <w:ins w:id="7274" w:author="Nokia" w:date="2024-04-08T13:28:00Z"/>
                <w:rFonts w:ascii="Arial" w:hAnsi="Arial"/>
                <w:sz w:val="18"/>
              </w:rPr>
            </w:pPr>
            <w:ins w:id="7275" w:author="Nokia" w:date="2024-04-08T13:28:00Z">
              <w:r>
                <w:rPr>
                  <w:rFonts w:ascii="Arial" w:hAnsi="Arial"/>
                  <w:sz w:val="18"/>
                </w:rPr>
                <w:t>100</w:t>
              </w:r>
            </w:ins>
          </w:p>
        </w:tc>
        <w:tc>
          <w:tcPr>
            <w:tcW w:w="972" w:type="dxa"/>
          </w:tcPr>
          <w:p w:rsidR="00C947F1" w:rsidRDefault="00C947F1" w:rsidP="009F5074">
            <w:pPr>
              <w:keepNext/>
              <w:keepLines/>
              <w:overflowPunct w:val="0"/>
              <w:autoSpaceDE w:val="0"/>
              <w:autoSpaceDN w:val="0"/>
              <w:adjustRightInd w:val="0"/>
              <w:spacing w:after="0"/>
              <w:jc w:val="center"/>
              <w:textAlignment w:val="baseline"/>
              <w:rPr>
                <w:ins w:id="7276" w:author="Nokia" w:date="2024-04-08T13:28:00Z"/>
                <w:rFonts w:ascii="Arial" w:hAnsi="Arial"/>
                <w:sz w:val="18"/>
              </w:rPr>
            </w:pPr>
            <w:ins w:id="7277" w:author="Nokia" w:date="2024-04-08T13:28:00Z">
              <w:r>
                <w:rPr>
                  <w:rFonts w:ascii="Arial" w:hAnsi="Arial"/>
                  <w:sz w:val="18"/>
                </w:rPr>
                <w:t>2048</w:t>
              </w:r>
            </w:ins>
          </w:p>
        </w:tc>
        <w:tc>
          <w:tcPr>
            <w:tcW w:w="2653" w:type="dxa"/>
          </w:tcPr>
          <w:p w:rsidR="00C947F1" w:rsidRDefault="00C947F1" w:rsidP="009F5074">
            <w:pPr>
              <w:keepNext/>
              <w:keepLines/>
              <w:overflowPunct w:val="0"/>
              <w:autoSpaceDE w:val="0"/>
              <w:autoSpaceDN w:val="0"/>
              <w:adjustRightInd w:val="0"/>
              <w:spacing w:after="0"/>
              <w:jc w:val="center"/>
              <w:textAlignment w:val="baseline"/>
              <w:rPr>
                <w:ins w:id="7278" w:author="Nokia" w:date="2024-04-08T13:28:00Z"/>
                <w:rFonts w:ascii="Arial" w:hAnsi="Arial" w:cs="Calibri"/>
                <w:sz w:val="18"/>
              </w:rPr>
            </w:pPr>
            <w:ins w:id="7279" w:author="Nokia" w:date="2024-04-08T13:28:00Z">
              <w:r>
                <w:rPr>
                  <w:rFonts w:ascii="Arial" w:hAnsi="Arial" w:cs="Calibri"/>
                  <w:sz w:val="18"/>
                </w:rPr>
                <w:t>144</w:t>
              </w:r>
            </w:ins>
          </w:p>
        </w:tc>
        <w:tc>
          <w:tcPr>
            <w:tcW w:w="1896" w:type="dxa"/>
            <w:vAlign w:val="center"/>
          </w:tcPr>
          <w:p w:rsidR="00C947F1" w:rsidRDefault="00C947F1" w:rsidP="009F5074">
            <w:pPr>
              <w:keepNext/>
              <w:keepLines/>
              <w:overflowPunct w:val="0"/>
              <w:autoSpaceDE w:val="0"/>
              <w:autoSpaceDN w:val="0"/>
              <w:adjustRightInd w:val="0"/>
              <w:spacing w:after="0"/>
              <w:jc w:val="center"/>
              <w:textAlignment w:val="baseline"/>
              <w:rPr>
                <w:ins w:id="7280" w:author="Nokia" w:date="2024-04-08T13:28:00Z"/>
                <w:rFonts w:ascii="Arial" w:hAnsi="Arial"/>
                <w:sz w:val="18"/>
              </w:rPr>
            </w:pPr>
            <w:ins w:id="7281" w:author="Nokia" w:date="2024-04-08T13:28:00Z">
              <w:r>
                <w:rPr>
                  <w:rFonts w:ascii="Arial" w:hAnsi="Arial"/>
                  <w:sz w:val="18"/>
                </w:rPr>
                <w:t>86</w:t>
              </w:r>
            </w:ins>
          </w:p>
        </w:tc>
        <w:tc>
          <w:tcPr>
            <w:tcW w:w="2377" w:type="dxa"/>
          </w:tcPr>
          <w:p w:rsidR="00C947F1" w:rsidRDefault="00C947F1" w:rsidP="009F5074">
            <w:pPr>
              <w:keepNext/>
              <w:keepLines/>
              <w:overflowPunct w:val="0"/>
              <w:autoSpaceDE w:val="0"/>
              <w:autoSpaceDN w:val="0"/>
              <w:adjustRightInd w:val="0"/>
              <w:spacing w:after="0"/>
              <w:jc w:val="center"/>
              <w:textAlignment w:val="baseline"/>
              <w:rPr>
                <w:ins w:id="7282" w:author="Nokia" w:date="2024-04-08T13:28:00Z"/>
                <w:rFonts w:ascii="Arial" w:hAnsi="Arial" w:cs="Calibri"/>
                <w:sz w:val="18"/>
              </w:rPr>
            </w:pPr>
            <w:ins w:id="7283" w:author="Nokia" w:date="2024-04-08T13:28:00Z">
              <w:r>
                <w:rPr>
                  <w:rFonts w:ascii="Arial" w:hAnsi="Arial" w:cs="Calibri"/>
                  <w:sz w:val="18"/>
                </w:rPr>
                <w:t>60</w:t>
              </w:r>
            </w:ins>
          </w:p>
        </w:tc>
      </w:tr>
      <w:tr w:rsidR="00C947F1" w:rsidTr="009F5074">
        <w:trPr>
          <w:jc w:val="center"/>
          <w:ins w:id="7284" w:author="Nokia" w:date="2024-04-08T13:28:00Z"/>
        </w:trPr>
        <w:tc>
          <w:tcPr>
            <w:tcW w:w="9631" w:type="dxa"/>
            <w:gridSpan w:val="5"/>
          </w:tcPr>
          <w:p w:rsidR="00C947F1" w:rsidRDefault="00C947F1" w:rsidP="009F5074">
            <w:pPr>
              <w:keepNext/>
              <w:keepLines/>
              <w:overflowPunct w:val="0"/>
              <w:autoSpaceDE w:val="0"/>
              <w:autoSpaceDN w:val="0"/>
              <w:adjustRightInd w:val="0"/>
              <w:spacing w:after="0"/>
              <w:ind w:left="851" w:hanging="851"/>
              <w:textAlignment w:val="baseline"/>
              <w:rPr>
                <w:ins w:id="7285" w:author="Nokia" w:date="2024-04-08T13:28:00Z"/>
                <w:rFonts w:ascii="Arial" w:hAnsi="Arial" w:cs="Calibri"/>
                <w:sz w:val="18"/>
              </w:rPr>
            </w:pPr>
            <w:ins w:id="7286" w:author="Nokia" w:date="2024-04-08T13:28:00Z">
              <w:r>
                <w:rPr>
                  <w:rFonts w:ascii="Arial" w:hAnsi="Arial"/>
                  <w:caps/>
                  <w:sz w:val="18"/>
                </w:rPr>
                <w:t>Note</w:t>
              </w:r>
              <w:r>
                <w:rPr>
                  <w:rFonts w:ascii="Arial" w:hAnsi="Arial"/>
                  <w:sz w:val="18"/>
                </w:rPr>
                <w:t>:</w:t>
              </w:r>
              <w:r>
                <w:rPr>
                  <w:rFonts w:ascii="Arial" w:hAnsi="Arial"/>
                  <w:sz w:val="18"/>
                </w:rPr>
                <w:tab/>
                <w:t xml:space="preserve">These percentages are informative and apply to </w:t>
              </w:r>
              <w:r>
                <w:rPr>
                  <w:rFonts w:ascii="Arial" w:eastAsia="等线" w:hAnsi="Arial" w:hint="eastAsia"/>
                  <w:sz w:val="18"/>
                </w:rPr>
                <w:t>all OFDM symbols within subframe except for symbol 0 of slot 0 and slot 2</w:t>
              </w:r>
              <w:r>
                <w:rPr>
                  <w:rFonts w:ascii="Arial" w:hAnsi="Arial"/>
                  <w:sz w:val="18"/>
                </w:rPr>
                <w:t xml:space="preserve">. Symbol 0 </w:t>
              </w:r>
              <w:r>
                <w:rPr>
                  <w:rFonts w:ascii="Arial" w:eastAsia="等线" w:hAnsi="Arial" w:hint="eastAsia"/>
                  <w:sz w:val="18"/>
                </w:rPr>
                <w:t xml:space="preserve">of slot 0 and slot 2 </w:t>
              </w:r>
              <w:r>
                <w:rPr>
                  <w:rFonts w:ascii="Arial" w:hAnsi="Arial"/>
                  <w:sz w:val="18"/>
                </w:rPr>
                <w:t>has a longer CP and therefore a lower percentage.</w:t>
              </w:r>
            </w:ins>
          </w:p>
        </w:tc>
      </w:tr>
    </w:tbl>
    <w:p w:rsidR="00C947F1" w:rsidRDefault="00C947F1" w:rsidP="00C947F1">
      <w:pPr>
        <w:overflowPunct w:val="0"/>
        <w:autoSpaceDE w:val="0"/>
        <w:autoSpaceDN w:val="0"/>
        <w:adjustRightInd w:val="0"/>
        <w:textAlignment w:val="baseline"/>
        <w:rPr>
          <w:ins w:id="7287" w:author="Nokia" w:date="2024-04-08T13:28:00Z"/>
          <w:rFonts w:hint="eastAsia"/>
          <w:lang w:eastAsia="zh-CN"/>
        </w:rPr>
      </w:pPr>
    </w:p>
    <w:p w:rsidR="00C947F1" w:rsidRDefault="00C947F1" w:rsidP="00C947F1">
      <w:pPr>
        <w:keepNext/>
        <w:keepLines/>
        <w:overflowPunct w:val="0"/>
        <w:autoSpaceDE w:val="0"/>
        <w:autoSpaceDN w:val="0"/>
        <w:adjustRightInd w:val="0"/>
        <w:spacing w:before="180"/>
        <w:ind w:left="1134" w:hanging="1134"/>
        <w:textAlignment w:val="baseline"/>
        <w:outlineLvl w:val="1"/>
        <w:rPr>
          <w:ins w:id="7288" w:author="Nokia" w:date="2024-04-08T13:28:00Z"/>
          <w:rFonts w:ascii="Arial" w:hAnsi="Arial"/>
          <w:sz w:val="32"/>
          <w:lang w:eastAsia="en-GB"/>
        </w:rPr>
      </w:pPr>
      <w:bookmarkStart w:id="7289" w:name="_Toc75467366"/>
      <w:bookmarkStart w:id="7290" w:name="_Toc83580717"/>
      <w:bookmarkStart w:id="7291" w:name="_Toc84413835"/>
      <w:bookmarkStart w:id="7292" w:name="_Toc45888316"/>
      <w:bookmarkStart w:id="7293" w:name="_Toc21344384"/>
      <w:bookmarkStart w:id="7294" w:name="_Toc45888915"/>
      <w:bookmarkStart w:id="7295" w:name="_Toc29802920"/>
      <w:bookmarkStart w:id="7296" w:name="_Toc61372994"/>
      <w:bookmarkStart w:id="7297" w:name="_Toc76509388"/>
      <w:bookmarkStart w:id="7298" w:name="_Toc68230943"/>
      <w:bookmarkStart w:id="7299" w:name="_Toc76718378"/>
      <w:bookmarkStart w:id="7300" w:name="_Toc61367611"/>
      <w:bookmarkStart w:id="7301" w:name="_Toc69084356"/>
      <w:bookmarkStart w:id="7302" w:name="_Toc155428145"/>
      <w:bookmarkStart w:id="7303" w:name="_Toc37251436"/>
      <w:bookmarkStart w:id="7304" w:name="_Toc36107662"/>
      <w:bookmarkStart w:id="7305" w:name="_Toc84405226"/>
      <w:bookmarkStart w:id="7306" w:name="_Toc29801871"/>
      <w:bookmarkStart w:id="7307" w:name="_Toc29802295"/>
      <w:bookmarkStart w:id="7308" w:name="_Toc155781163"/>
      <w:ins w:id="7309" w:author="Nokia" w:date="2024-04-08T13:28:00Z">
        <w:r>
          <w:rPr>
            <w:rFonts w:ascii="Arial" w:hAnsi="Arial" w:hint="eastAsia"/>
            <w:sz w:val="32"/>
            <w:lang w:val="en-US" w:eastAsia="zh-CN"/>
          </w:rPr>
          <w:t>6.13</w:t>
        </w:r>
        <w:r>
          <w:rPr>
            <w:rFonts w:ascii="Arial" w:hAnsi="Arial"/>
            <w:sz w:val="32"/>
            <w:lang w:eastAsia="en-GB"/>
          </w:rPr>
          <w:tab/>
          <w:t>Transmit intermodulation</w:t>
        </w:r>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ins>
    </w:p>
    <w:p w:rsidR="00C947F1" w:rsidRDefault="00C947F1" w:rsidP="00C947F1">
      <w:pPr>
        <w:overflowPunct w:val="0"/>
        <w:autoSpaceDE w:val="0"/>
        <w:autoSpaceDN w:val="0"/>
        <w:adjustRightInd w:val="0"/>
        <w:textAlignment w:val="baseline"/>
        <w:rPr>
          <w:ins w:id="7310" w:author="Nokia" w:date="2024-04-08T13:28:00Z"/>
          <w:lang w:val="en-US" w:eastAsia="zh-CN"/>
        </w:rPr>
      </w:pPr>
      <w:ins w:id="7311" w:author="Nokia" w:date="2024-04-08T13:28:00Z">
        <w:r>
          <w:rPr>
            <w:rFonts w:hint="eastAsia"/>
            <w:lang w:val="en-US" w:eastAsia="zh-CN"/>
          </w:rPr>
          <w:t>The transmit intermodulation performance is a measure of the capability of the transmitter to inhibit the generation of signals in its non linear elements caused by presence of the wanted signal and an interfering signal reaching the transmitter via the antenna.</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312" w:author="Nokia" w:date="2024-04-08T13:28:00Z"/>
          <w:rFonts w:ascii="Arial" w:hAnsi="Arial"/>
          <w:sz w:val="28"/>
          <w:lang w:eastAsia="en-GB"/>
        </w:rPr>
      </w:pPr>
      <w:ins w:id="7313" w:author="Nokia" w:date="2024-04-08T13:28:00Z">
        <w:r>
          <w:rPr>
            <w:rFonts w:ascii="Arial" w:hAnsi="Arial"/>
            <w:sz w:val="28"/>
            <w:lang w:eastAsia="en-GB"/>
          </w:rPr>
          <w:t>6.</w:t>
        </w:r>
        <w:r>
          <w:rPr>
            <w:rFonts w:ascii="Arial" w:hAnsi="Arial" w:hint="eastAsia"/>
            <w:sz w:val="28"/>
            <w:lang w:val="en-US" w:eastAsia="zh-CN"/>
          </w:rPr>
          <w:t>13</w:t>
        </w:r>
        <w:r>
          <w:rPr>
            <w:rFonts w:ascii="Arial" w:hAnsi="Arial"/>
            <w:sz w:val="28"/>
            <w:lang w:eastAsia="en-GB"/>
          </w:rPr>
          <w:t>.1</w:t>
        </w:r>
        <w:r>
          <w:rPr>
            <w:rFonts w:ascii="Arial" w:hAnsi="Arial"/>
            <w:sz w:val="28"/>
            <w:lang w:eastAsia="en-GB"/>
          </w:rPr>
          <w:tab/>
          <w:t>Definition and applicability</w:t>
        </w:r>
      </w:ins>
    </w:p>
    <w:p w:rsidR="00C947F1" w:rsidRDefault="00C947F1" w:rsidP="00C947F1">
      <w:pPr>
        <w:overflowPunct w:val="0"/>
        <w:autoSpaceDE w:val="0"/>
        <w:autoSpaceDN w:val="0"/>
        <w:adjustRightInd w:val="0"/>
        <w:textAlignment w:val="baseline"/>
        <w:rPr>
          <w:ins w:id="7314" w:author="Nokia" w:date="2024-04-08T13:28:00Z"/>
          <w:lang w:val="en-US" w:eastAsia="zh-CN"/>
        </w:rPr>
      </w:pPr>
      <w:ins w:id="7315" w:author="Nokia" w:date="2024-04-08T13:28:00Z">
        <w:r>
          <w:rPr>
            <w:rFonts w:hint="eastAsia"/>
            <w:lang w:val="en-US" w:eastAsia="zh-CN"/>
          </w:rPr>
          <w:t xml:space="preserve">NCR-MT transmit intermodulation is defined by the ratio of the mean power of the wanted signal to the mean power of the intermodulation product when an interfering signal is added at a level below the wanted signal at each transmitter antenna port with the other antenna port(s) if any terminated. </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316" w:author="Nokia" w:date="2024-04-08T13:28:00Z"/>
          <w:rFonts w:ascii="Arial" w:hAnsi="Arial"/>
          <w:sz w:val="28"/>
          <w:lang w:eastAsia="en-GB"/>
        </w:rPr>
      </w:pPr>
      <w:ins w:id="7317" w:author="Nokia" w:date="2024-04-08T13:28:00Z">
        <w:r>
          <w:rPr>
            <w:rFonts w:ascii="Arial" w:hAnsi="Arial"/>
            <w:sz w:val="28"/>
            <w:lang w:eastAsia="en-GB"/>
          </w:rPr>
          <w:t>6.</w:t>
        </w:r>
        <w:r>
          <w:rPr>
            <w:rFonts w:ascii="Arial" w:hAnsi="Arial" w:hint="eastAsia"/>
            <w:sz w:val="28"/>
            <w:lang w:val="en-US" w:eastAsia="zh-CN"/>
          </w:rPr>
          <w:t>13</w:t>
        </w:r>
        <w:r>
          <w:rPr>
            <w:rFonts w:ascii="Arial" w:hAnsi="Arial"/>
            <w:sz w:val="28"/>
            <w:lang w:eastAsia="en-GB"/>
          </w:rPr>
          <w:t>.</w:t>
        </w:r>
        <w:r>
          <w:rPr>
            <w:rFonts w:ascii="Arial" w:hAnsi="Arial" w:hint="eastAsia"/>
            <w:sz w:val="28"/>
            <w:lang w:val="en-US" w:eastAsia="zh-CN"/>
          </w:rPr>
          <w:t>2</w:t>
        </w:r>
        <w:r>
          <w:rPr>
            <w:rFonts w:ascii="Arial" w:hAnsi="Arial"/>
            <w:sz w:val="28"/>
            <w:lang w:eastAsia="en-GB"/>
          </w:rPr>
          <w:tab/>
          <w:t>Minimum requirement for NCR-MT</w:t>
        </w:r>
      </w:ins>
    </w:p>
    <w:p w:rsidR="00C947F1" w:rsidRDefault="00C947F1" w:rsidP="00C947F1">
      <w:pPr>
        <w:overflowPunct w:val="0"/>
        <w:autoSpaceDE w:val="0"/>
        <w:autoSpaceDN w:val="0"/>
        <w:adjustRightInd w:val="0"/>
        <w:textAlignment w:val="baseline"/>
        <w:rPr>
          <w:ins w:id="7318" w:author="Nokia" w:date="2024-04-08T13:28:00Z"/>
          <w:lang w:val="en-US" w:eastAsia="zh-CN"/>
        </w:rPr>
      </w:pPr>
      <w:ins w:id="7319" w:author="Nokia" w:date="2024-04-08T13:28:00Z">
        <w:r>
          <w:rPr>
            <w:rFonts w:hint="eastAsia"/>
            <w:lang w:val="en-US" w:eastAsia="zh-CN"/>
          </w:rPr>
          <w:t xml:space="preserve">The Tx IMD </w:t>
        </w:r>
        <w:proofErr w:type="gramStart"/>
        <w:r>
          <w:rPr>
            <w:rFonts w:hint="eastAsia"/>
            <w:lang w:val="en-US" w:eastAsia="zh-CN"/>
          </w:rPr>
          <w:t>requirement for IAB-MT specified in clause 6.7 of Rel-16 TS 38.174 apply</w:t>
        </w:r>
        <w:proofErr w:type="gramEnd"/>
        <w:r>
          <w:rPr>
            <w:rFonts w:hint="eastAsia"/>
            <w:lang w:val="en-US" w:eastAsia="zh-CN"/>
          </w:rPr>
          <w:t xml:space="preserve"> for WA and LA NCR-MT. </w:t>
        </w:r>
        <w:r>
          <w:rPr>
            <w:bCs/>
            <w:lang w:eastAsia="en-GB"/>
          </w:rPr>
          <w:t xml:space="preserve">The IM </w:t>
        </w:r>
        <w:r>
          <w:rPr>
            <w:rFonts w:hint="eastAsia"/>
            <w:bCs/>
            <w:lang w:val="en-US" w:eastAsia="zh-CN"/>
          </w:rPr>
          <w:t xml:space="preserve">interference </w:t>
        </w:r>
        <w:r>
          <w:rPr>
            <w:bCs/>
            <w:lang w:eastAsia="en-GB"/>
          </w:rPr>
          <w:t xml:space="preserve">level </w:t>
        </w:r>
        <w:r>
          <w:rPr>
            <w:rFonts w:hint="eastAsia"/>
            <w:bCs/>
            <w:lang w:val="en-US" w:eastAsia="zh-CN"/>
          </w:rPr>
          <w:t xml:space="preserve">is </w:t>
        </w:r>
        <w:r>
          <w:rPr>
            <w:bCs/>
            <w:lang w:eastAsia="en-GB"/>
          </w:rPr>
          <w:t xml:space="preserve">based on </w:t>
        </w:r>
        <w:r>
          <w:rPr>
            <w:rFonts w:hint="eastAsia"/>
            <w:bCs/>
            <w:lang w:eastAsia="zh-CN"/>
          </w:rPr>
          <w:t>NCR-Fwd</w:t>
        </w:r>
        <w:r>
          <w:rPr>
            <w:bCs/>
            <w:lang w:eastAsia="en-GB"/>
          </w:rPr>
          <w:t xml:space="preserve"> link</w:t>
        </w:r>
        <w:r>
          <w:rPr>
            <w:rFonts w:hint="eastAsia"/>
            <w:bCs/>
            <w:lang w:val="en-US" w:eastAsia="zh-CN"/>
          </w:rPr>
          <w: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320" w:author="Nokia" w:date="2024-04-08T13:28:00Z"/>
          <w:rFonts w:ascii="Arial" w:hAnsi="Arial"/>
          <w:sz w:val="28"/>
          <w:lang w:eastAsia="en-GB"/>
        </w:rPr>
      </w:pPr>
      <w:ins w:id="7321" w:author="Nokia" w:date="2024-04-08T13:28:00Z">
        <w:r>
          <w:rPr>
            <w:rFonts w:ascii="Arial" w:hAnsi="Arial"/>
            <w:sz w:val="28"/>
            <w:lang w:eastAsia="en-GB"/>
          </w:rPr>
          <w:t>6.1</w:t>
        </w:r>
        <w:r>
          <w:rPr>
            <w:rFonts w:ascii="Arial" w:hAnsi="Arial" w:hint="eastAsia"/>
            <w:sz w:val="28"/>
            <w:lang w:val="en-US" w:eastAsia="zh-CN"/>
          </w:rPr>
          <w:t>3</w:t>
        </w:r>
        <w:r>
          <w:rPr>
            <w:rFonts w:ascii="Arial" w:hAnsi="Arial"/>
            <w:sz w:val="28"/>
            <w:lang w:eastAsia="en-GB"/>
          </w:rPr>
          <w:t>.3</w:t>
        </w:r>
        <w:r>
          <w:rPr>
            <w:rFonts w:ascii="Arial" w:hAnsi="Arial"/>
            <w:sz w:val="28"/>
            <w:lang w:eastAsia="en-GB"/>
          </w:rPr>
          <w:tab/>
          <w:t>Test purpose</w:t>
        </w:r>
      </w:ins>
    </w:p>
    <w:p w:rsidR="00C947F1" w:rsidRDefault="00C947F1" w:rsidP="00C947F1">
      <w:pPr>
        <w:overflowPunct w:val="0"/>
        <w:autoSpaceDE w:val="0"/>
        <w:autoSpaceDN w:val="0"/>
        <w:adjustRightInd w:val="0"/>
        <w:textAlignment w:val="baseline"/>
        <w:rPr>
          <w:ins w:id="7322" w:author="Nokia" w:date="2024-04-08T13:28:00Z"/>
          <w:rFonts w:eastAsia="等线"/>
          <w:lang w:eastAsia="zh-CN"/>
        </w:rPr>
      </w:pPr>
      <w:ins w:id="7323" w:author="Nokia" w:date="2024-04-08T13:28:00Z">
        <w:r>
          <w:rPr>
            <w:rFonts w:eastAsia="MS Gothic"/>
          </w:rPr>
          <w:t xml:space="preserve">The test purpose is to verify the ability of the transmitter units associated with the </w:t>
        </w:r>
        <w:r>
          <w:rPr>
            <w:rFonts w:eastAsia="MS Gothic"/>
            <w:i/>
          </w:rPr>
          <w:t>single-band connectors</w:t>
        </w:r>
        <w:r>
          <w:rPr>
            <w:rFonts w:eastAsia="MS Gothic"/>
          </w:rPr>
          <w:t xml:space="preserve"> or </w:t>
        </w:r>
        <w:r>
          <w:rPr>
            <w:rFonts w:eastAsia="MS Gothic"/>
            <w:i/>
          </w:rPr>
          <w:t>multi-band connector</w:t>
        </w:r>
        <w:r>
          <w:rPr>
            <w:rFonts w:eastAsia="MS Gothic"/>
          </w:rPr>
          <w:t xml:space="preserve"> under test t</w:t>
        </w:r>
        <w:r>
          <w:rPr>
            <w:rFonts w:eastAsia="等线"/>
          </w:rPr>
          <w:t>o restrict the generation of intermodulation products in its nonlinear elements caused by presence of the wanted signal and an interfering signal reaching the transmitter via the antenna to below specified levels.</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324" w:author="Nokia" w:date="2024-04-08T13:28:00Z"/>
          <w:rFonts w:ascii="Arial" w:hAnsi="Arial"/>
          <w:sz w:val="28"/>
          <w:lang w:eastAsia="en-GB"/>
        </w:rPr>
      </w:pPr>
      <w:ins w:id="7325" w:author="Nokia" w:date="2024-04-08T13:28:00Z">
        <w:r>
          <w:rPr>
            <w:rFonts w:ascii="Arial" w:hAnsi="Arial"/>
            <w:sz w:val="28"/>
            <w:lang w:eastAsia="en-GB"/>
          </w:rPr>
          <w:t>6.1</w:t>
        </w:r>
        <w:r>
          <w:rPr>
            <w:rFonts w:ascii="Arial" w:hAnsi="Arial" w:hint="eastAsia"/>
            <w:sz w:val="28"/>
            <w:lang w:val="en-US" w:eastAsia="zh-CN"/>
          </w:rPr>
          <w:t>3</w:t>
        </w:r>
        <w:r>
          <w:rPr>
            <w:rFonts w:ascii="Arial" w:hAnsi="Arial"/>
            <w:sz w:val="28"/>
            <w:lang w:eastAsia="en-GB"/>
          </w:rPr>
          <w:t>.4</w:t>
        </w:r>
        <w:r>
          <w:rPr>
            <w:rFonts w:ascii="Arial" w:hAnsi="Arial"/>
            <w:sz w:val="28"/>
            <w:lang w:eastAsia="en-GB"/>
          </w:rPr>
          <w:tab/>
          <w:t>Method of test</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7326" w:author="Nokia" w:date="2024-04-08T13:28:00Z"/>
          <w:rFonts w:ascii="Arial" w:eastAsia="等线" w:hAnsi="Arial"/>
          <w:sz w:val="24"/>
        </w:rPr>
      </w:pPr>
      <w:bookmarkStart w:id="7327" w:name="_Toc145532333"/>
      <w:bookmarkStart w:id="7328" w:name="_Toc76541668"/>
      <w:bookmarkStart w:id="7329" w:name="_Toc138862276"/>
      <w:bookmarkStart w:id="7330" w:name="_Toc75276169"/>
      <w:bookmarkStart w:id="7331" w:name="_Toc155318612"/>
      <w:bookmarkStart w:id="7332" w:name="_Toc124152295"/>
      <w:bookmarkStart w:id="7333" w:name="_Toc98753821"/>
      <w:bookmarkStart w:id="7334" w:name="_Toc130397347"/>
      <w:bookmarkStart w:id="7335" w:name="_Toc124151255"/>
      <w:bookmarkStart w:id="7336" w:name="_Toc130396827"/>
      <w:bookmarkStart w:id="7337" w:name="_Toc137558451"/>
      <w:bookmarkStart w:id="7338" w:name="_Toc114150852"/>
      <w:bookmarkStart w:id="7339" w:name="_Toc75275658"/>
      <w:bookmarkStart w:id="7340" w:name="_Toc106180807"/>
      <w:bookmarkStart w:id="7341" w:name="_Toc89944803"/>
      <w:bookmarkStart w:id="7342" w:name="_Toc82437437"/>
      <w:bookmarkStart w:id="7343" w:name="_Toc75260116"/>
      <w:bookmarkStart w:id="7344" w:name="_Toc73962939"/>
      <w:bookmarkStart w:id="7345" w:name="_Toc124151775"/>
      <w:ins w:id="7346" w:author="Nokia" w:date="2024-04-08T13:28:00Z">
        <w:r>
          <w:rPr>
            <w:rFonts w:ascii="Arial" w:eastAsia="等线" w:hAnsi="Arial"/>
            <w:sz w:val="24"/>
          </w:rPr>
          <w:t>6.13.4.1</w:t>
        </w:r>
        <w:r>
          <w:rPr>
            <w:rFonts w:ascii="Arial" w:eastAsia="等线" w:hAnsi="Arial"/>
            <w:sz w:val="24"/>
          </w:rPr>
          <w:tab/>
          <w:t>Initial conditions</w:t>
        </w:r>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ins>
    </w:p>
    <w:p w:rsidR="00C947F1" w:rsidRDefault="00C947F1" w:rsidP="00C947F1">
      <w:pPr>
        <w:overflowPunct w:val="0"/>
        <w:autoSpaceDE w:val="0"/>
        <w:autoSpaceDN w:val="0"/>
        <w:adjustRightInd w:val="0"/>
        <w:textAlignment w:val="baseline"/>
        <w:rPr>
          <w:ins w:id="7347" w:author="Nokia" w:date="2024-04-08T13:28:00Z"/>
          <w:rFonts w:eastAsia="等线"/>
        </w:rPr>
      </w:pPr>
      <w:ins w:id="7348" w:author="Nokia" w:date="2024-04-08T13:28:00Z">
        <w:r>
          <w:rPr>
            <w:rFonts w:eastAsia="等线"/>
          </w:rPr>
          <w:t>Test environment: Normal; see annex B.2.</w:t>
        </w:r>
      </w:ins>
    </w:p>
    <w:p w:rsidR="00C947F1" w:rsidRDefault="00C947F1" w:rsidP="00C947F1">
      <w:pPr>
        <w:overflowPunct w:val="0"/>
        <w:autoSpaceDE w:val="0"/>
        <w:autoSpaceDN w:val="0"/>
        <w:adjustRightInd w:val="0"/>
        <w:textAlignment w:val="baseline"/>
        <w:rPr>
          <w:ins w:id="7349" w:author="Nokia" w:date="2024-04-08T13:28:00Z"/>
          <w:rFonts w:eastAsia="等线"/>
        </w:rPr>
      </w:pPr>
      <w:ins w:id="7350" w:author="Nokia" w:date="2024-04-08T13:28:00Z">
        <w:r>
          <w:rPr>
            <w:rFonts w:eastAsia="等线"/>
          </w:rPr>
          <w:t>RF channels to be tested for single carrier: M; see clause 4.9.1.</w:t>
        </w:r>
      </w:ins>
    </w:p>
    <w:p w:rsidR="00C947F1" w:rsidRDefault="00C947F1" w:rsidP="00C947F1">
      <w:pPr>
        <w:overflowPunct w:val="0"/>
        <w:autoSpaceDE w:val="0"/>
        <w:autoSpaceDN w:val="0"/>
        <w:adjustRightInd w:val="0"/>
        <w:textAlignment w:val="baseline"/>
        <w:rPr>
          <w:ins w:id="7351" w:author="Nokia" w:date="2024-04-08T13:28:00Z"/>
          <w:rFonts w:eastAsia="等线"/>
        </w:rPr>
      </w:pPr>
      <w:proofErr w:type="gramStart"/>
      <w:ins w:id="7352" w:author="Nokia" w:date="2024-04-08T13:28:00Z">
        <w:r>
          <w:rPr>
            <w:i/>
            <w:lang w:eastAsia="zh-CN"/>
          </w:rPr>
          <w:t xml:space="preserve">Passband </w:t>
        </w:r>
        <w:r>
          <w:rPr>
            <w:rFonts w:eastAsia="等线"/>
          </w:rPr>
          <w:t xml:space="preserve"> positions</w:t>
        </w:r>
        <w:proofErr w:type="gramEnd"/>
        <w:r>
          <w:rPr>
            <w:rFonts w:eastAsia="等线"/>
          </w:rPr>
          <w:t xml:space="preserve"> to be tested for multi-carrier </w:t>
        </w:r>
        <w:r>
          <w:rPr>
            <w:lang w:eastAsia="zh-CN"/>
          </w:rPr>
          <w:t>and/or CA</w:t>
        </w:r>
        <w:r>
          <w:rPr>
            <w:rFonts w:eastAsia="等线"/>
          </w:rPr>
          <w:t>:</w:t>
        </w:r>
      </w:ins>
    </w:p>
    <w:p w:rsidR="00C947F1" w:rsidRDefault="00C947F1" w:rsidP="00C947F1">
      <w:pPr>
        <w:overflowPunct w:val="0"/>
        <w:autoSpaceDE w:val="0"/>
        <w:autoSpaceDN w:val="0"/>
        <w:adjustRightInd w:val="0"/>
        <w:textAlignment w:val="baseline"/>
        <w:rPr>
          <w:ins w:id="7353" w:author="Nokia" w:date="2024-04-08T13:28:00Z"/>
          <w:rFonts w:eastAsia="等线"/>
        </w:rPr>
      </w:pPr>
      <w:ins w:id="7354" w:author="Nokia" w:date="2024-04-08T13:28:00Z">
        <w:r>
          <w:rPr>
            <w:rFonts w:eastAsia="等线"/>
          </w:rPr>
          <w:t>-</w:t>
        </w:r>
        <w:r>
          <w:rPr>
            <w:rFonts w:eastAsia="等线"/>
          </w:rPr>
          <w:tab/>
          <w:t>M</w:t>
        </w:r>
        <w:r>
          <w:rPr>
            <w:rFonts w:eastAsia="等线"/>
            <w:vertAlign w:val="subscript"/>
          </w:rPr>
          <w:t>RF</w:t>
        </w:r>
        <w:r>
          <w:rPr>
            <w:rFonts w:eastAsia="等线"/>
            <w:vertAlign w:val="subscript"/>
            <w:lang w:eastAsia="zh-CN"/>
          </w:rPr>
          <w:t xml:space="preserve">BW </w:t>
        </w:r>
        <w:r>
          <w:rPr>
            <w:rFonts w:eastAsia="等线"/>
            <w:lang w:eastAsia="zh-CN"/>
          </w:rPr>
          <w:t>in single-band operation;</w:t>
        </w:r>
        <w:r>
          <w:rPr>
            <w:rFonts w:eastAsia="等线"/>
          </w:rPr>
          <w:t xml:space="preserve"> see clause </w:t>
        </w:r>
        <w:r>
          <w:rPr>
            <w:rFonts w:eastAsia="等线"/>
            <w:lang w:eastAsia="zh-CN"/>
          </w:rPr>
          <w:t>4.9.1</w:t>
        </w:r>
        <w:r>
          <w:rPr>
            <w:rFonts w:eastAsia="等线"/>
          </w:rPr>
          <w:t>.</w:t>
        </w:r>
      </w:ins>
    </w:p>
    <w:p w:rsidR="00C947F1" w:rsidRDefault="00C947F1" w:rsidP="00C947F1">
      <w:pPr>
        <w:overflowPunct w:val="0"/>
        <w:autoSpaceDE w:val="0"/>
        <w:autoSpaceDN w:val="0"/>
        <w:adjustRightInd w:val="0"/>
        <w:textAlignment w:val="baseline"/>
        <w:rPr>
          <w:ins w:id="7355" w:author="Nokia" w:date="2024-04-08T13:28:00Z"/>
          <w:rFonts w:eastAsia="等线"/>
        </w:rPr>
      </w:pPr>
      <w:ins w:id="7356" w:author="Nokia" w:date="2024-04-08T13:28:00Z">
        <w:r>
          <w:rPr>
            <w:rFonts w:eastAsia="等线"/>
          </w:rPr>
          <w:t>-</w:t>
        </w:r>
        <w:r>
          <w:rPr>
            <w:rFonts w:eastAsia="等线"/>
          </w:rPr>
          <w:tab/>
          <w:t>B</w:t>
        </w:r>
        <w:r>
          <w:rPr>
            <w:rFonts w:eastAsia="等线"/>
            <w:vertAlign w:val="subscript"/>
          </w:rPr>
          <w:t>RFBW</w:t>
        </w:r>
        <w:r>
          <w:rPr>
            <w:rFonts w:eastAsia="等线"/>
          </w:rPr>
          <w:t>_T</w:t>
        </w:r>
        <w:r>
          <w:rPr>
            <w:rFonts w:eastAsia="等线"/>
            <w:lang w:eastAsia="zh-CN"/>
          </w:rPr>
          <w:t>'</w:t>
        </w:r>
        <w:r>
          <w:rPr>
            <w:rFonts w:eastAsia="等线"/>
            <w:vertAlign w:val="subscript"/>
          </w:rPr>
          <w:t>RFBW</w:t>
        </w:r>
        <w:r>
          <w:rPr>
            <w:rFonts w:eastAsia="等线"/>
          </w:rPr>
          <w:t xml:space="preserve"> </w:t>
        </w:r>
        <w:r>
          <w:rPr>
            <w:rFonts w:eastAsia="等线"/>
            <w:lang w:eastAsia="zh-CN"/>
          </w:rPr>
          <w:t xml:space="preserve">and </w:t>
        </w:r>
        <w:r>
          <w:rPr>
            <w:rFonts w:eastAsia="等线"/>
          </w:rPr>
          <w:t>B</w:t>
        </w:r>
        <w:r>
          <w:rPr>
            <w:rFonts w:eastAsia="等线"/>
            <w:lang w:eastAsia="zh-CN"/>
          </w:rPr>
          <w:t>'</w:t>
        </w:r>
        <w:r>
          <w:rPr>
            <w:rFonts w:eastAsia="等线"/>
            <w:vertAlign w:val="subscript"/>
          </w:rPr>
          <w:t>RFBW</w:t>
        </w:r>
        <w:r>
          <w:rPr>
            <w:rFonts w:eastAsia="等线"/>
          </w:rPr>
          <w:t>_T</w:t>
        </w:r>
        <w:r>
          <w:rPr>
            <w:rFonts w:eastAsia="等线"/>
            <w:vertAlign w:val="subscript"/>
          </w:rPr>
          <w:t>RFBW</w:t>
        </w:r>
        <w:r>
          <w:rPr>
            <w:rFonts w:eastAsia="等线"/>
            <w:vertAlign w:val="subscript"/>
            <w:lang w:eastAsia="zh-CN"/>
          </w:rPr>
          <w:t xml:space="preserve"> </w:t>
        </w:r>
        <w:r>
          <w:rPr>
            <w:rFonts w:eastAsia="等线"/>
            <w:lang w:eastAsia="zh-CN"/>
          </w:rPr>
          <w:t>in multi-band operation,</w:t>
        </w:r>
        <w:r>
          <w:rPr>
            <w:rFonts w:eastAsia="等线"/>
          </w:rPr>
          <w:t xml:space="preserve"> see clause 4.9.1.</w:t>
        </w:r>
      </w:ins>
    </w:p>
    <w:p w:rsidR="00C947F1" w:rsidRDefault="00C947F1" w:rsidP="00C947F1">
      <w:pPr>
        <w:keepLines/>
        <w:overflowPunct w:val="0"/>
        <w:autoSpaceDE w:val="0"/>
        <w:autoSpaceDN w:val="0"/>
        <w:adjustRightInd w:val="0"/>
        <w:ind w:left="1135" w:hanging="851"/>
        <w:textAlignment w:val="baseline"/>
        <w:rPr>
          <w:ins w:id="7357" w:author="Nokia" w:date="2024-04-08T13:28:00Z"/>
          <w:rFonts w:eastAsia="等线"/>
          <w:lang w:eastAsia="zh-CN"/>
        </w:rPr>
      </w:pPr>
      <w:ins w:id="7358" w:author="Nokia" w:date="2024-04-08T13:28:00Z">
        <w:r>
          <w:rPr>
            <w:rFonts w:eastAsia="等线"/>
          </w:rPr>
          <w:t>NOTE:</w:t>
        </w:r>
        <w:r>
          <w:rPr>
            <w:rFonts w:eastAsia="等线"/>
          </w:rPr>
          <w:tab/>
          <w:t>When testing in M (or M</w:t>
        </w:r>
        <w:r>
          <w:rPr>
            <w:rFonts w:eastAsia="等线"/>
            <w:vertAlign w:val="subscript"/>
          </w:rPr>
          <w:t>RFBW</w:t>
        </w:r>
        <w:r>
          <w:rPr>
            <w:rFonts w:eastAsia="等线"/>
          </w:rPr>
          <w:t>), if the interferer is fully or partially located outside the supported frequency range, then the test shall be done instead in B (or B</w:t>
        </w:r>
        <w:r>
          <w:rPr>
            <w:rFonts w:eastAsia="等线"/>
            <w:vertAlign w:val="subscript"/>
          </w:rPr>
          <w:t>RFBW</w:t>
        </w:r>
        <w:r>
          <w:rPr>
            <w:rFonts w:eastAsia="等线"/>
          </w:rPr>
          <w:t>) and T (or T</w:t>
        </w:r>
        <w:r>
          <w:rPr>
            <w:rFonts w:eastAsia="等线"/>
            <w:vertAlign w:val="subscript"/>
          </w:rPr>
          <w:t>RFBW</w:t>
        </w:r>
        <w:r>
          <w:rPr>
            <w:rFonts w:eastAsia="等线"/>
          </w:rPr>
          <w:t>), and only with the interferer located inside the supported frequency range.</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7359" w:author="Nokia" w:date="2024-04-08T13:28:00Z"/>
          <w:rFonts w:ascii="Arial" w:eastAsia="等线" w:hAnsi="Arial"/>
          <w:sz w:val="24"/>
        </w:rPr>
      </w:pPr>
      <w:bookmarkStart w:id="7360" w:name="_Toc76541669"/>
      <w:bookmarkStart w:id="7361" w:name="_Toc89944804"/>
      <w:bookmarkStart w:id="7362" w:name="_Toc98753822"/>
      <w:bookmarkStart w:id="7363" w:name="_Toc75276170"/>
      <w:bookmarkStart w:id="7364" w:name="_Toc82437438"/>
      <w:bookmarkStart w:id="7365" w:name="_Toc155318613"/>
      <w:bookmarkStart w:id="7366" w:name="_Toc75260117"/>
      <w:bookmarkStart w:id="7367" w:name="_Toc106180808"/>
      <w:bookmarkStart w:id="7368" w:name="_Toc130397348"/>
      <w:bookmarkStart w:id="7369" w:name="_Toc124151256"/>
      <w:bookmarkStart w:id="7370" w:name="_Toc124151776"/>
      <w:bookmarkStart w:id="7371" w:name="_Toc73962940"/>
      <w:bookmarkStart w:id="7372" w:name="_Toc130396828"/>
      <w:bookmarkStart w:id="7373" w:name="_Toc145532334"/>
      <w:bookmarkStart w:id="7374" w:name="_Toc124152296"/>
      <w:bookmarkStart w:id="7375" w:name="_Toc137558452"/>
      <w:bookmarkStart w:id="7376" w:name="_Toc114150853"/>
      <w:bookmarkStart w:id="7377" w:name="_Toc75275659"/>
      <w:bookmarkStart w:id="7378" w:name="_Toc138862277"/>
      <w:ins w:id="7379" w:author="Nokia" w:date="2024-04-08T13:28:00Z">
        <w:r>
          <w:rPr>
            <w:rFonts w:ascii="Arial" w:eastAsia="等线" w:hAnsi="Arial"/>
            <w:sz w:val="24"/>
          </w:rPr>
          <w:lastRenderedPageBreak/>
          <w:t>6.13.4.2</w:t>
        </w:r>
        <w:r>
          <w:rPr>
            <w:rFonts w:ascii="Arial" w:eastAsia="等线" w:hAnsi="Arial"/>
            <w:sz w:val="24"/>
          </w:rPr>
          <w:tab/>
          <w:t>Procedure</w:t>
        </w:r>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ins>
    </w:p>
    <w:p w:rsidR="00C947F1" w:rsidRDefault="00C947F1" w:rsidP="00C947F1">
      <w:pPr>
        <w:overflowPunct w:val="0"/>
        <w:autoSpaceDE w:val="0"/>
        <w:autoSpaceDN w:val="0"/>
        <w:adjustRightInd w:val="0"/>
        <w:textAlignment w:val="baseline"/>
        <w:rPr>
          <w:ins w:id="7380" w:author="Nokia" w:date="2024-04-08T13:28:00Z"/>
        </w:rPr>
      </w:pPr>
      <w:ins w:id="7381" w:author="Nokia" w:date="2024-04-08T13:28:00Z">
        <w:r>
          <w:t xml:space="preserve">For </w:t>
        </w:r>
        <w:r>
          <w:rPr>
            <w:i/>
            <w:lang w:eastAsia="zh-CN"/>
          </w:rPr>
          <w:t>NCR-MT</w:t>
        </w:r>
        <w:r>
          <w:rPr>
            <w:i/>
          </w:rPr>
          <w:t xml:space="preserve"> type 1-H</w:t>
        </w:r>
        <w:r>
          <w:t xml:space="preserve"> where there may be multiple </w:t>
        </w:r>
        <w:r>
          <w:rPr>
            <w:i/>
          </w:rPr>
          <w:t>TAB connectors</w:t>
        </w:r>
        <w:r>
          <w:t xml:space="preserve">, they may be tested one at a time or multiple </w:t>
        </w:r>
        <w:r>
          <w:rPr>
            <w:i/>
          </w:rPr>
          <w:t>TAB connectors</w:t>
        </w:r>
        <w:r>
          <w:t xml:space="preserve"> may be tested in parallel as shown in annex D.1.2. Whichever method is used the procedure is repeated until all </w:t>
        </w:r>
        <w:r>
          <w:rPr>
            <w:i/>
          </w:rPr>
          <w:t>TAB connectors</w:t>
        </w:r>
        <w:r>
          <w:t xml:space="preserve"> necessary to demonstrate conformance have been tested.</w:t>
        </w:r>
      </w:ins>
    </w:p>
    <w:p w:rsidR="00C947F1" w:rsidRDefault="00C947F1" w:rsidP="00C947F1">
      <w:pPr>
        <w:overflowPunct w:val="0"/>
        <w:autoSpaceDE w:val="0"/>
        <w:autoSpaceDN w:val="0"/>
        <w:adjustRightInd w:val="0"/>
        <w:ind w:left="568" w:hanging="284"/>
        <w:textAlignment w:val="baseline"/>
        <w:rPr>
          <w:ins w:id="7382" w:author="Nokia" w:date="2024-04-08T13:28:00Z"/>
          <w:rFonts w:eastAsia="等线"/>
        </w:rPr>
      </w:pPr>
      <w:ins w:id="7383" w:author="Nokia" w:date="2024-04-08T13:28:00Z">
        <w:r>
          <w:rPr>
            <w:rFonts w:eastAsia="等线"/>
          </w:rPr>
          <w:t>1)</w:t>
        </w:r>
        <w:r>
          <w:rPr>
            <w:rFonts w:eastAsia="等线"/>
          </w:rPr>
          <w:tab/>
          <w:t xml:space="preserve">Connect the </w:t>
        </w:r>
        <w:r>
          <w:rPr>
            <w:rFonts w:eastAsia="等线"/>
            <w:i/>
          </w:rPr>
          <w:t>single-band connector</w:t>
        </w:r>
        <w:r>
          <w:rPr>
            <w:rFonts w:eastAsia="等线"/>
          </w:rPr>
          <w:t xml:space="preserve"> or </w:t>
        </w:r>
        <w:r>
          <w:rPr>
            <w:rFonts w:eastAsia="等线"/>
            <w:i/>
          </w:rPr>
          <w:t>multi-band connector</w:t>
        </w:r>
        <w:r>
          <w:rPr>
            <w:rFonts w:eastAsia="等线"/>
          </w:rPr>
          <w:t xml:space="preserve"> under test to measurement equipment as shown in annex D.1.2 for</w:t>
        </w:r>
        <w:r>
          <w:rPr>
            <w:rFonts w:eastAsia="等线"/>
            <w:i/>
          </w:rPr>
          <w:t xml:space="preserve"> </w:t>
        </w:r>
        <w:r>
          <w:rPr>
            <w:i/>
            <w:lang w:eastAsia="zh-CN"/>
          </w:rPr>
          <w:t>NCR-MT</w:t>
        </w:r>
        <w:del w:id="7384" w:author="ZTE, Fei" w:date="2024-05-13T16:53:00Z">
          <w:r>
            <w:rPr>
              <w:rFonts w:eastAsia="等线"/>
              <w:i/>
            </w:rPr>
            <w:delText xml:space="preserve"> type 1-H</w:delText>
          </w:r>
        </w:del>
        <w:r>
          <w:rPr>
            <w:rFonts w:eastAsia="等线"/>
          </w:rPr>
          <w:t>. All connectors not under test shall be terminated.</w:t>
        </w:r>
      </w:ins>
    </w:p>
    <w:p w:rsidR="00C947F1" w:rsidRDefault="00C947F1" w:rsidP="00C947F1">
      <w:pPr>
        <w:overflowPunct w:val="0"/>
        <w:autoSpaceDE w:val="0"/>
        <w:autoSpaceDN w:val="0"/>
        <w:adjustRightInd w:val="0"/>
        <w:ind w:left="568" w:hanging="284"/>
        <w:textAlignment w:val="baseline"/>
        <w:rPr>
          <w:ins w:id="7385" w:author="Nokia" w:date="2024-04-08T13:28:00Z"/>
          <w:rFonts w:eastAsia="等线"/>
        </w:rPr>
      </w:pPr>
      <w:ins w:id="7386" w:author="Nokia" w:date="2024-04-08T13:28:00Z">
        <w:r>
          <w:rPr>
            <w:rFonts w:eastAsia="等线"/>
          </w:rPr>
          <w:t>2)</w:t>
        </w:r>
        <w:r>
          <w:rPr>
            <w:rFonts w:eastAsia="等线"/>
          </w:rPr>
          <w:tab/>
          <w:t>The measurement device characteristics shall be:</w:t>
        </w:r>
      </w:ins>
    </w:p>
    <w:p w:rsidR="00C947F1" w:rsidRDefault="00C947F1" w:rsidP="00C947F1">
      <w:pPr>
        <w:overflowPunct w:val="0"/>
        <w:autoSpaceDE w:val="0"/>
        <w:autoSpaceDN w:val="0"/>
        <w:adjustRightInd w:val="0"/>
        <w:ind w:left="851" w:hanging="284"/>
        <w:textAlignment w:val="baseline"/>
        <w:rPr>
          <w:ins w:id="7387" w:author="Nokia" w:date="2024-04-08T13:28:00Z"/>
          <w:rFonts w:eastAsia="等线"/>
          <w:lang w:eastAsia="zh-CN"/>
        </w:rPr>
      </w:pPr>
      <w:ins w:id="7388" w:author="Nokia" w:date="2024-04-08T13:28:00Z">
        <w:r>
          <w:rPr>
            <w:rFonts w:eastAsia="等线"/>
          </w:rPr>
          <w:t>-</w:t>
        </w:r>
        <w:r>
          <w:rPr>
            <w:rFonts w:eastAsia="等线"/>
          </w:rPr>
          <w:tab/>
          <w:t>Detection mode: True RMS.</w:t>
        </w:r>
      </w:ins>
    </w:p>
    <w:p w:rsidR="00C947F1" w:rsidRDefault="00C947F1" w:rsidP="00C947F1">
      <w:pPr>
        <w:overflowPunct w:val="0"/>
        <w:autoSpaceDE w:val="0"/>
        <w:autoSpaceDN w:val="0"/>
        <w:adjustRightInd w:val="0"/>
        <w:ind w:left="568" w:hanging="284"/>
        <w:textAlignment w:val="baseline"/>
        <w:rPr>
          <w:ins w:id="7389" w:author="Nokia" w:date="2024-04-08T13:28:00Z"/>
          <w:lang w:eastAsia="zh-CN"/>
        </w:rPr>
      </w:pPr>
      <w:ins w:id="7390" w:author="Nokia" w:date="2024-04-08T13:28:00Z">
        <w:r>
          <w:rPr>
            <w:rFonts w:eastAsia="等线"/>
          </w:rPr>
          <w:t>3)</w:t>
        </w:r>
        <w:r>
          <w:rPr>
            <w:rFonts w:eastAsia="等线"/>
          </w:rPr>
          <w:tab/>
          <w:t>For a connectors declared to be capable of single carrier operation only (D.16), set the representative connectors under test to transmit according to</w:t>
        </w:r>
        <w:r>
          <w:rPr>
            <w:rFonts w:eastAsia="等线"/>
            <w:lang w:eastAsia="zh-CN"/>
          </w:rPr>
          <w:t xml:space="preserve"> </w:t>
        </w:r>
        <w:r>
          <w:rPr>
            <w:rFonts w:eastAsia="等线"/>
          </w:rPr>
          <w:t>the applicable test configuration in clause 4.</w:t>
        </w:r>
        <w:r>
          <w:rPr>
            <w:rFonts w:eastAsia="等线"/>
            <w:lang w:eastAsia="zh-CN"/>
          </w:rPr>
          <w:t xml:space="preserve">8 </w:t>
        </w:r>
        <w:r>
          <w:rPr>
            <w:rFonts w:eastAsia="等线"/>
          </w:rPr>
          <w:t xml:space="preserve">at </w:t>
        </w:r>
        <w:r>
          <w:rPr>
            <w:rFonts w:eastAsia="等线"/>
            <w:i/>
          </w:rPr>
          <w:t>rated carrier output power</w:t>
        </w:r>
        <w:r>
          <w:rPr>
            <w:rFonts w:eastAsia="等线"/>
          </w:rPr>
          <w:t xml:space="preserve"> </w:t>
        </w:r>
      </w:ins>
      <w:ins w:id="7391" w:author="ZTE, Fei" w:date="2024-05-13T16:54:00Z">
        <w:r>
          <w:rPr>
            <w:rFonts w:eastAsia="等线"/>
          </w:rPr>
          <w:t>P</w:t>
        </w:r>
        <w:r>
          <w:rPr>
            <w:rFonts w:eastAsia="等线"/>
            <w:vertAlign w:val="subscript"/>
          </w:rPr>
          <w:t>rated,c,AC</w:t>
        </w:r>
        <w:r>
          <w:rPr>
            <w:rFonts w:eastAsia="等线"/>
          </w:rPr>
          <w:t xml:space="preserve"> for </w:t>
        </w:r>
        <w:r>
          <w:rPr>
            <w:i/>
            <w:lang w:eastAsia="zh-CN"/>
          </w:rPr>
          <w:t>NCR</w:t>
        </w:r>
        <w:r>
          <w:rPr>
            <w:rFonts w:eastAsia="等线"/>
            <w:i/>
          </w:rPr>
          <w:t xml:space="preserve"> type 1-</w:t>
        </w:r>
        <w:r>
          <w:rPr>
            <w:rFonts w:eastAsia="等线" w:hint="eastAsia"/>
            <w:i/>
            <w:lang w:val="en-US" w:eastAsia="zh-CN"/>
          </w:rPr>
          <w:t>C</w:t>
        </w:r>
        <w:r>
          <w:rPr>
            <w:rFonts w:eastAsia="等线"/>
          </w:rPr>
          <w:t xml:space="preserve"> (D.21)</w:t>
        </w:r>
        <w:r>
          <w:rPr>
            <w:rFonts w:eastAsia="等线" w:hint="eastAsia"/>
            <w:lang w:val="en-US" w:eastAsia="zh-CN"/>
          </w:rPr>
          <w:t xml:space="preserve"> and </w:t>
        </w:r>
      </w:ins>
      <w:ins w:id="7392" w:author="Nokia" w:date="2024-04-08T13:28:00Z">
        <w:r>
          <w:rPr>
            <w:rFonts w:eastAsia="等线"/>
          </w:rPr>
          <w:t>P</w:t>
        </w:r>
        <w:r>
          <w:rPr>
            <w:rFonts w:eastAsia="等线"/>
            <w:vertAlign w:val="subscript"/>
          </w:rPr>
          <w:t>rated,c,TABC</w:t>
        </w:r>
        <w:r>
          <w:rPr>
            <w:rFonts w:eastAsia="等线"/>
          </w:rPr>
          <w:t xml:space="preserve"> for </w:t>
        </w:r>
        <w:r>
          <w:rPr>
            <w:i/>
            <w:lang w:eastAsia="zh-CN"/>
          </w:rPr>
          <w:t>NCR</w:t>
        </w:r>
        <w:r>
          <w:rPr>
            <w:rFonts w:eastAsia="等线"/>
            <w:i/>
          </w:rPr>
          <w:t xml:space="preserve"> type 1-H</w:t>
        </w:r>
        <w:r>
          <w:rPr>
            <w:rFonts w:eastAsia="等线"/>
          </w:rPr>
          <w:t xml:space="preserve"> (D.21). Channel set-up shall be according to </w:t>
        </w:r>
      </w:ins>
      <w:ins w:id="7393" w:author="Nokia" w:date="2024-04-18T05:45:00Z">
        <w:r>
          <w:rPr>
            <w:lang w:eastAsia="zh-CN"/>
          </w:rPr>
          <w:t>NCRU</w:t>
        </w:r>
      </w:ins>
      <w:ins w:id="7394" w:author="Nokia" w:date="2024-04-08T13:28:00Z">
        <w:r>
          <w:rPr>
            <w:lang w:eastAsia="zh-CN"/>
          </w:rPr>
          <w:t>L</w:t>
        </w:r>
        <w:r>
          <w:rPr>
            <w:rFonts w:eastAsia="等线"/>
            <w:lang w:eastAsia="zh-CN"/>
          </w:rPr>
          <w:t>-FR1</w:t>
        </w:r>
        <w:r>
          <w:rPr>
            <w:rFonts w:eastAsia="等线"/>
          </w:rPr>
          <w:t>-TM 1.1</w:t>
        </w:r>
        <w:r>
          <w:rPr>
            <w:rFonts w:hint="eastAsia"/>
            <w:lang w:eastAsia="zh-CN"/>
          </w:rPr>
          <w:t xml:space="preserve"> for </w:t>
        </w:r>
        <w:r>
          <w:rPr>
            <w:lang w:eastAsia="zh-CN"/>
          </w:rPr>
          <w:t>NCR</w:t>
        </w:r>
        <w:r>
          <w:rPr>
            <w:rFonts w:hint="eastAsia"/>
            <w:lang w:eastAsia="zh-CN"/>
          </w:rPr>
          <w:t>-MT.</w:t>
        </w:r>
      </w:ins>
    </w:p>
    <w:p w:rsidR="00C947F1" w:rsidRDefault="00C947F1" w:rsidP="00C947F1">
      <w:pPr>
        <w:overflowPunct w:val="0"/>
        <w:autoSpaceDE w:val="0"/>
        <w:autoSpaceDN w:val="0"/>
        <w:adjustRightInd w:val="0"/>
        <w:ind w:left="568" w:hanging="284"/>
        <w:textAlignment w:val="baseline"/>
        <w:rPr>
          <w:ins w:id="7395" w:author="Nokia" w:date="2024-04-08T13:28:00Z"/>
        </w:rPr>
      </w:pPr>
      <w:ins w:id="7396" w:author="Nokia" w:date="2024-04-08T13:28:00Z">
        <w:r>
          <w:rPr>
            <w:snapToGrid w:val="0"/>
          </w:rPr>
          <w:tab/>
          <w:t xml:space="preserve">For a connector under test </w:t>
        </w:r>
        <w:r>
          <w:rPr>
            <w:lang w:eastAsia="zh-CN"/>
          </w:rPr>
          <w:t>declared to be capable of multi-carrier</w:t>
        </w:r>
        <w:r>
          <w:t xml:space="preserve"> and/or CA</w:t>
        </w:r>
        <w:r>
          <w:rPr>
            <w:lang w:eastAsia="zh-CN"/>
          </w:rPr>
          <w:t xml:space="preserve"> operation</w:t>
        </w:r>
        <w:r>
          <w:rPr>
            <w:snapToGrid w:val="0"/>
          </w:rPr>
          <w:t xml:space="preserve"> (D.15-D.16) set the connector under test to transmit </w:t>
        </w:r>
        <w:r>
          <w:rPr>
            <w:lang w:eastAsia="zh-CN"/>
          </w:rPr>
          <w:t xml:space="preserve">on all carriers configured using the applicable test configuration and corresponding power setting specified in clauses 4.7 and 4.8 </w:t>
        </w:r>
        <w:r>
          <w:t>using the corresponding test models or set of physical channels in clause 4.9.2</w:t>
        </w:r>
        <w:r>
          <w:rPr>
            <w:rFonts w:hint="eastAsia"/>
            <w:lang w:eastAsia="zh-CN"/>
          </w:rPr>
          <w:t xml:space="preserve"> for </w:t>
        </w:r>
        <w:r>
          <w:rPr>
            <w:lang w:eastAsia="zh-CN"/>
          </w:rPr>
          <w:t>NCR-MT</w:t>
        </w:r>
        <w:r>
          <w:rPr>
            <w:rFonts w:hint="eastAsia"/>
            <w:lang w:eastAsia="zh-CN"/>
          </w:rPr>
          <w:t>.</w:t>
        </w:r>
      </w:ins>
    </w:p>
    <w:p w:rsidR="00C947F1" w:rsidRDefault="00C947F1" w:rsidP="00C947F1">
      <w:pPr>
        <w:overflowPunct w:val="0"/>
        <w:autoSpaceDE w:val="0"/>
        <w:autoSpaceDN w:val="0"/>
        <w:adjustRightInd w:val="0"/>
        <w:ind w:left="568" w:hanging="284"/>
        <w:textAlignment w:val="baseline"/>
        <w:rPr>
          <w:ins w:id="7397" w:author="Nokia" w:date="2024-04-08T13:28:00Z"/>
          <w:rFonts w:eastAsia="等线"/>
          <w:snapToGrid w:val="0"/>
        </w:rPr>
      </w:pPr>
      <w:ins w:id="7398" w:author="Nokia" w:date="2024-04-08T13:28:00Z">
        <w:r>
          <w:rPr>
            <w:lang w:eastAsia="zh-CN"/>
          </w:rPr>
          <w:t>4)</w:t>
        </w:r>
        <w:r>
          <w:rPr>
            <w:lang w:eastAsia="zh-CN"/>
          </w:rPr>
          <w:tab/>
        </w:r>
        <w:r>
          <w:rPr>
            <w:rFonts w:hint="eastAsia"/>
            <w:lang w:eastAsia="zh-CN"/>
          </w:rPr>
          <w:t xml:space="preserve">For </w:t>
        </w:r>
        <w:r>
          <w:rPr>
            <w:lang w:eastAsia="zh-CN"/>
          </w:rPr>
          <w:t>NCR-MT</w:t>
        </w:r>
        <w:del w:id="7399" w:author="ZTE, Fei" w:date="2024-05-13T16:54:00Z">
          <w:r>
            <w:rPr>
              <w:lang w:eastAsia="zh-CN"/>
            </w:rPr>
            <w:delText xml:space="preserve"> type</w:delText>
          </w:r>
          <w:r>
            <w:rPr>
              <w:rFonts w:hint="eastAsia"/>
              <w:lang w:eastAsia="zh-CN"/>
            </w:rPr>
            <w:delText xml:space="preserve"> 1-H</w:delText>
          </w:r>
        </w:del>
        <w:r>
          <w:rPr>
            <w:rFonts w:hint="eastAsia"/>
            <w:lang w:eastAsia="zh-CN"/>
          </w:rPr>
          <w:t xml:space="preserve">, </w:t>
        </w:r>
        <w:r>
          <w:rPr>
            <w:rFonts w:hint="eastAsia"/>
            <w:snapToGrid w:val="0"/>
            <w:lang w:eastAsia="zh-CN"/>
          </w:rPr>
          <w:t>generate</w:t>
        </w:r>
        <w:r>
          <w:rPr>
            <w:rFonts w:eastAsia="等线"/>
            <w:snapToGrid w:val="0"/>
          </w:rPr>
          <w:t xml:space="preserve"> the interfering signal according to </w:t>
        </w:r>
      </w:ins>
      <w:ins w:id="7400" w:author="Nokia" w:date="2024-04-18T05:45:00Z">
        <w:r>
          <w:rPr>
            <w:rFonts w:eastAsia="等线"/>
            <w:snapToGrid w:val="0"/>
          </w:rPr>
          <w:t>NCRU</w:t>
        </w:r>
      </w:ins>
      <w:ins w:id="7401" w:author="Nokia" w:date="2024-04-08T13:28:00Z">
        <w:r>
          <w:rPr>
            <w:rFonts w:eastAsia="等线"/>
            <w:snapToGrid w:val="0"/>
          </w:rPr>
          <w:t>L</w:t>
        </w:r>
        <w:r>
          <w:rPr>
            <w:rFonts w:eastAsia="等线"/>
            <w:lang w:eastAsia="zh-CN"/>
          </w:rPr>
          <w:t>-FR1</w:t>
        </w:r>
        <w:r>
          <w:rPr>
            <w:rFonts w:eastAsia="等线"/>
          </w:rPr>
          <w:t>-TM1.1</w:t>
        </w:r>
        <w:r>
          <w:rPr>
            <w:rFonts w:eastAsia="等线"/>
            <w:snapToGrid w:val="0"/>
          </w:rPr>
          <w:t xml:space="preserve">, as defined in clause 4.9.2, with </w:t>
        </w:r>
        <w:r>
          <w:rPr>
            <w:rFonts w:eastAsia="等线"/>
            <w:szCs w:val="18"/>
            <w:lang w:eastAsia="zh-CN"/>
          </w:rPr>
          <w:t>the minimum channel bandwidth (BW</w:t>
        </w:r>
        <w:r>
          <w:rPr>
            <w:rFonts w:eastAsia="等线"/>
            <w:szCs w:val="18"/>
            <w:vertAlign w:val="subscript"/>
            <w:lang w:eastAsia="zh-CN"/>
          </w:rPr>
          <w:t>Channel</w:t>
        </w:r>
        <w:r>
          <w:rPr>
            <w:rFonts w:eastAsia="等线"/>
            <w:szCs w:val="18"/>
            <w:lang w:eastAsia="zh-CN"/>
          </w:rPr>
          <w:t xml:space="preserve">) with 15 kHz SCS </w:t>
        </w:r>
        <w:r>
          <w:rPr>
            <w:rFonts w:eastAsia="等线"/>
            <w:szCs w:val="18"/>
          </w:rPr>
          <w:t xml:space="preserve">of </w:t>
        </w:r>
        <w:r>
          <w:rPr>
            <w:rFonts w:eastAsia="等线"/>
            <w:szCs w:val="18"/>
            <w:lang w:eastAsia="zh-CN"/>
          </w:rPr>
          <w:t>the band</w:t>
        </w:r>
        <w:r>
          <w:rPr>
            <w:rFonts w:eastAsia="等线"/>
            <w:snapToGrid w:val="0"/>
          </w:rPr>
          <w:t xml:space="preserve"> </w:t>
        </w:r>
        <w:r>
          <w:rPr>
            <w:rFonts w:eastAsia="等线"/>
            <w:szCs w:val="18"/>
            <w:lang w:eastAsia="zh-CN"/>
          </w:rPr>
          <w:t xml:space="preserve">defined in clause 5.3.5 </w:t>
        </w:r>
        <w:r>
          <w:rPr>
            <w:rFonts w:eastAsia="等线"/>
            <w:snapToGrid w:val="0"/>
          </w:rPr>
          <w:t xml:space="preserve">and a </w:t>
        </w:r>
        <w:r>
          <w:rPr>
            <w:rFonts w:eastAsia="等线"/>
            <w:szCs w:val="18"/>
          </w:rPr>
          <w:t xml:space="preserve">centre frequency offset from </w:t>
        </w:r>
        <w:r>
          <w:rPr>
            <w:rFonts w:eastAsia="等线"/>
            <w:szCs w:val="18"/>
            <w:lang w:eastAsia="zh-CN"/>
          </w:rPr>
          <w:t xml:space="preserve">the </w:t>
        </w:r>
        <w:r>
          <w:rPr>
            <w:rFonts w:eastAsia="等线"/>
            <w:szCs w:val="18"/>
          </w:rPr>
          <w:t>lower/upper edge of the wanted signal</w:t>
        </w:r>
        <w:r>
          <w:rPr>
            <w:rFonts w:eastAsia="等线" w:cs="Arial"/>
          </w:rPr>
          <w:t xml:space="preserve"> or edge of sub-block inside a sub-block gap</w:t>
        </w:r>
        <w:r>
          <w:rPr>
            <w:rFonts w:eastAsia="等线"/>
          </w:rPr>
          <w:t xml:space="preserve"> </w:t>
        </w:r>
        <w:r>
          <w:rPr>
            <w:rFonts w:eastAsia="等线"/>
            <w:noProof/>
            <w:position w:val="-28"/>
            <w:lang w:val="en-US" w:eastAsia="zh-CN"/>
          </w:rPr>
          <w:drawing>
            <wp:inline distT="0" distB="0" distL="0" distR="0">
              <wp:extent cx="1303655" cy="3892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03655" cy="389255"/>
                      </a:xfrm>
                      <a:prstGeom prst="rect">
                        <a:avLst/>
                      </a:prstGeom>
                      <a:noFill/>
                      <a:ln>
                        <a:noFill/>
                      </a:ln>
                    </pic:spPr>
                  </pic:pic>
                </a:graphicData>
              </a:graphic>
            </wp:inline>
          </w:drawing>
        </w:r>
        <w:r>
          <w:rPr>
            <w:rFonts w:eastAsia="等线"/>
          </w:rPr>
          <w:t>, for n = 1, 2</w:t>
        </w:r>
        <w:r>
          <w:rPr>
            <w:rFonts w:eastAsia="等线" w:hint="eastAsia"/>
            <w:lang w:eastAsia="zh-CN"/>
          </w:rPr>
          <w:t xml:space="preserve"> and 3</w:t>
        </w:r>
        <w:r>
          <w:rPr>
            <w:rFonts w:eastAsia="等线"/>
            <w:snapToGrid w:val="0"/>
          </w:rPr>
          <w:t xml:space="preserve">, but exclude interfering frequencies that are outside of the allocated downlink operating band or interfering frequencies that are not completely within the sub-block gap or within the </w:t>
        </w:r>
        <w:r>
          <w:rPr>
            <w:rFonts w:eastAsia="等线"/>
            <w:iCs/>
            <w:lang w:eastAsia="zh-CN"/>
          </w:rPr>
          <w:t>Inter RF Bandwidth gap</w:t>
        </w:r>
        <w:r>
          <w:rPr>
            <w:rFonts w:eastAsia="等线"/>
            <w:snapToGrid w:val="0"/>
          </w:rPr>
          <w:t>.</w:t>
        </w:r>
      </w:ins>
    </w:p>
    <w:p w:rsidR="00C947F1" w:rsidRDefault="00C947F1" w:rsidP="00C947F1">
      <w:pPr>
        <w:overflowPunct w:val="0"/>
        <w:autoSpaceDE w:val="0"/>
        <w:autoSpaceDN w:val="0"/>
        <w:adjustRightInd w:val="0"/>
        <w:ind w:left="568" w:hanging="284"/>
        <w:textAlignment w:val="baseline"/>
        <w:rPr>
          <w:ins w:id="7402" w:author="Nokia" w:date="2024-04-08T13:28:00Z"/>
          <w:rFonts w:eastAsia="等线"/>
          <w:snapToGrid w:val="0"/>
        </w:rPr>
      </w:pPr>
      <w:ins w:id="7403" w:author="Nokia" w:date="2024-04-08T13:28:00Z">
        <w:r>
          <w:rPr>
            <w:rFonts w:eastAsia="等线"/>
          </w:rPr>
          <w:t>5)</w:t>
        </w:r>
        <w:r>
          <w:rPr>
            <w:rFonts w:eastAsia="等线"/>
          </w:rPr>
          <w:tab/>
        </w:r>
        <w:r>
          <w:rPr>
            <w:rFonts w:eastAsia="等线"/>
            <w:snapToGrid w:val="0"/>
          </w:rPr>
          <w:t xml:space="preserve">Adjust ATT attenuator (as in the test setup </w:t>
        </w:r>
        <w:r>
          <w:rPr>
            <w:rFonts w:eastAsia="等线"/>
          </w:rPr>
          <w:t>in annex D.1.2 for</w:t>
        </w:r>
        <w:r>
          <w:rPr>
            <w:rFonts w:eastAsia="等线"/>
            <w:i/>
          </w:rPr>
          <w:t xml:space="preserve"> </w:t>
        </w:r>
        <w:r>
          <w:rPr>
            <w:i/>
            <w:lang w:eastAsia="zh-CN"/>
          </w:rPr>
          <w:t>NCR-MT</w:t>
        </w:r>
        <w:del w:id="7404" w:author="ZTE, Fei" w:date="2024-05-13T16:54:00Z">
          <w:r>
            <w:rPr>
              <w:i/>
              <w:lang w:eastAsia="zh-CN"/>
            </w:rPr>
            <w:delText xml:space="preserve"> </w:delText>
          </w:r>
          <w:r>
            <w:rPr>
              <w:rFonts w:eastAsia="等线"/>
              <w:i/>
            </w:rPr>
            <w:delText>type 1-H</w:delText>
          </w:r>
        </w:del>
        <w:r>
          <w:rPr>
            <w:rFonts w:eastAsia="等线"/>
            <w:snapToGrid w:val="0"/>
          </w:rPr>
          <w:t>) so that level of the interfering signal is as defined in clause 6.7.5.</w:t>
        </w:r>
      </w:ins>
    </w:p>
    <w:p w:rsidR="00C947F1" w:rsidRDefault="00C947F1" w:rsidP="00C947F1">
      <w:pPr>
        <w:overflowPunct w:val="0"/>
        <w:autoSpaceDE w:val="0"/>
        <w:autoSpaceDN w:val="0"/>
        <w:adjustRightInd w:val="0"/>
        <w:ind w:left="568" w:hanging="284"/>
        <w:textAlignment w:val="baseline"/>
        <w:rPr>
          <w:ins w:id="7405" w:author="Nokia" w:date="2024-04-08T13:28:00Z"/>
          <w:rFonts w:eastAsia="等线"/>
          <w:snapToGrid w:val="0"/>
        </w:rPr>
      </w:pPr>
      <w:ins w:id="7406" w:author="Nokia" w:date="2024-04-08T13:28:00Z">
        <w:r>
          <w:rPr>
            <w:rFonts w:eastAsia="等线"/>
          </w:rPr>
          <w:t>6)</w:t>
        </w:r>
        <w:r>
          <w:rPr>
            <w:rFonts w:eastAsia="等线"/>
          </w:rPr>
          <w:tab/>
          <w:t>P</w:t>
        </w:r>
        <w:r>
          <w:rPr>
            <w:rFonts w:eastAsia="等线"/>
            <w:snapToGrid w:val="0"/>
          </w:rPr>
          <w:t xml:space="preserve">erform the </w:t>
        </w:r>
        <w:r>
          <w:rPr>
            <w:rFonts w:eastAsia="等线"/>
          </w:rPr>
          <w:t>unwanted</w:t>
        </w:r>
        <w:r>
          <w:rPr>
            <w:rFonts w:eastAsia="等线"/>
            <w:snapToGrid w:val="0"/>
          </w:rPr>
          <w:t xml:space="preserve"> emission tests specified in clauses 6.6.3 and 6.6.4 for </w:t>
        </w:r>
        <w:r>
          <w:rPr>
            <w:rFonts w:eastAsia="等线"/>
          </w:rPr>
          <w:t xml:space="preserve">all third and fifth order intermodulation products which appear in the frequency ranges defined in clauses </w:t>
        </w:r>
        <w:r>
          <w:rPr>
            <w:rFonts w:eastAsia="等线"/>
            <w:snapToGrid w:val="0"/>
          </w:rPr>
          <w:t>6.6.3 and 6.6.4</w:t>
        </w:r>
        <w:r>
          <w:rPr>
            <w:rFonts w:eastAsia="等线"/>
          </w:rPr>
          <w:t>. The width of the intermodulation products shall be taken into account</w:t>
        </w:r>
        <w:r>
          <w:rPr>
            <w:rFonts w:eastAsia="等线"/>
            <w:snapToGrid w:val="0"/>
          </w:rPr>
          <w:t>.</w:t>
        </w:r>
      </w:ins>
    </w:p>
    <w:p w:rsidR="00C947F1" w:rsidRDefault="00C947F1" w:rsidP="00C947F1">
      <w:pPr>
        <w:overflowPunct w:val="0"/>
        <w:autoSpaceDE w:val="0"/>
        <w:autoSpaceDN w:val="0"/>
        <w:adjustRightInd w:val="0"/>
        <w:ind w:left="568" w:hanging="284"/>
        <w:textAlignment w:val="baseline"/>
        <w:rPr>
          <w:ins w:id="7407" w:author="Nokia" w:date="2024-04-08T13:28:00Z"/>
          <w:rFonts w:eastAsia="等线"/>
          <w:snapToGrid w:val="0"/>
        </w:rPr>
      </w:pPr>
      <w:ins w:id="7408" w:author="Nokia" w:date="2024-04-08T13:28:00Z">
        <w:r>
          <w:rPr>
            <w:rFonts w:eastAsia="等线"/>
          </w:rPr>
          <w:t>7)</w:t>
        </w:r>
        <w:r>
          <w:rPr>
            <w:rFonts w:eastAsia="等线"/>
          </w:rPr>
          <w:tab/>
          <w:t>P</w:t>
        </w:r>
        <w:r>
          <w:rPr>
            <w:rFonts w:eastAsia="等线"/>
            <w:snapToGrid w:val="0"/>
          </w:rPr>
          <w:t xml:space="preserve">erform the transmitter </w:t>
        </w:r>
        <w:r>
          <w:rPr>
            <w:rFonts w:eastAsia="等线"/>
          </w:rPr>
          <w:t>spurious emission</w:t>
        </w:r>
        <w:r>
          <w:rPr>
            <w:rFonts w:eastAsia="等线"/>
            <w:snapToGrid w:val="0"/>
          </w:rPr>
          <w:t xml:space="preserve">s test as specified in clause 6.6.5, for </w:t>
        </w:r>
        <w:r>
          <w:rPr>
            <w:rFonts w:eastAsia="等线"/>
          </w:rPr>
          <w:t>all third and fifth order intermodulation products which appear in the frequency ranges defined in clause 6.6.5. The width of the intermodulation products shall be taken into accoun</w:t>
        </w:r>
        <w:r>
          <w:rPr>
            <w:rFonts w:eastAsia="等线"/>
            <w:snapToGrid w:val="0"/>
          </w:rPr>
          <w:t>t.</w:t>
        </w:r>
      </w:ins>
    </w:p>
    <w:p w:rsidR="00C947F1" w:rsidRDefault="00C947F1" w:rsidP="00C947F1">
      <w:pPr>
        <w:overflowPunct w:val="0"/>
        <w:autoSpaceDE w:val="0"/>
        <w:autoSpaceDN w:val="0"/>
        <w:adjustRightInd w:val="0"/>
        <w:ind w:left="568" w:hanging="284"/>
        <w:textAlignment w:val="baseline"/>
        <w:rPr>
          <w:ins w:id="7409" w:author="Nokia" w:date="2024-04-08T13:28:00Z"/>
          <w:rFonts w:eastAsia="等线"/>
          <w:snapToGrid w:val="0"/>
        </w:rPr>
      </w:pPr>
      <w:ins w:id="7410" w:author="Nokia" w:date="2024-04-08T13:28:00Z">
        <w:r>
          <w:rPr>
            <w:rFonts w:eastAsia="等线"/>
          </w:rPr>
          <w:t>8)</w:t>
        </w:r>
        <w:r>
          <w:rPr>
            <w:rFonts w:eastAsia="等线"/>
          </w:rPr>
          <w:tab/>
        </w:r>
        <w:r>
          <w:rPr>
            <w:rFonts w:eastAsia="等线"/>
            <w:snapToGrid w:val="0"/>
          </w:rPr>
          <w:t>Verify that the emission level does not exceed the required level in clause 6.7.5 with the exception of interfering signal frequencies.</w:t>
        </w:r>
      </w:ins>
    </w:p>
    <w:p w:rsidR="00C947F1" w:rsidRDefault="00C947F1" w:rsidP="00C947F1">
      <w:pPr>
        <w:overflowPunct w:val="0"/>
        <w:autoSpaceDE w:val="0"/>
        <w:autoSpaceDN w:val="0"/>
        <w:adjustRightInd w:val="0"/>
        <w:ind w:left="568" w:hanging="284"/>
        <w:textAlignment w:val="baseline"/>
        <w:rPr>
          <w:ins w:id="7411" w:author="Nokia" w:date="2024-04-08T13:28:00Z"/>
          <w:rFonts w:eastAsia="等线"/>
        </w:rPr>
      </w:pPr>
      <w:ins w:id="7412" w:author="Nokia" w:date="2024-04-08T13:28:00Z">
        <w:r>
          <w:rPr>
            <w:rFonts w:eastAsia="等线"/>
          </w:rPr>
          <w:t>9)</w:t>
        </w:r>
        <w:r>
          <w:rPr>
            <w:rFonts w:eastAsia="等线"/>
          </w:rPr>
          <w:tab/>
        </w:r>
        <w:r>
          <w:rPr>
            <w:rFonts w:eastAsia="等线"/>
            <w:snapToGrid w:val="0"/>
          </w:rPr>
          <w:t xml:space="preserve">Repeat the test for the remaining interfering signal centre frequency offsets according to </w:t>
        </w:r>
        <w:r>
          <w:rPr>
            <w:rFonts w:eastAsia="等线"/>
          </w:rPr>
          <w:t>step 4.</w:t>
        </w:r>
      </w:ins>
    </w:p>
    <w:p w:rsidR="00C947F1" w:rsidRDefault="00C947F1" w:rsidP="00C947F1">
      <w:pPr>
        <w:overflowPunct w:val="0"/>
        <w:autoSpaceDE w:val="0"/>
        <w:autoSpaceDN w:val="0"/>
        <w:adjustRightInd w:val="0"/>
        <w:ind w:left="568" w:hanging="284"/>
        <w:textAlignment w:val="baseline"/>
        <w:rPr>
          <w:ins w:id="7413" w:author="Nokia" w:date="2024-04-08T13:28:00Z"/>
          <w:rFonts w:eastAsia="等线"/>
          <w:snapToGrid w:val="0"/>
        </w:rPr>
      </w:pPr>
      <w:ins w:id="7414" w:author="Nokia" w:date="2024-04-08T13:28:00Z">
        <w:r>
          <w:rPr>
            <w:rFonts w:eastAsia="等线"/>
          </w:rPr>
          <w:t>10)</w:t>
        </w:r>
        <w:r>
          <w:rPr>
            <w:rFonts w:eastAsia="等线"/>
          </w:rPr>
          <w:tab/>
        </w:r>
        <w:r>
          <w:rPr>
            <w:rFonts w:eastAsia="等线"/>
            <w:snapToGrid w:val="0"/>
          </w:rPr>
          <w:t xml:space="preserve">Repeat the test for the remaining test signals defined in clause 6.7.5 for additional requirements and for </w:t>
        </w:r>
        <w:r>
          <w:rPr>
            <w:i/>
            <w:snapToGrid w:val="0"/>
            <w:lang w:eastAsia="zh-CN"/>
          </w:rPr>
          <w:t>NCR</w:t>
        </w:r>
        <w:r>
          <w:rPr>
            <w:rFonts w:eastAsia="等线"/>
            <w:i/>
            <w:snapToGrid w:val="0"/>
          </w:rPr>
          <w:t xml:space="preserve"> type 1-H</w:t>
        </w:r>
        <w:r>
          <w:rPr>
            <w:rFonts w:eastAsia="等线"/>
            <w:snapToGrid w:val="0"/>
          </w:rPr>
          <w:t xml:space="preserve"> intra-system requirements.</w:t>
        </w:r>
      </w:ins>
    </w:p>
    <w:p w:rsidR="00C947F1" w:rsidRDefault="00C947F1" w:rsidP="00C947F1">
      <w:pPr>
        <w:overflowPunct w:val="0"/>
        <w:autoSpaceDE w:val="0"/>
        <w:autoSpaceDN w:val="0"/>
        <w:adjustRightInd w:val="0"/>
        <w:textAlignment w:val="baseline"/>
        <w:rPr>
          <w:ins w:id="7415" w:author="Nokia" w:date="2024-04-08T13:28:00Z"/>
          <w:rFonts w:eastAsia="等线"/>
        </w:rPr>
      </w:pPr>
      <w:ins w:id="7416" w:author="Nokia" w:date="2024-04-08T13:28:00Z">
        <w:r>
          <w:rPr>
            <w:rFonts w:eastAsia="等线"/>
          </w:rPr>
          <w:t xml:space="preserve">In addition, for </w:t>
        </w:r>
        <w:r>
          <w:rPr>
            <w:rFonts w:eastAsia="等线"/>
            <w:i/>
          </w:rPr>
          <w:t>multi-band connectors</w:t>
        </w:r>
        <w:r>
          <w:rPr>
            <w:rFonts w:eastAsia="等线"/>
          </w:rPr>
          <w:t>, the following steps shall apply:</w:t>
        </w:r>
      </w:ins>
    </w:p>
    <w:p w:rsidR="00C947F1" w:rsidRDefault="00C947F1" w:rsidP="00C947F1">
      <w:pPr>
        <w:overflowPunct w:val="0"/>
        <w:autoSpaceDE w:val="0"/>
        <w:autoSpaceDN w:val="0"/>
        <w:adjustRightInd w:val="0"/>
        <w:ind w:left="568" w:hanging="284"/>
        <w:textAlignment w:val="baseline"/>
        <w:rPr>
          <w:ins w:id="7417" w:author="Nokia" w:date="2024-04-08T13:28:00Z"/>
          <w:rFonts w:eastAsia="等线"/>
        </w:rPr>
      </w:pPr>
      <w:ins w:id="7418" w:author="Nokia" w:date="2024-04-08T13:28:00Z">
        <w:r>
          <w:rPr>
            <w:rFonts w:eastAsia="等线"/>
          </w:rPr>
          <w:t>11)</w:t>
        </w:r>
        <w:r>
          <w:rPr>
            <w:rFonts w:eastAsia="等线"/>
          </w:rPr>
          <w:tab/>
          <w:t xml:space="preserve">For a </w:t>
        </w:r>
        <w:r>
          <w:rPr>
            <w:rFonts w:eastAsia="等线"/>
            <w:i/>
          </w:rPr>
          <w:t>multi-band connectors</w:t>
        </w:r>
        <w:r>
          <w:rPr>
            <w:rFonts w:eastAsia="等线"/>
          </w:rPr>
          <w:t xml:space="preserve"> and single band tests, repeat the steps above per involved </w:t>
        </w:r>
        <w:r>
          <w:rPr>
            <w:rFonts w:eastAsia="等线"/>
            <w:i/>
          </w:rPr>
          <w:t>operating band</w:t>
        </w:r>
        <w:r>
          <w:rPr>
            <w:rFonts w:eastAsia="等线"/>
          </w:rPr>
          <w:t xml:space="preserve"> where single band test configurations and test models shall apply with no carrier activated in the other </w:t>
        </w:r>
        <w:r>
          <w:rPr>
            <w:rFonts w:eastAsia="等线"/>
            <w:i/>
          </w:rPr>
          <w:t>operating band</w:t>
        </w:r>
        <w:r>
          <w:rPr>
            <w:rFonts w:eastAsia="等线"/>
          </w:rPr>
          <w:t>.</w:t>
        </w:r>
      </w:ins>
    </w:p>
    <w:p w:rsidR="00C947F1" w:rsidRDefault="00C947F1" w:rsidP="00C947F1">
      <w:pPr>
        <w:keepLines/>
        <w:overflowPunct w:val="0"/>
        <w:autoSpaceDE w:val="0"/>
        <w:autoSpaceDN w:val="0"/>
        <w:adjustRightInd w:val="0"/>
        <w:ind w:left="1135" w:hanging="851"/>
        <w:textAlignment w:val="baseline"/>
        <w:rPr>
          <w:ins w:id="7419" w:author="Nokia" w:date="2024-04-08T13:28:00Z"/>
          <w:rFonts w:eastAsia="等线"/>
          <w:snapToGrid w:val="0"/>
        </w:rPr>
      </w:pPr>
      <w:ins w:id="7420" w:author="Nokia" w:date="2024-04-08T13:28:00Z">
        <w:r>
          <w:rPr>
            <w:rFonts w:eastAsia="等线"/>
          </w:rPr>
          <w:t>NOTE:</w:t>
        </w:r>
        <w:r>
          <w:rPr>
            <w:rFonts w:eastAsia="等线"/>
          </w:rPr>
          <w:tab/>
          <w:t xml:space="preserve">The third order intermodulation products are centred at </w:t>
        </w:r>
        <w:r>
          <w:rPr>
            <w:rFonts w:eastAsia="等线"/>
            <w:snapToGrid w:val="0"/>
          </w:rPr>
          <w:t>2</w:t>
        </w:r>
        <w:r>
          <w:rPr>
            <w:rFonts w:eastAsia="等线"/>
          </w:rPr>
          <w:t>F1</w:t>
        </w:r>
        <w:r>
          <w:rPr>
            <w:rFonts w:eastAsia="等线"/>
            <w:snapToGrid w:val="0"/>
          </w:rPr>
          <w:sym w:font="Symbol" w:char="F0B1"/>
        </w:r>
        <w:r>
          <w:rPr>
            <w:rFonts w:eastAsia="等线"/>
            <w:snapToGrid w:val="0"/>
          </w:rPr>
          <w:t>F2 and 2</w:t>
        </w:r>
        <w:r>
          <w:rPr>
            <w:rFonts w:eastAsia="等线"/>
          </w:rPr>
          <w:t>F2</w:t>
        </w:r>
        <w:r>
          <w:rPr>
            <w:rFonts w:eastAsia="等线"/>
            <w:snapToGrid w:val="0"/>
          </w:rPr>
          <w:sym w:font="Symbol" w:char="F0B1"/>
        </w:r>
        <w:r>
          <w:rPr>
            <w:rFonts w:eastAsia="等线"/>
            <w:snapToGrid w:val="0"/>
          </w:rPr>
          <w:t xml:space="preserve">F1. The fifth order intermodulation products are centred at </w:t>
        </w:r>
        <w:r>
          <w:rPr>
            <w:rFonts w:eastAsia="等线"/>
          </w:rPr>
          <w:t>3F1</w:t>
        </w:r>
        <w:r>
          <w:rPr>
            <w:rFonts w:eastAsia="等线"/>
            <w:snapToGrid w:val="0"/>
          </w:rPr>
          <w:sym w:font="Symbol" w:char="F0B1"/>
        </w:r>
        <w:r>
          <w:rPr>
            <w:rFonts w:eastAsia="等线"/>
            <w:snapToGrid w:val="0"/>
          </w:rPr>
          <w:t xml:space="preserve">2F2, </w:t>
        </w:r>
        <w:r>
          <w:rPr>
            <w:rFonts w:eastAsia="等线"/>
          </w:rPr>
          <w:t>3F2</w:t>
        </w:r>
        <w:r>
          <w:rPr>
            <w:rFonts w:eastAsia="等线"/>
            <w:snapToGrid w:val="0"/>
          </w:rPr>
          <w:sym w:font="Symbol" w:char="F0B1"/>
        </w:r>
        <w:r>
          <w:rPr>
            <w:rFonts w:eastAsia="等线"/>
            <w:snapToGrid w:val="0"/>
          </w:rPr>
          <w:t xml:space="preserve">2F1, </w:t>
        </w:r>
        <w:r>
          <w:rPr>
            <w:rFonts w:eastAsia="等线"/>
          </w:rPr>
          <w:t>4F1</w:t>
        </w:r>
        <w:r>
          <w:rPr>
            <w:rFonts w:eastAsia="等线"/>
            <w:snapToGrid w:val="0"/>
          </w:rPr>
          <w:sym w:font="Symbol" w:char="F0B1"/>
        </w:r>
        <w:r>
          <w:rPr>
            <w:rFonts w:eastAsia="等线"/>
            <w:snapToGrid w:val="0"/>
          </w:rPr>
          <w:t xml:space="preserve">F2, and </w:t>
        </w:r>
        <w:r>
          <w:rPr>
            <w:rFonts w:eastAsia="等线"/>
          </w:rPr>
          <w:t>4F2</w:t>
        </w:r>
        <w:r>
          <w:rPr>
            <w:rFonts w:eastAsia="等线"/>
            <w:snapToGrid w:val="0"/>
          </w:rPr>
          <w:sym w:font="Symbol" w:char="F0B1"/>
        </w:r>
        <w:r>
          <w:rPr>
            <w:rFonts w:eastAsia="等线"/>
            <w:snapToGrid w:val="0"/>
          </w:rPr>
          <w:t xml:space="preserve">F1 where F1 represents the test signal centre frequency </w:t>
        </w:r>
        <w:r>
          <w:rPr>
            <w:rFonts w:eastAsia="等线" w:hint="eastAsia"/>
            <w:snapToGrid w:val="0"/>
            <w:lang w:eastAsia="zh-CN"/>
          </w:rPr>
          <w:t xml:space="preserve">or centre frequency of </w:t>
        </w:r>
        <w:r>
          <w:rPr>
            <w:rFonts w:eastAsia="等线"/>
            <w:snapToGrid w:val="0"/>
            <w:lang w:eastAsia="zh-CN"/>
          </w:rPr>
          <w:t>each sub-block</w:t>
        </w:r>
        <w:r>
          <w:rPr>
            <w:rFonts w:eastAsia="等线"/>
            <w:snapToGrid w:val="0"/>
          </w:rPr>
          <w:t xml:space="preserve"> and F2 represents the interfering signal centre frequency. The widths of intermodulation products are:</w:t>
        </w:r>
      </w:ins>
    </w:p>
    <w:p w:rsidR="00C947F1" w:rsidRDefault="00C947F1" w:rsidP="00C947F1">
      <w:pPr>
        <w:overflowPunct w:val="0"/>
        <w:autoSpaceDE w:val="0"/>
        <w:autoSpaceDN w:val="0"/>
        <w:adjustRightInd w:val="0"/>
        <w:ind w:left="1418" w:hanging="284"/>
        <w:textAlignment w:val="baseline"/>
        <w:rPr>
          <w:ins w:id="7421" w:author="Nokia" w:date="2024-04-08T13:28:00Z"/>
          <w:rFonts w:eastAsia="等线"/>
          <w:snapToGrid w:val="0"/>
        </w:rPr>
      </w:pPr>
      <w:ins w:id="7422" w:author="Nokia" w:date="2024-04-08T13:28:00Z">
        <w:r>
          <w:rPr>
            <w:rFonts w:eastAsia="等线"/>
          </w:rPr>
          <w:t>-</w:t>
        </w:r>
        <w:r>
          <w:rPr>
            <w:rFonts w:eastAsia="等线"/>
          </w:rPr>
          <w:tab/>
        </w:r>
        <w:r>
          <w:rPr>
            <w:rFonts w:eastAsia="等线"/>
            <w:snapToGrid w:val="0"/>
          </w:rPr>
          <w:t>(n*</w:t>
        </w:r>
        <w:r>
          <w:rPr>
            <w:rFonts w:eastAsia="等线"/>
          </w:rPr>
          <w:t>BW</w:t>
        </w:r>
        <w:r>
          <w:rPr>
            <w:rFonts w:eastAsia="等线"/>
            <w:vertAlign w:val="subscript"/>
          </w:rPr>
          <w:t xml:space="preserve">F1 </w:t>
        </w:r>
        <w:r>
          <w:rPr>
            <w:rFonts w:eastAsia="等线"/>
          </w:rPr>
          <w:t>+ m* BW</w:t>
        </w:r>
        <w:r>
          <w:rPr>
            <w:rFonts w:eastAsia="等线"/>
            <w:vertAlign w:val="subscript"/>
          </w:rPr>
          <w:t>F</w:t>
        </w:r>
        <w:r>
          <w:rPr>
            <w:rFonts w:eastAsia="等线"/>
            <w:vertAlign w:val="subscript"/>
            <w:lang w:eastAsia="zh-CN"/>
          </w:rPr>
          <w:t>2</w:t>
        </w:r>
        <w:r>
          <w:rPr>
            <w:rFonts w:eastAsia="等线"/>
          </w:rPr>
          <w:t>) for the nF1</w:t>
        </w:r>
        <w:r>
          <w:rPr>
            <w:rFonts w:eastAsia="等线"/>
            <w:snapToGrid w:val="0"/>
          </w:rPr>
          <w:sym w:font="Symbol" w:char="F0B1"/>
        </w:r>
        <w:r>
          <w:rPr>
            <w:rFonts w:eastAsia="等线"/>
            <w:snapToGrid w:val="0"/>
          </w:rPr>
          <w:t>mF2 products;</w:t>
        </w:r>
      </w:ins>
    </w:p>
    <w:p w:rsidR="00C947F1" w:rsidRDefault="00C947F1" w:rsidP="00C947F1">
      <w:pPr>
        <w:overflowPunct w:val="0"/>
        <w:autoSpaceDE w:val="0"/>
        <w:autoSpaceDN w:val="0"/>
        <w:adjustRightInd w:val="0"/>
        <w:ind w:left="1418" w:hanging="284"/>
        <w:textAlignment w:val="baseline"/>
        <w:rPr>
          <w:ins w:id="7423" w:author="Nokia" w:date="2024-04-08T13:28:00Z"/>
          <w:rFonts w:eastAsia="等线"/>
          <w:snapToGrid w:val="0"/>
        </w:rPr>
      </w:pPr>
      <w:ins w:id="7424" w:author="Nokia" w:date="2024-04-08T13:28:00Z">
        <w:r>
          <w:rPr>
            <w:rFonts w:eastAsia="等线"/>
          </w:rPr>
          <w:t>-</w:t>
        </w:r>
        <w:r>
          <w:rPr>
            <w:rFonts w:eastAsia="等线"/>
          </w:rPr>
          <w:tab/>
          <w:t>(n* BW</w:t>
        </w:r>
        <w:r>
          <w:rPr>
            <w:rFonts w:eastAsia="等线"/>
            <w:vertAlign w:val="subscript"/>
          </w:rPr>
          <w:t>F</w:t>
        </w:r>
        <w:r>
          <w:rPr>
            <w:rFonts w:eastAsia="等线"/>
            <w:vertAlign w:val="subscript"/>
            <w:lang w:eastAsia="zh-CN"/>
          </w:rPr>
          <w:t>2</w:t>
        </w:r>
        <w:r>
          <w:rPr>
            <w:rFonts w:eastAsia="等线"/>
          </w:rPr>
          <w:t xml:space="preserve"> + m* BW</w:t>
        </w:r>
        <w:r>
          <w:rPr>
            <w:rFonts w:eastAsia="等线"/>
            <w:vertAlign w:val="subscript"/>
          </w:rPr>
          <w:t>F1</w:t>
        </w:r>
        <w:r>
          <w:rPr>
            <w:rFonts w:eastAsia="等线"/>
          </w:rPr>
          <w:t>) for the nF2</w:t>
        </w:r>
        <w:r>
          <w:rPr>
            <w:rFonts w:eastAsia="等线"/>
            <w:snapToGrid w:val="0"/>
          </w:rPr>
          <w:sym w:font="Symbol" w:char="F0B1"/>
        </w:r>
        <w:r>
          <w:rPr>
            <w:rFonts w:eastAsia="等线"/>
            <w:snapToGrid w:val="0"/>
          </w:rPr>
          <w:t>mF1 products;</w:t>
        </w:r>
      </w:ins>
    </w:p>
    <w:p w:rsidR="00C947F1" w:rsidRDefault="00C947F1" w:rsidP="00C947F1">
      <w:pPr>
        <w:keepLines/>
        <w:overflowPunct w:val="0"/>
        <w:autoSpaceDE w:val="0"/>
        <w:autoSpaceDN w:val="0"/>
        <w:adjustRightInd w:val="0"/>
        <w:ind w:left="1135" w:hanging="851"/>
        <w:textAlignment w:val="baseline"/>
        <w:rPr>
          <w:ins w:id="7425" w:author="Nokia" w:date="2024-04-08T13:28:00Z"/>
          <w:rFonts w:eastAsia="等线"/>
          <w:snapToGrid w:val="0"/>
          <w:lang w:eastAsia="zh-CN"/>
        </w:rPr>
      </w:pPr>
      <w:ins w:id="7426" w:author="Nokia" w:date="2024-04-08T13:28:00Z">
        <w:r>
          <w:rPr>
            <w:rFonts w:eastAsia="等线"/>
            <w:snapToGrid w:val="0"/>
          </w:rPr>
          <w:lastRenderedPageBreak/>
          <w:tab/>
        </w:r>
        <w:proofErr w:type="gramStart"/>
        <w:r>
          <w:rPr>
            <w:rFonts w:eastAsia="等线"/>
            <w:snapToGrid w:val="0"/>
          </w:rPr>
          <w:t>where</w:t>
        </w:r>
        <w:proofErr w:type="gramEnd"/>
        <w:r>
          <w:rPr>
            <w:rFonts w:eastAsia="等线"/>
            <w:snapToGrid w:val="0"/>
          </w:rPr>
          <w:t xml:space="preserve"> </w:t>
        </w:r>
        <w:r>
          <w:rPr>
            <w:rFonts w:eastAsia="等线"/>
          </w:rPr>
          <w:t>BW</w:t>
        </w:r>
        <w:r>
          <w:rPr>
            <w:rFonts w:eastAsia="等线"/>
            <w:vertAlign w:val="subscript"/>
          </w:rPr>
          <w:t xml:space="preserve">F1 </w:t>
        </w:r>
        <w:r>
          <w:rPr>
            <w:rFonts w:eastAsia="等线"/>
            <w:snapToGrid w:val="0"/>
          </w:rPr>
          <w:t xml:space="preserve">represents the test </w:t>
        </w:r>
        <w:r>
          <w:rPr>
            <w:rFonts w:eastAsia="等线"/>
            <w:snapToGrid w:val="0"/>
            <w:lang w:eastAsia="zh-CN"/>
          </w:rPr>
          <w:t xml:space="preserve">wanted </w:t>
        </w:r>
        <w:r>
          <w:rPr>
            <w:rFonts w:eastAsia="等线"/>
            <w:snapToGrid w:val="0"/>
          </w:rPr>
          <w:t>signal RF bandwidth or channel bandwidth</w:t>
        </w:r>
        <w:r>
          <w:rPr>
            <w:rFonts w:eastAsia="等线"/>
          </w:rPr>
          <w:t xml:space="preserve"> </w:t>
        </w:r>
        <w:r>
          <w:rPr>
            <w:rFonts w:eastAsia="等线"/>
            <w:snapToGrid w:val="0"/>
          </w:rPr>
          <w:t>in case of single carrier</w:t>
        </w:r>
        <w:r>
          <w:rPr>
            <w:rFonts w:eastAsia="等线"/>
            <w:snapToGrid w:val="0"/>
            <w:lang w:eastAsia="zh-CN"/>
          </w:rPr>
          <w:t xml:space="preserve">, or sub-block bandwidth and </w:t>
        </w:r>
        <w:r>
          <w:rPr>
            <w:rFonts w:eastAsia="等线"/>
          </w:rPr>
          <w:t>BW</w:t>
        </w:r>
        <w:r>
          <w:rPr>
            <w:rFonts w:eastAsia="等线"/>
            <w:vertAlign w:val="subscript"/>
          </w:rPr>
          <w:t>F</w:t>
        </w:r>
        <w:r>
          <w:rPr>
            <w:rFonts w:eastAsia="等线"/>
            <w:vertAlign w:val="subscript"/>
            <w:lang w:eastAsia="zh-CN"/>
          </w:rPr>
          <w:t>2</w:t>
        </w:r>
        <w:r>
          <w:rPr>
            <w:rFonts w:eastAsia="等线"/>
            <w:vertAlign w:val="subscript"/>
          </w:rPr>
          <w:t xml:space="preserve"> </w:t>
        </w:r>
        <w:r>
          <w:rPr>
            <w:rFonts w:eastAsia="等线"/>
            <w:snapToGrid w:val="0"/>
          </w:rPr>
          <w:t xml:space="preserve">represents the </w:t>
        </w:r>
        <w:r>
          <w:rPr>
            <w:rFonts w:eastAsia="等线"/>
            <w:snapToGrid w:val="0"/>
            <w:lang w:eastAsia="zh-CN"/>
          </w:rPr>
          <w:t>interfering signal channel bandwidth</w:t>
        </w:r>
        <w:r>
          <w:rPr>
            <w:rFonts w:eastAsia="等线"/>
            <w:snapToGrid w:val="0"/>
          </w:rPr>
          <w: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427" w:author="Nokia" w:date="2024-04-08T13:28:00Z"/>
          <w:rFonts w:ascii="Arial" w:hAnsi="Arial"/>
          <w:sz w:val="28"/>
          <w:lang w:eastAsia="en-GB"/>
        </w:rPr>
      </w:pPr>
      <w:ins w:id="7428" w:author="Nokia" w:date="2024-04-08T13:28:00Z">
        <w:r>
          <w:rPr>
            <w:rFonts w:ascii="Arial" w:hAnsi="Arial"/>
            <w:sz w:val="28"/>
            <w:lang w:eastAsia="en-GB"/>
          </w:rPr>
          <w:t>6.1</w:t>
        </w:r>
        <w:r>
          <w:rPr>
            <w:rFonts w:ascii="Arial" w:hAnsi="Arial" w:hint="eastAsia"/>
            <w:sz w:val="28"/>
            <w:lang w:val="en-US" w:eastAsia="zh-CN"/>
          </w:rPr>
          <w:t>3</w:t>
        </w:r>
        <w:r>
          <w:rPr>
            <w:rFonts w:ascii="Arial" w:hAnsi="Arial"/>
            <w:sz w:val="28"/>
            <w:lang w:eastAsia="en-GB"/>
          </w:rPr>
          <w:t>.5</w:t>
        </w:r>
        <w:r>
          <w:rPr>
            <w:rFonts w:ascii="Arial" w:hAnsi="Arial"/>
            <w:sz w:val="28"/>
            <w:lang w:eastAsia="en-GB"/>
          </w:rPr>
          <w:tab/>
          <w:t>Test requirements</w:t>
        </w:r>
      </w:ins>
    </w:p>
    <w:p w:rsidR="00C947F1" w:rsidRDefault="00C947F1" w:rsidP="00C947F1">
      <w:pPr>
        <w:keepNext/>
        <w:keepLines/>
        <w:overflowPunct w:val="0"/>
        <w:autoSpaceDE w:val="0"/>
        <w:autoSpaceDN w:val="0"/>
        <w:adjustRightInd w:val="0"/>
        <w:spacing w:before="120"/>
        <w:ind w:left="1701" w:hanging="1701"/>
        <w:textAlignment w:val="baseline"/>
        <w:outlineLvl w:val="4"/>
        <w:rPr>
          <w:ins w:id="7429" w:author="Nokia" w:date="2024-04-08T13:28:00Z"/>
          <w:rFonts w:ascii="Arial" w:eastAsia="等线" w:hAnsi="Arial"/>
          <w:sz w:val="22"/>
        </w:rPr>
      </w:pPr>
      <w:bookmarkStart w:id="7430" w:name="_Toc130397351"/>
      <w:bookmarkStart w:id="7431" w:name="_Toc130396831"/>
      <w:bookmarkStart w:id="7432" w:name="_Toc124152299"/>
      <w:bookmarkStart w:id="7433" w:name="_Toc76541672"/>
      <w:bookmarkStart w:id="7434" w:name="_Toc106180811"/>
      <w:bookmarkStart w:id="7435" w:name="_Toc75275662"/>
      <w:bookmarkStart w:id="7436" w:name="_Toc82437441"/>
      <w:bookmarkStart w:id="7437" w:name="_Toc114150856"/>
      <w:bookmarkStart w:id="7438" w:name="_Toc89944807"/>
      <w:bookmarkStart w:id="7439" w:name="_Toc75260120"/>
      <w:bookmarkStart w:id="7440" w:name="_Toc155318616"/>
      <w:bookmarkStart w:id="7441" w:name="_Toc137558455"/>
      <w:bookmarkStart w:id="7442" w:name="_Toc73962943"/>
      <w:bookmarkStart w:id="7443" w:name="_Toc124151259"/>
      <w:bookmarkStart w:id="7444" w:name="_Toc138862280"/>
      <w:bookmarkStart w:id="7445" w:name="_Toc124151779"/>
      <w:bookmarkStart w:id="7446" w:name="_Toc98753825"/>
      <w:bookmarkStart w:id="7447" w:name="_Toc145532337"/>
      <w:bookmarkStart w:id="7448" w:name="_Toc75276173"/>
      <w:ins w:id="7449" w:author="Nokia" w:date="2024-04-08T13:28:00Z">
        <w:r>
          <w:rPr>
            <w:rFonts w:ascii="Arial" w:eastAsia="等线" w:hAnsi="Arial"/>
            <w:sz w:val="22"/>
          </w:rPr>
          <w:t>6.13.5.1</w:t>
        </w:r>
        <w:r>
          <w:rPr>
            <w:rFonts w:ascii="Arial" w:eastAsia="等线" w:hAnsi="Arial"/>
            <w:sz w:val="22"/>
          </w:rPr>
          <w:tab/>
          <w:t>Co-location minimum requirements</w:t>
        </w:r>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ins>
    </w:p>
    <w:p w:rsidR="00C947F1" w:rsidRDefault="00C947F1" w:rsidP="00C947F1">
      <w:pPr>
        <w:overflowPunct w:val="0"/>
        <w:autoSpaceDE w:val="0"/>
        <w:autoSpaceDN w:val="0"/>
        <w:adjustRightInd w:val="0"/>
        <w:textAlignment w:val="baseline"/>
        <w:rPr>
          <w:ins w:id="7450" w:author="Nokia" w:date="2024-04-08T13:28:00Z"/>
          <w:rFonts w:eastAsia="等线"/>
          <w:lang w:eastAsia="zh-CN"/>
        </w:rPr>
      </w:pPr>
      <w:ins w:id="7451" w:author="Nokia" w:date="2024-04-08T13:28:00Z">
        <w:r>
          <w:rPr>
            <w:rFonts w:eastAsia="等线"/>
          </w:rPr>
          <w:t xml:space="preserve">The transmitter intermodulation level shall not exceed the unwanted emission limits in clauses 6.13.2 in the presence of an NR interfering signal according to </w:t>
        </w:r>
        <w:r>
          <w:rPr>
            <w:rFonts w:eastAsia="等线"/>
            <w:lang w:eastAsia="zh-CN"/>
          </w:rPr>
          <w:t>table 6.13.5.1-1.</w:t>
        </w:r>
      </w:ins>
    </w:p>
    <w:p w:rsidR="00C947F1" w:rsidRDefault="00C947F1" w:rsidP="00C947F1">
      <w:pPr>
        <w:overflowPunct w:val="0"/>
        <w:autoSpaceDE w:val="0"/>
        <w:autoSpaceDN w:val="0"/>
        <w:adjustRightInd w:val="0"/>
        <w:textAlignment w:val="baseline"/>
        <w:rPr>
          <w:ins w:id="7452" w:author="Nokia" w:date="2024-04-08T13:28:00Z"/>
          <w:rFonts w:eastAsia="等线"/>
        </w:rPr>
      </w:pPr>
      <w:ins w:id="7453" w:author="Nokia" w:date="2024-04-08T13:28:00Z">
        <w:r>
          <w:rPr>
            <w:rFonts w:eastAsia="等线"/>
          </w:rPr>
          <w:t xml:space="preserve">The requirement is applicable outside the </w:t>
        </w:r>
        <w:r>
          <w:rPr>
            <w:i/>
            <w:iCs/>
            <w:lang w:eastAsia="zh-CN"/>
          </w:rPr>
          <w:t>Passband</w:t>
        </w:r>
        <w:r>
          <w:rPr>
            <w:rFonts w:eastAsia="等线"/>
            <w:i/>
          </w:rPr>
          <w:t xml:space="preserve"> edges</w:t>
        </w:r>
        <w:r>
          <w:rPr>
            <w:rFonts w:eastAsia="等线"/>
          </w:rPr>
          <w:t xml:space="preserve">. The interfering signal offset is defined relative to the </w:t>
        </w:r>
        <w:r>
          <w:rPr>
            <w:i/>
            <w:iCs/>
            <w:lang w:eastAsia="zh-CN"/>
          </w:rPr>
          <w:t>Passband</w:t>
        </w:r>
        <w:r>
          <w:rPr>
            <w:rFonts w:eastAsia="等线"/>
          </w:rPr>
          <w:t xml:space="preserve"> or </w:t>
        </w:r>
        <w:r>
          <w:rPr>
            <w:rFonts w:eastAsia="等线"/>
            <w:i/>
          </w:rPr>
          <w:t>Radio Bandwidth</w:t>
        </w:r>
        <w:r>
          <w:rPr>
            <w:rFonts w:eastAsia="等线"/>
          </w:rPr>
          <w:t xml:space="preserve"> edges.</w:t>
        </w:r>
      </w:ins>
    </w:p>
    <w:p w:rsidR="00C947F1" w:rsidRDefault="00C947F1" w:rsidP="00C947F1">
      <w:pPr>
        <w:overflowPunct w:val="0"/>
        <w:autoSpaceDE w:val="0"/>
        <w:autoSpaceDN w:val="0"/>
        <w:adjustRightInd w:val="0"/>
        <w:textAlignment w:val="baseline"/>
        <w:rPr>
          <w:ins w:id="7454" w:author="Nokia" w:date="2024-04-08T13:28:00Z"/>
          <w:rFonts w:eastAsia="等线"/>
        </w:rPr>
      </w:pPr>
      <w:ins w:id="7455" w:author="Nokia" w:date="2024-04-08T13:28:00Z">
        <w:r>
          <w:rPr>
            <w:rFonts w:eastAsia="等线"/>
          </w:rPr>
          <w:t xml:space="preserve">For </w:t>
        </w:r>
        <w:r>
          <w:rPr>
            <w:rFonts w:eastAsia="等线"/>
            <w:i/>
          </w:rPr>
          <w:t>TAB connectors</w:t>
        </w:r>
        <w:r>
          <w:rPr>
            <w:rFonts w:eastAsia="等线"/>
          </w:rPr>
          <w:t xml:space="preserve"> supporting operation in </w:t>
        </w:r>
        <w:r>
          <w:rPr>
            <w:rFonts w:eastAsia="等线"/>
            <w:i/>
          </w:rPr>
          <w:t>non-contiguous spectrum</w:t>
        </w:r>
        <w:r>
          <w:rPr>
            <w:rFonts w:eastAsia="等线"/>
          </w:rPr>
          <w:t xml:space="preserve">, the requirement is also applicable inside a </w:t>
        </w:r>
        <w:r>
          <w:rPr>
            <w:rFonts w:eastAsia="等线"/>
            <w:i/>
          </w:rPr>
          <w:t>sub-block gap</w:t>
        </w:r>
        <w:r>
          <w:rPr>
            <w:rFonts w:eastAsia="等线"/>
          </w:rPr>
          <w:t xml:space="preserve"> for interfering signal offsets where the interfering signal falls completely within the </w:t>
        </w:r>
        <w:r>
          <w:rPr>
            <w:rFonts w:eastAsia="等线"/>
            <w:i/>
          </w:rPr>
          <w:t>sub-block gap</w:t>
        </w:r>
        <w:r>
          <w:rPr>
            <w:rFonts w:eastAsia="等线"/>
          </w:rPr>
          <w:t xml:space="preserve">. The interfering signal offset is defined relative to the </w:t>
        </w:r>
        <w:r>
          <w:rPr>
            <w:rFonts w:eastAsia="等线"/>
            <w:i/>
          </w:rPr>
          <w:t>sub-block</w:t>
        </w:r>
        <w:r>
          <w:rPr>
            <w:rFonts w:eastAsia="等线"/>
          </w:rPr>
          <w:t xml:space="preserve"> edges.</w:t>
        </w:r>
      </w:ins>
    </w:p>
    <w:p w:rsidR="00C947F1" w:rsidRDefault="00C947F1" w:rsidP="00C947F1">
      <w:pPr>
        <w:overflowPunct w:val="0"/>
        <w:autoSpaceDE w:val="0"/>
        <w:autoSpaceDN w:val="0"/>
        <w:adjustRightInd w:val="0"/>
        <w:textAlignment w:val="baseline"/>
        <w:rPr>
          <w:ins w:id="7456" w:author="Nokia" w:date="2024-04-08T13:28:00Z"/>
          <w:rFonts w:eastAsia="等线"/>
        </w:rPr>
      </w:pPr>
      <w:ins w:id="7457" w:author="Nokia" w:date="2024-04-08T13:28:00Z">
        <w:r>
          <w:rPr>
            <w:rFonts w:eastAsia="等线"/>
          </w:rPr>
          <w:t xml:space="preserve">For </w:t>
        </w:r>
        <w:r>
          <w:rPr>
            <w:rFonts w:eastAsia="等线"/>
            <w:i/>
          </w:rPr>
          <w:t>multi-band connector</w:t>
        </w:r>
        <w:r>
          <w:rPr>
            <w:rFonts w:eastAsia="等线"/>
          </w:rPr>
          <w:t xml:space="preserve">, the requirement shall apply relative to the </w:t>
        </w:r>
        <w:r>
          <w:rPr>
            <w:i/>
            <w:iCs/>
            <w:lang w:eastAsia="zh-CN"/>
          </w:rPr>
          <w:t>Passband</w:t>
        </w:r>
        <w:r>
          <w:rPr>
            <w:rFonts w:eastAsia="等线"/>
          </w:rPr>
          <w:t xml:space="preserve"> </w:t>
        </w:r>
        <w:r>
          <w:rPr>
            <w:rFonts w:eastAsia="等线"/>
            <w:i/>
          </w:rPr>
          <w:t>edges</w:t>
        </w:r>
        <w:r>
          <w:rPr>
            <w:rFonts w:eastAsia="等线"/>
          </w:rPr>
          <w:t xml:space="preserve"> of each operating band. In case the inter RF Bandwidth gap is less than </w:t>
        </w:r>
        <w:r>
          <w:rPr>
            <w:rFonts w:eastAsia="等线"/>
            <w:lang w:eastAsia="zh-CN"/>
          </w:rPr>
          <w:t>3*BW</w:t>
        </w:r>
        <w:r>
          <w:rPr>
            <w:rFonts w:eastAsia="等线"/>
            <w:vertAlign w:val="subscript"/>
            <w:lang w:eastAsia="zh-CN"/>
          </w:rPr>
          <w:t>Channel</w:t>
        </w:r>
        <w:r>
          <w:rPr>
            <w:rFonts w:eastAsia="等线"/>
          </w:rPr>
          <w:t xml:space="preserve"> MHz </w:t>
        </w:r>
        <w:r>
          <w:rPr>
            <w:rFonts w:eastAsia="等线"/>
            <w:lang w:eastAsia="zh-CN"/>
          </w:rPr>
          <w:t>(where BW</w:t>
        </w:r>
        <w:r>
          <w:rPr>
            <w:rFonts w:eastAsia="等线"/>
            <w:vertAlign w:val="subscript"/>
            <w:lang w:eastAsia="zh-CN"/>
          </w:rPr>
          <w:t>Channel</w:t>
        </w:r>
        <w:r>
          <w:rPr>
            <w:rFonts w:eastAsia="等线"/>
            <w:lang w:eastAsia="zh-CN"/>
          </w:rPr>
          <w:t xml:space="preserve"> is the minimal </w:t>
        </w:r>
        <w:r>
          <w:rPr>
            <w:i/>
            <w:iCs/>
            <w:lang w:eastAsia="zh-CN"/>
          </w:rPr>
          <w:t>passband</w:t>
        </w:r>
        <w:r>
          <w:rPr>
            <w:rFonts w:eastAsia="等线" w:hint="eastAsia"/>
            <w:i/>
            <w:lang w:eastAsia="zh-CN"/>
          </w:rPr>
          <w:t xml:space="preserve"> </w:t>
        </w:r>
        <w:r>
          <w:rPr>
            <w:rFonts w:eastAsia="等线"/>
            <w:lang w:eastAsia="zh-CN"/>
          </w:rPr>
          <w:t>of the band)</w:t>
        </w:r>
        <w:r>
          <w:rPr>
            <w:rFonts w:eastAsia="等线"/>
          </w:rPr>
          <w:t>, the requirement in the gap shall apply only for interfering signal offsets where the interfering signal falls completely within the inter RF Bandwidth gap.</w:t>
        </w:r>
      </w:ins>
    </w:p>
    <w:p w:rsidR="00C947F1" w:rsidRDefault="00C947F1" w:rsidP="00C947F1">
      <w:pPr>
        <w:keepNext/>
        <w:keepLines/>
        <w:overflowPunct w:val="0"/>
        <w:autoSpaceDE w:val="0"/>
        <w:autoSpaceDN w:val="0"/>
        <w:adjustRightInd w:val="0"/>
        <w:spacing w:before="60"/>
        <w:jc w:val="center"/>
        <w:textAlignment w:val="baseline"/>
        <w:rPr>
          <w:ins w:id="7458" w:author="Nokia" w:date="2024-04-08T13:28:00Z"/>
          <w:rFonts w:ascii="Arial" w:eastAsia="等线" w:hAnsi="Arial"/>
          <w:b/>
        </w:rPr>
      </w:pPr>
      <w:ins w:id="7459" w:author="Nokia" w:date="2024-04-08T13:28:00Z">
        <w:r>
          <w:rPr>
            <w:rFonts w:ascii="Arial" w:eastAsia="等线" w:hAnsi="Arial"/>
            <w:b/>
          </w:rPr>
          <w:t xml:space="preserve">Table </w:t>
        </w:r>
        <w:r>
          <w:rPr>
            <w:rFonts w:ascii="Arial" w:eastAsia="等线" w:hAnsi="Arial"/>
            <w:b/>
            <w:lang w:eastAsia="zh-CN"/>
          </w:rPr>
          <w:t>6.13.5.1-1</w:t>
        </w:r>
        <w:r>
          <w:rPr>
            <w:rFonts w:ascii="Arial" w:eastAsia="等线" w:hAnsi="Arial"/>
            <w:b/>
          </w:rPr>
          <w:t>: Interfering and wanted signals for the co-location transmitter intermodulation requirement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05"/>
        <w:gridCol w:w="6804"/>
      </w:tblGrid>
      <w:tr w:rsidR="00C947F1" w:rsidTr="004B796D">
        <w:trPr>
          <w:tblHeader/>
          <w:ins w:id="7460"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jc w:val="center"/>
              <w:textAlignment w:val="baseline"/>
              <w:rPr>
                <w:ins w:id="7461" w:author="Nokia" w:date="2024-04-08T13:28:00Z"/>
                <w:rFonts w:ascii="Arial" w:eastAsia="等线" w:hAnsi="Arial"/>
                <w:b/>
                <w:sz w:val="18"/>
              </w:rPr>
            </w:pPr>
            <w:ins w:id="7462" w:author="Nokia" w:date="2024-04-08T13:28:00Z">
              <w:r>
                <w:rPr>
                  <w:rFonts w:ascii="Arial" w:eastAsia="等线" w:hAnsi="Arial"/>
                  <w:b/>
                  <w:sz w:val="18"/>
                </w:rPr>
                <w:t>Parameter</w:t>
              </w:r>
            </w:ins>
          </w:p>
        </w:tc>
        <w:tc>
          <w:tcPr>
            <w:tcW w:w="6804" w:type="dxa"/>
            <w:shd w:val="clear" w:color="auto" w:fill="auto"/>
          </w:tcPr>
          <w:p w:rsidR="00C947F1" w:rsidRDefault="00C947F1" w:rsidP="009F5074">
            <w:pPr>
              <w:keepNext/>
              <w:keepLines/>
              <w:overflowPunct w:val="0"/>
              <w:autoSpaceDE w:val="0"/>
              <w:autoSpaceDN w:val="0"/>
              <w:adjustRightInd w:val="0"/>
              <w:spacing w:after="0"/>
              <w:jc w:val="center"/>
              <w:textAlignment w:val="baseline"/>
              <w:rPr>
                <w:ins w:id="7463" w:author="Nokia" w:date="2024-04-08T13:28:00Z"/>
                <w:rFonts w:ascii="Arial" w:eastAsia="等线" w:hAnsi="Arial"/>
                <w:b/>
                <w:sz w:val="18"/>
              </w:rPr>
            </w:pPr>
            <w:ins w:id="7464" w:author="Nokia" w:date="2024-04-08T13:28:00Z">
              <w:r>
                <w:rPr>
                  <w:rFonts w:ascii="Arial" w:eastAsia="等线" w:hAnsi="Arial"/>
                  <w:b/>
                  <w:sz w:val="18"/>
                </w:rPr>
                <w:t>Value</w:t>
              </w:r>
            </w:ins>
          </w:p>
        </w:tc>
      </w:tr>
      <w:tr w:rsidR="00C947F1" w:rsidTr="004B796D">
        <w:trPr>
          <w:ins w:id="7465"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466" w:author="Nokia" w:date="2024-04-08T13:28:00Z"/>
                <w:rFonts w:ascii="Arial" w:eastAsia="等线" w:hAnsi="Arial"/>
                <w:sz w:val="18"/>
                <w:szCs w:val="18"/>
              </w:rPr>
            </w:pPr>
            <w:ins w:id="7467" w:author="Nokia" w:date="2024-04-08T13:28:00Z">
              <w:r>
                <w:rPr>
                  <w:rFonts w:ascii="Arial" w:eastAsia="等线" w:hAnsi="Arial"/>
                  <w:sz w:val="18"/>
                  <w:szCs w:val="18"/>
                </w:rPr>
                <w:t>Wanted signal type</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468" w:author="Nokia" w:date="2024-04-08T13:28:00Z"/>
                <w:rFonts w:ascii="Arial" w:eastAsia="等线" w:hAnsi="Arial"/>
                <w:sz w:val="18"/>
                <w:szCs w:val="18"/>
                <w:lang w:eastAsia="zh-CN"/>
              </w:rPr>
            </w:pPr>
            <w:ins w:id="7469" w:author="Nokia" w:date="2024-04-08T13:28:00Z">
              <w:r>
                <w:rPr>
                  <w:rFonts w:ascii="Arial" w:eastAsia="等线" w:hAnsi="Arial"/>
                  <w:sz w:val="18"/>
                  <w:szCs w:val="18"/>
                  <w:lang w:eastAsia="zh-CN"/>
                </w:rPr>
                <w:t>NR single carrier</w:t>
              </w:r>
              <w:r>
                <w:rPr>
                  <w:rFonts w:ascii="Arial" w:eastAsia="等线" w:hAnsi="Arial" w:cs="Arial"/>
                  <w:sz w:val="18"/>
                  <w:lang w:eastAsia="zh-CN"/>
                </w:rPr>
                <w:t xml:space="preserve">, </w:t>
              </w:r>
              <w:r>
                <w:rPr>
                  <w:rFonts w:ascii="Arial" w:eastAsia="等线" w:hAnsi="Arial" w:cs="Arial"/>
                  <w:sz w:val="18"/>
                </w:rPr>
                <w:t>or multi-carrier, or multiple intra-band contiguously or non-contiguously aggregated carriers</w:t>
              </w:r>
            </w:ins>
          </w:p>
        </w:tc>
      </w:tr>
      <w:tr w:rsidR="00C947F1" w:rsidTr="004B796D">
        <w:trPr>
          <w:ins w:id="7470"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471" w:author="Nokia" w:date="2024-04-08T13:28:00Z"/>
                <w:rFonts w:ascii="Arial" w:eastAsia="等线" w:hAnsi="Arial"/>
                <w:sz w:val="18"/>
                <w:szCs w:val="18"/>
                <w:lang w:eastAsia="zh-CN"/>
              </w:rPr>
            </w:pPr>
            <w:ins w:id="7472" w:author="Nokia" w:date="2024-04-08T13:28:00Z">
              <w:r>
                <w:rPr>
                  <w:rFonts w:ascii="Arial" w:eastAsia="等线" w:hAnsi="Arial"/>
                  <w:sz w:val="18"/>
                  <w:szCs w:val="18"/>
                </w:rPr>
                <w:t>Interfering signal type</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473" w:author="Nokia" w:date="2024-04-08T13:28:00Z"/>
                <w:rFonts w:ascii="Arial" w:eastAsia="等线" w:hAnsi="Arial"/>
                <w:sz w:val="18"/>
                <w:szCs w:val="18"/>
                <w:lang w:eastAsia="zh-CN"/>
              </w:rPr>
            </w:pPr>
            <w:ins w:id="7474" w:author="Nokia" w:date="2024-04-08T13:28:00Z">
              <w:r>
                <w:rPr>
                  <w:rFonts w:ascii="Arial" w:eastAsia="等线" w:hAnsi="Arial"/>
                  <w:sz w:val="18"/>
                  <w:szCs w:val="18"/>
                  <w:lang w:eastAsia="zh-CN"/>
                </w:rPr>
                <w:t xml:space="preserve">NR </w:t>
              </w:r>
              <w:r>
                <w:rPr>
                  <w:rFonts w:ascii="Arial" w:eastAsia="等线" w:hAnsi="Arial"/>
                  <w:sz w:val="18"/>
                  <w:szCs w:val="18"/>
                </w:rPr>
                <w:t>signal</w:t>
              </w:r>
              <w:r>
                <w:rPr>
                  <w:rFonts w:ascii="Arial" w:eastAsia="等线" w:hAnsi="Arial"/>
                  <w:sz w:val="18"/>
                  <w:szCs w:val="18"/>
                  <w:lang w:eastAsia="zh-CN"/>
                </w:rPr>
                <w:t>,</w:t>
              </w:r>
              <w:r>
                <w:rPr>
                  <w:rFonts w:ascii="Arial" w:eastAsia="等线" w:hAnsi="Arial"/>
                  <w:sz w:val="18"/>
                  <w:szCs w:val="18"/>
                </w:rPr>
                <w:t xml:space="preserve"> </w:t>
              </w:r>
              <w:r>
                <w:rPr>
                  <w:rFonts w:ascii="Arial" w:eastAsia="等线" w:hAnsi="Arial"/>
                  <w:sz w:val="18"/>
                  <w:szCs w:val="18"/>
                  <w:lang w:eastAsia="zh-CN"/>
                </w:rPr>
                <w:t>the minimum NCR</w:t>
              </w:r>
              <w:r>
                <w:rPr>
                  <w:rFonts w:ascii="Arial" w:eastAsia="等线" w:hAnsi="Arial"/>
                  <w:i/>
                  <w:sz w:val="18"/>
                  <w:lang w:eastAsia="zh-CN"/>
                </w:rPr>
                <w:t>-MT</w:t>
              </w:r>
              <w:r>
                <w:rPr>
                  <w:rFonts w:ascii="Arial" w:eastAsia="等线" w:hAnsi="Arial"/>
                  <w:i/>
                  <w:sz w:val="18"/>
                </w:rPr>
                <w:t xml:space="preserve"> channel bandwidth</w:t>
              </w:r>
              <w:r>
                <w:rPr>
                  <w:rFonts w:ascii="Arial" w:eastAsia="等线" w:hAnsi="Arial"/>
                  <w:sz w:val="18"/>
                </w:rPr>
                <w:t xml:space="preserve"> (BW</w:t>
              </w:r>
              <w:r>
                <w:rPr>
                  <w:rFonts w:ascii="Arial" w:eastAsia="等线" w:hAnsi="Arial"/>
                  <w:sz w:val="18"/>
                  <w:vertAlign w:val="subscript"/>
                </w:rPr>
                <w:t>Channel</w:t>
              </w:r>
              <w:r>
                <w:rPr>
                  <w:rFonts w:ascii="Arial" w:eastAsia="等线" w:hAnsi="Arial"/>
                  <w:sz w:val="18"/>
                </w:rPr>
                <w:t>)</w:t>
              </w:r>
              <w:r>
                <w:rPr>
                  <w:rFonts w:ascii="Arial" w:hAnsi="Arial" w:hint="eastAsia"/>
                  <w:sz w:val="18"/>
                  <w:lang w:eastAsia="zh-CN"/>
                </w:rPr>
                <w:t xml:space="preserve"> </w:t>
              </w:r>
              <w:r>
                <w:rPr>
                  <w:rFonts w:ascii="Arial" w:eastAsia="等线" w:hAnsi="Arial"/>
                  <w:sz w:val="18"/>
                  <w:szCs w:val="18"/>
                  <w:lang w:eastAsia="zh-CN"/>
                </w:rPr>
                <w:t xml:space="preserve">with 15 kHz SCS </w:t>
              </w:r>
              <w:r>
                <w:rPr>
                  <w:rFonts w:ascii="Arial" w:eastAsia="等线" w:hAnsi="Arial"/>
                  <w:sz w:val="18"/>
                  <w:szCs w:val="18"/>
                </w:rPr>
                <w:t xml:space="preserve">of </w:t>
              </w:r>
              <w:r>
                <w:rPr>
                  <w:rFonts w:ascii="Arial" w:eastAsia="等线" w:hAnsi="Arial"/>
                  <w:sz w:val="18"/>
                  <w:szCs w:val="18"/>
                  <w:lang w:eastAsia="zh-CN"/>
                </w:rPr>
                <w:t>the band defined in clause 5.3.5.</w:t>
              </w:r>
            </w:ins>
          </w:p>
        </w:tc>
      </w:tr>
      <w:tr w:rsidR="00C947F1" w:rsidTr="004B796D">
        <w:trPr>
          <w:ins w:id="7475"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476" w:author="Nokia" w:date="2024-04-08T13:28:00Z"/>
                <w:rFonts w:ascii="Arial" w:eastAsia="等线" w:hAnsi="Arial"/>
                <w:sz w:val="18"/>
                <w:szCs w:val="18"/>
              </w:rPr>
            </w:pPr>
            <w:ins w:id="7477" w:author="Nokia" w:date="2024-04-08T13:28:00Z">
              <w:r>
                <w:rPr>
                  <w:rFonts w:ascii="Arial" w:eastAsia="等线" w:hAnsi="Arial"/>
                  <w:sz w:val="18"/>
                  <w:szCs w:val="18"/>
                </w:rPr>
                <w:t>Interfering signal level</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478" w:author="Nokia" w:date="2024-04-08T13:28:00Z"/>
                <w:rFonts w:ascii="Arial" w:eastAsia="等线" w:hAnsi="Arial"/>
                <w:sz w:val="18"/>
                <w:szCs w:val="18"/>
              </w:rPr>
            </w:pPr>
            <w:ins w:id="7479" w:author="Nokia" w:date="2024-04-08T13:28:00Z">
              <w:r>
                <w:rPr>
                  <w:rFonts w:ascii="Arial" w:eastAsia="等线" w:hAnsi="Arial"/>
                  <w:sz w:val="18"/>
                </w:rPr>
                <w:t xml:space="preserve">Rated total output power per </w:t>
              </w:r>
              <w:r>
                <w:rPr>
                  <w:rFonts w:ascii="Arial" w:eastAsia="等线" w:hAnsi="Arial"/>
                  <w:i/>
                  <w:sz w:val="18"/>
                </w:rPr>
                <w:t xml:space="preserve">TAB connector </w:t>
              </w:r>
              <w:r>
                <w:rPr>
                  <w:rFonts w:ascii="Arial" w:eastAsia="等线" w:hAnsi="Arial"/>
                  <w:sz w:val="18"/>
                </w:rPr>
                <w:t>(P</w:t>
              </w:r>
              <w:r>
                <w:rPr>
                  <w:rFonts w:ascii="Arial" w:eastAsia="等线" w:hAnsi="Arial"/>
                  <w:sz w:val="18"/>
                  <w:vertAlign w:val="subscript"/>
                </w:rPr>
                <w:t>rated,t,TABC</w:t>
              </w:r>
              <w:r>
                <w:rPr>
                  <w:rFonts w:ascii="Arial" w:eastAsia="等线" w:hAnsi="Arial"/>
                  <w:sz w:val="18"/>
                </w:rPr>
                <w:t xml:space="preserve">) in the </w:t>
              </w:r>
              <w:r>
                <w:rPr>
                  <w:rFonts w:ascii="Arial" w:eastAsia="等线" w:hAnsi="Arial"/>
                  <w:i/>
                  <w:sz w:val="18"/>
                </w:rPr>
                <w:t>operating band</w:t>
              </w:r>
              <w:r>
                <w:rPr>
                  <w:rFonts w:ascii="Arial" w:eastAsia="等线" w:hAnsi="Arial"/>
                  <w:sz w:val="18"/>
                </w:rPr>
                <w:t xml:space="preserve"> – 30 dB</w:t>
              </w:r>
            </w:ins>
          </w:p>
        </w:tc>
      </w:tr>
      <w:tr w:rsidR="00C947F1" w:rsidTr="004B796D">
        <w:trPr>
          <w:ins w:id="7480"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481" w:author="Nokia" w:date="2024-04-08T13:28:00Z"/>
                <w:rFonts w:ascii="Arial" w:eastAsia="等线" w:hAnsi="Arial"/>
                <w:sz w:val="18"/>
                <w:szCs w:val="18"/>
              </w:rPr>
            </w:pPr>
            <w:ins w:id="7482" w:author="Nokia" w:date="2024-04-08T13:28:00Z">
              <w:r>
                <w:rPr>
                  <w:rFonts w:ascii="Arial" w:eastAsia="等线" w:hAnsi="Arial"/>
                  <w:sz w:val="18"/>
                  <w:szCs w:val="18"/>
                </w:rPr>
                <w:t>Interfering signal centre frequency offset from the lower/upper edge of the wanted signal</w:t>
              </w:r>
              <w:r>
                <w:rPr>
                  <w:rFonts w:ascii="Arial" w:eastAsia="等线" w:hAnsi="Arial" w:cs="Arial"/>
                  <w:sz w:val="18"/>
                  <w:lang w:eastAsia="zh-CN"/>
                </w:rPr>
                <w:t xml:space="preserve"> </w:t>
              </w:r>
              <w:r>
                <w:rPr>
                  <w:rFonts w:ascii="Arial" w:eastAsia="等线" w:hAnsi="Arial" w:cs="Arial"/>
                  <w:sz w:val="18"/>
                </w:rPr>
                <w:t xml:space="preserve">or edge of </w:t>
              </w:r>
              <w:r>
                <w:rPr>
                  <w:rFonts w:ascii="Arial" w:eastAsia="等线" w:hAnsi="Arial" w:cs="Arial"/>
                  <w:i/>
                  <w:sz w:val="18"/>
                </w:rPr>
                <w:t>sub-block</w:t>
              </w:r>
              <w:r>
                <w:rPr>
                  <w:rFonts w:ascii="Arial" w:eastAsia="等线" w:hAnsi="Arial" w:cs="Arial"/>
                  <w:sz w:val="18"/>
                </w:rPr>
                <w:t xml:space="preserve"> inside a gap</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483" w:author="Nokia" w:date="2024-04-08T13:28:00Z"/>
                <w:rFonts w:ascii="Arial" w:eastAsia="等线" w:hAnsi="Arial"/>
                <w:sz w:val="18"/>
                <w:szCs w:val="18"/>
                <w:lang w:eastAsia="zh-CN"/>
              </w:rPr>
            </w:pPr>
            <w:ins w:id="7484" w:author="Nokia" w:date="2024-04-08T13:28:00Z">
              <w:r>
                <w:rPr>
                  <w:rFonts w:ascii="Arial" w:eastAsia="等线" w:hAnsi="Arial"/>
                  <w:noProof/>
                  <w:position w:val="-28"/>
                  <w:sz w:val="18"/>
                  <w:lang w:val="en-US" w:eastAsia="zh-CN"/>
                </w:rPr>
                <w:drawing>
                  <wp:inline distT="0" distB="0" distL="0" distR="0" wp14:anchorId="0E614319" wp14:editId="4457CEA7">
                    <wp:extent cx="1303655" cy="3892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03655" cy="389255"/>
                            </a:xfrm>
                            <a:prstGeom prst="rect">
                              <a:avLst/>
                            </a:prstGeom>
                            <a:noFill/>
                            <a:ln>
                              <a:noFill/>
                            </a:ln>
                          </pic:spPr>
                        </pic:pic>
                      </a:graphicData>
                    </a:graphic>
                  </wp:inline>
                </w:drawing>
              </w:r>
              <w:r>
                <w:rPr>
                  <w:rFonts w:ascii="Arial" w:eastAsia="等线" w:hAnsi="Arial"/>
                  <w:sz w:val="18"/>
                </w:rPr>
                <w:t>, for n=1, 2 and 3</w:t>
              </w:r>
            </w:ins>
          </w:p>
        </w:tc>
      </w:tr>
      <w:tr w:rsidR="00C947F1" w:rsidTr="004B796D">
        <w:trPr>
          <w:ins w:id="7485" w:author="Nokia" w:date="2024-04-08T13:28:00Z"/>
        </w:trPr>
        <w:tc>
          <w:tcPr>
            <w:tcW w:w="9631" w:type="dxa"/>
            <w:gridSpan w:val="2"/>
            <w:shd w:val="clear" w:color="auto" w:fill="auto"/>
          </w:tcPr>
          <w:p w:rsidR="00C947F1" w:rsidRDefault="00C947F1" w:rsidP="009F5074">
            <w:pPr>
              <w:keepNext/>
              <w:keepLines/>
              <w:overflowPunct w:val="0"/>
              <w:autoSpaceDE w:val="0"/>
              <w:autoSpaceDN w:val="0"/>
              <w:adjustRightInd w:val="0"/>
              <w:spacing w:after="0"/>
              <w:ind w:left="851" w:hanging="851"/>
              <w:textAlignment w:val="baseline"/>
              <w:rPr>
                <w:ins w:id="7486" w:author="Nokia" w:date="2024-04-08T13:28:00Z"/>
                <w:rFonts w:ascii="Arial" w:eastAsia="等线" w:hAnsi="Arial"/>
                <w:sz w:val="18"/>
                <w:lang w:eastAsia="zh-CN"/>
              </w:rPr>
            </w:pPr>
            <w:ins w:id="7487" w:author="Nokia" w:date="2024-04-08T13:28:00Z">
              <w:r>
                <w:rPr>
                  <w:rFonts w:ascii="Arial" w:eastAsia="等线" w:hAnsi="Arial"/>
                  <w:sz w:val="18"/>
                </w:rPr>
                <w:t>NOTE 1</w:t>
              </w:r>
              <w:r>
                <w:rPr>
                  <w:rFonts w:ascii="Arial" w:eastAsia="等线" w:hAnsi="Arial"/>
                  <w:sz w:val="18"/>
                  <w:lang w:eastAsia="ja-JP"/>
                </w:rPr>
                <w:t>:</w:t>
              </w:r>
              <w:r>
                <w:rPr>
                  <w:rFonts w:ascii="Arial" w:eastAsia="等线" w:hAnsi="Arial"/>
                  <w:sz w:val="18"/>
                </w:rPr>
                <w:tab/>
              </w:r>
              <w:r>
                <w:rPr>
                  <w:rFonts w:ascii="Arial" w:eastAsia="等线" w:hAnsi="Arial"/>
                  <w:sz w:val="18"/>
                  <w:lang w:eastAsia="zh-CN"/>
                </w:rPr>
                <w:t xml:space="preserve">Interfering signal positions that are partially or completely outside of any downlink </w:t>
              </w:r>
              <w:r>
                <w:rPr>
                  <w:rFonts w:ascii="Arial" w:eastAsia="等线" w:hAnsi="Arial"/>
                  <w:i/>
                  <w:sz w:val="18"/>
                  <w:lang w:eastAsia="zh-CN"/>
                </w:rPr>
                <w:t>operating band</w:t>
              </w:r>
              <w:r>
                <w:rPr>
                  <w:rFonts w:ascii="Arial" w:eastAsia="等线" w:hAnsi="Arial"/>
                  <w:sz w:val="18"/>
                  <w:lang w:eastAsia="zh-CN"/>
                </w:rPr>
                <w:t xml:space="preserve"> of the TAB connector are excluded from the requirement, unless the interfering signal positions fall within the frequency range of adjacent downlink </w:t>
              </w:r>
              <w:r>
                <w:rPr>
                  <w:rFonts w:ascii="Arial" w:eastAsia="等线" w:hAnsi="Arial"/>
                  <w:i/>
                  <w:sz w:val="18"/>
                  <w:lang w:eastAsia="zh-CN"/>
                </w:rPr>
                <w:t>operating bands</w:t>
              </w:r>
              <w:r>
                <w:rPr>
                  <w:rFonts w:ascii="Arial" w:eastAsia="等线" w:hAnsi="Arial"/>
                  <w:sz w:val="18"/>
                  <w:lang w:eastAsia="zh-CN"/>
                </w:rPr>
                <w:t xml:space="preserve"> in the same geographical area. </w:t>
              </w:r>
            </w:ins>
          </w:p>
          <w:p w:rsidR="00C947F1" w:rsidRDefault="00C947F1" w:rsidP="009F5074">
            <w:pPr>
              <w:keepNext/>
              <w:keepLines/>
              <w:overflowPunct w:val="0"/>
              <w:autoSpaceDE w:val="0"/>
              <w:autoSpaceDN w:val="0"/>
              <w:adjustRightInd w:val="0"/>
              <w:spacing w:after="0"/>
              <w:ind w:left="851" w:hanging="851"/>
              <w:textAlignment w:val="baseline"/>
              <w:rPr>
                <w:ins w:id="7488" w:author="Nokia" w:date="2024-04-08T13:28:00Z"/>
                <w:rFonts w:ascii="Arial" w:eastAsia="等线" w:hAnsi="Arial"/>
                <w:sz w:val="18"/>
                <w:lang w:eastAsia="zh-CN"/>
              </w:rPr>
            </w:pPr>
            <w:ins w:id="7489" w:author="Nokia" w:date="2024-04-08T13:28:00Z">
              <w:r>
                <w:rPr>
                  <w:rFonts w:ascii="Arial" w:eastAsia="等线" w:hAnsi="Arial" w:cs="Arial"/>
                  <w:sz w:val="18"/>
                </w:rPr>
                <w:t xml:space="preserve">NOTE </w:t>
              </w:r>
              <w:r>
                <w:rPr>
                  <w:rFonts w:ascii="Arial" w:eastAsia="等线" w:hAnsi="Arial" w:cs="Arial"/>
                  <w:sz w:val="18"/>
                  <w:lang w:eastAsia="ja-JP"/>
                </w:rPr>
                <w:t>2</w:t>
              </w:r>
              <w:r>
                <w:rPr>
                  <w:rFonts w:ascii="Arial" w:eastAsia="等线" w:hAnsi="Arial" w:cs="Arial"/>
                  <w:sz w:val="18"/>
                </w:rPr>
                <w:t>:</w:t>
              </w:r>
              <w:r>
                <w:rPr>
                  <w:rFonts w:ascii="Arial" w:eastAsia="等线" w:hAnsi="Arial" w:cs="Arial"/>
                  <w:sz w:val="18"/>
                </w:rPr>
                <w:tab/>
                <w:t>In Japan, NOTE</w:t>
              </w:r>
              <w:r>
                <w:rPr>
                  <w:rFonts w:ascii="Arial" w:eastAsia="等线" w:hAnsi="Arial" w:cs="Arial"/>
                  <w:sz w:val="18"/>
                  <w:lang w:eastAsia="ja-JP"/>
                </w:rPr>
                <w:t xml:space="preserve"> </w:t>
              </w:r>
              <w:r>
                <w:rPr>
                  <w:rFonts w:ascii="Arial" w:eastAsia="等线" w:hAnsi="Arial" w:cs="Arial"/>
                  <w:sz w:val="18"/>
                </w:rPr>
                <w:t xml:space="preserve">1 is not applied in Band </w:t>
              </w:r>
              <w:r>
                <w:rPr>
                  <w:rFonts w:ascii="Arial" w:eastAsia="等线" w:hAnsi="Arial" w:cs="Arial"/>
                  <w:sz w:val="18"/>
                  <w:lang w:eastAsia="ja-JP"/>
                </w:rPr>
                <w:t>n77, n78, n79</w:t>
              </w:r>
              <w:r>
                <w:rPr>
                  <w:rFonts w:ascii="Arial" w:eastAsia="等线" w:hAnsi="Arial" w:cs="Arial"/>
                  <w:sz w:val="18"/>
                </w:rPr>
                <w:t>.</w:t>
              </w:r>
            </w:ins>
          </w:p>
        </w:tc>
      </w:tr>
    </w:tbl>
    <w:p w:rsidR="00C947F1" w:rsidRDefault="00C947F1" w:rsidP="00C947F1">
      <w:pPr>
        <w:overflowPunct w:val="0"/>
        <w:autoSpaceDE w:val="0"/>
        <w:autoSpaceDN w:val="0"/>
        <w:adjustRightInd w:val="0"/>
        <w:textAlignment w:val="baseline"/>
        <w:rPr>
          <w:ins w:id="7490" w:author="Nokia" w:date="2024-04-08T13:28:00Z"/>
          <w:rFonts w:eastAsia="等线"/>
          <w:lang w:eastAsia="zh-CN"/>
        </w:rPr>
      </w:pPr>
    </w:p>
    <w:p w:rsidR="00C947F1" w:rsidRDefault="00C947F1" w:rsidP="00C947F1">
      <w:pPr>
        <w:keepNext/>
        <w:keepLines/>
        <w:overflowPunct w:val="0"/>
        <w:autoSpaceDE w:val="0"/>
        <w:autoSpaceDN w:val="0"/>
        <w:adjustRightInd w:val="0"/>
        <w:spacing w:before="120"/>
        <w:ind w:left="1701" w:hanging="1701"/>
        <w:textAlignment w:val="baseline"/>
        <w:outlineLvl w:val="4"/>
        <w:rPr>
          <w:ins w:id="7491" w:author="Nokia" w:date="2024-04-08T13:28:00Z"/>
          <w:rFonts w:ascii="Arial" w:eastAsia="等线" w:hAnsi="Arial"/>
          <w:sz w:val="22"/>
        </w:rPr>
      </w:pPr>
      <w:bookmarkStart w:id="7492" w:name="_Toc145532338"/>
      <w:bookmarkStart w:id="7493" w:name="_Toc75275663"/>
      <w:bookmarkStart w:id="7494" w:name="_Toc82437442"/>
      <w:bookmarkStart w:id="7495" w:name="_Toc75276174"/>
      <w:bookmarkStart w:id="7496" w:name="_Toc98753826"/>
      <w:bookmarkStart w:id="7497" w:name="_Toc124151780"/>
      <w:bookmarkStart w:id="7498" w:name="_Toc130397352"/>
      <w:bookmarkStart w:id="7499" w:name="_Toc76541673"/>
      <w:bookmarkStart w:id="7500" w:name="_Toc124152300"/>
      <w:bookmarkStart w:id="7501" w:name="_Toc106180812"/>
      <w:bookmarkStart w:id="7502" w:name="_Toc75260121"/>
      <w:bookmarkStart w:id="7503" w:name="_Toc114150857"/>
      <w:bookmarkStart w:id="7504" w:name="_Toc138862281"/>
      <w:bookmarkStart w:id="7505" w:name="_Toc73962944"/>
      <w:bookmarkStart w:id="7506" w:name="_Toc137558456"/>
      <w:bookmarkStart w:id="7507" w:name="_Toc89944808"/>
      <w:bookmarkStart w:id="7508" w:name="_Toc155318617"/>
      <w:bookmarkStart w:id="7509" w:name="_Toc130396832"/>
      <w:bookmarkStart w:id="7510" w:name="_Toc124151260"/>
      <w:ins w:id="7511" w:author="Nokia" w:date="2024-04-08T13:28:00Z">
        <w:r>
          <w:rPr>
            <w:rFonts w:ascii="Arial" w:eastAsia="等线" w:hAnsi="Arial"/>
            <w:sz w:val="22"/>
          </w:rPr>
          <w:t>6.13.5.2</w:t>
        </w:r>
        <w:r>
          <w:rPr>
            <w:rFonts w:ascii="Arial" w:eastAsia="等线" w:hAnsi="Arial"/>
            <w:sz w:val="22"/>
          </w:rPr>
          <w:tab/>
          <w:t>Intra-system minimum requirements</w:t>
        </w:r>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ins>
    </w:p>
    <w:p w:rsidR="00C947F1" w:rsidRDefault="00C947F1" w:rsidP="00C947F1">
      <w:pPr>
        <w:overflowPunct w:val="0"/>
        <w:autoSpaceDE w:val="0"/>
        <w:autoSpaceDN w:val="0"/>
        <w:adjustRightInd w:val="0"/>
        <w:textAlignment w:val="baseline"/>
        <w:rPr>
          <w:ins w:id="7512" w:author="Nokia" w:date="2024-04-08T13:28:00Z"/>
          <w:rFonts w:eastAsia="等线"/>
          <w:lang w:eastAsia="zh-CN"/>
        </w:rPr>
      </w:pPr>
      <w:ins w:id="7513" w:author="Nokia" w:date="2024-04-08T13:28:00Z">
        <w:r>
          <w:rPr>
            <w:rFonts w:eastAsia="等线"/>
          </w:rPr>
          <w:t xml:space="preserve">The transmitter intermodulation level shall not exceed the unwanted emission limits in clauses 6.13.2 in the presence of an NR interfering signal according to </w:t>
        </w:r>
        <w:r>
          <w:rPr>
            <w:rFonts w:eastAsia="等线"/>
            <w:lang w:eastAsia="zh-CN"/>
          </w:rPr>
          <w:t>table 6.13.5.2-1.</w:t>
        </w:r>
      </w:ins>
    </w:p>
    <w:p w:rsidR="00C947F1" w:rsidRDefault="00C947F1" w:rsidP="00C947F1">
      <w:pPr>
        <w:keepNext/>
        <w:keepLines/>
        <w:overflowPunct w:val="0"/>
        <w:autoSpaceDE w:val="0"/>
        <w:autoSpaceDN w:val="0"/>
        <w:adjustRightInd w:val="0"/>
        <w:spacing w:before="60"/>
        <w:jc w:val="center"/>
        <w:textAlignment w:val="baseline"/>
        <w:rPr>
          <w:ins w:id="7514" w:author="Nokia" w:date="2024-04-08T13:28:00Z"/>
          <w:rFonts w:ascii="Arial" w:eastAsia="等线" w:hAnsi="Arial"/>
          <w:b/>
        </w:rPr>
      </w:pPr>
      <w:ins w:id="7515" w:author="Nokia" w:date="2024-04-08T13:28:00Z">
        <w:r>
          <w:rPr>
            <w:rFonts w:ascii="Arial" w:eastAsia="等线" w:hAnsi="Arial"/>
            <w:b/>
          </w:rPr>
          <w:t>Table</w:t>
        </w:r>
        <w:r>
          <w:rPr>
            <w:rFonts w:ascii="Arial" w:eastAsia="等线" w:hAnsi="Arial"/>
            <w:b/>
            <w:lang w:eastAsia="zh-CN"/>
          </w:rPr>
          <w:t xml:space="preserve"> 6.13.5.2-1</w:t>
        </w:r>
        <w:r>
          <w:rPr>
            <w:rFonts w:ascii="Arial" w:eastAsia="等线" w:hAnsi="Arial"/>
            <w:b/>
          </w:rPr>
          <w:t>: Interfering and wanted signals for intra-system transmitter intermodulation requirement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05"/>
        <w:gridCol w:w="6804"/>
      </w:tblGrid>
      <w:tr w:rsidR="00C947F1" w:rsidTr="00480C44">
        <w:trPr>
          <w:tblHeader/>
          <w:ins w:id="7516"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jc w:val="center"/>
              <w:textAlignment w:val="baseline"/>
              <w:rPr>
                <w:ins w:id="7517" w:author="Nokia" w:date="2024-04-08T13:28:00Z"/>
                <w:rFonts w:ascii="Arial" w:eastAsia="等线" w:hAnsi="Arial"/>
                <w:b/>
                <w:sz w:val="18"/>
              </w:rPr>
            </w:pPr>
            <w:ins w:id="7518" w:author="Nokia" w:date="2024-04-08T13:28:00Z">
              <w:r>
                <w:rPr>
                  <w:rFonts w:ascii="Arial" w:eastAsia="等线" w:hAnsi="Arial"/>
                  <w:b/>
                  <w:sz w:val="18"/>
                </w:rPr>
                <w:t>Parameter</w:t>
              </w:r>
            </w:ins>
          </w:p>
        </w:tc>
        <w:tc>
          <w:tcPr>
            <w:tcW w:w="6804" w:type="dxa"/>
            <w:shd w:val="clear" w:color="auto" w:fill="auto"/>
          </w:tcPr>
          <w:p w:rsidR="00C947F1" w:rsidRDefault="00C947F1" w:rsidP="009F5074">
            <w:pPr>
              <w:keepNext/>
              <w:keepLines/>
              <w:overflowPunct w:val="0"/>
              <w:autoSpaceDE w:val="0"/>
              <w:autoSpaceDN w:val="0"/>
              <w:adjustRightInd w:val="0"/>
              <w:spacing w:after="0"/>
              <w:jc w:val="center"/>
              <w:textAlignment w:val="baseline"/>
              <w:rPr>
                <w:ins w:id="7519" w:author="Nokia" w:date="2024-04-08T13:28:00Z"/>
                <w:rFonts w:ascii="Arial" w:eastAsia="等线" w:hAnsi="Arial"/>
                <w:b/>
                <w:sz w:val="18"/>
              </w:rPr>
            </w:pPr>
            <w:ins w:id="7520" w:author="Nokia" w:date="2024-04-08T13:28:00Z">
              <w:r>
                <w:rPr>
                  <w:rFonts w:ascii="Arial" w:eastAsia="等线" w:hAnsi="Arial"/>
                  <w:b/>
                  <w:sz w:val="18"/>
                </w:rPr>
                <w:t>Value</w:t>
              </w:r>
            </w:ins>
          </w:p>
        </w:tc>
      </w:tr>
      <w:tr w:rsidR="00C947F1" w:rsidTr="00480C44">
        <w:trPr>
          <w:ins w:id="7521"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522" w:author="Nokia" w:date="2024-04-08T13:28:00Z"/>
                <w:rFonts w:ascii="Arial" w:eastAsia="等线" w:hAnsi="Arial"/>
                <w:sz w:val="18"/>
                <w:szCs w:val="18"/>
              </w:rPr>
            </w:pPr>
            <w:ins w:id="7523" w:author="Nokia" w:date="2024-04-08T13:28:00Z">
              <w:r>
                <w:rPr>
                  <w:rFonts w:ascii="Arial" w:eastAsia="等线" w:hAnsi="Arial"/>
                  <w:sz w:val="18"/>
                  <w:szCs w:val="18"/>
                </w:rPr>
                <w:t>Wanted signal type</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524" w:author="Nokia" w:date="2024-04-08T13:28:00Z"/>
                <w:rFonts w:ascii="Arial" w:eastAsia="等线" w:hAnsi="Arial"/>
                <w:sz w:val="18"/>
                <w:szCs w:val="18"/>
                <w:lang w:eastAsia="zh-CN"/>
              </w:rPr>
            </w:pPr>
            <w:ins w:id="7525" w:author="Nokia" w:date="2024-04-08T13:28:00Z">
              <w:r>
                <w:rPr>
                  <w:rFonts w:ascii="Arial" w:eastAsia="等线" w:hAnsi="Arial"/>
                  <w:sz w:val="18"/>
                  <w:szCs w:val="18"/>
                  <w:lang w:eastAsia="zh-CN"/>
                </w:rPr>
                <w:t>NR signal</w:t>
              </w:r>
            </w:ins>
          </w:p>
        </w:tc>
      </w:tr>
      <w:tr w:rsidR="00C947F1" w:rsidTr="00480C44">
        <w:trPr>
          <w:ins w:id="7526"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527" w:author="Nokia" w:date="2024-04-08T13:28:00Z"/>
                <w:rFonts w:ascii="Arial" w:eastAsia="等线" w:hAnsi="Arial"/>
                <w:sz w:val="18"/>
              </w:rPr>
            </w:pPr>
            <w:ins w:id="7528" w:author="Nokia" w:date="2024-04-08T13:28:00Z">
              <w:r>
                <w:rPr>
                  <w:rFonts w:ascii="Arial" w:eastAsia="等线" w:hAnsi="Arial"/>
                  <w:sz w:val="18"/>
                </w:rPr>
                <w:t>Interfering signal type</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529" w:author="Nokia" w:date="2024-04-08T13:28:00Z"/>
                <w:rFonts w:ascii="Arial" w:eastAsia="等线" w:hAnsi="Arial"/>
                <w:sz w:val="18"/>
              </w:rPr>
            </w:pPr>
            <w:ins w:id="7530" w:author="Nokia" w:date="2024-04-08T13:28:00Z">
              <w:r>
                <w:rPr>
                  <w:rFonts w:ascii="Arial" w:eastAsia="等线" w:hAnsi="Arial"/>
                  <w:sz w:val="18"/>
                  <w:lang w:eastAsia="zh-CN"/>
                </w:rPr>
                <w:t xml:space="preserve">NR </w:t>
              </w:r>
              <w:r>
                <w:rPr>
                  <w:rFonts w:ascii="Arial" w:eastAsia="等线" w:hAnsi="Arial"/>
                  <w:sz w:val="18"/>
                </w:rPr>
                <w:t>signal of the NCR</w:t>
              </w:r>
              <w:r>
                <w:rPr>
                  <w:rFonts w:ascii="Arial" w:eastAsia="等线" w:hAnsi="Arial" w:hint="eastAsia"/>
                  <w:i/>
                  <w:iCs/>
                  <w:sz w:val="18"/>
                  <w:lang w:eastAsia="zh-CN"/>
                </w:rPr>
                <w:t>-MT</w:t>
              </w:r>
              <w:r>
                <w:rPr>
                  <w:rFonts w:ascii="Arial" w:eastAsia="等线" w:hAnsi="Arial"/>
                  <w:i/>
                  <w:sz w:val="18"/>
                </w:rPr>
                <w:t xml:space="preserve"> channel bandwidth</w:t>
              </w:r>
              <w:r>
                <w:rPr>
                  <w:rFonts w:ascii="Arial" w:eastAsia="等线" w:hAnsi="Arial"/>
                  <w:sz w:val="18"/>
                </w:rPr>
                <w:t xml:space="preserve"> and SCS as the wanted signal (Note 1).</w:t>
              </w:r>
            </w:ins>
          </w:p>
        </w:tc>
      </w:tr>
      <w:tr w:rsidR="00C947F1" w:rsidTr="00480C44">
        <w:trPr>
          <w:ins w:id="7531"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532" w:author="Nokia" w:date="2024-04-08T13:28:00Z"/>
                <w:rFonts w:ascii="Arial" w:eastAsia="等线" w:hAnsi="Arial"/>
                <w:sz w:val="18"/>
              </w:rPr>
            </w:pPr>
            <w:ins w:id="7533" w:author="Nokia" w:date="2024-04-08T13:28:00Z">
              <w:r>
                <w:rPr>
                  <w:rFonts w:ascii="Arial" w:eastAsia="等线" w:hAnsi="Arial"/>
                  <w:sz w:val="18"/>
                </w:rPr>
                <w:t>Interfering signal level</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534" w:author="Nokia" w:date="2024-04-08T13:28:00Z"/>
                <w:rFonts w:ascii="Arial" w:eastAsia="等线" w:hAnsi="Arial"/>
                <w:sz w:val="18"/>
              </w:rPr>
            </w:pPr>
            <w:ins w:id="7535" w:author="Nokia" w:date="2024-04-08T13:28:00Z">
              <w:r>
                <w:rPr>
                  <w:rFonts w:ascii="Arial" w:eastAsia="等线" w:hAnsi="Arial"/>
                  <w:sz w:val="18"/>
                </w:rPr>
                <w:t xml:space="preserve">Power level declared by the </w:t>
              </w:r>
              <w:r>
                <w:rPr>
                  <w:rFonts w:ascii="Arial" w:eastAsia="等线" w:hAnsi="Arial"/>
                  <w:sz w:val="18"/>
                  <w:lang w:eastAsia="zh-CN"/>
                </w:rPr>
                <w:t>NCR</w:t>
              </w:r>
              <w:r>
                <w:rPr>
                  <w:rFonts w:ascii="Arial" w:eastAsia="等线" w:hAnsi="Arial" w:hint="eastAsia"/>
                  <w:sz w:val="18"/>
                  <w:lang w:eastAsia="zh-CN"/>
                </w:rPr>
                <w:t xml:space="preserve"> </w:t>
              </w:r>
              <w:r>
                <w:rPr>
                  <w:rFonts w:ascii="Arial" w:eastAsia="等线" w:hAnsi="Arial"/>
                  <w:sz w:val="18"/>
                </w:rPr>
                <w:t>manufacturer (Note</w:t>
              </w:r>
              <w:r>
                <w:rPr>
                  <w:rFonts w:ascii="Arial" w:eastAsia="等线" w:hAnsi="Arial"/>
                  <w:sz w:val="18"/>
                  <w:lang w:eastAsia="ja-JP"/>
                </w:rPr>
                <w:t xml:space="preserve"> </w:t>
              </w:r>
              <w:r>
                <w:rPr>
                  <w:rFonts w:ascii="Arial" w:eastAsia="等线" w:hAnsi="Arial"/>
                  <w:sz w:val="18"/>
                </w:rPr>
                <w:t>2).</w:t>
              </w:r>
            </w:ins>
          </w:p>
        </w:tc>
      </w:tr>
      <w:tr w:rsidR="00C947F1" w:rsidTr="00480C44">
        <w:trPr>
          <w:ins w:id="7536" w:author="Nokia" w:date="2024-04-08T13:28:00Z"/>
        </w:trPr>
        <w:tc>
          <w:tcPr>
            <w:tcW w:w="3505" w:type="dxa"/>
            <w:shd w:val="clear" w:color="auto" w:fill="auto"/>
          </w:tcPr>
          <w:p w:rsidR="00C947F1" w:rsidRDefault="00C947F1" w:rsidP="009F5074">
            <w:pPr>
              <w:keepNext/>
              <w:keepLines/>
              <w:overflowPunct w:val="0"/>
              <w:autoSpaceDE w:val="0"/>
              <w:autoSpaceDN w:val="0"/>
              <w:adjustRightInd w:val="0"/>
              <w:spacing w:after="0"/>
              <w:textAlignment w:val="baseline"/>
              <w:rPr>
                <w:ins w:id="7537" w:author="Nokia" w:date="2024-04-08T13:28:00Z"/>
                <w:rFonts w:ascii="Arial" w:eastAsia="等线" w:hAnsi="Arial"/>
                <w:sz w:val="18"/>
              </w:rPr>
            </w:pPr>
            <w:ins w:id="7538" w:author="Nokia" w:date="2024-04-08T13:28:00Z">
              <w:r>
                <w:rPr>
                  <w:rFonts w:ascii="Arial" w:eastAsia="等线" w:hAnsi="Arial"/>
                  <w:sz w:val="18"/>
                </w:rPr>
                <w:t>Frequency offset between interfering signal and wanted signal</w:t>
              </w:r>
            </w:ins>
          </w:p>
        </w:tc>
        <w:tc>
          <w:tcPr>
            <w:tcW w:w="6804" w:type="dxa"/>
            <w:shd w:val="clear" w:color="auto" w:fill="auto"/>
          </w:tcPr>
          <w:p w:rsidR="00C947F1" w:rsidRDefault="00C947F1" w:rsidP="009F5074">
            <w:pPr>
              <w:keepNext/>
              <w:keepLines/>
              <w:overflowPunct w:val="0"/>
              <w:autoSpaceDE w:val="0"/>
              <w:autoSpaceDN w:val="0"/>
              <w:adjustRightInd w:val="0"/>
              <w:spacing w:after="0"/>
              <w:textAlignment w:val="baseline"/>
              <w:rPr>
                <w:ins w:id="7539" w:author="Nokia" w:date="2024-04-08T13:28:00Z"/>
                <w:rFonts w:ascii="Arial" w:eastAsia="等线" w:hAnsi="Arial"/>
                <w:sz w:val="18"/>
              </w:rPr>
            </w:pPr>
            <w:ins w:id="7540" w:author="Nokia" w:date="2024-04-08T13:28:00Z">
              <w:r>
                <w:rPr>
                  <w:rFonts w:ascii="Arial" w:eastAsia="等线" w:hAnsi="Arial"/>
                  <w:sz w:val="18"/>
                </w:rPr>
                <w:t>0 MHz</w:t>
              </w:r>
            </w:ins>
          </w:p>
        </w:tc>
      </w:tr>
      <w:tr w:rsidR="00C947F1" w:rsidTr="00480C44">
        <w:trPr>
          <w:ins w:id="7541" w:author="Nokia" w:date="2024-04-08T13:28:00Z"/>
        </w:trPr>
        <w:tc>
          <w:tcPr>
            <w:tcW w:w="9631" w:type="dxa"/>
            <w:gridSpan w:val="2"/>
            <w:shd w:val="clear" w:color="auto" w:fill="auto"/>
          </w:tcPr>
          <w:p w:rsidR="00C947F1" w:rsidRDefault="00C947F1" w:rsidP="009F5074">
            <w:pPr>
              <w:keepNext/>
              <w:keepLines/>
              <w:overflowPunct w:val="0"/>
              <w:autoSpaceDE w:val="0"/>
              <w:autoSpaceDN w:val="0"/>
              <w:adjustRightInd w:val="0"/>
              <w:spacing w:after="0"/>
              <w:ind w:left="851" w:hanging="851"/>
              <w:textAlignment w:val="baseline"/>
              <w:rPr>
                <w:ins w:id="7542" w:author="Nokia" w:date="2024-04-08T13:28:00Z"/>
                <w:rFonts w:ascii="Arial" w:eastAsia="等线" w:hAnsi="Arial"/>
                <w:sz w:val="18"/>
              </w:rPr>
            </w:pPr>
            <w:ins w:id="7543" w:author="Nokia" w:date="2024-04-08T13:28:00Z">
              <w:r>
                <w:rPr>
                  <w:rFonts w:ascii="Arial" w:eastAsia="等线" w:hAnsi="Arial"/>
                  <w:sz w:val="18"/>
                </w:rPr>
                <w:t>NOTE 1:</w:t>
              </w:r>
              <w:r>
                <w:rPr>
                  <w:rFonts w:ascii="Arial" w:eastAsia="等线" w:hAnsi="Arial"/>
                  <w:sz w:val="18"/>
                  <w:lang w:eastAsia="ja-JP"/>
                </w:rPr>
                <w:tab/>
              </w:r>
              <w:r>
                <w:rPr>
                  <w:rFonts w:ascii="Arial" w:eastAsia="等线" w:hAnsi="Arial"/>
                  <w:sz w:val="18"/>
                </w:rPr>
                <w:t>The interfering signal shall be incoherent with the wanted signal.</w:t>
              </w:r>
            </w:ins>
          </w:p>
          <w:p w:rsidR="00C947F1" w:rsidRDefault="00C947F1" w:rsidP="009F5074">
            <w:pPr>
              <w:keepNext/>
              <w:keepLines/>
              <w:overflowPunct w:val="0"/>
              <w:autoSpaceDE w:val="0"/>
              <w:autoSpaceDN w:val="0"/>
              <w:adjustRightInd w:val="0"/>
              <w:spacing w:after="0"/>
              <w:ind w:left="851" w:hanging="851"/>
              <w:textAlignment w:val="baseline"/>
              <w:rPr>
                <w:ins w:id="7544" w:author="Nokia" w:date="2024-04-08T13:28:00Z"/>
                <w:rFonts w:ascii="Arial" w:eastAsia="等线" w:hAnsi="Arial"/>
                <w:sz w:val="18"/>
              </w:rPr>
            </w:pPr>
            <w:ins w:id="7545" w:author="Nokia" w:date="2024-04-08T13:28:00Z">
              <w:r>
                <w:rPr>
                  <w:rFonts w:ascii="Arial" w:eastAsia="等线" w:hAnsi="Arial"/>
                  <w:sz w:val="18"/>
                </w:rPr>
                <w:t>NOTE 2:</w:t>
              </w:r>
              <w:r>
                <w:rPr>
                  <w:rFonts w:ascii="Arial" w:eastAsia="等线" w:hAnsi="Arial"/>
                  <w:sz w:val="18"/>
                  <w:lang w:eastAsia="ja-JP"/>
                </w:rPr>
                <w:tab/>
              </w:r>
              <w:r>
                <w:rPr>
                  <w:rFonts w:ascii="Arial" w:eastAsia="等线" w:hAnsi="Arial"/>
                  <w:sz w:val="18"/>
                  <w:szCs w:val="18"/>
                </w:rPr>
                <w:t xml:space="preserve">The declared interfering signal power level at each </w:t>
              </w:r>
              <w:r>
                <w:rPr>
                  <w:rFonts w:ascii="Arial" w:eastAsia="等线" w:hAnsi="Arial"/>
                  <w:i/>
                  <w:sz w:val="18"/>
                  <w:szCs w:val="18"/>
                </w:rPr>
                <w:t>TAB connector</w:t>
              </w:r>
              <w:r>
                <w:rPr>
                  <w:rFonts w:ascii="Arial" w:eastAsia="等线" w:hAnsi="Arial"/>
                  <w:sz w:val="18"/>
                  <w:szCs w:val="18"/>
                </w:rPr>
                <w:t xml:space="preserve"> is the sum of the co-channel leakage power coupled via the combined RDN and Antenna Array from all the other </w:t>
              </w:r>
              <w:r>
                <w:rPr>
                  <w:rFonts w:ascii="Arial" w:eastAsia="等线" w:hAnsi="Arial"/>
                  <w:i/>
                  <w:sz w:val="18"/>
                  <w:szCs w:val="18"/>
                </w:rPr>
                <w:t>TAB connectors</w:t>
              </w:r>
              <w:r>
                <w:rPr>
                  <w:rFonts w:ascii="Arial" w:eastAsia="等线" w:hAnsi="Arial"/>
                  <w:sz w:val="18"/>
                  <w:szCs w:val="18"/>
                </w:rPr>
                <w:t xml:space="preserve">, but does not comprise power radiated from the Antenna Array and reflected back from the environment. </w:t>
              </w:r>
              <w:r>
                <w:rPr>
                  <w:rFonts w:ascii="Arial" w:eastAsia="等线" w:hAnsi="Arial"/>
                  <w:sz w:val="18"/>
                </w:rPr>
                <w:t xml:space="preserve">The power at each of the interfering </w:t>
              </w:r>
              <w:r>
                <w:rPr>
                  <w:rFonts w:ascii="Arial" w:eastAsia="等线" w:hAnsi="Arial"/>
                  <w:i/>
                  <w:sz w:val="18"/>
                </w:rPr>
                <w:t>TAB connectors</w:t>
              </w:r>
              <w:r>
                <w:rPr>
                  <w:rFonts w:ascii="Arial" w:eastAsia="等线" w:hAnsi="Arial"/>
                  <w:sz w:val="18"/>
                </w:rPr>
                <w:t xml:space="preserve"> is P</w:t>
              </w:r>
              <w:r>
                <w:rPr>
                  <w:rFonts w:ascii="Arial" w:eastAsia="等线" w:hAnsi="Arial"/>
                  <w:sz w:val="18"/>
                  <w:vertAlign w:val="subscript"/>
                </w:rPr>
                <w:t>rated</w:t>
              </w:r>
              <w:proofErr w:type="gramStart"/>
              <w:r>
                <w:rPr>
                  <w:rFonts w:ascii="Arial" w:eastAsia="等线" w:hAnsi="Arial"/>
                  <w:sz w:val="18"/>
                  <w:vertAlign w:val="subscript"/>
                </w:rPr>
                <w:t>,c,TABC</w:t>
              </w:r>
              <w:proofErr w:type="gramEnd"/>
              <w:r>
                <w:rPr>
                  <w:rFonts w:ascii="Arial" w:eastAsia="等线" w:hAnsi="Arial"/>
                  <w:sz w:val="18"/>
                </w:rPr>
                <w:t>.</w:t>
              </w:r>
            </w:ins>
          </w:p>
        </w:tc>
      </w:tr>
    </w:tbl>
    <w:p w:rsidR="00C947F1" w:rsidRDefault="00C947F1" w:rsidP="00C947F1">
      <w:pPr>
        <w:overflowPunct w:val="0"/>
        <w:autoSpaceDE w:val="0"/>
        <w:autoSpaceDN w:val="0"/>
        <w:adjustRightInd w:val="0"/>
        <w:textAlignment w:val="baseline"/>
        <w:rPr>
          <w:ins w:id="7546" w:author="Nokia" w:date="2024-04-08T13:28:00Z"/>
          <w:rFonts w:eastAsia="等线"/>
        </w:rPr>
      </w:pPr>
    </w:p>
    <w:p w:rsidR="00C947F1" w:rsidRDefault="00C947F1" w:rsidP="00C947F1">
      <w:pPr>
        <w:keepNext/>
        <w:keepLines/>
        <w:overflowPunct w:val="0"/>
        <w:autoSpaceDE w:val="0"/>
        <w:autoSpaceDN w:val="0"/>
        <w:adjustRightInd w:val="0"/>
        <w:spacing w:before="120"/>
        <w:ind w:left="1701" w:hanging="1701"/>
        <w:textAlignment w:val="baseline"/>
        <w:outlineLvl w:val="4"/>
        <w:rPr>
          <w:ins w:id="7547" w:author="Nokia" w:date="2024-04-08T13:28:00Z"/>
          <w:rFonts w:ascii="Arial" w:eastAsia="等线" w:hAnsi="Arial"/>
          <w:sz w:val="22"/>
        </w:rPr>
      </w:pPr>
      <w:bookmarkStart w:id="7548" w:name="_Toc98753827"/>
      <w:bookmarkStart w:id="7549" w:name="_Toc130396833"/>
      <w:bookmarkStart w:id="7550" w:name="_Toc106180813"/>
      <w:bookmarkStart w:id="7551" w:name="_Toc124152301"/>
      <w:bookmarkStart w:id="7552" w:name="_Toc75276175"/>
      <w:bookmarkStart w:id="7553" w:name="_Toc76541674"/>
      <w:bookmarkStart w:id="7554" w:name="_Toc124151781"/>
      <w:bookmarkStart w:id="7555" w:name="_Toc75260122"/>
      <w:bookmarkStart w:id="7556" w:name="_Toc130397353"/>
      <w:bookmarkStart w:id="7557" w:name="_Toc82437443"/>
      <w:bookmarkStart w:id="7558" w:name="_Toc155318618"/>
      <w:bookmarkStart w:id="7559" w:name="_Toc73962945"/>
      <w:bookmarkStart w:id="7560" w:name="_Toc114150858"/>
      <w:bookmarkStart w:id="7561" w:name="_Toc138862282"/>
      <w:bookmarkStart w:id="7562" w:name="_Toc137558457"/>
      <w:bookmarkStart w:id="7563" w:name="_Toc124151261"/>
      <w:bookmarkStart w:id="7564" w:name="_Toc145532339"/>
      <w:bookmarkStart w:id="7565" w:name="_Toc89944809"/>
      <w:bookmarkStart w:id="7566" w:name="_Toc75275664"/>
      <w:ins w:id="7567" w:author="Nokia" w:date="2024-04-08T13:28:00Z">
        <w:r>
          <w:rPr>
            <w:rFonts w:ascii="Arial" w:eastAsia="等线" w:hAnsi="Arial"/>
            <w:sz w:val="22"/>
          </w:rPr>
          <w:lastRenderedPageBreak/>
          <w:t>6.13.5.3</w:t>
        </w:r>
        <w:r>
          <w:rPr>
            <w:rFonts w:ascii="Arial" w:eastAsia="等线" w:hAnsi="Arial"/>
            <w:sz w:val="22"/>
          </w:rPr>
          <w:tab/>
          <w:t>Additional requirements</w:t>
        </w:r>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ins>
    </w:p>
    <w:p w:rsidR="00C947F1" w:rsidRDefault="00C947F1" w:rsidP="00C947F1">
      <w:pPr>
        <w:overflowPunct w:val="0"/>
        <w:autoSpaceDE w:val="0"/>
        <w:autoSpaceDN w:val="0"/>
        <w:adjustRightInd w:val="0"/>
        <w:textAlignment w:val="baseline"/>
        <w:rPr>
          <w:ins w:id="7568" w:author="Nokia" w:date="2024-04-08T13:28:00Z"/>
          <w:rFonts w:eastAsia="等线"/>
        </w:rPr>
      </w:pPr>
      <w:ins w:id="7569" w:author="Nokia" w:date="2024-04-08T13:28:00Z">
        <w:r>
          <w:rPr>
            <w:rFonts w:eastAsia="等线"/>
          </w:rPr>
          <w:t>For Band n</w:t>
        </w:r>
        <w:r>
          <w:rPr>
            <w:rFonts w:eastAsia="等线"/>
            <w:lang w:eastAsia="zh-CN"/>
          </w:rPr>
          <w:t>41</w:t>
        </w:r>
        <w:r>
          <w:rPr>
            <w:rFonts w:eastAsia="等线"/>
          </w:rPr>
          <w:t xml:space="preserve"> operation in Japan, the transmitter intermodulation level shall not exceed the unwanted emission limits in clauses 6.13.2 in the presence of an NR interfering signal according to table 6.13.5.3-1. </w:t>
        </w:r>
      </w:ins>
    </w:p>
    <w:p w:rsidR="00C947F1" w:rsidRDefault="00C947F1" w:rsidP="00C947F1">
      <w:pPr>
        <w:keepNext/>
        <w:keepLines/>
        <w:overflowPunct w:val="0"/>
        <w:autoSpaceDE w:val="0"/>
        <w:autoSpaceDN w:val="0"/>
        <w:adjustRightInd w:val="0"/>
        <w:spacing w:before="60"/>
        <w:jc w:val="center"/>
        <w:textAlignment w:val="baseline"/>
        <w:rPr>
          <w:ins w:id="7570" w:author="Nokia" w:date="2024-04-08T13:28:00Z"/>
          <w:rFonts w:ascii="Arial" w:eastAsia="等线" w:hAnsi="Arial"/>
          <w:b/>
        </w:rPr>
      </w:pPr>
      <w:ins w:id="7571" w:author="Nokia" w:date="2024-04-08T13:28:00Z">
        <w:r>
          <w:rPr>
            <w:rFonts w:ascii="Arial" w:eastAsia="等线" w:hAnsi="Arial"/>
            <w:b/>
          </w:rPr>
          <w:t>Table 6.13.5.3-1 Interfering and wanted signals for the additional transmitter intermodulation requirement for Band n41</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3856"/>
        <w:gridCol w:w="5275"/>
      </w:tblGrid>
      <w:tr w:rsidR="00C947F1" w:rsidTr="009F5074">
        <w:trPr>
          <w:cantSplit/>
          <w:jc w:val="center"/>
          <w:ins w:id="7572" w:author="Nokia" w:date="2024-04-08T13:28:00Z"/>
        </w:trPr>
        <w:tc>
          <w:tcPr>
            <w:tcW w:w="3856" w:type="dxa"/>
          </w:tcPr>
          <w:p w:rsidR="00C947F1" w:rsidRDefault="00C947F1" w:rsidP="009F5074">
            <w:pPr>
              <w:keepNext/>
              <w:keepLines/>
              <w:overflowPunct w:val="0"/>
              <w:autoSpaceDE w:val="0"/>
              <w:autoSpaceDN w:val="0"/>
              <w:adjustRightInd w:val="0"/>
              <w:spacing w:after="0"/>
              <w:jc w:val="center"/>
              <w:textAlignment w:val="baseline"/>
              <w:rPr>
                <w:ins w:id="7573" w:author="Nokia" w:date="2024-04-08T13:28:00Z"/>
                <w:rFonts w:ascii="Arial" w:eastAsia="等线" w:hAnsi="Arial" w:cs="Arial"/>
                <w:b/>
                <w:sz w:val="18"/>
              </w:rPr>
            </w:pPr>
            <w:ins w:id="7574" w:author="Nokia" w:date="2024-04-08T13:28:00Z">
              <w:r>
                <w:rPr>
                  <w:rFonts w:ascii="Arial" w:eastAsia="等线" w:hAnsi="Arial" w:cs="Arial"/>
                  <w:b/>
                  <w:sz w:val="18"/>
                </w:rPr>
                <w:t>Parameter</w:t>
              </w:r>
            </w:ins>
          </w:p>
        </w:tc>
        <w:tc>
          <w:tcPr>
            <w:tcW w:w="5275" w:type="dxa"/>
          </w:tcPr>
          <w:p w:rsidR="00C947F1" w:rsidRDefault="00C947F1" w:rsidP="009F5074">
            <w:pPr>
              <w:keepNext/>
              <w:keepLines/>
              <w:overflowPunct w:val="0"/>
              <w:autoSpaceDE w:val="0"/>
              <w:autoSpaceDN w:val="0"/>
              <w:adjustRightInd w:val="0"/>
              <w:spacing w:after="0"/>
              <w:jc w:val="center"/>
              <w:textAlignment w:val="baseline"/>
              <w:rPr>
                <w:ins w:id="7575" w:author="Nokia" w:date="2024-04-08T13:28:00Z"/>
                <w:rFonts w:ascii="Arial" w:eastAsia="等线" w:hAnsi="Arial" w:cs="Arial"/>
                <w:b/>
                <w:sz w:val="18"/>
              </w:rPr>
            </w:pPr>
            <w:ins w:id="7576" w:author="Nokia" w:date="2024-04-08T13:28:00Z">
              <w:r>
                <w:rPr>
                  <w:rFonts w:ascii="Arial" w:eastAsia="等线" w:hAnsi="Arial" w:cs="Arial"/>
                  <w:b/>
                  <w:sz w:val="18"/>
                </w:rPr>
                <w:t>Value</w:t>
              </w:r>
            </w:ins>
          </w:p>
        </w:tc>
      </w:tr>
      <w:tr w:rsidR="00C947F1" w:rsidTr="009F5074">
        <w:trPr>
          <w:cantSplit/>
          <w:jc w:val="center"/>
          <w:ins w:id="7577" w:author="Nokia" w:date="2024-04-08T13:28:00Z"/>
        </w:trPr>
        <w:tc>
          <w:tcPr>
            <w:tcW w:w="3856" w:type="dxa"/>
          </w:tcPr>
          <w:p w:rsidR="00C947F1" w:rsidRDefault="00C947F1" w:rsidP="009F5074">
            <w:pPr>
              <w:keepNext/>
              <w:keepLines/>
              <w:overflowPunct w:val="0"/>
              <w:autoSpaceDE w:val="0"/>
              <w:autoSpaceDN w:val="0"/>
              <w:adjustRightInd w:val="0"/>
              <w:spacing w:after="0"/>
              <w:textAlignment w:val="baseline"/>
              <w:rPr>
                <w:ins w:id="7578" w:author="Nokia" w:date="2024-04-08T13:28:00Z"/>
                <w:rFonts w:ascii="Arial" w:eastAsia="等线" w:hAnsi="Arial" w:cs="Arial"/>
                <w:sz w:val="18"/>
              </w:rPr>
            </w:pPr>
            <w:ins w:id="7579" w:author="Nokia" w:date="2024-04-08T13:28:00Z">
              <w:r>
                <w:rPr>
                  <w:rFonts w:ascii="Arial" w:eastAsia="等线" w:hAnsi="Arial" w:cs="Arial"/>
                  <w:sz w:val="18"/>
                </w:rPr>
                <w:t>Wanted signal</w:t>
              </w:r>
            </w:ins>
          </w:p>
        </w:tc>
        <w:tc>
          <w:tcPr>
            <w:tcW w:w="5275" w:type="dxa"/>
          </w:tcPr>
          <w:p w:rsidR="00C947F1" w:rsidRDefault="00C947F1" w:rsidP="009F5074">
            <w:pPr>
              <w:keepNext/>
              <w:keepLines/>
              <w:overflowPunct w:val="0"/>
              <w:autoSpaceDE w:val="0"/>
              <w:autoSpaceDN w:val="0"/>
              <w:adjustRightInd w:val="0"/>
              <w:spacing w:after="0"/>
              <w:textAlignment w:val="baseline"/>
              <w:rPr>
                <w:ins w:id="7580" w:author="Nokia" w:date="2024-04-08T13:28:00Z"/>
                <w:rFonts w:ascii="Arial" w:eastAsia="等线" w:hAnsi="Arial" w:cs="Arial"/>
                <w:sz w:val="18"/>
              </w:rPr>
            </w:pPr>
            <w:ins w:id="7581" w:author="Nokia" w:date="2024-04-08T13:28:00Z">
              <w:r>
                <w:rPr>
                  <w:rFonts w:ascii="Arial" w:eastAsia="等线" w:hAnsi="Arial" w:cs="Arial"/>
                  <w:sz w:val="18"/>
                </w:rPr>
                <w:t xml:space="preserve">NR </w:t>
              </w:r>
              <w:r>
                <w:rPr>
                  <w:rFonts w:ascii="Arial" w:hAnsi="Arial" w:cs="Arial"/>
                  <w:sz w:val="18"/>
                </w:rPr>
                <w:t>single carrier (NOTE)</w:t>
              </w:r>
            </w:ins>
          </w:p>
        </w:tc>
      </w:tr>
      <w:tr w:rsidR="00C947F1" w:rsidTr="009F5074">
        <w:trPr>
          <w:cantSplit/>
          <w:jc w:val="center"/>
          <w:ins w:id="7582" w:author="Nokia" w:date="2024-04-08T13:28:00Z"/>
        </w:trPr>
        <w:tc>
          <w:tcPr>
            <w:tcW w:w="3856" w:type="dxa"/>
          </w:tcPr>
          <w:p w:rsidR="00C947F1" w:rsidRDefault="00C947F1" w:rsidP="009F5074">
            <w:pPr>
              <w:keepNext/>
              <w:keepLines/>
              <w:overflowPunct w:val="0"/>
              <w:autoSpaceDE w:val="0"/>
              <w:autoSpaceDN w:val="0"/>
              <w:adjustRightInd w:val="0"/>
              <w:spacing w:after="0"/>
              <w:textAlignment w:val="baseline"/>
              <w:rPr>
                <w:ins w:id="7583" w:author="Nokia" w:date="2024-04-08T13:28:00Z"/>
                <w:rFonts w:ascii="Arial" w:eastAsia="等线" w:hAnsi="Arial" w:cs="Arial"/>
                <w:sz w:val="18"/>
              </w:rPr>
            </w:pPr>
            <w:ins w:id="7584" w:author="Nokia" w:date="2024-04-08T13:28:00Z">
              <w:r>
                <w:rPr>
                  <w:rFonts w:ascii="Arial" w:eastAsia="等线" w:hAnsi="Arial" w:cs="Arial"/>
                  <w:sz w:val="18"/>
                </w:rPr>
                <w:t>Interfering signal type</w:t>
              </w:r>
            </w:ins>
          </w:p>
        </w:tc>
        <w:tc>
          <w:tcPr>
            <w:tcW w:w="5275" w:type="dxa"/>
          </w:tcPr>
          <w:p w:rsidR="00C947F1" w:rsidRDefault="00C947F1" w:rsidP="009F5074">
            <w:pPr>
              <w:keepNext/>
              <w:keepLines/>
              <w:overflowPunct w:val="0"/>
              <w:autoSpaceDE w:val="0"/>
              <w:autoSpaceDN w:val="0"/>
              <w:adjustRightInd w:val="0"/>
              <w:spacing w:after="0"/>
              <w:textAlignment w:val="baseline"/>
              <w:rPr>
                <w:ins w:id="7585" w:author="Nokia" w:date="2024-04-08T13:28:00Z"/>
                <w:rFonts w:ascii="Arial" w:eastAsia="等线" w:hAnsi="Arial" w:cs="Arial"/>
                <w:sz w:val="18"/>
              </w:rPr>
            </w:pPr>
            <w:ins w:id="7586" w:author="Nokia" w:date="2024-04-08T13:28:00Z">
              <w:r>
                <w:rPr>
                  <w:rFonts w:ascii="Arial" w:eastAsia="等线" w:hAnsi="Arial" w:cs="Arial"/>
                  <w:sz w:val="18"/>
                </w:rPr>
                <w:t xml:space="preserve">NR signal of 10 MHz </w:t>
              </w:r>
              <w:r>
                <w:rPr>
                  <w:rFonts w:ascii="Arial" w:eastAsia="等线" w:hAnsi="Arial" w:cs="Arial"/>
                  <w:i/>
                  <w:sz w:val="18"/>
                </w:rPr>
                <w:t>channel bandwidth</w:t>
              </w:r>
            </w:ins>
          </w:p>
        </w:tc>
      </w:tr>
      <w:tr w:rsidR="00C947F1" w:rsidTr="009F5074">
        <w:trPr>
          <w:cantSplit/>
          <w:jc w:val="center"/>
          <w:ins w:id="7587" w:author="Nokia" w:date="2024-04-08T13:28:00Z"/>
        </w:trPr>
        <w:tc>
          <w:tcPr>
            <w:tcW w:w="3856" w:type="dxa"/>
          </w:tcPr>
          <w:p w:rsidR="00C947F1" w:rsidRDefault="00C947F1" w:rsidP="009F5074">
            <w:pPr>
              <w:keepNext/>
              <w:keepLines/>
              <w:overflowPunct w:val="0"/>
              <w:autoSpaceDE w:val="0"/>
              <w:autoSpaceDN w:val="0"/>
              <w:adjustRightInd w:val="0"/>
              <w:spacing w:after="0"/>
              <w:textAlignment w:val="baseline"/>
              <w:rPr>
                <w:ins w:id="7588" w:author="Nokia" w:date="2024-04-08T13:28:00Z"/>
                <w:rFonts w:ascii="Arial" w:eastAsia="等线" w:hAnsi="Arial" w:cs="Arial"/>
                <w:sz w:val="18"/>
              </w:rPr>
            </w:pPr>
            <w:ins w:id="7589" w:author="Nokia" w:date="2024-04-08T13:28:00Z">
              <w:r>
                <w:rPr>
                  <w:rFonts w:ascii="Arial" w:eastAsia="等线" w:hAnsi="Arial" w:cs="Arial"/>
                  <w:sz w:val="18"/>
                </w:rPr>
                <w:t>Interfering signal level</w:t>
              </w:r>
            </w:ins>
          </w:p>
        </w:tc>
        <w:tc>
          <w:tcPr>
            <w:tcW w:w="5275" w:type="dxa"/>
          </w:tcPr>
          <w:p w:rsidR="00C947F1" w:rsidRDefault="00C947F1" w:rsidP="009F5074">
            <w:pPr>
              <w:keepNext/>
              <w:keepLines/>
              <w:overflowPunct w:val="0"/>
              <w:autoSpaceDE w:val="0"/>
              <w:autoSpaceDN w:val="0"/>
              <w:adjustRightInd w:val="0"/>
              <w:spacing w:after="0"/>
              <w:textAlignment w:val="baseline"/>
              <w:rPr>
                <w:ins w:id="7590" w:author="Nokia" w:date="2024-04-08T13:28:00Z"/>
                <w:rFonts w:ascii="Arial" w:eastAsia="等线" w:hAnsi="Arial" w:cs="Arial"/>
                <w:sz w:val="18"/>
              </w:rPr>
            </w:pPr>
            <w:ins w:id="7591" w:author="Nokia" w:date="2024-04-08T13:28:00Z">
              <w:r>
                <w:rPr>
                  <w:rFonts w:ascii="Arial" w:eastAsia="等线" w:hAnsi="Arial" w:cs="Arial"/>
                  <w:sz w:val="18"/>
                </w:rPr>
                <w:t>Rated total output power in the operating band – 30 dB</w:t>
              </w:r>
            </w:ins>
          </w:p>
        </w:tc>
      </w:tr>
      <w:tr w:rsidR="00C947F1" w:rsidTr="009F5074">
        <w:trPr>
          <w:cantSplit/>
          <w:jc w:val="center"/>
          <w:ins w:id="7592" w:author="Nokia" w:date="2024-04-08T13:28:00Z"/>
        </w:trPr>
        <w:tc>
          <w:tcPr>
            <w:tcW w:w="3856" w:type="dxa"/>
          </w:tcPr>
          <w:p w:rsidR="00C947F1" w:rsidRDefault="00C947F1" w:rsidP="009F5074">
            <w:pPr>
              <w:keepNext/>
              <w:keepLines/>
              <w:overflowPunct w:val="0"/>
              <w:autoSpaceDE w:val="0"/>
              <w:autoSpaceDN w:val="0"/>
              <w:adjustRightInd w:val="0"/>
              <w:spacing w:after="0"/>
              <w:textAlignment w:val="baseline"/>
              <w:rPr>
                <w:ins w:id="7593" w:author="Nokia" w:date="2024-04-08T13:28:00Z"/>
                <w:rFonts w:ascii="Arial" w:eastAsia="等线" w:hAnsi="Arial" w:cs="Arial"/>
                <w:sz w:val="18"/>
              </w:rPr>
            </w:pPr>
            <w:ins w:id="7594" w:author="Nokia" w:date="2024-04-08T13:28:00Z">
              <w:r>
                <w:rPr>
                  <w:rFonts w:ascii="Arial" w:eastAsia="等线" w:hAnsi="Arial" w:cs="Arial"/>
                  <w:sz w:val="18"/>
                </w:rPr>
                <w:t xml:space="preserve">Interfering signal centre frequency offset from </w:t>
              </w:r>
              <w:r>
                <w:rPr>
                  <w:rFonts w:ascii="Arial" w:hAnsi="Arial" w:cs="Arial"/>
                  <w:sz w:val="18"/>
                </w:rPr>
                <w:t>the lower/upper carrier centre frequency of the</w:t>
              </w:r>
              <w:r>
                <w:rPr>
                  <w:rFonts w:ascii="Arial" w:eastAsia="等线" w:hAnsi="Arial" w:cs="Arial"/>
                  <w:sz w:val="18"/>
                </w:rPr>
                <w:t xml:space="preserve"> wanted signal </w:t>
              </w:r>
            </w:ins>
          </w:p>
        </w:tc>
        <w:tc>
          <w:tcPr>
            <w:tcW w:w="5275" w:type="dxa"/>
          </w:tcPr>
          <w:p w:rsidR="00C947F1" w:rsidRDefault="00C947F1" w:rsidP="009F5074">
            <w:pPr>
              <w:keepNext/>
              <w:keepLines/>
              <w:overflowPunct w:val="0"/>
              <w:autoSpaceDE w:val="0"/>
              <w:autoSpaceDN w:val="0"/>
              <w:adjustRightInd w:val="0"/>
              <w:spacing w:after="0"/>
              <w:textAlignment w:val="baseline"/>
              <w:rPr>
                <w:ins w:id="7595" w:author="Nokia" w:date="2024-04-08T13:28:00Z"/>
                <w:rFonts w:ascii="Arial" w:eastAsia="等线" w:hAnsi="Arial" w:cs="Arial"/>
                <w:sz w:val="18"/>
              </w:rPr>
            </w:pPr>
            <w:ins w:id="7596" w:author="Nokia" w:date="2024-04-08T13:28:00Z">
              <w:r>
                <w:rPr>
                  <w:rFonts w:ascii="Arial" w:eastAsia="等线" w:hAnsi="Arial" w:cs="Arial"/>
                  <w:sz w:val="18"/>
                </w:rPr>
                <w:t>± 5 MHz</w:t>
              </w:r>
            </w:ins>
          </w:p>
          <w:p w:rsidR="00C947F1" w:rsidRDefault="00C947F1" w:rsidP="009F5074">
            <w:pPr>
              <w:keepNext/>
              <w:keepLines/>
              <w:overflowPunct w:val="0"/>
              <w:autoSpaceDE w:val="0"/>
              <w:autoSpaceDN w:val="0"/>
              <w:adjustRightInd w:val="0"/>
              <w:spacing w:after="0"/>
              <w:textAlignment w:val="baseline"/>
              <w:rPr>
                <w:ins w:id="7597" w:author="Nokia" w:date="2024-04-08T13:28:00Z"/>
                <w:rFonts w:ascii="Arial" w:eastAsia="等线" w:hAnsi="Arial" w:cs="Arial"/>
                <w:sz w:val="18"/>
                <w:vertAlign w:val="subscript"/>
              </w:rPr>
            </w:pPr>
            <w:ins w:id="7598" w:author="Nokia" w:date="2024-04-08T13:28:00Z">
              <w:r>
                <w:rPr>
                  <w:rFonts w:ascii="Arial" w:eastAsia="等线" w:hAnsi="Arial" w:cs="Arial"/>
                  <w:sz w:val="18"/>
                </w:rPr>
                <w:t xml:space="preserve">± </w:t>
              </w:r>
              <w:r>
                <w:rPr>
                  <w:rFonts w:ascii="Arial" w:eastAsia="等线" w:hAnsi="Arial"/>
                  <w:sz w:val="18"/>
                </w:rPr>
                <w:t>15 MHz</w:t>
              </w:r>
            </w:ins>
          </w:p>
          <w:p w:rsidR="00C947F1" w:rsidRDefault="00C947F1" w:rsidP="009F5074">
            <w:pPr>
              <w:keepNext/>
              <w:keepLines/>
              <w:overflowPunct w:val="0"/>
              <w:autoSpaceDE w:val="0"/>
              <w:autoSpaceDN w:val="0"/>
              <w:adjustRightInd w:val="0"/>
              <w:spacing w:after="0"/>
              <w:textAlignment w:val="baseline"/>
              <w:rPr>
                <w:ins w:id="7599" w:author="Nokia" w:date="2024-04-08T13:28:00Z"/>
                <w:rFonts w:ascii="Arial" w:eastAsia="等线" w:hAnsi="Arial" w:cs="Arial"/>
                <w:sz w:val="18"/>
              </w:rPr>
            </w:pPr>
            <w:ins w:id="7600" w:author="Nokia" w:date="2024-04-08T13:28:00Z">
              <w:r>
                <w:rPr>
                  <w:rFonts w:ascii="Arial" w:eastAsia="等线" w:hAnsi="Arial" w:cs="Arial"/>
                  <w:sz w:val="18"/>
                </w:rPr>
                <w:t xml:space="preserve">± </w:t>
              </w:r>
              <w:r>
                <w:rPr>
                  <w:rFonts w:ascii="Arial" w:eastAsia="等线" w:hAnsi="Arial"/>
                  <w:sz w:val="18"/>
                </w:rPr>
                <w:t>25 MHz</w:t>
              </w:r>
            </w:ins>
          </w:p>
        </w:tc>
      </w:tr>
      <w:tr w:rsidR="00C947F1" w:rsidTr="009F5074">
        <w:trPr>
          <w:cantSplit/>
          <w:jc w:val="center"/>
          <w:ins w:id="7601" w:author="Nokia" w:date="2024-04-08T13:28:00Z"/>
        </w:trPr>
        <w:tc>
          <w:tcPr>
            <w:tcW w:w="9131" w:type="dxa"/>
            <w:gridSpan w:val="2"/>
          </w:tcPr>
          <w:p w:rsidR="00C947F1" w:rsidRDefault="00C947F1" w:rsidP="009F5074">
            <w:pPr>
              <w:keepNext/>
              <w:keepLines/>
              <w:overflowPunct w:val="0"/>
              <w:autoSpaceDE w:val="0"/>
              <w:autoSpaceDN w:val="0"/>
              <w:adjustRightInd w:val="0"/>
              <w:spacing w:after="0"/>
              <w:ind w:left="851" w:hanging="851"/>
              <w:textAlignment w:val="baseline"/>
              <w:rPr>
                <w:ins w:id="7602" w:author="Nokia" w:date="2024-04-08T13:28:00Z"/>
                <w:rFonts w:ascii="Arial" w:eastAsia="等线" w:hAnsi="Arial" w:cs="Arial"/>
                <w:sz w:val="18"/>
              </w:rPr>
            </w:pPr>
            <w:ins w:id="7603" w:author="Nokia" w:date="2024-04-08T13:28:00Z">
              <w:r>
                <w:rPr>
                  <w:rFonts w:ascii="Arial" w:eastAsia="等线" w:hAnsi="Arial" w:cs="Arial"/>
                  <w:sz w:val="18"/>
                </w:rPr>
                <w:t>NOTE:</w:t>
              </w:r>
              <w:r>
                <w:rPr>
                  <w:rFonts w:ascii="Arial" w:eastAsia="等线" w:hAnsi="Arial" w:cs="Arial"/>
                  <w:sz w:val="18"/>
                </w:rPr>
                <w:tab/>
                <w:t>This requirement applies for NR carriers allocated within 2545-2645 MHz.</w:t>
              </w:r>
            </w:ins>
          </w:p>
        </w:tc>
      </w:tr>
    </w:tbl>
    <w:p w:rsidR="00C947F1" w:rsidRDefault="00C947F1" w:rsidP="00C947F1">
      <w:pPr>
        <w:overflowPunct w:val="0"/>
        <w:autoSpaceDE w:val="0"/>
        <w:autoSpaceDN w:val="0"/>
        <w:adjustRightInd w:val="0"/>
        <w:textAlignment w:val="baseline"/>
        <w:rPr>
          <w:ins w:id="7604" w:author="Nokia" w:date="2024-04-08T13:28:00Z"/>
          <w:rFonts w:hint="eastAsia"/>
          <w:lang w:eastAsia="zh-CN"/>
        </w:rPr>
      </w:pPr>
    </w:p>
    <w:p w:rsidR="00C947F1" w:rsidRDefault="00C947F1" w:rsidP="00C947F1">
      <w:pPr>
        <w:keepNext/>
        <w:keepLines/>
        <w:overflowPunct w:val="0"/>
        <w:autoSpaceDE w:val="0"/>
        <w:autoSpaceDN w:val="0"/>
        <w:adjustRightInd w:val="0"/>
        <w:spacing w:before="180"/>
        <w:ind w:left="1134" w:hanging="1134"/>
        <w:textAlignment w:val="baseline"/>
        <w:outlineLvl w:val="1"/>
        <w:rPr>
          <w:ins w:id="7605" w:author="Nokia" w:date="2024-04-08T13:28:00Z"/>
          <w:rFonts w:ascii="Arial" w:hAnsi="Arial"/>
          <w:sz w:val="32"/>
          <w:lang w:eastAsia="zh-CN"/>
        </w:rPr>
      </w:pPr>
      <w:bookmarkStart w:id="7606" w:name="_Toc37254769"/>
      <w:bookmarkStart w:id="7607" w:name="_Toc29799545"/>
      <w:bookmarkStart w:id="7608" w:name="_Toc37255412"/>
      <w:bookmarkStart w:id="7609" w:name="_Toc155428150"/>
      <w:bookmarkStart w:id="7610" w:name="_Toc19739"/>
      <w:bookmarkStart w:id="7611" w:name="_Toc155781168"/>
      <w:bookmarkStart w:id="7612" w:name="_Toc21343080"/>
      <w:bookmarkStart w:id="7613" w:name="_Toc29770046"/>
      <w:ins w:id="7614" w:author="Nokia" w:date="2024-04-08T13:28:00Z">
        <w:r>
          <w:rPr>
            <w:rFonts w:ascii="Arial" w:hAnsi="Arial" w:hint="eastAsia"/>
            <w:sz w:val="32"/>
            <w:lang w:val="en-US" w:eastAsia="zh-CN"/>
          </w:rPr>
          <w:t>6</w:t>
        </w:r>
        <w:r>
          <w:rPr>
            <w:rFonts w:ascii="Arial" w:hAnsi="Arial"/>
            <w:sz w:val="32"/>
            <w:lang w:eastAsia="en-GB"/>
          </w:rPr>
          <w:t>.</w:t>
        </w:r>
        <w:r>
          <w:rPr>
            <w:rFonts w:ascii="Arial" w:hAnsi="Arial" w:hint="eastAsia"/>
            <w:sz w:val="32"/>
            <w:lang w:val="en-US" w:eastAsia="zh-CN"/>
          </w:rPr>
          <w:t>14</w:t>
        </w:r>
        <w:r>
          <w:rPr>
            <w:rFonts w:ascii="Arial" w:hAnsi="Arial"/>
            <w:sz w:val="32"/>
            <w:lang w:eastAsia="en-GB"/>
          </w:rPr>
          <w:tab/>
        </w:r>
        <w:r>
          <w:rPr>
            <w:rFonts w:ascii="Arial" w:hAnsi="Arial" w:hint="eastAsia"/>
            <w:sz w:val="32"/>
            <w:lang w:val="en-US" w:eastAsia="zh-CN"/>
          </w:rPr>
          <w:t>Conducted r</w:t>
        </w:r>
        <w:r>
          <w:rPr>
            <w:rFonts w:ascii="Arial" w:hAnsi="Arial"/>
            <w:sz w:val="32"/>
            <w:lang w:eastAsia="en-GB"/>
          </w:rPr>
          <w:t>eference sensitivity</w:t>
        </w:r>
        <w:bookmarkEnd w:id="7606"/>
        <w:bookmarkEnd w:id="7607"/>
        <w:bookmarkEnd w:id="7608"/>
        <w:bookmarkEnd w:id="7609"/>
        <w:bookmarkEnd w:id="7610"/>
        <w:bookmarkEnd w:id="7611"/>
        <w:bookmarkEnd w:id="7612"/>
        <w:bookmarkEnd w:id="7613"/>
        <w:r>
          <w:rPr>
            <w:rFonts w:ascii="Arial" w:hAnsi="Arial"/>
            <w:sz w:val="32"/>
            <w:lang w:eastAsia="en-GB"/>
          </w:rPr>
          <w:t xml:space="preserve"> for NCR-MT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615" w:author="Nokia" w:date="2024-04-08T13:28:00Z"/>
          <w:rFonts w:ascii="Arial" w:hAnsi="Arial"/>
          <w:sz w:val="28"/>
          <w:lang w:eastAsia="en-GB"/>
        </w:rPr>
      </w:pPr>
      <w:ins w:id="7616" w:author="Nokia" w:date="2024-04-08T13:28:00Z">
        <w:r>
          <w:rPr>
            <w:rFonts w:ascii="Arial" w:hAnsi="Arial"/>
            <w:sz w:val="28"/>
            <w:lang w:eastAsia="en-GB"/>
          </w:rPr>
          <w:t>6.</w:t>
        </w:r>
        <w:r>
          <w:rPr>
            <w:rFonts w:ascii="Arial" w:hAnsi="Arial" w:hint="eastAsia"/>
            <w:sz w:val="28"/>
            <w:lang w:val="en-US" w:eastAsia="zh-CN"/>
          </w:rPr>
          <w:t>14</w:t>
        </w:r>
        <w:r>
          <w:rPr>
            <w:rFonts w:ascii="Arial" w:hAnsi="Arial"/>
            <w:sz w:val="28"/>
            <w:lang w:eastAsia="en-GB"/>
          </w:rPr>
          <w:t>.1</w:t>
        </w:r>
        <w:r>
          <w:rPr>
            <w:rFonts w:ascii="Arial" w:hAnsi="Arial"/>
            <w:sz w:val="28"/>
            <w:lang w:eastAsia="en-GB"/>
          </w:rPr>
          <w:tab/>
          <w:t>Definition and applicability</w:t>
        </w:r>
      </w:ins>
    </w:p>
    <w:p w:rsidR="00C947F1" w:rsidRDefault="00C947F1" w:rsidP="00C947F1">
      <w:pPr>
        <w:keepLines/>
        <w:overflowPunct w:val="0"/>
        <w:autoSpaceDE w:val="0"/>
        <w:autoSpaceDN w:val="0"/>
        <w:adjustRightInd w:val="0"/>
        <w:textAlignment w:val="baseline"/>
        <w:rPr>
          <w:ins w:id="7617" w:author="Nokia" w:date="2024-04-08T13:28:00Z"/>
          <w:rFonts w:cs="v4.2.0"/>
          <w:lang w:eastAsia="zh-CN"/>
        </w:rPr>
      </w:pPr>
      <w:ins w:id="7618" w:author="Nokia" w:date="2024-04-08T13:28:00Z">
        <w:r>
          <w:rPr>
            <w:lang w:eastAsia="en-GB"/>
          </w:rPr>
          <w:t>The reference sensitivity power level P</w:t>
        </w:r>
        <w:r>
          <w:rPr>
            <w:vertAlign w:val="subscript"/>
            <w:lang w:eastAsia="en-GB"/>
          </w:rPr>
          <w:t>REFSENS</w:t>
        </w:r>
        <w:r>
          <w:rPr>
            <w:lang w:eastAsia="en-GB"/>
          </w:rPr>
          <w:t xml:space="preserve"> is the minimum mean power received at the antenna connector for </w:t>
        </w:r>
        <w:r>
          <w:rPr>
            <w:i/>
            <w:iCs/>
            <w:lang w:eastAsia="en-GB"/>
          </w:rPr>
          <w:t>NCR-MT type 1-C</w:t>
        </w:r>
        <w:r>
          <w:rPr>
            <w:lang w:eastAsia="en-GB"/>
          </w:rPr>
          <w:t xml:space="preserve"> or </w:t>
        </w:r>
        <w:bookmarkStart w:id="7619" w:name="_Hlk508114944"/>
        <w:r>
          <w:rPr>
            <w:i/>
            <w:lang w:eastAsia="en-GB"/>
          </w:rPr>
          <w:t>TAB connector</w:t>
        </w:r>
        <w:r>
          <w:rPr>
            <w:i/>
            <w:lang w:val="en-US" w:eastAsia="zh-CN"/>
          </w:rPr>
          <w:t xml:space="preserve"> </w:t>
        </w:r>
        <w:r>
          <w:rPr>
            <w:rFonts w:eastAsia="??"/>
            <w:lang w:eastAsia="en-GB"/>
          </w:rPr>
          <w:t xml:space="preserve">for </w:t>
        </w:r>
        <w:r>
          <w:rPr>
            <w:rFonts w:eastAsia="??"/>
            <w:i/>
            <w:lang w:eastAsia="en-GB"/>
          </w:rPr>
          <w:t>NCR-MT type 1-</w:t>
        </w:r>
        <w:r>
          <w:rPr>
            <w:i/>
            <w:lang w:val="en-US" w:eastAsia="zh-CN"/>
          </w:rPr>
          <w:t>H</w:t>
        </w:r>
        <w:bookmarkEnd w:id="7619"/>
        <w:r>
          <w:rPr>
            <w:i/>
            <w:lang w:val="en-US" w:eastAsia="zh-CN"/>
          </w:rPr>
          <w:t xml:space="preserve"> </w:t>
        </w:r>
        <w:r>
          <w:rPr>
            <w:lang w:eastAsia="en-GB"/>
          </w:rPr>
          <w:t>at which a throughput requirement shall be met for a specified reference measurement channel.</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620" w:author="Nokia" w:date="2024-04-08T13:28:00Z"/>
          <w:rFonts w:ascii="Arial" w:hAnsi="Arial"/>
          <w:sz w:val="28"/>
          <w:lang w:eastAsia="en-GB"/>
        </w:rPr>
      </w:pPr>
      <w:ins w:id="7621" w:author="Nokia" w:date="2024-04-08T13:28:00Z">
        <w:r>
          <w:rPr>
            <w:rFonts w:ascii="Arial" w:hAnsi="Arial"/>
            <w:sz w:val="28"/>
            <w:lang w:eastAsia="en-GB"/>
          </w:rPr>
          <w:t>6.</w:t>
        </w:r>
        <w:r>
          <w:rPr>
            <w:rFonts w:ascii="Arial" w:hAnsi="Arial" w:hint="eastAsia"/>
            <w:sz w:val="28"/>
            <w:lang w:val="en-US" w:eastAsia="zh-CN"/>
          </w:rPr>
          <w:t>14</w:t>
        </w:r>
        <w:r>
          <w:rPr>
            <w:rFonts w:ascii="Arial" w:hAnsi="Arial"/>
            <w:sz w:val="28"/>
            <w:lang w:eastAsia="en-GB"/>
          </w:rPr>
          <w:t>.</w:t>
        </w:r>
        <w:r>
          <w:rPr>
            <w:rFonts w:ascii="Arial" w:hAnsi="Arial" w:hint="eastAsia"/>
            <w:sz w:val="28"/>
            <w:lang w:val="en-US" w:eastAsia="zh-CN"/>
          </w:rPr>
          <w:t>2</w:t>
        </w:r>
        <w:r>
          <w:rPr>
            <w:rFonts w:ascii="Arial" w:hAnsi="Arial"/>
            <w:sz w:val="28"/>
            <w:lang w:eastAsia="en-GB"/>
          </w:rPr>
          <w:tab/>
          <w:t>Minimum requirements for NCR-MT type 1-C and 1-H</w:t>
        </w:r>
      </w:ins>
    </w:p>
    <w:p w:rsidR="00C947F1" w:rsidRDefault="00C947F1" w:rsidP="00C947F1">
      <w:pPr>
        <w:overflowPunct w:val="0"/>
        <w:autoSpaceDE w:val="0"/>
        <w:autoSpaceDN w:val="0"/>
        <w:adjustRightInd w:val="0"/>
        <w:textAlignment w:val="baseline"/>
        <w:rPr>
          <w:ins w:id="7622" w:author="Nokia" w:date="2024-04-08T13:28:00Z"/>
          <w:lang w:val="en-US" w:eastAsia="zh-CN"/>
        </w:rPr>
      </w:pPr>
      <w:ins w:id="7623" w:author="Nokia" w:date="2024-04-08T13:28:00Z">
        <w:r>
          <w:rPr>
            <w:lang w:eastAsia="en-GB"/>
          </w:rPr>
          <w:t>T</w:t>
        </w:r>
        <w:r>
          <w:rPr>
            <w:rFonts w:hint="eastAsia"/>
            <w:lang w:eastAsia="en-GB"/>
          </w:rPr>
          <w:t xml:space="preserve">he throughput shall be </w:t>
        </w:r>
        <w:r>
          <w:rPr>
            <w:rFonts w:hint="eastAsia"/>
            <w:lang w:eastAsia="en-GB"/>
          </w:rPr>
          <w:t>≥</w:t>
        </w:r>
        <w:r>
          <w:rPr>
            <w:rFonts w:hint="eastAsia"/>
            <w:lang w:eastAsia="en-GB"/>
          </w:rPr>
          <w:t xml:space="preserve"> 95% of the maximum throughput of the reference measurement channel as specified in </w:t>
        </w:r>
        <w:r>
          <w:rPr>
            <w:lang w:eastAsia="en-GB"/>
          </w:rPr>
          <w:t xml:space="preserve">annex </w:t>
        </w:r>
        <w:r>
          <w:rPr>
            <w:lang w:val="en-US" w:eastAsia="zh-CN"/>
          </w:rPr>
          <w:t>B</w:t>
        </w:r>
        <w:r>
          <w:rPr>
            <w:lang w:eastAsia="en-GB"/>
          </w:rPr>
          <w:t>.1.5</w:t>
        </w:r>
        <w:r>
          <w:rPr>
            <w:rFonts w:hint="eastAsia"/>
            <w:lang w:val="en-US" w:eastAsia="zh-CN"/>
          </w:rPr>
          <w:t>.</w:t>
        </w:r>
      </w:ins>
    </w:p>
    <w:p w:rsidR="00C947F1" w:rsidRDefault="00C947F1" w:rsidP="00C947F1">
      <w:pPr>
        <w:overflowPunct w:val="0"/>
        <w:autoSpaceDE w:val="0"/>
        <w:autoSpaceDN w:val="0"/>
        <w:adjustRightInd w:val="0"/>
        <w:textAlignment w:val="baseline"/>
        <w:rPr>
          <w:ins w:id="7624" w:author="Nokia" w:date="2024-04-08T13:28:00Z"/>
          <w:lang w:val="en-US" w:eastAsia="zh-CN"/>
        </w:rPr>
      </w:pPr>
      <w:ins w:id="7625" w:author="Nokia" w:date="2024-04-08T13:28:00Z">
        <w:r>
          <w:rPr>
            <w:lang w:eastAsia="en-GB"/>
          </w:rPr>
          <w:t>The Wide Area NCR-MT reference sensitivity level is specified</w:t>
        </w:r>
        <w:r>
          <w:rPr>
            <w:rFonts w:hint="eastAsia"/>
            <w:lang w:val="en-US" w:eastAsia="zh-CN"/>
          </w:rPr>
          <w:t xml:space="preserve"> is table 6.1</w:t>
        </w:r>
        <w:r>
          <w:rPr>
            <w:lang w:val="en-US" w:eastAsia="zh-CN"/>
          </w:rPr>
          <w:t>4</w:t>
        </w:r>
        <w:r>
          <w:rPr>
            <w:rFonts w:hint="eastAsia"/>
            <w:lang w:val="en-US" w:eastAsia="zh-CN"/>
          </w:rPr>
          <w:t>.</w:t>
        </w:r>
        <w:r>
          <w:rPr>
            <w:lang w:val="en-US" w:eastAsia="zh-CN"/>
          </w:rPr>
          <w:t>2</w:t>
        </w:r>
        <w:r>
          <w:rPr>
            <w:rFonts w:hint="eastAsia"/>
            <w:lang w:val="en-US" w:eastAsia="zh-CN"/>
          </w:rPr>
          <w:t>-1.</w:t>
        </w:r>
      </w:ins>
    </w:p>
    <w:p w:rsidR="00C947F1" w:rsidRDefault="00C947F1" w:rsidP="00C947F1">
      <w:pPr>
        <w:keepNext/>
        <w:keepLines/>
        <w:overflowPunct w:val="0"/>
        <w:autoSpaceDE w:val="0"/>
        <w:autoSpaceDN w:val="0"/>
        <w:adjustRightInd w:val="0"/>
        <w:spacing w:before="60"/>
        <w:jc w:val="center"/>
        <w:textAlignment w:val="baseline"/>
        <w:rPr>
          <w:ins w:id="7626" w:author="Nokia" w:date="2024-04-08T13:28:00Z"/>
          <w:rFonts w:ascii="Arial" w:hAnsi="Arial"/>
          <w:b/>
          <w:lang w:eastAsia="en-GB"/>
        </w:rPr>
      </w:pPr>
      <w:ins w:id="7627" w:author="Nokia" w:date="2024-04-08T13:28:00Z">
        <w:r>
          <w:rPr>
            <w:rFonts w:ascii="Arial" w:hAnsi="Arial"/>
            <w:b/>
            <w:lang w:eastAsia="en-GB"/>
          </w:rPr>
          <w:t xml:space="preserve">Table </w:t>
        </w:r>
        <w:r>
          <w:rPr>
            <w:rFonts w:ascii="Arial" w:hAnsi="Arial" w:hint="eastAsia"/>
            <w:b/>
            <w:lang w:val="en-US" w:eastAsia="zh-CN"/>
          </w:rPr>
          <w:t>6.1</w:t>
        </w:r>
        <w:r>
          <w:rPr>
            <w:rFonts w:ascii="Arial" w:hAnsi="Arial"/>
            <w:b/>
            <w:lang w:val="en-US" w:eastAsia="zh-CN"/>
          </w:rPr>
          <w:t>4</w:t>
        </w:r>
        <w:r>
          <w:rPr>
            <w:rFonts w:ascii="Arial" w:hAnsi="Arial" w:hint="eastAsia"/>
            <w:b/>
            <w:lang w:val="en-US" w:eastAsia="zh-CN"/>
          </w:rPr>
          <w:t>.2</w:t>
        </w:r>
        <w:r>
          <w:rPr>
            <w:rFonts w:ascii="Arial" w:hAnsi="Arial"/>
            <w:b/>
            <w:lang w:eastAsia="en-GB"/>
          </w:rPr>
          <w:t xml:space="preserve">-1: </w:t>
        </w:r>
        <w:r>
          <w:rPr>
            <w:rFonts w:ascii="Arial" w:hAnsi="Arial"/>
            <w:b/>
            <w:lang w:eastAsia="zh-CN"/>
          </w:rPr>
          <w:t xml:space="preserve">Wide Area </w:t>
        </w:r>
        <w:r>
          <w:rPr>
            <w:rFonts w:ascii="Arial" w:hAnsi="Arial" w:hint="eastAsia"/>
            <w:b/>
            <w:lang w:val="en-US" w:eastAsia="zh-CN"/>
          </w:rPr>
          <w:t>NCR</w:t>
        </w:r>
        <w:r>
          <w:rPr>
            <w:rFonts w:ascii="Arial" w:hAnsi="Arial"/>
            <w:b/>
            <w:lang w:eastAsia="en-GB"/>
          </w:rPr>
          <w:t>-MT reference sensitivity levels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02"/>
        <w:gridCol w:w="3046"/>
        <w:gridCol w:w="2593"/>
      </w:tblGrid>
      <w:tr w:rsidR="00C947F1" w:rsidTr="009F5074">
        <w:trPr>
          <w:jc w:val="center"/>
          <w:ins w:id="7628" w:author="Nokia" w:date="2024-04-08T13:28:00Z"/>
        </w:trPr>
        <w:tc>
          <w:tcPr>
            <w:tcW w:w="2188" w:type="dxa"/>
            <w:shd w:val="clear" w:color="auto" w:fill="auto"/>
          </w:tcPr>
          <w:p w:rsidR="00C947F1" w:rsidRDefault="00C947F1" w:rsidP="009F5074">
            <w:pPr>
              <w:keepNext/>
              <w:keepLines/>
              <w:overflowPunct w:val="0"/>
              <w:autoSpaceDE w:val="0"/>
              <w:autoSpaceDN w:val="0"/>
              <w:adjustRightInd w:val="0"/>
              <w:spacing w:after="0"/>
              <w:jc w:val="center"/>
              <w:textAlignment w:val="baseline"/>
              <w:rPr>
                <w:ins w:id="7629" w:author="Nokia" w:date="2024-04-08T13:28:00Z"/>
                <w:rFonts w:ascii="Arial" w:hAnsi="Arial"/>
                <w:b/>
                <w:sz w:val="18"/>
                <w:lang w:eastAsia="en-GB"/>
              </w:rPr>
            </w:pPr>
            <w:ins w:id="7630" w:author="Nokia" w:date="2024-04-08T13:28:00Z">
              <w:r>
                <w:rPr>
                  <w:rFonts w:ascii="Arial" w:hAnsi="Arial" w:hint="eastAsia"/>
                  <w:b/>
                  <w:sz w:val="18"/>
                  <w:lang w:val="en-US" w:eastAsia="zh-CN"/>
                </w:rPr>
                <w:t>NCR</w:t>
              </w:r>
              <w:r>
                <w:rPr>
                  <w:rFonts w:ascii="Arial" w:hAnsi="Arial"/>
                  <w:b/>
                  <w:sz w:val="18"/>
                  <w:lang w:eastAsia="en-GB"/>
                </w:rPr>
                <w:t>-MT channel bandwidth (MHz)</w:t>
              </w:r>
            </w:ins>
          </w:p>
        </w:tc>
        <w:tc>
          <w:tcPr>
            <w:tcW w:w="1802" w:type="dxa"/>
          </w:tcPr>
          <w:p w:rsidR="00C947F1" w:rsidRDefault="00C947F1" w:rsidP="009F5074">
            <w:pPr>
              <w:keepNext/>
              <w:keepLines/>
              <w:overflowPunct w:val="0"/>
              <w:autoSpaceDE w:val="0"/>
              <w:autoSpaceDN w:val="0"/>
              <w:adjustRightInd w:val="0"/>
              <w:spacing w:after="0"/>
              <w:jc w:val="center"/>
              <w:textAlignment w:val="baseline"/>
              <w:rPr>
                <w:ins w:id="7631" w:author="Nokia" w:date="2024-04-08T13:28:00Z"/>
                <w:rFonts w:ascii="Arial" w:hAnsi="Arial"/>
                <w:b/>
                <w:sz w:val="18"/>
                <w:lang w:eastAsia="en-GB"/>
              </w:rPr>
            </w:pPr>
            <w:ins w:id="7632" w:author="Nokia" w:date="2024-04-08T13:28:00Z">
              <w:r>
                <w:rPr>
                  <w:rFonts w:ascii="Arial" w:hAnsi="Arial"/>
                  <w:b/>
                  <w:sz w:val="18"/>
                  <w:lang w:eastAsia="en-GB"/>
                </w:rPr>
                <w:t>Sub-carrier spacing (kHz)</w:t>
              </w:r>
            </w:ins>
          </w:p>
        </w:tc>
        <w:tc>
          <w:tcPr>
            <w:tcW w:w="3046" w:type="dxa"/>
          </w:tcPr>
          <w:p w:rsidR="00C947F1" w:rsidRDefault="00C947F1" w:rsidP="009F5074">
            <w:pPr>
              <w:keepNext/>
              <w:keepLines/>
              <w:overflowPunct w:val="0"/>
              <w:autoSpaceDE w:val="0"/>
              <w:autoSpaceDN w:val="0"/>
              <w:adjustRightInd w:val="0"/>
              <w:spacing w:after="0"/>
              <w:jc w:val="center"/>
              <w:textAlignment w:val="baseline"/>
              <w:rPr>
                <w:ins w:id="7633" w:author="Nokia" w:date="2024-04-08T13:28:00Z"/>
                <w:rFonts w:ascii="Arial" w:hAnsi="Arial"/>
                <w:b/>
                <w:sz w:val="18"/>
                <w:lang w:eastAsia="en-GB"/>
              </w:rPr>
            </w:pPr>
            <w:ins w:id="7634" w:author="Nokia" w:date="2024-04-08T13:28:00Z">
              <w:r>
                <w:rPr>
                  <w:rFonts w:ascii="Arial" w:hAnsi="Arial"/>
                  <w:b/>
                  <w:sz w:val="18"/>
                  <w:lang w:eastAsia="en-GB"/>
                </w:rPr>
                <w:t>Reference measurement channel</w:t>
              </w:r>
            </w:ins>
          </w:p>
        </w:tc>
        <w:tc>
          <w:tcPr>
            <w:tcW w:w="2593" w:type="dxa"/>
          </w:tcPr>
          <w:p w:rsidR="00C947F1" w:rsidRDefault="00C947F1" w:rsidP="009F5074">
            <w:pPr>
              <w:keepNext/>
              <w:keepLines/>
              <w:overflowPunct w:val="0"/>
              <w:autoSpaceDE w:val="0"/>
              <w:autoSpaceDN w:val="0"/>
              <w:adjustRightInd w:val="0"/>
              <w:spacing w:after="0"/>
              <w:jc w:val="center"/>
              <w:textAlignment w:val="baseline"/>
              <w:rPr>
                <w:ins w:id="7635" w:author="Nokia" w:date="2024-04-08T13:28:00Z"/>
                <w:rFonts w:ascii="Arial" w:hAnsi="Arial"/>
                <w:b/>
                <w:sz w:val="18"/>
                <w:lang w:eastAsia="en-GB"/>
              </w:rPr>
            </w:pPr>
            <w:ins w:id="7636" w:author="Nokia" w:date="2024-04-08T13:28:00Z">
              <w:r>
                <w:rPr>
                  <w:rFonts w:ascii="Arial" w:hAnsi="Arial"/>
                  <w:b/>
                  <w:sz w:val="18"/>
                  <w:lang w:eastAsia="en-GB"/>
                </w:rPr>
                <w:t>Reference sensitivity power level, P</w:t>
              </w:r>
              <w:r>
                <w:rPr>
                  <w:rFonts w:ascii="Arial" w:hAnsi="Arial"/>
                  <w:b/>
                  <w:sz w:val="18"/>
                  <w:vertAlign w:val="subscript"/>
                  <w:lang w:eastAsia="en-GB"/>
                </w:rPr>
                <w:t>REFSENS</w:t>
              </w:r>
            </w:ins>
          </w:p>
          <w:p w:rsidR="00C947F1" w:rsidRDefault="00C947F1" w:rsidP="009F5074">
            <w:pPr>
              <w:keepNext/>
              <w:keepLines/>
              <w:overflowPunct w:val="0"/>
              <w:autoSpaceDE w:val="0"/>
              <w:autoSpaceDN w:val="0"/>
              <w:adjustRightInd w:val="0"/>
              <w:spacing w:after="0"/>
              <w:jc w:val="center"/>
              <w:textAlignment w:val="baseline"/>
              <w:rPr>
                <w:ins w:id="7637" w:author="Nokia" w:date="2024-04-08T13:28:00Z"/>
                <w:rFonts w:ascii="Arial" w:hAnsi="Arial"/>
                <w:b/>
                <w:sz w:val="18"/>
                <w:lang w:eastAsia="en-GB"/>
              </w:rPr>
            </w:pPr>
            <w:ins w:id="7638" w:author="Nokia" w:date="2024-04-08T13:28:00Z">
              <w:r>
                <w:rPr>
                  <w:rFonts w:ascii="Arial" w:hAnsi="Arial"/>
                  <w:b/>
                  <w:sz w:val="18"/>
                  <w:lang w:eastAsia="en-GB"/>
                </w:rPr>
                <w:t>(dBm)</w:t>
              </w:r>
            </w:ins>
          </w:p>
        </w:tc>
      </w:tr>
      <w:tr w:rsidR="00C947F1" w:rsidTr="009F5074">
        <w:trPr>
          <w:trHeight w:val="96"/>
          <w:jc w:val="center"/>
          <w:ins w:id="7639" w:author="Nokia" w:date="2024-04-08T13:28:00Z"/>
        </w:trPr>
        <w:tc>
          <w:tcPr>
            <w:tcW w:w="2188" w:type="dxa"/>
            <w:shd w:val="clear" w:color="auto" w:fill="auto"/>
          </w:tcPr>
          <w:p w:rsidR="00C947F1" w:rsidRDefault="00C947F1" w:rsidP="009F5074">
            <w:pPr>
              <w:keepNext/>
              <w:keepLines/>
              <w:overflowPunct w:val="0"/>
              <w:autoSpaceDE w:val="0"/>
              <w:autoSpaceDN w:val="0"/>
              <w:adjustRightInd w:val="0"/>
              <w:spacing w:after="0"/>
              <w:jc w:val="center"/>
              <w:textAlignment w:val="baseline"/>
              <w:rPr>
                <w:ins w:id="7640" w:author="Nokia" w:date="2024-04-08T13:28:00Z"/>
                <w:rFonts w:ascii="Arial" w:hAnsi="Arial"/>
                <w:bCs/>
                <w:sz w:val="18"/>
                <w:lang w:val="en-US" w:eastAsia="zh-CN"/>
              </w:rPr>
            </w:pPr>
            <w:ins w:id="7641" w:author="Nokia" w:date="2024-04-08T13:28:00Z">
              <w:r>
                <w:rPr>
                  <w:rFonts w:ascii="Arial" w:hAnsi="Arial" w:hint="eastAsia"/>
                  <w:bCs/>
                  <w:sz w:val="18"/>
                  <w:lang w:val="en-US" w:eastAsia="zh-CN"/>
                </w:rPr>
                <w:t>5,10,15</w:t>
              </w:r>
            </w:ins>
          </w:p>
        </w:tc>
        <w:tc>
          <w:tcPr>
            <w:tcW w:w="1802" w:type="dxa"/>
          </w:tcPr>
          <w:p w:rsidR="00C947F1" w:rsidRDefault="00C947F1" w:rsidP="009F5074">
            <w:pPr>
              <w:keepNext/>
              <w:keepLines/>
              <w:overflowPunct w:val="0"/>
              <w:autoSpaceDE w:val="0"/>
              <w:autoSpaceDN w:val="0"/>
              <w:adjustRightInd w:val="0"/>
              <w:spacing w:after="0"/>
              <w:jc w:val="center"/>
              <w:textAlignment w:val="baseline"/>
              <w:rPr>
                <w:ins w:id="7642" w:author="Nokia" w:date="2024-04-08T13:28:00Z"/>
                <w:rFonts w:ascii="Arial" w:hAnsi="Arial"/>
                <w:bCs/>
                <w:sz w:val="18"/>
                <w:lang w:val="en-US" w:eastAsia="zh-CN"/>
              </w:rPr>
            </w:pPr>
            <w:ins w:id="7643" w:author="Nokia" w:date="2024-04-08T13:28:00Z">
              <w:r>
                <w:rPr>
                  <w:rFonts w:ascii="Arial" w:hAnsi="Arial"/>
                  <w:bCs/>
                  <w:sz w:val="18"/>
                  <w:lang w:val="en-US" w:eastAsia="zh-CN"/>
                </w:rPr>
                <w:t>15</w:t>
              </w:r>
            </w:ins>
          </w:p>
        </w:tc>
        <w:tc>
          <w:tcPr>
            <w:tcW w:w="3046" w:type="dxa"/>
          </w:tcPr>
          <w:p w:rsidR="00C947F1" w:rsidRDefault="00C947F1" w:rsidP="009F5074">
            <w:pPr>
              <w:keepNext/>
              <w:keepLines/>
              <w:overflowPunct w:val="0"/>
              <w:autoSpaceDE w:val="0"/>
              <w:autoSpaceDN w:val="0"/>
              <w:adjustRightInd w:val="0"/>
              <w:spacing w:after="0"/>
              <w:jc w:val="center"/>
              <w:textAlignment w:val="baseline"/>
              <w:rPr>
                <w:ins w:id="7644" w:author="Nokia" w:date="2024-04-08T13:28:00Z"/>
                <w:rFonts w:ascii="Arial" w:hAnsi="Arial"/>
                <w:bCs/>
                <w:sz w:val="18"/>
                <w:lang w:eastAsia="en-GB"/>
              </w:rPr>
            </w:pPr>
            <w:ins w:id="7645" w:author="Nokia" w:date="2024-04-08T13:28:00Z">
              <w:r>
                <w:rPr>
                  <w:rFonts w:ascii="Arial" w:hAnsi="Arial" w:hint="eastAsia"/>
                  <w:bCs/>
                  <w:sz w:val="18"/>
                  <w:lang w:eastAsia="en-GB"/>
                </w:rPr>
                <w:t>G-FR1-A1-2</w:t>
              </w:r>
              <w:r>
                <w:rPr>
                  <w:rFonts w:ascii="Arial" w:hAnsi="Arial" w:hint="eastAsia"/>
                  <w:bCs/>
                  <w:sz w:val="18"/>
                  <w:lang w:val="en-US" w:eastAsia="zh-CN"/>
                </w:rPr>
                <w:t>7</w:t>
              </w:r>
              <w:r>
                <w:rPr>
                  <w:rFonts w:ascii="Arial" w:hAnsi="Arial" w:hint="eastAsia"/>
                  <w:bCs/>
                  <w:sz w:val="18"/>
                  <w:lang w:eastAsia="en-GB"/>
                </w:rPr>
                <w:t xml:space="preserve"> (Note 1)</w:t>
              </w:r>
            </w:ins>
          </w:p>
        </w:tc>
        <w:tc>
          <w:tcPr>
            <w:tcW w:w="2593" w:type="dxa"/>
          </w:tcPr>
          <w:p w:rsidR="00C947F1" w:rsidRDefault="00C947F1" w:rsidP="009F5074">
            <w:pPr>
              <w:keepNext/>
              <w:keepLines/>
              <w:overflowPunct w:val="0"/>
              <w:autoSpaceDE w:val="0"/>
              <w:autoSpaceDN w:val="0"/>
              <w:adjustRightInd w:val="0"/>
              <w:spacing w:after="0"/>
              <w:jc w:val="center"/>
              <w:textAlignment w:val="baseline"/>
              <w:rPr>
                <w:ins w:id="7646" w:author="Nokia" w:date="2024-04-08T13:28:00Z"/>
                <w:rFonts w:ascii="Arial" w:hAnsi="Arial"/>
                <w:bCs/>
                <w:sz w:val="18"/>
                <w:lang w:val="en-US" w:eastAsia="zh-CN"/>
              </w:rPr>
            </w:pPr>
            <w:ins w:id="7647" w:author="Nokia" w:date="2024-04-08T13:28:00Z">
              <w:r>
                <w:rPr>
                  <w:rFonts w:ascii="Arial" w:hAnsi="Arial" w:hint="eastAsia"/>
                  <w:bCs/>
                  <w:sz w:val="18"/>
                  <w:lang w:val="en-US" w:eastAsia="zh-CN"/>
                </w:rPr>
                <w:t>-101.5</w:t>
              </w:r>
            </w:ins>
          </w:p>
        </w:tc>
      </w:tr>
      <w:tr w:rsidR="00C947F1" w:rsidTr="009F5074">
        <w:trPr>
          <w:trHeight w:val="279"/>
          <w:jc w:val="center"/>
          <w:ins w:id="7648" w:author="Nokia" w:date="2024-04-08T13:28:00Z"/>
        </w:trPr>
        <w:tc>
          <w:tcPr>
            <w:tcW w:w="2188" w:type="dxa"/>
            <w:vAlign w:val="center"/>
          </w:tcPr>
          <w:p w:rsidR="00C947F1" w:rsidRDefault="00C947F1" w:rsidP="009F5074">
            <w:pPr>
              <w:keepNext/>
              <w:keepLines/>
              <w:overflowPunct w:val="0"/>
              <w:autoSpaceDE w:val="0"/>
              <w:autoSpaceDN w:val="0"/>
              <w:adjustRightInd w:val="0"/>
              <w:spacing w:after="0"/>
              <w:jc w:val="center"/>
              <w:textAlignment w:val="baseline"/>
              <w:rPr>
                <w:ins w:id="7649" w:author="Nokia" w:date="2024-04-08T13:28:00Z"/>
                <w:rFonts w:ascii="Arial" w:hAnsi="Arial"/>
                <w:sz w:val="18"/>
                <w:lang w:eastAsia="en-GB"/>
              </w:rPr>
            </w:pPr>
            <w:ins w:id="7650" w:author="Nokia" w:date="2024-04-08T13:28:00Z">
              <w:r>
                <w:rPr>
                  <w:rFonts w:ascii="Arial" w:hAnsi="Arial"/>
                  <w:sz w:val="18"/>
                  <w:lang w:eastAsia="en-GB"/>
                </w:rPr>
                <w:t>10, 15</w:t>
              </w:r>
            </w:ins>
          </w:p>
        </w:tc>
        <w:tc>
          <w:tcPr>
            <w:tcW w:w="1802" w:type="dxa"/>
            <w:vAlign w:val="center"/>
          </w:tcPr>
          <w:p w:rsidR="00C947F1" w:rsidRDefault="00C947F1" w:rsidP="009F5074">
            <w:pPr>
              <w:keepNext/>
              <w:keepLines/>
              <w:overflowPunct w:val="0"/>
              <w:autoSpaceDE w:val="0"/>
              <w:autoSpaceDN w:val="0"/>
              <w:adjustRightInd w:val="0"/>
              <w:spacing w:after="0"/>
              <w:jc w:val="center"/>
              <w:textAlignment w:val="baseline"/>
              <w:rPr>
                <w:ins w:id="7651" w:author="Nokia" w:date="2024-04-08T13:28:00Z"/>
                <w:rFonts w:ascii="Arial" w:hAnsi="Arial"/>
                <w:sz w:val="18"/>
                <w:lang w:eastAsia="zh-CN"/>
              </w:rPr>
            </w:pPr>
            <w:ins w:id="7652" w:author="Nokia" w:date="2024-04-08T13:28:00Z">
              <w:r>
                <w:rPr>
                  <w:rFonts w:ascii="Arial" w:hAnsi="Arial"/>
                  <w:sz w:val="18"/>
                  <w:lang w:eastAsia="zh-CN"/>
                </w:rPr>
                <w:t>30</w:t>
              </w:r>
            </w:ins>
          </w:p>
        </w:tc>
        <w:tc>
          <w:tcPr>
            <w:tcW w:w="3046" w:type="dxa"/>
            <w:vAlign w:val="center"/>
          </w:tcPr>
          <w:p w:rsidR="00C947F1" w:rsidRDefault="00C947F1" w:rsidP="009F5074">
            <w:pPr>
              <w:keepNext/>
              <w:keepLines/>
              <w:overflowPunct w:val="0"/>
              <w:autoSpaceDE w:val="0"/>
              <w:autoSpaceDN w:val="0"/>
              <w:adjustRightInd w:val="0"/>
              <w:spacing w:after="0"/>
              <w:jc w:val="center"/>
              <w:textAlignment w:val="baseline"/>
              <w:rPr>
                <w:ins w:id="7653" w:author="Nokia" w:date="2024-04-08T13:28:00Z"/>
                <w:rFonts w:ascii="Arial" w:hAnsi="Arial"/>
                <w:sz w:val="18"/>
                <w:lang w:eastAsia="zh-CN"/>
              </w:rPr>
            </w:pPr>
            <w:ins w:id="7654" w:author="Nokia" w:date="2024-04-08T13:28:00Z">
              <w:r>
                <w:rPr>
                  <w:rFonts w:ascii="Arial" w:hAnsi="Arial"/>
                  <w:sz w:val="18"/>
                  <w:lang w:eastAsia="zh-CN"/>
                </w:rPr>
                <w:t>G-FR1-A1-22 (Note 1)</w:t>
              </w:r>
            </w:ins>
          </w:p>
        </w:tc>
        <w:tc>
          <w:tcPr>
            <w:tcW w:w="2593" w:type="dxa"/>
            <w:vAlign w:val="center"/>
          </w:tcPr>
          <w:p w:rsidR="00C947F1" w:rsidRDefault="00C947F1" w:rsidP="009F5074">
            <w:pPr>
              <w:keepNext/>
              <w:keepLines/>
              <w:overflowPunct w:val="0"/>
              <w:autoSpaceDE w:val="0"/>
              <w:autoSpaceDN w:val="0"/>
              <w:adjustRightInd w:val="0"/>
              <w:spacing w:after="0"/>
              <w:jc w:val="center"/>
              <w:textAlignment w:val="baseline"/>
              <w:rPr>
                <w:ins w:id="7655" w:author="Nokia" w:date="2024-04-08T13:28:00Z"/>
                <w:rFonts w:ascii="Arial" w:hAnsi="Arial"/>
                <w:sz w:val="18"/>
                <w:lang w:eastAsia="zh-CN"/>
              </w:rPr>
            </w:pPr>
            <w:ins w:id="7656" w:author="Nokia" w:date="2024-04-08T13:28:00Z">
              <w:r>
                <w:rPr>
                  <w:rFonts w:ascii="Arial" w:hAnsi="Arial"/>
                  <w:sz w:val="18"/>
                  <w:lang w:eastAsia="zh-CN"/>
                </w:rPr>
                <w:t>-102.0</w:t>
              </w:r>
            </w:ins>
          </w:p>
        </w:tc>
      </w:tr>
      <w:tr w:rsidR="00C947F1" w:rsidTr="009F5074">
        <w:trPr>
          <w:trHeight w:val="279"/>
          <w:jc w:val="center"/>
          <w:ins w:id="7657" w:author="Nokia" w:date="2024-04-08T13:28:00Z"/>
        </w:trPr>
        <w:tc>
          <w:tcPr>
            <w:tcW w:w="2188" w:type="dxa"/>
            <w:vAlign w:val="center"/>
          </w:tcPr>
          <w:p w:rsidR="00C947F1" w:rsidRDefault="00C947F1" w:rsidP="009F5074">
            <w:pPr>
              <w:keepNext/>
              <w:keepLines/>
              <w:overflowPunct w:val="0"/>
              <w:autoSpaceDE w:val="0"/>
              <w:autoSpaceDN w:val="0"/>
              <w:adjustRightInd w:val="0"/>
              <w:spacing w:after="0"/>
              <w:jc w:val="center"/>
              <w:textAlignment w:val="baseline"/>
              <w:rPr>
                <w:ins w:id="7658" w:author="Nokia" w:date="2024-04-08T13:28:00Z"/>
                <w:rFonts w:ascii="Arial" w:hAnsi="Arial"/>
                <w:sz w:val="18"/>
                <w:lang w:eastAsia="en-GB"/>
              </w:rPr>
            </w:pPr>
            <w:ins w:id="7659" w:author="Nokia" w:date="2024-04-08T13:28:00Z">
              <w:r>
                <w:rPr>
                  <w:rFonts w:ascii="Arial" w:hAnsi="Arial"/>
                  <w:sz w:val="18"/>
                  <w:lang w:eastAsia="en-GB"/>
                </w:rPr>
                <w:t>10, 15</w:t>
              </w:r>
            </w:ins>
          </w:p>
        </w:tc>
        <w:tc>
          <w:tcPr>
            <w:tcW w:w="1802" w:type="dxa"/>
            <w:vAlign w:val="center"/>
          </w:tcPr>
          <w:p w:rsidR="00C947F1" w:rsidRDefault="00C947F1" w:rsidP="009F5074">
            <w:pPr>
              <w:keepNext/>
              <w:keepLines/>
              <w:overflowPunct w:val="0"/>
              <w:autoSpaceDE w:val="0"/>
              <w:autoSpaceDN w:val="0"/>
              <w:adjustRightInd w:val="0"/>
              <w:spacing w:after="0"/>
              <w:jc w:val="center"/>
              <w:textAlignment w:val="baseline"/>
              <w:rPr>
                <w:ins w:id="7660" w:author="Nokia" w:date="2024-04-08T13:28:00Z"/>
                <w:rFonts w:ascii="Arial" w:hAnsi="Arial"/>
                <w:sz w:val="18"/>
                <w:lang w:eastAsia="zh-CN"/>
              </w:rPr>
            </w:pPr>
            <w:ins w:id="7661" w:author="Nokia" w:date="2024-04-08T13:28:00Z">
              <w:r>
                <w:rPr>
                  <w:rFonts w:ascii="Arial" w:hAnsi="Arial"/>
                  <w:sz w:val="18"/>
                  <w:lang w:eastAsia="zh-CN"/>
                </w:rPr>
                <w:t>60</w:t>
              </w:r>
            </w:ins>
          </w:p>
        </w:tc>
        <w:tc>
          <w:tcPr>
            <w:tcW w:w="3046" w:type="dxa"/>
            <w:vAlign w:val="center"/>
          </w:tcPr>
          <w:p w:rsidR="00C947F1" w:rsidRDefault="00C947F1" w:rsidP="009F5074">
            <w:pPr>
              <w:keepNext/>
              <w:keepLines/>
              <w:overflowPunct w:val="0"/>
              <w:autoSpaceDE w:val="0"/>
              <w:autoSpaceDN w:val="0"/>
              <w:adjustRightInd w:val="0"/>
              <w:spacing w:after="0"/>
              <w:jc w:val="center"/>
              <w:textAlignment w:val="baseline"/>
              <w:rPr>
                <w:ins w:id="7662" w:author="Nokia" w:date="2024-04-08T13:28:00Z"/>
                <w:rFonts w:ascii="Arial" w:hAnsi="Arial"/>
                <w:sz w:val="18"/>
                <w:lang w:eastAsia="zh-CN"/>
              </w:rPr>
            </w:pPr>
            <w:ins w:id="7663" w:author="Nokia" w:date="2024-04-08T13:28:00Z">
              <w:r>
                <w:rPr>
                  <w:rFonts w:ascii="Arial" w:hAnsi="Arial"/>
                  <w:sz w:val="18"/>
                  <w:lang w:eastAsia="zh-CN"/>
                </w:rPr>
                <w:t>G-FR1-A1-2</w:t>
              </w:r>
              <w:r>
                <w:rPr>
                  <w:rFonts w:ascii="Arial" w:eastAsia="等线" w:hAnsi="Arial" w:hint="eastAsia"/>
                  <w:sz w:val="18"/>
                  <w:lang w:eastAsia="zh-CN"/>
                </w:rPr>
                <w:t>3</w:t>
              </w:r>
              <w:r>
                <w:rPr>
                  <w:rFonts w:ascii="Arial" w:eastAsia="等线" w:hAnsi="Arial"/>
                  <w:sz w:val="18"/>
                  <w:lang w:eastAsia="zh-CN"/>
                </w:rPr>
                <w:t xml:space="preserve"> </w:t>
              </w:r>
              <w:r>
                <w:rPr>
                  <w:rFonts w:ascii="Arial" w:hAnsi="Arial"/>
                  <w:sz w:val="18"/>
                  <w:lang w:eastAsia="zh-CN"/>
                </w:rPr>
                <w:t>(Note 1)</w:t>
              </w:r>
            </w:ins>
          </w:p>
        </w:tc>
        <w:tc>
          <w:tcPr>
            <w:tcW w:w="2593" w:type="dxa"/>
            <w:vAlign w:val="center"/>
          </w:tcPr>
          <w:p w:rsidR="00C947F1" w:rsidRDefault="00C947F1" w:rsidP="009F5074">
            <w:pPr>
              <w:keepNext/>
              <w:keepLines/>
              <w:overflowPunct w:val="0"/>
              <w:autoSpaceDE w:val="0"/>
              <w:autoSpaceDN w:val="0"/>
              <w:adjustRightInd w:val="0"/>
              <w:spacing w:after="0"/>
              <w:jc w:val="center"/>
              <w:textAlignment w:val="baseline"/>
              <w:rPr>
                <w:ins w:id="7664" w:author="Nokia" w:date="2024-04-08T13:28:00Z"/>
                <w:rFonts w:ascii="Arial" w:hAnsi="Arial"/>
                <w:sz w:val="18"/>
                <w:lang w:eastAsia="zh-CN"/>
              </w:rPr>
            </w:pPr>
            <w:ins w:id="7665" w:author="Nokia" w:date="2024-04-08T13:28:00Z">
              <w:r>
                <w:rPr>
                  <w:rFonts w:ascii="Arial" w:hAnsi="Arial"/>
                  <w:sz w:val="18"/>
                  <w:lang w:eastAsia="zh-CN"/>
                </w:rPr>
                <w:t>-99.0</w:t>
              </w:r>
            </w:ins>
          </w:p>
        </w:tc>
      </w:tr>
      <w:tr w:rsidR="00C947F1" w:rsidTr="009F5074">
        <w:trPr>
          <w:trHeight w:val="279"/>
          <w:jc w:val="center"/>
          <w:ins w:id="7666" w:author="Nokia" w:date="2024-04-08T13:28:00Z"/>
        </w:trPr>
        <w:tc>
          <w:tcPr>
            <w:tcW w:w="2188" w:type="dxa"/>
            <w:vAlign w:val="center"/>
          </w:tcPr>
          <w:p w:rsidR="00C947F1" w:rsidRDefault="00C947F1" w:rsidP="009F5074">
            <w:pPr>
              <w:keepNext/>
              <w:keepLines/>
              <w:overflowPunct w:val="0"/>
              <w:autoSpaceDE w:val="0"/>
              <w:autoSpaceDN w:val="0"/>
              <w:adjustRightInd w:val="0"/>
              <w:spacing w:after="0"/>
              <w:jc w:val="center"/>
              <w:textAlignment w:val="baseline"/>
              <w:rPr>
                <w:ins w:id="7667" w:author="Nokia" w:date="2024-04-08T13:28:00Z"/>
                <w:rFonts w:ascii="Arial" w:hAnsi="Arial"/>
                <w:sz w:val="18"/>
                <w:lang w:eastAsia="en-GB"/>
              </w:rPr>
            </w:pPr>
            <w:ins w:id="7668" w:author="Nokia" w:date="2024-04-08T13:28:00Z">
              <w:r>
                <w:rPr>
                  <w:rFonts w:ascii="Arial" w:hAnsi="Arial" w:cs="Arial"/>
                  <w:sz w:val="18"/>
                  <w:lang w:eastAsia="en-GB"/>
                </w:rPr>
                <w:t>20, 25, 30, 35, 40, 45, 50</w:t>
              </w:r>
            </w:ins>
          </w:p>
        </w:tc>
        <w:tc>
          <w:tcPr>
            <w:tcW w:w="1802" w:type="dxa"/>
            <w:vAlign w:val="center"/>
          </w:tcPr>
          <w:p w:rsidR="00C947F1" w:rsidRDefault="00C947F1" w:rsidP="009F5074">
            <w:pPr>
              <w:keepNext/>
              <w:keepLines/>
              <w:overflowPunct w:val="0"/>
              <w:autoSpaceDE w:val="0"/>
              <w:autoSpaceDN w:val="0"/>
              <w:adjustRightInd w:val="0"/>
              <w:spacing w:after="0"/>
              <w:jc w:val="center"/>
              <w:textAlignment w:val="baseline"/>
              <w:rPr>
                <w:ins w:id="7669" w:author="Nokia" w:date="2024-04-08T13:28:00Z"/>
                <w:rFonts w:ascii="Arial" w:hAnsi="Arial"/>
                <w:sz w:val="18"/>
                <w:lang w:val="en-US" w:eastAsia="zh-CN"/>
              </w:rPr>
            </w:pPr>
            <w:ins w:id="7670" w:author="Nokia" w:date="2024-04-08T13:28:00Z">
              <w:r>
                <w:rPr>
                  <w:rFonts w:ascii="Arial" w:hAnsi="Arial" w:hint="eastAsia"/>
                  <w:sz w:val="18"/>
                  <w:lang w:val="en-US" w:eastAsia="zh-CN"/>
                </w:rPr>
                <w:t>15</w:t>
              </w:r>
            </w:ins>
          </w:p>
        </w:tc>
        <w:tc>
          <w:tcPr>
            <w:tcW w:w="3046" w:type="dxa"/>
            <w:vAlign w:val="center"/>
          </w:tcPr>
          <w:p w:rsidR="00C947F1" w:rsidRDefault="00C947F1" w:rsidP="009F5074">
            <w:pPr>
              <w:keepNext/>
              <w:keepLines/>
              <w:overflowPunct w:val="0"/>
              <w:autoSpaceDE w:val="0"/>
              <w:autoSpaceDN w:val="0"/>
              <w:adjustRightInd w:val="0"/>
              <w:spacing w:after="0"/>
              <w:jc w:val="center"/>
              <w:textAlignment w:val="baseline"/>
              <w:rPr>
                <w:ins w:id="7671" w:author="Nokia" w:date="2024-04-08T13:28:00Z"/>
                <w:rFonts w:ascii="Arial" w:hAnsi="Arial"/>
                <w:sz w:val="18"/>
                <w:lang w:eastAsia="zh-CN"/>
              </w:rPr>
            </w:pPr>
            <w:ins w:id="7672" w:author="Nokia" w:date="2024-04-08T13:28:00Z">
              <w:r>
                <w:rPr>
                  <w:rFonts w:ascii="Arial" w:hAnsi="Arial"/>
                  <w:sz w:val="18"/>
                  <w:lang w:eastAsia="zh-CN"/>
                </w:rPr>
                <w:t>G-FR1-A1-2</w:t>
              </w:r>
              <w:r>
                <w:rPr>
                  <w:rFonts w:ascii="Arial" w:eastAsia="等线" w:hAnsi="Arial" w:hint="eastAsia"/>
                  <w:sz w:val="18"/>
                  <w:lang w:val="en-US" w:eastAsia="zh-CN"/>
                </w:rPr>
                <w:t>4</w:t>
              </w:r>
              <w:r>
                <w:rPr>
                  <w:rFonts w:ascii="Arial" w:eastAsia="等线" w:hAnsi="Arial"/>
                  <w:sz w:val="18"/>
                  <w:lang w:eastAsia="zh-CN"/>
                </w:rPr>
                <w:t xml:space="preserve"> </w:t>
              </w:r>
              <w:r>
                <w:rPr>
                  <w:rFonts w:ascii="Arial" w:hAnsi="Arial"/>
                  <w:sz w:val="18"/>
                  <w:lang w:eastAsia="zh-CN"/>
                </w:rPr>
                <w:t>(Note 1)</w:t>
              </w:r>
            </w:ins>
          </w:p>
        </w:tc>
        <w:tc>
          <w:tcPr>
            <w:tcW w:w="2593" w:type="dxa"/>
            <w:vAlign w:val="center"/>
          </w:tcPr>
          <w:p w:rsidR="00C947F1" w:rsidRDefault="00C947F1" w:rsidP="009F5074">
            <w:pPr>
              <w:keepNext/>
              <w:keepLines/>
              <w:overflowPunct w:val="0"/>
              <w:autoSpaceDE w:val="0"/>
              <w:autoSpaceDN w:val="0"/>
              <w:adjustRightInd w:val="0"/>
              <w:spacing w:after="0"/>
              <w:jc w:val="center"/>
              <w:textAlignment w:val="baseline"/>
              <w:rPr>
                <w:ins w:id="7673" w:author="Nokia" w:date="2024-04-08T13:28:00Z"/>
                <w:rFonts w:ascii="Arial" w:hAnsi="Arial"/>
                <w:sz w:val="18"/>
                <w:lang w:val="en-US" w:eastAsia="zh-CN"/>
              </w:rPr>
            </w:pPr>
            <w:ins w:id="7674" w:author="Nokia" w:date="2024-04-08T13:28:00Z">
              <w:r>
                <w:rPr>
                  <w:rFonts w:ascii="Arial" w:hAnsi="Arial" w:hint="eastAsia"/>
                  <w:sz w:val="18"/>
                  <w:lang w:val="en-US" w:eastAsia="zh-CN"/>
                </w:rPr>
                <w:t>-95.2</w:t>
              </w:r>
            </w:ins>
          </w:p>
        </w:tc>
      </w:tr>
      <w:tr w:rsidR="00C947F1" w:rsidTr="009F5074">
        <w:trPr>
          <w:trHeight w:val="279"/>
          <w:jc w:val="center"/>
          <w:ins w:id="7675" w:author="Nokia" w:date="2024-04-08T13:28:00Z"/>
        </w:trPr>
        <w:tc>
          <w:tcPr>
            <w:tcW w:w="2188" w:type="dxa"/>
            <w:vAlign w:val="center"/>
          </w:tcPr>
          <w:p w:rsidR="00C947F1" w:rsidRDefault="00C947F1" w:rsidP="009F5074">
            <w:pPr>
              <w:keepNext/>
              <w:keepLines/>
              <w:overflowPunct w:val="0"/>
              <w:autoSpaceDE w:val="0"/>
              <w:autoSpaceDN w:val="0"/>
              <w:adjustRightInd w:val="0"/>
              <w:spacing w:after="0"/>
              <w:jc w:val="center"/>
              <w:textAlignment w:val="baseline"/>
              <w:rPr>
                <w:ins w:id="7676" w:author="Nokia" w:date="2024-04-08T13:28:00Z"/>
                <w:rFonts w:ascii="Arial" w:hAnsi="Arial"/>
                <w:sz w:val="18"/>
                <w:lang w:eastAsia="en-GB"/>
              </w:rPr>
            </w:pPr>
            <w:ins w:id="7677" w:author="Nokia" w:date="2024-04-08T13:28:00Z">
              <w:r>
                <w:rPr>
                  <w:rFonts w:ascii="Arial" w:hAnsi="Arial"/>
                  <w:sz w:val="18"/>
                  <w:lang w:eastAsia="en-GB"/>
                </w:rPr>
                <w:t>20, 25, 30, 40, 50, 60, 70, 80, 90, 100</w:t>
              </w:r>
            </w:ins>
          </w:p>
        </w:tc>
        <w:tc>
          <w:tcPr>
            <w:tcW w:w="1802" w:type="dxa"/>
            <w:vAlign w:val="center"/>
          </w:tcPr>
          <w:p w:rsidR="00C947F1" w:rsidRDefault="00C947F1" w:rsidP="009F5074">
            <w:pPr>
              <w:keepNext/>
              <w:keepLines/>
              <w:overflowPunct w:val="0"/>
              <w:autoSpaceDE w:val="0"/>
              <w:autoSpaceDN w:val="0"/>
              <w:adjustRightInd w:val="0"/>
              <w:spacing w:after="0"/>
              <w:jc w:val="center"/>
              <w:textAlignment w:val="baseline"/>
              <w:rPr>
                <w:ins w:id="7678" w:author="Nokia" w:date="2024-04-08T13:28:00Z"/>
                <w:rFonts w:ascii="Arial" w:hAnsi="Arial"/>
                <w:sz w:val="18"/>
                <w:lang w:eastAsia="zh-CN"/>
              </w:rPr>
            </w:pPr>
            <w:ins w:id="7679" w:author="Nokia" w:date="2024-04-08T13:28:00Z">
              <w:r>
                <w:rPr>
                  <w:rFonts w:ascii="Arial" w:hAnsi="Arial"/>
                  <w:sz w:val="18"/>
                  <w:lang w:eastAsia="zh-CN"/>
                </w:rPr>
                <w:t>30</w:t>
              </w:r>
            </w:ins>
          </w:p>
        </w:tc>
        <w:tc>
          <w:tcPr>
            <w:tcW w:w="3046" w:type="dxa"/>
            <w:vAlign w:val="center"/>
          </w:tcPr>
          <w:p w:rsidR="00C947F1" w:rsidRDefault="00C947F1" w:rsidP="009F5074">
            <w:pPr>
              <w:keepNext/>
              <w:keepLines/>
              <w:overflowPunct w:val="0"/>
              <w:autoSpaceDE w:val="0"/>
              <w:autoSpaceDN w:val="0"/>
              <w:adjustRightInd w:val="0"/>
              <w:spacing w:after="0"/>
              <w:jc w:val="center"/>
              <w:textAlignment w:val="baseline"/>
              <w:rPr>
                <w:ins w:id="7680" w:author="Nokia" w:date="2024-04-08T13:28:00Z"/>
                <w:rFonts w:ascii="Arial" w:hAnsi="Arial"/>
                <w:sz w:val="18"/>
                <w:lang w:eastAsia="zh-CN"/>
              </w:rPr>
            </w:pPr>
            <w:ins w:id="7681" w:author="Nokia" w:date="2024-04-08T13:28:00Z">
              <w:r>
                <w:rPr>
                  <w:rFonts w:ascii="Arial" w:hAnsi="Arial"/>
                  <w:sz w:val="18"/>
                  <w:lang w:eastAsia="zh-CN"/>
                </w:rPr>
                <w:t>G-FR1-A1-2</w:t>
              </w:r>
              <w:r>
                <w:rPr>
                  <w:rFonts w:ascii="Arial" w:eastAsia="等线" w:hAnsi="Arial" w:hint="eastAsia"/>
                  <w:sz w:val="18"/>
                  <w:lang w:eastAsia="zh-CN"/>
                </w:rPr>
                <w:t>5</w:t>
              </w:r>
              <w:r>
                <w:rPr>
                  <w:rFonts w:ascii="Arial" w:eastAsia="等线" w:hAnsi="Arial"/>
                  <w:sz w:val="18"/>
                  <w:lang w:eastAsia="zh-CN"/>
                </w:rPr>
                <w:t xml:space="preserve"> </w:t>
              </w:r>
              <w:r>
                <w:rPr>
                  <w:rFonts w:ascii="Arial" w:hAnsi="Arial"/>
                  <w:sz w:val="18"/>
                  <w:lang w:eastAsia="zh-CN"/>
                </w:rPr>
                <w:t>(Note 1)</w:t>
              </w:r>
            </w:ins>
          </w:p>
        </w:tc>
        <w:tc>
          <w:tcPr>
            <w:tcW w:w="2593" w:type="dxa"/>
            <w:vAlign w:val="center"/>
          </w:tcPr>
          <w:p w:rsidR="00C947F1" w:rsidRDefault="00C947F1" w:rsidP="009F5074">
            <w:pPr>
              <w:keepNext/>
              <w:keepLines/>
              <w:overflowPunct w:val="0"/>
              <w:autoSpaceDE w:val="0"/>
              <w:autoSpaceDN w:val="0"/>
              <w:adjustRightInd w:val="0"/>
              <w:spacing w:after="0"/>
              <w:jc w:val="center"/>
              <w:textAlignment w:val="baseline"/>
              <w:rPr>
                <w:ins w:id="7682" w:author="Nokia" w:date="2024-04-08T13:28:00Z"/>
                <w:rFonts w:ascii="Arial" w:hAnsi="Arial"/>
                <w:sz w:val="18"/>
                <w:lang w:eastAsia="zh-CN"/>
              </w:rPr>
            </w:pPr>
            <w:ins w:id="7683" w:author="Nokia" w:date="2024-04-08T13:28:00Z">
              <w:r>
                <w:rPr>
                  <w:rFonts w:ascii="Arial" w:hAnsi="Arial"/>
                  <w:sz w:val="18"/>
                  <w:lang w:eastAsia="zh-CN"/>
                </w:rPr>
                <w:t>-95.4</w:t>
              </w:r>
            </w:ins>
          </w:p>
        </w:tc>
      </w:tr>
      <w:tr w:rsidR="00C947F1" w:rsidTr="009F5074">
        <w:trPr>
          <w:trHeight w:val="279"/>
          <w:jc w:val="center"/>
          <w:ins w:id="7684" w:author="Nokia" w:date="2024-04-08T13:28:00Z"/>
        </w:trPr>
        <w:tc>
          <w:tcPr>
            <w:tcW w:w="2188" w:type="dxa"/>
            <w:vAlign w:val="center"/>
          </w:tcPr>
          <w:p w:rsidR="00C947F1" w:rsidRDefault="00C947F1" w:rsidP="009F5074">
            <w:pPr>
              <w:keepNext/>
              <w:keepLines/>
              <w:overflowPunct w:val="0"/>
              <w:autoSpaceDE w:val="0"/>
              <w:autoSpaceDN w:val="0"/>
              <w:adjustRightInd w:val="0"/>
              <w:spacing w:after="0"/>
              <w:jc w:val="center"/>
              <w:textAlignment w:val="baseline"/>
              <w:rPr>
                <w:ins w:id="7685" w:author="Nokia" w:date="2024-04-08T13:28:00Z"/>
                <w:rFonts w:ascii="Arial" w:hAnsi="Arial"/>
                <w:sz w:val="18"/>
                <w:lang w:eastAsia="en-GB"/>
              </w:rPr>
            </w:pPr>
            <w:ins w:id="7686" w:author="Nokia" w:date="2024-04-08T13:28:00Z">
              <w:r>
                <w:rPr>
                  <w:rFonts w:ascii="Arial" w:hAnsi="Arial"/>
                  <w:sz w:val="18"/>
                  <w:lang w:eastAsia="en-GB"/>
                </w:rPr>
                <w:t>20, 25, 30, 40, 50, 60, 70, 80, 90, 100</w:t>
              </w:r>
            </w:ins>
          </w:p>
        </w:tc>
        <w:tc>
          <w:tcPr>
            <w:tcW w:w="1802" w:type="dxa"/>
            <w:vAlign w:val="center"/>
          </w:tcPr>
          <w:p w:rsidR="00C947F1" w:rsidRDefault="00C947F1" w:rsidP="009F5074">
            <w:pPr>
              <w:keepNext/>
              <w:keepLines/>
              <w:overflowPunct w:val="0"/>
              <w:autoSpaceDE w:val="0"/>
              <w:autoSpaceDN w:val="0"/>
              <w:adjustRightInd w:val="0"/>
              <w:spacing w:after="0"/>
              <w:jc w:val="center"/>
              <w:textAlignment w:val="baseline"/>
              <w:rPr>
                <w:ins w:id="7687" w:author="Nokia" w:date="2024-04-08T13:28:00Z"/>
                <w:rFonts w:ascii="Arial" w:hAnsi="Arial"/>
                <w:sz w:val="18"/>
                <w:lang w:eastAsia="zh-CN"/>
              </w:rPr>
            </w:pPr>
            <w:ins w:id="7688" w:author="Nokia" w:date="2024-04-08T13:28:00Z">
              <w:r>
                <w:rPr>
                  <w:rFonts w:ascii="Arial" w:hAnsi="Arial"/>
                  <w:sz w:val="18"/>
                  <w:lang w:eastAsia="zh-CN"/>
                </w:rPr>
                <w:t>60</w:t>
              </w:r>
            </w:ins>
          </w:p>
        </w:tc>
        <w:tc>
          <w:tcPr>
            <w:tcW w:w="3046" w:type="dxa"/>
            <w:vAlign w:val="center"/>
          </w:tcPr>
          <w:p w:rsidR="00C947F1" w:rsidRDefault="00C947F1" w:rsidP="009F5074">
            <w:pPr>
              <w:keepNext/>
              <w:keepLines/>
              <w:overflowPunct w:val="0"/>
              <w:autoSpaceDE w:val="0"/>
              <w:autoSpaceDN w:val="0"/>
              <w:adjustRightInd w:val="0"/>
              <w:spacing w:after="0"/>
              <w:jc w:val="center"/>
              <w:textAlignment w:val="baseline"/>
              <w:rPr>
                <w:ins w:id="7689" w:author="Nokia" w:date="2024-04-08T13:28:00Z"/>
                <w:rFonts w:ascii="Arial" w:hAnsi="Arial"/>
                <w:sz w:val="18"/>
                <w:lang w:eastAsia="zh-CN"/>
              </w:rPr>
            </w:pPr>
            <w:ins w:id="7690" w:author="Nokia" w:date="2024-04-08T13:28:00Z">
              <w:r>
                <w:rPr>
                  <w:rFonts w:ascii="Arial" w:hAnsi="Arial"/>
                  <w:sz w:val="18"/>
                  <w:lang w:eastAsia="zh-CN"/>
                </w:rPr>
                <w:t>G-FR1-A1-2</w:t>
              </w:r>
              <w:r>
                <w:rPr>
                  <w:rFonts w:ascii="Arial" w:eastAsia="等线" w:hAnsi="Arial" w:hint="eastAsia"/>
                  <w:sz w:val="18"/>
                  <w:lang w:eastAsia="zh-CN"/>
                </w:rPr>
                <w:t>6</w:t>
              </w:r>
              <w:r>
                <w:rPr>
                  <w:rFonts w:ascii="Arial" w:eastAsia="等线" w:hAnsi="Arial"/>
                  <w:sz w:val="18"/>
                  <w:lang w:eastAsia="zh-CN"/>
                </w:rPr>
                <w:t xml:space="preserve"> </w:t>
              </w:r>
              <w:r>
                <w:rPr>
                  <w:rFonts w:ascii="Arial" w:hAnsi="Arial"/>
                  <w:sz w:val="18"/>
                  <w:lang w:eastAsia="zh-CN"/>
                </w:rPr>
                <w:t>(Note 1)</w:t>
              </w:r>
            </w:ins>
          </w:p>
        </w:tc>
        <w:tc>
          <w:tcPr>
            <w:tcW w:w="2593" w:type="dxa"/>
            <w:vAlign w:val="center"/>
          </w:tcPr>
          <w:p w:rsidR="00C947F1" w:rsidRDefault="00C947F1" w:rsidP="009F5074">
            <w:pPr>
              <w:keepNext/>
              <w:keepLines/>
              <w:overflowPunct w:val="0"/>
              <w:autoSpaceDE w:val="0"/>
              <w:autoSpaceDN w:val="0"/>
              <w:adjustRightInd w:val="0"/>
              <w:spacing w:after="0"/>
              <w:jc w:val="center"/>
              <w:textAlignment w:val="baseline"/>
              <w:rPr>
                <w:ins w:id="7691" w:author="Nokia" w:date="2024-04-08T13:28:00Z"/>
                <w:rFonts w:ascii="Arial" w:hAnsi="Arial"/>
                <w:sz w:val="18"/>
                <w:lang w:eastAsia="zh-CN"/>
              </w:rPr>
            </w:pPr>
            <w:ins w:id="7692" w:author="Nokia" w:date="2024-04-08T13:28:00Z">
              <w:r>
                <w:rPr>
                  <w:rFonts w:ascii="Arial" w:hAnsi="Arial"/>
                  <w:sz w:val="18"/>
                  <w:lang w:eastAsia="zh-CN"/>
                </w:rPr>
                <w:t>-95.6</w:t>
              </w:r>
            </w:ins>
          </w:p>
        </w:tc>
      </w:tr>
      <w:tr w:rsidR="00C947F1" w:rsidTr="009F5074">
        <w:trPr>
          <w:trHeight w:val="279"/>
          <w:jc w:val="center"/>
          <w:ins w:id="7693" w:author="Nokia" w:date="2024-04-08T13:28:00Z"/>
        </w:trPr>
        <w:tc>
          <w:tcPr>
            <w:tcW w:w="9629" w:type="dxa"/>
            <w:gridSpan w:val="4"/>
            <w:vAlign w:val="center"/>
          </w:tcPr>
          <w:p w:rsidR="00C947F1" w:rsidRDefault="00C947F1" w:rsidP="009F5074">
            <w:pPr>
              <w:keepNext/>
              <w:keepLines/>
              <w:overflowPunct w:val="0"/>
              <w:autoSpaceDE w:val="0"/>
              <w:autoSpaceDN w:val="0"/>
              <w:adjustRightInd w:val="0"/>
              <w:spacing w:after="0"/>
              <w:ind w:left="851" w:hanging="851"/>
              <w:textAlignment w:val="baseline"/>
              <w:rPr>
                <w:ins w:id="7694" w:author="Nokia" w:date="2024-04-08T13:28:00Z"/>
                <w:rFonts w:ascii="Arial" w:hAnsi="Arial"/>
                <w:sz w:val="18"/>
                <w:lang w:eastAsia="zh-CN"/>
              </w:rPr>
            </w:pPr>
            <w:ins w:id="7695" w:author="Nokia" w:date="2024-04-08T13:28:00Z">
              <w:r>
                <w:rPr>
                  <w:rFonts w:ascii="Arial" w:hAnsi="Arial"/>
                  <w:sz w:val="18"/>
                  <w:lang w:eastAsia="en-GB"/>
                </w:rPr>
                <w:t>NOTE 1:</w:t>
              </w:r>
              <w:r>
                <w:rPr>
                  <w:rFonts w:ascii="Arial" w:hAnsi="Arial"/>
                  <w:sz w:val="18"/>
                  <w:lang w:eastAsia="en-GB"/>
                </w:rPr>
                <w:tab/>
                <w:t>P</w:t>
              </w:r>
              <w:r>
                <w:rPr>
                  <w:rFonts w:ascii="Arial" w:hAnsi="Arial"/>
                  <w:sz w:val="18"/>
                  <w:vertAlign w:val="subscript"/>
                  <w:lang w:eastAsia="en-GB"/>
                </w:rPr>
                <w:t>REFSENS</w:t>
              </w:r>
              <w:r>
                <w:rPr>
                  <w:rFonts w:ascii="Arial" w:hAnsi="Arial"/>
                  <w:sz w:val="18"/>
                  <w:lang w:eastAsia="en-GB"/>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ascii="Arial" w:hAnsi="Arial" w:hint="eastAsia"/>
                  <w:i/>
                  <w:sz w:val="18"/>
                  <w:lang w:val="en-US" w:eastAsia="zh-CN"/>
                </w:rPr>
                <w:t>NCR</w:t>
              </w:r>
              <w:r>
                <w:rPr>
                  <w:rFonts w:ascii="Arial" w:hAnsi="Arial"/>
                  <w:i/>
                  <w:sz w:val="18"/>
                  <w:lang w:eastAsia="en-GB"/>
                </w:rPr>
                <w:t>-MT channel bandwidth</w:t>
              </w:r>
              <w:r>
                <w:rPr>
                  <w:rFonts w:ascii="Arial" w:hAnsi="Arial"/>
                  <w:sz w:val="18"/>
                  <w:lang w:eastAsia="en-GB"/>
                </w:rPr>
                <w:t>.</w:t>
              </w:r>
            </w:ins>
          </w:p>
        </w:tc>
      </w:tr>
    </w:tbl>
    <w:p w:rsidR="00C947F1" w:rsidRDefault="00C947F1" w:rsidP="00C947F1">
      <w:pPr>
        <w:overflowPunct w:val="0"/>
        <w:autoSpaceDE w:val="0"/>
        <w:autoSpaceDN w:val="0"/>
        <w:adjustRightInd w:val="0"/>
        <w:textAlignment w:val="baseline"/>
        <w:rPr>
          <w:ins w:id="7696" w:author="Nokia" w:date="2024-04-08T13:28:00Z"/>
          <w:lang w:val="en-US" w:eastAsia="zh-CN"/>
        </w:rPr>
      </w:pPr>
    </w:p>
    <w:p w:rsidR="00C947F1" w:rsidRDefault="00C947F1" w:rsidP="00C947F1">
      <w:pPr>
        <w:overflowPunct w:val="0"/>
        <w:autoSpaceDE w:val="0"/>
        <w:autoSpaceDN w:val="0"/>
        <w:adjustRightInd w:val="0"/>
        <w:textAlignment w:val="baseline"/>
        <w:rPr>
          <w:ins w:id="7697" w:author="Nokia" w:date="2024-04-08T13:28:00Z"/>
          <w:lang w:eastAsia="en-GB"/>
        </w:rPr>
      </w:pPr>
      <w:ins w:id="7698" w:author="Nokia" w:date="2024-04-08T13:28:00Z">
        <w:r>
          <w:rPr>
            <w:lang w:eastAsia="en-GB"/>
          </w:rPr>
          <w:t>The Local Area NCR-MT reference sensitivity level is specified the same as specified in TS 38.101-1 [</w:t>
        </w:r>
        <w:r>
          <w:rPr>
            <w:rFonts w:hint="eastAsia"/>
            <w:lang w:val="en-US" w:eastAsia="zh-CN"/>
          </w:rPr>
          <w:t>13</w:t>
        </w:r>
        <w:r>
          <w:rPr>
            <w:lang w:eastAsia="en-GB"/>
          </w:rPr>
          <w:t>] clause 7.3.</w:t>
        </w:r>
      </w:ins>
    </w:p>
    <w:p w:rsidR="00C947F1" w:rsidRDefault="00C947F1" w:rsidP="00C947F1">
      <w:pPr>
        <w:overflowPunct w:val="0"/>
        <w:autoSpaceDE w:val="0"/>
        <w:autoSpaceDN w:val="0"/>
        <w:adjustRightInd w:val="0"/>
        <w:textAlignment w:val="baseline"/>
        <w:rPr>
          <w:ins w:id="7699" w:author="Nokia" w:date="2024-04-08T13:28:00Z"/>
          <w:lang w:eastAsia="zh-CN"/>
        </w:rPr>
      </w:pPr>
      <w:ins w:id="7700" w:author="Nokia" w:date="2024-04-08T13:28:00Z">
        <w:r>
          <w:rPr>
            <w:lang w:eastAsia="en-GB"/>
          </w:rPr>
          <w:t>Referenced requirements applying to NB</w:t>
        </w:r>
      </w:ins>
      <w:ins w:id="7701" w:author="ZTE, Fei" w:date="2024-05-13T16:59:00Z">
        <w:r>
          <w:rPr>
            <w:rFonts w:hint="eastAsia"/>
            <w:lang w:val="en-US" w:eastAsia="zh-CN"/>
          </w:rPr>
          <w:t>-</w:t>
        </w:r>
      </w:ins>
      <w:ins w:id="7702" w:author="Nokia" w:date="2024-04-08T13:28:00Z">
        <w:del w:id="7703" w:author="ZTE, Fei" w:date="2024-05-13T16:59:00Z">
          <w:r>
            <w:rPr>
              <w:lang w:eastAsia="en-GB"/>
            </w:rPr>
            <w:delText xml:space="preserve"> </w:delText>
          </w:r>
        </w:del>
        <w:r>
          <w:rPr>
            <w:lang w:eastAsia="en-GB"/>
          </w:rPr>
          <w:t>IoT are not applicable to the NCR-MT.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704" w:author="Nokia" w:date="2024-04-08T13:28:00Z"/>
          <w:rFonts w:ascii="Arial" w:hAnsi="Arial"/>
          <w:sz w:val="28"/>
          <w:lang w:eastAsia="en-GB"/>
        </w:rPr>
      </w:pPr>
      <w:ins w:id="7705" w:author="Nokia" w:date="2024-04-08T13:28:00Z">
        <w:r>
          <w:rPr>
            <w:rFonts w:ascii="Arial" w:hAnsi="Arial"/>
            <w:sz w:val="28"/>
            <w:lang w:eastAsia="en-GB"/>
          </w:rPr>
          <w:t>6.1</w:t>
        </w:r>
        <w:r>
          <w:rPr>
            <w:rFonts w:ascii="Arial" w:hAnsi="Arial" w:hint="eastAsia"/>
            <w:sz w:val="28"/>
            <w:lang w:val="en-US" w:eastAsia="zh-CN"/>
          </w:rPr>
          <w:t>4</w:t>
        </w:r>
        <w:r>
          <w:rPr>
            <w:rFonts w:ascii="Arial" w:hAnsi="Arial"/>
            <w:sz w:val="28"/>
            <w:lang w:eastAsia="en-GB"/>
          </w:rPr>
          <w:t>.3</w:t>
        </w:r>
        <w:r>
          <w:rPr>
            <w:rFonts w:ascii="Arial" w:hAnsi="Arial"/>
            <w:sz w:val="28"/>
            <w:lang w:eastAsia="en-GB"/>
          </w:rPr>
          <w:tab/>
          <w:t>Test purpose</w:t>
        </w:r>
      </w:ins>
    </w:p>
    <w:p w:rsidR="00C947F1" w:rsidRDefault="00C947F1" w:rsidP="00C947F1">
      <w:pPr>
        <w:overflowPunct w:val="0"/>
        <w:autoSpaceDE w:val="0"/>
        <w:autoSpaceDN w:val="0"/>
        <w:adjustRightInd w:val="0"/>
        <w:textAlignment w:val="baseline"/>
        <w:rPr>
          <w:ins w:id="7706" w:author="Nokia" w:date="2024-04-08T13:28:00Z"/>
          <w:rFonts w:eastAsia="等线"/>
          <w:lang w:eastAsia="zh-CN"/>
        </w:rPr>
      </w:pPr>
      <w:ins w:id="7707" w:author="Nokia" w:date="2024-04-08T13:28:00Z">
        <w:r>
          <w:rPr>
            <w:rFonts w:eastAsia="等线"/>
          </w:rPr>
          <w:t xml:space="preserve">To verify that for each </w:t>
        </w:r>
        <w:r>
          <w:rPr>
            <w:rFonts w:eastAsia="等线"/>
            <w:i/>
          </w:rPr>
          <w:t xml:space="preserve">NCR </w:t>
        </w:r>
        <w:del w:id="7708" w:author="ZTE, Fei" w:date="2024-05-13T17:04:00Z">
          <w:r>
            <w:rPr>
              <w:rFonts w:eastAsia="等线"/>
              <w:i/>
            </w:rPr>
            <w:delText>type 1-H</w:delText>
          </w:r>
          <w:r>
            <w:rPr>
              <w:rFonts w:eastAsia="等线"/>
            </w:rPr>
            <w:delText xml:space="preserve"> </w:delText>
          </w:r>
        </w:del>
        <w:r>
          <w:rPr>
            <w:rFonts w:eastAsia="等线"/>
            <w:i/>
          </w:rPr>
          <w:t>TAB connector</w:t>
        </w:r>
      </w:ins>
      <w:ins w:id="7709" w:author="ZTE, Fei" w:date="2024-05-13T17:04:00Z">
        <w:r>
          <w:rPr>
            <w:rFonts w:eastAsia="等线" w:hint="eastAsia"/>
            <w:i/>
            <w:lang w:val="en-US" w:eastAsia="zh-CN"/>
          </w:rPr>
          <w:t xml:space="preserve"> or antenna connector</w:t>
        </w:r>
      </w:ins>
      <w:ins w:id="7710" w:author="Nokia" w:date="2024-04-08T13:28:00Z">
        <w:r>
          <w:rPr>
            <w:rFonts w:eastAsia="等线"/>
          </w:rPr>
          <w:t xml:space="preserve"> at the reference sensitivity level the throughput requirement shall be met for a specified reference measurement channel.</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711" w:author="Nokia" w:date="2024-04-08T13:28:00Z"/>
          <w:rFonts w:ascii="Arial" w:hAnsi="Arial"/>
          <w:sz w:val="28"/>
          <w:lang w:eastAsia="en-GB"/>
        </w:rPr>
      </w:pPr>
      <w:ins w:id="7712" w:author="Nokia" w:date="2024-04-08T13:28:00Z">
        <w:r>
          <w:rPr>
            <w:rFonts w:ascii="Arial" w:hAnsi="Arial"/>
            <w:sz w:val="28"/>
            <w:lang w:eastAsia="en-GB"/>
          </w:rPr>
          <w:lastRenderedPageBreak/>
          <w:t>6.1</w:t>
        </w:r>
        <w:r>
          <w:rPr>
            <w:rFonts w:ascii="Arial" w:hAnsi="Arial" w:hint="eastAsia"/>
            <w:sz w:val="28"/>
            <w:lang w:val="en-US" w:eastAsia="zh-CN"/>
          </w:rPr>
          <w:t>4</w:t>
        </w:r>
        <w:r>
          <w:rPr>
            <w:rFonts w:ascii="Arial" w:hAnsi="Arial"/>
            <w:sz w:val="28"/>
            <w:lang w:eastAsia="en-GB"/>
          </w:rPr>
          <w:t>.4</w:t>
        </w:r>
        <w:r>
          <w:rPr>
            <w:rFonts w:ascii="Arial" w:hAnsi="Arial"/>
            <w:sz w:val="28"/>
            <w:lang w:eastAsia="en-GB"/>
          </w:rPr>
          <w:tab/>
          <w:t>Method of test</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7713" w:author="Nokia" w:date="2024-04-08T13:28:00Z"/>
          <w:rFonts w:ascii="Arial" w:eastAsia="等线" w:hAnsi="Arial"/>
          <w:sz w:val="24"/>
        </w:rPr>
      </w:pPr>
      <w:bookmarkStart w:id="7714" w:name="_Toc73962953"/>
      <w:bookmarkStart w:id="7715" w:name="_Toc130396841"/>
      <w:bookmarkStart w:id="7716" w:name="_Toc130397361"/>
      <w:bookmarkStart w:id="7717" w:name="_Toc124152309"/>
      <w:bookmarkStart w:id="7718" w:name="_Toc89944817"/>
      <w:bookmarkStart w:id="7719" w:name="_Toc76541682"/>
      <w:bookmarkStart w:id="7720" w:name="_Toc138862290"/>
      <w:bookmarkStart w:id="7721" w:name="_Toc98753835"/>
      <w:bookmarkStart w:id="7722" w:name="_Toc137558465"/>
      <w:bookmarkStart w:id="7723" w:name="_Toc75260130"/>
      <w:bookmarkStart w:id="7724" w:name="_Toc145532347"/>
      <w:bookmarkStart w:id="7725" w:name="_Toc155318626"/>
      <w:bookmarkStart w:id="7726" w:name="_Toc75276183"/>
      <w:bookmarkStart w:id="7727" w:name="_Toc106180821"/>
      <w:bookmarkStart w:id="7728" w:name="_Toc82437451"/>
      <w:bookmarkStart w:id="7729" w:name="_Toc75275672"/>
      <w:bookmarkStart w:id="7730" w:name="_Toc124151269"/>
      <w:bookmarkStart w:id="7731" w:name="_Toc124151789"/>
      <w:bookmarkStart w:id="7732" w:name="_Toc114150866"/>
      <w:ins w:id="7733" w:author="Nokia" w:date="2024-04-08T13:28:00Z">
        <w:r>
          <w:rPr>
            <w:rFonts w:ascii="Arial" w:eastAsia="等线" w:hAnsi="Arial"/>
            <w:sz w:val="24"/>
          </w:rPr>
          <w:t>6.14.4.1</w:t>
        </w:r>
        <w:r>
          <w:rPr>
            <w:rFonts w:ascii="Arial" w:eastAsia="等线" w:hAnsi="Arial"/>
            <w:sz w:val="24"/>
          </w:rPr>
          <w:tab/>
          <w:t>Initial conditions</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ins>
    </w:p>
    <w:p w:rsidR="00C947F1" w:rsidRDefault="00C947F1" w:rsidP="00C947F1">
      <w:pPr>
        <w:overflowPunct w:val="0"/>
        <w:autoSpaceDE w:val="0"/>
        <w:autoSpaceDN w:val="0"/>
        <w:adjustRightInd w:val="0"/>
        <w:textAlignment w:val="baseline"/>
        <w:rPr>
          <w:ins w:id="7734" w:author="Nokia" w:date="2024-04-08T13:28:00Z"/>
          <w:rFonts w:eastAsia="等线"/>
        </w:rPr>
      </w:pPr>
      <w:ins w:id="7735" w:author="Nokia" w:date="2024-04-08T13:28:00Z">
        <w:r>
          <w:rPr>
            <w:rFonts w:eastAsia="等线"/>
          </w:rPr>
          <w:t xml:space="preserve">Test environment: </w:t>
        </w:r>
      </w:ins>
    </w:p>
    <w:p w:rsidR="00C947F1" w:rsidRDefault="00C947F1" w:rsidP="00C947F1">
      <w:pPr>
        <w:overflowPunct w:val="0"/>
        <w:autoSpaceDE w:val="0"/>
        <w:autoSpaceDN w:val="0"/>
        <w:adjustRightInd w:val="0"/>
        <w:ind w:left="568" w:hanging="284"/>
        <w:textAlignment w:val="baseline"/>
        <w:rPr>
          <w:ins w:id="7736" w:author="Nokia" w:date="2024-04-08T13:28:00Z"/>
          <w:rFonts w:eastAsia="等线"/>
        </w:rPr>
      </w:pPr>
      <w:ins w:id="7737" w:author="Nokia" w:date="2024-04-08T13:28:00Z">
        <w:r>
          <w:rPr>
            <w:rFonts w:eastAsia="等线"/>
          </w:rPr>
          <w:t>-</w:t>
        </w:r>
        <w:r>
          <w:rPr>
            <w:rFonts w:eastAsia="等线"/>
          </w:rPr>
          <w:tab/>
          <w:t xml:space="preserve">Normal; see annex B.2. </w:t>
        </w:r>
      </w:ins>
    </w:p>
    <w:p w:rsidR="00C947F1" w:rsidRDefault="00C947F1" w:rsidP="00C947F1">
      <w:pPr>
        <w:overflowPunct w:val="0"/>
        <w:autoSpaceDE w:val="0"/>
        <w:autoSpaceDN w:val="0"/>
        <w:adjustRightInd w:val="0"/>
        <w:ind w:left="568" w:hanging="284"/>
        <w:textAlignment w:val="baseline"/>
        <w:rPr>
          <w:ins w:id="7738" w:author="Nokia" w:date="2024-04-08T13:28:00Z"/>
          <w:rFonts w:eastAsia="等线"/>
        </w:rPr>
      </w:pPr>
      <w:ins w:id="7739" w:author="Nokia" w:date="2024-04-08T13:28:00Z">
        <w:r>
          <w:rPr>
            <w:rFonts w:eastAsia="等线"/>
            <w:lang w:eastAsia="zh-CN"/>
          </w:rPr>
          <w:t>-</w:t>
        </w:r>
        <w:r>
          <w:rPr>
            <w:rFonts w:eastAsia="等线"/>
            <w:lang w:eastAsia="zh-CN"/>
          </w:rPr>
          <w:tab/>
        </w:r>
        <w:r>
          <w:rPr>
            <w:rFonts w:eastAsia="等线"/>
          </w:rPr>
          <w:t xml:space="preserve">Extreme, </w:t>
        </w:r>
        <w:proofErr w:type="gramStart"/>
        <w:r>
          <w:rPr>
            <w:rFonts w:eastAsia="等线"/>
          </w:rPr>
          <w:t>see</w:t>
        </w:r>
        <w:proofErr w:type="gramEnd"/>
        <w:r>
          <w:rPr>
            <w:rFonts w:eastAsia="等线"/>
          </w:rPr>
          <w:t xml:space="preserve"> annexes B.3 and B.5.</w:t>
        </w:r>
      </w:ins>
    </w:p>
    <w:p w:rsidR="00C947F1" w:rsidRDefault="00C947F1" w:rsidP="00C947F1">
      <w:pPr>
        <w:overflowPunct w:val="0"/>
        <w:autoSpaceDE w:val="0"/>
        <w:autoSpaceDN w:val="0"/>
        <w:adjustRightInd w:val="0"/>
        <w:textAlignment w:val="baseline"/>
        <w:rPr>
          <w:ins w:id="7740" w:author="Nokia" w:date="2024-04-08T13:28:00Z"/>
          <w:rFonts w:eastAsia="等线"/>
        </w:rPr>
      </w:pPr>
      <w:ins w:id="7741" w:author="Nokia" w:date="2024-04-08T13:28:00Z">
        <w:r>
          <w:rPr>
            <w:rFonts w:eastAsia="等线"/>
          </w:rPr>
          <w:t>RF channels to be tested for single carrier: B, M and T; see clause 4.9.1.</w:t>
        </w:r>
      </w:ins>
    </w:p>
    <w:p w:rsidR="00C947F1" w:rsidRDefault="00C947F1" w:rsidP="00C947F1">
      <w:pPr>
        <w:overflowPunct w:val="0"/>
        <w:autoSpaceDE w:val="0"/>
        <w:autoSpaceDN w:val="0"/>
        <w:adjustRightInd w:val="0"/>
        <w:textAlignment w:val="baseline"/>
        <w:rPr>
          <w:ins w:id="7742" w:author="Nokia" w:date="2024-04-08T13:28:00Z"/>
          <w:rFonts w:eastAsia="等线"/>
        </w:rPr>
      </w:pPr>
      <w:ins w:id="7743" w:author="Nokia" w:date="2024-04-08T13:28:00Z">
        <w:r>
          <w:rPr>
            <w:rFonts w:eastAsia="等线"/>
          </w:rPr>
          <w:t>Under extreme test environment, the test shall be performed on each of B, M and T under extreme power supply conditions as defined in annex B.5.</w:t>
        </w:r>
      </w:ins>
    </w:p>
    <w:p w:rsidR="00C947F1" w:rsidRDefault="00C947F1" w:rsidP="00C947F1">
      <w:pPr>
        <w:keepLines/>
        <w:overflowPunct w:val="0"/>
        <w:autoSpaceDE w:val="0"/>
        <w:autoSpaceDN w:val="0"/>
        <w:adjustRightInd w:val="0"/>
        <w:ind w:left="1135" w:hanging="851"/>
        <w:textAlignment w:val="baseline"/>
        <w:rPr>
          <w:ins w:id="7744" w:author="Nokia" w:date="2024-04-08T13:28:00Z"/>
          <w:rFonts w:eastAsia="等线"/>
        </w:rPr>
      </w:pPr>
      <w:ins w:id="7745" w:author="Nokia" w:date="2024-04-08T13:28:00Z">
        <w:r>
          <w:rPr>
            <w:rFonts w:eastAsia="等线"/>
          </w:rPr>
          <w:t>NOTE:</w:t>
        </w:r>
        <w:r>
          <w:rPr>
            <w:rFonts w:eastAsia="等线"/>
          </w:rPr>
          <w:tab/>
          <w:t>Tests under extreme power supply conditions also test extreme temperatures.</w:t>
        </w:r>
      </w:ins>
    </w:p>
    <w:p w:rsidR="00C947F1" w:rsidRDefault="00C947F1" w:rsidP="00C947F1">
      <w:pPr>
        <w:keepNext/>
        <w:keepLines/>
        <w:overflowPunct w:val="0"/>
        <w:autoSpaceDE w:val="0"/>
        <w:autoSpaceDN w:val="0"/>
        <w:adjustRightInd w:val="0"/>
        <w:spacing w:before="120"/>
        <w:ind w:left="1418" w:hanging="1418"/>
        <w:textAlignment w:val="baseline"/>
        <w:outlineLvl w:val="3"/>
        <w:rPr>
          <w:ins w:id="7746" w:author="Nokia" w:date="2024-04-08T13:28:00Z"/>
          <w:rFonts w:ascii="Arial" w:eastAsia="等线" w:hAnsi="Arial"/>
          <w:sz w:val="24"/>
        </w:rPr>
      </w:pPr>
      <w:bookmarkStart w:id="7747" w:name="_Toc124151270"/>
      <w:bookmarkStart w:id="7748" w:name="_Toc73962954"/>
      <w:bookmarkStart w:id="7749" w:name="_Toc98753836"/>
      <w:bookmarkStart w:id="7750" w:name="_Toc75276184"/>
      <w:bookmarkStart w:id="7751" w:name="_Toc124151790"/>
      <w:bookmarkStart w:id="7752" w:name="_Toc114150867"/>
      <w:bookmarkStart w:id="7753" w:name="_Toc106180822"/>
      <w:bookmarkStart w:id="7754" w:name="_Toc75275673"/>
      <w:bookmarkStart w:id="7755" w:name="_Toc130397362"/>
      <w:bookmarkStart w:id="7756" w:name="_Toc155318627"/>
      <w:bookmarkStart w:id="7757" w:name="_Toc130396842"/>
      <w:bookmarkStart w:id="7758" w:name="_Toc124152310"/>
      <w:bookmarkStart w:id="7759" w:name="_Toc137558466"/>
      <w:bookmarkStart w:id="7760" w:name="_Toc89944818"/>
      <w:bookmarkStart w:id="7761" w:name="_Toc76541683"/>
      <w:bookmarkStart w:id="7762" w:name="_Toc82437452"/>
      <w:bookmarkStart w:id="7763" w:name="_Toc138862291"/>
      <w:bookmarkStart w:id="7764" w:name="_Toc145532348"/>
      <w:bookmarkStart w:id="7765" w:name="_Toc75260131"/>
      <w:ins w:id="7766" w:author="Nokia" w:date="2024-04-08T13:28:00Z">
        <w:r>
          <w:rPr>
            <w:rFonts w:ascii="Arial" w:eastAsia="等线" w:hAnsi="Arial"/>
            <w:sz w:val="24"/>
          </w:rPr>
          <w:t>6.14.4.2</w:t>
        </w:r>
        <w:r>
          <w:rPr>
            <w:rFonts w:ascii="Arial" w:eastAsia="等线" w:hAnsi="Arial"/>
            <w:sz w:val="24"/>
          </w:rPr>
          <w:tab/>
          <w:t>Procedure</w:t>
        </w:r>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ins>
    </w:p>
    <w:p w:rsidR="00C947F1" w:rsidRDefault="00C947F1" w:rsidP="00C947F1">
      <w:pPr>
        <w:overflowPunct w:val="0"/>
        <w:autoSpaceDE w:val="0"/>
        <w:autoSpaceDN w:val="0"/>
        <w:adjustRightInd w:val="0"/>
        <w:textAlignment w:val="baseline"/>
        <w:rPr>
          <w:ins w:id="7767" w:author="Nokia" w:date="2024-04-08T13:28:00Z"/>
          <w:rFonts w:eastAsia="等线"/>
          <w:i/>
        </w:rPr>
      </w:pPr>
      <w:ins w:id="7768" w:author="Nokia" w:date="2024-04-08T13:28:00Z">
        <w:r>
          <w:rPr>
            <w:rFonts w:eastAsia="等线"/>
          </w:rPr>
          <w:t>The minimum requirement is applied to all connectors under test.</w:t>
        </w:r>
      </w:ins>
    </w:p>
    <w:p w:rsidR="00C947F1" w:rsidRDefault="00C947F1" w:rsidP="00C947F1">
      <w:pPr>
        <w:overflowPunct w:val="0"/>
        <w:autoSpaceDE w:val="0"/>
        <w:autoSpaceDN w:val="0"/>
        <w:adjustRightInd w:val="0"/>
        <w:textAlignment w:val="baseline"/>
        <w:rPr>
          <w:ins w:id="7769" w:author="Nokia" w:date="2024-04-08T13:28:00Z"/>
          <w:rFonts w:eastAsia="等线"/>
        </w:rPr>
      </w:pPr>
      <w:ins w:id="7770" w:author="Nokia" w:date="2024-04-08T13:28:00Z">
        <w:r>
          <w:rPr>
            <w:rFonts w:eastAsia="等线"/>
          </w:rPr>
          <w:t xml:space="preserve">The procedure is repeated until all </w:t>
        </w:r>
        <w:r>
          <w:rPr>
            <w:rFonts w:eastAsia="等线"/>
            <w:i/>
          </w:rPr>
          <w:t>TAB connectors</w:t>
        </w:r>
        <w:r>
          <w:rPr>
            <w:rFonts w:eastAsia="等线"/>
          </w:rPr>
          <w:t xml:space="preserve"> necessary to demonstrate conformance have been tested; see clause 7.1.</w:t>
        </w:r>
      </w:ins>
    </w:p>
    <w:p w:rsidR="00C947F1" w:rsidRDefault="00C947F1" w:rsidP="00C947F1">
      <w:pPr>
        <w:overflowPunct w:val="0"/>
        <w:autoSpaceDE w:val="0"/>
        <w:autoSpaceDN w:val="0"/>
        <w:adjustRightInd w:val="0"/>
        <w:ind w:left="568" w:hanging="284"/>
        <w:textAlignment w:val="baseline"/>
        <w:rPr>
          <w:ins w:id="7771" w:author="Nokia" w:date="2024-04-08T13:28:00Z"/>
          <w:rFonts w:eastAsia="等线"/>
        </w:rPr>
      </w:pPr>
      <w:ins w:id="7772" w:author="Nokia" w:date="2024-04-08T13:28:00Z">
        <w:r>
          <w:rPr>
            <w:rFonts w:eastAsia="等线"/>
          </w:rPr>
          <w:t>1)</w:t>
        </w:r>
        <w:r>
          <w:rPr>
            <w:rFonts w:eastAsia="等线"/>
          </w:rPr>
          <w:tab/>
          <w:t>Connect the connector under test to measurement equipment as shown in annex D.2.1.</w:t>
        </w:r>
      </w:ins>
    </w:p>
    <w:p w:rsidR="00C947F1" w:rsidRDefault="00C947F1" w:rsidP="00C947F1">
      <w:pPr>
        <w:overflowPunct w:val="0"/>
        <w:autoSpaceDE w:val="0"/>
        <w:autoSpaceDN w:val="0"/>
        <w:adjustRightInd w:val="0"/>
        <w:ind w:left="568" w:hanging="284"/>
        <w:textAlignment w:val="baseline"/>
        <w:rPr>
          <w:ins w:id="7773" w:author="Nokia" w:date="2024-04-08T13:28:00Z"/>
          <w:rFonts w:eastAsia="等线"/>
        </w:rPr>
      </w:pPr>
      <w:ins w:id="7774" w:author="Nokia" w:date="2024-04-08T13:28:00Z">
        <w:r>
          <w:rPr>
            <w:rFonts w:eastAsia="等线"/>
          </w:rPr>
          <w:t>2)</w:t>
        </w:r>
        <w:r>
          <w:rPr>
            <w:rFonts w:eastAsia="等线"/>
          </w:rPr>
          <w:tab/>
          <w:t xml:space="preserve">Start the signal generator for the wanted signal to transmit the Fixed Reference Channels for reference sensitivity in clause </w:t>
        </w:r>
        <w:del w:id="7775" w:author="ZTE, Fei" w:date="2024-05-13T17:04:00Z">
          <w:r>
            <w:rPr>
              <w:rFonts w:eastAsia="等线"/>
              <w:lang w:val="en-US"/>
            </w:rPr>
            <w:delText>7</w:delText>
          </w:r>
        </w:del>
      </w:ins>
      <w:ins w:id="7776" w:author="ZTE, Fei" w:date="2024-05-13T17:04:00Z">
        <w:r>
          <w:rPr>
            <w:rFonts w:eastAsia="等线" w:hint="eastAsia"/>
            <w:lang w:val="en-US" w:eastAsia="zh-CN"/>
          </w:rPr>
          <w:t>6</w:t>
        </w:r>
      </w:ins>
      <w:ins w:id="7777" w:author="Nokia" w:date="2024-04-08T13:28:00Z">
        <w:r>
          <w:rPr>
            <w:rFonts w:eastAsia="等线"/>
          </w:rPr>
          <w:t>.</w:t>
        </w:r>
      </w:ins>
      <w:ins w:id="7778" w:author="ZTE, Fei" w:date="2024-05-13T17:04:00Z">
        <w:r>
          <w:rPr>
            <w:rFonts w:eastAsia="等线" w:hint="eastAsia"/>
            <w:lang w:val="en-US" w:eastAsia="zh-CN"/>
          </w:rPr>
          <w:t>14</w:t>
        </w:r>
      </w:ins>
      <w:ins w:id="7779" w:author="Nokia" w:date="2024-04-08T13:28:00Z">
        <w:del w:id="7780" w:author="ZTE, Fei" w:date="2024-05-13T17:04:00Z">
          <w:r>
            <w:rPr>
              <w:rFonts w:eastAsia="等线"/>
            </w:rPr>
            <w:delText>2</w:delText>
          </w:r>
        </w:del>
        <w:r>
          <w:rPr>
            <w:rFonts w:eastAsia="等线"/>
          </w:rPr>
          <w:t>.5 and according to annex A.1.</w:t>
        </w:r>
      </w:ins>
    </w:p>
    <w:p w:rsidR="00C947F1" w:rsidRDefault="00C947F1" w:rsidP="00C947F1">
      <w:pPr>
        <w:overflowPunct w:val="0"/>
        <w:autoSpaceDE w:val="0"/>
        <w:autoSpaceDN w:val="0"/>
        <w:adjustRightInd w:val="0"/>
        <w:ind w:left="568" w:hanging="284"/>
        <w:textAlignment w:val="baseline"/>
        <w:rPr>
          <w:ins w:id="7781" w:author="Nokia" w:date="2024-04-08T13:28:00Z"/>
          <w:rFonts w:eastAsia="等线"/>
        </w:rPr>
      </w:pPr>
      <w:ins w:id="7782" w:author="Nokia" w:date="2024-04-08T13:28:00Z">
        <w:r>
          <w:rPr>
            <w:rFonts w:eastAsia="等线"/>
          </w:rPr>
          <w:t>3)</w:t>
        </w:r>
        <w:r>
          <w:rPr>
            <w:rFonts w:eastAsia="等线"/>
          </w:rPr>
          <w:tab/>
          <w:t>Set the signal generator for the wanted signal power as specified in clause </w:t>
        </w:r>
        <w:del w:id="7783" w:author="ZTE, Fei" w:date="2024-05-13T17:05:00Z">
          <w:r>
            <w:rPr>
              <w:rFonts w:eastAsia="等线"/>
              <w:lang w:val="en-US"/>
            </w:rPr>
            <w:delText>7</w:delText>
          </w:r>
        </w:del>
      </w:ins>
      <w:ins w:id="7784" w:author="ZTE, Fei" w:date="2024-05-13T17:05:00Z">
        <w:r>
          <w:rPr>
            <w:rFonts w:eastAsia="等线" w:hint="eastAsia"/>
            <w:lang w:val="en-US" w:eastAsia="zh-CN"/>
          </w:rPr>
          <w:t>6</w:t>
        </w:r>
      </w:ins>
      <w:ins w:id="7785" w:author="Nokia" w:date="2024-04-08T13:28:00Z">
        <w:r>
          <w:rPr>
            <w:rFonts w:eastAsia="等线"/>
          </w:rPr>
          <w:t>.</w:t>
        </w:r>
        <w:del w:id="7786" w:author="ZTE, Fei" w:date="2024-05-13T17:05:00Z">
          <w:r>
            <w:rPr>
              <w:rFonts w:eastAsia="等线"/>
              <w:lang w:val="en-US"/>
            </w:rPr>
            <w:delText>2</w:delText>
          </w:r>
        </w:del>
      </w:ins>
      <w:ins w:id="7787" w:author="ZTE, Fei" w:date="2024-05-13T17:05:00Z">
        <w:r>
          <w:rPr>
            <w:rFonts w:eastAsia="等线" w:hint="eastAsia"/>
            <w:lang w:val="en-US" w:eastAsia="zh-CN"/>
          </w:rPr>
          <w:t>14</w:t>
        </w:r>
      </w:ins>
      <w:ins w:id="7788" w:author="Nokia" w:date="2024-04-08T13:28:00Z">
        <w:r>
          <w:rPr>
            <w:rFonts w:eastAsia="等线"/>
          </w:rPr>
          <w:t>.5.</w:t>
        </w:r>
      </w:ins>
    </w:p>
    <w:p w:rsidR="00C947F1" w:rsidRDefault="00C947F1" w:rsidP="00C947F1">
      <w:pPr>
        <w:overflowPunct w:val="0"/>
        <w:autoSpaceDE w:val="0"/>
        <w:autoSpaceDN w:val="0"/>
        <w:adjustRightInd w:val="0"/>
        <w:ind w:left="568" w:hanging="284"/>
        <w:textAlignment w:val="baseline"/>
        <w:rPr>
          <w:ins w:id="7789" w:author="Nokia" w:date="2024-04-08T13:28:00Z"/>
          <w:rFonts w:eastAsia="等线"/>
        </w:rPr>
      </w:pPr>
      <w:ins w:id="7790" w:author="Nokia" w:date="2024-04-08T13:28:00Z">
        <w:r>
          <w:rPr>
            <w:rFonts w:eastAsia="等线"/>
          </w:rPr>
          <w:t>4)</w:t>
        </w:r>
        <w:r>
          <w:rPr>
            <w:rFonts w:eastAsia="等线"/>
          </w:rPr>
          <w:tab/>
          <w:t>Measure the throughput according to annex A.1.</w:t>
        </w:r>
      </w:ins>
    </w:p>
    <w:p w:rsidR="00C947F1" w:rsidRDefault="00C947F1" w:rsidP="00C947F1">
      <w:pPr>
        <w:overflowPunct w:val="0"/>
        <w:autoSpaceDE w:val="0"/>
        <w:autoSpaceDN w:val="0"/>
        <w:adjustRightInd w:val="0"/>
        <w:textAlignment w:val="baseline"/>
        <w:rPr>
          <w:ins w:id="7791" w:author="Nokia" w:date="2024-04-08T13:28:00Z"/>
          <w:rFonts w:eastAsia="等线"/>
        </w:rPr>
      </w:pPr>
      <w:ins w:id="7792" w:author="Nokia" w:date="2024-04-08T13:28:00Z">
        <w:r>
          <w:rPr>
            <w:rFonts w:eastAsia="等线"/>
          </w:rPr>
          <w:t xml:space="preserve">In addition, </w:t>
        </w:r>
        <w:r>
          <w:rPr>
            <w:rFonts w:eastAsia="等线"/>
            <w:snapToGrid w:val="0"/>
            <w:lang w:eastAsia="zh-CN"/>
          </w:rPr>
          <w:t xml:space="preserve">for a </w:t>
        </w:r>
        <w:r>
          <w:rPr>
            <w:rFonts w:eastAsia="等线"/>
            <w:i/>
            <w:snapToGrid w:val="0"/>
            <w:lang w:eastAsia="zh-CN"/>
          </w:rPr>
          <w:t>multi-band connector</w:t>
        </w:r>
        <w:r>
          <w:rPr>
            <w:rFonts w:eastAsia="等线"/>
          </w:rPr>
          <w:t>, the following steps shall apply:</w:t>
        </w:r>
      </w:ins>
    </w:p>
    <w:p w:rsidR="00C947F1" w:rsidRDefault="00C947F1" w:rsidP="00C947F1">
      <w:pPr>
        <w:overflowPunct w:val="0"/>
        <w:autoSpaceDE w:val="0"/>
        <w:autoSpaceDN w:val="0"/>
        <w:adjustRightInd w:val="0"/>
        <w:ind w:left="567" w:hanging="283"/>
        <w:textAlignment w:val="baseline"/>
        <w:rPr>
          <w:ins w:id="7793" w:author="Nokia" w:date="2024-04-08T13:28:00Z"/>
          <w:rFonts w:eastAsia="等线"/>
          <w:lang w:eastAsia="zh-CN"/>
        </w:rPr>
      </w:pPr>
      <w:ins w:id="7794" w:author="Nokia" w:date="2024-04-08T13:28:00Z">
        <w:r>
          <w:rPr>
            <w:rFonts w:eastAsia="等线"/>
          </w:rPr>
          <w:t>5)</w:t>
        </w:r>
        <w:r>
          <w:rPr>
            <w:rFonts w:eastAsia="等线"/>
          </w:rPr>
          <w:tab/>
          <w:t xml:space="preserve">For </w:t>
        </w:r>
        <w:r>
          <w:rPr>
            <w:rFonts w:eastAsia="等线"/>
            <w:i/>
            <w:snapToGrid w:val="0"/>
            <w:lang w:eastAsia="zh-CN"/>
          </w:rPr>
          <w:t>multi-band connector</w:t>
        </w:r>
        <w:r>
          <w:rPr>
            <w:rFonts w:eastAsia="等线"/>
            <w:snapToGrid w:val="0"/>
            <w:lang w:eastAsia="zh-CN"/>
          </w:rPr>
          <w:t xml:space="preserve"> </w:t>
        </w:r>
        <w:r>
          <w:rPr>
            <w:rFonts w:eastAsia="等线"/>
          </w:rPr>
          <w:t>and single band tests, repeat the steps above per involved band where single band test configurations and test models shall apply with no carrier activated in the other band.</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795" w:author="Nokia" w:date="2024-04-08T13:28:00Z"/>
          <w:rFonts w:ascii="Arial" w:hAnsi="Arial"/>
          <w:sz w:val="28"/>
          <w:lang w:eastAsia="en-GB"/>
        </w:rPr>
      </w:pPr>
      <w:ins w:id="7796" w:author="Nokia" w:date="2024-04-08T13:28:00Z">
        <w:r>
          <w:rPr>
            <w:rFonts w:ascii="Arial" w:hAnsi="Arial"/>
            <w:sz w:val="28"/>
            <w:lang w:eastAsia="en-GB"/>
          </w:rPr>
          <w:t>6.1</w:t>
        </w:r>
        <w:r>
          <w:rPr>
            <w:rFonts w:ascii="Arial" w:hAnsi="Arial" w:hint="eastAsia"/>
            <w:sz w:val="28"/>
            <w:lang w:val="en-US" w:eastAsia="zh-CN"/>
          </w:rPr>
          <w:t>4</w:t>
        </w:r>
        <w:r>
          <w:rPr>
            <w:rFonts w:ascii="Arial" w:hAnsi="Arial"/>
            <w:sz w:val="28"/>
            <w:lang w:eastAsia="en-GB"/>
          </w:rPr>
          <w:t>.5</w:t>
        </w:r>
        <w:r>
          <w:rPr>
            <w:rFonts w:ascii="Arial" w:hAnsi="Arial"/>
            <w:sz w:val="28"/>
            <w:lang w:eastAsia="en-GB"/>
          </w:rPr>
          <w:tab/>
          <w:t>Test requirements for NCR-MT</w:t>
        </w:r>
      </w:ins>
    </w:p>
    <w:p w:rsidR="00C947F1" w:rsidRDefault="00C947F1" w:rsidP="00C947F1">
      <w:pPr>
        <w:overflowPunct w:val="0"/>
        <w:autoSpaceDE w:val="0"/>
        <w:autoSpaceDN w:val="0"/>
        <w:adjustRightInd w:val="0"/>
        <w:textAlignment w:val="baseline"/>
        <w:rPr>
          <w:ins w:id="7797" w:author="Nokia" w:date="2024-04-08T13:28:00Z"/>
          <w:rFonts w:eastAsia="等线"/>
        </w:rPr>
      </w:pPr>
      <w:ins w:id="7798" w:author="Nokia" w:date="2024-04-18T05:49:00Z">
        <w:r>
          <w:rPr>
            <w:rFonts w:eastAsia="等线"/>
          </w:rPr>
          <w:t>T</w:t>
        </w:r>
      </w:ins>
      <w:ins w:id="7799" w:author="Nokia" w:date="2024-04-08T13:28:00Z">
        <w:r>
          <w:rPr>
            <w:rFonts w:eastAsia="等线" w:hint="eastAsia"/>
          </w:rPr>
          <w:t xml:space="preserve">he throughput shall be </w:t>
        </w:r>
        <w:r>
          <w:rPr>
            <w:rFonts w:eastAsia="等线" w:hint="eastAsia"/>
          </w:rPr>
          <w:t>≥</w:t>
        </w:r>
        <w:r>
          <w:rPr>
            <w:rFonts w:eastAsia="等线" w:hint="eastAsia"/>
          </w:rPr>
          <w:t xml:space="preserve"> 95% of the maximum throughput of the reference measurement channel as specified in </w:t>
        </w:r>
        <w:r>
          <w:rPr>
            <w:rFonts w:eastAsia="等线"/>
          </w:rPr>
          <w:t>annex A.1 with parameters specified in table 6.14.5-1</w:t>
        </w:r>
        <w:r>
          <w:rPr>
            <w:rFonts w:eastAsia="等线"/>
            <w:lang w:eastAsia="zh-CN"/>
          </w:rPr>
          <w:t xml:space="preserve"> for Wide Area NCR-MT</w:t>
        </w:r>
      </w:ins>
      <w:ins w:id="7800" w:author="Nokia" w:date="2024-04-18T05:49:00Z">
        <w:r>
          <w:rPr>
            <w:rFonts w:eastAsia="等线"/>
            <w:lang w:eastAsia="zh-CN"/>
          </w:rPr>
          <w:t>.</w:t>
        </w:r>
      </w:ins>
      <w:ins w:id="7801" w:author="Nokia" w:date="2024-04-08T13:28:00Z">
        <w:r>
          <w:rPr>
            <w:rFonts w:eastAsia="等线"/>
            <w:lang w:eastAsia="zh-CN"/>
          </w:rPr>
          <w:t xml:space="preserve"> </w:t>
        </w:r>
      </w:ins>
    </w:p>
    <w:p w:rsidR="00C947F1" w:rsidRDefault="00C947F1" w:rsidP="00C947F1">
      <w:pPr>
        <w:keepNext/>
        <w:keepLines/>
        <w:overflowPunct w:val="0"/>
        <w:autoSpaceDE w:val="0"/>
        <w:autoSpaceDN w:val="0"/>
        <w:adjustRightInd w:val="0"/>
        <w:spacing w:before="60"/>
        <w:jc w:val="center"/>
        <w:textAlignment w:val="baseline"/>
        <w:rPr>
          <w:ins w:id="7802" w:author="Nokia" w:date="2024-04-08T13:28:00Z"/>
          <w:rFonts w:ascii="Arial" w:eastAsia="等线" w:hAnsi="Arial"/>
          <w:b/>
        </w:rPr>
      </w:pPr>
      <w:ins w:id="7803" w:author="Nokia" w:date="2024-04-08T13:28:00Z">
        <w:r>
          <w:rPr>
            <w:rFonts w:ascii="Arial" w:eastAsia="等线" w:hAnsi="Arial"/>
            <w:b/>
          </w:rPr>
          <w:t xml:space="preserve">Table 6.14.5-1: </w:t>
        </w:r>
        <w:r>
          <w:rPr>
            <w:rFonts w:ascii="Arial" w:eastAsia="等线" w:hAnsi="Arial"/>
            <w:b/>
            <w:lang w:eastAsia="zh-CN"/>
          </w:rPr>
          <w:t xml:space="preserve">Wide Area </w:t>
        </w:r>
        <w:r>
          <w:rPr>
            <w:rFonts w:ascii="Arial" w:eastAsia="等线" w:hAnsi="Arial"/>
            <w:b/>
          </w:rPr>
          <w:t>NCR-MT reference sensitivity levels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9"/>
        <w:gridCol w:w="1011"/>
        <w:gridCol w:w="2473"/>
        <w:gridCol w:w="877"/>
        <w:gridCol w:w="877"/>
        <w:gridCol w:w="1774"/>
      </w:tblGrid>
      <w:tr w:rsidR="00C947F1" w:rsidTr="009F5074">
        <w:trPr>
          <w:jc w:val="center"/>
          <w:ins w:id="7804" w:author="Nokia" w:date="2024-04-08T13:28:00Z"/>
        </w:trPr>
        <w:tc>
          <w:tcPr>
            <w:tcW w:w="1819" w:type="dxa"/>
            <w:vMerge w:val="restart"/>
            <w:shd w:val="clear" w:color="auto" w:fill="auto"/>
          </w:tcPr>
          <w:p w:rsidR="00C947F1" w:rsidRDefault="00C947F1" w:rsidP="009F5074">
            <w:pPr>
              <w:keepNext/>
              <w:keepLines/>
              <w:overflowPunct w:val="0"/>
              <w:autoSpaceDE w:val="0"/>
              <w:autoSpaceDN w:val="0"/>
              <w:adjustRightInd w:val="0"/>
              <w:spacing w:after="0"/>
              <w:jc w:val="center"/>
              <w:textAlignment w:val="baseline"/>
              <w:rPr>
                <w:ins w:id="7805" w:author="Nokia" w:date="2024-04-08T13:28:00Z"/>
                <w:rFonts w:ascii="Arial" w:eastAsia="等线" w:hAnsi="Arial"/>
                <w:b/>
                <w:sz w:val="18"/>
              </w:rPr>
            </w:pPr>
            <w:ins w:id="7806" w:author="Nokia" w:date="2024-04-08T13:28:00Z">
              <w:r>
                <w:rPr>
                  <w:rFonts w:ascii="Arial" w:eastAsia="等线" w:hAnsi="Arial"/>
                  <w:b/>
                  <w:sz w:val="18"/>
                </w:rPr>
                <w:t>NCR-MT channel bandwidth (MHz)</w:t>
              </w:r>
            </w:ins>
          </w:p>
        </w:tc>
        <w:tc>
          <w:tcPr>
            <w:tcW w:w="1011" w:type="dxa"/>
            <w:vMerge w:val="restart"/>
          </w:tcPr>
          <w:p w:rsidR="00C947F1" w:rsidRDefault="00C947F1" w:rsidP="009F5074">
            <w:pPr>
              <w:keepNext/>
              <w:keepLines/>
              <w:overflowPunct w:val="0"/>
              <w:autoSpaceDE w:val="0"/>
              <w:autoSpaceDN w:val="0"/>
              <w:adjustRightInd w:val="0"/>
              <w:spacing w:after="0"/>
              <w:jc w:val="center"/>
              <w:textAlignment w:val="baseline"/>
              <w:rPr>
                <w:ins w:id="7807" w:author="Nokia" w:date="2024-04-08T13:28:00Z"/>
                <w:rFonts w:ascii="Arial" w:eastAsia="等线" w:hAnsi="Arial"/>
                <w:b/>
                <w:sz w:val="18"/>
              </w:rPr>
            </w:pPr>
            <w:ins w:id="7808" w:author="Nokia" w:date="2024-04-08T13:28:00Z">
              <w:r>
                <w:rPr>
                  <w:rFonts w:ascii="Arial" w:eastAsia="等线" w:hAnsi="Arial"/>
                  <w:b/>
                  <w:sz w:val="18"/>
                </w:rPr>
                <w:t>Sub-carrier spacing (kHz)</w:t>
              </w:r>
            </w:ins>
          </w:p>
        </w:tc>
        <w:tc>
          <w:tcPr>
            <w:tcW w:w="2473" w:type="dxa"/>
            <w:vMerge w:val="restart"/>
          </w:tcPr>
          <w:p w:rsidR="00C947F1" w:rsidRDefault="00C947F1" w:rsidP="009F5074">
            <w:pPr>
              <w:keepNext/>
              <w:keepLines/>
              <w:overflowPunct w:val="0"/>
              <w:autoSpaceDE w:val="0"/>
              <w:autoSpaceDN w:val="0"/>
              <w:adjustRightInd w:val="0"/>
              <w:spacing w:after="0"/>
              <w:jc w:val="center"/>
              <w:textAlignment w:val="baseline"/>
              <w:rPr>
                <w:ins w:id="7809" w:author="Nokia" w:date="2024-04-08T13:28:00Z"/>
                <w:rFonts w:ascii="Arial" w:eastAsia="等线" w:hAnsi="Arial"/>
                <w:b/>
                <w:sz w:val="18"/>
              </w:rPr>
            </w:pPr>
            <w:ins w:id="7810" w:author="Nokia" w:date="2024-04-08T13:28:00Z">
              <w:r>
                <w:rPr>
                  <w:rFonts w:ascii="Arial" w:eastAsia="等线" w:hAnsi="Arial"/>
                  <w:b/>
                  <w:sz w:val="18"/>
                </w:rPr>
                <w:t>Reference measurement channel</w:t>
              </w:r>
            </w:ins>
          </w:p>
        </w:tc>
        <w:tc>
          <w:tcPr>
            <w:tcW w:w="3528" w:type="dxa"/>
            <w:gridSpan w:val="3"/>
          </w:tcPr>
          <w:p w:rsidR="00C947F1" w:rsidRDefault="00C947F1" w:rsidP="009F5074">
            <w:pPr>
              <w:keepNext/>
              <w:keepLines/>
              <w:overflowPunct w:val="0"/>
              <w:autoSpaceDE w:val="0"/>
              <w:autoSpaceDN w:val="0"/>
              <w:adjustRightInd w:val="0"/>
              <w:spacing w:after="0"/>
              <w:jc w:val="center"/>
              <w:textAlignment w:val="baseline"/>
              <w:rPr>
                <w:ins w:id="7811" w:author="Nokia" w:date="2024-04-08T13:28:00Z"/>
                <w:rFonts w:ascii="Arial" w:eastAsia="等线" w:hAnsi="Arial"/>
                <w:b/>
                <w:sz w:val="18"/>
              </w:rPr>
            </w:pPr>
            <w:ins w:id="7812" w:author="Nokia" w:date="2024-04-08T13:28:00Z">
              <w:r>
                <w:rPr>
                  <w:rFonts w:ascii="Arial" w:eastAsia="等线" w:hAnsi="Arial"/>
                  <w:b/>
                  <w:sz w:val="18"/>
                </w:rPr>
                <w:t>Reference sensitivity power level, P</w:t>
              </w:r>
              <w:r>
                <w:rPr>
                  <w:rFonts w:ascii="Arial" w:eastAsia="等线" w:hAnsi="Arial"/>
                  <w:b/>
                  <w:sz w:val="18"/>
                  <w:vertAlign w:val="subscript"/>
                </w:rPr>
                <w:t>REFSENS</w:t>
              </w:r>
            </w:ins>
          </w:p>
          <w:p w:rsidR="00C947F1" w:rsidRDefault="00C947F1" w:rsidP="009F5074">
            <w:pPr>
              <w:keepNext/>
              <w:keepLines/>
              <w:overflowPunct w:val="0"/>
              <w:autoSpaceDE w:val="0"/>
              <w:autoSpaceDN w:val="0"/>
              <w:adjustRightInd w:val="0"/>
              <w:spacing w:after="0"/>
              <w:jc w:val="center"/>
              <w:textAlignment w:val="baseline"/>
              <w:rPr>
                <w:ins w:id="7813" w:author="Nokia" w:date="2024-04-08T13:28:00Z"/>
                <w:rFonts w:ascii="Arial" w:eastAsia="等线" w:hAnsi="Arial"/>
                <w:b/>
                <w:sz w:val="18"/>
              </w:rPr>
            </w:pPr>
            <w:ins w:id="7814" w:author="Nokia" w:date="2024-04-08T13:28:00Z">
              <w:r>
                <w:rPr>
                  <w:rFonts w:ascii="Arial" w:eastAsia="等线" w:hAnsi="Arial"/>
                  <w:b/>
                  <w:sz w:val="18"/>
                </w:rPr>
                <w:t>(dBm)</w:t>
              </w:r>
            </w:ins>
          </w:p>
        </w:tc>
      </w:tr>
      <w:tr w:rsidR="00C947F1" w:rsidTr="009F5074">
        <w:trPr>
          <w:jc w:val="center"/>
          <w:ins w:id="7815" w:author="Nokia" w:date="2024-04-08T13:28:00Z"/>
        </w:trPr>
        <w:tc>
          <w:tcPr>
            <w:tcW w:w="1819" w:type="dxa"/>
            <w:vMerge/>
            <w:shd w:val="clear" w:color="auto" w:fill="auto"/>
          </w:tcPr>
          <w:p w:rsidR="00C947F1" w:rsidRDefault="00C947F1" w:rsidP="009F5074">
            <w:pPr>
              <w:keepNext/>
              <w:keepLines/>
              <w:overflowPunct w:val="0"/>
              <w:autoSpaceDE w:val="0"/>
              <w:autoSpaceDN w:val="0"/>
              <w:adjustRightInd w:val="0"/>
              <w:spacing w:after="0"/>
              <w:jc w:val="center"/>
              <w:textAlignment w:val="baseline"/>
              <w:rPr>
                <w:ins w:id="7816" w:author="Nokia" w:date="2024-04-08T13:28:00Z"/>
                <w:rFonts w:ascii="Arial" w:eastAsia="等线" w:hAnsi="Arial"/>
                <w:b/>
                <w:sz w:val="18"/>
              </w:rPr>
            </w:pPr>
          </w:p>
        </w:tc>
        <w:tc>
          <w:tcPr>
            <w:tcW w:w="1011" w:type="dxa"/>
            <w:vMerge/>
          </w:tcPr>
          <w:p w:rsidR="00C947F1" w:rsidRDefault="00C947F1" w:rsidP="009F5074">
            <w:pPr>
              <w:keepNext/>
              <w:keepLines/>
              <w:overflowPunct w:val="0"/>
              <w:autoSpaceDE w:val="0"/>
              <w:autoSpaceDN w:val="0"/>
              <w:adjustRightInd w:val="0"/>
              <w:spacing w:after="0"/>
              <w:jc w:val="center"/>
              <w:textAlignment w:val="baseline"/>
              <w:rPr>
                <w:ins w:id="7817" w:author="Nokia" w:date="2024-04-08T13:28:00Z"/>
                <w:rFonts w:ascii="Arial" w:eastAsia="等线" w:hAnsi="Arial"/>
                <w:b/>
                <w:sz w:val="18"/>
              </w:rPr>
            </w:pPr>
          </w:p>
        </w:tc>
        <w:tc>
          <w:tcPr>
            <w:tcW w:w="2473" w:type="dxa"/>
            <w:vMerge/>
          </w:tcPr>
          <w:p w:rsidR="00C947F1" w:rsidRDefault="00C947F1" w:rsidP="009F5074">
            <w:pPr>
              <w:keepNext/>
              <w:keepLines/>
              <w:overflowPunct w:val="0"/>
              <w:autoSpaceDE w:val="0"/>
              <w:autoSpaceDN w:val="0"/>
              <w:adjustRightInd w:val="0"/>
              <w:spacing w:after="0"/>
              <w:jc w:val="center"/>
              <w:textAlignment w:val="baseline"/>
              <w:rPr>
                <w:ins w:id="7818" w:author="Nokia" w:date="2024-04-08T13:28:00Z"/>
                <w:rFonts w:ascii="Arial" w:eastAsia="等线" w:hAnsi="Arial"/>
                <w:b/>
                <w:sz w:val="18"/>
              </w:rPr>
            </w:pPr>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19" w:author="Nokia" w:date="2024-04-08T13:28:00Z"/>
                <w:rFonts w:ascii="Arial" w:eastAsia="等线" w:hAnsi="Arial"/>
                <w:b/>
                <w:sz w:val="18"/>
                <w:lang w:eastAsia="zh-CN"/>
              </w:rPr>
            </w:pPr>
            <w:ins w:id="7820" w:author="Nokia" w:date="2024-04-08T13:28:00Z">
              <w:r>
                <w:rPr>
                  <w:rFonts w:ascii="Arial" w:eastAsia="等线" w:hAnsi="Arial"/>
                  <w:b/>
                  <w:sz w:val="18"/>
                  <w:lang w:eastAsia="ja-JP"/>
                </w:rPr>
                <w:t>f ≤ 3.0 GHz</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21" w:author="Nokia" w:date="2024-04-08T13:28:00Z"/>
                <w:rFonts w:ascii="Arial" w:eastAsia="等线" w:hAnsi="Arial"/>
                <w:b/>
                <w:sz w:val="18"/>
              </w:rPr>
            </w:pPr>
            <w:ins w:id="7822" w:author="Nokia" w:date="2024-04-08T13:28:00Z">
              <w:r>
                <w:rPr>
                  <w:rFonts w:ascii="Arial" w:eastAsia="等线" w:hAnsi="Arial"/>
                  <w:b/>
                  <w:sz w:val="18"/>
                  <w:lang w:eastAsia="ja-JP"/>
                </w:rPr>
                <w:t>3.0 GHz &lt; f ≤ 4.2 GHz</w:t>
              </w:r>
            </w:ins>
          </w:p>
          <w:p w:rsidR="00C947F1" w:rsidRDefault="00C947F1" w:rsidP="009F5074">
            <w:pPr>
              <w:keepNext/>
              <w:keepLines/>
              <w:overflowPunct w:val="0"/>
              <w:autoSpaceDE w:val="0"/>
              <w:autoSpaceDN w:val="0"/>
              <w:adjustRightInd w:val="0"/>
              <w:spacing w:after="0"/>
              <w:jc w:val="center"/>
              <w:textAlignment w:val="baseline"/>
              <w:rPr>
                <w:ins w:id="7823" w:author="Nokia" w:date="2024-04-08T13:28:00Z"/>
                <w:rFonts w:ascii="Arial" w:eastAsia="等线" w:hAnsi="Arial"/>
                <w:sz w:val="18"/>
              </w:rPr>
            </w:pPr>
          </w:p>
        </w:tc>
        <w:tc>
          <w:tcPr>
            <w:tcW w:w="1774" w:type="dxa"/>
            <w:vAlign w:val="center"/>
          </w:tcPr>
          <w:p w:rsidR="00C947F1" w:rsidRDefault="00C947F1" w:rsidP="009F5074">
            <w:pPr>
              <w:keepNext/>
              <w:keepLines/>
              <w:overflowPunct w:val="0"/>
              <w:autoSpaceDE w:val="0"/>
              <w:autoSpaceDN w:val="0"/>
              <w:adjustRightInd w:val="0"/>
              <w:spacing w:after="0"/>
              <w:jc w:val="center"/>
              <w:textAlignment w:val="baseline"/>
              <w:rPr>
                <w:ins w:id="7824" w:author="Nokia" w:date="2024-04-08T13:28:00Z"/>
                <w:rFonts w:ascii="Arial" w:eastAsia="等线" w:hAnsi="Arial"/>
                <w:b/>
                <w:sz w:val="18"/>
              </w:rPr>
            </w:pPr>
            <w:ins w:id="7825" w:author="Nokia" w:date="2024-04-08T13:28:00Z">
              <w:r>
                <w:rPr>
                  <w:rFonts w:ascii="Arial" w:eastAsia="等线" w:hAnsi="Arial"/>
                  <w:b/>
                  <w:sz w:val="18"/>
                  <w:lang w:eastAsia="ja-JP"/>
                </w:rPr>
                <w:t>4.2 GHz &lt; f ≤ 6.0 GHz</w:t>
              </w:r>
            </w:ins>
          </w:p>
        </w:tc>
      </w:tr>
      <w:tr w:rsidR="00C947F1" w:rsidTr="009F5074">
        <w:trPr>
          <w:jc w:val="center"/>
          <w:ins w:id="7826" w:author="Nokia" w:date="2024-04-08T13:28:00Z"/>
        </w:trPr>
        <w:tc>
          <w:tcPr>
            <w:tcW w:w="1819" w:type="dxa"/>
            <w:vAlign w:val="center"/>
          </w:tcPr>
          <w:p w:rsidR="00C947F1" w:rsidRDefault="00C947F1" w:rsidP="009F5074">
            <w:pPr>
              <w:keepNext/>
              <w:keepLines/>
              <w:overflowPunct w:val="0"/>
              <w:autoSpaceDE w:val="0"/>
              <w:autoSpaceDN w:val="0"/>
              <w:adjustRightInd w:val="0"/>
              <w:spacing w:after="0"/>
              <w:jc w:val="center"/>
              <w:textAlignment w:val="baseline"/>
              <w:rPr>
                <w:ins w:id="7827" w:author="Nokia" w:date="2024-04-08T13:28:00Z"/>
                <w:rFonts w:ascii="Arial" w:eastAsia="等线" w:hAnsi="Arial"/>
                <w:sz w:val="18"/>
              </w:rPr>
            </w:pPr>
            <w:ins w:id="7828" w:author="Nokia" w:date="2024-04-08T13:28:00Z">
              <w:r>
                <w:rPr>
                  <w:rFonts w:ascii="Arial" w:eastAsia="等线" w:hAnsi="Arial"/>
                  <w:sz w:val="18"/>
                </w:rPr>
                <w:t>10, 15</w:t>
              </w:r>
            </w:ins>
          </w:p>
        </w:tc>
        <w:tc>
          <w:tcPr>
            <w:tcW w:w="1011" w:type="dxa"/>
            <w:vAlign w:val="center"/>
          </w:tcPr>
          <w:p w:rsidR="00C947F1" w:rsidRDefault="00C947F1" w:rsidP="009F5074">
            <w:pPr>
              <w:keepNext/>
              <w:keepLines/>
              <w:overflowPunct w:val="0"/>
              <w:autoSpaceDE w:val="0"/>
              <w:autoSpaceDN w:val="0"/>
              <w:adjustRightInd w:val="0"/>
              <w:spacing w:after="0"/>
              <w:jc w:val="center"/>
              <w:textAlignment w:val="baseline"/>
              <w:rPr>
                <w:ins w:id="7829" w:author="Nokia" w:date="2024-04-08T13:28:00Z"/>
                <w:rFonts w:ascii="Arial" w:eastAsia="等线" w:hAnsi="Arial"/>
                <w:sz w:val="18"/>
                <w:lang w:eastAsia="zh-CN"/>
              </w:rPr>
            </w:pPr>
            <w:ins w:id="7830" w:author="Nokia" w:date="2024-04-08T13:28:00Z">
              <w:r>
                <w:rPr>
                  <w:rFonts w:ascii="Arial" w:eastAsia="等线" w:hAnsi="Arial"/>
                  <w:sz w:val="18"/>
                  <w:lang w:eastAsia="zh-CN"/>
                </w:rPr>
                <w:t>30</w:t>
              </w:r>
            </w:ins>
          </w:p>
        </w:tc>
        <w:tc>
          <w:tcPr>
            <w:tcW w:w="2473" w:type="dxa"/>
            <w:vAlign w:val="center"/>
          </w:tcPr>
          <w:p w:rsidR="00C947F1" w:rsidRDefault="00C947F1" w:rsidP="009F5074">
            <w:pPr>
              <w:keepNext/>
              <w:keepLines/>
              <w:overflowPunct w:val="0"/>
              <w:autoSpaceDE w:val="0"/>
              <w:autoSpaceDN w:val="0"/>
              <w:adjustRightInd w:val="0"/>
              <w:spacing w:after="0"/>
              <w:jc w:val="center"/>
              <w:textAlignment w:val="baseline"/>
              <w:rPr>
                <w:ins w:id="7831" w:author="Nokia" w:date="2024-04-08T13:28:00Z"/>
                <w:rFonts w:ascii="Arial" w:eastAsia="等线" w:hAnsi="Arial"/>
                <w:sz w:val="18"/>
                <w:lang w:eastAsia="zh-CN"/>
              </w:rPr>
            </w:pPr>
            <w:ins w:id="7832" w:author="Nokia" w:date="2024-04-08T13:28:00Z">
              <w:r>
                <w:rPr>
                  <w:rFonts w:ascii="Arial" w:eastAsia="等线" w:hAnsi="Arial"/>
                  <w:sz w:val="18"/>
                  <w:lang w:eastAsia="zh-CN"/>
                </w:rPr>
                <w:t>G-FR1-A1-22 (Note 1)</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33" w:author="Nokia" w:date="2024-04-08T13:28:00Z"/>
                <w:rFonts w:ascii="Arial" w:eastAsia="等线" w:hAnsi="Arial"/>
                <w:sz w:val="18"/>
                <w:lang w:eastAsia="zh-CN"/>
              </w:rPr>
            </w:pPr>
            <w:ins w:id="7834" w:author="Nokia" w:date="2024-04-08T13:28:00Z">
              <w:r>
                <w:rPr>
                  <w:rFonts w:ascii="Arial" w:eastAsia="等线" w:hAnsi="Arial"/>
                  <w:sz w:val="18"/>
                </w:rPr>
                <w:t>-101.3</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35" w:author="Nokia" w:date="2024-04-08T13:28:00Z"/>
                <w:rFonts w:ascii="Arial" w:eastAsia="等线" w:hAnsi="Arial"/>
                <w:sz w:val="18"/>
                <w:lang w:eastAsia="zh-CN"/>
              </w:rPr>
            </w:pPr>
            <w:ins w:id="7836" w:author="Nokia" w:date="2024-04-08T13:28:00Z">
              <w:r>
                <w:rPr>
                  <w:rFonts w:ascii="Arial" w:eastAsia="等线" w:hAnsi="Arial"/>
                  <w:sz w:val="18"/>
                </w:rPr>
                <w:t>-101</w:t>
              </w:r>
            </w:ins>
          </w:p>
        </w:tc>
        <w:tc>
          <w:tcPr>
            <w:tcW w:w="1774" w:type="dxa"/>
            <w:vAlign w:val="center"/>
          </w:tcPr>
          <w:p w:rsidR="00C947F1" w:rsidRDefault="00C947F1" w:rsidP="009F5074">
            <w:pPr>
              <w:keepNext/>
              <w:keepLines/>
              <w:overflowPunct w:val="0"/>
              <w:autoSpaceDE w:val="0"/>
              <w:autoSpaceDN w:val="0"/>
              <w:adjustRightInd w:val="0"/>
              <w:spacing w:after="0"/>
              <w:jc w:val="center"/>
              <w:textAlignment w:val="baseline"/>
              <w:rPr>
                <w:ins w:id="7837" w:author="Nokia" w:date="2024-04-08T13:28:00Z"/>
                <w:rFonts w:ascii="Arial" w:eastAsia="等线" w:hAnsi="Arial"/>
                <w:sz w:val="18"/>
                <w:lang w:eastAsia="zh-CN"/>
              </w:rPr>
            </w:pPr>
            <w:ins w:id="7838" w:author="Nokia" w:date="2024-04-08T13:28:00Z">
              <w:r>
                <w:rPr>
                  <w:rFonts w:ascii="Arial" w:eastAsia="等线" w:hAnsi="Arial"/>
                  <w:sz w:val="18"/>
                </w:rPr>
                <w:t>-100.8</w:t>
              </w:r>
            </w:ins>
          </w:p>
        </w:tc>
      </w:tr>
      <w:tr w:rsidR="00C947F1" w:rsidTr="009F5074">
        <w:trPr>
          <w:jc w:val="center"/>
          <w:ins w:id="7839" w:author="Nokia" w:date="2024-04-08T13:28:00Z"/>
        </w:trPr>
        <w:tc>
          <w:tcPr>
            <w:tcW w:w="1819" w:type="dxa"/>
            <w:vAlign w:val="center"/>
          </w:tcPr>
          <w:p w:rsidR="00C947F1" w:rsidRDefault="00C947F1" w:rsidP="009F5074">
            <w:pPr>
              <w:keepNext/>
              <w:keepLines/>
              <w:overflowPunct w:val="0"/>
              <w:autoSpaceDE w:val="0"/>
              <w:autoSpaceDN w:val="0"/>
              <w:adjustRightInd w:val="0"/>
              <w:spacing w:after="0"/>
              <w:jc w:val="center"/>
              <w:textAlignment w:val="baseline"/>
              <w:rPr>
                <w:ins w:id="7840" w:author="Nokia" w:date="2024-04-08T13:28:00Z"/>
                <w:rFonts w:ascii="Arial" w:eastAsia="等线" w:hAnsi="Arial"/>
                <w:sz w:val="18"/>
              </w:rPr>
            </w:pPr>
            <w:ins w:id="7841" w:author="Nokia" w:date="2024-04-08T13:28:00Z">
              <w:r>
                <w:rPr>
                  <w:rFonts w:ascii="Arial" w:eastAsia="等线" w:hAnsi="Arial"/>
                  <w:sz w:val="18"/>
                </w:rPr>
                <w:t>10, 15</w:t>
              </w:r>
            </w:ins>
          </w:p>
        </w:tc>
        <w:tc>
          <w:tcPr>
            <w:tcW w:w="1011" w:type="dxa"/>
            <w:vAlign w:val="center"/>
          </w:tcPr>
          <w:p w:rsidR="00C947F1" w:rsidRDefault="00C947F1" w:rsidP="009F5074">
            <w:pPr>
              <w:keepNext/>
              <w:keepLines/>
              <w:overflowPunct w:val="0"/>
              <w:autoSpaceDE w:val="0"/>
              <w:autoSpaceDN w:val="0"/>
              <w:adjustRightInd w:val="0"/>
              <w:spacing w:after="0"/>
              <w:jc w:val="center"/>
              <w:textAlignment w:val="baseline"/>
              <w:rPr>
                <w:ins w:id="7842" w:author="Nokia" w:date="2024-04-08T13:28:00Z"/>
                <w:rFonts w:ascii="Arial" w:eastAsia="等线" w:hAnsi="Arial"/>
                <w:sz w:val="18"/>
                <w:lang w:eastAsia="zh-CN"/>
              </w:rPr>
            </w:pPr>
            <w:ins w:id="7843" w:author="Nokia" w:date="2024-04-08T13:28:00Z">
              <w:r>
                <w:rPr>
                  <w:rFonts w:ascii="Arial" w:eastAsia="等线" w:hAnsi="Arial"/>
                  <w:sz w:val="18"/>
                  <w:lang w:eastAsia="zh-CN"/>
                </w:rPr>
                <w:t>60</w:t>
              </w:r>
            </w:ins>
          </w:p>
        </w:tc>
        <w:tc>
          <w:tcPr>
            <w:tcW w:w="2473" w:type="dxa"/>
            <w:vAlign w:val="center"/>
          </w:tcPr>
          <w:p w:rsidR="00C947F1" w:rsidRDefault="00C947F1" w:rsidP="009F5074">
            <w:pPr>
              <w:keepNext/>
              <w:keepLines/>
              <w:overflowPunct w:val="0"/>
              <w:autoSpaceDE w:val="0"/>
              <w:autoSpaceDN w:val="0"/>
              <w:adjustRightInd w:val="0"/>
              <w:spacing w:after="0"/>
              <w:jc w:val="center"/>
              <w:textAlignment w:val="baseline"/>
              <w:rPr>
                <w:ins w:id="7844" w:author="Nokia" w:date="2024-04-08T13:28:00Z"/>
                <w:rFonts w:ascii="Arial" w:eastAsia="等线" w:hAnsi="Arial"/>
                <w:sz w:val="18"/>
                <w:lang w:eastAsia="zh-CN"/>
              </w:rPr>
            </w:pPr>
            <w:ins w:id="7845" w:author="Nokia" w:date="2024-04-08T13:28:00Z">
              <w:r>
                <w:rPr>
                  <w:rFonts w:ascii="Arial" w:eastAsia="等线" w:hAnsi="Arial"/>
                  <w:sz w:val="18"/>
                  <w:lang w:eastAsia="zh-CN"/>
                </w:rPr>
                <w:t>G-FR1-A1-2</w:t>
              </w:r>
              <w:r>
                <w:rPr>
                  <w:rFonts w:ascii="Arial" w:eastAsia="等线" w:hAnsi="Arial" w:hint="eastAsia"/>
                  <w:sz w:val="18"/>
                  <w:lang w:eastAsia="zh-CN"/>
                </w:rPr>
                <w:t>3</w:t>
              </w:r>
              <w:r>
                <w:rPr>
                  <w:rFonts w:ascii="Arial" w:eastAsia="等线" w:hAnsi="Arial"/>
                  <w:sz w:val="18"/>
                  <w:lang w:eastAsia="zh-CN"/>
                </w:rPr>
                <w:t xml:space="preserve"> (Note 1)</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46" w:author="Nokia" w:date="2024-04-08T13:28:00Z"/>
                <w:rFonts w:ascii="Arial" w:eastAsia="等线" w:hAnsi="Arial"/>
                <w:sz w:val="18"/>
                <w:lang w:eastAsia="zh-CN"/>
              </w:rPr>
            </w:pPr>
            <w:ins w:id="7847" w:author="Nokia" w:date="2024-04-08T13:28:00Z">
              <w:r>
                <w:rPr>
                  <w:rFonts w:ascii="Arial" w:eastAsia="等线" w:hAnsi="Arial"/>
                  <w:sz w:val="18"/>
                </w:rPr>
                <w:t>-98.3</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48" w:author="Nokia" w:date="2024-04-08T13:28:00Z"/>
                <w:rFonts w:ascii="Arial" w:eastAsia="等线" w:hAnsi="Arial"/>
                <w:sz w:val="18"/>
                <w:lang w:eastAsia="zh-CN"/>
              </w:rPr>
            </w:pPr>
            <w:ins w:id="7849" w:author="Nokia" w:date="2024-04-08T13:28:00Z">
              <w:r>
                <w:rPr>
                  <w:rFonts w:ascii="Arial" w:eastAsia="等线" w:hAnsi="Arial"/>
                  <w:sz w:val="18"/>
                </w:rPr>
                <w:t>-98</w:t>
              </w:r>
            </w:ins>
          </w:p>
        </w:tc>
        <w:tc>
          <w:tcPr>
            <w:tcW w:w="1774" w:type="dxa"/>
            <w:vAlign w:val="center"/>
          </w:tcPr>
          <w:p w:rsidR="00C947F1" w:rsidRDefault="00C947F1" w:rsidP="009F5074">
            <w:pPr>
              <w:keepNext/>
              <w:keepLines/>
              <w:overflowPunct w:val="0"/>
              <w:autoSpaceDE w:val="0"/>
              <w:autoSpaceDN w:val="0"/>
              <w:adjustRightInd w:val="0"/>
              <w:spacing w:after="0"/>
              <w:jc w:val="center"/>
              <w:textAlignment w:val="baseline"/>
              <w:rPr>
                <w:ins w:id="7850" w:author="Nokia" w:date="2024-04-08T13:28:00Z"/>
                <w:rFonts w:ascii="Arial" w:eastAsia="等线" w:hAnsi="Arial"/>
                <w:sz w:val="18"/>
                <w:lang w:eastAsia="zh-CN"/>
              </w:rPr>
            </w:pPr>
            <w:ins w:id="7851" w:author="Nokia" w:date="2024-04-08T13:28:00Z">
              <w:r>
                <w:rPr>
                  <w:rFonts w:ascii="Arial" w:eastAsia="等线" w:hAnsi="Arial"/>
                  <w:sz w:val="18"/>
                </w:rPr>
                <w:t>-97.8</w:t>
              </w:r>
            </w:ins>
          </w:p>
        </w:tc>
      </w:tr>
      <w:tr w:rsidR="00C947F1" w:rsidTr="009F5074">
        <w:trPr>
          <w:jc w:val="center"/>
          <w:ins w:id="7852" w:author="Nokia" w:date="2024-04-08T13:28:00Z"/>
        </w:trPr>
        <w:tc>
          <w:tcPr>
            <w:tcW w:w="1819" w:type="dxa"/>
            <w:vAlign w:val="center"/>
          </w:tcPr>
          <w:p w:rsidR="00C947F1" w:rsidRDefault="00C947F1" w:rsidP="009F5074">
            <w:pPr>
              <w:keepNext/>
              <w:keepLines/>
              <w:overflowPunct w:val="0"/>
              <w:autoSpaceDE w:val="0"/>
              <w:autoSpaceDN w:val="0"/>
              <w:adjustRightInd w:val="0"/>
              <w:spacing w:after="0"/>
              <w:jc w:val="center"/>
              <w:textAlignment w:val="baseline"/>
              <w:rPr>
                <w:ins w:id="7853" w:author="Nokia" w:date="2024-04-08T13:28:00Z"/>
                <w:rFonts w:ascii="Arial" w:eastAsia="等线" w:hAnsi="Arial"/>
                <w:sz w:val="18"/>
              </w:rPr>
            </w:pPr>
            <w:ins w:id="7854" w:author="Nokia" w:date="2024-04-08T13:28:00Z">
              <w:r>
                <w:rPr>
                  <w:rFonts w:ascii="Arial" w:eastAsia="等线" w:hAnsi="Arial"/>
                  <w:sz w:val="18"/>
                </w:rPr>
                <w:t xml:space="preserve">20, 25, 30, </w:t>
              </w:r>
              <w:r>
                <w:rPr>
                  <w:rFonts w:ascii="Arial" w:eastAsia="等线" w:hAnsi="Arial" w:cs="Arial" w:hint="eastAsia"/>
                  <w:sz w:val="18"/>
                  <w:lang w:val="en-US" w:eastAsia="zh-CN"/>
                </w:rPr>
                <w:t xml:space="preserve">35, </w:t>
              </w:r>
              <w:r>
                <w:rPr>
                  <w:rFonts w:ascii="Arial" w:eastAsia="等线" w:hAnsi="Arial"/>
                  <w:sz w:val="18"/>
                </w:rPr>
                <w:t xml:space="preserve">40, </w:t>
              </w:r>
              <w:r>
                <w:rPr>
                  <w:rFonts w:ascii="Arial" w:eastAsia="等线" w:hAnsi="Arial" w:cs="Arial" w:hint="eastAsia"/>
                  <w:sz w:val="18"/>
                  <w:lang w:val="en-US" w:eastAsia="zh-CN"/>
                </w:rPr>
                <w:t xml:space="preserve">45, </w:t>
              </w:r>
              <w:r>
                <w:rPr>
                  <w:rFonts w:ascii="Arial" w:eastAsia="等线" w:hAnsi="Arial"/>
                  <w:sz w:val="18"/>
                </w:rPr>
                <w:t>50, 60, 70, 80, 90, 100</w:t>
              </w:r>
            </w:ins>
          </w:p>
        </w:tc>
        <w:tc>
          <w:tcPr>
            <w:tcW w:w="1011" w:type="dxa"/>
            <w:vAlign w:val="center"/>
          </w:tcPr>
          <w:p w:rsidR="00C947F1" w:rsidRDefault="00C947F1" w:rsidP="009F5074">
            <w:pPr>
              <w:keepNext/>
              <w:keepLines/>
              <w:overflowPunct w:val="0"/>
              <w:autoSpaceDE w:val="0"/>
              <w:autoSpaceDN w:val="0"/>
              <w:adjustRightInd w:val="0"/>
              <w:spacing w:after="0"/>
              <w:jc w:val="center"/>
              <w:textAlignment w:val="baseline"/>
              <w:rPr>
                <w:ins w:id="7855" w:author="Nokia" w:date="2024-04-08T13:28:00Z"/>
                <w:rFonts w:ascii="Arial" w:eastAsia="等线" w:hAnsi="Arial"/>
                <w:sz w:val="18"/>
                <w:lang w:eastAsia="zh-CN"/>
              </w:rPr>
            </w:pPr>
            <w:ins w:id="7856" w:author="Nokia" w:date="2024-04-08T13:28:00Z">
              <w:r>
                <w:rPr>
                  <w:rFonts w:ascii="Arial" w:eastAsia="等线" w:hAnsi="Arial"/>
                  <w:sz w:val="18"/>
                  <w:lang w:eastAsia="zh-CN"/>
                </w:rPr>
                <w:t>30</w:t>
              </w:r>
            </w:ins>
          </w:p>
        </w:tc>
        <w:tc>
          <w:tcPr>
            <w:tcW w:w="2473" w:type="dxa"/>
            <w:vAlign w:val="center"/>
          </w:tcPr>
          <w:p w:rsidR="00C947F1" w:rsidRDefault="00C947F1" w:rsidP="009F5074">
            <w:pPr>
              <w:keepNext/>
              <w:keepLines/>
              <w:overflowPunct w:val="0"/>
              <w:autoSpaceDE w:val="0"/>
              <w:autoSpaceDN w:val="0"/>
              <w:adjustRightInd w:val="0"/>
              <w:spacing w:after="0"/>
              <w:jc w:val="center"/>
              <w:textAlignment w:val="baseline"/>
              <w:rPr>
                <w:ins w:id="7857" w:author="Nokia" w:date="2024-04-08T13:28:00Z"/>
                <w:rFonts w:ascii="Arial" w:eastAsia="等线" w:hAnsi="Arial"/>
                <w:sz w:val="18"/>
                <w:lang w:eastAsia="zh-CN"/>
              </w:rPr>
            </w:pPr>
            <w:ins w:id="7858" w:author="Nokia" w:date="2024-04-08T13:28:00Z">
              <w:r>
                <w:rPr>
                  <w:rFonts w:ascii="Arial" w:eastAsia="等线" w:hAnsi="Arial"/>
                  <w:sz w:val="18"/>
                  <w:lang w:eastAsia="zh-CN"/>
                </w:rPr>
                <w:t>G-FR1-A1-2</w:t>
              </w:r>
              <w:r>
                <w:rPr>
                  <w:rFonts w:ascii="Arial" w:eastAsia="等线" w:hAnsi="Arial" w:hint="eastAsia"/>
                  <w:sz w:val="18"/>
                  <w:lang w:eastAsia="zh-CN"/>
                </w:rPr>
                <w:t>5</w:t>
              </w:r>
              <w:r>
                <w:rPr>
                  <w:rFonts w:ascii="Arial" w:eastAsia="等线" w:hAnsi="Arial"/>
                  <w:sz w:val="18"/>
                  <w:lang w:eastAsia="zh-CN"/>
                </w:rPr>
                <w:t xml:space="preserve"> (Note 1)</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59" w:author="Nokia" w:date="2024-04-08T13:28:00Z"/>
                <w:rFonts w:ascii="Arial" w:eastAsia="等线" w:hAnsi="Arial"/>
                <w:sz w:val="18"/>
                <w:lang w:eastAsia="zh-CN"/>
              </w:rPr>
            </w:pPr>
            <w:ins w:id="7860" w:author="Nokia" w:date="2024-04-08T13:28:00Z">
              <w:r>
                <w:rPr>
                  <w:rFonts w:ascii="Arial" w:eastAsia="等线" w:hAnsi="Arial"/>
                  <w:sz w:val="18"/>
                </w:rPr>
                <w:t>-94.7</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61" w:author="Nokia" w:date="2024-04-08T13:28:00Z"/>
                <w:rFonts w:ascii="Arial" w:eastAsia="等线" w:hAnsi="Arial"/>
                <w:sz w:val="18"/>
                <w:lang w:eastAsia="zh-CN"/>
              </w:rPr>
            </w:pPr>
            <w:ins w:id="7862" w:author="Nokia" w:date="2024-04-08T13:28:00Z">
              <w:r>
                <w:rPr>
                  <w:rFonts w:ascii="Arial" w:eastAsia="等线" w:hAnsi="Arial"/>
                  <w:sz w:val="18"/>
                </w:rPr>
                <w:t>-94.4</w:t>
              </w:r>
            </w:ins>
          </w:p>
        </w:tc>
        <w:tc>
          <w:tcPr>
            <w:tcW w:w="1774" w:type="dxa"/>
            <w:vAlign w:val="center"/>
          </w:tcPr>
          <w:p w:rsidR="00C947F1" w:rsidRDefault="00C947F1" w:rsidP="009F5074">
            <w:pPr>
              <w:keepNext/>
              <w:keepLines/>
              <w:overflowPunct w:val="0"/>
              <w:autoSpaceDE w:val="0"/>
              <w:autoSpaceDN w:val="0"/>
              <w:adjustRightInd w:val="0"/>
              <w:spacing w:after="0"/>
              <w:jc w:val="center"/>
              <w:textAlignment w:val="baseline"/>
              <w:rPr>
                <w:ins w:id="7863" w:author="Nokia" w:date="2024-04-08T13:28:00Z"/>
                <w:rFonts w:ascii="Arial" w:eastAsia="等线" w:hAnsi="Arial"/>
                <w:sz w:val="18"/>
                <w:lang w:eastAsia="zh-CN"/>
              </w:rPr>
            </w:pPr>
            <w:ins w:id="7864" w:author="Nokia" w:date="2024-04-08T13:28:00Z">
              <w:r>
                <w:rPr>
                  <w:rFonts w:ascii="Arial" w:eastAsia="等线" w:hAnsi="Arial"/>
                  <w:sz w:val="18"/>
                </w:rPr>
                <w:t>-94.2</w:t>
              </w:r>
            </w:ins>
          </w:p>
        </w:tc>
      </w:tr>
      <w:tr w:rsidR="00C947F1" w:rsidTr="009F5074">
        <w:trPr>
          <w:jc w:val="center"/>
          <w:ins w:id="7865" w:author="Nokia" w:date="2024-04-08T13:28:00Z"/>
        </w:trPr>
        <w:tc>
          <w:tcPr>
            <w:tcW w:w="1819" w:type="dxa"/>
            <w:vAlign w:val="center"/>
          </w:tcPr>
          <w:p w:rsidR="00C947F1" w:rsidRDefault="00C947F1" w:rsidP="009F5074">
            <w:pPr>
              <w:keepNext/>
              <w:keepLines/>
              <w:overflowPunct w:val="0"/>
              <w:autoSpaceDE w:val="0"/>
              <w:autoSpaceDN w:val="0"/>
              <w:adjustRightInd w:val="0"/>
              <w:spacing w:after="0"/>
              <w:jc w:val="center"/>
              <w:textAlignment w:val="baseline"/>
              <w:rPr>
                <w:ins w:id="7866" w:author="Nokia" w:date="2024-04-08T13:28:00Z"/>
                <w:rFonts w:ascii="Arial" w:eastAsia="等线" w:hAnsi="Arial"/>
                <w:sz w:val="18"/>
              </w:rPr>
            </w:pPr>
            <w:ins w:id="7867" w:author="Nokia" w:date="2024-04-08T13:28:00Z">
              <w:r>
                <w:rPr>
                  <w:rFonts w:ascii="Arial" w:eastAsia="等线" w:hAnsi="Arial"/>
                  <w:sz w:val="18"/>
                </w:rPr>
                <w:t xml:space="preserve">20, 25, 30, </w:t>
              </w:r>
              <w:r>
                <w:rPr>
                  <w:rFonts w:ascii="Arial" w:eastAsia="等线" w:hAnsi="Arial" w:cs="Arial" w:hint="eastAsia"/>
                  <w:sz w:val="18"/>
                  <w:lang w:val="en-US" w:eastAsia="zh-CN"/>
                </w:rPr>
                <w:t xml:space="preserve">35, </w:t>
              </w:r>
              <w:r>
                <w:rPr>
                  <w:rFonts w:ascii="Arial" w:eastAsia="等线" w:hAnsi="Arial"/>
                  <w:sz w:val="18"/>
                </w:rPr>
                <w:t xml:space="preserve">40, </w:t>
              </w:r>
              <w:r>
                <w:rPr>
                  <w:rFonts w:ascii="Arial" w:eastAsia="等线" w:hAnsi="Arial" w:cs="Arial" w:hint="eastAsia"/>
                  <w:sz w:val="18"/>
                  <w:lang w:val="en-US" w:eastAsia="zh-CN"/>
                </w:rPr>
                <w:t xml:space="preserve">45, </w:t>
              </w:r>
              <w:r>
                <w:rPr>
                  <w:rFonts w:ascii="Arial" w:eastAsia="等线" w:hAnsi="Arial"/>
                  <w:sz w:val="18"/>
                </w:rPr>
                <w:t>50, 60, 70, 80, 90, 100</w:t>
              </w:r>
            </w:ins>
          </w:p>
        </w:tc>
        <w:tc>
          <w:tcPr>
            <w:tcW w:w="1011" w:type="dxa"/>
            <w:vAlign w:val="center"/>
          </w:tcPr>
          <w:p w:rsidR="00C947F1" w:rsidRDefault="00C947F1" w:rsidP="009F5074">
            <w:pPr>
              <w:keepNext/>
              <w:keepLines/>
              <w:overflowPunct w:val="0"/>
              <w:autoSpaceDE w:val="0"/>
              <w:autoSpaceDN w:val="0"/>
              <w:adjustRightInd w:val="0"/>
              <w:spacing w:after="0"/>
              <w:jc w:val="center"/>
              <w:textAlignment w:val="baseline"/>
              <w:rPr>
                <w:ins w:id="7868" w:author="Nokia" w:date="2024-04-08T13:28:00Z"/>
                <w:rFonts w:ascii="Arial" w:eastAsia="等线" w:hAnsi="Arial"/>
                <w:sz w:val="18"/>
                <w:lang w:eastAsia="zh-CN"/>
              </w:rPr>
            </w:pPr>
            <w:ins w:id="7869" w:author="Nokia" w:date="2024-04-08T13:28:00Z">
              <w:r>
                <w:rPr>
                  <w:rFonts w:ascii="Arial" w:eastAsia="等线" w:hAnsi="Arial"/>
                  <w:sz w:val="18"/>
                  <w:lang w:eastAsia="zh-CN"/>
                </w:rPr>
                <w:t>60</w:t>
              </w:r>
            </w:ins>
          </w:p>
        </w:tc>
        <w:tc>
          <w:tcPr>
            <w:tcW w:w="2473" w:type="dxa"/>
            <w:vAlign w:val="center"/>
          </w:tcPr>
          <w:p w:rsidR="00C947F1" w:rsidRDefault="00C947F1" w:rsidP="009F5074">
            <w:pPr>
              <w:keepNext/>
              <w:keepLines/>
              <w:overflowPunct w:val="0"/>
              <w:autoSpaceDE w:val="0"/>
              <w:autoSpaceDN w:val="0"/>
              <w:adjustRightInd w:val="0"/>
              <w:spacing w:after="0"/>
              <w:jc w:val="center"/>
              <w:textAlignment w:val="baseline"/>
              <w:rPr>
                <w:ins w:id="7870" w:author="Nokia" w:date="2024-04-08T13:28:00Z"/>
                <w:rFonts w:ascii="Arial" w:eastAsia="等线" w:hAnsi="Arial"/>
                <w:sz w:val="18"/>
                <w:lang w:eastAsia="zh-CN"/>
              </w:rPr>
            </w:pPr>
            <w:ins w:id="7871" w:author="Nokia" w:date="2024-04-08T13:28:00Z">
              <w:r>
                <w:rPr>
                  <w:rFonts w:ascii="Arial" w:eastAsia="等线" w:hAnsi="Arial"/>
                  <w:sz w:val="18"/>
                  <w:lang w:eastAsia="zh-CN"/>
                </w:rPr>
                <w:t>G-FR1-A1-2</w:t>
              </w:r>
              <w:r>
                <w:rPr>
                  <w:rFonts w:ascii="Arial" w:eastAsia="等线" w:hAnsi="Arial" w:hint="eastAsia"/>
                  <w:sz w:val="18"/>
                  <w:lang w:eastAsia="zh-CN"/>
                </w:rPr>
                <w:t>6</w:t>
              </w:r>
              <w:r>
                <w:rPr>
                  <w:rFonts w:ascii="Arial" w:eastAsia="等线" w:hAnsi="Arial"/>
                  <w:sz w:val="18"/>
                  <w:lang w:eastAsia="zh-CN"/>
                </w:rPr>
                <w:t xml:space="preserve"> (Note 1)</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72" w:author="Nokia" w:date="2024-04-08T13:28:00Z"/>
                <w:rFonts w:ascii="Arial" w:eastAsia="等线" w:hAnsi="Arial"/>
                <w:sz w:val="18"/>
                <w:lang w:eastAsia="zh-CN"/>
              </w:rPr>
            </w:pPr>
            <w:ins w:id="7873" w:author="Nokia" w:date="2024-04-08T13:28:00Z">
              <w:r>
                <w:rPr>
                  <w:rFonts w:ascii="Arial" w:eastAsia="等线" w:hAnsi="Arial"/>
                  <w:sz w:val="18"/>
                </w:rPr>
                <w:t>-94.9</w:t>
              </w:r>
            </w:ins>
          </w:p>
        </w:tc>
        <w:tc>
          <w:tcPr>
            <w:tcW w:w="877" w:type="dxa"/>
            <w:vAlign w:val="center"/>
          </w:tcPr>
          <w:p w:rsidR="00C947F1" w:rsidRDefault="00C947F1" w:rsidP="009F5074">
            <w:pPr>
              <w:keepNext/>
              <w:keepLines/>
              <w:overflowPunct w:val="0"/>
              <w:autoSpaceDE w:val="0"/>
              <w:autoSpaceDN w:val="0"/>
              <w:adjustRightInd w:val="0"/>
              <w:spacing w:after="0"/>
              <w:jc w:val="center"/>
              <w:textAlignment w:val="baseline"/>
              <w:rPr>
                <w:ins w:id="7874" w:author="Nokia" w:date="2024-04-08T13:28:00Z"/>
                <w:rFonts w:ascii="Arial" w:eastAsia="等线" w:hAnsi="Arial"/>
                <w:sz w:val="18"/>
                <w:lang w:eastAsia="zh-CN"/>
              </w:rPr>
            </w:pPr>
            <w:ins w:id="7875" w:author="Nokia" w:date="2024-04-08T13:28:00Z">
              <w:r>
                <w:rPr>
                  <w:rFonts w:ascii="Arial" w:eastAsia="等线" w:hAnsi="Arial"/>
                  <w:sz w:val="18"/>
                </w:rPr>
                <w:t>-94.6</w:t>
              </w:r>
            </w:ins>
          </w:p>
        </w:tc>
        <w:tc>
          <w:tcPr>
            <w:tcW w:w="1774" w:type="dxa"/>
            <w:vAlign w:val="center"/>
          </w:tcPr>
          <w:p w:rsidR="00C947F1" w:rsidRDefault="00C947F1" w:rsidP="009F5074">
            <w:pPr>
              <w:keepNext/>
              <w:keepLines/>
              <w:overflowPunct w:val="0"/>
              <w:autoSpaceDE w:val="0"/>
              <w:autoSpaceDN w:val="0"/>
              <w:adjustRightInd w:val="0"/>
              <w:spacing w:after="0"/>
              <w:jc w:val="center"/>
              <w:textAlignment w:val="baseline"/>
              <w:rPr>
                <w:ins w:id="7876" w:author="Nokia" w:date="2024-04-08T13:28:00Z"/>
                <w:rFonts w:ascii="Arial" w:eastAsia="等线" w:hAnsi="Arial"/>
                <w:sz w:val="18"/>
                <w:lang w:eastAsia="zh-CN"/>
              </w:rPr>
            </w:pPr>
            <w:ins w:id="7877" w:author="Nokia" w:date="2024-04-08T13:28:00Z">
              <w:r>
                <w:rPr>
                  <w:rFonts w:ascii="Arial" w:eastAsia="等线" w:hAnsi="Arial"/>
                  <w:sz w:val="18"/>
                </w:rPr>
                <w:t>-94.4</w:t>
              </w:r>
            </w:ins>
          </w:p>
        </w:tc>
      </w:tr>
      <w:tr w:rsidR="00C947F1" w:rsidTr="009F5074">
        <w:trPr>
          <w:jc w:val="center"/>
          <w:ins w:id="7878" w:author="Nokia" w:date="2024-04-08T13:28:00Z"/>
        </w:trPr>
        <w:tc>
          <w:tcPr>
            <w:tcW w:w="8831" w:type="dxa"/>
            <w:gridSpan w:val="6"/>
            <w:vAlign w:val="center"/>
          </w:tcPr>
          <w:p w:rsidR="00C947F1" w:rsidRDefault="00C947F1" w:rsidP="009F5074">
            <w:pPr>
              <w:keepNext/>
              <w:keepLines/>
              <w:overflowPunct w:val="0"/>
              <w:autoSpaceDE w:val="0"/>
              <w:autoSpaceDN w:val="0"/>
              <w:adjustRightInd w:val="0"/>
              <w:spacing w:after="0"/>
              <w:ind w:left="851" w:hanging="851"/>
              <w:textAlignment w:val="baseline"/>
              <w:rPr>
                <w:ins w:id="7879" w:author="Nokia" w:date="2024-04-08T13:28:00Z"/>
                <w:rFonts w:ascii="Arial" w:eastAsia="等线" w:hAnsi="Arial"/>
                <w:sz w:val="18"/>
              </w:rPr>
            </w:pPr>
            <w:ins w:id="7880" w:author="Nokia" w:date="2024-04-08T13:28:00Z">
              <w:r>
                <w:rPr>
                  <w:rFonts w:ascii="Arial" w:eastAsia="等线" w:hAnsi="Arial"/>
                  <w:sz w:val="18"/>
                </w:rPr>
                <w:t>NOTE 1:</w:t>
              </w:r>
              <w:r>
                <w:rPr>
                  <w:rFonts w:ascii="Arial" w:eastAsia="等线" w:hAnsi="Arial"/>
                  <w:sz w:val="18"/>
                </w:rPr>
                <w:tab/>
                <w:t>P</w:t>
              </w:r>
              <w:r>
                <w:rPr>
                  <w:rFonts w:ascii="Arial" w:eastAsia="等线" w:hAnsi="Arial"/>
                  <w:sz w:val="18"/>
                  <w:vertAlign w:val="subscript"/>
                </w:rPr>
                <w:t>REFSENS</w:t>
              </w:r>
              <w:r>
                <w:rPr>
                  <w:rFonts w:ascii="Arial" w:eastAsia="等线" w:hAnsi="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ascii="Arial" w:eastAsia="等线" w:hAnsi="Arial"/>
                  <w:i/>
                  <w:sz w:val="18"/>
                </w:rPr>
                <w:t>passband.</w:t>
              </w:r>
              <w:r>
                <w:rPr>
                  <w:rFonts w:ascii="Arial" w:eastAsia="等线" w:hAnsi="Arial"/>
                  <w:sz w:val="18"/>
                </w:rPr>
                <w:t>.</w:t>
              </w:r>
            </w:ins>
          </w:p>
        </w:tc>
      </w:tr>
    </w:tbl>
    <w:p w:rsidR="00C947F1" w:rsidRDefault="00C947F1" w:rsidP="00C947F1">
      <w:pPr>
        <w:overflowPunct w:val="0"/>
        <w:autoSpaceDE w:val="0"/>
        <w:autoSpaceDN w:val="0"/>
        <w:adjustRightInd w:val="0"/>
        <w:textAlignment w:val="baseline"/>
        <w:rPr>
          <w:ins w:id="7881" w:author="Nokia" w:date="2024-04-18T05:50:00Z"/>
          <w:rFonts w:eastAsia="等线"/>
        </w:rPr>
      </w:pPr>
    </w:p>
    <w:p w:rsidR="00C947F1" w:rsidRDefault="00C947F1" w:rsidP="00C947F1">
      <w:pPr>
        <w:overflowPunct w:val="0"/>
        <w:autoSpaceDE w:val="0"/>
        <w:autoSpaceDN w:val="0"/>
        <w:adjustRightInd w:val="0"/>
        <w:textAlignment w:val="baseline"/>
        <w:rPr>
          <w:ins w:id="7882" w:author="ZTE, Fei" w:date="2024-05-13T17:06:00Z"/>
          <w:rFonts w:eastAsia="等线"/>
        </w:rPr>
      </w:pPr>
      <w:ins w:id="7883" w:author="Nokia" w:date="2024-04-18T05:50:00Z">
        <w:r>
          <w:rPr>
            <w:rFonts w:eastAsia="等线"/>
          </w:rPr>
          <w:lastRenderedPageBreak/>
          <w:t xml:space="preserve">For Local </w:t>
        </w:r>
      </w:ins>
      <w:ins w:id="7884" w:author="Nokia" w:date="2024-04-18T05:51:00Z">
        <w:r>
          <w:rPr>
            <w:rFonts w:eastAsia="等线"/>
          </w:rPr>
          <w:t>A</w:t>
        </w:r>
      </w:ins>
      <w:ins w:id="7885" w:author="Nokia" w:date="2024-04-18T05:50:00Z">
        <w:r>
          <w:rPr>
            <w:rFonts w:eastAsia="等线"/>
          </w:rPr>
          <w:t>rea NCR-MT</w:t>
        </w:r>
      </w:ins>
      <w:ins w:id="7886" w:author="Nokia" w:date="2024-04-18T05:51:00Z">
        <w:r>
          <w:rPr>
            <w:rFonts w:eastAsia="等线"/>
          </w:rPr>
          <w:t xml:space="preserve"> reference sensitivity levels are defined in TS 38.101-1 [x] in clause 7.3</w:t>
        </w:r>
      </w:ins>
      <w:ins w:id="7887" w:author="Nokia" w:date="2024-04-18T05:52:00Z">
        <w:r>
          <w:rPr>
            <w:rFonts w:eastAsia="等线"/>
          </w:rPr>
          <w:t>.2</w:t>
        </w:r>
      </w:ins>
      <w:ins w:id="7888" w:author="ZTE, Fei" w:date="2024-05-13T17:05:00Z">
        <w:r>
          <w:rPr>
            <w:rFonts w:eastAsia="等线" w:hint="eastAsia"/>
            <w:lang w:val="en-US" w:eastAsia="zh-CN"/>
          </w:rPr>
          <w:t xml:space="preserve"> plus</w:t>
        </w:r>
      </w:ins>
      <w:ins w:id="7889" w:author="ZTE, Fei" w:date="2024-05-13T17:06:00Z">
        <w:r>
          <w:rPr>
            <w:rFonts w:eastAsia="等线" w:hint="eastAsia"/>
            <w:lang w:val="en-US" w:eastAsia="zh-CN"/>
          </w:rPr>
          <w:t xml:space="preserve"> </w:t>
        </w:r>
      </w:ins>
      <w:ins w:id="7890" w:author="ZTE, Fei" w:date="2024-05-13T17:07:00Z">
        <w:r>
          <w:rPr>
            <w:rFonts w:eastAsia="等线" w:hint="eastAsia"/>
            <w:lang w:val="en-US" w:eastAsia="zh-CN"/>
          </w:rPr>
          <w:t>measurement uncertainty</w:t>
        </w:r>
      </w:ins>
      <w:ins w:id="7891" w:author="Nokia" w:date="2024-04-18T05:52:00Z">
        <w:r>
          <w:rPr>
            <w:rFonts w:eastAsia="等线"/>
          </w:rPr>
          <w:t>.</w:t>
        </w:r>
      </w:ins>
    </w:p>
    <w:p w:rsidR="00C947F1" w:rsidRDefault="00C947F1" w:rsidP="00480C44">
      <w:pPr>
        <w:pStyle w:val="TH"/>
        <w:rPr>
          <w:ins w:id="7892" w:author="ZTE, Fei" w:date="2024-05-13T17:06:00Z"/>
          <w:rFonts w:cs="v5.0.0"/>
        </w:rPr>
      </w:pPr>
      <w:ins w:id="7893" w:author="ZTE, Fei" w:date="2024-05-13T17:06:00Z">
        <w:r>
          <w:t xml:space="preserve">Table </w:t>
        </w:r>
      </w:ins>
      <w:ins w:id="7894" w:author="ZTE, Fei" w:date="2024-05-13T17:07:00Z">
        <w:r>
          <w:rPr>
            <w:rFonts w:eastAsia="等线"/>
          </w:rPr>
          <w:t>6.14.5</w:t>
        </w:r>
      </w:ins>
      <w:ins w:id="7895" w:author="ZTE, Fei" w:date="2024-05-13T17:06:00Z">
        <w:r>
          <w:t>-</w:t>
        </w:r>
      </w:ins>
      <w:ins w:id="7896" w:author="ZTE, Fei" w:date="2024-05-13T17:07:00Z">
        <w:r>
          <w:rPr>
            <w:rFonts w:hint="eastAsia"/>
            <w:lang w:val="en-US" w:eastAsia="zh-CN"/>
          </w:rPr>
          <w:t>2</w:t>
        </w:r>
      </w:ins>
      <w:ins w:id="7897" w:author="ZTE, Fei" w:date="2024-05-13T17:06:00Z">
        <w:r>
          <w:t xml:space="preserve">: </w:t>
        </w:r>
        <w:r>
          <w:rPr>
            <w:rFonts w:hint="eastAsia"/>
            <w:lang w:val="en-US" w:eastAsia="zh-CN"/>
          </w:rPr>
          <w:t>measurement uncertainty</w:t>
        </w:r>
        <w:r>
          <w:t xml:space="preserve"> for </w:t>
        </w:r>
      </w:ins>
      <w:ins w:id="7898" w:author="ZTE, Fei" w:date="2024-05-13T17:07:00Z">
        <w:r>
          <w:rPr>
            <w:rFonts w:eastAsia="等线"/>
          </w:rPr>
          <w:t>reference sensitivity levels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975"/>
        <w:gridCol w:w="1841"/>
        <w:gridCol w:w="1841"/>
      </w:tblGrid>
      <w:tr w:rsidR="00C947F1" w:rsidTr="009F5074">
        <w:trPr>
          <w:jc w:val="center"/>
          <w:ins w:id="7899" w:author="ZTE, Fei" w:date="2024-05-13T17:06:00Z"/>
        </w:trPr>
        <w:tc>
          <w:tcPr>
            <w:tcW w:w="0" w:type="auto"/>
            <w:vMerge w:val="restart"/>
            <w:vAlign w:val="center"/>
          </w:tcPr>
          <w:p w:rsidR="00C947F1" w:rsidRDefault="00C947F1" w:rsidP="009F5074">
            <w:pPr>
              <w:pStyle w:val="TAC"/>
              <w:rPr>
                <w:ins w:id="7900" w:author="ZTE, Fei" w:date="2024-05-13T17:06:00Z"/>
                <w:rFonts w:cs="Arial"/>
                <w:lang w:val="en-US" w:eastAsia="zh-CN"/>
              </w:rPr>
            </w:pPr>
          </w:p>
        </w:tc>
        <w:tc>
          <w:tcPr>
            <w:tcW w:w="0" w:type="auto"/>
            <w:gridSpan w:val="3"/>
            <w:vAlign w:val="center"/>
          </w:tcPr>
          <w:p w:rsidR="00C947F1" w:rsidRDefault="00C947F1" w:rsidP="009F5074">
            <w:pPr>
              <w:pStyle w:val="TAC"/>
              <w:rPr>
                <w:ins w:id="7901" w:author="ZTE, Fei" w:date="2024-05-13T17:06:00Z"/>
                <w:rFonts w:cs="Arial"/>
                <w:lang w:val="en-US" w:eastAsia="zh-CN"/>
              </w:rPr>
            </w:pPr>
            <w:ins w:id="7902" w:author="ZTE, Fei" w:date="2024-05-13T17:06:00Z">
              <w:r>
                <w:rPr>
                  <w:rFonts w:eastAsia="Times New Roman"/>
                  <w:b/>
                  <w:lang w:eastAsia="en-GB"/>
                </w:rPr>
                <w:t>The applicable frequency range</w:t>
              </w:r>
            </w:ins>
          </w:p>
        </w:tc>
      </w:tr>
      <w:tr w:rsidR="00C947F1" w:rsidTr="009F5074">
        <w:trPr>
          <w:jc w:val="center"/>
          <w:ins w:id="7903" w:author="ZTE, Fei" w:date="2024-05-13T17:06:00Z"/>
        </w:trPr>
        <w:tc>
          <w:tcPr>
            <w:tcW w:w="0" w:type="auto"/>
            <w:vMerge/>
            <w:vAlign w:val="center"/>
          </w:tcPr>
          <w:p w:rsidR="00C947F1" w:rsidRDefault="00C947F1" w:rsidP="009F5074">
            <w:pPr>
              <w:pStyle w:val="TAC"/>
              <w:rPr>
                <w:ins w:id="7904" w:author="ZTE, Fei" w:date="2024-05-13T17:06:00Z"/>
                <w:rFonts w:cs="Arial"/>
                <w:lang w:val="en-US" w:eastAsia="zh-CN"/>
              </w:rPr>
            </w:pPr>
          </w:p>
        </w:tc>
        <w:tc>
          <w:tcPr>
            <w:tcW w:w="0" w:type="auto"/>
            <w:vAlign w:val="center"/>
          </w:tcPr>
          <w:p w:rsidR="00C947F1" w:rsidRDefault="00C947F1" w:rsidP="009F5074">
            <w:pPr>
              <w:pStyle w:val="TAL"/>
              <w:keepNext w:val="0"/>
              <w:rPr>
                <w:ins w:id="7905" w:author="ZTE, Fei" w:date="2024-05-13T17:06:00Z"/>
              </w:rPr>
            </w:pPr>
            <w:ins w:id="7906" w:author="ZTE, Fei" w:date="2024-05-13T17:08:00Z">
              <w:r>
                <w:rPr>
                  <w:rFonts w:eastAsiaTheme="minorEastAsia"/>
                </w:rPr>
                <w:t>f ≤ 3 GHz</w:t>
              </w:r>
            </w:ins>
          </w:p>
        </w:tc>
        <w:tc>
          <w:tcPr>
            <w:tcW w:w="0" w:type="auto"/>
            <w:vAlign w:val="center"/>
          </w:tcPr>
          <w:p w:rsidR="00C947F1" w:rsidRDefault="00C947F1" w:rsidP="009F5074">
            <w:pPr>
              <w:pStyle w:val="TAC"/>
              <w:rPr>
                <w:ins w:id="7907" w:author="ZTE, Fei" w:date="2024-05-13T17:06:00Z"/>
                <w:rFonts w:cs="Arial"/>
              </w:rPr>
            </w:pPr>
            <w:ins w:id="7908" w:author="ZTE, Fei" w:date="2024-05-13T17:08:00Z">
              <w:r>
                <w:rPr>
                  <w:rFonts w:eastAsiaTheme="minorEastAsia"/>
                </w:rPr>
                <w:t>3 GHz &lt; f ≤ 4.2 GHz</w:t>
              </w:r>
            </w:ins>
          </w:p>
        </w:tc>
        <w:tc>
          <w:tcPr>
            <w:tcW w:w="0" w:type="auto"/>
            <w:vAlign w:val="center"/>
          </w:tcPr>
          <w:p w:rsidR="00C947F1" w:rsidRDefault="00C947F1" w:rsidP="009F5074">
            <w:pPr>
              <w:pStyle w:val="TAC"/>
              <w:rPr>
                <w:ins w:id="7909" w:author="ZTE, Fei" w:date="2024-05-13T17:06:00Z"/>
                <w:rFonts w:cs="Arial"/>
              </w:rPr>
            </w:pPr>
            <w:ins w:id="7910" w:author="ZTE, Fei" w:date="2024-05-13T17:09:00Z">
              <w:r>
                <w:rPr>
                  <w:rFonts w:eastAsiaTheme="minorEastAsia"/>
                </w:rPr>
                <w:t>4.2 GHz &lt; f ≤ 6 GHz</w:t>
              </w:r>
            </w:ins>
          </w:p>
        </w:tc>
      </w:tr>
      <w:tr w:rsidR="00C947F1" w:rsidTr="009F5074">
        <w:trPr>
          <w:jc w:val="center"/>
          <w:ins w:id="7911" w:author="ZTE, Fei" w:date="2024-05-13T17:06:00Z"/>
        </w:trPr>
        <w:tc>
          <w:tcPr>
            <w:tcW w:w="0" w:type="auto"/>
            <w:vAlign w:val="center"/>
          </w:tcPr>
          <w:p w:rsidR="00C947F1" w:rsidRDefault="00C947F1" w:rsidP="009F5074">
            <w:pPr>
              <w:pStyle w:val="TAC"/>
              <w:rPr>
                <w:ins w:id="7912" w:author="ZTE, Fei" w:date="2024-05-13T17:06:00Z"/>
                <w:rFonts w:cs="Arial"/>
                <w:lang w:val="en-US" w:eastAsia="zh-CN"/>
              </w:rPr>
            </w:pPr>
            <w:ins w:id="7913" w:author="ZTE, Fei" w:date="2024-05-13T17:07:00Z">
              <w:r>
                <w:rPr>
                  <w:rFonts w:cs="Arial" w:hint="eastAsia"/>
                  <w:lang w:val="en-US" w:eastAsia="zh-CN"/>
                </w:rPr>
                <w:t>REFSENS</w:t>
              </w:r>
            </w:ins>
          </w:p>
        </w:tc>
        <w:tc>
          <w:tcPr>
            <w:tcW w:w="0" w:type="auto"/>
            <w:vAlign w:val="center"/>
          </w:tcPr>
          <w:p w:rsidR="00C947F1" w:rsidRDefault="00C947F1" w:rsidP="009F5074">
            <w:pPr>
              <w:pStyle w:val="TAC"/>
              <w:rPr>
                <w:ins w:id="7914" w:author="ZTE, Fei" w:date="2024-05-13T17:06:00Z"/>
                <w:rFonts w:cs="Arial"/>
              </w:rPr>
            </w:pPr>
            <w:ins w:id="7915" w:author="ZTE, Fei" w:date="2024-05-13T17:09:00Z">
              <w:r>
                <w:rPr>
                  <w:rFonts w:eastAsiaTheme="minorEastAsia"/>
                </w:rPr>
                <w:t>±0.7 dB</w:t>
              </w:r>
            </w:ins>
            <w:ins w:id="7916" w:author="ZTE, Fei" w:date="2024-05-13T17:06:00Z">
              <w:r>
                <w:t xml:space="preserve"> </w:t>
              </w:r>
            </w:ins>
          </w:p>
        </w:tc>
        <w:tc>
          <w:tcPr>
            <w:tcW w:w="0" w:type="auto"/>
            <w:vAlign w:val="center"/>
          </w:tcPr>
          <w:p w:rsidR="00C947F1" w:rsidRDefault="00C947F1" w:rsidP="009F5074">
            <w:pPr>
              <w:pStyle w:val="TAC"/>
              <w:rPr>
                <w:ins w:id="7917" w:author="ZTE, Fei" w:date="2024-05-13T17:06:00Z"/>
                <w:rFonts w:cs="Arial"/>
              </w:rPr>
            </w:pPr>
            <w:ins w:id="7918" w:author="ZTE, Fei" w:date="2024-05-13T17:09:00Z">
              <w:r>
                <w:rPr>
                  <w:rFonts w:eastAsiaTheme="minorEastAsia"/>
                </w:rPr>
                <w:t>±1.0 dB</w:t>
              </w:r>
            </w:ins>
          </w:p>
        </w:tc>
        <w:tc>
          <w:tcPr>
            <w:tcW w:w="0" w:type="auto"/>
            <w:vAlign w:val="center"/>
          </w:tcPr>
          <w:p w:rsidR="00C947F1" w:rsidRDefault="00C947F1" w:rsidP="009F5074">
            <w:pPr>
              <w:pStyle w:val="TAC"/>
              <w:rPr>
                <w:ins w:id="7919" w:author="ZTE, Fei" w:date="2024-05-13T17:06:00Z"/>
                <w:rFonts w:cs="Arial"/>
              </w:rPr>
            </w:pPr>
            <w:ins w:id="7920" w:author="ZTE, Fei" w:date="2024-05-13T17:09:00Z">
              <w:r>
                <w:rPr>
                  <w:rFonts w:eastAsiaTheme="minorEastAsia"/>
                </w:rPr>
                <w:t>±1.2 dB</w:t>
              </w:r>
            </w:ins>
          </w:p>
        </w:tc>
      </w:tr>
    </w:tbl>
    <w:p w:rsidR="00C947F1" w:rsidRDefault="00C947F1" w:rsidP="00C947F1">
      <w:pPr>
        <w:overflowPunct w:val="0"/>
        <w:autoSpaceDE w:val="0"/>
        <w:autoSpaceDN w:val="0"/>
        <w:adjustRightInd w:val="0"/>
        <w:textAlignment w:val="baseline"/>
        <w:rPr>
          <w:ins w:id="7921" w:author="ZTE, Fei" w:date="2024-05-13T17:08:00Z"/>
          <w:rFonts w:eastAsia="等线"/>
        </w:rPr>
      </w:pPr>
    </w:p>
    <w:p w:rsidR="00C947F1" w:rsidRDefault="00C947F1" w:rsidP="00C947F1">
      <w:pPr>
        <w:keepNext/>
        <w:keepLines/>
        <w:overflowPunct w:val="0"/>
        <w:autoSpaceDE w:val="0"/>
        <w:autoSpaceDN w:val="0"/>
        <w:adjustRightInd w:val="0"/>
        <w:spacing w:before="180"/>
        <w:ind w:left="1134" w:hanging="1134"/>
        <w:textAlignment w:val="baseline"/>
        <w:outlineLvl w:val="1"/>
        <w:rPr>
          <w:ins w:id="7922" w:author="Nokia" w:date="2024-04-08T13:28:00Z"/>
          <w:rFonts w:ascii="Arial" w:hAnsi="Arial"/>
          <w:sz w:val="32"/>
          <w:lang w:eastAsia="en-GB"/>
        </w:rPr>
      </w:pPr>
      <w:bookmarkStart w:id="7923" w:name="_Toc37254797"/>
      <w:bookmarkStart w:id="7924" w:name="_Toc37255440"/>
      <w:bookmarkStart w:id="7925" w:name="_Toc155781172"/>
      <w:bookmarkStart w:id="7926" w:name="_Toc155428154"/>
      <w:bookmarkStart w:id="7927" w:name="_Toc21343108"/>
      <w:bookmarkStart w:id="7928" w:name="_Toc8296"/>
      <w:bookmarkStart w:id="7929" w:name="_Toc29770074"/>
      <w:bookmarkStart w:id="7930" w:name="_Toc29799573"/>
      <w:ins w:id="7931" w:author="Nokia" w:date="2024-04-08T13:28:00Z">
        <w:r>
          <w:rPr>
            <w:rFonts w:ascii="Arial" w:hAnsi="Arial" w:hint="eastAsia"/>
            <w:sz w:val="32"/>
            <w:lang w:val="en-US" w:eastAsia="zh-CN"/>
          </w:rPr>
          <w:t>6</w:t>
        </w:r>
        <w:r>
          <w:rPr>
            <w:rFonts w:ascii="Arial" w:hAnsi="Arial"/>
            <w:sz w:val="32"/>
            <w:lang w:eastAsia="en-GB"/>
          </w:rPr>
          <w:t>.</w:t>
        </w:r>
        <w:r>
          <w:rPr>
            <w:rFonts w:ascii="Arial" w:hAnsi="Arial" w:hint="eastAsia"/>
            <w:sz w:val="32"/>
            <w:lang w:val="en-US" w:eastAsia="zh-CN"/>
          </w:rPr>
          <w:t>15</w:t>
        </w:r>
        <w:r>
          <w:rPr>
            <w:rFonts w:ascii="Arial" w:hAnsi="Arial"/>
            <w:sz w:val="32"/>
            <w:lang w:eastAsia="en-GB"/>
          </w:rPr>
          <w:tab/>
        </w:r>
        <w:r>
          <w:rPr>
            <w:rFonts w:ascii="Arial" w:hAnsi="Arial" w:hint="eastAsia"/>
            <w:sz w:val="32"/>
            <w:lang w:val="en-US" w:eastAsia="zh-CN"/>
          </w:rPr>
          <w:t>Conducted m</w:t>
        </w:r>
        <w:r>
          <w:rPr>
            <w:rFonts w:ascii="Arial" w:hAnsi="Arial"/>
            <w:sz w:val="32"/>
            <w:lang w:eastAsia="en-GB"/>
          </w:rPr>
          <w:t>aximum input level</w:t>
        </w:r>
        <w:bookmarkEnd w:id="7923"/>
        <w:bookmarkEnd w:id="7924"/>
        <w:bookmarkEnd w:id="7925"/>
        <w:bookmarkEnd w:id="7926"/>
        <w:bookmarkEnd w:id="7927"/>
        <w:bookmarkEnd w:id="7928"/>
        <w:bookmarkEnd w:id="7929"/>
        <w:bookmarkEnd w:id="7930"/>
      </w:ins>
    </w:p>
    <w:p w:rsidR="00C947F1" w:rsidRDefault="00C947F1" w:rsidP="00C947F1">
      <w:pPr>
        <w:keepNext/>
        <w:keepLines/>
        <w:overflowPunct w:val="0"/>
        <w:autoSpaceDE w:val="0"/>
        <w:autoSpaceDN w:val="0"/>
        <w:adjustRightInd w:val="0"/>
        <w:spacing w:before="120"/>
        <w:ind w:left="1134" w:hanging="1134"/>
        <w:textAlignment w:val="baseline"/>
        <w:outlineLvl w:val="2"/>
        <w:rPr>
          <w:ins w:id="7932" w:author="Nokia" w:date="2024-04-08T13:28:00Z"/>
          <w:rFonts w:ascii="Arial" w:hAnsi="Arial"/>
          <w:sz w:val="28"/>
          <w:lang w:eastAsia="en-GB"/>
        </w:rPr>
      </w:pPr>
      <w:ins w:id="7933" w:author="Nokia" w:date="2024-04-08T13:28:00Z">
        <w:r>
          <w:rPr>
            <w:rFonts w:ascii="Arial" w:hAnsi="Arial"/>
            <w:sz w:val="28"/>
            <w:lang w:eastAsia="en-GB"/>
          </w:rPr>
          <w:t>6.</w:t>
        </w:r>
        <w:r>
          <w:rPr>
            <w:rFonts w:ascii="Arial" w:hAnsi="Arial" w:hint="eastAsia"/>
            <w:sz w:val="28"/>
            <w:lang w:val="en-US" w:eastAsia="zh-CN"/>
          </w:rPr>
          <w:t>15</w:t>
        </w:r>
        <w:r>
          <w:rPr>
            <w:rFonts w:ascii="Arial" w:hAnsi="Arial"/>
            <w:sz w:val="28"/>
            <w:lang w:eastAsia="en-GB"/>
          </w:rPr>
          <w:t>.1</w:t>
        </w:r>
        <w:r>
          <w:rPr>
            <w:rFonts w:ascii="Arial" w:hAnsi="Arial"/>
            <w:sz w:val="28"/>
            <w:lang w:eastAsia="en-GB"/>
          </w:rPr>
          <w:tab/>
          <w:t>Definition and applicability</w:t>
        </w:r>
      </w:ins>
    </w:p>
    <w:p w:rsidR="00C947F1" w:rsidRDefault="00C947F1" w:rsidP="00C947F1">
      <w:pPr>
        <w:keepNext/>
        <w:keepLines/>
        <w:overflowPunct w:val="0"/>
        <w:autoSpaceDE w:val="0"/>
        <w:autoSpaceDN w:val="0"/>
        <w:adjustRightInd w:val="0"/>
        <w:spacing w:before="180" w:line="260" w:lineRule="auto"/>
        <w:textAlignment w:val="baseline"/>
        <w:rPr>
          <w:ins w:id="7934" w:author="Nokia" w:date="2024-04-08T13:28:00Z"/>
          <w:lang w:val="en-US" w:eastAsia="zh-CN"/>
        </w:rPr>
      </w:pPr>
      <w:ins w:id="7935" w:author="Nokia" w:date="2024-04-08T13:28:00Z">
        <w:r>
          <w:rPr>
            <w:rFonts w:eastAsia="MS Mincho" w:cs="v5.0.0"/>
            <w:lang w:eastAsia="en-GB"/>
          </w:rPr>
          <w:t xml:space="preserve">Maximum input level is defined as the maximum mean power received at the </w:t>
        </w:r>
        <w:r>
          <w:rPr>
            <w:rFonts w:cs="v5.0.0"/>
            <w:lang w:val="en-US" w:eastAsia="zh-CN"/>
          </w:rPr>
          <w:t>L</w:t>
        </w:r>
        <w:r>
          <w:rPr>
            <w:rFonts w:cs="v5.0.0" w:hint="eastAsia"/>
            <w:lang w:val="en-US" w:eastAsia="zh-CN"/>
          </w:rPr>
          <w:t xml:space="preserve">ocal </w:t>
        </w:r>
        <w:r>
          <w:rPr>
            <w:rFonts w:cs="v5.0.0"/>
            <w:lang w:val="en-US" w:eastAsia="zh-CN"/>
          </w:rPr>
          <w:t>A</w:t>
        </w:r>
        <w:r>
          <w:rPr>
            <w:rFonts w:cs="v5.0.0" w:hint="eastAsia"/>
            <w:lang w:val="en-US" w:eastAsia="zh-CN"/>
          </w:rPr>
          <w:t xml:space="preserve">rea </w:t>
        </w:r>
        <w:r>
          <w:rPr>
            <w:rFonts w:eastAsia="MS Mincho" w:cs="v5.0.0"/>
            <w:lang w:eastAsia="en-GB"/>
          </w:rPr>
          <w:t xml:space="preserve">NCR-MT antenna port, at which the specified relative throughput shall </w:t>
        </w:r>
        <w:r>
          <w:rPr>
            <w:rFonts w:eastAsia="MS Mincho"/>
            <w:lang w:eastAsia="en-GB"/>
          </w:rPr>
          <w:t>meet or exceed the minimum requirements for the specified reference measurement channel</w:t>
        </w:r>
        <w:r>
          <w:rPr>
            <w:rFonts w:eastAsia="MS Mincho" w:cs="v5.0.0"/>
            <w:lang w:eastAsia="en-GB"/>
          </w:rPr>
          <w:t>.</w:t>
        </w:r>
        <w:r>
          <w:rPr>
            <w:rFonts w:eastAsia="MS Mincho"/>
            <w:lang w:eastAsia="en-GB"/>
          </w:rPr>
          <w:t xml:space="preserve"> </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936" w:author="Nokia" w:date="2024-04-08T13:28:00Z"/>
          <w:rFonts w:ascii="Arial" w:hAnsi="Arial"/>
          <w:sz w:val="28"/>
          <w:lang w:eastAsia="en-GB"/>
        </w:rPr>
      </w:pPr>
      <w:ins w:id="7937" w:author="Nokia" w:date="2024-04-08T13:28:00Z">
        <w:r>
          <w:rPr>
            <w:rFonts w:ascii="Arial" w:hAnsi="Arial"/>
            <w:sz w:val="28"/>
            <w:lang w:eastAsia="en-GB"/>
          </w:rPr>
          <w:t>6.</w:t>
        </w:r>
        <w:r>
          <w:rPr>
            <w:rFonts w:ascii="Arial" w:hAnsi="Arial" w:hint="eastAsia"/>
            <w:sz w:val="28"/>
            <w:lang w:val="en-US" w:eastAsia="zh-CN"/>
          </w:rPr>
          <w:t>15</w:t>
        </w:r>
        <w:r>
          <w:rPr>
            <w:rFonts w:ascii="Arial" w:hAnsi="Arial"/>
            <w:sz w:val="28"/>
            <w:lang w:eastAsia="en-GB"/>
          </w:rPr>
          <w:t>.</w:t>
        </w:r>
        <w:r>
          <w:rPr>
            <w:rFonts w:ascii="Arial" w:hAnsi="Arial" w:hint="eastAsia"/>
            <w:sz w:val="28"/>
            <w:lang w:val="en-US" w:eastAsia="zh-CN"/>
          </w:rPr>
          <w:t>2</w:t>
        </w:r>
        <w:r>
          <w:rPr>
            <w:rFonts w:ascii="Arial" w:hAnsi="Arial"/>
            <w:sz w:val="28"/>
            <w:lang w:eastAsia="en-GB"/>
          </w:rPr>
          <w:tab/>
          <w:t>Minimum requirement</w:t>
        </w:r>
      </w:ins>
    </w:p>
    <w:p w:rsidR="00C947F1" w:rsidRDefault="00C947F1" w:rsidP="00C947F1">
      <w:pPr>
        <w:keepNext/>
        <w:keepLines/>
        <w:overflowPunct w:val="0"/>
        <w:autoSpaceDE w:val="0"/>
        <w:autoSpaceDN w:val="0"/>
        <w:adjustRightInd w:val="0"/>
        <w:spacing w:before="180" w:line="260" w:lineRule="auto"/>
        <w:textAlignment w:val="baseline"/>
        <w:rPr>
          <w:ins w:id="7938" w:author="Nokia" w:date="2024-04-08T13:28:00Z"/>
          <w:lang w:val="en-US" w:eastAsia="zh-CN"/>
        </w:rPr>
      </w:pPr>
      <w:ins w:id="7939" w:author="Nokia" w:date="2024-04-08T13:28:00Z">
        <w:r>
          <w:rPr>
            <w:rFonts w:hint="eastAsia"/>
            <w:lang w:val="en-US" w:eastAsia="zh-CN"/>
          </w:rPr>
          <w:t xml:space="preserve">For Local </w:t>
        </w:r>
        <w:r>
          <w:rPr>
            <w:lang w:val="en-US" w:eastAsia="zh-CN"/>
          </w:rPr>
          <w:t>A</w:t>
        </w:r>
        <w:r>
          <w:rPr>
            <w:rFonts w:hint="eastAsia"/>
            <w:lang w:val="en-US" w:eastAsia="zh-CN"/>
          </w:rPr>
          <w:t>rea NCR-MT, t</w:t>
        </w:r>
        <w:r>
          <w:rPr>
            <w:rFonts w:eastAsia="MS Mincho"/>
            <w:lang w:eastAsia="en-GB"/>
          </w:rPr>
          <w:t>he throughput shall be ≥ 95 % of the maximum throughput of the reference measurement channels as specified in 38.101-1 [</w:t>
        </w:r>
        <w:r>
          <w:rPr>
            <w:rFonts w:hint="eastAsia"/>
            <w:lang w:val="en-US" w:eastAsia="zh-CN"/>
          </w:rPr>
          <w:t>13</w:t>
        </w:r>
        <w:r>
          <w:rPr>
            <w:rFonts w:eastAsia="MS Mincho"/>
            <w:lang w:eastAsia="en-GB"/>
          </w:rPr>
          <w:t>] Annex A.3.2 and Annex A.3.3 (with one sided dynamic OCNG Pattern OP.1 FDD/TDD as described in Annex A.5.1.1/A.5.2.1) with parameters specified in TS 38.101-1 [</w:t>
        </w:r>
        <w:r>
          <w:rPr>
            <w:rFonts w:hint="eastAsia"/>
            <w:lang w:val="en-US" w:eastAsia="zh-CN"/>
          </w:rPr>
          <w:t>13</w:t>
        </w:r>
        <w:r>
          <w:rPr>
            <w:rFonts w:eastAsia="MS Mincho"/>
            <w:lang w:eastAsia="en-GB"/>
          </w:rPr>
          <w:t>] in Table 7.4-1.</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940" w:author="Nokia" w:date="2024-04-08T13:28:00Z"/>
          <w:rFonts w:ascii="Arial" w:hAnsi="Arial"/>
          <w:sz w:val="28"/>
          <w:lang w:eastAsia="en-GB"/>
        </w:rPr>
      </w:pPr>
      <w:ins w:id="7941" w:author="Nokia" w:date="2024-04-08T13:28:00Z">
        <w:r>
          <w:rPr>
            <w:rFonts w:ascii="Arial" w:hAnsi="Arial"/>
            <w:sz w:val="28"/>
            <w:lang w:eastAsia="en-GB"/>
          </w:rPr>
          <w:t>6.1</w:t>
        </w:r>
        <w:r>
          <w:rPr>
            <w:rFonts w:ascii="Arial" w:hAnsi="Arial" w:hint="eastAsia"/>
            <w:sz w:val="28"/>
            <w:lang w:val="en-US" w:eastAsia="zh-CN"/>
          </w:rPr>
          <w:t>5</w:t>
        </w:r>
        <w:r>
          <w:rPr>
            <w:rFonts w:ascii="Arial" w:hAnsi="Arial"/>
            <w:sz w:val="28"/>
            <w:lang w:eastAsia="en-GB"/>
          </w:rPr>
          <w:t>.3</w:t>
        </w:r>
        <w:r>
          <w:rPr>
            <w:rFonts w:ascii="Arial" w:hAnsi="Arial"/>
            <w:sz w:val="28"/>
            <w:lang w:eastAsia="en-GB"/>
          </w:rPr>
          <w:tab/>
          <w:t>Test purpose</w:t>
        </w:r>
      </w:ins>
    </w:p>
    <w:p w:rsidR="00C947F1" w:rsidRDefault="00C947F1" w:rsidP="00C947F1">
      <w:pPr>
        <w:overflowPunct w:val="0"/>
        <w:autoSpaceDE w:val="0"/>
        <w:autoSpaceDN w:val="0"/>
        <w:adjustRightInd w:val="0"/>
        <w:textAlignment w:val="baseline"/>
        <w:rPr>
          <w:ins w:id="7942" w:author="Nokia" w:date="2024-04-08T13:28:00Z"/>
          <w:lang w:eastAsia="zh-CN"/>
        </w:rPr>
      </w:pPr>
      <w:ins w:id="7943" w:author="Nokia" w:date="2024-04-08T13:28:00Z">
        <w:r>
          <w:rPr>
            <w:lang w:eastAsia="zh-CN"/>
          </w:rPr>
          <w:t>Maximum input level tests the NCR-MT ability to receive data with a given average throughput for a specified reference measurement channel, under conditions of high signal level, ideal propagation and no added noise.</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7944" w:author="Nokia" w:date="2024-04-08T13:28:00Z"/>
          <w:rFonts w:ascii="Arial" w:hAnsi="Arial"/>
          <w:sz w:val="28"/>
          <w:lang w:eastAsia="en-GB"/>
        </w:rPr>
      </w:pPr>
      <w:ins w:id="7945" w:author="Nokia" w:date="2024-04-08T13:28:00Z">
        <w:r>
          <w:rPr>
            <w:rFonts w:ascii="Arial" w:hAnsi="Arial"/>
            <w:sz w:val="28"/>
            <w:lang w:eastAsia="en-GB"/>
          </w:rPr>
          <w:t>6.1</w:t>
        </w:r>
        <w:r>
          <w:rPr>
            <w:rFonts w:ascii="Arial" w:hAnsi="Arial" w:hint="eastAsia"/>
            <w:sz w:val="28"/>
            <w:lang w:val="en-US" w:eastAsia="zh-CN"/>
          </w:rPr>
          <w:t>5</w:t>
        </w:r>
        <w:r>
          <w:rPr>
            <w:rFonts w:ascii="Arial" w:hAnsi="Arial"/>
            <w:sz w:val="28"/>
            <w:lang w:eastAsia="en-GB"/>
          </w:rPr>
          <w:t>.4</w:t>
        </w:r>
        <w:r>
          <w:rPr>
            <w:rFonts w:ascii="Arial" w:hAnsi="Arial"/>
            <w:sz w:val="28"/>
            <w:lang w:eastAsia="en-GB"/>
          </w:rPr>
          <w:tab/>
          <w:t>Method of test</w:t>
        </w:r>
      </w:ins>
    </w:p>
    <w:p w:rsidR="00C947F1" w:rsidRDefault="00C947F1" w:rsidP="00C947F1">
      <w:pPr>
        <w:overflowPunct w:val="0"/>
        <w:autoSpaceDE w:val="0"/>
        <w:autoSpaceDN w:val="0"/>
        <w:adjustRightInd w:val="0"/>
        <w:textAlignment w:val="baseline"/>
        <w:rPr>
          <w:ins w:id="7946" w:author="ZTE, Fei" w:date="2024-05-13T17:14:00Z"/>
          <w:lang w:eastAsia="zh-CN"/>
        </w:rPr>
      </w:pPr>
      <w:ins w:id="7947" w:author="Nokia" w:date="2024-04-08T13:28:00Z">
        <w:r>
          <w:rPr>
            <w:lang w:eastAsia="zh-CN"/>
          </w:rPr>
          <w:t>Test description for NCR-MT conducted maximum input level is s specified in TS 38.521-1 clause 7.4.4.</w:t>
        </w:r>
      </w:ins>
    </w:p>
    <w:p w:rsidR="00C947F1" w:rsidRDefault="00C947F1" w:rsidP="00C947F1">
      <w:pPr>
        <w:pStyle w:val="4"/>
        <w:rPr>
          <w:ins w:id="7948" w:author="ZTE, Fei" w:date="2024-05-13T17:14:00Z"/>
        </w:rPr>
      </w:pPr>
      <w:bookmarkStart w:id="7949" w:name="_Toc58862781"/>
      <w:bookmarkStart w:id="7950" w:name="_Toc45884513"/>
      <w:bookmarkStart w:id="7951" w:name="_Toc89955282"/>
      <w:bookmarkStart w:id="7952" w:name="_Toc115191320"/>
      <w:bookmarkStart w:id="7953" w:name="_Toc37272267"/>
      <w:bookmarkStart w:id="7954" w:name="_Toc131537729"/>
      <w:bookmarkStart w:id="7955" w:name="_Toc36645213"/>
      <w:bookmarkStart w:id="7956" w:name="_Toc29809828"/>
      <w:bookmarkStart w:id="7957" w:name="_Toc53182536"/>
      <w:bookmarkStart w:id="7958" w:name="_Toc137397936"/>
      <w:bookmarkStart w:id="7959" w:name="_Toc75242802"/>
      <w:bookmarkStart w:id="7960" w:name="_Toc21100030"/>
      <w:bookmarkStart w:id="7961" w:name="_Toc66728088"/>
      <w:bookmarkStart w:id="7962" w:name="_Toc61182774"/>
      <w:bookmarkStart w:id="7963" w:name="_Toc124155969"/>
      <w:bookmarkStart w:id="7964" w:name="_Toc106201466"/>
      <w:bookmarkStart w:id="7965" w:name="_Toc76545148"/>
      <w:bookmarkStart w:id="7966" w:name="_Toc98773707"/>
      <w:bookmarkStart w:id="7967" w:name="_Toc122013150"/>
      <w:bookmarkStart w:id="7968" w:name="_Toc156576152"/>
      <w:bookmarkStart w:id="7969" w:name="_Toc82595251"/>
      <w:bookmarkStart w:id="7970" w:name="_Toc74961892"/>
      <w:bookmarkStart w:id="7971" w:name="_Toc58860277"/>
      <w:ins w:id="7972" w:author="ZTE, Fei" w:date="2024-05-13T17:18:00Z">
        <w:r>
          <w:rPr>
            <w:rFonts w:hint="eastAsia"/>
            <w:lang w:val="en-US" w:eastAsia="zh-CN"/>
          </w:rPr>
          <w:t>6</w:t>
        </w:r>
      </w:ins>
      <w:ins w:id="7973" w:author="ZTE, Fei" w:date="2024-05-13T17:14:00Z">
        <w:r>
          <w:t>.</w:t>
        </w:r>
      </w:ins>
      <w:ins w:id="7974" w:author="ZTE, Fei" w:date="2024-05-13T17:18:00Z">
        <w:r>
          <w:rPr>
            <w:rFonts w:hint="eastAsia"/>
            <w:lang w:val="en-US" w:eastAsia="zh-CN"/>
          </w:rPr>
          <w:t>15</w:t>
        </w:r>
      </w:ins>
      <w:ins w:id="7975" w:author="ZTE, Fei" w:date="2024-05-13T17:14:00Z">
        <w:r>
          <w:t>.4.1</w:t>
        </w:r>
        <w:r>
          <w:tab/>
          <w:t>Initial conditions</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ins>
    </w:p>
    <w:p w:rsidR="00C947F1" w:rsidRDefault="00C947F1" w:rsidP="00C947F1">
      <w:pPr>
        <w:rPr>
          <w:ins w:id="7976" w:author="ZTE, Fei" w:date="2024-05-13T17:14:00Z"/>
        </w:rPr>
      </w:pPr>
      <w:ins w:id="7977" w:author="ZTE, Fei" w:date="2024-05-13T17:14:00Z">
        <w:r>
          <w:t>Test environment: Normal; see annex B.2.</w:t>
        </w:r>
      </w:ins>
    </w:p>
    <w:p w:rsidR="00C947F1" w:rsidRDefault="00C947F1" w:rsidP="00C947F1">
      <w:pPr>
        <w:rPr>
          <w:ins w:id="7978" w:author="ZTE, Fei" w:date="2024-05-13T17:14:00Z"/>
        </w:rPr>
      </w:pPr>
      <w:ins w:id="7979" w:author="ZTE, Fei" w:date="2024-05-13T17:14:00Z">
        <w:r>
          <w:t>RF channels to be tested for single carrier: M; see clause 4.9.1.</w:t>
        </w:r>
      </w:ins>
    </w:p>
    <w:p w:rsidR="00C947F1" w:rsidRDefault="00C947F1" w:rsidP="00C947F1">
      <w:pPr>
        <w:pStyle w:val="4"/>
        <w:rPr>
          <w:ins w:id="7980" w:author="ZTE, Fei" w:date="2024-05-13T17:14:00Z"/>
        </w:rPr>
      </w:pPr>
      <w:bookmarkStart w:id="7981" w:name="_Toc45884514"/>
      <w:bookmarkStart w:id="7982" w:name="_Toc66728089"/>
      <w:bookmarkStart w:id="7983" w:name="_Toc58860278"/>
      <w:bookmarkStart w:id="7984" w:name="_Toc36645214"/>
      <w:bookmarkStart w:id="7985" w:name="_Toc82595252"/>
      <w:bookmarkStart w:id="7986" w:name="_Toc124155970"/>
      <w:bookmarkStart w:id="7987" w:name="_Toc122013151"/>
      <w:bookmarkStart w:id="7988" w:name="_Toc106201467"/>
      <w:bookmarkStart w:id="7989" w:name="_Toc75242803"/>
      <w:bookmarkStart w:id="7990" w:name="_Toc21100031"/>
      <w:bookmarkStart w:id="7991" w:name="_Toc29809829"/>
      <w:bookmarkStart w:id="7992" w:name="_Toc53182537"/>
      <w:bookmarkStart w:id="7993" w:name="_Toc98773708"/>
      <w:bookmarkStart w:id="7994" w:name="_Toc156576153"/>
      <w:bookmarkStart w:id="7995" w:name="_Toc74961893"/>
      <w:bookmarkStart w:id="7996" w:name="_Toc115191321"/>
      <w:bookmarkStart w:id="7997" w:name="_Toc37272268"/>
      <w:bookmarkStart w:id="7998" w:name="_Toc137397937"/>
      <w:bookmarkStart w:id="7999" w:name="_Toc131537730"/>
      <w:bookmarkStart w:id="8000" w:name="_Toc61182775"/>
      <w:bookmarkStart w:id="8001" w:name="_Toc89955283"/>
      <w:bookmarkStart w:id="8002" w:name="_Toc58862782"/>
      <w:bookmarkStart w:id="8003" w:name="_Toc76545149"/>
      <w:ins w:id="8004" w:author="ZTE, Fei" w:date="2024-05-13T17:18:00Z">
        <w:r>
          <w:rPr>
            <w:rFonts w:hint="eastAsia"/>
            <w:lang w:val="en-US" w:eastAsia="zh-CN"/>
          </w:rPr>
          <w:t>6</w:t>
        </w:r>
      </w:ins>
      <w:ins w:id="8005" w:author="ZTE, Fei" w:date="2024-05-13T17:14:00Z">
        <w:r>
          <w:t>.</w:t>
        </w:r>
      </w:ins>
      <w:ins w:id="8006" w:author="ZTE, Fei" w:date="2024-05-13T17:18:00Z">
        <w:r>
          <w:rPr>
            <w:rFonts w:hint="eastAsia"/>
            <w:lang w:val="en-US" w:eastAsia="zh-CN"/>
          </w:rPr>
          <w:t>15</w:t>
        </w:r>
      </w:ins>
      <w:ins w:id="8007" w:author="ZTE, Fei" w:date="2024-05-13T17:14:00Z">
        <w:r>
          <w:t>.4.2</w:t>
        </w:r>
        <w:r>
          <w:tab/>
          <w:t>Procedure</w:t>
        </w:r>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ins>
    </w:p>
    <w:p w:rsidR="00C947F1" w:rsidRDefault="00C947F1" w:rsidP="00C947F1">
      <w:pPr>
        <w:pStyle w:val="a9"/>
        <w:rPr>
          <w:ins w:id="8008" w:author="ZTE, Fei" w:date="2024-05-13T17:14:00Z"/>
          <w:i/>
        </w:rPr>
      </w:pPr>
      <w:ins w:id="8009" w:author="ZTE, Fei" w:date="2024-05-13T17:14:00Z">
        <w:r>
          <w:t>The minimum requirement is applied to all connectors under test.</w:t>
        </w:r>
      </w:ins>
    </w:p>
    <w:p w:rsidR="00C947F1" w:rsidRDefault="00C947F1" w:rsidP="00C947F1">
      <w:pPr>
        <w:pStyle w:val="a9"/>
        <w:rPr>
          <w:ins w:id="8010" w:author="ZTE, Fei" w:date="2024-05-13T17:14:00Z"/>
        </w:rPr>
      </w:pPr>
      <w:ins w:id="8011" w:author="ZTE, Fei" w:date="2024-05-13T17:14:00Z">
        <w:r>
          <w:t xml:space="preserve">For </w:t>
        </w:r>
      </w:ins>
      <w:ins w:id="8012" w:author="ZTE, Fei" w:date="2024-05-13T17:19:00Z">
        <w:r>
          <w:rPr>
            <w:rFonts w:hint="eastAsia"/>
            <w:lang w:val="en-US" w:eastAsia="zh-CN"/>
          </w:rPr>
          <w:t>NCR-MT</w:t>
        </w:r>
      </w:ins>
      <w:ins w:id="8013" w:author="ZTE, Fei" w:date="2024-05-13T17:14:00Z">
        <w:r>
          <w:rPr>
            <w:i/>
          </w:rPr>
          <w:t xml:space="preserve"> type 1-H</w:t>
        </w:r>
        <w:r>
          <w:t xml:space="preserve"> the procedure is repeated until all </w:t>
        </w:r>
        <w:r>
          <w:rPr>
            <w:i/>
          </w:rPr>
          <w:t>TAB connectors</w:t>
        </w:r>
        <w:r>
          <w:t xml:space="preserve"> necessary to demonstrate conformance have been tested</w:t>
        </w:r>
        <w:proofErr w:type="gramStart"/>
        <w:r>
          <w:t>;.</w:t>
        </w:r>
        <w:proofErr w:type="gramEnd"/>
      </w:ins>
    </w:p>
    <w:p w:rsidR="00C947F1" w:rsidRDefault="00C947F1" w:rsidP="00C947F1">
      <w:pPr>
        <w:pStyle w:val="B1"/>
        <w:rPr>
          <w:ins w:id="8014" w:author="ZTE, Fei" w:date="2024-05-13T17:14:00Z"/>
        </w:rPr>
      </w:pPr>
      <w:ins w:id="8015" w:author="ZTE, Fei" w:date="2024-05-13T17:14:00Z">
        <w:r>
          <w:t>1)</w:t>
        </w:r>
        <w:r>
          <w:tab/>
          <w:t xml:space="preserve">Connect the connector under test to measurement equipment. </w:t>
        </w:r>
      </w:ins>
    </w:p>
    <w:p w:rsidR="00C947F1" w:rsidRDefault="00C947F1" w:rsidP="00C947F1">
      <w:pPr>
        <w:pStyle w:val="B1"/>
        <w:rPr>
          <w:ins w:id="8016" w:author="ZTE, Fei" w:date="2024-05-13T17:14:00Z"/>
          <w:lang w:val="en-US" w:eastAsia="zh-CN"/>
        </w:rPr>
      </w:pPr>
      <w:ins w:id="8017" w:author="ZTE, Fei" w:date="2024-05-13T17:14:00Z">
        <w:r>
          <w:t>2)</w:t>
        </w:r>
        <w:r>
          <w:tab/>
          <w:t xml:space="preserve">Set the signal generator for the wanted signal to transmit as specified in </w:t>
        </w:r>
      </w:ins>
      <w:ins w:id="8018" w:author="ZTE, Fei" w:date="2024-05-13T17:22:00Z">
        <w:r>
          <w:rPr>
            <w:rFonts w:hint="eastAsia"/>
            <w:lang w:val="en-US" w:eastAsia="zh-CN"/>
          </w:rPr>
          <w:t xml:space="preserve">Table </w:t>
        </w:r>
      </w:ins>
      <w:ins w:id="8019" w:author="ZTE, Fei" w:date="2024-05-13T17:26:00Z">
        <w:r>
          <w:rPr>
            <w:rFonts w:hint="eastAsia"/>
            <w:lang w:val="en-US" w:eastAsia="zh-CN"/>
          </w:rPr>
          <w:t>6.15.5-1</w:t>
        </w:r>
      </w:ins>
      <w:ins w:id="8020" w:author="ZTE, Fei" w:date="2024-05-13T17:22:00Z">
        <w:r>
          <w:rPr>
            <w:lang w:eastAsia="en-GB"/>
          </w:rPr>
          <w:t xml:space="preserve"> in </w:t>
        </w:r>
      </w:ins>
      <w:ins w:id="8021" w:author="ZTE, Fei" w:date="2024-05-13T17:26:00Z">
        <w:r>
          <w:rPr>
            <w:rFonts w:hint="eastAsia"/>
            <w:lang w:val="en-US" w:eastAsia="zh-CN"/>
          </w:rPr>
          <w:t>clause 6.15.5</w:t>
        </w:r>
      </w:ins>
      <w:ins w:id="8022" w:author="ZTE, Fei" w:date="2024-05-13T17:22:00Z">
        <w:r>
          <w:rPr>
            <w:rFonts w:hint="eastAsia"/>
            <w:lang w:val="en-US" w:eastAsia="zh-CN"/>
          </w:rPr>
          <w:t>.</w:t>
        </w:r>
      </w:ins>
    </w:p>
    <w:p w:rsidR="00C947F1" w:rsidRDefault="00C947F1" w:rsidP="00C947F1">
      <w:pPr>
        <w:pStyle w:val="B1"/>
        <w:overflowPunct w:val="0"/>
        <w:autoSpaceDE w:val="0"/>
        <w:autoSpaceDN w:val="0"/>
        <w:adjustRightInd w:val="0"/>
        <w:textAlignment w:val="baseline"/>
        <w:rPr>
          <w:ins w:id="8023" w:author="Nokia" w:date="2024-04-08T13:28:00Z"/>
          <w:lang w:eastAsia="zh-CN"/>
        </w:rPr>
      </w:pPr>
      <w:ins w:id="8024" w:author="ZTE, Fei" w:date="2024-05-13T17:21:00Z">
        <w:r>
          <w:rPr>
            <w:rFonts w:hint="eastAsia"/>
            <w:lang w:val="en-US" w:eastAsia="zh-CN"/>
          </w:rPr>
          <w:t>3</w:t>
        </w:r>
      </w:ins>
      <w:ins w:id="8025" w:author="ZTE, Fei" w:date="2024-05-13T17:14:00Z">
        <w:r>
          <w:t>)</w:t>
        </w:r>
        <w:r>
          <w:tab/>
          <w:t>Measure the throughput.</w:t>
        </w:r>
      </w:ins>
    </w:p>
    <w:p w:rsidR="00C947F1" w:rsidRDefault="00C947F1" w:rsidP="00C947F1">
      <w:pPr>
        <w:keepNext/>
        <w:keepLines/>
        <w:overflowPunct w:val="0"/>
        <w:autoSpaceDE w:val="0"/>
        <w:autoSpaceDN w:val="0"/>
        <w:adjustRightInd w:val="0"/>
        <w:spacing w:before="120"/>
        <w:ind w:left="1134" w:hanging="1134"/>
        <w:textAlignment w:val="baseline"/>
        <w:outlineLvl w:val="2"/>
        <w:rPr>
          <w:ins w:id="8026" w:author="Nokia" w:date="2024-04-08T13:28:00Z"/>
          <w:rFonts w:ascii="Arial" w:hAnsi="Arial"/>
          <w:sz w:val="28"/>
          <w:lang w:eastAsia="en-GB"/>
        </w:rPr>
      </w:pPr>
      <w:ins w:id="8027" w:author="Nokia" w:date="2024-04-08T13:28:00Z">
        <w:r>
          <w:rPr>
            <w:rFonts w:ascii="Arial" w:hAnsi="Arial"/>
            <w:sz w:val="28"/>
            <w:lang w:eastAsia="en-GB"/>
          </w:rPr>
          <w:t>6.1</w:t>
        </w:r>
        <w:r>
          <w:rPr>
            <w:rFonts w:ascii="Arial" w:hAnsi="Arial" w:hint="eastAsia"/>
            <w:sz w:val="28"/>
            <w:lang w:val="en-US" w:eastAsia="zh-CN"/>
          </w:rPr>
          <w:t>5</w:t>
        </w:r>
        <w:r>
          <w:rPr>
            <w:rFonts w:ascii="Arial" w:hAnsi="Arial"/>
            <w:sz w:val="28"/>
            <w:lang w:eastAsia="en-GB"/>
          </w:rPr>
          <w:t>.5</w:t>
        </w:r>
        <w:r>
          <w:rPr>
            <w:rFonts w:ascii="Arial" w:hAnsi="Arial"/>
            <w:sz w:val="28"/>
            <w:lang w:eastAsia="en-GB"/>
          </w:rPr>
          <w:tab/>
          <w:t>Test requirements</w:t>
        </w:r>
      </w:ins>
    </w:p>
    <w:p w:rsidR="00C947F1" w:rsidRDefault="00C947F1" w:rsidP="00C947F1">
      <w:pPr>
        <w:overflowPunct w:val="0"/>
        <w:autoSpaceDE w:val="0"/>
        <w:autoSpaceDN w:val="0"/>
        <w:adjustRightInd w:val="0"/>
        <w:textAlignment w:val="baseline"/>
        <w:rPr>
          <w:ins w:id="8028" w:author="ZTE, Fei" w:date="2024-05-13T17:23:00Z"/>
          <w:lang w:eastAsia="en-GB"/>
        </w:rPr>
      </w:pPr>
      <w:ins w:id="8029" w:author="Nokia" w:date="2024-04-08T13:28:00Z">
        <w:r>
          <w:rPr>
            <w:lang w:eastAsia="en-GB"/>
          </w:rPr>
          <w:t xml:space="preserve">The throughput measurement derived in test procedure shall be ≥ 95% of the maximum throughput of the reference measurement channels as specified in Annex </w:t>
        </w:r>
        <w:r>
          <w:rPr>
            <w:lang w:eastAsia="zh-CN"/>
          </w:rPr>
          <w:t>A.3.2 and A.3.3</w:t>
        </w:r>
        <w:r>
          <w:rPr>
            <w:lang w:eastAsia="en-GB"/>
          </w:rPr>
          <w:t xml:space="preserve"> with parameters specified in Tables </w:t>
        </w:r>
      </w:ins>
      <w:ins w:id="8030" w:author="ZTE, Fei" w:date="2024-05-13T17:27:00Z">
        <w:r>
          <w:rPr>
            <w:rFonts w:hint="eastAsia"/>
            <w:lang w:val="en-US" w:eastAsia="zh-CN"/>
          </w:rPr>
          <w:t>6</w:t>
        </w:r>
        <w:r>
          <w:rPr>
            <w:rFonts w:eastAsia="Osaka"/>
          </w:rPr>
          <w:t>.</w:t>
        </w:r>
        <w:r>
          <w:rPr>
            <w:rFonts w:hint="eastAsia"/>
            <w:lang w:val="en-US" w:eastAsia="zh-CN"/>
          </w:rPr>
          <w:t>15</w:t>
        </w:r>
        <w:r>
          <w:rPr>
            <w:rFonts w:eastAsia="Osaka"/>
          </w:rPr>
          <w:t>.</w:t>
        </w:r>
        <w:r>
          <w:rPr>
            <w:lang w:eastAsia="zh-CN"/>
          </w:rPr>
          <w:t>5</w:t>
        </w:r>
        <w:r>
          <w:rPr>
            <w:rFonts w:eastAsia="Osaka"/>
          </w:rPr>
          <w:t>-1</w:t>
        </w:r>
      </w:ins>
      <w:ins w:id="8031" w:author="Nokia" w:date="2024-04-08T13:28:00Z">
        <w:del w:id="8032" w:author="ZTE, Fei" w:date="2024-05-13T17:27:00Z">
          <w:r>
            <w:rPr>
              <w:lang w:eastAsia="en-GB"/>
            </w:rPr>
            <w:delText>7.</w:delText>
          </w:r>
          <w:r>
            <w:rPr>
              <w:lang w:eastAsia="zh-CN"/>
            </w:rPr>
            <w:delText>4</w:delText>
          </w:r>
          <w:r>
            <w:rPr>
              <w:lang w:eastAsia="en-GB"/>
            </w:rPr>
            <w:delText>.5-1</w:delText>
          </w:r>
        </w:del>
      </w:ins>
      <w:ins w:id="8033" w:author="Nokia" w:date="2024-04-18T05:53:00Z">
        <w:del w:id="8034" w:author="ZTE, Fei" w:date="2024-05-13T17:26:00Z">
          <w:r>
            <w:rPr>
              <w:lang w:eastAsia="en-GB"/>
            </w:rPr>
            <w:delText xml:space="preserve"> in TS 38.101-1 [x]</w:delText>
          </w:r>
        </w:del>
      </w:ins>
      <w:ins w:id="8035" w:author="Nokia" w:date="2024-04-18T05:54:00Z">
        <w:r>
          <w:rPr>
            <w:lang w:eastAsia="en-GB"/>
          </w:rPr>
          <w:t>.</w:t>
        </w:r>
      </w:ins>
    </w:p>
    <w:p w:rsidR="00C947F1" w:rsidRDefault="00C947F1" w:rsidP="00480C44">
      <w:pPr>
        <w:pStyle w:val="TH"/>
        <w:rPr>
          <w:ins w:id="8036" w:author="ZTE, Fei" w:date="2024-05-13T17:23:00Z"/>
          <w:rFonts w:eastAsia="Osaka"/>
        </w:rPr>
      </w:pPr>
      <w:ins w:id="8037" w:author="ZTE, Fei" w:date="2024-05-13T17:23:00Z">
        <w:r>
          <w:rPr>
            <w:rFonts w:eastAsia="Osaka"/>
          </w:rPr>
          <w:lastRenderedPageBreak/>
          <w:t xml:space="preserve">Table </w:t>
        </w:r>
      </w:ins>
      <w:ins w:id="8038" w:author="ZTE, Fei" w:date="2024-05-13T17:24:00Z">
        <w:r>
          <w:rPr>
            <w:rFonts w:hint="eastAsia"/>
            <w:lang w:val="en-US" w:eastAsia="zh-CN"/>
          </w:rPr>
          <w:t>6</w:t>
        </w:r>
      </w:ins>
      <w:ins w:id="8039" w:author="ZTE, Fei" w:date="2024-05-13T17:23:00Z">
        <w:r>
          <w:rPr>
            <w:rFonts w:eastAsia="Osaka"/>
          </w:rPr>
          <w:t>.</w:t>
        </w:r>
      </w:ins>
      <w:ins w:id="8040" w:author="ZTE, Fei" w:date="2024-05-13T17:24:00Z">
        <w:r>
          <w:rPr>
            <w:rFonts w:hint="eastAsia"/>
            <w:lang w:val="en-US" w:eastAsia="zh-CN"/>
          </w:rPr>
          <w:t>15</w:t>
        </w:r>
      </w:ins>
      <w:ins w:id="8041" w:author="ZTE, Fei" w:date="2024-05-13T17:23:00Z">
        <w:r>
          <w:rPr>
            <w:rFonts w:eastAsia="Osaka"/>
          </w:rPr>
          <w:t>.</w:t>
        </w:r>
        <w:r>
          <w:rPr>
            <w:lang w:eastAsia="zh-CN"/>
          </w:rPr>
          <w:t>5</w:t>
        </w:r>
        <w:r>
          <w:rPr>
            <w:rFonts w:eastAsia="Osaka"/>
          </w:rPr>
          <w:t>-1: Maximum input level</w:t>
        </w:r>
      </w:ins>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948"/>
        <w:gridCol w:w="1566"/>
        <w:gridCol w:w="3619"/>
        <w:gridCol w:w="2304"/>
      </w:tblGrid>
      <w:tr w:rsidR="00C947F1" w:rsidTr="00480C44">
        <w:trPr>
          <w:trHeight w:val="187"/>
          <w:ins w:id="8042" w:author="ZTE, Fei" w:date="2024-05-13T17:23:00Z"/>
        </w:trPr>
        <w:tc>
          <w:tcPr>
            <w:tcW w:w="1515" w:type="dxa"/>
            <w:vMerge w:val="restart"/>
            <w:shd w:val="clear" w:color="auto" w:fill="auto"/>
            <w:vAlign w:val="center"/>
          </w:tcPr>
          <w:p w:rsidR="00C947F1" w:rsidRDefault="00C947F1" w:rsidP="009F5074">
            <w:pPr>
              <w:pStyle w:val="TAH"/>
              <w:rPr>
                <w:ins w:id="8043" w:author="ZTE, Fei" w:date="2024-05-13T17:23:00Z"/>
              </w:rPr>
            </w:pPr>
            <w:ins w:id="8044" w:author="ZTE, Fei" w:date="2024-05-13T17:23:00Z">
              <w:r>
                <w:t>Rx Parameter</w:t>
              </w:r>
            </w:ins>
          </w:p>
        </w:tc>
        <w:tc>
          <w:tcPr>
            <w:tcW w:w="817" w:type="dxa"/>
            <w:vMerge w:val="restart"/>
            <w:shd w:val="clear" w:color="auto" w:fill="auto"/>
            <w:vAlign w:val="center"/>
          </w:tcPr>
          <w:p w:rsidR="00C947F1" w:rsidRDefault="00C947F1" w:rsidP="009F5074">
            <w:pPr>
              <w:pStyle w:val="TAH"/>
              <w:rPr>
                <w:ins w:id="8045" w:author="ZTE, Fei" w:date="2024-05-13T17:23:00Z"/>
              </w:rPr>
            </w:pPr>
            <w:ins w:id="8046" w:author="ZTE, Fei" w:date="2024-05-13T17:23:00Z">
              <w:r>
                <w:t>Units</w:t>
              </w:r>
            </w:ins>
          </w:p>
        </w:tc>
        <w:tc>
          <w:tcPr>
            <w:tcW w:w="6452" w:type="dxa"/>
            <w:gridSpan w:val="3"/>
            <w:vAlign w:val="center"/>
          </w:tcPr>
          <w:p w:rsidR="00C947F1" w:rsidRDefault="00C947F1" w:rsidP="009F5074">
            <w:pPr>
              <w:pStyle w:val="TAH"/>
              <w:rPr>
                <w:ins w:id="8047" w:author="ZTE, Fei" w:date="2024-05-13T17:23:00Z"/>
              </w:rPr>
            </w:pPr>
            <w:ins w:id="8048" w:author="ZTE, Fei" w:date="2024-05-13T17:23:00Z">
              <w:r>
                <w:t>Channel bandwidth (MHz)</w:t>
              </w:r>
            </w:ins>
          </w:p>
        </w:tc>
      </w:tr>
      <w:tr w:rsidR="00C947F1" w:rsidTr="00480C44">
        <w:trPr>
          <w:trHeight w:val="187"/>
          <w:ins w:id="8049" w:author="ZTE, Fei" w:date="2024-05-13T17:23:00Z"/>
        </w:trPr>
        <w:tc>
          <w:tcPr>
            <w:tcW w:w="1515" w:type="dxa"/>
            <w:vMerge/>
            <w:tcBorders>
              <w:bottom w:val="single" w:sz="4" w:space="0" w:color="auto"/>
            </w:tcBorders>
            <w:shd w:val="clear" w:color="auto" w:fill="auto"/>
            <w:vAlign w:val="center"/>
          </w:tcPr>
          <w:p w:rsidR="00C947F1" w:rsidRDefault="00C947F1" w:rsidP="009F5074">
            <w:pPr>
              <w:pStyle w:val="TAH"/>
              <w:rPr>
                <w:ins w:id="8050" w:author="ZTE, Fei" w:date="2024-05-13T17:23:00Z"/>
              </w:rPr>
            </w:pPr>
          </w:p>
        </w:tc>
        <w:tc>
          <w:tcPr>
            <w:tcW w:w="817" w:type="dxa"/>
            <w:vMerge/>
            <w:tcBorders>
              <w:bottom w:val="single" w:sz="4" w:space="0" w:color="auto"/>
            </w:tcBorders>
            <w:shd w:val="clear" w:color="auto" w:fill="auto"/>
            <w:vAlign w:val="center"/>
          </w:tcPr>
          <w:p w:rsidR="00C947F1" w:rsidRDefault="00C947F1" w:rsidP="009F5074">
            <w:pPr>
              <w:pStyle w:val="TAH"/>
              <w:rPr>
                <w:ins w:id="8051" w:author="ZTE, Fei" w:date="2024-05-13T17:23:00Z"/>
              </w:rPr>
            </w:pPr>
          </w:p>
        </w:tc>
        <w:tc>
          <w:tcPr>
            <w:tcW w:w="1349" w:type="dxa"/>
            <w:vAlign w:val="center"/>
          </w:tcPr>
          <w:p w:rsidR="00C947F1" w:rsidRDefault="00C947F1" w:rsidP="009F5074">
            <w:pPr>
              <w:pStyle w:val="TAH"/>
              <w:rPr>
                <w:ins w:id="8052" w:author="ZTE, Fei" w:date="2024-05-13T17:23:00Z"/>
              </w:rPr>
            </w:pPr>
            <w:ins w:id="8053" w:author="ZTE, Fei" w:date="2024-05-13T17:23:00Z">
              <w:r>
                <w:t>5, 10, 15, 20</w:t>
              </w:r>
            </w:ins>
          </w:p>
        </w:tc>
        <w:tc>
          <w:tcPr>
            <w:tcW w:w="3118" w:type="dxa"/>
            <w:vAlign w:val="center"/>
          </w:tcPr>
          <w:p w:rsidR="00C947F1" w:rsidRDefault="00C947F1" w:rsidP="009F5074">
            <w:pPr>
              <w:pStyle w:val="TAH"/>
              <w:rPr>
                <w:ins w:id="8054" w:author="ZTE, Fei" w:date="2024-05-13T17:23:00Z"/>
              </w:rPr>
            </w:pPr>
            <w:ins w:id="8055" w:author="ZTE, Fei" w:date="2024-05-13T17:23:00Z">
              <w:r>
                <w:t>25, 30, 35, 40, 45, 50</w:t>
              </w:r>
            </w:ins>
          </w:p>
        </w:tc>
        <w:tc>
          <w:tcPr>
            <w:tcW w:w="1985" w:type="dxa"/>
            <w:vAlign w:val="center"/>
          </w:tcPr>
          <w:p w:rsidR="00C947F1" w:rsidRDefault="00C947F1" w:rsidP="009F5074">
            <w:pPr>
              <w:pStyle w:val="TAH"/>
              <w:rPr>
                <w:ins w:id="8056" w:author="ZTE, Fei" w:date="2024-05-13T17:23:00Z"/>
              </w:rPr>
            </w:pPr>
            <w:ins w:id="8057" w:author="ZTE, Fei" w:date="2024-05-13T17:23:00Z">
              <w:r>
                <w:t>60, 70, 80, 90, 100</w:t>
              </w:r>
            </w:ins>
          </w:p>
        </w:tc>
      </w:tr>
      <w:tr w:rsidR="00C947F1" w:rsidTr="00480C44">
        <w:trPr>
          <w:trHeight w:val="187"/>
          <w:ins w:id="8058" w:author="ZTE, Fei" w:date="2024-05-13T17:23:00Z"/>
        </w:trPr>
        <w:tc>
          <w:tcPr>
            <w:tcW w:w="1515" w:type="dxa"/>
            <w:tcBorders>
              <w:bottom w:val="nil"/>
            </w:tcBorders>
            <w:shd w:val="clear" w:color="auto" w:fill="auto"/>
            <w:vAlign w:val="center"/>
          </w:tcPr>
          <w:p w:rsidR="00C947F1" w:rsidRDefault="00C947F1" w:rsidP="009F5074">
            <w:pPr>
              <w:pStyle w:val="TAL"/>
              <w:rPr>
                <w:ins w:id="8059" w:author="ZTE, Fei" w:date="2024-05-13T17:23:00Z"/>
              </w:rPr>
            </w:pPr>
            <w:ins w:id="8060" w:author="ZTE, Fei" w:date="2024-05-13T17:23:00Z">
              <w:r>
                <w:t>Power in Transmission Bandwidth Configuration</w:t>
              </w:r>
              <w:r>
                <w:rPr>
                  <w:vertAlign w:val="superscript"/>
                </w:rPr>
                <w:t>4</w:t>
              </w:r>
            </w:ins>
          </w:p>
        </w:tc>
        <w:tc>
          <w:tcPr>
            <w:tcW w:w="817" w:type="dxa"/>
            <w:tcBorders>
              <w:bottom w:val="nil"/>
            </w:tcBorders>
            <w:shd w:val="clear" w:color="auto" w:fill="auto"/>
            <w:vAlign w:val="center"/>
          </w:tcPr>
          <w:p w:rsidR="00C947F1" w:rsidRDefault="00C947F1" w:rsidP="009F5074">
            <w:pPr>
              <w:pStyle w:val="TAL"/>
              <w:rPr>
                <w:ins w:id="8061" w:author="ZTE, Fei" w:date="2024-05-13T17:23:00Z"/>
              </w:rPr>
            </w:pPr>
            <w:ins w:id="8062" w:author="ZTE, Fei" w:date="2024-05-13T17:23:00Z">
              <w:r>
                <w:t>dBm</w:t>
              </w:r>
            </w:ins>
          </w:p>
        </w:tc>
        <w:tc>
          <w:tcPr>
            <w:tcW w:w="1349" w:type="dxa"/>
            <w:vAlign w:val="center"/>
          </w:tcPr>
          <w:p w:rsidR="00C947F1" w:rsidRDefault="00C947F1" w:rsidP="009F5074">
            <w:pPr>
              <w:pStyle w:val="TAL"/>
              <w:rPr>
                <w:ins w:id="8063" w:author="ZTE, Fei" w:date="2024-05-13T17:23:00Z"/>
              </w:rPr>
            </w:pPr>
            <w:ins w:id="8064" w:author="ZTE, Fei" w:date="2024-05-13T17:23:00Z">
              <w:r>
                <w:t>-25</w:t>
              </w:r>
              <w:r>
                <w:rPr>
                  <w:vertAlign w:val="superscript"/>
                  <w:lang w:eastAsia="zh-CN"/>
                </w:rPr>
                <w:t xml:space="preserve">2 </w:t>
              </w:r>
              <w:r>
                <w:rPr>
                  <w:lang w:eastAsia="zh-CN"/>
                </w:rPr>
                <w:t>-TT</w:t>
              </w:r>
            </w:ins>
          </w:p>
        </w:tc>
        <w:tc>
          <w:tcPr>
            <w:tcW w:w="3118" w:type="dxa"/>
            <w:vAlign w:val="center"/>
          </w:tcPr>
          <w:p w:rsidR="00C947F1" w:rsidRDefault="00C947F1" w:rsidP="009F5074">
            <w:pPr>
              <w:pStyle w:val="TAL"/>
              <w:rPr>
                <w:ins w:id="8065" w:author="ZTE, Fei" w:date="2024-05-13T17:23:00Z"/>
              </w:rPr>
            </w:pPr>
            <w:ins w:id="8066" w:author="ZTE, Fei" w:date="2024-05-13T17:23:00Z">
              <w:r>
                <w:t>-25 + 10log</w:t>
              </w:r>
              <w:r>
                <w:rPr>
                  <w:vertAlign w:val="subscript"/>
                </w:rPr>
                <w:t>10</w:t>
              </w:r>
              <w:r>
                <w:t>(BW</w:t>
              </w:r>
              <w:r>
                <w:rPr>
                  <w:vertAlign w:val="subscript"/>
                </w:rPr>
                <w:t>Channel</w:t>
              </w:r>
              <w:r>
                <w:t xml:space="preserve"> /20)</w:t>
              </w:r>
              <w:r>
                <w:rPr>
                  <w:vertAlign w:val="superscript"/>
                </w:rPr>
                <w:t xml:space="preserve">Note 2 </w:t>
              </w:r>
              <w:r>
                <w:rPr>
                  <w:lang w:eastAsia="zh-CN"/>
                </w:rPr>
                <w:t>-TT</w:t>
              </w:r>
            </w:ins>
          </w:p>
        </w:tc>
        <w:tc>
          <w:tcPr>
            <w:tcW w:w="1985" w:type="dxa"/>
            <w:vAlign w:val="center"/>
          </w:tcPr>
          <w:p w:rsidR="00C947F1" w:rsidRDefault="00C947F1" w:rsidP="009F5074">
            <w:pPr>
              <w:pStyle w:val="TAL"/>
              <w:rPr>
                <w:ins w:id="8067" w:author="ZTE, Fei" w:date="2024-05-13T17:23:00Z"/>
              </w:rPr>
            </w:pPr>
            <w:ins w:id="8068" w:author="ZTE, Fei" w:date="2024-05-13T17:23:00Z">
              <w:r>
                <w:t>-20</w:t>
              </w:r>
              <w:r>
                <w:rPr>
                  <w:vertAlign w:val="superscript"/>
                  <w:lang w:eastAsia="zh-CN"/>
                </w:rPr>
                <w:t xml:space="preserve">2 </w:t>
              </w:r>
              <w:r>
                <w:rPr>
                  <w:lang w:eastAsia="zh-CN"/>
                </w:rPr>
                <w:t>-TT</w:t>
              </w:r>
            </w:ins>
          </w:p>
        </w:tc>
      </w:tr>
      <w:tr w:rsidR="00C947F1" w:rsidTr="00480C44">
        <w:trPr>
          <w:trHeight w:val="187"/>
          <w:ins w:id="8069" w:author="ZTE, Fei" w:date="2024-05-13T17:23:00Z"/>
        </w:trPr>
        <w:tc>
          <w:tcPr>
            <w:tcW w:w="1515" w:type="dxa"/>
            <w:tcBorders>
              <w:top w:val="nil"/>
            </w:tcBorders>
            <w:shd w:val="clear" w:color="auto" w:fill="auto"/>
            <w:vAlign w:val="center"/>
          </w:tcPr>
          <w:p w:rsidR="00C947F1" w:rsidRDefault="00C947F1" w:rsidP="009F5074">
            <w:pPr>
              <w:pStyle w:val="TAL"/>
              <w:rPr>
                <w:ins w:id="8070" w:author="ZTE, Fei" w:date="2024-05-13T17:23:00Z"/>
              </w:rPr>
            </w:pPr>
          </w:p>
        </w:tc>
        <w:tc>
          <w:tcPr>
            <w:tcW w:w="817" w:type="dxa"/>
            <w:tcBorders>
              <w:top w:val="nil"/>
            </w:tcBorders>
            <w:shd w:val="clear" w:color="auto" w:fill="auto"/>
            <w:vAlign w:val="center"/>
          </w:tcPr>
          <w:p w:rsidR="00C947F1" w:rsidRDefault="00C947F1" w:rsidP="009F5074">
            <w:pPr>
              <w:pStyle w:val="TAL"/>
              <w:rPr>
                <w:ins w:id="8071" w:author="ZTE, Fei" w:date="2024-05-13T17:23:00Z"/>
              </w:rPr>
            </w:pPr>
          </w:p>
        </w:tc>
        <w:tc>
          <w:tcPr>
            <w:tcW w:w="1349"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L"/>
              <w:rPr>
                <w:ins w:id="8072" w:author="ZTE, Fei" w:date="2024-05-13T17:23:00Z"/>
                <w:vertAlign w:val="subscript"/>
              </w:rPr>
            </w:pPr>
            <w:ins w:id="8073" w:author="ZTE, Fei" w:date="2024-05-13T17:23:00Z">
              <w:r>
                <w:rPr>
                  <w:lang w:eastAsia="zh-CN"/>
                </w:rPr>
                <w:t>-27</w:t>
              </w:r>
              <w:r>
                <w:rPr>
                  <w:vertAlign w:val="superscript"/>
                  <w:lang w:eastAsia="zh-CN"/>
                </w:rPr>
                <w:t xml:space="preserve">3 </w:t>
              </w:r>
              <w:r>
                <w:rPr>
                  <w:lang w:eastAsia="zh-CN"/>
                </w:rPr>
                <w:t>-TT</w:t>
              </w:r>
            </w:ins>
          </w:p>
        </w:tc>
        <w:tc>
          <w:tcPr>
            <w:tcW w:w="311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L"/>
              <w:rPr>
                <w:ins w:id="8074" w:author="ZTE, Fei" w:date="2024-05-13T17:23:00Z"/>
                <w:lang w:eastAsia="zh-CN"/>
              </w:rPr>
            </w:pPr>
            <w:ins w:id="8075" w:author="ZTE, Fei" w:date="2024-05-13T17:23:00Z">
              <w:r>
                <w:t>-27 + 10log</w:t>
              </w:r>
              <w:r>
                <w:rPr>
                  <w:vertAlign w:val="subscript"/>
                </w:rPr>
                <w:t>10</w:t>
              </w:r>
              <w:r>
                <w:t>(BW</w:t>
              </w:r>
              <w:r>
                <w:rPr>
                  <w:vertAlign w:val="subscript"/>
                </w:rPr>
                <w:t>Channel</w:t>
              </w:r>
              <w:r>
                <w:t xml:space="preserve"> /20)</w:t>
              </w:r>
              <w:r>
                <w:rPr>
                  <w:vertAlign w:val="superscript"/>
                </w:rPr>
                <w:t xml:space="preserve">Note 3 </w:t>
              </w:r>
              <w:r>
                <w:rPr>
                  <w:lang w:eastAsia="zh-CN"/>
                </w:rPr>
                <w:t>-TT</w:t>
              </w:r>
            </w:ins>
          </w:p>
        </w:tc>
        <w:tc>
          <w:tcPr>
            <w:tcW w:w="1985"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L"/>
              <w:rPr>
                <w:ins w:id="8076" w:author="ZTE, Fei" w:date="2024-05-13T17:23:00Z"/>
                <w:lang w:eastAsia="zh-CN"/>
              </w:rPr>
            </w:pPr>
            <w:ins w:id="8077" w:author="ZTE, Fei" w:date="2024-05-13T17:23:00Z">
              <w:r>
                <w:rPr>
                  <w:lang w:eastAsia="zh-CN"/>
                </w:rPr>
                <w:t>-22</w:t>
              </w:r>
              <w:r>
                <w:rPr>
                  <w:vertAlign w:val="superscript"/>
                  <w:lang w:eastAsia="zh-CN"/>
                </w:rPr>
                <w:t xml:space="preserve">3 </w:t>
              </w:r>
              <w:r>
                <w:rPr>
                  <w:lang w:eastAsia="zh-CN"/>
                </w:rPr>
                <w:t>-TT</w:t>
              </w:r>
            </w:ins>
          </w:p>
        </w:tc>
      </w:tr>
      <w:tr w:rsidR="00C947F1" w:rsidTr="00480C44">
        <w:trPr>
          <w:trHeight w:val="398"/>
          <w:ins w:id="8078" w:author="ZTE, Fei" w:date="2024-05-13T17:23:00Z"/>
        </w:trPr>
        <w:tc>
          <w:tcPr>
            <w:tcW w:w="8784" w:type="dxa"/>
            <w:gridSpan w:val="5"/>
          </w:tcPr>
          <w:p w:rsidR="00C947F1" w:rsidRDefault="00C947F1" w:rsidP="009F5074">
            <w:pPr>
              <w:pStyle w:val="TAN"/>
              <w:rPr>
                <w:ins w:id="8079" w:author="ZTE, Fei" w:date="2024-05-13T17:23:00Z"/>
              </w:rPr>
            </w:pPr>
            <w:ins w:id="8080" w:author="ZTE, Fei" w:date="2024-05-13T17:23:00Z">
              <w:r>
                <w:t>NOTE 1:</w:t>
              </w:r>
              <w:r>
                <w:tab/>
                <w:t>The transmitter shall be set to 4 dB below P</w:t>
              </w:r>
              <w:r>
                <w:rPr>
                  <w:szCs w:val="22"/>
                  <w:vertAlign w:val="subscript"/>
                </w:rPr>
                <w:t>CMAX_L,f,c</w:t>
              </w:r>
              <w:r>
                <w:t xml:space="preserve"> at the minimum uplink configuration specified in Table 7.3.2-3 with P</w:t>
              </w:r>
              <w:r>
                <w:rPr>
                  <w:szCs w:val="22"/>
                  <w:vertAlign w:val="subscript"/>
                </w:rPr>
                <w:t>CMAX_L,f,c</w:t>
              </w:r>
              <w:r>
                <w:t xml:space="preserve"> as defined in clause 6.2.4.</w:t>
              </w:r>
            </w:ins>
          </w:p>
          <w:p w:rsidR="00C947F1" w:rsidRDefault="00C947F1" w:rsidP="009F5074">
            <w:pPr>
              <w:pStyle w:val="TAN"/>
              <w:rPr>
                <w:ins w:id="8081" w:author="ZTE, Fei" w:date="2024-05-13T17:23:00Z"/>
              </w:rPr>
            </w:pPr>
            <w:ins w:id="8082" w:author="ZTE, Fei" w:date="2024-05-13T17:23:00Z">
              <w:r>
                <w:t>NOTE 2:</w:t>
              </w:r>
              <w:r>
                <w:tab/>
                <w:t>Reference measurement channel is A.3.2.3 or A.3.3.3 for 64 QAM.</w:t>
              </w:r>
            </w:ins>
          </w:p>
          <w:p w:rsidR="00C947F1" w:rsidRDefault="00C947F1" w:rsidP="009F5074">
            <w:pPr>
              <w:pStyle w:val="TAN"/>
              <w:rPr>
                <w:ins w:id="8083" w:author="ZTE, Fei" w:date="2024-05-13T17:23:00Z"/>
              </w:rPr>
            </w:pPr>
            <w:ins w:id="8084" w:author="ZTE, Fei" w:date="2024-05-13T17:23:00Z">
              <w:r>
                <w:t xml:space="preserve">NOTE </w:t>
              </w:r>
              <w:r>
                <w:rPr>
                  <w:lang w:eastAsia="zh-CN"/>
                </w:rPr>
                <w:t>3</w:t>
              </w:r>
              <w:r>
                <w:t>:</w:t>
              </w:r>
              <w:r>
                <w:tab/>
                <w:t>Reference measurement channel is A.3.2.4 or A.3.3.4 for 256 QAM.</w:t>
              </w:r>
            </w:ins>
          </w:p>
          <w:p w:rsidR="00C947F1" w:rsidRDefault="00C947F1" w:rsidP="00C947F1">
            <w:pPr>
              <w:pStyle w:val="TAN"/>
              <w:ind w:left="0" w:firstLine="0"/>
              <w:rPr>
                <w:ins w:id="8085" w:author="ZTE, Fei" w:date="2024-05-13T17:23:00Z"/>
              </w:rPr>
            </w:pPr>
            <w:ins w:id="8086" w:author="ZTE, Fei" w:date="2024-05-13T17:23:00Z">
              <w:r>
                <w:rPr>
                  <w:rFonts w:eastAsia="MS Mincho"/>
                </w:rPr>
                <w:t xml:space="preserve">NOTE </w:t>
              </w:r>
              <w:r>
                <w:rPr>
                  <w:rFonts w:eastAsia="MS Mincho"/>
                  <w:lang w:eastAsia="zh-CN"/>
                </w:rPr>
                <w:t>4</w:t>
              </w:r>
              <w:r>
                <w:rPr>
                  <w:rFonts w:eastAsia="MS Mincho"/>
                </w:rPr>
                <w:t>:</w:t>
              </w:r>
              <w:r>
                <w:rPr>
                  <w:rFonts w:eastAsia="MS Mincho"/>
                </w:rPr>
                <w:tab/>
              </w:r>
              <w:r>
                <w:rPr>
                  <w:rFonts w:cs="Arial"/>
                  <w:szCs w:val="18"/>
                  <w:shd w:val="clear" w:color="auto" w:fill="FFFFFF"/>
                </w:rPr>
                <w:t>10log</w:t>
              </w:r>
              <w:r>
                <w:rPr>
                  <w:rFonts w:cs="Arial"/>
                  <w:szCs w:val="18"/>
                  <w:shd w:val="clear" w:color="auto" w:fill="FFFFFF"/>
                  <w:vertAlign w:val="subscript"/>
                </w:rPr>
                <w:t>10</w:t>
              </w:r>
              <w:r>
                <w:rPr>
                  <w:rFonts w:cs="Arial"/>
                  <w:szCs w:val="18"/>
                  <w:shd w:val="clear" w:color="auto" w:fill="FFFFFF"/>
                </w:rPr>
                <w:t>(x)</w:t>
              </w:r>
              <w:r>
                <w:rPr>
                  <w:rFonts w:cs="Arial"/>
                  <w:szCs w:val="18"/>
                  <w:shd w:val="clear" w:color="auto" w:fill="FFFFFF"/>
                  <w:lang w:eastAsia="zh-CN"/>
                </w:rPr>
                <w:t xml:space="preserve"> </w:t>
              </w:r>
              <w:r>
                <w:rPr>
                  <w:szCs w:val="18"/>
                </w:rPr>
                <w:t>is rounded to the nearest 0.5dB value.</w:t>
              </w:r>
            </w:ins>
          </w:p>
        </w:tc>
      </w:tr>
    </w:tbl>
    <w:p w:rsidR="00C947F1" w:rsidRPr="00480C44" w:rsidRDefault="00C947F1" w:rsidP="00C947F1">
      <w:pPr>
        <w:rPr>
          <w:ins w:id="8087" w:author="ZTE, Fei" w:date="2024-05-13T17:23:00Z"/>
          <w:lang w:eastAsia="zh-CN"/>
        </w:rPr>
      </w:pPr>
    </w:p>
    <w:p w:rsidR="00C947F1" w:rsidRDefault="00C947F1" w:rsidP="00480C44">
      <w:pPr>
        <w:pStyle w:val="TH"/>
        <w:rPr>
          <w:ins w:id="8088" w:author="ZTE, Fei" w:date="2024-05-13T17:23:00Z"/>
        </w:rPr>
      </w:pPr>
      <w:ins w:id="8089" w:author="ZTE, Fei" w:date="2024-05-13T17:23:00Z">
        <w:r>
          <w:t xml:space="preserve">Table </w:t>
        </w:r>
      </w:ins>
      <w:ins w:id="8090" w:author="ZTE, Fei" w:date="2024-05-13T17:24:00Z">
        <w:r>
          <w:rPr>
            <w:rFonts w:hint="eastAsia"/>
            <w:lang w:val="en-US" w:eastAsia="zh-CN"/>
          </w:rPr>
          <w:t>6</w:t>
        </w:r>
        <w:r>
          <w:rPr>
            <w:rFonts w:eastAsia="Osaka"/>
          </w:rPr>
          <w:t>.</w:t>
        </w:r>
        <w:r>
          <w:rPr>
            <w:rFonts w:hint="eastAsia"/>
            <w:lang w:val="en-US" w:eastAsia="zh-CN"/>
          </w:rPr>
          <w:t>15</w:t>
        </w:r>
        <w:r>
          <w:rPr>
            <w:rFonts w:eastAsia="Osaka"/>
          </w:rPr>
          <w:t>.</w:t>
        </w:r>
        <w:r>
          <w:rPr>
            <w:lang w:eastAsia="zh-CN"/>
          </w:rPr>
          <w:t>5</w:t>
        </w:r>
      </w:ins>
      <w:ins w:id="8091" w:author="ZTE, Fei" w:date="2024-05-13T17:23:00Z">
        <w:r>
          <w:t>-</w:t>
        </w:r>
        <w:r>
          <w:rPr>
            <w:rFonts w:hint="eastAsia"/>
            <w:lang w:val="en-US" w:eastAsia="zh-CN"/>
          </w:rPr>
          <w:t>2</w:t>
        </w:r>
        <w:r>
          <w:t>: Test Tolerance (</w:t>
        </w:r>
        <w:r>
          <w:rPr>
            <w:rFonts w:eastAsia="Osaka"/>
          </w:rPr>
          <w:t>Maximum input level</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8"/>
      </w:tblGrid>
      <w:tr w:rsidR="00C947F1" w:rsidTr="009F5074">
        <w:trPr>
          <w:trHeight w:val="240"/>
          <w:jc w:val="center"/>
          <w:ins w:id="8092" w:author="ZTE, Fei" w:date="2024-05-13T17:23:00Z"/>
        </w:trPr>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rPr>
                <w:ins w:id="8093" w:author="ZTE, Fei" w:date="2024-05-13T17:23:00Z"/>
              </w:rPr>
            </w:pPr>
            <w:ins w:id="8094" w:author="ZTE, Fei" w:date="2024-05-13T17:23:00Z">
              <w:r>
                <w:t>f ≤ 3.0GHz</w:t>
              </w:r>
            </w:ins>
          </w:p>
        </w:tc>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rPr>
                <w:ins w:id="8095" w:author="ZTE, Fei" w:date="2024-05-13T17:23:00Z"/>
              </w:rPr>
            </w:pPr>
            <w:ins w:id="8096" w:author="ZTE, Fei" w:date="2024-05-13T17:23:00Z">
              <w:r>
                <w:t>3.0GHz &lt; f ≤6.0GHz</w:t>
              </w:r>
            </w:ins>
          </w:p>
        </w:tc>
      </w:tr>
      <w:tr w:rsidR="00C947F1" w:rsidTr="009F5074">
        <w:trPr>
          <w:trHeight w:val="275"/>
          <w:jc w:val="center"/>
          <w:ins w:id="8097" w:author="ZTE, Fei" w:date="2024-05-13T17:23:00Z"/>
        </w:trPr>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ins w:id="8098" w:author="ZTE, Fei" w:date="2024-05-13T17:23:00Z"/>
              </w:rPr>
            </w:pPr>
            <w:ins w:id="8099" w:author="ZTE, Fei" w:date="2024-05-13T17:23:00Z">
              <w:r>
                <w:t>0.7 dB</w:t>
              </w:r>
            </w:ins>
          </w:p>
        </w:tc>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ins w:id="8100" w:author="ZTE, Fei" w:date="2024-05-13T17:23:00Z"/>
              </w:rPr>
            </w:pPr>
            <w:ins w:id="8101" w:author="ZTE, Fei" w:date="2024-05-13T17:23:00Z">
              <w:r>
                <w:t>1.0 dB</w:t>
              </w:r>
            </w:ins>
          </w:p>
        </w:tc>
      </w:tr>
    </w:tbl>
    <w:p w:rsidR="00C947F1" w:rsidRDefault="00C947F1" w:rsidP="00C947F1">
      <w:pPr>
        <w:overflowPunct w:val="0"/>
        <w:autoSpaceDE w:val="0"/>
        <w:autoSpaceDN w:val="0"/>
        <w:adjustRightInd w:val="0"/>
        <w:textAlignment w:val="baseline"/>
        <w:rPr>
          <w:ins w:id="8102" w:author="Nokia" w:date="2024-04-08T13:28:00Z"/>
          <w:lang w:eastAsia="en-GB"/>
        </w:rPr>
      </w:pPr>
    </w:p>
    <w:p w:rsidR="00C947F1" w:rsidRDefault="00C947F1" w:rsidP="00C947F1">
      <w:pPr>
        <w:pStyle w:val="2"/>
        <w:spacing w:after="240"/>
        <w:ind w:left="0" w:firstLine="0"/>
        <w:rPr>
          <w:ins w:id="8103" w:author="ZTE, Fei Xue" w:date="2024-02-16T22:39:00Z"/>
        </w:rPr>
      </w:pPr>
      <w:bookmarkStart w:id="8104" w:name="_Toc155781173"/>
      <w:bookmarkStart w:id="8105" w:name="_Toc155428155"/>
      <w:bookmarkStart w:id="8106" w:name="_Toc23673"/>
      <w:ins w:id="8107" w:author="ZTE, Fei Xue" w:date="2024-02-16T19:52:00Z">
        <w:r>
          <w:rPr>
            <w:rFonts w:hint="eastAsia"/>
            <w:lang w:val="en-US" w:eastAsia="zh-CN"/>
          </w:rPr>
          <w:t>6</w:t>
        </w:r>
        <w:r>
          <w:t>.</w:t>
        </w:r>
        <w:r>
          <w:rPr>
            <w:rFonts w:hint="eastAsia"/>
            <w:lang w:val="en-US" w:eastAsia="zh-CN"/>
          </w:rPr>
          <w:t>1</w:t>
        </w:r>
      </w:ins>
      <w:ins w:id="8108" w:author="ZTE, Fei Xue" w:date="2024-02-16T19:55:00Z">
        <w:r>
          <w:rPr>
            <w:rFonts w:hint="eastAsia"/>
            <w:lang w:val="en-US" w:eastAsia="zh-CN"/>
          </w:rPr>
          <w:t>6</w:t>
        </w:r>
      </w:ins>
      <w:ins w:id="8109" w:author="ZTE, Fei Xue" w:date="2024-02-16T19:52:00Z">
        <w:r>
          <w:tab/>
        </w:r>
        <w:r>
          <w:rPr>
            <w:rFonts w:hint="eastAsia"/>
            <w:lang w:val="en-US" w:eastAsia="zh-CN"/>
          </w:rPr>
          <w:t>Conducted a</w:t>
        </w:r>
        <w:r>
          <w:t>djacent channel selectivity</w:t>
        </w:r>
      </w:ins>
      <w:bookmarkEnd w:id="8104"/>
      <w:bookmarkEnd w:id="8105"/>
      <w:bookmarkEnd w:id="8106"/>
    </w:p>
    <w:p w:rsidR="00C947F1" w:rsidRDefault="00C947F1" w:rsidP="00C947F1">
      <w:pPr>
        <w:pStyle w:val="3"/>
        <w:spacing w:after="240"/>
        <w:ind w:left="0" w:firstLine="0"/>
        <w:rPr>
          <w:ins w:id="8110" w:author="Michal Szydelko, Huawei" w:date="2024-04-08T15:21:00Z"/>
        </w:rPr>
      </w:pPr>
      <w:ins w:id="8111" w:author="ZTE, Fei Xue" w:date="2024-02-16T22:39:00Z">
        <w:r>
          <w:t>6.</w:t>
        </w:r>
        <w:r>
          <w:rPr>
            <w:rFonts w:hint="eastAsia"/>
            <w:lang w:val="en-US" w:eastAsia="zh-CN"/>
          </w:rPr>
          <w:t>16</w:t>
        </w:r>
        <w:r>
          <w:t>.1</w:t>
        </w:r>
      </w:ins>
      <w:ins w:id="8112" w:author="Michal Szydelko, Huawei" w:date="2024-04-08T15:32:00Z">
        <w:r>
          <w:tab/>
        </w:r>
      </w:ins>
      <w:ins w:id="8113" w:author="ZTE, Fei Xue" w:date="2024-02-16T22:39:00Z">
        <w:del w:id="8114" w:author="Michal Szydelko, Huawei" w:date="2024-04-08T15:32:00Z">
          <w:r>
            <w:tab/>
          </w:r>
        </w:del>
        <w:r>
          <w:t>Definition and applicability</w:t>
        </w:r>
      </w:ins>
    </w:p>
    <w:p w:rsidR="00C947F1" w:rsidRDefault="00C947F1" w:rsidP="00C947F1">
      <w:pPr>
        <w:rPr>
          <w:ins w:id="8115" w:author="Michal Szydelko, Huawei" w:date="2024-04-08T17:58:00Z"/>
        </w:rPr>
      </w:pPr>
      <w:ins w:id="8116" w:author="Michal Szydelko, Huawei" w:date="2024-04-08T15:21:00Z">
        <w:r>
          <w:t>Adjacent channel selectivity (ACS) is a measure of the receiver's ability to receive a wanted signal at its assigned channel frequency at the antenna connector for NCR-MT type 1-C or TAB connector for NCR-MT type 1-H in the presence of an adjacent channel signal with a specified centre frequency offset of the interfering signal to the band edge of a victim system.</w:t>
        </w:r>
      </w:ins>
    </w:p>
    <w:p w:rsidR="00C947F1" w:rsidRDefault="00C947F1" w:rsidP="00C947F1">
      <w:pPr>
        <w:rPr>
          <w:ins w:id="8117" w:author="ZTE, Fei Xue" w:date="2024-02-16T22:39:00Z"/>
          <w:del w:id="8118" w:author="Michal Szydelko, Huawei" w:date="2024-04-08T17:58:00Z"/>
          <w:rFonts w:eastAsia="等线" w:hint="eastAsia"/>
          <w:lang w:eastAsia="zh-CN"/>
        </w:rPr>
      </w:pPr>
      <w:ins w:id="8119" w:author="Michal Szydelko, Huawei" w:date="2024-04-08T17:58:00Z">
        <w:r>
          <w:rPr>
            <w:rFonts w:eastAsia="等线"/>
          </w:rPr>
          <w:t>This requirement applies to NCR-MT.</w:t>
        </w:r>
      </w:ins>
    </w:p>
    <w:p w:rsidR="00C947F1" w:rsidRDefault="00C947F1" w:rsidP="00C947F1">
      <w:pPr>
        <w:pStyle w:val="3"/>
        <w:spacing w:after="240"/>
        <w:ind w:left="0" w:firstLine="0"/>
        <w:rPr>
          <w:ins w:id="8120" w:author="Michal Szydelko, Huawei" w:date="2024-04-08T15:24:00Z"/>
        </w:rPr>
      </w:pPr>
      <w:ins w:id="8121" w:author="ZTE, Fei Xue" w:date="2024-02-16T22:39:00Z">
        <w:r>
          <w:t>6.</w:t>
        </w:r>
        <w:r>
          <w:rPr>
            <w:rFonts w:hint="eastAsia"/>
          </w:rPr>
          <w:t>16</w:t>
        </w:r>
        <w:r>
          <w:t>.</w:t>
        </w:r>
        <w:r>
          <w:rPr>
            <w:rFonts w:hint="eastAsia"/>
          </w:rPr>
          <w:t>2</w:t>
        </w:r>
      </w:ins>
      <w:ins w:id="8122" w:author="Michal Szydelko, Huawei" w:date="2024-04-08T15:32:00Z">
        <w:r>
          <w:tab/>
        </w:r>
      </w:ins>
      <w:ins w:id="8123" w:author="ZTE, Fei Xue" w:date="2024-02-16T22:39:00Z">
        <w:del w:id="8124" w:author="Michal Szydelko, Huawei" w:date="2024-04-08T15:32:00Z">
          <w:r>
            <w:tab/>
          </w:r>
        </w:del>
        <w:r>
          <w:t>Minimum requirement</w:t>
        </w:r>
      </w:ins>
    </w:p>
    <w:p w:rsidR="00C947F1" w:rsidRDefault="00C947F1" w:rsidP="00C947F1">
      <w:pPr>
        <w:rPr>
          <w:ins w:id="8125" w:author="Michal Szydelko, Huawei" w:date="2024-04-08T15:25:00Z"/>
        </w:rPr>
      </w:pPr>
      <w:ins w:id="8126" w:author="Michal Szydelko, Huawei" w:date="2024-04-08T15:24:00Z">
        <w:r>
          <w:t>The minimum requirement for NCR-MT type 1-C is defined in TS 3</w:t>
        </w:r>
        <w:r>
          <w:rPr>
            <w:lang w:val="en-US" w:eastAsia="zh-CN"/>
          </w:rPr>
          <w:t>8</w:t>
        </w:r>
        <w:r>
          <w:t>.106 [2] clause 6.18.1.2.</w:t>
        </w:r>
      </w:ins>
    </w:p>
    <w:p w:rsidR="00C947F1" w:rsidRDefault="00C947F1" w:rsidP="00C947F1">
      <w:pPr>
        <w:rPr>
          <w:ins w:id="8127" w:author="ZTE, Fei Xue" w:date="2024-02-16T22:39:00Z"/>
          <w:del w:id="8128" w:author="Michal Szydelko, Huawei" w:date="2024-04-08T15:25:00Z"/>
          <w:rFonts w:hint="eastAsia"/>
          <w:lang w:eastAsia="zh-CN"/>
        </w:rPr>
      </w:pPr>
      <w:ins w:id="8129" w:author="Michal Szydelko, Huawei" w:date="2024-04-08T15:25:00Z">
        <w:r>
          <w:t>The minimum requirement for NCR-MT type 1-H is defined in TS 3</w:t>
        </w:r>
        <w:r>
          <w:rPr>
            <w:lang w:val="en-US" w:eastAsia="zh-CN"/>
          </w:rPr>
          <w:t>8</w:t>
        </w:r>
        <w:r>
          <w:t>.106 [2] clause 6.18.1.3</w:t>
        </w:r>
        <w:del w:id="8130" w:author="ZTE, Fei" w:date="2024-05-13T16:07:00Z">
          <w:r>
            <w:delText>.</w:delText>
          </w:r>
        </w:del>
      </w:ins>
    </w:p>
    <w:p w:rsidR="00C947F1" w:rsidRDefault="00C947F1" w:rsidP="00C947F1">
      <w:pPr>
        <w:pStyle w:val="3"/>
        <w:spacing w:after="240"/>
        <w:ind w:left="0" w:firstLine="0"/>
        <w:rPr>
          <w:ins w:id="8131" w:author="Michal Szydelko, Huawei" w:date="2024-04-08T15:30:00Z"/>
        </w:rPr>
      </w:pPr>
      <w:ins w:id="8132" w:author="ZTE, Fei Xue" w:date="2024-02-16T22:39:00Z">
        <w:r>
          <w:t>6.1</w:t>
        </w:r>
        <w:r>
          <w:rPr>
            <w:rFonts w:hint="eastAsia"/>
          </w:rPr>
          <w:t>6</w:t>
        </w:r>
        <w:r>
          <w:t>.3</w:t>
        </w:r>
      </w:ins>
      <w:ins w:id="8133" w:author="Michal Szydelko, Huawei" w:date="2024-04-08T15:32:00Z">
        <w:r>
          <w:tab/>
        </w:r>
      </w:ins>
      <w:ins w:id="8134" w:author="ZTE, Fei Xue" w:date="2024-02-16T22:39:00Z">
        <w:del w:id="8135" w:author="Michal Szydelko, Huawei" w:date="2024-04-08T15:32:00Z">
          <w:r>
            <w:tab/>
          </w:r>
        </w:del>
        <w:r>
          <w:t>Test purpose</w:t>
        </w:r>
      </w:ins>
    </w:p>
    <w:p w:rsidR="00C947F1" w:rsidRDefault="00C947F1" w:rsidP="00C947F1">
      <w:pPr>
        <w:rPr>
          <w:ins w:id="8136" w:author="ZTE, Fei Xue" w:date="2024-02-16T22:39:00Z"/>
        </w:rPr>
      </w:pPr>
      <w:ins w:id="8137" w:author="Michal Szydelko, Huawei" w:date="2024-04-08T15:30:00Z">
        <w:r>
          <w:rPr>
            <w:rFonts w:cs="v4.2.0"/>
          </w:rPr>
          <w:t>The test purpose is to verify the ability of the NCR receiver filter to suppress interfering signals in the channels adjacent to the wanted channel.</w:t>
        </w:r>
      </w:ins>
    </w:p>
    <w:p w:rsidR="00C947F1" w:rsidRDefault="00C947F1" w:rsidP="00C947F1">
      <w:pPr>
        <w:pStyle w:val="3"/>
        <w:spacing w:after="240"/>
        <w:ind w:left="0" w:firstLine="0"/>
        <w:rPr>
          <w:ins w:id="8138" w:author="Michal Szydelko, Huawei" w:date="2024-04-08T15:31:00Z"/>
        </w:rPr>
      </w:pPr>
      <w:ins w:id="8139" w:author="ZTE, Fei Xue" w:date="2024-02-16T22:39:00Z">
        <w:r>
          <w:t>6.1</w:t>
        </w:r>
        <w:r>
          <w:rPr>
            <w:rFonts w:hint="eastAsia"/>
          </w:rPr>
          <w:t>6</w:t>
        </w:r>
        <w:r>
          <w:t>.4</w:t>
        </w:r>
      </w:ins>
      <w:ins w:id="8140" w:author="Michal Szydelko, Huawei" w:date="2024-04-08T15:32:00Z">
        <w:r>
          <w:tab/>
        </w:r>
      </w:ins>
      <w:ins w:id="8141" w:author="ZTE, Fei Xue" w:date="2024-02-16T22:39:00Z">
        <w:del w:id="8142" w:author="Michal Szydelko, Huawei" w:date="2024-04-08T15:32:00Z">
          <w:r>
            <w:tab/>
          </w:r>
        </w:del>
        <w:r>
          <w:t>Method of test</w:t>
        </w:r>
      </w:ins>
      <w:bookmarkStart w:id="8143" w:name="_Toc89955291"/>
      <w:bookmarkStart w:id="8144" w:name="_Toc37272276"/>
      <w:bookmarkStart w:id="8145" w:name="_Toc29809837"/>
      <w:bookmarkStart w:id="8146" w:name="_Toc36645222"/>
      <w:bookmarkStart w:id="8147" w:name="_Toc115191329"/>
      <w:bookmarkStart w:id="8148" w:name="_Toc45884522"/>
      <w:bookmarkStart w:id="8149" w:name="_Toc53182545"/>
      <w:bookmarkStart w:id="8150" w:name="_Toc75242811"/>
      <w:bookmarkStart w:id="8151" w:name="_Toc58860286"/>
      <w:bookmarkStart w:id="8152" w:name="_Toc82595260"/>
      <w:bookmarkStart w:id="8153" w:name="_Toc61182783"/>
      <w:bookmarkStart w:id="8154" w:name="_Toc122013159"/>
      <w:bookmarkStart w:id="8155" w:name="_Toc21100039"/>
      <w:bookmarkStart w:id="8156" w:name="_Toc131537738"/>
      <w:bookmarkStart w:id="8157" w:name="_Toc106201475"/>
      <w:bookmarkStart w:id="8158" w:name="_Toc98773716"/>
      <w:bookmarkStart w:id="8159" w:name="_Toc137397945"/>
      <w:bookmarkStart w:id="8160" w:name="_Toc66728097"/>
      <w:bookmarkStart w:id="8161" w:name="_Toc58862790"/>
      <w:bookmarkStart w:id="8162" w:name="_Toc74961901"/>
      <w:bookmarkStart w:id="8163" w:name="_Toc124155978"/>
      <w:bookmarkStart w:id="8164" w:name="_Toc156576161"/>
      <w:bookmarkStart w:id="8165" w:name="_Toc76545157"/>
    </w:p>
    <w:p w:rsidR="00C947F1" w:rsidRDefault="00C947F1" w:rsidP="00C947F1">
      <w:pPr>
        <w:pStyle w:val="5"/>
        <w:spacing w:after="240"/>
        <w:ind w:left="0" w:firstLine="0"/>
        <w:rPr>
          <w:ins w:id="8166" w:author="Michal Szydelko, Huawei" w:date="2024-04-08T15:31:00Z"/>
        </w:rPr>
      </w:pPr>
      <w:ins w:id="8167" w:author="Michal Szydelko, Huawei" w:date="2024-04-08T15:31:00Z">
        <w:r>
          <w:t>6.16.4.1</w:t>
        </w:r>
        <w:r>
          <w:tab/>
          <w:t>Initial conditions</w:t>
        </w:r>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ins>
    </w:p>
    <w:p w:rsidR="00C947F1" w:rsidRDefault="00C947F1" w:rsidP="00C947F1">
      <w:pPr>
        <w:rPr>
          <w:ins w:id="8168" w:author="Michal Szydelko, Huawei" w:date="2024-04-08T15:31:00Z"/>
        </w:rPr>
      </w:pPr>
      <w:ins w:id="8169" w:author="Michal Szydelko, Huawei" w:date="2024-04-08T15:31:00Z">
        <w:r>
          <w:t xml:space="preserve">Test environment: Normal; see annex </w:t>
        </w:r>
      </w:ins>
      <w:ins w:id="8170" w:author="Michal Szydelko, Huawei" w:date="2024-04-08T15:49:00Z">
        <w:r>
          <w:t>B.2</w:t>
        </w:r>
      </w:ins>
      <w:ins w:id="8171" w:author="Michal Szydelko, Huawei" w:date="2024-04-08T15:31:00Z">
        <w:r>
          <w:t>.</w:t>
        </w:r>
      </w:ins>
    </w:p>
    <w:p w:rsidR="00C947F1" w:rsidRDefault="00C947F1" w:rsidP="00C947F1">
      <w:pPr>
        <w:rPr>
          <w:ins w:id="8172" w:author="Michal Szydelko, Huawei" w:date="2024-04-08T15:31:00Z"/>
          <w:i/>
        </w:rPr>
      </w:pPr>
      <w:ins w:id="8173" w:author="Michal Szydelko, Huawei" w:date="2024-04-08T15:31:00Z">
        <w:r>
          <w:rPr>
            <w:rFonts w:cs="v4.2.0"/>
          </w:rPr>
          <w:t xml:space="preserve">RF channels to be tested for single carrier (SC): </w:t>
        </w:r>
        <w:r>
          <w:t>M; see clause 4.9.1.</w:t>
        </w:r>
      </w:ins>
    </w:p>
    <w:p w:rsidR="00C947F1" w:rsidRDefault="00C947F1" w:rsidP="00C947F1">
      <w:pPr>
        <w:rPr>
          <w:ins w:id="8174" w:author="Michal Szydelko, Huawei" w:date="2024-04-08T15:31:00Z"/>
          <w:rFonts w:cs="v4.2.0"/>
        </w:rPr>
      </w:pPr>
      <w:ins w:id="8175" w:author="Michal Szydelko, Huawei" w:date="2024-04-08T15:45:00Z">
        <w:r>
          <w:rPr>
            <w:i/>
          </w:rPr>
          <w:t>Repeater RF Bandwidth</w:t>
        </w:r>
      </w:ins>
      <w:ins w:id="8176" w:author="Michal Szydelko, Huawei" w:date="2024-04-08T15:31:00Z">
        <w:r>
          <w:rPr>
            <w:i/>
          </w:rPr>
          <w:t xml:space="preserve"> p</w:t>
        </w:r>
        <w:r>
          <w:t xml:space="preserve">ositions </w:t>
        </w:r>
        <w:r>
          <w:rPr>
            <w:rFonts w:cs="v4.2.0"/>
          </w:rPr>
          <w:t>to be tested for multi-carrier (MC):</w:t>
        </w:r>
      </w:ins>
    </w:p>
    <w:p w:rsidR="00C947F1" w:rsidRDefault="00C947F1" w:rsidP="00C947F1">
      <w:pPr>
        <w:ind w:left="568" w:hanging="284"/>
        <w:rPr>
          <w:ins w:id="8177" w:author="Michal Szydelko, Huawei" w:date="2024-04-08T15:31:00Z"/>
        </w:rPr>
      </w:pPr>
      <w:ins w:id="8178" w:author="Michal Szydelko, Huawei" w:date="2024-04-08T15:31:00Z">
        <w:r>
          <w:t>-</w:t>
        </w:r>
        <w:r>
          <w:tab/>
          <w:t>M</w:t>
        </w:r>
        <w:r>
          <w:rPr>
            <w:vertAlign w:val="subscript"/>
          </w:rPr>
          <w:t>RFBW</w:t>
        </w:r>
        <w:r>
          <w:t xml:space="preserve"> for </w:t>
        </w:r>
        <w:r>
          <w:rPr>
            <w:i/>
          </w:rPr>
          <w:t>single-band connector(s)</w:t>
        </w:r>
        <w:r>
          <w:t>, see clause 4.9.1,</w:t>
        </w:r>
      </w:ins>
    </w:p>
    <w:p w:rsidR="00C947F1" w:rsidRDefault="00C947F1" w:rsidP="00C947F1">
      <w:pPr>
        <w:ind w:left="568" w:hanging="284"/>
        <w:rPr>
          <w:ins w:id="8179" w:author="Michal Szydelko, Huawei" w:date="2024-04-08T15:31:00Z"/>
          <w:rFonts w:eastAsia="MS P??"/>
        </w:rPr>
      </w:pPr>
      <w:ins w:id="8180" w:author="Michal Szydelko, Huawei" w:date="2024-04-08T15:31:00Z">
        <w:r>
          <w:t>-</w:t>
        </w:r>
        <w:r>
          <w:tab/>
          <w:t>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t xml:space="preserve">for </w:t>
        </w:r>
        <w:r>
          <w:rPr>
            <w:i/>
          </w:rPr>
          <w:t>multi-band connector(s),</w:t>
        </w:r>
        <w:r>
          <w:t xml:space="preserve"> see clause 4.9.1.</w:t>
        </w:r>
      </w:ins>
    </w:p>
    <w:p w:rsidR="00C947F1" w:rsidRDefault="00C947F1" w:rsidP="00C947F1">
      <w:pPr>
        <w:pStyle w:val="5"/>
        <w:spacing w:after="240"/>
        <w:ind w:left="0" w:firstLine="0"/>
        <w:rPr>
          <w:ins w:id="8181" w:author="Michal Szydelko, Huawei" w:date="2024-04-08T15:31:00Z"/>
        </w:rPr>
      </w:pPr>
      <w:bookmarkStart w:id="8182" w:name="_Toc89955292"/>
      <w:bookmarkStart w:id="8183" w:name="_Toc66728098"/>
      <w:bookmarkStart w:id="8184" w:name="_Toc45884523"/>
      <w:bookmarkStart w:id="8185" w:name="_Toc156576162"/>
      <w:bookmarkStart w:id="8186" w:name="_Toc21100040"/>
      <w:bookmarkStart w:id="8187" w:name="_Toc106201476"/>
      <w:bookmarkStart w:id="8188" w:name="_Toc37272277"/>
      <w:bookmarkStart w:id="8189" w:name="_Toc137397946"/>
      <w:bookmarkStart w:id="8190" w:name="_Toc98773717"/>
      <w:bookmarkStart w:id="8191" w:name="_Toc74961902"/>
      <w:bookmarkStart w:id="8192" w:name="_Toc122013160"/>
      <w:bookmarkStart w:id="8193" w:name="_Toc36645223"/>
      <w:bookmarkStart w:id="8194" w:name="_Toc58860287"/>
      <w:bookmarkStart w:id="8195" w:name="_Toc131537739"/>
      <w:bookmarkStart w:id="8196" w:name="_Toc58862791"/>
      <w:bookmarkStart w:id="8197" w:name="_Toc53182546"/>
      <w:bookmarkStart w:id="8198" w:name="_Toc115191330"/>
      <w:bookmarkStart w:id="8199" w:name="_Toc76545158"/>
      <w:bookmarkStart w:id="8200" w:name="_Toc29809838"/>
      <w:bookmarkStart w:id="8201" w:name="_Toc75242812"/>
      <w:bookmarkStart w:id="8202" w:name="_Toc124155979"/>
      <w:bookmarkStart w:id="8203" w:name="_Toc61182784"/>
      <w:bookmarkStart w:id="8204" w:name="_Toc82595261"/>
      <w:ins w:id="8205" w:author="Michal Szydelko, Huawei" w:date="2024-04-08T15:33:00Z">
        <w:r>
          <w:t>6.16.4.2</w:t>
        </w:r>
        <w:r>
          <w:tab/>
        </w:r>
        <w:r>
          <w:tab/>
        </w:r>
      </w:ins>
      <w:ins w:id="8206" w:author="Michal Szydelko, Huawei" w:date="2024-04-08T15:31:00Z">
        <w:r>
          <w:t>Procedure</w:t>
        </w:r>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ins>
    </w:p>
    <w:p w:rsidR="00C947F1" w:rsidRDefault="00C947F1" w:rsidP="00C947F1">
      <w:pPr>
        <w:rPr>
          <w:ins w:id="8207" w:author="Michal Szydelko, Huawei" w:date="2024-04-08T15:31:00Z"/>
          <w:i/>
        </w:rPr>
      </w:pPr>
      <w:ins w:id="8208" w:author="Michal Szydelko, Huawei" w:date="2024-04-08T15:31:00Z">
        <w:r>
          <w:t>The minimum requirement is applied to all connectors under test.</w:t>
        </w:r>
      </w:ins>
    </w:p>
    <w:p w:rsidR="00C947F1" w:rsidRDefault="00C947F1" w:rsidP="00C947F1">
      <w:pPr>
        <w:rPr>
          <w:ins w:id="8209" w:author="Michal Szydelko, Huawei" w:date="2024-04-08T15:31:00Z"/>
        </w:rPr>
      </w:pPr>
      <w:ins w:id="8210" w:author="Michal Szydelko, Huawei" w:date="2024-04-08T15:31:00Z">
        <w:r>
          <w:lastRenderedPageBreak/>
          <w:t xml:space="preserve">For </w:t>
        </w:r>
      </w:ins>
      <w:ins w:id="8211" w:author="Michal Szydelko, Huawei" w:date="2024-04-08T15:34:00Z">
        <w:r>
          <w:rPr>
            <w:i/>
          </w:rPr>
          <w:t>NCR</w:t>
        </w:r>
      </w:ins>
      <w:ins w:id="8212" w:author="Michal Szydelko, Huawei" w:date="2024-04-08T15:31:00Z">
        <w:r>
          <w:rPr>
            <w:i/>
          </w:rPr>
          <w:t xml:space="preserve"> type 1-H</w:t>
        </w:r>
        <w:r>
          <w:t xml:space="preserve"> the procedure is repeated until all </w:t>
        </w:r>
        <w:r>
          <w:rPr>
            <w:i/>
          </w:rPr>
          <w:t>TAB connectors</w:t>
        </w:r>
        <w:r>
          <w:t xml:space="preserve"> necessary to demonstrate conformance have been tested; see clause </w:t>
        </w:r>
      </w:ins>
      <w:ins w:id="8213" w:author="Michal Szydelko, Huawei" w:date="2024-04-08T15:47:00Z">
        <w:r>
          <w:t>6.1</w:t>
        </w:r>
      </w:ins>
      <w:ins w:id="8214" w:author="Michal Szydelko, Huawei" w:date="2024-04-08T15:31:00Z">
        <w:r>
          <w:t>.</w:t>
        </w:r>
      </w:ins>
    </w:p>
    <w:p w:rsidR="00C947F1" w:rsidRDefault="00C947F1" w:rsidP="00C947F1">
      <w:pPr>
        <w:pStyle w:val="B1"/>
        <w:rPr>
          <w:ins w:id="8215" w:author="Michal Szydelko, Huawei" w:date="2024-04-08T15:31:00Z"/>
        </w:rPr>
      </w:pPr>
      <w:ins w:id="8216" w:author="Michal Szydelko, Huawei" w:date="2024-04-08T15:31:00Z">
        <w:r>
          <w:t>1)</w:t>
        </w:r>
        <w:r>
          <w:tab/>
          <w:t>Connect the connector under test to measurement equipment as shown in annex D.</w:t>
        </w:r>
      </w:ins>
      <w:ins w:id="8217" w:author="Michal Szydelko, Huawei" w:date="2024-04-08T15:55:00Z">
        <w:r>
          <w:t>13</w:t>
        </w:r>
      </w:ins>
      <w:ins w:id="8218" w:author="Michal Szydelko, Huawei" w:date="2024-04-08T15:31:00Z">
        <w:r>
          <w:t>.</w:t>
        </w:r>
      </w:ins>
    </w:p>
    <w:p w:rsidR="00C947F1" w:rsidRDefault="00C947F1" w:rsidP="00C947F1">
      <w:pPr>
        <w:pStyle w:val="B1"/>
        <w:rPr>
          <w:ins w:id="8219" w:author="Michal Szydelko, Huawei" w:date="2024-04-08T15:31:00Z"/>
        </w:rPr>
      </w:pPr>
      <w:ins w:id="8220" w:author="Michal Szydelko, Huawei" w:date="2024-04-08T15:31:00Z">
        <w:r>
          <w:t>2)</w:t>
        </w:r>
        <w:r>
          <w:tab/>
          <w:t xml:space="preserve">For FDD operation, set the </w:t>
        </w:r>
      </w:ins>
      <w:ins w:id="8221" w:author="Michal Szydelko, Huawei" w:date="2024-04-08T15:35:00Z">
        <w:r>
          <w:t>NCR</w:t>
        </w:r>
      </w:ins>
      <w:ins w:id="8222" w:author="Michal Szydelko, Huawei" w:date="2024-04-08T15:31:00Z">
        <w:r>
          <w:t xml:space="preserve"> to transmit:</w:t>
        </w:r>
      </w:ins>
    </w:p>
    <w:p w:rsidR="00C947F1" w:rsidRDefault="00C947F1" w:rsidP="00C947F1">
      <w:pPr>
        <w:pStyle w:val="B2"/>
        <w:rPr>
          <w:ins w:id="8223" w:author="Michal Szydelko, Huawei" w:date="2024-04-08T15:31:00Z"/>
        </w:rPr>
      </w:pPr>
      <w:ins w:id="8224" w:author="Michal Szydelko, Huawei" w:date="2024-04-08T15:31:00Z">
        <w:r>
          <w:rPr>
            <w:lang w:val="en-US"/>
          </w:rPr>
          <w:t>-</w:t>
        </w:r>
        <w:r>
          <w:rPr>
            <w:lang w:val="en-US"/>
          </w:rPr>
          <w:tab/>
        </w:r>
        <w:r>
          <w:t xml:space="preserve">For single carrier operation set the connector under test to transmit at manufacturers declared </w:t>
        </w:r>
      </w:ins>
      <w:ins w:id="8225" w:author="CATT" w:date="2024-05-22T11:53:00Z">
        <w:r w:rsidR="00EA4FA4">
          <w:t>r</w:t>
        </w:r>
        <w:r w:rsidR="00EA4FA4" w:rsidRPr="0034170C">
          <w:rPr>
            <w:i/>
          </w:rPr>
          <w:t xml:space="preserve">ated output power </w:t>
        </w:r>
        <w:r w:rsidR="00EA4FA4" w:rsidRPr="0034170C">
          <w:rPr>
            <w:i/>
            <w:iCs/>
          </w:rPr>
          <w:t>per passband</w:t>
        </w:r>
      </w:ins>
      <w:ins w:id="8226" w:author="Michal Szydelko, Huawei" w:date="2024-04-08T15:31:00Z">
        <w:del w:id="8227" w:author="CATT" w:date="2024-05-22T11:53:00Z">
          <w:r w:rsidDel="00EA4FA4">
            <w:rPr>
              <w:i/>
            </w:rPr>
            <w:delText>rated carrier output power</w:delText>
          </w:r>
          <w:r w:rsidDel="00EA4FA4">
            <w:delText xml:space="preserve"> (P</w:delText>
          </w:r>
          <w:r w:rsidDel="00EA4FA4">
            <w:rPr>
              <w:vertAlign w:val="subscript"/>
            </w:rPr>
            <w:delText xml:space="preserve">rated,c,AC </w:delText>
          </w:r>
          <w:r w:rsidDel="00EA4FA4">
            <w:delText>or P</w:delText>
          </w:r>
          <w:r w:rsidDel="00EA4FA4">
            <w:rPr>
              <w:vertAlign w:val="subscript"/>
            </w:rPr>
            <w:delText>rated,c,TABC</w:delText>
          </w:r>
          <w:r w:rsidDel="00EA4FA4">
            <w:delText>, D.</w:delText>
          </w:r>
        </w:del>
      </w:ins>
      <w:ins w:id="8228" w:author="Michal Szydelko, Huawei" w:date="2024-04-08T15:57:00Z">
        <w:del w:id="8229" w:author="CATT" w:date="2024-05-22T11:53:00Z">
          <w:r w:rsidDel="00EA4FA4">
            <w:delText>9</w:delText>
          </w:r>
        </w:del>
      </w:ins>
      <w:ins w:id="8230" w:author="Michal Szydelko, Huawei" w:date="2024-04-08T15:31:00Z">
        <w:del w:id="8231" w:author="CATT" w:date="2024-05-22T11:53:00Z">
          <w:r w:rsidDel="00EA4FA4">
            <w:delText>)</w:delText>
          </w:r>
        </w:del>
        <w:r>
          <w:t>.</w:t>
        </w:r>
      </w:ins>
    </w:p>
    <w:p w:rsidR="00C947F1" w:rsidRDefault="00C947F1" w:rsidP="00C947F1">
      <w:pPr>
        <w:pStyle w:val="B2"/>
        <w:rPr>
          <w:ins w:id="8232" w:author="Michal Szydelko, Huawei" w:date="2024-04-08T15:31:00Z"/>
        </w:rPr>
      </w:pPr>
      <w:ins w:id="8233" w:author="Michal Szydelko, Huawei" w:date="2024-04-08T15:31:00Z">
        <w:r>
          <w:rPr>
            <w:lang w:val="en-US"/>
          </w:rPr>
          <w:t>-</w:t>
        </w:r>
        <w:r>
          <w:rPr>
            <w:lang w:val="en-US"/>
          </w:rPr>
          <w:tab/>
        </w:r>
        <w:r>
          <w:t>For a connector under test declared to be capable of multi-carrier and</w:t>
        </w:r>
        <w:del w:id="8234" w:author="ZTE, Fei" w:date="2024-05-13T17:32:00Z">
          <w:r>
            <w:delText>/or CA operation (</w:delText>
          </w:r>
          <w:r>
            <w:rPr>
              <w:highlight w:val="yellow"/>
            </w:rPr>
            <w:delText>D.</w:delText>
          </w:r>
        </w:del>
      </w:ins>
      <w:ins w:id="8235" w:author="Michal Szydelko, Huawei" w:date="2024-04-08T15:59:00Z">
        <w:del w:id="8236" w:author="ZTE, Fei" w:date="2024-05-13T17:32:00Z">
          <w:r>
            <w:rPr>
              <w:highlight w:val="yellow"/>
            </w:rPr>
            <w:delText>x</w:delText>
          </w:r>
        </w:del>
      </w:ins>
      <w:ins w:id="8237" w:author="Michal Szydelko, Huawei" w:date="2024-04-08T15:31:00Z">
        <w:del w:id="8238" w:author="ZTE, Fei" w:date="2024-05-13T17:32:00Z">
          <w:r>
            <w:delText>)</w:delText>
          </w:r>
        </w:del>
        <w:r>
          <w:t xml:space="preserve"> set the connector under test to transmit on all carriers configured using the applicable test configuration and corresponding power setting specified in clauses 4.7 and 4.8 using the corresponding test models or set of physical channels in clause 4.9.2</w:t>
        </w:r>
      </w:ins>
      <w:ins w:id="8239" w:author="Michal Szydelko, Huawei" w:date="2024-04-08T15:34:00Z">
        <w:r>
          <w:t>.</w:t>
        </w:r>
      </w:ins>
    </w:p>
    <w:p w:rsidR="00C947F1" w:rsidRDefault="00C947F1" w:rsidP="00C947F1">
      <w:pPr>
        <w:pStyle w:val="B1"/>
        <w:rPr>
          <w:ins w:id="8240" w:author="Michal Szydelko, Huawei" w:date="2024-04-08T18:28:00Z"/>
        </w:rPr>
      </w:pPr>
      <w:ins w:id="8241" w:author="Michal Szydelko, Huawei" w:date="2024-04-08T15:31:00Z">
        <w:r>
          <w:t>3)</w:t>
        </w:r>
        <w:r>
          <w:tab/>
          <w:t>Set the signal generator for the wanted signal to transmit as specified in</w:t>
        </w:r>
      </w:ins>
      <w:ins w:id="8242" w:author="Michal Szydelko, Huawei" w:date="2024-04-08T18:28:00Z">
        <w:r>
          <w:t>:</w:t>
        </w:r>
      </w:ins>
    </w:p>
    <w:p w:rsidR="00C947F1" w:rsidRDefault="00C947F1" w:rsidP="00C947F1">
      <w:pPr>
        <w:pStyle w:val="B1"/>
        <w:ind w:firstLine="0"/>
        <w:rPr>
          <w:ins w:id="8243" w:author="Michal Szydelko, Huawei" w:date="2024-04-08T18:29:00Z"/>
        </w:rPr>
      </w:pPr>
      <w:ins w:id="8244" w:author="Michal Szydelko, Huawei" w:date="2024-04-08T18:28:00Z">
        <w:r>
          <w:t xml:space="preserve">- </w:t>
        </w:r>
      </w:ins>
      <w:proofErr w:type="gramStart"/>
      <w:ins w:id="8245" w:author="Michal Szydelko, Huawei" w:date="2024-04-08T15:31:00Z">
        <w:r>
          <w:t>table</w:t>
        </w:r>
        <w:proofErr w:type="gramEnd"/>
        <w:r>
          <w:t xml:space="preserve"> </w:t>
        </w:r>
      </w:ins>
      <w:ins w:id="8246" w:author="Michal Szydelko, Huawei" w:date="2024-04-08T18:27:00Z">
        <w:r>
          <w:t>6.16.5</w:t>
        </w:r>
      </w:ins>
      <w:ins w:id="8247" w:author="Michal Szydelko, Huawei" w:date="2024-04-08T15:31:00Z">
        <w:r>
          <w:t>-1</w:t>
        </w:r>
      </w:ins>
      <w:ins w:id="8248" w:author="Michal Szydelko, Huawei" w:date="2024-04-08T18:27:00Z">
        <w:r>
          <w:t xml:space="preserve"> for WA NCR-MT type 1-C</w:t>
        </w:r>
      </w:ins>
      <w:ins w:id="8249" w:author="Michal Szydelko, Huawei" w:date="2024-04-08T19:25:00Z">
        <w:r>
          <w:t xml:space="preserve"> and for WA NCR-MT type 1-H</w:t>
        </w:r>
      </w:ins>
      <w:ins w:id="8250" w:author="Michal Szydelko, Huawei" w:date="2024-04-08T15:31:00Z">
        <w:r>
          <w:t>.</w:t>
        </w:r>
      </w:ins>
    </w:p>
    <w:p w:rsidR="00C947F1" w:rsidRDefault="00C947F1" w:rsidP="00C947F1">
      <w:pPr>
        <w:pStyle w:val="B1"/>
        <w:ind w:firstLine="0"/>
        <w:rPr>
          <w:ins w:id="8251" w:author="Michal Szydelko, Huawei" w:date="2024-04-08T18:29:00Z"/>
        </w:rPr>
      </w:pPr>
      <w:ins w:id="8252" w:author="Michal Szydelko, Huawei" w:date="2024-04-08T18:29:00Z">
        <w:r>
          <w:rPr>
            <w:highlight w:val="yellow"/>
          </w:rPr>
          <w:t xml:space="preserve">- </w:t>
        </w:r>
        <w:proofErr w:type="gramStart"/>
        <w:r>
          <w:rPr>
            <w:highlight w:val="yellow"/>
          </w:rPr>
          <w:t>xx</w:t>
        </w:r>
        <w:proofErr w:type="gramEnd"/>
        <w:r>
          <w:rPr>
            <w:highlight w:val="yellow"/>
          </w:rPr>
          <w:t xml:space="preserve"> for LA NCR-MT type 1-C</w:t>
        </w:r>
      </w:ins>
      <w:ins w:id="8253" w:author="Michal Szydelko, Huawei" w:date="2024-04-08T19:28:00Z">
        <w:r>
          <w:rPr>
            <w:highlight w:val="yellow"/>
          </w:rPr>
          <w:t xml:space="preserve"> or </w:t>
        </w:r>
      </w:ins>
      <w:ins w:id="8254" w:author="Michal Szydelko, Huawei" w:date="2024-04-08T18:29:00Z">
        <w:r>
          <w:rPr>
            <w:highlight w:val="yellow"/>
          </w:rPr>
          <w:t>for LA NCR-MT type 1-H.</w:t>
        </w:r>
      </w:ins>
    </w:p>
    <w:p w:rsidR="00C947F1" w:rsidRDefault="00C947F1" w:rsidP="00C947F1">
      <w:pPr>
        <w:pStyle w:val="B1"/>
        <w:rPr>
          <w:ins w:id="8255" w:author="Michal Szydelko, Huawei" w:date="2024-04-08T18:27:00Z"/>
        </w:rPr>
      </w:pPr>
      <w:ins w:id="8256" w:author="Michal Szydelko, Huawei" w:date="2024-04-08T15:31:00Z">
        <w:r>
          <w:t>4)</w:t>
        </w:r>
        <w:r>
          <w:tab/>
          <w:t>Set the signal generator for the interfering signal to transmit at the frequency offset and as specified in</w:t>
        </w:r>
      </w:ins>
    </w:p>
    <w:p w:rsidR="00C947F1" w:rsidRDefault="00C947F1" w:rsidP="00C947F1">
      <w:pPr>
        <w:pStyle w:val="B1"/>
        <w:ind w:firstLine="0"/>
        <w:rPr>
          <w:ins w:id="8257" w:author="Michal Szydelko, Huawei" w:date="2024-04-08T18:27:00Z"/>
        </w:rPr>
      </w:pPr>
      <w:ins w:id="8258" w:author="Michal Szydelko, Huawei" w:date="2024-04-08T18:27:00Z">
        <w:r>
          <w:t xml:space="preserve">- </w:t>
        </w:r>
      </w:ins>
      <w:proofErr w:type="gramStart"/>
      <w:ins w:id="8259" w:author="Michal Szydelko, Huawei" w:date="2024-04-08T15:31:00Z">
        <w:r>
          <w:t>table</w:t>
        </w:r>
        <w:proofErr w:type="gramEnd"/>
        <w:r>
          <w:t xml:space="preserve"> </w:t>
        </w:r>
      </w:ins>
      <w:ins w:id="8260" w:author="Michal Szydelko, Huawei" w:date="2024-04-08T18:27:00Z">
        <w:r>
          <w:t>6.16.5</w:t>
        </w:r>
      </w:ins>
      <w:ins w:id="8261" w:author="Michal Szydelko, Huawei" w:date="2024-04-08T15:31:00Z">
        <w:r>
          <w:t xml:space="preserve">-1 and </w:t>
        </w:r>
      </w:ins>
      <w:ins w:id="8262" w:author="Michal Szydelko, Huawei" w:date="2024-04-08T18:27:00Z">
        <w:r>
          <w:t>6.16.5</w:t>
        </w:r>
      </w:ins>
      <w:ins w:id="8263" w:author="Michal Szydelko, Huawei" w:date="2024-04-08T15:31:00Z">
        <w:r>
          <w:t>-2</w:t>
        </w:r>
      </w:ins>
      <w:ins w:id="8264" w:author="Michal Szydelko, Huawei" w:date="2024-04-08T19:26:00Z">
        <w:r>
          <w:t>,</w:t>
        </w:r>
      </w:ins>
      <w:ins w:id="8265" w:author="Michal Szydelko, Huawei" w:date="2024-04-08T18:27:00Z">
        <w:r>
          <w:t xml:space="preserve"> for WA NCR-MT type 1-C</w:t>
        </w:r>
      </w:ins>
      <w:ins w:id="8266" w:author="Michal Szydelko, Huawei" w:date="2024-04-08T19:26:00Z">
        <w:r>
          <w:t xml:space="preserve"> or for WA NCR-MT type 1-H</w:t>
        </w:r>
      </w:ins>
      <w:ins w:id="8267" w:author="Michal Szydelko, Huawei" w:date="2024-04-08T15:31:00Z">
        <w:r>
          <w:t>.</w:t>
        </w:r>
      </w:ins>
    </w:p>
    <w:p w:rsidR="00C947F1" w:rsidRDefault="00C947F1" w:rsidP="00C947F1">
      <w:pPr>
        <w:pStyle w:val="B1"/>
        <w:ind w:firstLine="0"/>
        <w:rPr>
          <w:ins w:id="8268" w:author="Michal Szydelko, Huawei" w:date="2024-04-08T15:31:00Z"/>
        </w:rPr>
      </w:pPr>
      <w:ins w:id="8269" w:author="Michal Szydelko, Huawei" w:date="2024-04-08T18:27:00Z">
        <w:r>
          <w:rPr>
            <w:highlight w:val="yellow"/>
          </w:rPr>
          <w:t xml:space="preserve">- </w:t>
        </w:r>
      </w:ins>
      <w:proofErr w:type="gramStart"/>
      <w:ins w:id="8270" w:author="Michal Szydelko, Huawei" w:date="2024-04-08T18:28:00Z">
        <w:r>
          <w:rPr>
            <w:highlight w:val="yellow"/>
          </w:rPr>
          <w:t>xx</w:t>
        </w:r>
        <w:proofErr w:type="gramEnd"/>
        <w:r>
          <w:rPr>
            <w:highlight w:val="yellow"/>
          </w:rPr>
          <w:t xml:space="preserve"> for LA NCR-MT type 1-C</w:t>
        </w:r>
      </w:ins>
      <w:ins w:id="8271" w:author="Michal Szydelko, Huawei" w:date="2024-04-08T19:28:00Z">
        <w:r>
          <w:rPr>
            <w:highlight w:val="yellow"/>
          </w:rPr>
          <w:t xml:space="preserve"> or </w:t>
        </w:r>
      </w:ins>
      <w:ins w:id="8272" w:author="Michal Szydelko, Huawei" w:date="2024-04-08T18:28:00Z">
        <w:r>
          <w:rPr>
            <w:highlight w:val="yellow"/>
          </w:rPr>
          <w:t>for LA NCR-MT type 1-H.</w:t>
        </w:r>
      </w:ins>
    </w:p>
    <w:p w:rsidR="00C947F1" w:rsidRDefault="00C947F1" w:rsidP="00C947F1">
      <w:pPr>
        <w:pStyle w:val="B1"/>
        <w:rPr>
          <w:ins w:id="8273" w:author="Michal Szydelko, Huawei" w:date="2024-04-08T15:31:00Z"/>
        </w:rPr>
      </w:pPr>
      <w:ins w:id="8274" w:author="Michal Szydelko, Huawei" w:date="2024-04-08T15:31:00Z">
        <w:r>
          <w:t>5)</w:t>
        </w:r>
        <w:r>
          <w:tab/>
          <w:t xml:space="preserve">Measure the throughput according to </w:t>
        </w:r>
      </w:ins>
      <w:ins w:id="8275" w:author="Michal Szydelko, Huawei" w:date="2024-04-08T15:41:00Z">
        <w:r>
          <w:t xml:space="preserve">TS 38.106 </w:t>
        </w:r>
      </w:ins>
      <w:ins w:id="8276" w:author="Michal Szydelko, Huawei" w:date="2024-04-08T17:59:00Z">
        <w:r>
          <w:t>[</w:t>
        </w:r>
      </w:ins>
      <w:ins w:id="8277" w:author="Michal Szydelko, Huawei" w:date="2024-04-08T23:53:00Z">
        <w:r>
          <w:t>2</w:t>
        </w:r>
      </w:ins>
      <w:ins w:id="8278" w:author="Michal Szydelko, Huawei" w:date="2024-04-08T17:59:00Z">
        <w:r>
          <w:t xml:space="preserve">] </w:t>
        </w:r>
      </w:ins>
      <w:ins w:id="8279" w:author="Michal Szydelko, Huawei" w:date="2024-04-08T15:31:00Z">
        <w:r>
          <w:t xml:space="preserve">annex </w:t>
        </w:r>
      </w:ins>
      <w:ins w:id="8280" w:author="Michal Szydelko, Huawei" w:date="2024-04-08T15:41:00Z">
        <w:r>
          <w:t>B.1.5</w:t>
        </w:r>
      </w:ins>
      <w:ins w:id="8281" w:author="Michal Szydelko, Huawei" w:date="2024-04-08T15:31:00Z">
        <w:r>
          <w:t>.</w:t>
        </w:r>
      </w:ins>
    </w:p>
    <w:p w:rsidR="00C947F1" w:rsidRDefault="00C947F1" w:rsidP="00C947F1">
      <w:pPr>
        <w:rPr>
          <w:ins w:id="8282" w:author="Michal Szydelko, Huawei" w:date="2024-04-08T15:31:00Z"/>
        </w:rPr>
      </w:pPr>
      <w:ins w:id="8283" w:author="Michal Szydelko, Huawei" w:date="2024-04-08T15:31:00Z">
        <w:r>
          <w:t xml:space="preserve">In addition, </w:t>
        </w:r>
        <w:r>
          <w:rPr>
            <w:snapToGrid w:val="0"/>
          </w:rPr>
          <w:t xml:space="preserve">for a </w:t>
        </w:r>
        <w:r>
          <w:rPr>
            <w:i/>
            <w:snapToGrid w:val="0"/>
          </w:rPr>
          <w:t>multi-band</w:t>
        </w:r>
        <w:r>
          <w:rPr>
            <w:snapToGrid w:val="0"/>
          </w:rPr>
          <w:t xml:space="preserve"> </w:t>
        </w:r>
        <w:r>
          <w:rPr>
            <w:i/>
            <w:snapToGrid w:val="0"/>
          </w:rPr>
          <w:t>connector</w:t>
        </w:r>
        <w:r>
          <w:t>, the following steps shall apply:</w:t>
        </w:r>
      </w:ins>
    </w:p>
    <w:p w:rsidR="00C947F1" w:rsidRDefault="00C947F1" w:rsidP="00C947F1">
      <w:pPr>
        <w:rPr>
          <w:ins w:id="8284" w:author="Michal Szydelko, Huawei" w:date="2024-04-08T19:04:00Z"/>
        </w:rPr>
      </w:pPr>
      <w:ins w:id="8285" w:author="Michal Szydelko, Huawei" w:date="2024-04-08T15:31:00Z">
        <w:r>
          <w:t>6)</w:t>
        </w:r>
        <w:r>
          <w:tab/>
          <w:t xml:space="preserve">For </w:t>
        </w:r>
        <w:r>
          <w:rPr>
            <w:i/>
            <w:snapToGrid w:val="0"/>
          </w:rPr>
          <w:t>multi-band</w:t>
        </w:r>
        <w:r>
          <w:rPr>
            <w:snapToGrid w:val="0"/>
          </w:rPr>
          <w:t xml:space="preserve"> </w:t>
        </w:r>
        <w:r>
          <w:rPr>
            <w:i/>
            <w:snapToGrid w:val="0"/>
          </w:rPr>
          <w:t>connector</w:t>
        </w:r>
        <w:r>
          <w:rPr>
            <w:snapToGrid w:val="0"/>
          </w:rPr>
          <w:t xml:space="preserve"> </w:t>
        </w:r>
        <w:r>
          <w:t>and single band tests, repeat the steps above per involved band where single band test configurations and test models shall apply with no carrier activated in the other band.</w:t>
        </w:r>
      </w:ins>
    </w:p>
    <w:p w:rsidR="00C947F1" w:rsidRDefault="00C947F1" w:rsidP="00C947F1">
      <w:pPr>
        <w:pStyle w:val="3"/>
        <w:spacing w:after="240"/>
        <w:ind w:left="0" w:firstLine="0"/>
        <w:rPr>
          <w:ins w:id="8286" w:author="Michal Szydelko, Huawei" w:date="2024-04-08T19:04:00Z"/>
        </w:rPr>
      </w:pPr>
      <w:ins w:id="8287" w:author="Michal Szydelko, Huawei" w:date="2024-04-08T19:04:00Z">
        <w:r>
          <w:t>6.1</w:t>
        </w:r>
        <w:r>
          <w:rPr>
            <w:rFonts w:hint="eastAsia"/>
          </w:rPr>
          <w:t>6</w:t>
        </w:r>
        <w:r>
          <w:t>.5</w:t>
        </w:r>
        <w:r>
          <w:tab/>
        </w:r>
        <w:r>
          <w:tab/>
          <w:t>Test requirements for WA NCR</w:t>
        </w:r>
      </w:ins>
    </w:p>
    <w:p w:rsidR="00C947F1" w:rsidRDefault="00C947F1" w:rsidP="00C947F1">
      <w:pPr>
        <w:rPr>
          <w:ins w:id="8288" w:author="Michal Szydelko, Huawei" w:date="2024-04-08T19:00:00Z"/>
        </w:rPr>
      </w:pPr>
      <w:ins w:id="8289" w:author="Michal Szydelko, Huawei" w:date="2024-04-08T19:00:00Z">
        <w:r>
          <w:t>This requirement applies to WA NCR-MT type 1-C</w:t>
        </w:r>
      </w:ins>
      <w:ins w:id="8290" w:author="Michal Szydelko, Huawei" w:date="2024-04-08T19:01:00Z">
        <w:r>
          <w:t xml:space="preserve">, or </w:t>
        </w:r>
      </w:ins>
      <w:ins w:id="8291" w:author="Michal Szydelko, Huawei" w:date="2024-04-08T19:00:00Z">
        <w:r>
          <w:t>WA NCR-MT type 1-H.</w:t>
        </w:r>
      </w:ins>
    </w:p>
    <w:p w:rsidR="00C947F1" w:rsidRDefault="00C947F1" w:rsidP="00C947F1">
      <w:pPr>
        <w:rPr>
          <w:ins w:id="8292" w:author="Michal Szydelko, Huawei" w:date="2024-04-08T18:23:00Z"/>
          <w:highlight w:val="yellow"/>
        </w:rPr>
      </w:pPr>
      <w:ins w:id="8293" w:author="Michal Szydelko, Huawei" w:date="2024-04-08T16:06:00Z">
        <w:r>
          <w:t xml:space="preserve">NCR </w:t>
        </w:r>
      </w:ins>
      <w:ins w:id="8294" w:author="Michal Szydelko, Huawei" w:date="2024-04-08T16:05:00Z">
        <w:r>
          <w:t>throughput shall be ≥ 95% of the maximum throughput of the reference measurement channel</w:t>
        </w:r>
      </w:ins>
      <w:ins w:id="8295" w:author="Michal Szydelko, Huawei" w:date="2024-04-08T17:43:00Z">
        <w:r>
          <w:t xml:space="preserve"> </w:t>
        </w:r>
        <w:r>
          <w:rPr>
            <w:rFonts w:hint="eastAsia"/>
            <w:lang w:val="en-US" w:eastAsia="zh-CN"/>
          </w:rPr>
          <w:t xml:space="preserve">as specified in </w:t>
        </w:r>
      </w:ins>
      <w:ins w:id="8296" w:author="Michal Szydelko, Huawei" w:date="2024-04-08T17:46:00Z">
        <w:r>
          <w:t>TS 38.106 annex B.1.5</w:t>
        </w:r>
      </w:ins>
      <w:ins w:id="8297" w:author="Michal Szydelko, Huawei" w:date="2024-04-08T17:43:00Z">
        <w:r>
          <w:rPr>
            <w:rFonts w:hint="eastAsia"/>
            <w:lang w:val="en-US" w:eastAsia="zh-CN"/>
          </w:rPr>
          <w:t xml:space="preserve">. </w:t>
        </w:r>
      </w:ins>
      <w:ins w:id="8298" w:author="Michal Szydelko, Huawei" w:date="2024-04-08T18:23:00Z">
        <w:r>
          <w:t xml:space="preserve">Conducted requirement is defined at </w:t>
        </w:r>
      </w:ins>
      <w:ins w:id="8299" w:author="Michal Szydelko, Huawei" w:date="2024-04-08T19:00:00Z">
        <w:r>
          <w:rPr>
            <w:i/>
          </w:rPr>
          <w:t>antenna connector</w:t>
        </w:r>
        <w:r>
          <w:t xml:space="preserve"> </w:t>
        </w:r>
      </w:ins>
      <w:ins w:id="8300" w:author="Michal Szydelko, Huawei" w:date="2024-04-08T19:01:00Z">
        <w:r>
          <w:t xml:space="preserve">of </w:t>
        </w:r>
        <w:r>
          <w:rPr>
            <w:i/>
          </w:rPr>
          <w:t>NCR type 1-C</w:t>
        </w:r>
        <w:r>
          <w:t xml:space="preserve">, </w:t>
        </w:r>
      </w:ins>
      <w:ins w:id="8301" w:author="Michal Szydelko, Huawei" w:date="2024-04-08T19:00:00Z">
        <w:r>
          <w:t xml:space="preserve">or </w:t>
        </w:r>
      </w:ins>
      <w:ins w:id="8302" w:author="Michal Szydelko, Huawei" w:date="2024-04-08T19:01:00Z">
        <w:r>
          <w:t xml:space="preserve">at </w:t>
        </w:r>
      </w:ins>
      <w:ins w:id="8303" w:author="Michal Szydelko, Huawei" w:date="2024-04-08T19:00:00Z">
        <w:r>
          <w:rPr>
            <w:i/>
          </w:rPr>
          <w:t>TAB connector</w:t>
        </w:r>
      </w:ins>
      <w:ins w:id="8304" w:author="Michal Szydelko, Huawei" w:date="2024-04-08T19:01:00Z">
        <w:r>
          <w:rPr>
            <w:i/>
          </w:rPr>
          <w:t xml:space="preserve"> of NCR type 1-H</w:t>
        </w:r>
      </w:ins>
      <w:ins w:id="8305" w:author="Michal Szydelko, Huawei" w:date="2024-04-08T18:23:00Z">
        <w:r>
          <w:rPr>
            <w:i/>
          </w:rPr>
          <w:t>.</w:t>
        </w:r>
      </w:ins>
    </w:p>
    <w:p w:rsidR="00C947F1" w:rsidRDefault="00C947F1" w:rsidP="00C947F1">
      <w:pPr>
        <w:rPr>
          <w:ins w:id="8306" w:author="Michal Szydelko, Huawei" w:date="2024-04-08T16:05:00Z"/>
          <w:rFonts w:eastAsia="Osaka"/>
        </w:rPr>
      </w:pPr>
      <w:ins w:id="8307" w:author="Michal Szydelko, Huawei" w:date="2024-04-08T16:06:00Z">
        <w:r>
          <w:t>T</w:t>
        </w:r>
      </w:ins>
      <w:ins w:id="8308" w:author="Michal Szydelko, Huawei" w:date="2024-04-08T16:05:00Z">
        <w:r>
          <w:t xml:space="preserve">he wanted and the interfering signal coupled to the </w:t>
        </w:r>
      </w:ins>
      <w:ins w:id="8309" w:author="Michal Szydelko, Huawei" w:date="2024-04-08T16:06:00Z">
        <w:r>
          <w:rPr>
            <w:i/>
          </w:rPr>
          <w:t xml:space="preserve">NCR </w:t>
        </w:r>
      </w:ins>
      <w:ins w:id="8310" w:author="Michal Szydelko, Huawei" w:date="2024-04-08T16:05:00Z">
        <w:r>
          <w:rPr>
            <w:i/>
          </w:rPr>
          <w:t>type 1-C</w:t>
        </w:r>
        <w:r>
          <w:t xml:space="preserve"> </w:t>
        </w:r>
        <w:r>
          <w:rPr>
            <w:i/>
          </w:rPr>
          <w:t>antenna connector</w:t>
        </w:r>
        <w:r>
          <w:t xml:space="preserve"> or </w:t>
        </w:r>
        <w:r>
          <w:rPr>
            <w:i/>
          </w:rPr>
          <w:t>BS type 1-H</w:t>
        </w:r>
        <w:r>
          <w:t xml:space="preserve"> </w:t>
        </w:r>
        <w:r>
          <w:rPr>
            <w:i/>
          </w:rPr>
          <w:t>TAB connector</w:t>
        </w:r>
        <w:r>
          <w:t xml:space="preserve"> are specified</w:t>
        </w:r>
        <w:r>
          <w:rPr>
            <w:rFonts w:eastAsia="Osaka"/>
          </w:rPr>
          <w:t xml:space="preserve"> in table </w:t>
        </w:r>
      </w:ins>
      <w:ins w:id="8311" w:author="Michal Szydelko, Huawei" w:date="2024-04-08T18:25:00Z">
        <w:r>
          <w:t>6.16.5</w:t>
        </w:r>
      </w:ins>
      <w:ins w:id="8312" w:author="Michal Szydelko, Huawei" w:date="2024-04-08T16:05:00Z">
        <w:r>
          <w:rPr>
            <w:rFonts w:eastAsia="Osaka"/>
          </w:rPr>
          <w:t>-</w:t>
        </w:r>
        <w:r>
          <w:t>1</w:t>
        </w:r>
        <w:r>
          <w:rPr>
            <w:rFonts w:eastAsia="Osaka"/>
          </w:rPr>
          <w:t xml:space="preserve"> </w:t>
        </w:r>
        <w:r>
          <w:t xml:space="preserve">and the frequency offset between the wanted and interfering signal in table </w:t>
        </w:r>
      </w:ins>
      <w:ins w:id="8313" w:author="Michal Szydelko, Huawei" w:date="2024-04-08T18:25:00Z">
        <w:r>
          <w:t>6.16.5</w:t>
        </w:r>
      </w:ins>
      <w:ins w:id="8314" w:author="Michal Szydelko, Huawei" w:date="2024-04-08T16:05:00Z">
        <w:r>
          <w:t>-2</w:t>
        </w:r>
        <w:r>
          <w:rPr>
            <w:rFonts w:eastAsia="Osaka"/>
          </w:rPr>
          <w:t>. The reference measurement channel for the wanted signal is identified in table </w:t>
        </w:r>
        <w:r>
          <w:rPr>
            <w:rFonts w:eastAsia="Osaka"/>
            <w:highlight w:val="yellow"/>
          </w:rPr>
          <w:t>7.2.5-</w:t>
        </w:r>
        <w:proofErr w:type="gramStart"/>
        <w:r>
          <w:rPr>
            <w:rFonts w:eastAsia="Osaka"/>
            <w:highlight w:val="yellow"/>
          </w:rPr>
          <w:t>1,</w:t>
        </w:r>
        <w:proofErr w:type="gramEnd"/>
        <w:r>
          <w:rPr>
            <w:rFonts w:eastAsia="Osaka"/>
            <w:highlight w:val="yellow"/>
          </w:rPr>
          <w:t xml:space="preserve"> 7.2.5-2 and 7.2.5-3</w:t>
        </w:r>
        <w:r>
          <w:rPr>
            <w:rFonts w:eastAsia="Osaka"/>
          </w:rPr>
          <w:t xml:space="preserve"> for each channel bandwidth </w:t>
        </w:r>
        <w:r>
          <w:rPr>
            <w:rFonts w:cs="v5.0.0"/>
          </w:rPr>
          <w:t xml:space="preserve">in any operating band </w:t>
        </w:r>
      </w:ins>
      <w:ins w:id="8315" w:author="Michal Szydelko, Huawei" w:date="2024-04-08T16:07:00Z">
        <w:r>
          <w:rPr>
            <w:rFonts w:eastAsia="Osaka"/>
          </w:rPr>
          <w:t xml:space="preserve">are </w:t>
        </w:r>
      </w:ins>
      <w:ins w:id="8316" w:author="Michal Szydelko, Huawei" w:date="2024-04-08T16:05:00Z">
        <w:r>
          <w:rPr>
            <w:rFonts w:eastAsia="Osaka"/>
          </w:rPr>
          <w:t xml:space="preserve">specified in annex </w:t>
        </w:r>
        <w:r>
          <w:rPr>
            <w:rFonts w:eastAsia="Osaka"/>
            <w:highlight w:val="yellow"/>
          </w:rPr>
          <w:t xml:space="preserve">A.1. </w:t>
        </w:r>
        <w:r>
          <w:rPr>
            <w:rFonts w:eastAsia="Osaka"/>
          </w:rPr>
          <w:t xml:space="preserve">The </w:t>
        </w:r>
        <w:proofErr w:type="gramStart"/>
        <w:r>
          <w:rPr>
            <w:rFonts w:eastAsia="Osaka"/>
          </w:rPr>
          <w:t>characteristics of the interfering signal is</w:t>
        </w:r>
        <w:proofErr w:type="gramEnd"/>
        <w:r>
          <w:rPr>
            <w:rFonts w:eastAsia="Osaka"/>
          </w:rPr>
          <w:t xml:space="preserve"> further specified in </w:t>
        </w:r>
        <w:r>
          <w:rPr>
            <w:rFonts w:eastAsia="Osaka"/>
            <w:highlight w:val="yellow"/>
          </w:rPr>
          <w:t>annex E</w:t>
        </w:r>
        <w:r>
          <w:rPr>
            <w:rFonts w:eastAsia="Osaka"/>
          </w:rPr>
          <w:t>.</w:t>
        </w:r>
      </w:ins>
    </w:p>
    <w:p w:rsidR="00C947F1" w:rsidRDefault="00C947F1" w:rsidP="00C947F1">
      <w:pPr>
        <w:rPr>
          <w:ins w:id="8317" w:author="Michal Szydelko, Huawei" w:date="2024-04-08T16:05:00Z"/>
          <w:rFonts w:eastAsia="Osaka"/>
        </w:rPr>
      </w:pPr>
      <w:ins w:id="8318" w:author="Michal Szydelko, Huawei" w:date="2024-04-08T16:05:00Z">
        <w:r>
          <w:rPr>
            <w:rFonts w:eastAsia="Osaka"/>
          </w:rPr>
          <w:t xml:space="preserve">The ACS requirement is applicable outside the </w:t>
        </w:r>
      </w:ins>
      <w:ins w:id="8319" w:author="Michal Szydelko, Huawei" w:date="2024-04-08T18:21:00Z">
        <w:r>
          <w:rPr>
            <w:i/>
          </w:rPr>
          <w:t>repeater RF bandwidth</w:t>
        </w:r>
      </w:ins>
      <w:ins w:id="8320" w:author="Michal Szydelko, Huawei" w:date="2024-04-08T16:05:00Z">
        <w:r>
          <w:rPr>
            <w:rFonts w:eastAsia="Osaka"/>
          </w:rPr>
          <w:t>. The interfering signal offset is defined relative to the</w:t>
        </w:r>
        <w:r>
          <w:t xml:space="preserve"> </w:t>
        </w:r>
      </w:ins>
      <w:ins w:id="8321" w:author="Michal Szydelko, Huawei" w:date="2024-04-08T18:21:00Z">
        <w:r>
          <w:rPr>
            <w:rFonts w:eastAsia="Osaka"/>
            <w:i/>
          </w:rPr>
          <w:t>repeater RF bandwidth</w:t>
        </w:r>
      </w:ins>
      <w:ins w:id="8322" w:author="Michal Szydelko, Huawei" w:date="2024-04-08T16:05:00Z">
        <w:r>
          <w:rPr>
            <w:rFonts w:eastAsia="Osaka"/>
          </w:rPr>
          <w:t xml:space="preserve"> edges.</w:t>
        </w:r>
      </w:ins>
    </w:p>
    <w:p w:rsidR="00C947F1" w:rsidRDefault="00C947F1" w:rsidP="00C947F1">
      <w:pPr>
        <w:rPr>
          <w:ins w:id="8323" w:author="Michal Szydelko, Huawei" w:date="2024-04-08T16:05:00Z"/>
        </w:rPr>
      </w:pPr>
      <w:ins w:id="8324" w:author="Michal Szydelko, Huawei" w:date="2024-04-08T16:05:00Z">
        <w:r>
          <w:t xml:space="preserve">For </w:t>
        </w:r>
      </w:ins>
      <w:ins w:id="8325" w:author="Michal Szydelko, Huawei" w:date="2024-04-08T18:21:00Z">
        <w:r>
          <w:t xml:space="preserve">NCR </w:t>
        </w:r>
      </w:ins>
      <w:ins w:id="8326" w:author="Michal Szydelko, Huawei" w:date="2024-04-08T16:05:00Z">
        <w:r>
          <w:t xml:space="preserve">operating in non-contiguous spectrum within any </w:t>
        </w:r>
        <w:r>
          <w:rPr>
            <w:i/>
          </w:rPr>
          <w:t>operating band</w:t>
        </w:r>
        <w:r>
          <w:t xml:space="preserve">, the ACS requirement shall apply in addition inside any sub-block gap, in case the sub-block gap size is at least as wide as the NR interfering signal in table </w:t>
        </w:r>
      </w:ins>
      <w:ins w:id="8327" w:author="Michal Szydelko, Huawei" w:date="2024-04-08T18:25:00Z">
        <w:r>
          <w:t>6.16.5</w:t>
        </w:r>
      </w:ins>
      <w:ins w:id="8328" w:author="Michal Szydelko, Huawei" w:date="2024-04-08T16:05:00Z">
        <w:r>
          <w:t>-2. The interfering signal offset is defined relative to the sub-block edges inside the sub-block gap.</w:t>
        </w:r>
      </w:ins>
    </w:p>
    <w:p w:rsidR="00C947F1" w:rsidRDefault="00C947F1" w:rsidP="00C947F1">
      <w:pPr>
        <w:rPr>
          <w:ins w:id="8329" w:author="Michal Szydelko, Huawei" w:date="2024-04-08T16:05:00Z"/>
          <w:highlight w:val="yellow"/>
        </w:rPr>
      </w:pPr>
      <w:ins w:id="8330" w:author="Michal Szydelko, Huawei" w:date="2024-04-08T16:05:00Z">
        <w:r>
          <w:t xml:space="preserve">For a </w:t>
        </w:r>
        <w:r>
          <w:rPr>
            <w:i/>
          </w:rPr>
          <w:t>multi-band connector</w:t>
        </w:r>
        <w:r>
          <w:t>, the ACS requirement shall apply in addition inside any Inter RF Bandwidth gap, in case the Inter RF Bandwidth gap size is at least as wide as the NR interfering signal in table </w:t>
        </w:r>
      </w:ins>
      <w:ins w:id="8331" w:author="Michal Szydelko, Huawei" w:date="2024-04-08T18:25:00Z">
        <w:r>
          <w:t>6.16.5</w:t>
        </w:r>
      </w:ins>
      <w:ins w:id="8332" w:author="Michal Szydelko, Huawei" w:date="2024-04-08T16:05:00Z">
        <w:r>
          <w:noBreakHyphen/>
          <w:t xml:space="preserve">2. The interfering signal offset is defined relative to the </w:t>
        </w:r>
      </w:ins>
      <w:ins w:id="8333" w:author="Michal Szydelko, Huawei" w:date="2024-04-08T18:22:00Z">
        <w:r>
          <w:t>r</w:t>
        </w:r>
      </w:ins>
      <w:ins w:id="8334" w:author="Michal Szydelko, Huawei" w:date="2024-04-08T18:21:00Z">
        <w:r>
          <w:t>epeater RF bandwidth</w:t>
        </w:r>
      </w:ins>
      <w:ins w:id="8335" w:author="Michal Szydelko, Huawei" w:date="2024-04-08T16:05:00Z">
        <w:r>
          <w:t xml:space="preserve"> edges inside the Inter RF </w:t>
        </w:r>
      </w:ins>
      <w:ins w:id="8336" w:author="Michal Szydelko, Huawei" w:date="2024-04-08T18:22:00Z">
        <w:r>
          <w:t>b</w:t>
        </w:r>
      </w:ins>
      <w:ins w:id="8337" w:author="Michal Szydelko, Huawei" w:date="2024-04-08T16:05:00Z">
        <w:r>
          <w:t>andwidth gap</w:t>
        </w:r>
      </w:ins>
      <w:ins w:id="8338" w:author="Michal Szydelko, Huawei" w:date="2024-04-08T18:26:00Z">
        <w:r>
          <w:t>.</w:t>
        </w:r>
      </w:ins>
    </w:p>
    <w:p w:rsidR="00C947F1" w:rsidRDefault="00C947F1" w:rsidP="00480C44">
      <w:pPr>
        <w:pStyle w:val="TH"/>
        <w:rPr>
          <w:ins w:id="8339" w:author="Michal Szydelko, Huawei" w:date="2024-04-08T16:05:00Z"/>
        </w:rPr>
      </w:pPr>
      <w:ins w:id="8340" w:author="Michal Szydelko, Huawei" w:date="2024-04-08T16:05:00Z">
        <w:r>
          <w:lastRenderedPageBreak/>
          <w:t xml:space="preserve">Table </w:t>
        </w:r>
      </w:ins>
      <w:ins w:id="8341" w:author="Michal Szydelko, Huawei" w:date="2024-04-08T18:17:00Z">
        <w:r>
          <w:t>6.16.5</w:t>
        </w:r>
      </w:ins>
      <w:ins w:id="8342" w:author="Michal Szydelko, Huawei" w:date="2024-04-08T16:05:00Z">
        <w:r>
          <w:t xml:space="preserve">-1: </w:t>
        </w:r>
      </w:ins>
      <w:ins w:id="8343" w:author="Michal Szydelko, Huawei" w:date="2024-04-08T18:17:00Z">
        <w:r>
          <w:t xml:space="preserve">WA NCR-MT </w:t>
        </w:r>
      </w:ins>
      <w:ins w:id="8344" w:author="Michal Szydelko, Huawei" w:date="2024-04-08T16:05:00Z">
        <w:r>
          <w:t>ACS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533"/>
        <w:gridCol w:w="2764"/>
      </w:tblGrid>
      <w:tr w:rsidR="00C947F1" w:rsidTr="00480C44">
        <w:trPr>
          <w:cantSplit/>
          <w:jc w:val="center"/>
          <w:ins w:id="8345" w:author="Michal Szydelko, Huawei" w:date="2024-04-08T16:05: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tabs>
                <w:tab w:val="left" w:pos="540"/>
                <w:tab w:val="left" w:pos="1260"/>
                <w:tab w:val="left" w:pos="1800"/>
              </w:tabs>
              <w:rPr>
                <w:ins w:id="8346" w:author="Michal Szydelko, Huawei" w:date="2024-04-08T16:05:00Z"/>
              </w:rPr>
            </w:pPr>
            <w:ins w:id="8347" w:author="Michal Szydelko, Huawei" w:date="2024-04-08T18:18:00Z">
              <w:r>
                <w:rPr>
                  <w:i/>
                </w:rPr>
                <w:t>C</w:t>
              </w:r>
            </w:ins>
            <w:ins w:id="8348" w:author="Michal Szydelko, Huawei" w:date="2024-04-08T16:05:00Z">
              <w:r>
                <w:rPr>
                  <w:i/>
                </w:rPr>
                <w:t>hannel bandwidth</w:t>
              </w:r>
              <w:r>
                <w:t xml:space="preserve"> of the lowest/highest carrier received (MHz)</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tabs>
                <w:tab w:val="left" w:pos="540"/>
                <w:tab w:val="left" w:pos="1260"/>
                <w:tab w:val="left" w:pos="1800"/>
              </w:tabs>
              <w:rPr>
                <w:ins w:id="8349" w:author="Michal Szydelko, Huawei" w:date="2024-04-08T16:05:00Z"/>
                <w:lang w:eastAsia="ja-JP"/>
              </w:rPr>
            </w:pPr>
            <w:ins w:id="8350" w:author="Michal Szydelko, Huawei" w:date="2024-04-08T16:05:00Z">
              <w:r>
                <w:t>Wanted signal mean power (dBm)</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H"/>
              <w:tabs>
                <w:tab w:val="left" w:pos="540"/>
                <w:tab w:val="left" w:pos="1260"/>
                <w:tab w:val="left" w:pos="1800"/>
              </w:tabs>
              <w:rPr>
                <w:ins w:id="8351" w:author="Michal Szydelko, Huawei" w:date="2024-04-08T16:05:00Z"/>
                <w:lang w:eastAsia="ja-JP"/>
              </w:rPr>
            </w:pPr>
            <w:ins w:id="8352" w:author="Michal Szydelko, Huawei" w:date="2024-04-08T16:05:00Z">
              <w:r>
                <w:rPr>
                  <w:rFonts w:cs="Arial"/>
                </w:rPr>
                <w:t>Interfering signal mean power (dBm)</w:t>
              </w:r>
            </w:ins>
          </w:p>
        </w:tc>
      </w:tr>
      <w:tr w:rsidR="00C947F1" w:rsidTr="00480C44">
        <w:trPr>
          <w:cantSplit/>
          <w:jc w:val="center"/>
          <w:ins w:id="8353" w:author="Michal Szydelko, Huawei" w:date="2024-04-08T16:05: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tabs>
                <w:tab w:val="left" w:pos="540"/>
                <w:tab w:val="left" w:pos="1260"/>
                <w:tab w:val="left" w:pos="1800"/>
              </w:tabs>
              <w:rPr>
                <w:ins w:id="8354" w:author="Michal Szydelko, Huawei" w:date="2024-04-08T16:05:00Z"/>
              </w:rPr>
            </w:pPr>
            <w:ins w:id="8355" w:author="Michal Szydelko, Huawei" w:date="2024-04-08T16:05:00Z">
              <w:r>
                <w:t xml:space="preserve">5, 10, 15, 20, </w:t>
              </w:r>
              <w:r>
                <w:br/>
                <w:t>25, 30, 35, 40, 45, 50, 60, 70, 80, 90, 100</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tabs>
                <w:tab w:val="left" w:pos="540"/>
                <w:tab w:val="left" w:pos="1260"/>
                <w:tab w:val="left" w:pos="1800"/>
              </w:tabs>
              <w:rPr>
                <w:ins w:id="8356" w:author="Michal Szydelko, Huawei" w:date="2024-04-08T16:05:00Z"/>
                <w:lang w:eastAsia="ja-JP"/>
              </w:rPr>
            </w:pPr>
            <w:ins w:id="8357" w:author="Michal Szydelko, Huawei" w:date="2024-04-08T16:05:00Z">
              <w:r>
                <w:rPr>
                  <w:rFonts w:cs="Arial"/>
                </w:rPr>
                <w:t>P</w:t>
              </w:r>
              <w:r>
                <w:rPr>
                  <w:rFonts w:cs="Arial"/>
                  <w:vertAlign w:val="subscript"/>
                </w:rPr>
                <w:t>REFSENS</w:t>
              </w:r>
              <w:r>
                <w:t xml:space="preserve"> + 6 dB</w:t>
              </w:r>
            </w:ins>
          </w:p>
        </w:tc>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tabs>
                <w:tab w:val="left" w:pos="540"/>
                <w:tab w:val="left" w:pos="1260"/>
                <w:tab w:val="left" w:pos="1800"/>
              </w:tabs>
              <w:rPr>
                <w:ins w:id="8358" w:author="Michal Szydelko, Huawei" w:date="2024-04-08T16:05:00Z"/>
              </w:rPr>
            </w:pPr>
            <w:ins w:id="8359" w:author="Michal Szydelko, Huawei" w:date="2024-04-08T16:05:00Z">
              <w:r>
                <w:t>-52</w:t>
              </w:r>
            </w:ins>
          </w:p>
          <w:p w:rsidR="00C947F1" w:rsidRDefault="00C947F1" w:rsidP="009F5074">
            <w:pPr>
              <w:pStyle w:val="TAC"/>
              <w:tabs>
                <w:tab w:val="left" w:pos="540"/>
                <w:tab w:val="left" w:pos="1260"/>
                <w:tab w:val="left" w:pos="1800"/>
              </w:tabs>
              <w:rPr>
                <w:ins w:id="8360" w:author="Michal Szydelko, Huawei" w:date="2024-04-08T16:05:00Z"/>
              </w:rPr>
            </w:pPr>
          </w:p>
        </w:tc>
      </w:tr>
      <w:tr w:rsidR="00C947F1" w:rsidTr="00480C44">
        <w:trPr>
          <w:cantSplit/>
          <w:jc w:val="center"/>
          <w:ins w:id="8361" w:author="Michal Szydelko, Huawei" w:date="2024-04-08T16:05:00Z"/>
        </w:trPr>
        <w:tc>
          <w:tcPr>
            <w:tcW w:w="0" w:type="auto"/>
            <w:gridSpan w:val="3"/>
            <w:tcBorders>
              <w:top w:val="single" w:sz="4" w:space="0" w:color="auto"/>
              <w:left w:val="single" w:sz="4" w:space="0" w:color="auto"/>
              <w:bottom w:val="single" w:sz="4" w:space="0" w:color="auto"/>
              <w:right w:val="single" w:sz="4" w:space="0" w:color="auto"/>
            </w:tcBorders>
          </w:tcPr>
          <w:p w:rsidR="00C947F1" w:rsidRDefault="00C947F1" w:rsidP="009F5074">
            <w:pPr>
              <w:pStyle w:val="TAN"/>
              <w:rPr>
                <w:ins w:id="8362" w:author="Michal Szydelko, Huawei" w:date="2024-04-08T16:05:00Z"/>
              </w:rPr>
            </w:pPr>
            <w:ins w:id="8363" w:author="Michal Szydelko, Huawei" w:date="2024-04-08T16:05:00Z">
              <w:r>
                <w:t>NOTE 1:</w:t>
              </w:r>
              <w:r>
                <w:tab/>
                <w:t xml:space="preserve">The SCS for the lowest/highest carrier received is the lowest SCS supported by the </w:t>
              </w:r>
            </w:ins>
            <w:ins w:id="8364" w:author="Michal Szydelko, Huawei" w:date="2024-04-08T18:18:00Z">
              <w:r>
                <w:t>NCR-MT</w:t>
              </w:r>
            </w:ins>
            <w:ins w:id="8365" w:author="Michal Szydelko, Huawei" w:date="2024-04-08T16:05:00Z">
              <w:r>
                <w:t xml:space="preserve"> for that bandwidth.</w:t>
              </w:r>
            </w:ins>
          </w:p>
          <w:p w:rsidR="00C947F1" w:rsidRDefault="00C947F1" w:rsidP="009F5074">
            <w:pPr>
              <w:pStyle w:val="TAN"/>
              <w:rPr>
                <w:ins w:id="8366" w:author="Michal Szydelko, Huawei" w:date="2024-04-08T16:05:00Z"/>
              </w:rPr>
            </w:pPr>
            <w:ins w:id="8367" w:author="Michal Szydelko, Huawei" w:date="2024-04-08T16:05:00Z">
              <w:r>
                <w:t>NOTE 2:</w:t>
              </w:r>
              <w:r>
                <w:tab/>
                <w:t>P</w:t>
              </w:r>
              <w:r>
                <w:rPr>
                  <w:vertAlign w:val="subscript"/>
                </w:rPr>
                <w:t>REFSENS</w:t>
              </w:r>
              <w:r>
                <w:t xml:space="preserve"> depends on the </w:t>
              </w:r>
              <w:r>
                <w:rPr>
                  <w:i/>
                </w:rPr>
                <w:t>channel bandwidth</w:t>
              </w:r>
              <w:r>
                <w:t>.</w:t>
              </w:r>
            </w:ins>
          </w:p>
        </w:tc>
      </w:tr>
    </w:tbl>
    <w:p w:rsidR="00C947F1" w:rsidRDefault="00C947F1" w:rsidP="00C947F1">
      <w:pPr>
        <w:rPr>
          <w:ins w:id="8368" w:author="Michal Szydelko, Huawei" w:date="2024-04-08T16:06:00Z"/>
          <w:highlight w:val="yellow"/>
        </w:rPr>
      </w:pPr>
    </w:p>
    <w:p w:rsidR="00C947F1" w:rsidRDefault="00C947F1" w:rsidP="00480C44">
      <w:pPr>
        <w:pStyle w:val="TH"/>
        <w:rPr>
          <w:ins w:id="8369" w:author="Michal Szydelko, Huawei" w:date="2024-04-08T16:06:00Z"/>
        </w:rPr>
      </w:pPr>
      <w:ins w:id="8370" w:author="Michal Szydelko, Huawei" w:date="2024-04-08T16:06:00Z">
        <w:r>
          <w:t xml:space="preserve">Table </w:t>
        </w:r>
      </w:ins>
      <w:ins w:id="8371" w:author="Michal Szydelko, Huawei" w:date="2024-04-08T18:17:00Z">
        <w:r>
          <w:t>6.16.5</w:t>
        </w:r>
      </w:ins>
      <w:ins w:id="8372" w:author="Michal Szydelko, Huawei" w:date="2024-04-08T16:06:00Z">
        <w:r>
          <w:t xml:space="preserve">-2: </w:t>
        </w:r>
      </w:ins>
      <w:ins w:id="8373" w:author="Michal Szydelko, Huawei" w:date="2024-04-08T18:17:00Z">
        <w:r>
          <w:t xml:space="preserve">WA NCR-MT </w:t>
        </w:r>
      </w:ins>
      <w:ins w:id="8374" w:author="Michal Szydelko, Huawei" w:date="2024-04-08T16:06:00Z">
        <w:r>
          <w:t>ACS interferer frequency offset values</w:t>
        </w:r>
      </w:ins>
    </w:p>
    <w:tbl>
      <w:tblPr>
        <w:tblStyle w:val="affd"/>
        <w:tblW w:w="0" w:type="auto"/>
        <w:jc w:val="center"/>
        <w:tblLook w:val="04A0" w:firstRow="1" w:lastRow="0" w:firstColumn="1" w:lastColumn="0" w:noHBand="0" w:noVBand="1"/>
      </w:tblPr>
      <w:tblGrid>
        <w:gridCol w:w="2953"/>
        <w:gridCol w:w="5120"/>
        <w:gridCol w:w="1782"/>
      </w:tblGrid>
      <w:tr w:rsidR="00C947F1" w:rsidTr="009F5074">
        <w:trPr>
          <w:cantSplit/>
          <w:jc w:val="center"/>
          <w:ins w:id="8375" w:author="Michal Szydelko, Huawei" w:date="2024-04-08T16:06:00Z"/>
        </w:trPr>
        <w:tc>
          <w:tcPr>
            <w:tcW w:w="0" w:type="auto"/>
          </w:tcPr>
          <w:p w:rsidR="00C947F1" w:rsidRDefault="00C947F1" w:rsidP="009F5074">
            <w:pPr>
              <w:pStyle w:val="TAH"/>
              <w:rPr>
                <w:ins w:id="8376" w:author="Michal Szydelko, Huawei" w:date="2024-04-08T16:06:00Z"/>
              </w:rPr>
            </w:pPr>
            <w:ins w:id="8377" w:author="Michal Szydelko, Huawei" w:date="2024-04-08T18:18:00Z">
              <w:r>
                <w:rPr>
                  <w:i/>
                </w:rPr>
                <w:t>C</w:t>
              </w:r>
            </w:ins>
            <w:ins w:id="8378" w:author="Michal Szydelko, Huawei" w:date="2024-04-08T16:06:00Z">
              <w:r>
                <w:rPr>
                  <w:i/>
                </w:rPr>
                <w:t>hannel bandwidth</w:t>
              </w:r>
              <w:r>
                <w:t xml:space="preserve"> of the lowest/highest carrier received (MHz)</w:t>
              </w:r>
            </w:ins>
          </w:p>
        </w:tc>
        <w:tc>
          <w:tcPr>
            <w:tcW w:w="0" w:type="auto"/>
          </w:tcPr>
          <w:p w:rsidR="00C947F1" w:rsidRDefault="00C947F1" w:rsidP="009F5074">
            <w:pPr>
              <w:pStyle w:val="TAH"/>
              <w:rPr>
                <w:ins w:id="8379" w:author="Michal Szydelko, Huawei" w:date="2024-04-08T16:06:00Z"/>
              </w:rPr>
            </w:pPr>
            <w:ins w:id="8380" w:author="Michal Szydelko, Huawei" w:date="2024-04-08T16:06:00Z">
              <w:r>
                <w:t xml:space="preserve">Interfering signal centre frequency offset </w:t>
              </w:r>
              <w:r>
                <w:rPr>
                  <w:rFonts w:cs="Arial"/>
                </w:rPr>
                <w:t>from the lower/upper</w:t>
              </w:r>
              <w:r>
                <w:rPr>
                  <w:rFonts w:cs="Arial"/>
                  <w:i/>
                </w:rPr>
                <w:t xml:space="preserve"> </w:t>
              </w:r>
            </w:ins>
            <w:ins w:id="8381" w:author="Michal Szydelko, Huawei" w:date="2024-04-08T18:20:00Z">
              <w:r>
                <w:rPr>
                  <w:rFonts w:cs="Arial"/>
                  <w:i/>
                </w:rPr>
                <w:t xml:space="preserve">repeater </w:t>
              </w:r>
            </w:ins>
            <w:ins w:id="8382" w:author="Michal Szydelko, Huawei" w:date="2024-04-08T16:06:00Z">
              <w:r>
                <w:rPr>
                  <w:rFonts w:cs="Arial"/>
                  <w:i/>
                </w:rPr>
                <w:t xml:space="preserve">RF </w:t>
              </w:r>
            </w:ins>
            <w:ins w:id="8383" w:author="Michal Szydelko, Huawei" w:date="2024-04-08T18:24:00Z">
              <w:r>
                <w:rPr>
                  <w:rFonts w:cs="Arial"/>
                  <w:i/>
                </w:rPr>
                <w:t>b</w:t>
              </w:r>
            </w:ins>
            <w:ins w:id="8384" w:author="Michal Szydelko, Huawei" w:date="2024-04-08T16:06:00Z">
              <w:r>
                <w:rPr>
                  <w:rFonts w:cs="Arial"/>
                  <w:i/>
                </w:rPr>
                <w:t>andwidth</w:t>
              </w:r>
              <w:r>
                <w:rPr>
                  <w:rFonts w:cs="Arial"/>
                </w:rPr>
                <w:t xml:space="preserve"> edge or sub-block edge inside a sub-block gap</w:t>
              </w:r>
              <w:r>
                <w:t xml:space="preserve"> (MHz)</w:t>
              </w:r>
            </w:ins>
          </w:p>
        </w:tc>
        <w:tc>
          <w:tcPr>
            <w:tcW w:w="0" w:type="auto"/>
            <w:tcBorders>
              <w:bottom w:val="single" w:sz="4" w:space="0" w:color="auto"/>
            </w:tcBorders>
          </w:tcPr>
          <w:p w:rsidR="00C947F1" w:rsidRDefault="00C947F1" w:rsidP="009F5074">
            <w:pPr>
              <w:pStyle w:val="TAH"/>
              <w:rPr>
                <w:ins w:id="8385" w:author="Michal Szydelko, Huawei" w:date="2024-04-08T16:06:00Z"/>
              </w:rPr>
            </w:pPr>
            <w:ins w:id="8386" w:author="Michal Szydelko, Huawei" w:date="2024-04-08T16:06:00Z">
              <w:r>
                <w:t>Type of interfering signal</w:t>
              </w:r>
            </w:ins>
          </w:p>
        </w:tc>
      </w:tr>
      <w:tr w:rsidR="00C947F1" w:rsidTr="009F5074">
        <w:trPr>
          <w:cantSplit/>
          <w:jc w:val="center"/>
          <w:ins w:id="8387" w:author="Michal Szydelko, Huawei" w:date="2024-04-08T16:06:00Z"/>
        </w:trPr>
        <w:tc>
          <w:tcPr>
            <w:tcW w:w="0" w:type="auto"/>
          </w:tcPr>
          <w:p w:rsidR="00C947F1" w:rsidRDefault="00C947F1" w:rsidP="009F5074">
            <w:pPr>
              <w:pStyle w:val="TAC"/>
              <w:rPr>
                <w:ins w:id="8388" w:author="Michal Szydelko, Huawei" w:date="2024-04-08T16:06:00Z"/>
              </w:rPr>
            </w:pPr>
            <w:ins w:id="8389" w:author="Michal Szydelko, Huawei" w:date="2024-04-08T16:06:00Z">
              <w:r>
                <w:t>5</w:t>
              </w:r>
            </w:ins>
          </w:p>
        </w:tc>
        <w:tc>
          <w:tcPr>
            <w:tcW w:w="0" w:type="auto"/>
          </w:tcPr>
          <w:p w:rsidR="00C947F1" w:rsidRDefault="00C947F1" w:rsidP="009F5074">
            <w:pPr>
              <w:pStyle w:val="TAC"/>
              <w:rPr>
                <w:ins w:id="8390" w:author="Michal Szydelko, Huawei" w:date="2024-04-08T16:06:00Z"/>
              </w:rPr>
            </w:pPr>
            <w:ins w:id="8391" w:author="Michal Szydelko, Huawei" w:date="2024-04-08T16:06:00Z">
              <w:r>
                <w:rPr>
                  <w:rFonts w:cs="Arial"/>
                </w:rPr>
                <w:t>±</w:t>
              </w:r>
              <w:r>
                <w:t>2.5025</w:t>
              </w:r>
            </w:ins>
          </w:p>
        </w:tc>
        <w:tc>
          <w:tcPr>
            <w:tcW w:w="0" w:type="auto"/>
            <w:vMerge w:val="restart"/>
            <w:vAlign w:val="center"/>
          </w:tcPr>
          <w:p w:rsidR="00C947F1" w:rsidRDefault="00C947F1" w:rsidP="009F5074">
            <w:pPr>
              <w:pStyle w:val="TAC"/>
              <w:rPr>
                <w:ins w:id="8392" w:author="Michal Szydelko, Huawei" w:date="2024-04-08T16:06:00Z"/>
              </w:rPr>
            </w:pPr>
            <w:ins w:id="8393" w:author="Michal Szydelko, Huawei" w:date="2024-04-08T16:06:00Z">
              <w:r>
                <w:rPr>
                  <w:lang w:val="en-US"/>
                </w:rPr>
                <w:t>5 MHz</w:t>
              </w:r>
              <w:r>
                <w:t xml:space="preserve"> </w:t>
              </w:r>
              <w:del w:id="8394" w:author="ZTE, Fei" w:date="2024-05-13T17:33:00Z">
                <w:r>
                  <w:rPr>
                    <w:lang w:val="en-US"/>
                  </w:rPr>
                  <w:delText>DFT-s</w:delText>
                </w:r>
              </w:del>
            </w:ins>
            <w:ins w:id="8395" w:author="ZTE, Fei" w:date="2024-05-13T17:33:00Z">
              <w:r>
                <w:rPr>
                  <w:rFonts w:hint="eastAsia"/>
                  <w:lang w:val="en-US" w:eastAsia="zh-CN"/>
                </w:rPr>
                <w:t>CP</w:t>
              </w:r>
            </w:ins>
            <w:ins w:id="8396" w:author="Michal Szydelko, Huawei" w:date="2024-04-08T16:06:00Z">
              <w:r>
                <w:rPr>
                  <w:lang w:val="en-US"/>
                </w:rPr>
                <w:t>-OFDM NR signal,</w:t>
              </w:r>
            </w:ins>
          </w:p>
          <w:p w:rsidR="00C947F1" w:rsidRDefault="00C947F1" w:rsidP="009F5074">
            <w:pPr>
              <w:pStyle w:val="TAC"/>
              <w:rPr>
                <w:ins w:id="8397" w:author="Michal Szydelko, Huawei" w:date="2024-04-08T16:06:00Z"/>
              </w:rPr>
            </w:pPr>
            <w:ins w:id="8398" w:author="Michal Szydelko, Huawei" w:date="2024-04-08T16:06:00Z">
              <w:r>
                <w:t>15 kHz SCS, 25 RBs</w:t>
              </w:r>
            </w:ins>
          </w:p>
        </w:tc>
      </w:tr>
      <w:tr w:rsidR="00C947F1" w:rsidTr="009F5074">
        <w:trPr>
          <w:cantSplit/>
          <w:jc w:val="center"/>
          <w:ins w:id="8399" w:author="Michal Szydelko, Huawei" w:date="2024-04-08T16:06:00Z"/>
        </w:trPr>
        <w:tc>
          <w:tcPr>
            <w:tcW w:w="0" w:type="auto"/>
          </w:tcPr>
          <w:p w:rsidR="00C947F1" w:rsidRDefault="00C947F1" w:rsidP="009F5074">
            <w:pPr>
              <w:pStyle w:val="TAC"/>
              <w:rPr>
                <w:ins w:id="8400" w:author="Michal Szydelko, Huawei" w:date="2024-04-08T16:06:00Z"/>
              </w:rPr>
            </w:pPr>
            <w:ins w:id="8401" w:author="Michal Szydelko, Huawei" w:date="2024-04-08T16:06:00Z">
              <w:r>
                <w:t>10</w:t>
              </w:r>
            </w:ins>
          </w:p>
        </w:tc>
        <w:tc>
          <w:tcPr>
            <w:tcW w:w="0" w:type="auto"/>
          </w:tcPr>
          <w:p w:rsidR="00C947F1" w:rsidRDefault="00C947F1" w:rsidP="009F5074">
            <w:pPr>
              <w:pStyle w:val="TAC"/>
              <w:rPr>
                <w:ins w:id="8402" w:author="Michal Szydelko, Huawei" w:date="2024-04-08T16:06:00Z"/>
              </w:rPr>
            </w:pPr>
            <w:ins w:id="8403" w:author="Michal Szydelko, Huawei" w:date="2024-04-08T16:06:00Z">
              <w:r>
                <w:rPr>
                  <w:rFonts w:cs="Arial"/>
                </w:rPr>
                <w:t>±</w:t>
              </w:r>
              <w:r>
                <w:t>2.5075</w:t>
              </w:r>
            </w:ins>
          </w:p>
        </w:tc>
        <w:tc>
          <w:tcPr>
            <w:tcW w:w="0" w:type="auto"/>
            <w:vMerge/>
            <w:vAlign w:val="center"/>
          </w:tcPr>
          <w:p w:rsidR="00C947F1" w:rsidRDefault="00C947F1" w:rsidP="009F5074">
            <w:pPr>
              <w:pStyle w:val="TAC"/>
              <w:rPr>
                <w:ins w:id="8404" w:author="Michal Szydelko, Huawei" w:date="2024-04-08T16:06:00Z"/>
              </w:rPr>
            </w:pPr>
          </w:p>
        </w:tc>
      </w:tr>
      <w:tr w:rsidR="00C947F1" w:rsidTr="009F5074">
        <w:trPr>
          <w:cantSplit/>
          <w:jc w:val="center"/>
          <w:ins w:id="8405" w:author="Michal Szydelko, Huawei" w:date="2024-04-08T16:06:00Z"/>
        </w:trPr>
        <w:tc>
          <w:tcPr>
            <w:tcW w:w="0" w:type="auto"/>
          </w:tcPr>
          <w:p w:rsidR="00C947F1" w:rsidRDefault="00C947F1" w:rsidP="009F5074">
            <w:pPr>
              <w:pStyle w:val="TAC"/>
              <w:rPr>
                <w:ins w:id="8406" w:author="Michal Szydelko, Huawei" w:date="2024-04-08T16:06:00Z"/>
              </w:rPr>
            </w:pPr>
            <w:ins w:id="8407" w:author="Michal Szydelko, Huawei" w:date="2024-04-08T16:06:00Z">
              <w:r>
                <w:t>15</w:t>
              </w:r>
            </w:ins>
          </w:p>
        </w:tc>
        <w:tc>
          <w:tcPr>
            <w:tcW w:w="0" w:type="auto"/>
          </w:tcPr>
          <w:p w:rsidR="00C947F1" w:rsidRDefault="00C947F1" w:rsidP="009F5074">
            <w:pPr>
              <w:pStyle w:val="TAC"/>
              <w:rPr>
                <w:ins w:id="8408" w:author="Michal Szydelko, Huawei" w:date="2024-04-08T16:06:00Z"/>
                <w:rFonts w:cs="Arial"/>
              </w:rPr>
            </w:pPr>
            <w:ins w:id="8409" w:author="Michal Szydelko, Huawei" w:date="2024-04-08T16:06:00Z">
              <w:r>
                <w:rPr>
                  <w:rFonts w:cs="Arial"/>
                </w:rPr>
                <w:t>±</w:t>
              </w:r>
              <w:r>
                <w:t>2.5125</w:t>
              </w:r>
            </w:ins>
          </w:p>
        </w:tc>
        <w:tc>
          <w:tcPr>
            <w:tcW w:w="0" w:type="auto"/>
            <w:vMerge/>
            <w:vAlign w:val="center"/>
          </w:tcPr>
          <w:p w:rsidR="00C947F1" w:rsidRDefault="00C947F1" w:rsidP="009F5074">
            <w:pPr>
              <w:pStyle w:val="TAC"/>
              <w:rPr>
                <w:ins w:id="8410" w:author="Michal Szydelko, Huawei" w:date="2024-04-08T16:06:00Z"/>
              </w:rPr>
            </w:pPr>
          </w:p>
        </w:tc>
      </w:tr>
      <w:tr w:rsidR="00C947F1" w:rsidTr="009F5074">
        <w:trPr>
          <w:cantSplit/>
          <w:jc w:val="center"/>
          <w:ins w:id="8411" w:author="Michal Szydelko, Huawei" w:date="2024-04-08T16:06:00Z"/>
        </w:trPr>
        <w:tc>
          <w:tcPr>
            <w:tcW w:w="0" w:type="auto"/>
          </w:tcPr>
          <w:p w:rsidR="00C947F1" w:rsidRDefault="00C947F1" w:rsidP="009F5074">
            <w:pPr>
              <w:pStyle w:val="TAC"/>
              <w:rPr>
                <w:ins w:id="8412" w:author="Michal Szydelko, Huawei" w:date="2024-04-08T16:06:00Z"/>
              </w:rPr>
            </w:pPr>
            <w:ins w:id="8413" w:author="Michal Szydelko, Huawei" w:date="2024-04-08T16:06:00Z">
              <w:r>
                <w:t>20</w:t>
              </w:r>
            </w:ins>
          </w:p>
        </w:tc>
        <w:tc>
          <w:tcPr>
            <w:tcW w:w="0" w:type="auto"/>
          </w:tcPr>
          <w:p w:rsidR="00C947F1" w:rsidRDefault="00C947F1" w:rsidP="009F5074">
            <w:pPr>
              <w:pStyle w:val="TAC"/>
              <w:rPr>
                <w:ins w:id="8414" w:author="Michal Szydelko, Huawei" w:date="2024-04-08T16:06:00Z"/>
                <w:rFonts w:cs="Arial"/>
              </w:rPr>
            </w:pPr>
            <w:ins w:id="8415" w:author="Michal Szydelko, Huawei" w:date="2024-04-08T16:06:00Z">
              <w:r>
                <w:rPr>
                  <w:rFonts w:cs="Arial"/>
                </w:rPr>
                <w:t>±</w:t>
              </w:r>
              <w:r>
                <w:t>2.5025</w:t>
              </w:r>
            </w:ins>
          </w:p>
        </w:tc>
        <w:tc>
          <w:tcPr>
            <w:tcW w:w="0" w:type="auto"/>
            <w:vMerge/>
            <w:tcBorders>
              <w:bottom w:val="single" w:sz="4" w:space="0" w:color="auto"/>
            </w:tcBorders>
            <w:vAlign w:val="center"/>
          </w:tcPr>
          <w:p w:rsidR="00C947F1" w:rsidRDefault="00C947F1" w:rsidP="009F5074">
            <w:pPr>
              <w:pStyle w:val="TAC"/>
              <w:rPr>
                <w:ins w:id="8416" w:author="Michal Szydelko, Huawei" w:date="2024-04-08T16:06:00Z"/>
              </w:rPr>
            </w:pPr>
          </w:p>
        </w:tc>
      </w:tr>
      <w:tr w:rsidR="00C947F1" w:rsidTr="009F5074">
        <w:trPr>
          <w:cantSplit/>
          <w:jc w:val="center"/>
          <w:ins w:id="8417" w:author="Michal Szydelko, Huawei" w:date="2024-04-08T16:06:00Z"/>
        </w:trPr>
        <w:tc>
          <w:tcPr>
            <w:tcW w:w="0" w:type="auto"/>
          </w:tcPr>
          <w:p w:rsidR="00C947F1" w:rsidRDefault="00C947F1" w:rsidP="009F5074">
            <w:pPr>
              <w:pStyle w:val="TAC"/>
              <w:rPr>
                <w:ins w:id="8418" w:author="Michal Szydelko, Huawei" w:date="2024-04-08T16:06:00Z"/>
              </w:rPr>
            </w:pPr>
            <w:ins w:id="8419" w:author="Michal Szydelko, Huawei" w:date="2024-04-08T16:06:00Z">
              <w:r>
                <w:t>25</w:t>
              </w:r>
            </w:ins>
          </w:p>
        </w:tc>
        <w:tc>
          <w:tcPr>
            <w:tcW w:w="0" w:type="auto"/>
          </w:tcPr>
          <w:p w:rsidR="00C947F1" w:rsidRDefault="00C947F1" w:rsidP="009F5074">
            <w:pPr>
              <w:pStyle w:val="TAC"/>
              <w:rPr>
                <w:ins w:id="8420" w:author="Michal Szydelko, Huawei" w:date="2024-04-08T16:06:00Z"/>
                <w:rFonts w:cs="Arial"/>
              </w:rPr>
            </w:pPr>
            <w:ins w:id="8421" w:author="Michal Szydelko, Huawei" w:date="2024-04-08T16:06:00Z">
              <w:r>
                <w:rPr>
                  <w:rFonts w:cs="Arial"/>
                </w:rPr>
                <w:t>±</w:t>
              </w:r>
              <w:r>
                <w:rPr>
                  <w:rFonts w:cs="Arial"/>
                  <w:lang w:val="en-US"/>
                </w:rPr>
                <w:t>9.4675</w:t>
              </w:r>
            </w:ins>
          </w:p>
        </w:tc>
        <w:tc>
          <w:tcPr>
            <w:tcW w:w="0" w:type="auto"/>
            <w:vMerge w:val="restart"/>
            <w:vAlign w:val="center"/>
          </w:tcPr>
          <w:p w:rsidR="00C947F1" w:rsidRDefault="00C947F1" w:rsidP="009F5074">
            <w:pPr>
              <w:pStyle w:val="TAC"/>
              <w:rPr>
                <w:ins w:id="8422" w:author="Michal Szydelko, Huawei" w:date="2024-04-08T16:06:00Z"/>
              </w:rPr>
            </w:pPr>
            <w:ins w:id="8423" w:author="Michal Szydelko, Huawei" w:date="2024-04-08T16:06:00Z">
              <w:r>
                <w:rPr>
                  <w:lang w:val="en-US"/>
                </w:rPr>
                <w:t xml:space="preserve">20 MHz </w:t>
              </w:r>
              <w:del w:id="8424" w:author="ZTE, Fei" w:date="2024-05-13T17:33:00Z">
                <w:r>
                  <w:rPr>
                    <w:lang w:val="en-US"/>
                  </w:rPr>
                  <w:delText>DFT-s</w:delText>
                </w:r>
              </w:del>
            </w:ins>
            <w:ins w:id="8425" w:author="ZTE, Fei" w:date="2024-05-13T17:33:00Z">
              <w:r>
                <w:rPr>
                  <w:rFonts w:hint="eastAsia"/>
                  <w:lang w:val="en-US" w:eastAsia="zh-CN"/>
                </w:rPr>
                <w:t>CP</w:t>
              </w:r>
            </w:ins>
            <w:ins w:id="8426" w:author="Michal Szydelko, Huawei" w:date="2024-04-08T16:06:00Z">
              <w:r>
                <w:rPr>
                  <w:lang w:val="en-US"/>
                </w:rPr>
                <w:t>-OFDM NR</w:t>
              </w:r>
            </w:ins>
          </w:p>
          <w:p w:rsidR="00C947F1" w:rsidRDefault="00C947F1" w:rsidP="009F5074">
            <w:pPr>
              <w:pStyle w:val="TAC"/>
              <w:rPr>
                <w:ins w:id="8427" w:author="Michal Szydelko, Huawei" w:date="2024-04-08T16:06:00Z"/>
              </w:rPr>
            </w:pPr>
            <w:ins w:id="8428" w:author="Michal Szydelko, Huawei" w:date="2024-04-08T16:06:00Z">
              <w:r>
                <w:rPr>
                  <w:lang w:val="en-US"/>
                </w:rPr>
                <w:t xml:space="preserve">signal, </w:t>
              </w:r>
              <w:r>
                <w:t>15 kHz SCS, 100 RBs</w:t>
              </w:r>
            </w:ins>
          </w:p>
        </w:tc>
      </w:tr>
      <w:tr w:rsidR="00C947F1" w:rsidTr="009F5074">
        <w:trPr>
          <w:cantSplit/>
          <w:jc w:val="center"/>
          <w:ins w:id="8429" w:author="Michal Szydelko, Huawei" w:date="2024-04-08T16:06:00Z"/>
        </w:trPr>
        <w:tc>
          <w:tcPr>
            <w:tcW w:w="0" w:type="auto"/>
          </w:tcPr>
          <w:p w:rsidR="00C947F1" w:rsidRDefault="00C947F1" w:rsidP="009F5074">
            <w:pPr>
              <w:pStyle w:val="TAC"/>
              <w:rPr>
                <w:ins w:id="8430" w:author="Michal Szydelko, Huawei" w:date="2024-04-08T16:06:00Z"/>
              </w:rPr>
            </w:pPr>
            <w:ins w:id="8431" w:author="Michal Szydelko, Huawei" w:date="2024-04-08T16:06:00Z">
              <w:r>
                <w:t>30</w:t>
              </w:r>
            </w:ins>
          </w:p>
        </w:tc>
        <w:tc>
          <w:tcPr>
            <w:tcW w:w="0" w:type="auto"/>
          </w:tcPr>
          <w:p w:rsidR="00C947F1" w:rsidRDefault="00C947F1" w:rsidP="009F5074">
            <w:pPr>
              <w:pStyle w:val="TAC"/>
              <w:rPr>
                <w:ins w:id="8432" w:author="Michal Szydelko, Huawei" w:date="2024-04-08T16:06:00Z"/>
                <w:rFonts w:cs="Arial"/>
              </w:rPr>
            </w:pPr>
            <w:ins w:id="8433" w:author="Michal Szydelko, Huawei" w:date="2024-04-08T16:06:00Z">
              <w:r>
                <w:rPr>
                  <w:rFonts w:cs="Arial"/>
                </w:rPr>
                <w:t>±</w:t>
              </w:r>
              <w:r>
                <w:rPr>
                  <w:rFonts w:cs="Arial"/>
                  <w:lang w:val="en-US"/>
                </w:rPr>
                <w:t>9.4725</w:t>
              </w:r>
            </w:ins>
          </w:p>
        </w:tc>
        <w:tc>
          <w:tcPr>
            <w:tcW w:w="0" w:type="auto"/>
            <w:vMerge/>
          </w:tcPr>
          <w:p w:rsidR="00C947F1" w:rsidRDefault="00C947F1" w:rsidP="009F5074">
            <w:pPr>
              <w:pStyle w:val="TAC"/>
              <w:rPr>
                <w:ins w:id="8434" w:author="Michal Szydelko, Huawei" w:date="2024-04-08T16:06:00Z"/>
              </w:rPr>
            </w:pPr>
          </w:p>
        </w:tc>
      </w:tr>
      <w:tr w:rsidR="00C947F1" w:rsidTr="009F5074">
        <w:trPr>
          <w:cantSplit/>
          <w:jc w:val="center"/>
          <w:ins w:id="8435" w:author="Michal Szydelko, Huawei" w:date="2024-04-08T16:06: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8436" w:author="Michal Szydelko, Huawei" w:date="2024-04-08T16:06:00Z"/>
              </w:rPr>
            </w:pPr>
            <w:ins w:id="8437" w:author="Michal Szydelko, Huawei" w:date="2024-04-08T16:06:00Z">
              <w:r>
                <w:t>35</w:t>
              </w:r>
            </w:ins>
          </w:p>
        </w:tc>
        <w:tc>
          <w:tcPr>
            <w:tcW w:w="0" w:type="auto"/>
            <w:tcBorders>
              <w:top w:val="single" w:sz="4" w:space="0" w:color="auto"/>
              <w:left w:val="single" w:sz="4" w:space="0" w:color="auto"/>
              <w:bottom w:val="single" w:sz="4" w:space="0" w:color="auto"/>
            </w:tcBorders>
          </w:tcPr>
          <w:p w:rsidR="00C947F1" w:rsidRDefault="00C947F1" w:rsidP="009F5074">
            <w:pPr>
              <w:pStyle w:val="TAC"/>
              <w:rPr>
                <w:ins w:id="8438" w:author="Michal Szydelko, Huawei" w:date="2024-04-08T16:06:00Z"/>
                <w:rFonts w:cs="Arial"/>
              </w:rPr>
            </w:pPr>
            <w:ins w:id="8439" w:author="Michal Szydelko, Huawei" w:date="2024-04-08T16:06:00Z">
              <w:r>
                <w:rPr>
                  <w:rFonts w:cs="Arial"/>
                </w:rPr>
                <w:t>±</w:t>
              </w:r>
              <w:r>
                <w:rPr>
                  <w:rFonts w:cs="Arial"/>
                  <w:lang w:val="en-US"/>
                </w:rPr>
                <w:t>9.4625</w:t>
              </w:r>
            </w:ins>
          </w:p>
        </w:tc>
        <w:tc>
          <w:tcPr>
            <w:tcW w:w="0" w:type="auto"/>
            <w:vMerge/>
          </w:tcPr>
          <w:p w:rsidR="00C947F1" w:rsidRDefault="00C947F1" w:rsidP="009F5074">
            <w:pPr>
              <w:pStyle w:val="TAC"/>
              <w:rPr>
                <w:ins w:id="8440" w:author="Michal Szydelko, Huawei" w:date="2024-04-08T16:06:00Z"/>
              </w:rPr>
            </w:pPr>
          </w:p>
        </w:tc>
      </w:tr>
      <w:tr w:rsidR="00C947F1" w:rsidTr="009F5074">
        <w:trPr>
          <w:cantSplit/>
          <w:jc w:val="center"/>
          <w:ins w:id="8441" w:author="Michal Szydelko, Huawei" w:date="2024-04-08T16:06: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8442" w:author="Michal Szydelko, Huawei" w:date="2024-04-08T16:06:00Z"/>
              </w:rPr>
            </w:pPr>
            <w:ins w:id="8443" w:author="Michal Szydelko, Huawei" w:date="2024-04-08T16:06:00Z">
              <w:r>
                <w:t>40</w:t>
              </w:r>
            </w:ins>
          </w:p>
        </w:tc>
        <w:tc>
          <w:tcPr>
            <w:tcW w:w="0" w:type="auto"/>
            <w:tcBorders>
              <w:top w:val="single" w:sz="4" w:space="0" w:color="auto"/>
              <w:left w:val="single" w:sz="4" w:space="0" w:color="auto"/>
              <w:bottom w:val="single" w:sz="4" w:space="0" w:color="auto"/>
            </w:tcBorders>
          </w:tcPr>
          <w:p w:rsidR="00C947F1" w:rsidRDefault="00C947F1" w:rsidP="009F5074">
            <w:pPr>
              <w:pStyle w:val="TAC"/>
              <w:rPr>
                <w:ins w:id="8444" w:author="Michal Szydelko, Huawei" w:date="2024-04-08T16:06:00Z"/>
                <w:rFonts w:cs="Arial"/>
              </w:rPr>
            </w:pPr>
            <w:ins w:id="8445" w:author="Michal Szydelko, Huawei" w:date="2024-04-08T16:06:00Z">
              <w:r>
                <w:rPr>
                  <w:rFonts w:cs="Arial"/>
                </w:rPr>
                <w:t>±</w:t>
              </w:r>
              <w:r>
                <w:rPr>
                  <w:rFonts w:cs="Arial"/>
                  <w:lang w:val="en-US"/>
                </w:rPr>
                <w:t>9.4675</w:t>
              </w:r>
            </w:ins>
          </w:p>
        </w:tc>
        <w:tc>
          <w:tcPr>
            <w:tcW w:w="0" w:type="auto"/>
            <w:vMerge/>
          </w:tcPr>
          <w:p w:rsidR="00C947F1" w:rsidRDefault="00C947F1" w:rsidP="009F5074">
            <w:pPr>
              <w:pStyle w:val="TAC"/>
              <w:rPr>
                <w:ins w:id="8446" w:author="Michal Szydelko, Huawei" w:date="2024-04-08T16:06:00Z"/>
              </w:rPr>
            </w:pPr>
          </w:p>
        </w:tc>
      </w:tr>
      <w:tr w:rsidR="00C947F1" w:rsidTr="009F5074">
        <w:trPr>
          <w:cantSplit/>
          <w:jc w:val="center"/>
          <w:ins w:id="8447" w:author="Michal Szydelko, Huawei" w:date="2024-04-08T16:06:00Z"/>
        </w:trPr>
        <w:tc>
          <w:tcPr>
            <w:tcW w:w="0" w:type="auto"/>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8448" w:author="Michal Szydelko, Huawei" w:date="2024-04-08T16:06:00Z"/>
              </w:rPr>
            </w:pPr>
            <w:ins w:id="8449" w:author="Michal Szydelko, Huawei" w:date="2024-04-08T16:06:00Z">
              <w:r>
                <w:t>45</w:t>
              </w:r>
            </w:ins>
          </w:p>
        </w:tc>
        <w:tc>
          <w:tcPr>
            <w:tcW w:w="0" w:type="auto"/>
            <w:tcBorders>
              <w:top w:val="single" w:sz="4" w:space="0" w:color="auto"/>
              <w:left w:val="single" w:sz="4" w:space="0" w:color="auto"/>
              <w:bottom w:val="single" w:sz="4" w:space="0" w:color="auto"/>
            </w:tcBorders>
          </w:tcPr>
          <w:p w:rsidR="00C947F1" w:rsidRDefault="00C947F1" w:rsidP="009F5074">
            <w:pPr>
              <w:pStyle w:val="TAC"/>
              <w:rPr>
                <w:ins w:id="8450" w:author="Michal Szydelko, Huawei" w:date="2024-04-08T16:06:00Z"/>
                <w:rFonts w:cs="Arial"/>
              </w:rPr>
            </w:pPr>
            <w:ins w:id="8451" w:author="Michal Szydelko, Huawei" w:date="2024-04-08T16:06:00Z">
              <w:r>
                <w:rPr>
                  <w:rFonts w:cs="Arial"/>
                </w:rPr>
                <w:t>±</w:t>
              </w:r>
              <w:r>
                <w:rPr>
                  <w:rFonts w:cs="Arial"/>
                  <w:lang w:val="en-US"/>
                </w:rPr>
                <w:t>9.4725</w:t>
              </w:r>
            </w:ins>
          </w:p>
        </w:tc>
        <w:tc>
          <w:tcPr>
            <w:tcW w:w="0" w:type="auto"/>
            <w:vMerge/>
          </w:tcPr>
          <w:p w:rsidR="00C947F1" w:rsidRDefault="00C947F1" w:rsidP="009F5074">
            <w:pPr>
              <w:pStyle w:val="TAC"/>
              <w:rPr>
                <w:ins w:id="8452" w:author="Michal Szydelko, Huawei" w:date="2024-04-08T16:06:00Z"/>
                <w:lang w:val="en-US"/>
              </w:rPr>
            </w:pPr>
          </w:p>
        </w:tc>
      </w:tr>
      <w:tr w:rsidR="00C947F1" w:rsidTr="009F5074">
        <w:trPr>
          <w:cantSplit/>
          <w:jc w:val="center"/>
          <w:ins w:id="8453" w:author="Michal Szydelko, Huawei" w:date="2024-04-08T16:06:00Z"/>
        </w:trPr>
        <w:tc>
          <w:tcPr>
            <w:tcW w:w="0" w:type="auto"/>
          </w:tcPr>
          <w:p w:rsidR="00C947F1" w:rsidRDefault="00C947F1" w:rsidP="009F5074">
            <w:pPr>
              <w:pStyle w:val="TAC"/>
              <w:rPr>
                <w:ins w:id="8454" w:author="Michal Szydelko, Huawei" w:date="2024-04-08T16:06:00Z"/>
              </w:rPr>
            </w:pPr>
            <w:ins w:id="8455" w:author="Michal Szydelko, Huawei" w:date="2024-04-08T16:06:00Z">
              <w:r>
                <w:t>50</w:t>
              </w:r>
            </w:ins>
          </w:p>
        </w:tc>
        <w:tc>
          <w:tcPr>
            <w:tcW w:w="0" w:type="auto"/>
          </w:tcPr>
          <w:p w:rsidR="00C947F1" w:rsidRDefault="00C947F1" w:rsidP="009F5074">
            <w:pPr>
              <w:pStyle w:val="TAC"/>
              <w:rPr>
                <w:ins w:id="8456" w:author="Michal Szydelko, Huawei" w:date="2024-04-08T16:06:00Z"/>
                <w:rFonts w:cs="Arial"/>
              </w:rPr>
            </w:pPr>
            <w:ins w:id="8457" w:author="Michal Szydelko, Huawei" w:date="2024-04-08T16:06:00Z">
              <w:r>
                <w:rPr>
                  <w:rFonts w:cs="Arial"/>
                </w:rPr>
                <w:t>±</w:t>
              </w:r>
              <w:r>
                <w:rPr>
                  <w:rFonts w:cs="Arial"/>
                  <w:lang w:val="en-US"/>
                </w:rPr>
                <w:t>9.4625</w:t>
              </w:r>
            </w:ins>
          </w:p>
        </w:tc>
        <w:tc>
          <w:tcPr>
            <w:tcW w:w="0" w:type="auto"/>
            <w:vMerge/>
          </w:tcPr>
          <w:p w:rsidR="00C947F1" w:rsidRDefault="00C947F1" w:rsidP="009F5074">
            <w:pPr>
              <w:pStyle w:val="TAC"/>
              <w:rPr>
                <w:ins w:id="8458" w:author="Michal Szydelko, Huawei" w:date="2024-04-08T16:06:00Z"/>
              </w:rPr>
            </w:pPr>
          </w:p>
        </w:tc>
      </w:tr>
      <w:tr w:rsidR="00C947F1" w:rsidTr="009F5074">
        <w:trPr>
          <w:cantSplit/>
          <w:jc w:val="center"/>
          <w:ins w:id="8459" w:author="Michal Szydelko, Huawei" w:date="2024-04-08T16:06:00Z"/>
        </w:trPr>
        <w:tc>
          <w:tcPr>
            <w:tcW w:w="0" w:type="auto"/>
          </w:tcPr>
          <w:p w:rsidR="00C947F1" w:rsidRDefault="00C947F1" w:rsidP="009F5074">
            <w:pPr>
              <w:pStyle w:val="TAC"/>
              <w:rPr>
                <w:ins w:id="8460" w:author="Michal Szydelko, Huawei" w:date="2024-04-08T16:06:00Z"/>
              </w:rPr>
            </w:pPr>
            <w:ins w:id="8461" w:author="Michal Szydelko, Huawei" w:date="2024-04-08T16:06:00Z">
              <w:r>
                <w:t>60</w:t>
              </w:r>
            </w:ins>
          </w:p>
        </w:tc>
        <w:tc>
          <w:tcPr>
            <w:tcW w:w="0" w:type="auto"/>
          </w:tcPr>
          <w:p w:rsidR="00C947F1" w:rsidRDefault="00C947F1" w:rsidP="009F5074">
            <w:pPr>
              <w:pStyle w:val="TAC"/>
              <w:rPr>
                <w:ins w:id="8462" w:author="Michal Szydelko, Huawei" w:date="2024-04-08T16:06:00Z"/>
                <w:rFonts w:cs="Arial"/>
              </w:rPr>
            </w:pPr>
            <w:ins w:id="8463" w:author="Michal Szydelko, Huawei" w:date="2024-04-08T16:06:00Z">
              <w:r>
                <w:rPr>
                  <w:rFonts w:cs="Arial"/>
                </w:rPr>
                <w:t>±</w:t>
              </w:r>
              <w:r>
                <w:rPr>
                  <w:rFonts w:cs="Arial"/>
                  <w:lang w:val="en-US"/>
                </w:rPr>
                <w:t>9.4725</w:t>
              </w:r>
            </w:ins>
          </w:p>
        </w:tc>
        <w:tc>
          <w:tcPr>
            <w:tcW w:w="0" w:type="auto"/>
            <w:vMerge/>
          </w:tcPr>
          <w:p w:rsidR="00C947F1" w:rsidRDefault="00C947F1" w:rsidP="009F5074">
            <w:pPr>
              <w:pStyle w:val="TAC"/>
              <w:rPr>
                <w:ins w:id="8464" w:author="Michal Szydelko, Huawei" w:date="2024-04-08T16:06:00Z"/>
              </w:rPr>
            </w:pPr>
          </w:p>
        </w:tc>
      </w:tr>
      <w:tr w:rsidR="00C947F1" w:rsidTr="009F5074">
        <w:trPr>
          <w:cantSplit/>
          <w:jc w:val="center"/>
          <w:ins w:id="8465" w:author="Michal Szydelko, Huawei" w:date="2024-04-08T16:06:00Z"/>
        </w:trPr>
        <w:tc>
          <w:tcPr>
            <w:tcW w:w="0" w:type="auto"/>
          </w:tcPr>
          <w:p w:rsidR="00C947F1" w:rsidRDefault="00C947F1" w:rsidP="009F5074">
            <w:pPr>
              <w:pStyle w:val="TAC"/>
              <w:rPr>
                <w:ins w:id="8466" w:author="Michal Szydelko, Huawei" w:date="2024-04-08T16:06:00Z"/>
              </w:rPr>
            </w:pPr>
            <w:ins w:id="8467" w:author="Michal Szydelko, Huawei" w:date="2024-04-08T16:06:00Z">
              <w:r>
                <w:t>70</w:t>
              </w:r>
            </w:ins>
          </w:p>
        </w:tc>
        <w:tc>
          <w:tcPr>
            <w:tcW w:w="0" w:type="auto"/>
          </w:tcPr>
          <w:p w:rsidR="00C947F1" w:rsidRDefault="00C947F1" w:rsidP="009F5074">
            <w:pPr>
              <w:pStyle w:val="TAC"/>
              <w:rPr>
                <w:ins w:id="8468" w:author="Michal Szydelko, Huawei" w:date="2024-04-08T16:06:00Z"/>
                <w:rFonts w:cs="Arial"/>
              </w:rPr>
            </w:pPr>
            <w:ins w:id="8469" w:author="Michal Szydelko, Huawei" w:date="2024-04-08T16:06:00Z">
              <w:r>
                <w:rPr>
                  <w:rFonts w:cs="Arial"/>
                </w:rPr>
                <w:t>±</w:t>
              </w:r>
              <w:r>
                <w:rPr>
                  <w:rFonts w:cs="Arial"/>
                  <w:lang w:val="en-US"/>
                </w:rPr>
                <w:t>9.4675</w:t>
              </w:r>
            </w:ins>
          </w:p>
        </w:tc>
        <w:tc>
          <w:tcPr>
            <w:tcW w:w="0" w:type="auto"/>
            <w:vMerge/>
          </w:tcPr>
          <w:p w:rsidR="00C947F1" w:rsidRDefault="00C947F1" w:rsidP="009F5074">
            <w:pPr>
              <w:pStyle w:val="TAC"/>
              <w:rPr>
                <w:ins w:id="8470" w:author="Michal Szydelko, Huawei" w:date="2024-04-08T16:06:00Z"/>
              </w:rPr>
            </w:pPr>
          </w:p>
        </w:tc>
      </w:tr>
      <w:tr w:rsidR="00C947F1" w:rsidTr="009F5074">
        <w:trPr>
          <w:cantSplit/>
          <w:jc w:val="center"/>
          <w:ins w:id="8471" w:author="Michal Szydelko, Huawei" w:date="2024-04-08T16:06:00Z"/>
        </w:trPr>
        <w:tc>
          <w:tcPr>
            <w:tcW w:w="0" w:type="auto"/>
          </w:tcPr>
          <w:p w:rsidR="00C947F1" w:rsidRDefault="00C947F1" w:rsidP="009F5074">
            <w:pPr>
              <w:pStyle w:val="TAC"/>
              <w:rPr>
                <w:ins w:id="8472" w:author="Michal Szydelko, Huawei" w:date="2024-04-08T16:06:00Z"/>
              </w:rPr>
            </w:pPr>
            <w:ins w:id="8473" w:author="Michal Szydelko, Huawei" w:date="2024-04-08T16:06:00Z">
              <w:r>
                <w:t>80</w:t>
              </w:r>
            </w:ins>
          </w:p>
        </w:tc>
        <w:tc>
          <w:tcPr>
            <w:tcW w:w="0" w:type="auto"/>
          </w:tcPr>
          <w:p w:rsidR="00C947F1" w:rsidRDefault="00C947F1" w:rsidP="009F5074">
            <w:pPr>
              <w:pStyle w:val="TAC"/>
              <w:rPr>
                <w:ins w:id="8474" w:author="Michal Szydelko, Huawei" w:date="2024-04-08T16:06:00Z"/>
                <w:rFonts w:cs="Arial"/>
              </w:rPr>
            </w:pPr>
            <w:ins w:id="8475" w:author="Michal Szydelko, Huawei" w:date="2024-04-08T16:06:00Z">
              <w:r>
                <w:rPr>
                  <w:rFonts w:cs="Arial"/>
                </w:rPr>
                <w:t>±</w:t>
              </w:r>
              <w:r>
                <w:rPr>
                  <w:rFonts w:cs="Arial"/>
                  <w:lang w:val="en-US"/>
                </w:rPr>
                <w:t>9.4625</w:t>
              </w:r>
            </w:ins>
          </w:p>
        </w:tc>
        <w:tc>
          <w:tcPr>
            <w:tcW w:w="0" w:type="auto"/>
            <w:vMerge/>
          </w:tcPr>
          <w:p w:rsidR="00C947F1" w:rsidRDefault="00C947F1" w:rsidP="009F5074">
            <w:pPr>
              <w:pStyle w:val="TAC"/>
              <w:rPr>
                <w:ins w:id="8476" w:author="Michal Szydelko, Huawei" w:date="2024-04-08T16:06:00Z"/>
              </w:rPr>
            </w:pPr>
          </w:p>
        </w:tc>
      </w:tr>
      <w:tr w:rsidR="00C947F1" w:rsidTr="009F5074">
        <w:trPr>
          <w:cantSplit/>
          <w:jc w:val="center"/>
          <w:ins w:id="8477" w:author="Michal Szydelko, Huawei" w:date="2024-04-08T16:06:00Z"/>
        </w:trPr>
        <w:tc>
          <w:tcPr>
            <w:tcW w:w="0" w:type="auto"/>
          </w:tcPr>
          <w:p w:rsidR="00C947F1" w:rsidRDefault="00C947F1" w:rsidP="009F5074">
            <w:pPr>
              <w:pStyle w:val="TAC"/>
              <w:rPr>
                <w:ins w:id="8478" w:author="Michal Szydelko, Huawei" w:date="2024-04-08T16:06:00Z"/>
              </w:rPr>
            </w:pPr>
            <w:ins w:id="8479" w:author="Michal Szydelko, Huawei" w:date="2024-04-08T16:06:00Z">
              <w:r>
                <w:t>90</w:t>
              </w:r>
            </w:ins>
          </w:p>
        </w:tc>
        <w:tc>
          <w:tcPr>
            <w:tcW w:w="0" w:type="auto"/>
          </w:tcPr>
          <w:p w:rsidR="00C947F1" w:rsidRDefault="00C947F1" w:rsidP="009F5074">
            <w:pPr>
              <w:pStyle w:val="TAC"/>
              <w:rPr>
                <w:ins w:id="8480" w:author="Michal Szydelko, Huawei" w:date="2024-04-08T16:06:00Z"/>
                <w:rFonts w:cs="Arial"/>
              </w:rPr>
            </w:pPr>
            <w:ins w:id="8481" w:author="Michal Szydelko, Huawei" w:date="2024-04-08T16:06:00Z">
              <w:r>
                <w:rPr>
                  <w:rFonts w:cs="Arial"/>
                </w:rPr>
                <w:t>±</w:t>
              </w:r>
              <w:r>
                <w:rPr>
                  <w:rFonts w:cs="Arial"/>
                  <w:lang w:val="en-US"/>
                </w:rPr>
                <w:t>9.4725</w:t>
              </w:r>
            </w:ins>
          </w:p>
        </w:tc>
        <w:tc>
          <w:tcPr>
            <w:tcW w:w="0" w:type="auto"/>
            <w:vMerge/>
          </w:tcPr>
          <w:p w:rsidR="00C947F1" w:rsidRDefault="00C947F1" w:rsidP="009F5074">
            <w:pPr>
              <w:pStyle w:val="TAC"/>
              <w:rPr>
                <w:ins w:id="8482" w:author="Michal Szydelko, Huawei" w:date="2024-04-08T16:06:00Z"/>
              </w:rPr>
            </w:pPr>
          </w:p>
        </w:tc>
      </w:tr>
      <w:tr w:rsidR="00C947F1" w:rsidTr="009F5074">
        <w:trPr>
          <w:cantSplit/>
          <w:jc w:val="center"/>
          <w:ins w:id="8483" w:author="Michal Szydelko, Huawei" w:date="2024-04-08T16:06:00Z"/>
        </w:trPr>
        <w:tc>
          <w:tcPr>
            <w:tcW w:w="0" w:type="auto"/>
          </w:tcPr>
          <w:p w:rsidR="00C947F1" w:rsidRDefault="00C947F1" w:rsidP="009F5074">
            <w:pPr>
              <w:pStyle w:val="TAC"/>
              <w:rPr>
                <w:ins w:id="8484" w:author="Michal Szydelko, Huawei" w:date="2024-04-08T16:06:00Z"/>
              </w:rPr>
            </w:pPr>
            <w:ins w:id="8485" w:author="Michal Szydelko, Huawei" w:date="2024-04-08T16:06:00Z">
              <w:r>
                <w:t>100</w:t>
              </w:r>
            </w:ins>
          </w:p>
        </w:tc>
        <w:tc>
          <w:tcPr>
            <w:tcW w:w="0" w:type="auto"/>
          </w:tcPr>
          <w:p w:rsidR="00C947F1" w:rsidRDefault="00C947F1" w:rsidP="009F5074">
            <w:pPr>
              <w:pStyle w:val="TAC"/>
              <w:rPr>
                <w:ins w:id="8486" w:author="Michal Szydelko, Huawei" w:date="2024-04-08T16:06:00Z"/>
                <w:rFonts w:cs="Arial"/>
              </w:rPr>
            </w:pPr>
            <w:ins w:id="8487" w:author="Michal Szydelko, Huawei" w:date="2024-04-08T16:06:00Z">
              <w:r>
                <w:rPr>
                  <w:rFonts w:cs="Arial"/>
                </w:rPr>
                <w:t>±</w:t>
              </w:r>
              <w:r>
                <w:rPr>
                  <w:rFonts w:cs="Arial"/>
                  <w:lang w:val="en-US"/>
                </w:rPr>
                <w:t>9.4675</w:t>
              </w:r>
            </w:ins>
          </w:p>
        </w:tc>
        <w:tc>
          <w:tcPr>
            <w:tcW w:w="0" w:type="auto"/>
            <w:vMerge/>
          </w:tcPr>
          <w:p w:rsidR="00C947F1" w:rsidRDefault="00C947F1" w:rsidP="009F5074">
            <w:pPr>
              <w:pStyle w:val="TAC"/>
              <w:rPr>
                <w:ins w:id="8488" w:author="Michal Szydelko, Huawei" w:date="2024-04-08T16:06:00Z"/>
              </w:rPr>
            </w:pPr>
          </w:p>
        </w:tc>
      </w:tr>
    </w:tbl>
    <w:p w:rsidR="00C947F1" w:rsidRDefault="00C947F1" w:rsidP="00C947F1">
      <w:pPr>
        <w:rPr>
          <w:ins w:id="8489" w:author="Michal Szydelko, Huawei" w:date="2024-04-08T18:00:00Z"/>
        </w:rPr>
      </w:pPr>
    </w:p>
    <w:p w:rsidR="00C947F1" w:rsidRDefault="00C947F1" w:rsidP="00C947F1">
      <w:pPr>
        <w:pStyle w:val="3"/>
        <w:spacing w:after="240"/>
        <w:ind w:left="420" w:firstLine="0"/>
        <w:rPr>
          <w:ins w:id="8490" w:author="Michal Szydelko, Huawei" w:date="2024-04-08T18:20:00Z"/>
        </w:rPr>
      </w:pPr>
      <w:ins w:id="8491" w:author="Michal Szydelko, Huawei" w:date="2024-04-08T18:00:00Z">
        <w:r>
          <w:t>6.1</w:t>
        </w:r>
        <w:r>
          <w:rPr>
            <w:rFonts w:hint="eastAsia"/>
          </w:rPr>
          <w:t>6</w:t>
        </w:r>
        <w:r>
          <w:t>.</w:t>
        </w:r>
      </w:ins>
      <w:ins w:id="8492" w:author="Michal Szydelko, Huawei" w:date="2024-04-08T18:11:00Z">
        <w:r>
          <w:t>6</w:t>
        </w:r>
      </w:ins>
      <w:ins w:id="8493" w:author="Michal Szydelko, Huawei" w:date="2024-04-08T18:00:00Z">
        <w:r>
          <w:tab/>
          <w:t xml:space="preserve">Test requirements for </w:t>
        </w:r>
      </w:ins>
      <w:ins w:id="8494" w:author="Michal Szydelko, Huawei" w:date="2024-04-08T18:11:00Z">
        <w:r>
          <w:t xml:space="preserve">LA </w:t>
        </w:r>
      </w:ins>
      <w:ins w:id="8495" w:author="Michal Szydelko, Huawei" w:date="2024-04-08T18:00:00Z">
        <w:r>
          <w:t>NC</w:t>
        </w:r>
      </w:ins>
      <w:ins w:id="8496" w:author="Michal Szydelko, Huawei" w:date="2024-04-08T19:10:00Z">
        <w:r>
          <w:t>R</w:t>
        </w:r>
      </w:ins>
    </w:p>
    <w:p w:rsidR="00C947F1" w:rsidRDefault="00C947F1" w:rsidP="00C947F1">
      <w:pPr>
        <w:rPr>
          <w:ins w:id="8497" w:author="Michal Szydelko, Huawei" w:date="2024-04-08T19:05:00Z"/>
        </w:rPr>
      </w:pPr>
      <w:ins w:id="8498" w:author="Michal Szydelko, Huawei" w:date="2024-04-08T19:05:00Z">
        <w:r>
          <w:t>This requirement applies to LA NCR-MT type 1-C, or LA NCR-MT type 1-H.</w:t>
        </w:r>
      </w:ins>
    </w:p>
    <w:p w:rsidR="00C947F1" w:rsidRDefault="00C947F1" w:rsidP="00C947F1">
      <w:pPr>
        <w:rPr>
          <w:ins w:id="8499" w:author="ZTE, Fei" w:date="2024-05-13T17:37:00Z"/>
          <w:lang w:val="en-US" w:eastAsia="zh-CN"/>
        </w:rPr>
      </w:pPr>
      <w:ins w:id="8500" w:author="Michal Szydelko, Huawei" w:date="2024-04-08T18:20:00Z">
        <w:r>
          <w:t xml:space="preserve">The NCR throughput shall be ≥ 95% of the maximum throughput of the reference measurement channel </w:t>
        </w:r>
        <w:r>
          <w:rPr>
            <w:rFonts w:hint="eastAsia"/>
            <w:lang w:val="en-US" w:eastAsia="zh-CN"/>
          </w:rPr>
          <w:t xml:space="preserve">as specified in </w:t>
        </w:r>
        <w:r>
          <w:t>TS 38.106</w:t>
        </w:r>
      </w:ins>
      <w:ins w:id="8501" w:author="CATT" w:date="2024-05-22T11:54:00Z">
        <w:r w:rsidR="00EA4FA4">
          <w:rPr>
            <w:rFonts w:hint="eastAsia"/>
            <w:lang w:eastAsia="zh-CN"/>
          </w:rPr>
          <w:t xml:space="preserve"> [2]</w:t>
        </w:r>
      </w:ins>
      <w:ins w:id="8502" w:author="Michal Szydelko, Huawei" w:date="2024-04-08T18:20:00Z">
        <w:r>
          <w:t xml:space="preserve"> annex B.1.5</w:t>
        </w:r>
      </w:ins>
      <w:ins w:id="8503" w:author="ZTE, Fei" w:date="2024-05-13T17:37:00Z">
        <w:r>
          <w:rPr>
            <w:rFonts w:hint="eastAsia"/>
            <w:lang w:val="en-US" w:eastAsia="zh-CN"/>
          </w:rPr>
          <w:t xml:space="preserve"> plus</w:t>
        </w:r>
      </w:ins>
      <w:ins w:id="8504" w:author="ZTE, Fei" w:date="2024-05-13T17:39:00Z">
        <w:r>
          <w:rPr>
            <w:rFonts w:hint="eastAsia"/>
            <w:lang w:val="en-US" w:eastAsia="zh-CN"/>
          </w:rPr>
          <w:t xml:space="preserve"> test tolerance specified in Table 6.16</w:t>
        </w:r>
      </w:ins>
      <w:ins w:id="8505" w:author="ZTE, Fei" w:date="2024-05-13T17:40:00Z">
        <w:r>
          <w:rPr>
            <w:rFonts w:hint="eastAsia"/>
            <w:lang w:val="en-US" w:eastAsia="zh-CN"/>
          </w:rPr>
          <w:t xml:space="preserve">.6-1 for </w:t>
        </w:r>
      </w:ins>
      <w:ins w:id="8506" w:author="ZTE, Fei" w:date="2024-05-13T17:45:00Z">
        <w:r>
          <w:rPr>
            <w:rFonts w:hint="eastAsia"/>
            <w:lang w:val="en-US" w:eastAsia="zh-CN"/>
          </w:rPr>
          <w:t>p</w:t>
        </w:r>
        <w:r>
          <w:t>ower in transmission bandwidth configuration</w:t>
        </w:r>
      </w:ins>
      <w:ins w:id="8507" w:author="Michal Szydelko, Huawei" w:date="2024-04-08T18:20:00Z">
        <w:r>
          <w:rPr>
            <w:rFonts w:hint="eastAsia"/>
            <w:lang w:val="en-US" w:eastAsia="zh-CN"/>
          </w:rPr>
          <w:t>.</w:t>
        </w:r>
      </w:ins>
    </w:p>
    <w:p w:rsidR="00C947F1" w:rsidRDefault="00C947F1" w:rsidP="00480C44">
      <w:pPr>
        <w:pStyle w:val="TH"/>
        <w:rPr>
          <w:ins w:id="8508" w:author="ZTE, Fei" w:date="2024-05-13T17:38:00Z"/>
        </w:rPr>
      </w:pPr>
      <w:ins w:id="8509" w:author="ZTE, Fei" w:date="2024-05-13T17:38:00Z">
        <w:r>
          <w:t xml:space="preserve">Table </w:t>
        </w:r>
        <w:r>
          <w:rPr>
            <w:rFonts w:hint="eastAsia"/>
            <w:lang w:val="en-US" w:eastAsia="zh-CN"/>
          </w:rPr>
          <w:t>6</w:t>
        </w:r>
        <w:r>
          <w:rPr>
            <w:rFonts w:eastAsia="Osaka"/>
          </w:rPr>
          <w:t>.</w:t>
        </w:r>
        <w:r>
          <w:rPr>
            <w:rFonts w:hint="eastAsia"/>
            <w:lang w:val="en-US" w:eastAsia="zh-CN"/>
          </w:rPr>
          <w:t>1</w:t>
        </w:r>
      </w:ins>
      <w:ins w:id="8510" w:author="ZTE, Fei" w:date="2024-05-13T17:39:00Z">
        <w:r>
          <w:rPr>
            <w:rFonts w:hint="eastAsia"/>
            <w:lang w:val="en-US" w:eastAsia="zh-CN"/>
          </w:rPr>
          <w:t>6</w:t>
        </w:r>
      </w:ins>
      <w:ins w:id="8511" w:author="ZTE, Fei" w:date="2024-05-13T17:38:00Z">
        <w:r>
          <w:rPr>
            <w:rFonts w:eastAsia="Osaka"/>
          </w:rPr>
          <w:t>.</w:t>
        </w:r>
      </w:ins>
      <w:ins w:id="8512" w:author="ZTE, Fei" w:date="2024-05-13T17:40:00Z">
        <w:r>
          <w:rPr>
            <w:rFonts w:hint="eastAsia"/>
            <w:lang w:val="en-US" w:eastAsia="zh-CN"/>
          </w:rPr>
          <w:t>6</w:t>
        </w:r>
      </w:ins>
      <w:ins w:id="8513" w:author="ZTE, Fei" w:date="2024-05-13T17:38:00Z">
        <w:r>
          <w:t>-</w:t>
        </w:r>
      </w:ins>
      <w:ins w:id="8514" w:author="ZTE, Fei" w:date="2024-05-13T17:39:00Z">
        <w:r>
          <w:rPr>
            <w:rFonts w:hint="eastAsia"/>
            <w:lang w:val="en-US" w:eastAsia="zh-CN"/>
          </w:rPr>
          <w:t>1</w:t>
        </w:r>
      </w:ins>
      <w:ins w:id="8515" w:author="ZTE, Fei" w:date="2024-05-13T17:38:00Z">
        <w:r>
          <w:t>: Test Tolerance (</w:t>
        </w:r>
        <w:r>
          <w:rPr>
            <w:rFonts w:hint="eastAsia"/>
            <w:lang w:val="en-US" w:eastAsia="zh-CN"/>
          </w:rPr>
          <w:t>ACS requirement</w:t>
        </w:r>
        <w:r>
          <w:t>)</w:t>
        </w:r>
      </w:ins>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8"/>
        <w:gridCol w:w="2768"/>
      </w:tblGrid>
      <w:tr w:rsidR="00C947F1" w:rsidTr="009F5074">
        <w:trPr>
          <w:trHeight w:val="240"/>
          <w:jc w:val="center"/>
          <w:ins w:id="8516" w:author="ZTE, Fei" w:date="2024-05-13T17:38:00Z"/>
        </w:trPr>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rPr>
                <w:ins w:id="8517" w:author="ZTE, Fei" w:date="2024-05-13T17:38:00Z"/>
              </w:rPr>
            </w:pPr>
            <w:ins w:id="8518" w:author="ZTE, Fei" w:date="2024-05-13T17:38:00Z">
              <w:r>
                <w:t>f ≤ 3.0GHz</w:t>
              </w:r>
            </w:ins>
          </w:p>
        </w:tc>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rPr>
                <w:ins w:id="8519" w:author="ZTE, Fei" w:date="2024-05-13T17:38:00Z"/>
              </w:rPr>
            </w:pPr>
            <w:ins w:id="8520" w:author="ZTE, Fei" w:date="2024-05-13T17:38:00Z">
              <w:r>
                <w:t>3.0GHz &lt; f ≤</w:t>
              </w:r>
              <w:r>
                <w:rPr>
                  <w:rFonts w:hint="eastAsia"/>
                  <w:lang w:val="en-US" w:eastAsia="zh-CN"/>
                </w:rPr>
                <w:t>4</w:t>
              </w:r>
              <w:r>
                <w:t>.</w:t>
              </w:r>
              <w:r>
                <w:rPr>
                  <w:rFonts w:hint="eastAsia"/>
                  <w:lang w:val="en-US" w:eastAsia="zh-CN"/>
                </w:rPr>
                <w:t>2</w:t>
              </w:r>
              <w:r>
                <w:t>GHz</w:t>
              </w:r>
            </w:ins>
          </w:p>
        </w:tc>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H"/>
              <w:rPr>
                <w:ins w:id="8521" w:author="ZTE, Fei" w:date="2024-05-13T17:38:00Z"/>
              </w:rPr>
            </w:pPr>
            <w:ins w:id="8522" w:author="ZTE, Fei" w:date="2024-05-13T17:39:00Z">
              <w:r>
                <w:rPr>
                  <w:rFonts w:hint="eastAsia"/>
                  <w:lang w:val="en-US" w:eastAsia="zh-CN"/>
                </w:rPr>
                <w:t>4</w:t>
              </w:r>
              <w:r>
                <w:t>.</w:t>
              </w:r>
              <w:r>
                <w:rPr>
                  <w:rFonts w:hint="eastAsia"/>
                  <w:lang w:val="en-US" w:eastAsia="zh-CN"/>
                </w:rPr>
                <w:t>2</w:t>
              </w:r>
              <w:r>
                <w:t>GHz &lt; f ≤</w:t>
              </w:r>
              <w:r>
                <w:rPr>
                  <w:rFonts w:hint="eastAsia"/>
                  <w:lang w:val="en-US" w:eastAsia="zh-CN"/>
                </w:rPr>
                <w:t>6</w:t>
              </w:r>
              <w:r>
                <w:t>.</w:t>
              </w:r>
              <w:r>
                <w:rPr>
                  <w:rFonts w:hint="eastAsia"/>
                  <w:lang w:val="en-US" w:eastAsia="zh-CN"/>
                </w:rPr>
                <w:t>0</w:t>
              </w:r>
              <w:r>
                <w:t>GHz</w:t>
              </w:r>
            </w:ins>
          </w:p>
        </w:tc>
      </w:tr>
      <w:tr w:rsidR="00C947F1" w:rsidTr="009F5074">
        <w:trPr>
          <w:trHeight w:val="275"/>
          <w:jc w:val="center"/>
          <w:ins w:id="8523" w:author="ZTE, Fei" w:date="2024-05-13T17:38:00Z"/>
        </w:trPr>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ins w:id="8524" w:author="ZTE, Fei" w:date="2024-05-13T17:38:00Z"/>
              </w:rPr>
            </w:pPr>
            <w:ins w:id="8525" w:author="ZTE, Fei" w:date="2024-05-13T17:38:00Z">
              <w:r>
                <w:t>0.7 dB</w:t>
              </w:r>
            </w:ins>
          </w:p>
        </w:tc>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ins w:id="8526" w:author="ZTE, Fei" w:date="2024-05-13T17:38:00Z"/>
              </w:rPr>
            </w:pPr>
            <w:ins w:id="8527" w:author="ZTE, Fei" w:date="2024-05-13T17:38:00Z">
              <w:r>
                <w:t>1.</w:t>
              </w:r>
              <w:r>
                <w:rPr>
                  <w:rFonts w:hint="eastAsia"/>
                  <w:lang w:val="en-US" w:eastAsia="zh-CN"/>
                </w:rPr>
                <w:t>8</w:t>
              </w:r>
              <w:r>
                <w:t xml:space="preserve"> dB</w:t>
              </w:r>
            </w:ins>
          </w:p>
        </w:tc>
        <w:tc>
          <w:tcPr>
            <w:tcW w:w="2768"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ins w:id="8528" w:author="ZTE, Fei" w:date="2024-05-13T17:38:00Z"/>
                <w:lang w:val="en-US" w:eastAsia="zh-CN"/>
              </w:rPr>
            </w:pPr>
            <w:ins w:id="8529" w:author="ZTE, Fei" w:date="2024-05-13T17:39:00Z">
              <w:r>
                <w:rPr>
                  <w:rFonts w:hint="eastAsia"/>
                  <w:lang w:val="en-US" w:eastAsia="zh-CN"/>
                </w:rPr>
                <w:t>2.1 dB</w:t>
              </w:r>
            </w:ins>
          </w:p>
        </w:tc>
      </w:tr>
    </w:tbl>
    <w:p w:rsidR="00C947F1" w:rsidRDefault="00C947F1" w:rsidP="00C947F1">
      <w:pPr>
        <w:rPr>
          <w:ins w:id="8530" w:author="ZTE, Fei" w:date="2024-05-13T17:37:00Z"/>
          <w:lang w:val="en-US" w:eastAsia="zh-CN"/>
        </w:rPr>
      </w:pPr>
    </w:p>
    <w:p w:rsidR="00C947F1" w:rsidRDefault="00C947F1" w:rsidP="00C947F1">
      <w:pPr>
        <w:pStyle w:val="2"/>
        <w:spacing w:after="240"/>
        <w:ind w:left="0" w:firstLine="0"/>
        <w:rPr>
          <w:ins w:id="8531" w:author="ZTE, Fei Xue" w:date="2024-02-16T22:39:00Z"/>
        </w:rPr>
      </w:pPr>
      <w:bookmarkStart w:id="8532" w:name="_Toc37254808"/>
      <w:bookmarkStart w:id="8533" w:name="_Toc29799584"/>
      <w:bookmarkStart w:id="8534" w:name="_Toc29770085"/>
      <w:bookmarkStart w:id="8535" w:name="_Toc22860"/>
      <w:bookmarkStart w:id="8536" w:name="_Toc155428160"/>
      <w:bookmarkStart w:id="8537" w:name="_Toc37255451"/>
      <w:bookmarkStart w:id="8538" w:name="_Toc155781178"/>
      <w:bookmarkStart w:id="8539" w:name="_Toc21343119"/>
      <w:ins w:id="8540" w:author="ZTE, Fei Xue" w:date="2024-02-16T19:52:00Z">
        <w:r>
          <w:rPr>
            <w:rFonts w:hint="eastAsia"/>
            <w:lang w:val="en-US" w:eastAsia="zh-CN"/>
          </w:rPr>
          <w:t>6</w:t>
        </w:r>
        <w:r>
          <w:t>.</w:t>
        </w:r>
        <w:r>
          <w:rPr>
            <w:rFonts w:hint="eastAsia"/>
            <w:lang w:val="en-US" w:eastAsia="zh-CN"/>
          </w:rPr>
          <w:t>1</w:t>
        </w:r>
      </w:ins>
      <w:ins w:id="8541" w:author="ZTE, Fei Xue" w:date="2024-02-16T19:55:00Z">
        <w:r>
          <w:rPr>
            <w:rFonts w:hint="eastAsia"/>
            <w:lang w:val="en-US" w:eastAsia="zh-CN"/>
          </w:rPr>
          <w:t>7</w:t>
        </w:r>
      </w:ins>
      <w:ins w:id="8542" w:author="ZTE, Fei Xue" w:date="2024-02-16T19:52:00Z">
        <w:r>
          <w:tab/>
        </w:r>
        <w:r>
          <w:rPr>
            <w:rFonts w:hint="eastAsia"/>
            <w:lang w:val="en-US" w:eastAsia="zh-CN"/>
          </w:rPr>
          <w:t>Conducted b</w:t>
        </w:r>
        <w:r>
          <w:t>locking characteristics</w:t>
        </w:r>
      </w:ins>
      <w:bookmarkEnd w:id="8532"/>
      <w:bookmarkEnd w:id="8533"/>
      <w:bookmarkEnd w:id="8534"/>
      <w:bookmarkEnd w:id="8535"/>
      <w:bookmarkEnd w:id="8536"/>
      <w:bookmarkEnd w:id="8537"/>
      <w:bookmarkEnd w:id="8538"/>
      <w:bookmarkEnd w:id="8539"/>
    </w:p>
    <w:p w:rsidR="00C947F1" w:rsidRDefault="00C947F1" w:rsidP="00C947F1">
      <w:pPr>
        <w:pStyle w:val="3"/>
        <w:spacing w:after="240"/>
        <w:ind w:left="0" w:firstLine="0"/>
        <w:rPr>
          <w:ins w:id="8543" w:author="Michal Szydelko, Huawei" w:date="2024-04-08T15:22:00Z"/>
        </w:rPr>
      </w:pPr>
      <w:ins w:id="8544" w:author="ZTE, Fei Xue" w:date="2024-02-16T22:39:00Z">
        <w:r>
          <w:t>6.</w:t>
        </w:r>
        <w:r>
          <w:rPr>
            <w:rFonts w:hint="eastAsia"/>
            <w:lang w:val="en-US" w:eastAsia="zh-CN"/>
          </w:rPr>
          <w:t>17</w:t>
        </w:r>
        <w:r>
          <w:t>.1</w:t>
        </w:r>
        <w:r>
          <w:tab/>
          <w:t>Definition and applicability</w:t>
        </w:r>
      </w:ins>
    </w:p>
    <w:p w:rsidR="00C947F1" w:rsidDel="00EA4FA4" w:rsidRDefault="00C947F1" w:rsidP="00C947F1">
      <w:pPr>
        <w:rPr>
          <w:del w:id="8545" w:author="Michal Szydelko, Huawei" w:date="2024-04-08T15:22:00Z"/>
          <w:rFonts w:eastAsia="等线" w:hint="eastAsia"/>
          <w:lang w:eastAsia="zh-CN"/>
        </w:rPr>
      </w:pPr>
      <w:ins w:id="8546" w:author="Michal Szydelko, Huawei" w:date="2024-04-08T15:22:00Z">
        <w:r>
          <w:rPr>
            <w:rFonts w:eastAsia="等线"/>
          </w:rPr>
          <w:t>The in-band blocking characteristics is a measure of the receiver's ability to receive a wanted signal at its assigned channel at the</w:t>
        </w:r>
        <w:r>
          <w:rPr>
            <w:rFonts w:eastAsia="等线"/>
            <w:lang w:val="en-US" w:eastAsia="zh-CN"/>
          </w:rPr>
          <w:t xml:space="preserve"> </w:t>
        </w:r>
        <w:r>
          <w:rPr>
            <w:rFonts w:eastAsia="等线"/>
            <w:i/>
          </w:rPr>
          <w:t>TAB connector</w:t>
        </w:r>
        <w:r>
          <w:rPr>
            <w:rFonts w:eastAsia="等线"/>
            <w:i/>
            <w:lang w:val="en-US" w:eastAsia="zh-CN"/>
          </w:rPr>
          <w:t xml:space="preserve"> </w:t>
        </w:r>
        <w:r>
          <w:rPr>
            <w:rFonts w:eastAsia="??"/>
          </w:rPr>
          <w:t>for</w:t>
        </w:r>
        <w:r>
          <w:rPr>
            <w:rFonts w:eastAsia="??"/>
            <w:i/>
          </w:rPr>
          <w:t xml:space="preserve"> NCR</w:t>
        </w:r>
        <w:del w:id="8547" w:author="CATT" w:date="2024-05-22T11:54:00Z">
          <w:r w:rsidDel="00EA4FA4">
            <w:rPr>
              <w:rFonts w:eastAsia="??"/>
              <w:i/>
            </w:rPr>
            <w:delText>-MT</w:delText>
          </w:r>
        </w:del>
        <w:r>
          <w:rPr>
            <w:rFonts w:eastAsia="??"/>
            <w:i/>
          </w:rPr>
          <w:t xml:space="preserve"> type 1-</w:t>
        </w:r>
        <w:r>
          <w:rPr>
            <w:i/>
            <w:lang w:val="en-US" w:eastAsia="zh-CN"/>
          </w:rPr>
          <w:t>C</w:t>
        </w:r>
        <w:r>
          <w:rPr>
            <w:rFonts w:eastAsia="等线"/>
          </w:rPr>
          <w:t xml:space="preserve"> and </w:t>
        </w:r>
        <w:r>
          <w:rPr>
            <w:rFonts w:eastAsia="??"/>
            <w:i/>
          </w:rPr>
          <w:t>NCR</w:t>
        </w:r>
        <w:del w:id="8548" w:author="CATT" w:date="2024-05-22T11:55:00Z">
          <w:r w:rsidDel="00EA4FA4">
            <w:rPr>
              <w:rFonts w:eastAsia="??"/>
              <w:i/>
            </w:rPr>
            <w:delText>-MT type</w:delText>
          </w:r>
        </w:del>
        <w:r>
          <w:rPr>
            <w:rFonts w:eastAsia="??"/>
            <w:i/>
          </w:rPr>
          <w:t xml:space="preserve"> 1-</w:t>
        </w:r>
        <w:r>
          <w:rPr>
            <w:i/>
            <w:lang w:val="en-US" w:eastAsia="zh-CN"/>
          </w:rPr>
          <w:t>H</w:t>
        </w:r>
        <w:r>
          <w:rPr>
            <w:rFonts w:eastAsia="等线"/>
          </w:rPr>
          <w:t xml:space="preserve"> in the presence of an unwanted interferer,</w:t>
        </w:r>
      </w:ins>
      <w:ins w:id="8549" w:author="Michal Szydelko, Huawei" w:date="2024-04-08T17:56:00Z">
        <w:r>
          <w:rPr>
            <w:rFonts w:eastAsia="等线"/>
          </w:rPr>
          <w:t xml:space="preserve"> </w:t>
        </w:r>
      </w:ins>
      <w:ins w:id="8550" w:author="Michal Szydelko, Huawei" w:date="2024-04-08T15:22:00Z">
        <w:r>
          <w:rPr>
            <w:rFonts w:eastAsia="等线"/>
          </w:rPr>
          <w:t>which is an NR signal for general blocking or an NR signal with one resource block for narrowband blocking.</w:t>
        </w:r>
      </w:ins>
    </w:p>
    <w:p w:rsidR="00EA4FA4" w:rsidRPr="00EA4FA4" w:rsidRDefault="00EA4FA4" w:rsidP="00C947F1">
      <w:pPr>
        <w:rPr>
          <w:ins w:id="8551" w:author="CATT" w:date="2024-05-22T11:55:00Z"/>
          <w:rFonts w:hint="eastAsia"/>
          <w:lang w:eastAsia="zh-CN"/>
        </w:rPr>
      </w:pPr>
      <w:ins w:id="8552" w:author="CATT" w:date="2024-05-22T11:55:00Z">
        <w:r>
          <w:rPr>
            <w:rFonts w:hint="eastAsia"/>
            <w:lang w:val="en-US" w:eastAsia="zh-CN"/>
          </w:rPr>
          <w:t>Conducted b</w:t>
        </w:r>
        <w:r>
          <w:t xml:space="preserve">locking characteristics requirement applies only to NCR-MT connectors. </w:t>
        </w:r>
      </w:ins>
    </w:p>
    <w:p w:rsidR="00C947F1" w:rsidRDefault="00C947F1" w:rsidP="00C947F1">
      <w:pPr>
        <w:pStyle w:val="3"/>
        <w:spacing w:after="240"/>
        <w:ind w:left="0" w:firstLine="0"/>
        <w:rPr>
          <w:ins w:id="8553" w:author="ZTE, Fei" w:date="2024-05-13T17:46:00Z"/>
        </w:rPr>
      </w:pPr>
      <w:ins w:id="8554" w:author="ZTE, Fei Xue" w:date="2024-02-16T22:39:00Z">
        <w:r>
          <w:t>6.</w:t>
        </w:r>
        <w:r>
          <w:rPr>
            <w:rFonts w:hint="eastAsia"/>
            <w:lang w:val="en-US" w:eastAsia="zh-CN"/>
          </w:rPr>
          <w:t>17</w:t>
        </w:r>
        <w:r>
          <w:t>.</w:t>
        </w:r>
        <w:r>
          <w:rPr>
            <w:rFonts w:hint="eastAsia"/>
            <w:lang w:val="en-US" w:eastAsia="zh-CN"/>
          </w:rPr>
          <w:t>2</w:t>
        </w:r>
        <w:r>
          <w:tab/>
          <w:t>Minimum requirement</w:t>
        </w:r>
      </w:ins>
    </w:p>
    <w:p w:rsidR="00EA4FA4" w:rsidRDefault="00EA4FA4" w:rsidP="00EA4FA4">
      <w:pPr>
        <w:rPr>
          <w:ins w:id="8555" w:author="CATT" w:date="2024-05-22T11:56:00Z"/>
        </w:rPr>
      </w:pPr>
      <w:ins w:id="8556" w:author="CATT" w:date="2024-05-22T11:56:00Z">
        <w:r w:rsidRPr="00C04F26">
          <w:t xml:space="preserve">The minimum requirement for </w:t>
        </w:r>
        <w:r>
          <w:t xml:space="preserve">MT connectors of </w:t>
        </w:r>
        <w:r w:rsidRPr="00E46044">
          <w:rPr>
            <w:i/>
          </w:rPr>
          <w:t>NCR type 1-C</w:t>
        </w:r>
        <w:r w:rsidRPr="00E237EB">
          <w:t xml:space="preserve"> </w:t>
        </w:r>
        <w:r w:rsidRPr="007530C6">
          <w:t xml:space="preserve">is </w:t>
        </w:r>
        <w:r>
          <w:t xml:space="preserve">defined </w:t>
        </w:r>
        <w:r w:rsidRPr="007530C6">
          <w:t>in TS 3</w:t>
        </w:r>
        <w:r w:rsidRPr="007530C6">
          <w:rPr>
            <w:lang w:val="en-US" w:eastAsia="zh-CN"/>
          </w:rPr>
          <w:t>8</w:t>
        </w:r>
        <w:r w:rsidRPr="007530C6">
          <w:t xml:space="preserve">.106 [2] clause </w:t>
        </w:r>
        <w:r>
          <w:t>6.19.2</w:t>
        </w:r>
        <w:r w:rsidRPr="007530C6">
          <w:t>.</w:t>
        </w:r>
      </w:ins>
    </w:p>
    <w:p w:rsidR="00EA4FA4" w:rsidRPr="00EA31D8" w:rsidRDefault="00EA4FA4" w:rsidP="00EA4FA4">
      <w:pPr>
        <w:rPr>
          <w:ins w:id="8557" w:author="CATT" w:date="2024-05-22T11:56:00Z"/>
        </w:rPr>
      </w:pPr>
      <w:ins w:id="8558" w:author="CATT" w:date="2024-05-22T11:56:00Z">
        <w:r w:rsidRPr="007530C6">
          <w:t xml:space="preserve">The </w:t>
        </w:r>
        <w:r>
          <w:t>m</w:t>
        </w:r>
        <w:r w:rsidRPr="00E237EB">
          <w:t xml:space="preserve">inimum requirement for </w:t>
        </w:r>
        <w:r>
          <w:t xml:space="preserve">MT connectors of </w:t>
        </w:r>
        <w:r w:rsidRPr="00E46044">
          <w:rPr>
            <w:i/>
          </w:rPr>
          <w:t>NCR type 1-H</w:t>
        </w:r>
        <w:r w:rsidRPr="00EA31D8">
          <w:t xml:space="preserve"> is defined in TS 3</w:t>
        </w:r>
        <w:r w:rsidRPr="00EA31D8">
          <w:rPr>
            <w:lang w:val="en-US" w:eastAsia="zh-CN"/>
          </w:rPr>
          <w:t>8</w:t>
        </w:r>
        <w:r w:rsidRPr="00EA31D8">
          <w:t>.106 [2] clause 6.19.3.</w:t>
        </w:r>
      </w:ins>
    </w:p>
    <w:p w:rsidR="00C947F1" w:rsidDel="00EA4FA4" w:rsidRDefault="00C947F1" w:rsidP="00C947F1">
      <w:pPr>
        <w:rPr>
          <w:ins w:id="8559" w:author="ZTE, Fei" w:date="2024-05-13T17:46:00Z"/>
          <w:del w:id="8560" w:author="CATT" w:date="2024-05-22T11:56:00Z"/>
          <w:rFonts w:eastAsia="Yu Mincho"/>
        </w:rPr>
      </w:pPr>
      <w:ins w:id="8561" w:author="ZTE, Fei" w:date="2024-05-13T17:46:00Z">
        <w:del w:id="8562" w:author="CATT" w:date="2024-05-22T11:56:00Z">
          <w:r w:rsidDel="00EA4FA4">
            <w:lastRenderedPageBreak/>
            <w:delText xml:space="preserve">The throughput shall be </w:delText>
          </w:r>
          <w:r w:rsidDel="00EA4FA4">
            <w:rPr>
              <w:rFonts w:hint="eastAsia"/>
            </w:rPr>
            <w:delText>≥</w:delText>
          </w:r>
          <w:r w:rsidDel="00EA4FA4">
            <w:delText xml:space="preserve"> 95% of the maximum throughput of the reference measurement channel</w:delText>
          </w:r>
          <w:r w:rsidDel="00EA4FA4">
            <w:rPr>
              <w:rFonts w:hint="eastAsia"/>
              <w:lang w:val="en-US" w:eastAsia="zh-CN"/>
            </w:rPr>
            <w:delText xml:space="preserve"> as specified in annex C.1. For </w:delText>
          </w:r>
          <w:r w:rsidDel="00EA4FA4">
            <w:rPr>
              <w:lang w:val="en-US" w:eastAsia="zh-CN"/>
            </w:rPr>
            <w:delText>W</w:delText>
          </w:r>
          <w:r w:rsidDel="00EA4FA4">
            <w:rPr>
              <w:rFonts w:hint="eastAsia"/>
              <w:lang w:val="en-US" w:eastAsia="zh-CN"/>
            </w:rPr>
            <w:delText xml:space="preserve">ide </w:delText>
          </w:r>
          <w:r w:rsidDel="00EA4FA4">
            <w:rPr>
              <w:lang w:val="en-US" w:eastAsia="zh-CN"/>
            </w:rPr>
            <w:delText>A</w:delText>
          </w:r>
          <w:r w:rsidDel="00EA4FA4">
            <w:rPr>
              <w:rFonts w:hint="eastAsia"/>
              <w:lang w:val="en-US" w:eastAsia="zh-CN"/>
            </w:rPr>
            <w:delText xml:space="preserve">rea </w:delText>
          </w:r>
          <w:r w:rsidDel="00EA4FA4">
            <w:rPr>
              <w:i/>
              <w:iCs/>
              <w:lang w:val="en-US" w:eastAsia="zh-CN"/>
            </w:rPr>
            <w:delText>NCR-MT type 1-C</w:delText>
          </w:r>
          <w:r w:rsidDel="00EA4FA4">
            <w:rPr>
              <w:rFonts w:hint="eastAsia"/>
              <w:lang w:val="en-US" w:eastAsia="zh-CN"/>
            </w:rPr>
            <w:delText>, m</w:delText>
          </w:r>
          <w:r w:rsidDel="00EA4FA4">
            <w:rPr>
              <w:rFonts w:eastAsia="Yu Mincho"/>
            </w:rPr>
            <w:delText>inimum requirement is the same as specified for BS type 1-C in TS 38.104 [</w:delText>
          </w:r>
          <w:r w:rsidDel="00EA4FA4">
            <w:rPr>
              <w:rFonts w:hint="eastAsia"/>
              <w:lang w:val="en-US" w:eastAsia="zh-CN"/>
            </w:rPr>
            <w:delText>2</w:delText>
          </w:r>
          <w:r w:rsidDel="00EA4FA4">
            <w:rPr>
              <w:rFonts w:eastAsia="Yu Mincho"/>
            </w:rPr>
            <w:delText>], clause 7.4.2.2.</w:delText>
          </w:r>
        </w:del>
      </w:ins>
    </w:p>
    <w:p w:rsidR="00C947F1" w:rsidDel="00EA4FA4" w:rsidRDefault="00C947F1" w:rsidP="00C947F1">
      <w:pPr>
        <w:rPr>
          <w:ins w:id="8563" w:author="ZTE, Fei" w:date="2024-05-13T17:46:00Z"/>
          <w:del w:id="8564" w:author="CATT" w:date="2024-05-22T11:56:00Z"/>
          <w:lang w:val="en-US" w:eastAsia="zh-CN"/>
        </w:rPr>
      </w:pPr>
      <w:ins w:id="8565" w:author="ZTE, Fei" w:date="2024-05-13T17:46:00Z">
        <w:del w:id="8566" w:author="CATT" w:date="2024-05-22T11:56:00Z">
          <w:r w:rsidDel="00EA4FA4">
            <w:rPr>
              <w:rFonts w:hint="eastAsia"/>
              <w:lang w:val="en-US" w:eastAsia="zh-CN"/>
            </w:rPr>
            <w:delText xml:space="preserve">For </w:delText>
          </w:r>
          <w:r w:rsidDel="00EA4FA4">
            <w:rPr>
              <w:lang w:val="en-US" w:eastAsia="zh-CN"/>
            </w:rPr>
            <w:delText>L</w:delText>
          </w:r>
          <w:r w:rsidDel="00EA4FA4">
            <w:rPr>
              <w:rFonts w:hint="eastAsia"/>
              <w:lang w:val="en-US" w:eastAsia="zh-CN"/>
            </w:rPr>
            <w:delText xml:space="preserve">ocal </w:delText>
          </w:r>
          <w:r w:rsidDel="00EA4FA4">
            <w:rPr>
              <w:lang w:val="en-US" w:eastAsia="zh-CN"/>
            </w:rPr>
            <w:delText>A</w:delText>
          </w:r>
          <w:r w:rsidDel="00EA4FA4">
            <w:rPr>
              <w:rFonts w:hint="eastAsia"/>
              <w:lang w:val="en-US" w:eastAsia="zh-CN"/>
            </w:rPr>
            <w:delText xml:space="preserve">rea </w:delText>
          </w:r>
          <w:r w:rsidDel="00EA4FA4">
            <w:rPr>
              <w:i/>
              <w:iCs/>
              <w:lang w:val="en-US" w:eastAsia="zh-CN"/>
            </w:rPr>
            <w:delText>NCR-MT type 1-C</w:delText>
          </w:r>
          <w:r w:rsidDel="00EA4FA4">
            <w:rPr>
              <w:rFonts w:hint="eastAsia"/>
              <w:lang w:val="en-US" w:eastAsia="zh-CN"/>
            </w:rPr>
            <w:delText>, m</w:delText>
          </w:r>
          <w:r w:rsidDel="00EA4FA4">
            <w:rPr>
              <w:rFonts w:eastAsia="Yu Mincho"/>
            </w:rPr>
            <w:delText xml:space="preserve">inimum requirement is the same as specified </w:delText>
          </w:r>
          <w:r w:rsidDel="00EA4FA4">
            <w:rPr>
              <w:rFonts w:hint="eastAsia"/>
              <w:lang w:val="en-US" w:eastAsia="zh-CN"/>
            </w:rPr>
            <w:delText xml:space="preserve">in TS 38.101-1 </w:delText>
          </w:r>
          <w:r w:rsidDel="00EA4FA4">
            <w:rPr>
              <w:lang w:val="en-US" w:eastAsia="zh-CN"/>
            </w:rPr>
            <w:delText>[</w:delText>
          </w:r>
          <w:r w:rsidDel="00EA4FA4">
            <w:rPr>
              <w:rFonts w:hint="eastAsia"/>
              <w:lang w:val="en-US" w:eastAsia="zh-CN"/>
            </w:rPr>
            <w:delText>13</w:delText>
          </w:r>
          <w:r w:rsidDel="00EA4FA4">
            <w:rPr>
              <w:lang w:val="en-US" w:eastAsia="zh-CN"/>
            </w:rPr>
            <w:delText xml:space="preserve">] </w:delText>
          </w:r>
          <w:r w:rsidDel="00EA4FA4">
            <w:rPr>
              <w:rFonts w:hint="eastAsia"/>
              <w:lang w:val="en-US" w:eastAsia="zh-CN"/>
            </w:rPr>
            <w:delText xml:space="preserve">clause </w:delText>
          </w:r>
          <w:r w:rsidDel="00EA4FA4">
            <w:rPr>
              <w:lang w:val="en-US" w:eastAsia="zh-CN"/>
            </w:rPr>
            <w:delText>7.6.2</w:delText>
          </w:r>
          <w:r w:rsidDel="00EA4FA4">
            <w:rPr>
              <w:rFonts w:hint="eastAsia"/>
              <w:lang w:val="en-US" w:eastAsia="zh-CN"/>
            </w:rPr>
            <w:delText>.</w:delText>
          </w:r>
        </w:del>
      </w:ins>
    </w:p>
    <w:p w:rsidR="00C947F1" w:rsidDel="00EA4FA4" w:rsidRDefault="00C947F1" w:rsidP="00C947F1">
      <w:pPr>
        <w:rPr>
          <w:ins w:id="8567" w:author="ZTE, Fei" w:date="2024-05-13T17:47:00Z"/>
          <w:del w:id="8568" w:author="CATT" w:date="2024-05-22T11:56:00Z"/>
          <w:rFonts w:eastAsia="Yu Mincho"/>
        </w:rPr>
      </w:pPr>
      <w:ins w:id="8569" w:author="ZTE, Fei" w:date="2024-05-13T17:47:00Z">
        <w:del w:id="8570" w:author="CATT" w:date="2024-05-22T11:56:00Z">
          <w:r w:rsidDel="00EA4FA4">
            <w:delText xml:space="preserve">The throughput shall be </w:delText>
          </w:r>
          <w:r w:rsidDel="00EA4FA4">
            <w:rPr>
              <w:rFonts w:hint="eastAsia"/>
            </w:rPr>
            <w:delText>≥</w:delText>
          </w:r>
          <w:r w:rsidDel="00EA4FA4">
            <w:delText xml:space="preserve"> 95% of the maximum throughput of the reference measurement channel</w:delText>
          </w:r>
          <w:r w:rsidDel="00EA4FA4">
            <w:rPr>
              <w:rFonts w:hint="eastAsia"/>
              <w:lang w:val="en-US" w:eastAsia="zh-CN"/>
            </w:rPr>
            <w:delText xml:space="preserve"> as specified in annex C.1. For </w:delText>
          </w:r>
          <w:r w:rsidDel="00EA4FA4">
            <w:rPr>
              <w:lang w:val="en-US" w:eastAsia="zh-CN"/>
            </w:rPr>
            <w:delText>W</w:delText>
          </w:r>
          <w:r w:rsidDel="00EA4FA4">
            <w:rPr>
              <w:rFonts w:hint="eastAsia"/>
              <w:lang w:val="en-US" w:eastAsia="zh-CN"/>
            </w:rPr>
            <w:delText xml:space="preserve">ide </w:delText>
          </w:r>
          <w:r w:rsidDel="00EA4FA4">
            <w:rPr>
              <w:lang w:val="en-US" w:eastAsia="zh-CN"/>
            </w:rPr>
            <w:delText>A</w:delText>
          </w:r>
          <w:r w:rsidDel="00EA4FA4">
            <w:rPr>
              <w:rFonts w:hint="eastAsia"/>
              <w:lang w:val="en-US" w:eastAsia="zh-CN"/>
            </w:rPr>
            <w:delText xml:space="preserve">rea </w:delText>
          </w:r>
          <w:r w:rsidDel="00EA4FA4">
            <w:rPr>
              <w:i/>
              <w:iCs/>
              <w:lang w:val="en-US" w:eastAsia="zh-CN"/>
            </w:rPr>
            <w:delText>NCR-MT type 1-H</w:delText>
          </w:r>
          <w:r w:rsidDel="00EA4FA4">
            <w:rPr>
              <w:rFonts w:hint="eastAsia"/>
              <w:lang w:val="en-US" w:eastAsia="zh-CN"/>
            </w:rPr>
            <w:delText>, m</w:delText>
          </w:r>
          <w:r w:rsidDel="00EA4FA4">
            <w:rPr>
              <w:rFonts w:eastAsia="Yu Mincho"/>
            </w:rPr>
            <w:delText xml:space="preserve">inimum requirement </w:delText>
          </w:r>
          <w:r w:rsidDel="00EA4FA4">
            <w:rPr>
              <w:rFonts w:hint="eastAsia"/>
              <w:lang w:val="en-US" w:eastAsia="zh-CN"/>
            </w:rPr>
            <w:delText xml:space="preserve">at TAB connector </w:delText>
          </w:r>
          <w:r w:rsidDel="00EA4FA4">
            <w:rPr>
              <w:rFonts w:eastAsia="Yu Mincho"/>
            </w:rPr>
            <w:delText>is the same as specified for</w:delText>
          </w:r>
          <w:r w:rsidDel="00EA4FA4">
            <w:rPr>
              <w:rFonts w:hint="eastAsia"/>
              <w:lang w:val="en-US" w:eastAsia="zh-CN"/>
            </w:rPr>
            <w:delText xml:space="preserve"> IAB-MT</w:delText>
          </w:r>
          <w:r w:rsidDel="00EA4FA4">
            <w:rPr>
              <w:rFonts w:eastAsia="Yu Mincho"/>
            </w:rPr>
            <w:delText xml:space="preserve"> in TS 38.1</w:delText>
          </w:r>
          <w:r w:rsidDel="00EA4FA4">
            <w:rPr>
              <w:rFonts w:hint="eastAsia"/>
              <w:lang w:val="en-US" w:eastAsia="zh-CN"/>
            </w:rPr>
            <w:delText>7</w:delText>
          </w:r>
          <w:r w:rsidDel="00EA4FA4">
            <w:rPr>
              <w:rFonts w:eastAsia="Yu Mincho"/>
            </w:rPr>
            <w:delText>4 [</w:delText>
          </w:r>
          <w:r w:rsidDel="00EA4FA4">
            <w:rPr>
              <w:rFonts w:hint="eastAsia"/>
              <w:lang w:val="en-US" w:eastAsia="zh-CN"/>
            </w:rPr>
            <w:delText>22</w:delText>
          </w:r>
          <w:r w:rsidDel="00EA4FA4">
            <w:rPr>
              <w:rFonts w:eastAsia="Yu Mincho"/>
            </w:rPr>
            <w:delText>], clause 7.4.2.3.</w:delText>
          </w:r>
        </w:del>
      </w:ins>
    </w:p>
    <w:p w:rsidR="00C947F1" w:rsidDel="00EA4FA4" w:rsidRDefault="00C947F1" w:rsidP="00C947F1">
      <w:pPr>
        <w:rPr>
          <w:ins w:id="8571" w:author="ZTE, Fei Xue" w:date="2024-02-16T22:39:00Z"/>
          <w:del w:id="8572" w:author="CATT" w:date="2024-05-22T11:56:00Z"/>
        </w:rPr>
      </w:pPr>
      <w:ins w:id="8573" w:author="ZTE, Fei" w:date="2024-05-13T17:47:00Z">
        <w:del w:id="8574" w:author="CATT" w:date="2024-05-22T11:56:00Z">
          <w:r w:rsidDel="00EA4FA4">
            <w:rPr>
              <w:rFonts w:hint="eastAsia"/>
              <w:lang w:val="en-US" w:eastAsia="zh-CN"/>
            </w:rPr>
            <w:delText xml:space="preserve">For </w:delText>
          </w:r>
          <w:r w:rsidDel="00EA4FA4">
            <w:rPr>
              <w:lang w:val="en-US" w:eastAsia="zh-CN"/>
            </w:rPr>
            <w:delText>L</w:delText>
          </w:r>
          <w:r w:rsidDel="00EA4FA4">
            <w:rPr>
              <w:rFonts w:hint="eastAsia"/>
              <w:lang w:val="en-US" w:eastAsia="zh-CN"/>
            </w:rPr>
            <w:delText xml:space="preserve">ocal </w:delText>
          </w:r>
          <w:r w:rsidDel="00EA4FA4">
            <w:rPr>
              <w:lang w:val="en-US" w:eastAsia="zh-CN"/>
            </w:rPr>
            <w:delText>A</w:delText>
          </w:r>
          <w:r w:rsidDel="00EA4FA4">
            <w:rPr>
              <w:rFonts w:hint="eastAsia"/>
              <w:lang w:val="en-US" w:eastAsia="zh-CN"/>
            </w:rPr>
            <w:delText xml:space="preserve">rea </w:delText>
          </w:r>
          <w:r w:rsidDel="00EA4FA4">
            <w:rPr>
              <w:rFonts w:hint="eastAsia"/>
              <w:i/>
              <w:iCs/>
              <w:lang w:val="en-US" w:eastAsia="zh-CN"/>
            </w:rPr>
            <w:delText>NCR-MT</w:delText>
          </w:r>
          <w:r w:rsidDel="00EA4FA4">
            <w:rPr>
              <w:i/>
              <w:iCs/>
              <w:lang w:val="en-US" w:eastAsia="zh-CN"/>
            </w:rPr>
            <w:delText xml:space="preserve"> type 1-H</w:delText>
          </w:r>
          <w:r w:rsidDel="00EA4FA4">
            <w:rPr>
              <w:rFonts w:hint="eastAsia"/>
              <w:lang w:val="en-US" w:eastAsia="zh-CN"/>
            </w:rPr>
            <w:delText>, m</w:delText>
          </w:r>
          <w:r w:rsidDel="00EA4FA4">
            <w:rPr>
              <w:rFonts w:eastAsia="Yu Mincho"/>
            </w:rPr>
            <w:delText>inimum requirement</w:delText>
          </w:r>
          <w:r w:rsidDel="00EA4FA4">
            <w:rPr>
              <w:rFonts w:hint="eastAsia"/>
              <w:lang w:val="en-US" w:eastAsia="zh-CN"/>
            </w:rPr>
            <w:delText xml:space="preserve"> at TAB connector </w:delText>
          </w:r>
          <w:r w:rsidDel="00EA4FA4">
            <w:rPr>
              <w:rFonts w:eastAsia="Yu Mincho"/>
            </w:rPr>
            <w:delText xml:space="preserve">is the same as specified </w:delText>
          </w:r>
          <w:r w:rsidDel="00EA4FA4">
            <w:rPr>
              <w:rFonts w:hint="eastAsia"/>
              <w:lang w:val="en-US" w:eastAsia="zh-CN"/>
            </w:rPr>
            <w:delText xml:space="preserve">in TS 38.101-1 </w:delText>
          </w:r>
          <w:r w:rsidDel="00EA4FA4">
            <w:rPr>
              <w:lang w:val="en-US" w:eastAsia="zh-CN"/>
            </w:rPr>
            <w:delText>[</w:delText>
          </w:r>
          <w:r w:rsidDel="00EA4FA4">
            <w:rPr>
              <w:rFonts w:hint="eastAsia"/>
              <w:lang w:val="en-US" w:eastAsia="zh-CN"/>
            </w:rPr>
            <w:delText>13</w:delText>
          </w:r>
          <w:r w:rsidDel="00EA4FA4">
            <w:rPr>
              <w:lang w:val="en-US" w:eastAsia="zh-CN"/>
            </w:rPr>
            <w:delText xml:space="preserve">], </w:delText>
          </w:r>
          <w:r w:rsidDel="00EA4FA4">
            <w:rPr>
              <w:rFonts w:hint="eastAsia"/>
              <w:lang w:val="en-US" w:eastAsia="zh-CN"/>
            </w:rPr>
            <w:delText xml:space="preserve">clause </w:delText>
          </w:r>
          <w:r w:rsidDel="00EA4FA4">
            <w:rPr>
              <w:lang w:val="en-US" w:eastAsia="zh-CN"/>
            </w:rPr>
            <w:delText>7.6.2</w:delText>
          </w:r>
          <w:r w:rsidDel="00EA4FA4">
            <w:rPr>
              <w:rFonts w:hint="eastAsia"/>
              <w:lang w:val="en-US" w:eastAsia="zh-CN"/>
            </w:rPr>
            <w:delText>.</w:delText>
          </w:r>
        </w:del>
      </w:ins>
    </w:p>
    <w:p w:rsidR="00C947F1" w:rsidRDefault="00C947F1" w:rsidP="00C947F1">
      <w:pPr>
        <w:pStyle w:val="3"/>
        <w:spacing w:after="240"/>
        <w:ind w:left="0" w:firstLine="0"/>
        <w:rPr>
          <w:ins w:id="8575" w:author="ZTE, Fei" w:date="2024-05-13T17:47:00Z"/>
        </w:rPr>
      </w:pPr>
      <w:ins w:id="8576" w:author="ZTE, Fei Xue" w:date="2024-02-16T22:39:00Z">
        <w:r>
          <w:t>6.1</w:t>
        </w:r>
        <w:r>
          <w:rPr>
            <w:rFonts w:hint="eastAsia"/>
            <w:lang w:val="en-US" w:eastAsia="zh-CN"/>
          </w:rPr>
          <w:t>7</w:t>
        </w:r>
        <w:r>
          <w:t>.3</w:t>
        </w:r>
        <w:r>
          <w:tab/>
          <w:t>Test purpose</w:t>
        </w:r>
      </w:ins>
    </w:p>
    <w:p w:rsidR="00EA4FA4" w:rsidRPr="00CD5F73" w:rsidRDefault="00EA4FA4" w:rsidP="00EA4FA4">
      <w:pPr>
        <w:rPr>
          <w:ins w:id="8577" w:author="CATT" w:date="2024-05-22T11:56:00Z"/>
        </w:rPr>
      </w:pPr>
      <w:ins w:id="8578" w:author="CATT" w:date="2024-05-22T11:56:00Z">
        <w:r w:rsidRPr="00EA31D8">
          <w:rPr>
            <w:rFonts w:cs="v4.2.0"/>
          </w:rPr>
          <w:t xml:space="preserve">The test purpose is to verify the ability of </w:t>
        </w:r>
        <w:r w:rsidRPr="00CD5F73">
          <w:rPr>
            <w:rFonts w:cs="v4.2.0"/>
          </w:rPr>
          <w:t xml:space="preserve">the </w:t>
        </w:r>
        <w:r w:rsidRPr="00CD5F73">
          <w:t>NC</w:t>
        </w:r>
        <w:r>
          <w:t>R</w:t>
        </w:r>
        <w:r w:rsidRPr="00CD5F73">
          <w:t xml:space="preserve"> </w:t>
        </w:r>
        <w:r w:rsidRPr="00CD5F73">
          <w:rPr>
            <w:rFonts w:cs="v4.2.0"/>
          </w:rPr>
          <w:t xml:space="preserve">receiver </w:t>
        </w:r>
        <w:r>
          <w:rPr>
            <w:rFonts w:cs="v4.2.0"/>
          </w:rPr>
          <w:t xml:space="preserve">(at MT connectors) </w:t>
        </w:r>
        <w:r w:rsidRPr="00CD5F73">
          <w:rPr>
            <w:rFonts w:cs="v4.2.0"/>
            <w:snapToGrid w:val="0"/>
            <w:lang w:eastAsia="de-DE"/>
          </w:rPr>
          <w:t>to withstand high-levels of in-band interference from unwanted signals at specified frequency offsets without undue degradation of its sensitivity.</w:t>
        </w:r>
      </w:ins>
    </w:p>
    <w:p w:rsidR="00C947F1" w:rsidDel="00EA4FA4" w:rsidRDefault="00C947F1" w:rsidP="00C947F1">
      <w:pPr>
        <w:rPr>
          <w:ins w:id="8579" w:author="ZTE, Fei Xue" w:date="2024-02-16T22:39:00Z"/>
          <w:del w:id="8580" w:author="CATT" w:date="2024-05-22T11:56:00Z"/>
        </w:rPr>
      </w:pPr>
      <w:ins w:id="8581" w:author="ZTE, Fei" w:date="2024-05-13T17:47:00Z">
        <w:del w:id="8582" w:author="CATT" w:date="2024-05-22T11:56:00Z">
          <w:r w:rsidDel="00EA4FA4">
            <w:rPr>
              <w:rFonts w:cs="v4.2.0"/>
            </w:rPr>
            <w:delText xml:space="preserve">The test purpose is to verify the ability of the BS receiver </w:delText>
          </w:r>
          <w:r w:rsidDel="00EA4FA4">
            <w:rPr>
              <w:rFonts w:cs="v4.2.0"/>
              <w:snapToGrid w:val="0"/>
              <w:lang w:eastAsia="de-DE"/>
            </w:rPr>
            <w:delText>to withstand high-levels of in-band interference from unwanted signals at specified frequency offsets without undue degradation of its sensitivity.</w:delText>
          </w:r>
        </w:del>
      </w:ins>
    </w:p>
    <w:p w:rsidR="00C947F1" w:rsidRDefault="00C947F1" w:rsidP="00C947F1">
      <w:pPr>
        <w:pStyle w:val="3"/>
        <w:spacing w:after="240"/>
        <w:ind w:left="0" w:firstLine="0"/>
        <w:rPr>
          <w:ins w:id="8583" w:author="CATT" w:date="2024-05-22T11:57:00Z"/>
          <w:rFonts w:hint="eastAsia"/>
          <w:lang w:eastAsia="zh-CN"/>
        </w:rPr>
      </w:pPr>
      <w:ins w:id="8584" w:author="ZTE, Fei Xue" w:date="2024-02-16T22:39:00Z">
        <w:r>
          <w:t>6.1</w:t>
        </w:r>
        <w:r>
          <w:rPr>
            <w:rFonts w:hint="eastAsia"/>
            <w:lang w:val="en-US" w:eastAsia="zh-CN"/>
          </w:rPr>
          <w:t>7</w:t>
        </w:r>
        <w:r>
          <w:t>.4</w:t>
        </w:r>
        <w:r>
          <w:tab/>
          <w:t>Method of test</w:t>
        </w:r>
      </w:ins>
    </w:p>
    <w:p w:rsidR="00EA4FA4" w:rsidRPr="00CD5F73" w:rsidRDefault="00EA4FA4" w:rsidP="00EA4FA4">
      <w:pPr>
        <w:pStyle w:val="4"/>
        <w:rPr>
          <w:ins w:id="8585" w:author="CATT" w:date="2024-05-22T11:57:00Z"/>
        </w:rPr>
      </w:pPr>
      <w:bookmarkStart w:id="8586" w:name="_Toc21100047"/>
      <w:bookmarkStart w:id="8587" w:name="_Toc29809845"/>
      <w:bookmarkStart w:id="8588" w:name="_Toc36645230"/>
      <w:bookmarkStart w:id="8589" w:name="_Toc37272284"/>
      <w:bookmarkStart w:id="8590" w:name="_Toc45884530"/>
      <w:bookmarkStart w:id="8591" w:name="_Toc53182553"/>
      <w:bookmarkStart w:id="8592" w:name="_Toc58860294"/>
      <w:bookmarkStart w:id="8593" w:name="_Toc58862798"/>
      <w:bookmarkStart w:id="8594" w:name="_Toc61182791"/>
      <w:bookmarkStart w:id="8595" w:name="_Toc66728105"/>
      <w:bookmarkStart w:id="8596" w:name="_Toc74961909"/>
      <w:bookmarkStart w:id="8597" w:name="_Toc75242819"/>
      <w:bookmarkStart w:id="8598" w:name="_Toc76545165"/>
      <w:bookmarkStart w:id="8599" w:name="_Toc82595268"/>
      <w:bookmarkStart w:id="8600" w:name="_Toc89955299"/>
      <w:bookmarkStart w:id="8601" w:name="_Toc98773724"/>
      <w:bookmarkStart w:id="8602" w:name="_Toc106201483"/>
      <w:bookmarkStart w:id="8603" w:name="_Toc115191337"/>
      <w:bookmarkStart w:id="8604" w:name="_Toc122013167"/>
      <w:bookmarkStart w:id="8605" w:name="_Toc124155986"/>
      <w:bookmarkStart w:id="8606" w:name="_Toc131537746"/>
      <w:bookmarkStart w:id="8607" w:name="_Toc137397953"/>
      <w:bookmarkStart w:id="8608" w:name="_Toc156576169"/>
      <w:ins w:id="8609" w:author="CATT" w:date="2024-05-22T11:57:00Z">
        <w:r w:rsidRPr="00CD5F73">
          <w:t>6.17.4.1</w:t>
        </w:r>
        <w:r w:rsidRPr="00CD5F73">
          <w:tab/>
          <w:t>Initial conditions</w:t>
        </w:r>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ins>
    </w:p>
    <w:p w:rsidR="00EA4FA4" w:rsidRPr="00CD5F73" w:rsidRDefault="00EA4FA4" w:rsidP="00EA4FA4">
      <w:pPr>
        <w:rPr>
          <w:ins w:id="8610" w:author="CATT" w:date="2024-05-22T11:57:00Z"/>
        </w:rPr>
      </w:pPr>
      <w:ins w:id="8611" w:author="CATT" w:date="2024-05-22T11:57:00Z">
        <w:r w:rsidRPr="00CD5F73">
          <w:t>Test environment: Normal; see annex B.2.</w:t>
        </w:r>
      </w:ins>
    </w:p>
    <w:p w:rsidR="00EA4FA4" w:rsidRPr="001018FE" w:rsidRDefault="00EA4FA4" w:rsidP="00EA4FA4">
      <w:pPr>
        <w:rPr>
          <w:ins w:id="8612" w:author="CATT" w:date="2024-05-22T11:57:00Z"/>
          <w:i/>
        </w:rPr>
      </w:pPr>
      <w:ins w:id="8613" w:author="CATT" w:date="2024-05-22T11:57:00Z">
        <w:r w:rsidRPr="00CD5F73">
          <w:rPr>
            <w:rFonts w:cs="v4.2.0"/>
          </w:rPr>
          <w:t xml:space="preserve">RF channels to be tested for single carrier (SC): </w:t>
        </w:r>
        <w:r w:rsidRPr="00CD5F73">
          <w:t>M; see clause 4.</w:t>
        </w:r>
        <w:r w:rsidRPr="001018FE">
          <w:t>9.1.</w:t>
        </w:r>
      </w:ins>
    </w:p>
    <w:p w:rsidR="00EA4FA4" w:rsidRPr="001018FE" w:rsidRDefault="00EA4FA4" w:rsidP="00EA4FA4">
      <w:pPr>
        <w:rPr>
          <w:ins w:id="8614" w:author="CATT" w:date="2024-05-22T11:57:00Z"/>
          <w:rFonts w:cs="v4.2.0"/>
        </w:rPr>
      </w:pPr>
      <w:ins w:id="8615" w:author="CATT" w:date="2024-05-22T11:57:00Z">
        <w:r w:rsidRPr="001018FE">
          <w:rPr>
            <w:i/>
          </w:rPr>
          <w:t>Repeater RF Bandwidth p</w:t>
        </w:r>
        <w:r w:rsidRPr="001018FE">
          <w:t xml:space="preserve">ositions </w:t>
        </w:r>
        <w:r w:rsidRPr="001018FE">
          <w:rPr>
            <w:rFonts w:cs="v4.2.0"/>
          </w:rPr>
          <w:t>to be tested for multi-carrier (MC):</w:t>
        </w:r>
      </w:ins>
    </w:p>
    <w:p w:rsidR="00EA4FA4" w:rsidRPr="001018FE" w:rsidRDefault="00EA4FA4" w:rsidP="00EA4FA4">
      <w:pPr>
        <w:ind w:left="568" w:hanging="284"/>
        <w:rPr>
          <w:ins w:id="8616" w:author="CATT" w:date="2024-05-22T11:57:00Z"/>
        </w:rPr>
      </w:pPr>
      <w:ins w:id="8617" w:author="CATT" w:date="2024-05-22T11:57:00Z">
        <w:r w:rsidRPr="001018FE">
          <w:t>-</w:t>
        </w:r>
        <w:r w:rsidRPr="001018FE">
          <w:tab/>
          <w:t>M</w:t>
        </w:r>
        <w:r w:rsidRPr="001018FE">
          <w:rPr>
            <w:vertAlign w:val="subscript"/>
          </w:rPr>
          <w:t>RFBW</w:t>
        </w:r>
        <w:r w:rsidRPr="001018FE">
          <w:t xml:space="preserve"> for </w:t>
        </w:r>
        <w:r w:rsidRPr="001018FE">
          <w:rPr>
            <w:i/>
          </w:rPr>
          <w:t>single-band connector(s)</w:t>
        </w:r>
        <w:r w:rsidRPr="001018FE">
          <w:t>, see clause 4.9.1,</w:t>
        </w:r>
      </w:ins>
    </w:p>
    <w:p w:rsidR="00EA4FA4" w:rsidRPr="001018FE" w:rsidRDefault="00EA4FA4" w:rsidP="00EA4FA4">
      <w:pPr>
        <w:ind w:left="568" w:hanging="284"/>
        <w:rPr>
          <w:ins w:id="8618" w:author="CATT" w:date="2024-05-22T11:57:00Z"/>
        </w:rPr>
      </w:pPr>
      <w:ins w:id="8619" w:author="CATT" w:date="2024-05-22T11:57:00Z">
        <w:r w:rsidRPr="001018FE">
          <w:t>-</w:t>
        </w:r>
        <w:r w:rsidRPr="001018FE">
          <w:tab/>
          <w:t>B</w:t>
        </w:r>
        <w:r w:rsidRPr="001018FE">
          <w:rPr>
            <w:vertAlign w:val="subscript"/>
          </w:rPr>
          <w:t>RFBW</w:t>
        </w:r>
        <w:r w:rsidRPr="001018FE">
          <w:t>_T'</w:t>
        </w:r>
        <w:r w:rsidRPr="001018FE">
          <w:rPr>
            <w:vertAlign w:val="subscript"/>
          </w:rPr>
          <w:t>RFBW</w:t>
        </w:r>
        <w:r w:rsidRPr="001018FE">
          <w:t xml:space="preserve"> and B'</w:t>
        </w:r>
        <w:r w:rsidRPr="001018FE">
          <w:rPr>
            <w:vertAlign w:val="subscript"/>
          </w:rPr>
          <w:t>RFBW</w:t>
        </w:r>
        <w:r w:rsidRPr="001018FE">
          <w:t>_T</w:t>
        </w:r>
        <w:r w:rsidRPr="001018FE">
          <w:rPr>
            <w:vertAlign w:val="subscript"/>
          </w:rPr>
          <w:t>RFBW</w:t>
        </w:r>
        <w:r w:rsidRPr="001018FE">
          <w:t xml:space="preserve"> for </w:t>
        </w:r>
        <w:r w:rsidRPr="001018FE">
          <w:rPr>
            <w:i/>
          </w:rPr>
          <w:t>multi-band connector(s),</w:t>
        </w:r>
        <w:r w:rsidRPr="001018FE">
          <w:t xml:space="preserve"> see clause 4.9.1.</w:t>
        </w:r>
      </w:ins>
    </w:p>
    <w:p w:rsidR="00EA4FA4" w:rsidRPr="001018FE" w:rsidRDefault="00EA4FA4" w:rsidP="00EA4FA4">
      <w:pPr>
        <w:pStyle w:val="NO"/>
        <w:rPr>
          <w:ins w:id="8620" w:author="CATT" w:date="2024-05-22T11:57:00Z"/>
          <w:lang w:val="en-US"/>
        </w:rPr>
      </w:pPr>
      <w:ins w:id="8621" w:author="CATT" w:date="2024-05-22T11:57:00Z">
        <w:r w:rsidRPr="001018FE">
          <w:t>NOTE:</w:t>
        </w:r>
        <w:r w:rsidRPr="001018FE">
          <w:tab/>
          <w:t>When testing in M (or M</w:t>
        </w:r>
        <w:r w:rsidRPr="001018FE">
          <w:rPr>
            <w:vertAlign w:val="subscript"/>
          </w:rPr>
          <w:t>RFBW</w:t>
        </w:r>
        <w:r w:rsidRPr="001018FE">
          <w:t>), if the interferer is fully or partially located outside the supported frequency range, then the test shall be done instead in B (or B</w:t>
        </w:r>
        <w:r w:rsidRPr="001018FE">
          <w:rPr>
            <w:vertAlign w:val="subscript"/>
          </w:rPr>
          <w:t>RFBW</w:t>
        </w:r>
        <w:r w:rsidRPr="001018FE">
          <w:t>) and T (or T</w:t>
        </w:r>
        <w:r w:rsidRPr="001018FE">
          <w:rPr>
            <w:vertAlign w:val="subscript"/>
          </w:rPr>
          <w:t>RFBW</w:t>
        </w:r>
        <w:r w:rsidRPr="001018FE">
          <w:t>), and only with the interferer located inside the supported frequency range.</w:t>
        </w:r>
      </w:ins>
    </w:p>
    <w:p w:rsidR="00EA4FA4" w:rsidRPr="001018FE" w:rsidRDefault="00EA4FA4" w:rsidP="00EA4FA4">
      <w:pPr>
        <w:pStyle w:val="4"/>
        <w:rPr>
          <w:ins w:id="8622" w:author="CATT" w:date="2024-05-22T11:57:00Z"/>
        </w:rPr>
      </w:pPr>
      <w:bookmarkStart w:id="8623" w:name="_Toc21100048"/>
      <w:bookmarkStart w:id="8624" w:name="_Toc29809846"/>
      <w:bookmarkStart w:id="8625" w:name="_Toc36645231"/>
      <w:bookmarkStart w:id="8626" w:name="_Toc37272285"/>
      <w:bookmarkStart w:id="8627" w:name="_Toc45884531"/>
      <w:bookmarkStart w:id="8628" w:name="_Toc53182554"/>
      <w:bookmarkStart w:id="8629" w:name="_Toc58860295"/>
      <w:bookmarkStart w:id="8630" w:name="_Toc58862799"/>
      <w:bookmarkStart w:id="8631" w:name="_Toc61182792"/>
      <w:bookmarkStart w:id="8632" w:name="_Toc66728106"/>
      <w:bookmarkStart w:id="8633" w:name="_Toc74961910"/>
      <w:bookmarkStart w:id="8634" w:name="_Toc75242820"/>
      <w:bookmarkStart w:id="8635" w:name="_Toc76545166"/>
      <w:bookmarkStart w:id="8636" w:name="_Toc82595269"/>
      <w:bookmarkStart w:id="8637" w:name="_Toc89955300"/>
      <w:bookmarkStart w:id="8638" w:name="_Toc98773725"/>
      <w:bookmarkStart w:id="8639" w:name="_Toc106201484"/>
      <w:bookmarkStart w:id="8640" w:name="_Toc115191338"/>
      <w:bookmarkStart w:id="8641" w:name="_Toc122013168"/>
      <w:bookmarkStart w:id="8642" w:name="_Toc124155987"/>
      <w:bookmarkStart w:id="8643" w:name="_Toc131537747"/>
      <w:bookmarkStart w:id="8644" w:name="_Toc137397954"/>
      <w:bookmarkStart w:id="8645" w:name="_Toc156576170"/>
      <w:ins w:id="8646" w:author="CATT" w:date="2024-05-22T11:57:00Z">
        <w:r>
          <w:t>6.17.4.2</w:t>
        </w:r>
        <w:r w:rsidRPr="001018FE">
          <w:tab/>
          <w:t>Procedure for general blocking</w:t>
        </w:r>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ins>
    </w:p>
    <w:p w:rsidR="00EA4FA4" w:rsidRPr="003924BD" w:rsidRDefault="00EA4FA4" w:rsidP="00EA4FA4">
      <w:pPr>
        <w:rPr>
          <w:ins w:id="8647" w:author="CATT" w:date="2024-05-22T11:57:00Z"/>
          <w:i/>
          <w:iCs/>
          <w:lang w:val="en-US" w:eastAsia="zh-CN"/>
        </w:rPr>
      </w:pPr>
      <w:ins w:id="8648" w:author="CATT" w:date="2024-05-22T11:57:00Z">
        <w:r>
          <w:t>Test p</w:t>
        </w:r>
        <w:r w:rsidRPr="003924BD">
          <w:t xml:space="preserve">rocedure below applies to WA class of </w:t>
        </w:r>
        <w:r w:rsidRPr="003924BD">
          <w:rPr>
            <w:i/>
            <w:iCs/>
            <w:lang w:val="en-US" w:eastAsia="zh-CN"/>
          </w:rPr>
          <w:t>NCR type 1-C</w:t>
        </w:r>
        <w:r>
          <w:rPr>
            <w:i/>
            <w:iCs/>
            <w:lang w:val="en-US" w:eastAsia="zh-CN"/>
          </w:rPr>
          <w:t xml:space="preserve"> </w:t>
        </w:r>
        <w:r w:rsidRPr="004A4627">
          <w:rPr>
            <w:iCs/>
            <w:lang w:val="en-US" w:eastAsia="zh-CN"/>
          </w:rPr>
          <w:t>and</w:t>
        </w:r>
        <w:r w:rsidRPr="004A4627">
          <w:rPr>
            <w:i/>
            <w:iCs/>
            <w:lang w:val="en-US" w:eastAsia="zh-CN"/>
          </w:rPr>
          <w:t xml:space="preserve"> NCR type 1-H</w:t>
        </w:r>
        <w:r w:rsidRPr="003924BD">
          <w:rPr>
            <w:i/>
            <w:iCs/>
            <w:lang w:val="en-US" w:eastAsia="zh-CN"/>
          </w:rPr>
          <w:t xml:space="preserve">. </w:t>
        </w:r>
        <w:r w:rsidRPr="003924BD">
          <w:rPr>
            <w:iCs/>
            <w:lang w:val="en-US" w:eastAsia="zh-CN"/>
          </w:rPr>
          <w:t>For test procedure of LA class of</w:t>
        </w:r>
        <w:r w:rsidRPr="003924BD">
          <w:rPr>
            <w:i/>
            <w:iCs/>
            <w:lang w:val="en-US" w:eastAsia="zh-CN"/>
          </w:rPr>
          <w:t xml:space="preserve"> NCR type 1-C</w:t>
        </w:r>
        <w:r w:rsidRPr="003924BD">
          <w:rPr>
            <w:iCs/>
            <w:lang w:val="en-US" w:eastAsia="zh-CN"/>
          </w:rPr>
          <w:t xml:space="preserve">, refer to TS 38.521-1 </w:t>
        </w:r>
        <w:r w:rsidRPr="003924BD">
          <w:rPr>
            <w:iCs/>
            <w:highlight w:val="yellow"/>
            <w:lang w:val="en-US" w:eastAsia="zh-CN"/>
          </w:rPr>
          <w:t>[x]</w:t>
        </w:r>
        <w:r w:rsidRPr="003924BD">
          <w:rPr>
            <w:iCs/>
            <w:lang w:val="en-US" w:eastAsia="zh-CN"/>
          </w:rPr>
          <w:t>.</w:t>
        </w:r>
        <w:r>
          <w:rPr>
            <w:iCs/>
            <w:lang w:val="en-US" w:eastAsia="zh-CN"/>
          </w:rPr>
          <w:t xml:space="preserve"> </w:t>
        </w:r>
        <w:proofErr w:type="gramStart"/>
        <w:r>
          <w:rPr>
            <w:iCs/>
            <w:lang w:val="en-US" w:eastAsia="zh-CN"/>
          </w:rPr>
          <w:t>This test procedure apllies only at MT connectors.</w:t>
        </w:r>
        <w:proofErr w:type="gramEnd"/>
        <w:r>
          <w:rPr>
            <w:iCs/>
            <w:lang w:val="en-US" w:eastAsia="zh-CN"/>
          </w:rPr>
          <w:t xml:space="preserve"> </w:t>
        </w:r>
      </w:ins>
    </w:p>
    <w:p w:rsidR="00EA4FA4" w:rsidRPr="007E08BA" w:rsidRDefault="00EA4FA4" w:rsidP="00EA4FA4">
      <w:pPr>
        <w:rPr>
          <w:ins w:id="8649" w:author="CATT" w:date="2024-05-22T11:57:00Z"/>
          <w:i/>
        </w:rPr>
      </w:pPr>
      <w:ins w:id="8650" w:author="CATT" w:date="2024-05-22T11:57:00Z">
        <w:r w:rsidRPr="007E08BA">
          <w:t>The minimum requirement is applied to all connectors under test.</w:t>
        </w:r>
      </w:ins>
    </w:p>
    <w:p w:rsidR="00EA4FA4" w:rsidRPr="00CD5F73" w:rsidRDefault="00EA4FA4" w:rsidP="00EA4FA4">
      <w:pPr>
        <w:rPr>
          <w:ins w:id="8651" w:author="CATT" w:date="2024-05-22T11:57:00Z"/>
          <w:highlight w:val="yellow"/>
        </w:rPr>
      </w:pPr>
      <w:ins w:id="8652" w:author="CATT" w:date="2024-05-22T11:57:00Z">
        <w:r w:rsidRPr="00831CB0">
          <w:t xml:space="preserve">For </w:t>
        </w:r>
        <w:r w:rsidRPr="00F74FF6">
          <w:rPr>
            <w:i/>
          </w:rPr>
          <w:t>NCR type 1-H</w:t>
        </w:r>
        <w:r w:rsidRPr="00831CB0">
          <w:t xml:space="preserve"> the procedu</w:t>
        </w:r>
        <w:r w:rsidRPr="00B23621">
          <w:t xml:space="preserve">re is repeated until all </w:t>
        </w:r>
        <w:r w:rsidRPr="00B23621">
          <w:rPr>
            <w:i/>
          </w:rPr>
          <w:t>TAB connectors</w:t>
        </w:r>
        <w:r w:rsidRPr="00B23621">
          <w:t xml:space="preserve"> necessary to demonstrate conformance have been tested; see clause 7.1.</w:t>
        </w:r>
      </w:ins>
    </w:p>
    <w:p w:rsidR="00EA4FA4" w:rsidRPr="00831CB0" w:rsidRDefault="00EA4FA4" w:rsidP="00EA4FA4">
      <w:pPr>
        <w:pStyle w:val="B1"/>
        <w:rPr>
          <w:ins w:id="8653" w:author="CATT" w:date="2024-05-22T11:57:00Z"/>
        </w:rPr>
      </w:pPr>
      <w:ins w:id="8654" w:author="CATT" w:date="2024-05-22T11:57:00Z">
        <w:r w:rsidRPr="00831CB0">
          <w:t>1)</w:t>
        </w:r>
        <w:r w:rsidRPr="00831CB0">
          <w:tab/>
          <w:t xml:space="preserve">Connect the connector under test to measurement equipment as shown in annex </w:t>
        </w:r>
        <w:r w:rsidRPr="00CD5F73">
          <w:rPr>
            <w:highlight w:val="yellow"/>
          </w:rPr>
          <w:t>D.</w:t>
        </w:r>
        <w:r>
          <w:rPr>
            <w:highlight w:val="yellow"/>
          </w:rPr>
          <w:t>x</w:t>
        </w:r>
        <w:r w:rsidRPr="00CD5F73">
          <w:rPr>
            <w:highlight w:val="yellow"/>
          </w:rPr>
          <w:t xml:space="preserve"> </w:t>
        </w:r>
        <w:r w:rsidRPr="00754517">
          <w:t xml:space="preserve">for </w:t>
        </w:r>
        <w:r w:rsidRPr="003B5743">
          <w:rPr>
            <w:i/>
          </w:rPr>
          <w:t>NCR type 1-C</w:t>
        </w:r>
        <w:r w:rsidRPr="006C11C7">
          <w:t>,</w:t>
        </w:r>
        <w:r w:rsidRPr="00EA31D8">
          <w:t xml:space="preserve"> </w:t>
        </w:r>
        <w:r w:rsidRPr="00831CB0">
          <w:t xml:space="preserve">and in annex </w:t>
        </w:r>
        <w:r w:rsidRPr="00CD5F73">
          <w:rPr>
            <w:highlight w:val="yellow"/>
          </w:rPr>
          <w:t>D.</w:t>
        </w:r>
        <w:r>
          <w:rPr>
            <w:highlight w:val="yellow"/>
          </w:rPr>
          <w:t>x</w:t>
        </w:r>
        <w:r w:rsidRPr="00CD5F73">
          <w:rPr>
            <w:highlight w:val="yellow"/>
          </w:rPr>
          <w:t xml:space="preserve"> </w:t>
        </w:r>
        <w:r w:rsidRPr="003B5743">
          <w:rPr>
            <w:i/>
          </w:rPr>
          <w:t>NCR type 1-H</w:t>
        </w:r>
        <w:r w:rsidRPr="00831CB0">
          <w:t xml:space="preserve">. </w:t>
        </w:r>
      </w:ins>
    </w:p>
    <w:p w:rsidR="00EA4FA4" w:rsidRPr="00831CB0" w:rsidRDefault="00EA4FA4" w:rsidP="00EA4FA4">
      <w:pPr>
        <w:pStyle w:val="B1"/>
        <w:rPr>
          <w:ins w:id="8655" w:author="CATT" w:date="2024-05-22T11:57:00Z"/>
        </w:rPr>
      </w:pPr>
      <w:ins w:id="8656" w:author="CATT" w:date="2024-05-22T11:57:00Z">
        <w:r w:rsidRPr="00831CB0">
          <w:t>2)</w:t>
        </w:r>
        <w:r w:rsidRPr="00831CB0">
          <w:tab/>
          <w:t>For FDD operation, set the NCR to transmit:</w:t>
        </w:r>
      </w:ins>
    </w:p>
    <w:p w:rsidR="00EA4FA4" w:rsidRPr="00CD5F73" w:rsidRDefault="00EA4FA4" w:rsidP="00EA4FA4">
      <w:pPr>
        <w:pStyle w:val="B2"/>
        <w:rPr>
          <w:ins w:id="8657" w:author="CATT" w:date="2024-05-22T11:57:00Z"/>
          <w:highlight w:val="yellow"/>
        </w:rPr>
      </w:pPr>
      <w:ins w:id="8658" w:author="CATT" w:date="2024-05-22T11:57:00Z">
        <w:r w:rsidRPr="00831CB0">
          <w:rPr>
            <w:lang w:val="en-US"/>
          </w:rPr>
          <w:t>-</w:t>
        </w:r>
        <w:r w:rsidRPr="00831CB0">
          <w:rPr>
            <w:lang w:val="en-US"/>
          </w:rPr>
          <w:tab/>
        </w:r>
        <w:r w:rsidRPr="00831CB0">
          <w:t>For single carrier operation set the c</w:t>
        </w:r>
        <w:r w:rsidRPr="0034170C">
          <w:t xml:space="preserve">onnector under test to transmit at manufacturers declared </w:t>
        </w:r>
        <w:r>
          <w:rPr>
            <w:i/>
          </w:rPr>
          <w:t>r</w:t>
        </w:r>
        <w:r w:rsidRPr="0034170C">
          <w:rPr>
            <w:i/>
          </w:rPr>
          <w:t xml:space="preserve">ated output power </w:t>
        </w:r>
        <w:r w:rsidRPr="0034170C">
          <w:rPr>
            <w:i/>
            <w:iCs/>
          </w:rPr>
          <w:t>per passband</w:t>
        </w:r>
        <w:r w:rsidRPr="0034170C">
          <w:t xml:space="preserve"> (D.9).</w:t>
        </w:r>
      </w:ins>
    </w:p>
    <w:p w:rsidR="00EA4FA4" w:rsidRPr="001A265C" w:rsidRDefault="00EA4FA4" w:rsidP="00EA4FA4">
      <w:pPr>
        <w:pStyle w:val="B2"/>
        <w:rPr>
          <w:ins w:id="8659" w:author="CATT" w:date="2024-05-22T11:57:00Z"/>
        </w:rPr>
      </w:pPr>
      <w:ins w:id="8660" w:author="CATT" w:date="2024-05-22T11:57:00Z">
        <w:r w:rsidRPr="00831CB0">
          <w:rPr>
            <w:lang w:val="en-US"/>
          </w:rPr>
          <w:t>-</w:t>
        </w:r>
        <w:r w:rsidRPr="00831CB0">
          <w:rPr>
            <w:lang w:val="en-US"/>
          </w:rPr>
          <w:tab/>
        </w:r>
        <w:r w:rsidRPr="00831CB0">
          <w:t xml:space="preserve">For a connector under test </w:t>
        </w:r>
        <w:r w:rsidRPr="00330671">
          <w:t xml:space="preserve">declared to be capable of multi-carrier operation (D.7) set the connector under test to transmit on all carriers configured using the applicable test </w:t>
        </w:r>
        <w:r w:rsidRPr="001A265C">
          <w:t xml:space="preserve">configuration and corresponding power setting specified in clauses 4.7 and 4.8 using the corresponding test models or set of physical channels in clause 4.9.2. </w:t>
        </w:r>
      </w:ins>
    </w:p>
    <w:p w:rsidR="00EA4FA4" w:rsidRPr="001A265C" w:rsidRDefault="00EA4FA4" w:rsidP="00EA4FA4">
      <w:pPr>
        <w:pStyle w:val="B1"/>
        <w:rPr>
          <w:ins w:id="8661" w:author="CATT" w:date="2024-05-22T11:57:00Z"/>
        </w:rPr>
      </w:pPr>
      <w:ins w:id="8662" w:author="CATT" w:date="2024-05-22T11:57:00Z">
        <w:r w:rsidRPr="001A265C">
          <w:t>3)</w:t>
        </w:r>
        <w:r w:rsidRPr="001A265C">
          <w:tab/>
          <w:t xml:space="preserve">Set the signal generator for the wanted signal to transmit </w:t>
        </w:r>
        <w:r w:rsidRPr="001A265C">
          <w:rPr>
            <w:rFonts w:eastAsia="MS Mincho"/>
          </w:rPr>
          <w:t>as specified in table 6.17.5-2.</w:t>
        </w:r>
      </w:ins>
    </w:p>
    <w:p w:rsidR="00EA4FA4" w:rsidRPr="001A265C" w:rsidRDefault="00EA4FA4" w:rsidP="00EA4FA4">
      <w:pPr>
        <w:pStyle w:val="B1"/>
        <w:rPr>
          <w:ins w:id="8663" w:author="CATT" w:date="2024-05-22T11:57:00Z"/>
        </w:rPr>
      </w:pPr>
      <w:ins w:id="8664" w:author="CATT" w:date="2024-05-22T11:57:00Z">
        <w:r w:rsidRPr="001A265C">
          <w:lastRenderedPageBreak/>
          <w:t>4)</w:t>
        </w:r>
        <w:r w:rsidRPr="001A265C">
          <w:tab/>
          <w:t xml:space="preserve">Set the signal generator for the interfering signal to transmit at the frequency offset and </w:t>
        </w:r>
        <w:r w:rsidRPr="001A265C">
          <w:rPr>
            <w:rFonts w:eastAsia="MS Mincho"/>
          </w:rPr>
          <w:t>as specified in table 6.17.5-2</w:t>
        </w:r>
        <w:r w:rsidRPr="001A265C">
          <w:t>. The interfering signal shall be swept with a step size of 1 MHz starting from the minimum offset to the channel edges of the wanted signals as specified in table 6.17.5-2.</w:t>
        </w:r>
      </w:ins>
    </w:p>
    <w:p w:rsidR="00EA4FA4" w:rsidRPr="00831CB0" w:rsidRDefault="00EA4FA4" w:rsidP="00EA4FA4">
      <w:pPr>
        <w:pStyle w:val="B1"/>
        <w:rPr>
          <w:ins w:id="8665" w:author="CATT" w:date="2024-05-22T11:57:00Z"/>
        </w:rPr>
      </w:pPr>
      <w:ins w:id="8666" w:author="CATT" w:date="2024-05-22T11:57:00Z">
        <w:r w:rsidRPr="00831CB0">
          <w:t>5)</w:t>
        </w:r>
        <w:r w:rsidRPr="00831CB0">
          <w:tab/>
          <w:t>Measure the throughput according to TS 38.106 [2] annex B.1.5.</w:t>
        </w:r>
      </w:ins>
    </w:p>
    <w:p w:rsidR="00EA4FA4" w:rsidRPr="00C27D1D" w:rsidRDefault="00EA4FA4" w:rsidP="00EA4FA4">
      <w:pPr>
        <w:rPr>
          <w:ins w:id="8667" w:author="CATT" w:date="2024-05-22T11:57:00Z"/>
        </w:rPr>
      </w:pPr>
      <w:ins w:id="8668" w:author="CATT" w:date="2024-05-22T11:57:00Z">
        <w:r w:rsidRPr="00C27D1D">
          <w:t xml:space="preserve">In addition, </w:t>
        </w:r>
        <w:r w:rsidRPr="00C27D1D">
          <w:rPr>
            <w:snapToGrid w:val="0"/>
          </w:rPr>
          <w:t xml:space="preserve">for a </w:t>
        </w:r>
        <w:r w:rsidRPr="00C27D1D">
          <w:rPr>
            <w:i/>
            <w:snapToGrid w:val="0"/>
          </w:rPr>
          <w:t>multi-band</w:t>
        </w:r>
        <w:r w:rsidRPr="00C27D1D">
          <w:rPr>
            <w:snapToGrid w:val="0"/>
          </w:rPr>
          <w:t xml:space="preserve"> </w:t>
        </w:r>
        <w:r w:rsidRPr="00C27D1D">
          <w:rPr>
            <w:i/>
            <w:snapToGrid w:val="0"/>
          </w:rPr>
          <w:t>connector</w:t>
        </w:r>
        <w:r w:rsidRPr="00C27D1D">
          <w:t>, the following steps shall apply:</w:t>
        </w:r>
      </w:ins>
    </w:p>
    <w:p w:rsidR="00EA4FA4" w:rsidRPr="00C27D1D" w:rsidRDefault="00EA4FA4" w:rsidP="00EA4FA4">
      <w:pPr>
        <w:pStyle w:val="B1"/>
        <w:rPr>
          <w:ins w:id="8669" w:author="CATT" w:date="2024-05-22T11:57:00Z"/>
        </w:rPr>
      </w:pPr>
      <w:ins w:id="8670" w:author="CATT" w:date="2024-05-22T11:57:00Z">
        <w:r w:rsidRPr="00C27D1D">
          <w:t>6)</w:t>
        </w:r>
        <w:r w:rsidRPr="00C27D1D">
          <w:tab/>
          <w:t xml:space="preserve">For </w:t>
        </w:r>
        <w:r w:rsidRPr="00C27D1D">
          <w:rPr>
            <w:i/>
            <w:snapToGrid w:val="0"/>
          </w:rPr>
          <w:t>multi-band</w:t>
        </w:r>
        <w:r w:rsidRPr="00C27D1D">
          <w:rPr>
            <w:snapToGrid w:val="0"/>
          </w:rPr>
          <w:t xml:space="preserve"> </w:t>
        </w:r>
        <w:r w:rsidRPr="00C27D1D">
          <w:rPr>
            <w:i/>
            <w:snapToGrid w:val="0"/>
          </w:rPr>
          <w:t>connector</w:t>
        </w:r>
        <w:r w:rsidRPr="00C27D1D">
          <w:t xml:space="preserve"> and single band tests, repeat the steps above per involved band where single band test configurations and test models shall apply with no carrier activated in the other band.</w:t>
        </w:r>
      </w:ins>
    </w:p>
    <w:p w:rsidR="00EA4FA4" w:rsidRPr="00C27D1D" w:rsidRDefault="00EA4FA4" w:rsidP="00EA4FA4">
      <w:pPr>
        <w:pStyle w:val="4"/>
        <w:rPr>
          <w:ins w:id="8671" w:author="CATT" w:date="2024-05-22T11:57:00Z"/>
        </w:rPr>
      </w:pPr>
      <w:bookmarkStart w:id="8672" w:name="_Toc21100049"/>
      <w:bookmarkStart w:id="8673" w:name="_Toc29809847"/>
      <w:bookmarkStart w:id="8674" w:name="_Toc36645232"/>
      <w:bookmarkStart w:id="8675" w:name="_Toc37272286"/>
      <w:bookmarkStart w:id="8676" w:name="_Toc45884532"/>
      <w:bookmarkStart w:id="8677" w:name="_Toc53182555"/>
      <w:bookmarkStart w:id="8678" w:name="_Toc58860296"/>
      <w:bookmarkStart w:id="8679" w:name="_Toc58862800"/>
      <w:bookmarkStart w:id="8680" w:name="_Toc61182793"/>
      <w:bookmarkStart w:id="8681" w:name="_Toc66728107"/>
      <w:bookmarkStart w:id="8682" w:name="_Toc74961911"/>
      <w:bookmarkStart w:id="8683" w:name="_Toc75242821"/>
      <w:bookmarkStart w:id="8684" w:name="_Toc76545167"/>
      <w:bookmarkStart w:id="8685" w:name="_Toc82595270"/>
      <w:bookmarkStart w:id="8686" w:name="_Toc89955301"/>
      <w:bookmarkStart w:id="8687" w:name="_Toc98773726"/>
      <w:bookmarkStart w:id="8688" w:name="_Toc106201485"/>
      <w:bookmarkStart w:id="8689" w:name="_Toc115191339"/>
      <w:bookmarkStart w:id="8690" w:name="_Toc122013169"/>
      <w:bookmarkStart w:id="8691" w:name="_Toc124155988"/>
      <w:bookmarkStart w:id="8692" w:name="_Toc131537748"/>
      <w:bookmarkStart w:id="8693" w:name="_Toc137397955"/>
      <w:bookmarkStart w:id="8694" w:name="_Toc156576171"/>
      <w:ins w:id="8695" w:author="CATT" w:date="2024-05-22T11:57:00Z">
        <w:r>
          <w:t>6.17.4.3</w:t>
        </w:r>
        <w:r w:rsidRPr="00C27D1D">
          <w:tab/>
          <w:t>Procedure for narrowband blocking</w:t>
        </w:r>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ins>
    </w:p>
    <w:p w:rsidR="00EA4FA4" w:rsidRPr="00C27D1D" w:rsidRDefault="00EA4FA4" w:rsidP="00EA4FA4">
      <w:pPr>
        <w:rPr>
          <w:ins w:id="8696" w:author="CATT" w:date="2024-05-22T11:57:00Z"/>
          <w:i/>
        </w:rPr>
      </w:pPr>
      <w:ins w:id="8697" w:author="CATT" w:date="2024-05-22T11:57:00Z">
        <w:r w:rsidRPr="00C27D1D">
          <w:t>The minimum requirement is applied to all connectors under test.</w:t>
        </w:r>
      </w:ins>
    </w:p>
    <w:p w:rsidR="00EA4FA4" w:rsidRPr="00597292" w:rsidRDefault="00EA4FA4" w:rsidP="00EA4FA4">
      <w:pPr>
        <w:rPr>
          <w:ins w:id="8698" w:author="CATT" w:date="2024-05-22T11:57:00Z"/>
        </w:rPr>
      </w:pPr>
      <w:ins w:id="8699" w:author="CATT" w:date="2024-05-22T11:57:00Z">
        <w:r w:rsidRPr="00D24B7A">
          <w:t xml:space="preserve">For </w:t>
        </w:r>
        <w:r w:rsidRPr="006C11C7">
          <w:rPr>
            <w:i/>
          </w:rPr>
          <w:t>NCR type 1-H</w:t>
        </w:r>
        <w:r w:rsidRPr="00D24B7A">
          <w:t xml:space="preserve"> the procedure is repeated until all </w:t>
        </w:r>
        <w:r w:rsidRPr="00D24B7A">
          <w:rPr>
            <w:i/>
          </w:rPr>
          <w:t>TAB connectors</w:t>
        </w:r>
        <w:r w:rsidRPr="00D24B7A">
          <w:t xml:space="preserve"> </w:t>
        </w:r>
        <w:r w:rsidRPr="00597292">
          <w:t>necessary to demonstrate conformance have been tested; see clause 7.1.</w:t>
        </w:r>
      </w:ins>
    </w:p>
    <w:p w:rsidR="00EA4FA4" w:rsidRPr="00CD5F73" w:rsidRDefault="00EA4FA4" w:rsidP="00EA4FA4">
      <w:pPr>
        <w:pStyle w:val="B1"/>
        <w:rPr>
          <w:ins w:id="8700" w:author="CATT" w:date="2024-05-22T11:57:00Z"/>
          <w:highlight w:val="yellow"/>
        </w:rPr>
      </w:pPr>
      <w:ins w:id="8701" w:author="CATT" w:date="2024-05-22T11:57:00Z">
        <w:r w:rsidRPr="00597292">
          <w:t>1)</w:t>
        </w:r>
        <w:r w:rsidRPr="00597292">
          <w:tab/>
          <w:t xml:space="preserve">Connect the connector under test to measurement equipment as shown in annex </w:t>
        </w:r>
        <w:r w:rsidRPr="00CD5F73">
          <w:rPr>
            <w:highlight w:val="yellow"/>
          </w:rPr>
          <w:t>D.</w:t>
        </w:r>
        <w:r>
          <w:rPr>
            <w:highlight w:val="yellow"/>
          </w:rPr>
          <w:t>x</w:t>
        </w:r>
        <w:r w:rsidRPr="00CD5F73">
          <w:rPr>
            <w:highlight w:val="yellow"/>
          </w:rPr>
          <w:t xml:space="preserve"> </w:t>
        </w:r>
        <w:r w:rsidRPr="00597292">
          <w:t xml:space="preserve">for </w:t>
        </w:r>
        <w:r w:rsidRPr="00597292">
          <w:rPr>
            <w:i/>
          </w:rPr>
          <w:t>NCR type 1-C</w:t>
        </w:r>
        <w:r>
          <w:t xml:space="preserve">, </w:t>
        </w:r>
        <w:r w:rsidRPr="00597292">
          <w:t xml:space="preserve">and in annex </w:t>
        </w:r>
        <w:r w:rsidRPr="00597292">
          <w:rPr>
            <w:highlight w:val="yellow"/>
          </w:rPr>
          <w:t>D.x</w:t>
        </w:r>
        <w:r w:rsidRPr="00597292">
          <w:t xml:space="preserve"> for</w:t>
        </w:r>
        <w:r w:rsidRPr="00597292">
          <w:rPr>
            <w:i/>
          </w:rPr>
          <w:t xml:space="preserve"> NCR type 1-H</w:t>
        </w:r>
        <w:r w:rsidRPr="00597292">
          <w:t xml:space="preserve">. </w:t>
        </w:r>
      </w:ins>
    </w:p>
    <w:p w:rsidR="00EA4FA4" w:rsidRPr="00735A20" w:rsidRDefault="00EA4FA4" w:rsidP="00EA4FA4">
      <w:pPr>
        <w:pStyle w:val="B1"/>
        <w:rPr>
          <w:ins w:id="8702" w:author="CATT" w:date="2024-05-22T11:57:00Z"/>
        </w:rPr>
      </w:pPr>
      <w:ins w:id="8703" w:author="CATT" w:date="2024-05-22T11:57:00Z">
        <w:r w:rsidRPr="00735A20">
          <w:t>2)</w:t>
        </w:r>
        <w:r w:rsidRPr="00735A20">
          <w:tab/>
          <w:t>For FDD operation, set the MCR-MT to transmit:</w:t>
        </w:r>
      </w:ins>
    </w:p>
    <w:p w:rsidR="00EA4FA4" w:rsidRPr="0034170C" w:rsidRDefault="00EA4FA4" w:rsidP="00EA4FA4">
      <w:pPr>
        <w:pStyle w:val="B2"/>
        <w:rPr>
          <w:ins w:id="8704" w:author="CATT" w:date="2024-05-22T11:57:00Z"/>
        </w:rPr>
      </w:pPr>
      <w:ins w:id="8705" w:author="CATT" w:date="2024-05-22T11:57:00Z">
        <w:r w:rsidRPr="00735A20">
          <w:rPr>
            <w:lang w:val="en-US"/>
          </w:rPr>
          <w:t>-</w:t>
        </w:r>
        <w:r w:rsidRPr="00735A20">
          <w:rPr>
            <w:lang w:val="en-US"/>
          </w:rPr>
          <w:tab/>
        </w:r>
        <w:r w:rsidRPr="00735A20">
          <w:t xml:space="preserve">For single carrier operation set the connector under test to transmit at </w:t>
        </w:r>
        <w:r w:rsidRPr="0034170C">
          <w:t xml:space="preserve">manufacturers declared </w:t>
        </w:r>
        <w:r w:rsidRPr="0034170C">
          <w:rPr>
            <w:i/>
          </w:rPr>
          <w:t xml:space="preserve">rated carrier output power </w:t>
        </w:r>
        <w:r w:rsidRPr="0034170C">
          <w:t>(D.9).</w:t>
        </w:r>
      </w:ins>
    </w:p>
    <w:p w:rsidR="00EA4FA4" w:rsidRPr="001D66A2" w:rsidRDefault="00EA4FA4" w:rsidP="00EA4FA4">
      <w:pPr>
        <w:pStyle w:val="B2"/>
        <w:rPr>
          <w:ins w:id="8706" w:author="CATT" w:date="2024-05-22T11:57:00Z"/>
        </w:rPr>
      </w:pPr>
      <w:ins w:id="8707" w:author="CATT" w:date="2024-05-22T11:57:00Z">
        <w:r w:rsidRPr="0034170C">
          <w:rPr>
            <w:lang w:val="en-US"/>
          </w:rPr>
          <w:t>-</w:t>
        </w:r>
        <w:r w:rsidRPr="0034170C">
          <w:rPr>
            <w:lang w:val="en-US"/>
          </w:rPr>
          <w:tab/>
        </w:r>
        <w:r w:rsidRPr="0034170C">
          <w:t xml:space="preserve">For a connector under test declared to be capable of multi-carrier </w:t>
        </w:r>
        <w:r w:rsidRPr="001D66A2">
          <w:t>operation (D.7) set the connector under test to transmit on all carriers configured using the applicable test configuration and corresponding power setting specified in clauses 4.7 and 4.8 using the corresponding test models or set of physical channels in clause 4.9.2.</w:t>
        </w:r>
      </w:ins>
    </w:p>
    <w:p w:rsidR="00EA4FA4" w:rsidRPr="001A265C" w:rsidRDefault="00EA4FA4" w:rsidP="00EA4FA4">
      <w:pPr>
        <w:pStyle w:val="B1"/>
        <w:rPr>
          <w:ins w:id="8708" w:author="CATT" w:date="2024-05-22T11:57:00Z"/>
        </w:rPr>
      </w:pPr>
      <w:ins w:id="8709" w:author="CATT" w:date="2024-05-22T11:57:00Z">
        <w:r w:rsidRPr="001A265C">
          <w:t>3)</w:t>
        </w:r>
        <w:r w:rsidRPr="001A265C">
          <w:tab/>
          <w:t xml:space="preserve">Set the signal generator for the wanted signal to transmit </w:t>
        </w:r>
        <w:r w:rsidRPr="001A265C">
          <w:rPr>
            <w:rFonts w:eastAsia="MS Mincho"/>
          </w:rPr>
          <w:t>as specified in table 6.17.5-3.</w:t>
        </w:r>
      </w:ins>
    </w:p>
    <w:p w:rsidR="00EA4FA4" w:rsidRPr="00E86E3F" w:rsidRDefault="00EA4FA4" w:rsidP="00EA4FA4">
      <w:pPr>
        <w:pStyle w:val="B1"/>
        <w:rPr>
          <w:ins w:id="8710" w:author="CATT" w:date="2024-05-22T11:57:00Z"/>
          <w:rFonts w:cs="v4.2.0"/>
        </w:rPr>
      </w:pPr>
      <w:ins w:id="8711" w:author="CATT" w:date="2024-05-22T11:57:00Z">
        <w:r w:rsidRPr="001A265C">
          <w:t>4)</w:t>
        </w:r>
        <w:r w:rsidRPr="001A265C">
          <w:tab/>
          <w:t xml:space="preserve">Set the signal generator for the interfering signal to transmit at the frequency offset and </w:t>
        </w:r>
        <w:r w:rsidRPr="001A265C">
          <w:rPr>
            <w:rFonts w:eastAsia="MS Mincho"/>
          </w:rPr>
          <w:t>as specified in table 6.17.5-3 and 6.17.5-4</w:t>
        </w:r>
        <w:r w:rsidRPr="001A265C">
          <w:t xml:space="preserve">. </w:t>
        </w:r>
        <w:r w:rsidRPr="001A265C">
          <w:rPr>
            <w:rFonts w:cs="v4.2.0"/>
          </w:rPr>
          <w:t xml:space="preserve">Set-up and sweep the interfering </w:t>
        </w:r>
        <w:r w:rsidRPr="001A265C">
          <w:t>RB centre frequency offset to the channel edge of the wanted signal according to table 6.17.5-4.</w:t>
        </w:r>
      </w:ins>
    </w:p>
    <w:p w:rsidR="00EA4FA4" w:rsidRPr="00E86E3F" w:rsidRDefault="00EA4FA4" w:rsidP="00EA4FA4">
      <w:pPr>
        <w:pStyle w:val="B1"/>
        <w:rPr>
          <w:ins w:id="8712" w:author="CATT" w:date="2024-05-22T11:57:00Z"/>
        </w:rPr>
      </w:pPr>
      <w:ins w:id="8713" w:author="CATT" w:date="2024-05-22T11:57:00Z">
        <w:r w:rsidRPr="00E86E3F">
          <w:t>5)</w:t>
        </w:r>
        <w:r w:rsidRPr="00E86E3F">
          <w:tab/>
          <w:t>Measure the throughput according to TS 38.106 [2] annex B.1.5.</w:t>
        </w:r>
      </w:ins>
    </w:p>
    <w:p w:rsidR="00EA4FA4" w:rsidRPr="00E86E3F" w:rsidRDefault="00EA4FA4" w:rsidP="00EA4FA4">
      <w:pPr>
        <w:rPr>
          <w:ins w:id="8714" w:author="CATT" w:date="2024-05-22T11:57:00Z"/>
        </w:rPr>
      </w:pPr>
      <w:ins w:id="8715" w:author="CATT" w:date="2024-05-22T11:57:00Z">
        <w:r w:rsidRPr="00E86E3F">
          <w:t xml:space="preserve">In addition, </w:t>
        </w:r>
        <w:r w:rsidRPr="00E86E3F">
          <w:rPr>
            <w:snapToGrid w:val="0"/>
          </w:rPr>
          <w:t xml:space="preserve">for a </w:t>
        </w:r>
        <w:r w:rsidRPr="00E86E3F">
          <w:rPr>
            <w:i/>
            <w:snapToGrid w:val="0"/>
          </w:rPr>
          <w:t>multi-band</w:t>
        </w:r>
        <w:r w:rsidRPr="00E86E3F">
          <w:rPr>
            <w:snapToGrid w:val="0"/>
          </w:rPr>
          <w:t xml:space="preserve"> </w:t>
        </w:r>
        <w:r w:rsidRPr="00E86E3F">
          <w:rPr>
            <w:i/>
            <w:snapToGrid w:val="0"/>
          </w:rPr>
          <w:t>connector</w:t>
        </w:r>
        <w:r w:rsidRPr="00E86E3F">
          <w:t>, the following steps shall apply:</w:t>
        </w:r>
      </w:ins>
    </w:p>
    <w:p w:rsidR="00EA4FA4" w:rsidRPr="00EA4FA4" w:rsidRDefault="00EA4FA4" w:rsidP="00EA4FA4">
      <w:pPr>
        <w:rPr>
          <w:ins w:id="8716" w:author="ZTE, Fei Xue" w:date="2024-02-16T22:39:00Z"/>
          <w:lang w:eastAsia="zh-CN"/>
        </w:rPr>
      </w:pPr>
      <w:ins w:id="8717" w:author="CATT" w:date="2024-05-22T11:57:00Z">
        <w:r w:rsidRPr="00E86E3F">
          <w:t>6)</w:t>
        </w:r>
        <w:r w:rsidRPr="00E86E3F">
          <w:tab/>
          <w:t xml:space="preserve">For </w:t>
        </w:r>
        <w:r w:rsidRPr="00E86E3F">
          <w:rPr>
            <w:i/>
            <w:snapToGrid w:val="0"/>
          </w:rPr>
          <w:t>multi-band</w:t>
        </w:r>
        <w:r w:rsidRPr="00E86E3F">
          <w:rPr>
            <w:snapToGrid w:val="0"/>
          </w:rPr>
          <w:t xml:space="preserve"> </w:t>
        </w:r>
        <w:r w:rsidRPr="00E86E3F">
          <w:rPr>
            <w:i/>
            <w:snapToGrid w:val="0"/>
          </w:rPr>
          <w:t>connector</w:t>
        </w:r>
        <w:r w:rsidRPr="00E86E3F">
          <w:t xml:space="preserve"> and single </w:t>
        </w:r>
        <w:r w:rsidRPr="001B2D08">
          <w:t>band tests, repeat the steps above per involved band where single band test configurations and test models shall apply with no carrier activated in the other band.</w:t>
        </w:r>
      </w:ins>
    </w:p>
    <w:p w:rsidR="00C947F1" w:rsidRDefault="00C947F1" w:rsidP="00C947F1">
      <w:pPr>
        <w:pStyle w:val="3"/>
        <w:spacing w:after="240"/>
        <w:ind w:left="0" w:firstLine="0"/>
        <w:rPr>
          <w:ins w:id="8718" w:author="CATT" w:date="2024-05-22T11:57:00Z"/>
          <w:rFonts w:hint="eastAsia"/>
          <w:lang w:eastAsia="zh-CN"/>
        </w:rPr>
      </w:pPr>
      <w:ins w:id="8719" w:author="ZTE, Fei Xue" w:date="2024-02-16T22:39:00Z">
        <w:r>
          <w:t>6.1</w:t>
        </w:r>
        <w:r>
          <w:rPr>
            <w:rFonts w:hint="eastAsia"/>
            <w:lang w:val="en-US" w:eastAsia="zh-CN"/>
          </w:rPr>
          <w:t>7</w:t>
        </w:r>
        <w:r>
          <w:t>.5</w:t>
        </w:r>
        <w:r>
          <w:tab/>
          <w:t>Test requirements</w:t>
        </w:r>
      </w:ins>
    </w:p>
    <w:p w:rsidR="00EA4FA4" w:rsidRPr="00683DCA" w:rsidRDefault="00EA4FA4" w:rsidP="00EA4FA4">
      <w:pPr>
        <w:rPr>
          <w:ins w:id="8720" w:author="CATT" w:date="2024-05-22T11:57:00Z"/>
          <w:highlight w:val="yellow"/>
        </w:rPr>
      </w:pPr>
      <w:ins w:id="8721" w:author="CATT" w:date="2024-05-22T11:57:00Z">
        <w:r w:rsidRPr="001B2D08">
          <w:t xml:space="preserve">The throughput shall be ≥ 95% of the maximum throughput of the reference measurement channel, with a wanted and an interfering signal coupled to </w:t>
        </w:r>
        <w:r w:rsidRPr="001B2D08">
          <w:rPr>
            <w:i/>
          </w:rPr>
          <w:t>antenna connector</w:t>
        </w:r>
        <w:r w:rsidRPr="001B2D08">
          <w:t xml:space="preserve"> </w:t>
        </w:r>
        <w:r>
          <w:t xml:space="preserve">of the </w:t>
        </w:r>
        <w:r w:rsidRPr="001B2D08">
          <w:rPr>
            <w:i/>
          </w:rPr>
          <w:t>NCR type 1-C</w:t>
        </w:r>
        <w:r w:rsidRPr="001B2D08">
          <w:t xml:space="preserve"> or </w:t>
        </w:r>
        <w:r w:rsidRPr="001B2D08">
          <w:rPr>
            <w:i/>
          </w:rPr>
          <w:t xml:space="preserve">TAB connector </w:t>
        </w:r>
        <w:r>
          <w:t xml:space="preserve">of the </w:t>
        </w:r>
        <w:r w:rsidRPr="009446CA">
          <w:rPr>
            <w:i/>
          </w:rPr>
          <w:t>NCR type 1</w:t>
        </w:r>
        <w:r w:rsidRPr="009446CA">
          <w:rPr>
            <w:i/>
          </w:rPr>
          <w:noBreakHyphen/>
          <w:t>H</w:t>
        </w:r>
        <w:r w:rsidRPr="001B2D08">
          <w:t xml:space="preserve"> </w:t>
        </w:r>
        <w:r w:rsidRPr="001B2D08">
          <w:rPr>
            <w:rFonts w:cs="v5.0.0"/>
          </w:rPr>
          <w:t xml:space="preserve">using the parameters </w:t>
        </w:r>
        <w:r w:rsidRPr="001B2D08">
          <w:t xml:space="preserve">in tables </w:t>
        </w:r>
        <w:r>
          <w:t xml:space="preserve">below. </w:t>
        </w:r>
        <w:r w:rsidRPr="001B2D08">
          <w:rPr>
            <w:rFonts w:eastAsia="Osaka"/>
          </w:rPr>
          <w:t>The reference measurement channel for the wanted signal is identified in clause </w:t>
        </w:r>
        <w:r w:rsidRPr="00683DCA">
          <w:rPr>
            <w:rFonts w:eastAsia="Osaka"/>
            <w:highlight w:val="yellow"/>
          </w:rPr>
          <w:t xml:space="preserve">7.2.5 </w:t>
        </w:r>
        <w:r w:rsidRPr="00893D70">
          <w:rPr>
            <w:rFonts w:eastAsia="Osaka"/>
          </w:rPr>
          <w:t xml:space="preserve">for each channel bandwidth and further specified </w:t>
        </w:r>
        <w:r w:rsidRPr="00893D70">
          <w:t>TS 38.106 [2] annex B.1.5</w:t>
        </w:r>
        <w:r w:rsidRPr="00893D70">
          <w:rPr>
            <w:rFonts w:eastAsia="Osaka"/>
          </w:rPr>
          <w:t xml:space="preserve">. The </w:t>
        </w:r>
        <w:proofErr w:type="gramStart"/>
        <w:r w:rsidRPr="00893D70">
          <w:rPr>
            <w:rFonts w:eastAsia="Osaka"/>
          </w:rPr>
          <w:t>characteristics</w:t>
        </w:r>
        <w:r w:rsidRPr="001B2D08">
          <w:rPr>
            <w:rFonts w:eastAsia="Osaka"/>
          </w:rPr>
          <w:t xml:space="preserve"> of the interfering signal is</w:t>
        </w:r>
        <w:proofErr w:type="gramEnd"/>
        <w:r w:rsidRPr="001B2D08">
          <w:rPr>
            <w:rFonts w:eastAsia="Osaka"/>
          </w:rPr>
          <w:t xml:space="preserve"> further specified in </w:t>
        </w:r>
        <w:r w:rsidRPr="00683DCA">
          <w:rPr>
            <w:rFonts w:eastAsia="Osaka"/>
            <w:highlight w:val="yellow"/>
          </w:rPr>
          <w:t>annex E.</w:t>
        </w:r>
      </w:ins>
    </w:p>
    <w:p w:rsidR="00EA4FA4" w:rsidRPr="00C0460F" w:rsidRDefault="00EA4FA4" w:rsidP="00EA4FA4">
      <w:pPr>
        <w:rPr>
          <w:ins w:id="8722" w:author="CATT" w:date="2024-05-22T11:57:00Z"/>
          <w:rFonts w:cs="v3.8.0"/>
        </w:rPr>
      </w:pPr>
      <w:ins w:id="8723" w:author="CATT" w:date="2024-05-22T11:57:00Z">
        <w:r w:rsidRPr="00C0460F">
          <w:t>The in-band blocking requirements apply outside the passband. The interfering signal offset is defined relative to the passband edge.</w:t>
        </w:r>
      </w:ins>
    </w:p>
    <w:p w:rsidR="00EA4FA4" w:rsidRPr="00BC43A5" w:rsidRDefault="00EA4FA4" w:rsidP="00EA4FA4">
      <w:pPr>
        <w:rPr>
          <w:ins w:id="8724" w:author="CATT" w:date="2024-05-22T11:57:00Z"/>
        </w:rPr>
      </w:pPr>
      <w:ins w:id="8725" w:author="CATT" w:date="2024-05-22T11:57:00Z">
        <w:r w:rsidRPr="00BC43A5">
          <w:t xml:space="preserve">For </w:t>
        </w:r>
        <w:r w:rsidRPr="00BC43A5">
          <w:rPr>
            <w:i/>
          </w:rPr>
          <w:t>NCR type 1-C</w:t>
        </w:r>
        <w:r w:rsidRPr="00BC43A5">
          <w:t xml:space="preserve"> and </w:t>
        </w:r>
        <w:r w:rsidRPr="00BC43A5">
          <w:rPr>
            <w:i/>
          </w:rPr>
          <w:t>NCR type 1-H,</w:t>
        </w:r>
        <w:r w:rsidRPr="00BC43A5">
          <w:rPr>
            <w:rFonts w:cs="v3.8.0"/>
          </w:rPr>
          <w:t xml:space="preserve"> the in-band </w:t>
        </w:r>
        <w:r w:rsidRPr="00BC43A5">
          <w:t>blocking requirement</w:t>
        </w:r>
        <w:r w:rsidRPr="00BC43A5">
          <w:rPr>
            <w:rFonts w:cs="v3.8.0"/>
          </w:rPr>
          <w:t xml:space="preserve"> applies</w:t>
        </w:r>
        <w:r w:rsidRPr="00BC43A5">
          <w:t xml:space="preserve"> from </w:t>
        </w:r>
        <w:r w:rsidRPr="00BC43A5">
          <w:rPr>
            <w:rFonts w:cs="Arial"/>
          </w:rPr>
          <w:t>F</w:t>
        </w:r>
        <w:r w:rsidRPr="00BC43A5">
          <w:rPr>
            <w:rFonts w:cs="Arial"/>
            <w:vertAlign w:val="subscript"/>
          </w:rPr>
          <w:t>UL_low</w:t>
        </w:r>
        <w:r w:rsidRPr="00BC43A5">
          <w:rPr>
            <w:rFonts w:cs="Arial"/>
          </w:rPr>
          <w:t xml:space="preserve"> - </w:t>
        </w:r>
        <w:r w:rsidRPr="00BC43A5">
          <w:t>Δf</w:t>
        </w:r>
        <w:r w:rsidRPr="00BC43A5">
          <w:rPr>
            <w:vertAlign w:val="subscript"/>
          </w:rPr>
          <w:t>OOB</w:t>
        </w:r>
        <w:r w:rsidRPr="00BC43A5">
          <w:rPr>
            <w:rFonts w:cs="v5.0.0"/>
          </w:rPr>
          <w:t xml:space="preserve"> </w:t>
        </w:r>
        <w:r w:rsidRPr="00BC43A5">
          <w:t xml:space="preserve">to </w:t>
        </w:r>
        <w:r w:rsidRPr="00BC43A5">
          <w:rPr>
            <w:rFonts w:cs="Arial"/>
          </w:rPr>
          <w:t>F</w:t>
        </w:r>
        <w:r w:rsidRPr="00BC43A5">
          <w:rPr>
            <w:rFonts w:cs="Arial"/>
            <w:vertAlign w:val="subscript"/>
          </w:rPr>
          <w:t>UL_high</w:t>
        </w:r>
        <w:r w:rsidRPr="00BC43A5">
          <w:rPr>
            <w:rFonts w:cs="Arial"/>
          </w:rPr>
          <w:t xml:space="preserve"> + </w:t>
        </w:r>
        <w:r w:rsidRPr="00BC43A5">
          <w:t>Δf</w:t>
        </w:r>
        <w:r w:rsidRPr="00BC43A5">
          <w:rPr>
            <w:vertAlign w:val="subscript"/>
          </w:rPr>
          <w:t>OOB</w:t>
        </w:r>
        <w:r w:rsidRPr="00BC43A5">
          <w:t xml:space="preserve">, </w:t>
        </w:r>
        <w:r w:rsidRPr="00BC43A5">
          <w:rPr>
            <w:rFonts w:cs="v3.8.0"/>
          </w:rPr>
          <w:t xml:space="preserve">excluding the downlink frequency range of the </w:t>
        </w:r>
        <w:r w:rsidRPr="00BC43A5">
          <w:rPr>
            <w:rFonts w:cs="v3.8.0"/>
            <w:i/>
          </w:rPr>
          <w:t>operating band</w:t>
        </w:r>
        <w:r w:rsidRPr="00BC43A5">
          <w:rPr>
            <w:rFonts w:cs="v3.8.0"/>
          </w:rPr>
          <w:t>.</w:t>
        </w:r>
        <w:r w:rsidRPr="00BC43A5">
          <w:t xml:space="preserve"> </w:t>
        </w:r>
        <w:r w:rsidRPr="00BC43A5">
          <w:rPr>
            <w:rFonts w:cs="v5.0.0"/>
          </w:rPr>
          <w:t xml:space="preserve">The </w:t>
        </w:r>
        <w:r w:rsidRPr="00BC43A5">
          <w:t>Δf</w:t>
        </w:r>
        <w:r w:rsidRPr="00BC43A5">
          <w:rPr>
            <w:vertAlign w:val="subscript"/>
          </w:rPr>
          <w:t>OOB</w:t>
        </w:r>
        <w:r w:rsidRPr="00BC43A5">
          <w:rPr>
            <w:rFonts w:cs="v5.0.0"/>
          </w:rPr>
          <w:t xml:space="preserve"> is </w:t>
        </w:r>
        <w:r w:rsidRPr="00BC43A5">
          <w:t>defined in table 6.17.5-1.</w:t>
        </w:r>
      </w:ins>
    </w:p>
    <w:p w:rsidR="00EA4FA4" w:rsidRPr="00BC43A5" w:rsidRDefault="00EA4FA4" w:rsidP="00EA4FA4">
      <w:pPr>
        <w:rPr>
          <w:ins w:id="8726" w:author="CATT" w:date="2024-05-22T11:57:00Z"/>
        </w:rPr>
      </w:pPr>
      <w:ins w:id="8727" w:author="CATT" w:date="2024-05-22T11:57:00Z">
        <w:r w:rsidRPr="00BC43A5">
          <w:t xml:space="preserve">Minimum conducted requirement is defined at the </w:t>
        </w:r>
        <w:r>
          <w:t xml:space="preserve">MT </w:t>
        </w:r>
        <w:r w:rsidRPr="00BC43A5">
          <w:rPr>
            <w:i/>
          </w:rPr>
          <w:t>antenna connector</w:t>
        </w:r>
        <w:r w:rsidRPr="00BC43A5">
          <w:t xml:space="preserve"> for </w:t>
        </w:r>
        <w:r w:rsidRPr="00BC43A5">
          <w:rPr>
            <w:i/>
          </w:rPr>
          <w:t>NCR type 1-C</w:t>
        </w:r>
        <w:r w:rsidRPr="00BC43A5">
          <w:t xml:space="preserve"> and at the </w:t>
        </w:r>
        <w:r w:rsidRPr="00BC43A5">
          <w:rPr>
            <w:i/>
          </w:rPr>
          <w:t>TAB connector</w:t>
        </w:r>
        <w:r w:rsidRPr="00BC43A5">
          <w:t xml:space="preserve"> for </w:t>
        </w:r>
        <w:r w:rsidRPr="00BC43A5">
          <w:rPr>
            <w:i/>
          </w:rPr>
          <w:t>NCR type 1-H.</w:t>
        </w:r>
      </w:ins>
    </w:p>
    <w:p w:rsidR="00EA4FA4" w:rsidRPr="003B11AD" w:rsidRDefault="00EA4FA4" w:rsidP="00EA4FA4">
      <w:pPr>
        <w:pStyle w:val="TH"/>
        <w:rPr>
          <w:ins w:id="8728" w:author="CATT" w:date="2024-05-22T11:57:00Z"/>
          <w:i/>
        </w:rPr>
      </w:pPr>
      <w:ins w:id="8729" w:author="CATT" w:date="2024-05-22T11:57:00Z">
        <w:r w:rsidRPr="003B11AD">
          <w:lastRenderedPageBreak/>
          <w:t>Table 6.17.5-1: Δf</w:t>
        </w:r>
        <w:r w:rsidRPr="003B11AD">
          <w:rPr>
            <w:vertAlign w:val="subscript"/>
          </w:rPr>
          <w:t>OOB</w:t>
        </w:r>
        <w:r w:rsidRPr="003B11AD">
          <w:t xml:space="preserve"> offset for NR </w:t>
        </w:r>
        <w:r w:rsidRPr="003B11AD">
          <w:rPr>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328"/>
        <w:gridCol w:w="1219"/>
      </w:tblGrid>
      <w:tr w:rsidR="00EA4FA4" w:rsidRPr="00466549" w:rsidTr="00DD20F7">
        <w:trPr>
          <w:cantSplit/>
          <w:jc w:val="center"/>
          <w:ins w:id="8730" w:author="CATT" w:date="2024-05-22T11:57:00Z"/>
        </w:trPr>
        <w:tc>
          <w:tcPr>
            <w:tcW w:w="0" w:type="auto"/>
            <w:tcBorders>
              <w:bottom w:val="single" w:sz="4" w:space="0" w:color="auto"/>
            </w:tcBorders>
          </w:tcPr>
          <w:p w:rsidR="00EA4FA4" w:rsidRPr="00466549" w:rsidRDefault="00EA4FA4" w:rsidP="00DD20F7">
            <w:pPr>
              <w:pStyle w:val="TAH"/>
              <w:rPr>
                <w:ins w:id="8731" w:author="CATT" w:date="2024-05-22T11:57:00Z"/>
              </w:rPr>
            </w:pPr>
            <w:ins w:id="8732" w:author="CATT" w:date="2024-05-22T11:57:00Z">
              <w:r>
                <w:t>NCR</w:t>
              </w:r>
              <w:r w:rsidRPr="00466549">
                <w:t xml:space="preserve"> type</w:t>
              </w:r>
            </w:ins>
          </w:p>
        </w:tc>
        <w:tc>
          <w:tcPr>
            <w:tcW w:w="0" w:type="auto"/>
            <w:shd w:val="clear" w:color="auto" w:fill="auto"/>
          </w:tcPr>
          <w:p w:rsidR="00EA4FA4" w:rsidRPr="00466549" w:rsidRDefault="00EA4FA4" w:rsidP="00DD20F7">
            <w:pPr>
              <w:pStyle w:val="TAH"/>
              <w:rPr>
                <w:ins w:id="8733" w:author="CATT" w:date="2024-05-22T11:57:00Z"/>
              </w:rPr>
            </w:pPr>
            <w:ins w:id="8734" w:author="CATT" w:date="2024-05-22T11:57:00Z">
              <w:r w:rsidRPr="00466549">
                <w:rPr>
                  <w:i/>
                </w:rPr>
                <w:t>Operating band</w:t>
              </w:r>
              <w:r w:rsidRPr="00466549">
                <w:t xml:space="preserve"> characteristics</w:t>
              </w:r>
            </w:ins>
          </w:p>
        </w:tc>
        <w:tc>
          <w:tcPr>
            <w:tcW w:w="0" w:type="auto"/>
            <w:shd w:val="clear" w:color="auto" w:fill="auto"/>
          </w:tcPr>
          <w:p w:rsidR="00EA4FA4" w:rsidRPr="00466549" w:rsidRDefault="00EA4FA4" w:rsidP="00DD20F7">
            <w:pPr>
              <w:pStyle w:val="TAH"/>
              <w:rPr>
                <w:ins w:id="8735" w:author="CATT" w:date="2024-05-22T11:57:00Z"/>
              </w:rPr>
            </w:pPr>
            <w:ins w:id="8736" w:author="CATT" w:date="2024-05-22T11:57:00Z">
              <w:r w:rsidRPr="00466549">
                <w:t>Δf</w:t>
              </w:r>
              <w:r w:rsidRPr="00466549">
                <w:rPr>
                  <w:vertAlign w:val="subscript"/>
                </w:rPr>
                <w:t>OOB</w:t>
              </w:r>
              <w:r w:rsidRPr="00466549">
                <w:t xml:space="preserve"> (MHz)</w:t>
              </w:r>
            </w:ins>
          </w:p>
        </w:tc>
      </w:tr>
      <w:tr w:rsidR="00EA4FA4" w:rsidRPr="00466549" w:rsidTr="00DD20F7">
        <w:trPr>
          <w:cantSplit/>
          <w:jc w:val="center"/>
          <w:ins w:id="8737" w:author="CATT" w:date="2024-05-22T11:57:00Z"/>
        </w:trPr>
        <w:tc>
          <w:tcPr>
            <w:tcW w:w="0" w:type="auto"/>
            <w:tcBorders>
              <w:bottom w:val="nil"/>
            </w:tcBorders>
          </w:tcPr>
          <w:p w:rsidR="00EA4FA4" w:rsidRPr="00466549" w:rsidRDefault="00EA4FA4" w:rsidP="00DD20F7">
            <w:pPr>
              <w:pStyle w:val="TAC"/>
              <w:rPr>
                <w:ins w:id="8738" w:author="CATT" w:date="2024-05-22T11:57:00Z"/>
              </w:rPr>
            </w:pPr>
            <w:ins w:id="8739" w:author="CATT" w:date="2024-05-22T11:57:00Z">
              <w:r>
                <w:rPr>
                  <w:i/>
                </w:rPr>
                <w:t>NCR</w:t>
              </w:r>
              <w:r w:rsidRPr="00466549">
                <w:rPr>
                  <w:i/>
                </w:rPr>
                <w:t xml:space="preserve"> type 1-C</w:t>
              </w:r>
            </w:ins>
          </w:p>
        </w:tc>
        <w:tc>
          <w:tcPr>
            <w:tcW w:w="0" w:type="auto"/>
            <w:shd w:val="clear" w:color="auto" w:fill="auto"/>
          </w:tcPr>
          <w:p w:rsidR="00EA4FA4" w:rsidRPr="00466549" w:rsidRDefault="00EA4FA4" w:rsidP="00DD20F7">
            <w:pPr>
              <w:pStyle w:val="TAC"/>
              <w:rPr>
                <w:ins w:id="8740" w:author="CATT" w:date="2024-05-22T11:57:00Z"/>
                <w:i/>
              </w:rPr>
            </w:pPr>
            <w:ins w:id="8741" w:author="CATT" w:date="2024-05-22T11:57:00Z">
              <w:r w:rsidRPr="00466549">
                <w:rPr>
                  <w:rFonts w:cs="Arial"/>
                </w:rPr>
                <w:t>F</w:t>
              </w:r>
              <w:r w:rsidRPr="00466549">
                <w:rPr>
                  <w:rFonts w:cs="Arial"/>
                  <w:vertAlign w:val="subscript"/>
                </w:rPr>
                <w:t>UL_high</w:t>
              </w:r>
              <w:r w:rsidRPr="00466549">
                <w:t xml:space="preserve"> – </w:t>
              </w:r>
              <w:r w:rsidRPr="00466549">
                <w:rPr>
                  <w:rFonts w:cs="Arial"/>
                </w:rPr>
                <w:t>F</w:t>
              </w:r>
              <w:r w:rsidRPr="00466549">
                <w:rPr>
                  <w:rFonts w:cs="Arial"/>
                  <w:vertAlign w:val="subscript"/>
                </w:rPr>
                <w:t>UL_low</w:t>
              </w:r>
              <w:r w:rsidRPr="00466549">
                <w:rPr>
                  <w:rFonts w:cs="Arial"/>
                </w:rPr>
                <w:t xml:space="preserve"> ≤ 200 MHz</w:t>
              </w:r>
            </w:ins>
          </w:p>
        </w:tc>
        <w:tc>
          <w:tcPr>
            <w:tcW w:w="0" w:type="auto"/>
            <w:shd w:val="clear" w:color="auto" w:fill="auto"/>
          </w:tcPr>
          <w:p w:rsidR="00EA4FA4" w:rsidRPr="00466549" w:rsidRDefault="00EA4FA4" w:rsidP="00DD20F7">
            <w:pPr>
              <w:pStyle w:val="TAC"/>
              <w:rPr>
                <w:ins w:id="8742" w:author="CATT" w:date="2024-05-22T11:57:00Z"/>
              </w:rPr>
            </w:pPr>
            <w:ins w:id="8743" w:author="CATT" w:date="2024-05-22T11:57:00Z">
              <w:r w:rsidRPr="00466549">
                <w:t>20</w:t>
              </w:r>
            </w:ins>
          </w:p>
        </w:tc>
      </w:tr>
      <w:tr w:rsidR="00EA4FA4" w:rsidRPr="00466549" w:rsidTr="00DD20F7">
        <w:trPr>
          <w:cantSplit/>
          <w:jc w:val="center"/>
          <w:ins w:id="8744" w:author="CATT" w:date="2024-05-22T11:57:00Z"/>
        </w:trPr>
        <w:tc>
          <w:tcPr>
            <w:tcW w:w="0" w:type="auto"/>
            <w:tcBorders>
              <w:top w:val="nil"/>
              <w:bottom w:val="single" w:sz="4" w:space="0" w:color="auto"/>
            </w:tcBorders>
          </w:tcPr>
          <w:p w:rsidR="00EA4FA4" w:rsidRPr="00466549" w:rsidRDefault="00EA4FA4" w:rsidP="00DD20F7">
            <w:pPr>
              <w:pStyle w:val="TAC"/>
              <w:rPr>
                <w:ins w:id="8745" w:author="CATT" w:date="2024-05-22T11:57:00Z"/>
              </w:rPr>
            </w:pPr>
          </w:p>
        </w:tc>
        <w:tc>
          <w:tcPr>
            <w:tcW w:w="0" w:type="auto"/>
            <w:shd w:val="clear" w:color="auto" w:fill="auto"/>
          </w:tcPr>
          <w:p w:rsidR="00EA4FA4" w:rsidRPr="00466549" w:rsidRDefault="00EA4FA4" w:rsidP="00DD20F7">
            <w:pPr>
              <w:pStyle w:val="TAC"/>
              <w:rPr>
                <w:ins w:id="8746" w:author="CATT" w:date="2024-05-22T11:57:00Z"/>
                <w:rFonts w:cs="Arial"/>
              </w:rPr>
            </w:pPr>
            <w:ins w:id="8747" w:author="CATT" w:date="2024-05-22T11:57:00Z">
              <w:r w:rsidRPr="00466549">
                <w:rPr>
                  <w:rFonts w:cs="Arial"/>
                </w:rPr>
                <w:t>200 MHz &lt; F</w:t>
              </w:r>
              <w:r w:rsidRPr="00466549">
                <w:rPr>
                  <w:rFonts w:cs="Arial"/>
                  <w:vertAlign w:val="subscript"/>
                </w:rPr>
                <w:t>UL_high</w:t>
              </w:r>
              <w:r w:rsidRPr="00466549">
                <w:t xml:space="preserve"> – </w:t>
              </w:r>
              <w:r w:rsidRPr="00466549">
                <w:rPr>
                  <w:rFonts w:cs="Arial"/>
                </w:rPr>
                <w:t>F</w:t>
              </w:r>
              <w:r w:rsidRPr="00466549">
                <w:rPr>
                  <w:rFonts w:cs="Arial"/>
                  <w:vertAlign w:val="subscript"/>
                </w:rPr>
                <w:t>UL_low</w:t>
              </w:r>
              <w:r w:rsidRPr="00466549">
                <w:rPr>
                  <w:rFonts w:cs="Arial"/>
                </w:rPr>
                <w:t xml:space="preserve"> ≤ 900 MHz</w:t>
              </w:r>
            </w:ins>
          </w:p>
        </w:tc>
        <w:tc>
          <w:tcPr>
            <w:tcW w:w="0" w:type="auto"/>
            <w:shd w:val="clear" w:color="auto" w:fill="auto"/>
          </w:tcPr>
          <w:p w:rsidR="00EA4FA4" w:rsidRPr="00466549" w:rsidRDefault="00EA4FA4" w:rsidP="00DD20F7">
            <w:pPr>
              <w:pStyle w:val="TAC"/>
              <w:rPr>
                <w:ins w:id="8748" w:author="CATT" w:date="2024-05-22T11:57:00Z"/>
              </w:rPr>
            </w:pPr>
            <w:ins w:id="8749" w:author="CATT" w:date="2024-05-22T11:57:00Z">
              <w:r w:rsidRPr="00466549">
                <w:t>60</w:t>
              </w:r>
            </w:ins>
          </w:p>
        </w:tc>
      </w:tr>
      <w:tr w:rsidR="00EA4FA4" w:rsidRPr="00466549" w:rsidTr="00DD20F7">
        <w:trPr>
          <w:cantSplit/>
          <w:jc w:val="center"/>
          <w:ins w:id="8750" w:author="CATT" w:date="2024-05-22T11:57:00Z"/>
        </w:trPr>
        <w:tc>
          <w:tcPr>
            <w:tcW w:w="0" w:type="auto"/>
            <w:tcBorders>
              <w:bottom w:val="nil"/>
            </w:tcBorders>
          </w:tcPr>
          <w:p w:rsidR="00EA4FA4" w:rsidRPr="00466549" w:rsidRDefault="00EA4FA4" w:rsidP="00DD20F7">
            <w:pPr>
              <w:pStyle w:val="TAC"/>
              <w:rPr>
                <w:ins w:id="8751" w:author="CATT" w:date="2024-05-22T11:57:00Z"/>
              </w:rPr>
            </w:pPr>
            <w:ins w:id="8752" w:author="CATT" w:date="2024-05-22T11:57:00Z">
              <w:r>
                <w:rPr>
                  <w:i/>
                </w:rPr>
                <w:t>NCR</w:t>
              </w:r>
              <w:r w:rsidRPr="00466549">
                <w:rPr>
                  <w:i/>
                </w:rPr>
                <w:t xml:space="preserve"> type 1-H</w:t>
              </w:r>
            </w:ins>
          </w:p>
        </w:tc>
        <w:tc>
          <w:tcPr>
            <w:tcW w:w="0" w:type="auto"/>
            <w:shd w:val="clear" w:color="auto" w:fill="auto"/>
          </w:tcPr>
          <w:p w:rsidR="00EA4FA4" w:rsidRPr="00466549" w:rsidRDefault="00EA4FA4" w:rsidP="00DD20F7">
            <w:pPr>
              <w:pStyle w:val="TAC"/>
              <w:rPr>
                <w:ins w:id="8753" w:author="CATT" w:date="2024-05-22T11:57:00Z"/>
                <w:rFonts w:cs="Arial"/>
              </w:rPr>
            </w:pPr>
            <w:ins w:id="8754" w:author="CATT" w:date="2024-05-22T11:57:00Z">
              <w:r w:rsidRPr="00466549">
                <w:rPr>
                  <w:rFonts w:cs="Arial"/>
                </w:rPr>
                <w:t>F</w:t>
              </w:r>
              <w:r w:rsidRPr="00466549">
                <w:rPr>
                  <w:rFonts w:cs="Arial"/>
                  <w:vertAlign w:val="subscript"/>
                </w:rPr>
                <w:t>UL_high</w:t>
              </w:r>
              <w:r w:rsidRPr="00466549">
                <w:t xml:space="preserve"> – </w:t>
              </w:r>
              <w:r w:rsidRPr="00466549">
                <w:rPr>
                  <w:rFonts w:cs="Arial"/>
                </w:rPr>
                <w:t>F</w:t>
              </w:r>
              <w:r w:rsidRPr="00466549">
                <w:rPr>
                  <w:rFonts w:cs="Arial"/>
                  <w:vertAlign w:val="subscript"/>
                </w:rPr>
                <w:t>UL_low</w:t>
              </w:r>
              <w:r w:rsidRPr="00466549">
                <w:rPr>
                  <w:rFonts w:cs="Arial"/>
                </w:rPr>
                <w:t xml:space="preserve"> &lt; 100 MHz</w:t>
              </w:r>
            </w:ins>
          </w:p>
        </w:tc>
        <w:tc>
          <w:tcPr>
            <w:tcW w:w="0" w:type="auto"/>
            <w:shd w:val="clear" w:color="auto" w:fill="auto"/>
          </w:tcPr>
          <w:p w:rsidR="00EA4FA4" w:rsidRPr="00466549" w:rsidRDefault="00EA4FA4" w:rsidP="00DD20F7">
            <w:pPr>
              <w:pStyle w:val="TAC"/>
              <w:rPr>
                <w:ins w:id="8755" w:author="CATT" w:date="2024-05-22T11:57:00Z"/>
              </w:rPr>
            </w:pPr>
            <w:ins w:id="8756" w:author="CATT" w:date="2024-05-22T11:57:00Z">
              <w:r w:rsidRPr="00466549">
                <w:t>20</w:t>
              </w:r>
            </w:ins>
          </w:p>
        </w:tc>
      </w:tr>
      <w:tr w:rsidR="00EA4FA4" w:rsidRPr="00466549" w:rsidTr="00DD20F7">
        <w:trPr>
          <w:cantSplit/>
          <w:jc w:val="center"/>
          <w:ins w:id="8757" w:author="CATT" w:date="2024-05-22T11:57:00Z"/>
        </w:trPr>
        <w:tc>
          <w:tcPr>
            <w:tcW w:w="0" w:type="auto"/>
            <w:tcBorders>
              <w:top w:val="nil"/>
            </w:tcBorders>
          </w:tcPr>
          <w:p w:rsidR="00EA4FA4" w:rsidRPr="00466549" w:rsidRDefault="00EA4FA4" w:rsidP="00DD20F7">
            <w:pPr>
              <w:pStyle w:val="TAC"/>
              <w:rPr>
                <w:ins w:id="8758" w:author="CATT" w:date="2024-05-22T11:57:00Z"/>
              </w:rPr>
            </w:pPr>
          </w:p>
        </w:tc>
        <w:tc>
          <w:tcPr>
            <w:tcW w:w="0" w:type="auto"/>
            <w:shd w:val="clear" w:color="auto" w:fill="auto"/>
          </w:tcPr>
          <w:p w:rsidR="00EA4FA4" w:rsidRPr="00466549" w:rsidRDefault="00EA4FA4" w:rsidP="00DD20F7">
            <w:pPr>
              <w:pStyle w:val="TAC"/>
              <w:rPr>
                <w:ins w:id="8759" w:author="CATT" w:date="2024-05-22T11:57:00Z"/>
                <w:rFonts w:cs="Arial"/>
              </w:rPr>
            </w:pPr>
            <w:ins w:id="8760" w:author="CATT" w:date="2024-05-22T11:57:00Z">
              <w:r w:rsidRPr="00466549">
                <w:rPr>
                  <w:rFonts w:cs="Arial"/>
                </w:rPr>
                <w:t>100 MHz ≤ F</w:t>
              </w:r>
              <w:r w:rsidRPr="00466549">
                <w:rPr>
                  <w:rFonts w:cs="Arial"/>
                  <w:vertAlign w:val="subscript"/>
                </w:rPr>
                <w:t>UL_high</w:t>
              </w:r>
              <w:r w:rsidRPr="00466549">
                <w:t xml:space="preserve"> – </w:t>
              </w:r>
              <w:r w:rsidRPr="00466549">
                <w:rPr>
                  <w:rFonts w:cs="Arial"/>
                </w:rPr>
                <w:t>F</w:t>
              </w:r>
              <w:r w:rsidRPr="00466549">
                <w:rPr>
                  <w:rFonts w:cs="Arial"/>
                  <w:vertAlign w:val="subscript"/>
                </w:rPr>
                <w:t>UL_low</w:t>
              </w:r>
              <w:r w:rsidRPr="00466549">
                <w:rPr>
                  <w:rFonts w:cs="Arial"/>
                </w:rPr>
                <w:t xml:space="preserve"> ≤ 900 MHz </w:t>
              </w:r>
            </w:ins>
          </w:p>
        </w:tc>
        <w:tc>
          <w:tcPr>
            <w:tcW w:w="0" w:type="auto"/>
            <w:shd w:val="clear" w:color="auto" w:fill="auto"/>
          </w:tcPr>
          <w:p w:rsidR="00EA4FA4" w:rsidRPr="00466549" w:rsidRDefault="00EA4FA4" w:rsidP="00DD20F7">
            <w:pPr>
              <w:pStyle w:val="TAC"/>
              <w:rPr>
                <w:ins w:id="8761" w:author="CATT" w:date="2024-05-22T11:57:00Z"/>
              </w:rPr>
            </w:pPr>
            <w:ins w:id="8762" w:author="CATT" w:date="2024-05-22T11:57:00Z">
              <w:r w:rsidRPr="00466549">
                <w:t>60</w:t>
              </w:r>
            </w:ins>
          </w:p>
        </w:tc>
      </w:tr>
    </w:tbl>
    <w:p w:rsidR="00EA4FA4" w:rsidRPr="00683DCA" w:rsidRDefault="00EA4FA4" w:rsidP="00EA4FA4">
      <w:pPr>
        <w:rPr>
          <w:ins w:id="8763" w:author="CATT" w:date="2024-05-22T11:57:00Z"/>
          <w:rFonts w:eastAsiaTheme="minorEastAsia" w:cs="v5.0.0"/>
          <w:highlight w:val="yellow"/>
        </w:rPr>
      </w:pPr>
    </w:p>
    <w:p w:rsidR="00EA4FA4" w:rsidRPr="003A71D3" w:rsidRDefault="00EA4FA4" w:rsidP="00EA4FA4">
      <w:pPr>
        <w:rPr>
          <w:ins w:id="8764" w:author="CATT" w:date="2024-05-22T11:57:00Z"/>
        </w:rPr>
      </w:pPr>
      <w:ins w:id="8765" w:author="CATT" w:date="2024-05-22T11:57:00Z">
        <w:r w:rsidRPr="00264A8E">
          <w:t xml:space="preserve">For NCR operating in non-contiguous spectrum </w:t>
        </w:r>
        <w:r w:rsidRPr="003A71D3">
          <w:t xml:space="preserve">within any </w:t>
        </w:r>
        <w:r w:rsidRPr="003A71D3">
          <w:rPr>
            <w:i/>
          </w:rPr>
          <w:t>operating band</w:t>
        </w:r>
        <w:r w:rsidRPr="003A71D3">
          <w:t>, the in-band blocking requirements apply in addition inside any sub-block gap, in case the sub-block gap size is at least as wide as twice the interfering signal minimum offset in table 6.17.5-2. The interfering signal offset is defined relative to the sub-block edges inside the sub-block gap.</w:t>
        </w:r>
      </w:ins>
    </w:p>
    <w:p w:rsidR="00EA4FA4" w:rsidRPr="003A71D3" w:rsidRDefault="00EA4FA4" w:rsidP="00EA4FA4">
      <w:pPr>
        <w:rPr>
          <w:ins w:id="8766" w:author="CATT" w:date="2024-05-22T11:57:00Z"/>
        </w:rPr>
      </w:pPr>
      <w:ins w:id="8767" w:author="CATT" w:date="2024-05-22T11:57:00Z">
        <w:r w:rsidRPr="003A71D3">
          <w:t xml:space="preserve">For a </w:t>
        </w:r>
        <w:r w:rsidRPr="003A71D3">
          <w:rPr>
            <w:i/>
          </w:rPr>
          <w:t>multi-band connector</w:t>
        </w:r>
        <w:r w:rsidRPr="003A71D3">
          <w:t xml:space="preserve">, the blocking requirements apply in the in-band blocking frequency ranges for each supported </w:t>
        </w:r>
        <w:r w:rsidRPr="003A71D3">
          <w:rPr>
            <w:i/>
          </w:rPr>
          <w:t>operating band</w:t>
        </w:r>
        <w:r w:rsidRPr="003A71D3">
          <w:t>. The requirement applies in addition inside any Inter RF Bandwidth gap, in case the Inter RF Bandwidth gap size is at least as wide as twice the interfering signal minimum offset in table 6.17.5-2.</w:t>
        </w:r>
      </w:ins>
    </w:p>
    <w:p w:rsidR="00EA4FA4" w:rsidRPr="00F64EC8" w:rsidRDefault="00EA4FA4" w:rsidP="00EA4FA4">
      <w:pPr>
        <w:rPr>
          <w:ins w:id="8768" w:author="CATT" w:date="2024-05-22T11:57:00Z"/>
        </w:rPr>
      </w:pPr>
      <w:ins w:id="8769" w:author="CATT" w:date="2024-05-22T11:57:00Z">
        <w:r w:rsidRPr="003D5F8F">
          <w:t>For NCR operating in non-contiguous spectrum within any operating band, the narrowband blocking requirement applies in addition inside any sub-block gap</w:t>
        </w:r>
        <w:r w:rsidRPr="00F64EC8">
          <w:t xml:space="preserve">, in case the sub-block gap size is at least as wide as the channel bandwidth of the </w:t>
        </w:r>
        <w:r w:rsidRPr="00F64EC8">
          <w:rPr>
            <w:lang w:val="en-US"/>
          </w:rPr>
          <w:t xml:space="preserve">NR </w:t>
        </w:r>
        <w:r w:rsidRPr="00F64EC8">
          <w:t>interfering signal in table 6.17.5-4. The interfering signal offset is defined relative to the sub-block edges inside the sub-block gap.</w:t>
        </w:r>
      </w:ins>
    </w:p>
    <w:p w:rsidR="00EA4FA4" w:rsidRPr="003D5F8F" w:rsidRDefault="00EA4FA4" w:rsidP="00EA4FA4">
      <w:pPr>
        <w:rPr>
          <w:ins w:id="8770" w:author="CATT" w:date="2024-05-22T11:57:00Z"/>
        </w:rPr>
      </w:pPr>
      <w:ins w:id="8771" w:author="CATT" w:date="2024-05-22T11:57:00Z">
        <w:r w:rsidRPr="00F64EC8">
          <w:rPr>
            <w:rFonts w:eastAsia="Osaka"/>
          </w:rPr>
          <w:t>For a</w:t>
        </w:r>
        <w:r w:rsidRPr="00F64EC8">
          <w:t xml:space="preserve"> </w:t>
        </w:r>
        <w:r w:rsidRPr="00F64EC8">
          <w:rPr>
            <w:i/>
          </w:rPr>
          <w:t>multi-band connector</w:t>
        </w:r>
        <w:r w:rsidRPr="00F64EC8">
          <w:rPr>
            <w:rFonts w:eastAsia="Osaka"/>
          </w:rPr>
          <w:t xml:space="preserve">, the narrowband blocking requirement applies in addition inside any Inter RF Bandwidth gap, in case the Inter RF Bandwidth gap size is at least as wide as the </w:t>
        </w:r>
        <w:r w:rsidRPr="00F64EC8">
          <w:rPr>
            <w:lang w:val="en-US"/>
          </w:rPr>
          <w:t xml:space="preserve">NR </w:t>
        </w:r>
        <w:r w:rsidRPr="00F64EC8">
          <w:rPr>
            <w:rFonts w:eastAsia="Osaka"/>
          </w:rPr>
          <w:t xml:space="preserve">interfering signal in table </w:t>
        </w:r>
        <w:r w:rsidRPr="00F64EC8">
          <w:t>6.17.5-4</w:t>
        </w:r>
        <w:r w:rsidRPr="00F64EC8">
          <w:rPr>
            <w:rFonts w:eastAsia="Osaka"/>
          </w:rPr>
          <w:t xml:space="preserve">. The interfering signal offset is defined relative to the </w:t>
        </w:r>
        <w:bookmarkStart w:id="8772" w:name="_Hlk166498468"/>
        <w:r>
          <w:t>passpand</w:t>
        </w:r>
        <w:r w:rsidRPr="00F64EC8">
          <w:rPr>
            <w:rFonts w:eastAsia="Osaka"/>
          </w:rPr>
          <w:t xml:space="preserve"> </w:t>
        </w:r>
        <w:bookmarkEnd w:id="8772"/>
        <w:r w:rsidRPr="00F64EC8">
          <w:rPr>
            <w:rFonts w:eastAsia="Osaka"/>
          </w:rPr>
          <w:t>edges inside the Inter</w:t>
        </w:r>
        <w:r w:rsidRPr="003D5F8F">
          <w:rPr>
            <w:rFonts w:eastAsia="Osaka"/>
          </w:rPr>
          <w:t xml:space="preserve"> RF Bandwidth gap.</w:t>
        </w:r>
      </w:ins>
    </w:p>
    <w:p w:rsidR="00EA4FA4" w:rsidRPr="00683DCA" w:rsidRDefault="00EA4FA4" w:rsidP="00EA4FA4">
      <w:pPr>
        <w:pStyle w:val="TH"/>
        <w:rPr>
          <w:ins w:id="8773" w:author="CATT" w:date="2024-05-22T11:57:00Z"/>
          <w:highlight w:val="yellow"/>
        </w:rPr>
      </w:pPr>
      <w:ins w:id="8774" w:author="CATT" w:date="2024-05-22T11:57:00Z">
        <w:r w:rsidRPr="0099773A">
          <w:t>Table 6.17.5-2: NCR</w:t>
        </w:r>
        <w:r w:rsidRPr="003D5F8F">
          <w:t xml:space="preserve"> general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268"/>
        <w:gridCol w:w="1600"/>
        <w:gridCol w:w="2224"/>
      </w:tblGrid>
      <w:tr w:rsidR="00EA4FA4" w:rsidRPr="00683DCA" w:rsidTr="00DD20F7">
        <w:trPr>
          <w:trHeight w:val="629"/>
          <w:jc w:val="center"/>
          <w:ins w:id="8775" w:author="CATT" w:date="2024-05-22T11:57:00Z"/>
        </w:trPr>
        <w:tc>
          <w:tcPr>
            <w:tcW w:w="1933" w:type="dxa"/>
            <w:tcBorders>
              <w:top w:val="single" w:sz="4" w:space="0" w:color="auto"/>
              <w:left w:val="single" w:sz="4" w:space="0" w:color="auto"/>
              <w:bottom w:val="single" w:sz="4" w:space="0" w:color="auto"/>
              <w:right w:val="single" w:sz="4" w:space="0" w:color="auto"/>
            </w:tcBorders>
          </w:tcPr>
          <w:p w:rsidR="00EA4FA4" w:rsidRPr="00F64EC8" w:rsidRDefault="00EA4FA4" w:rsidP="00DD20F7">
            <w:pPr>
              <w:pStyle w:val="TAH"/>
              <w:tabs>
                <w:tab w:val="left" w:pos="540"/>
                <w:tab w:val="left" w:pos="1260"/>
                <w:tab w:val="left" w:pos="1800"/>
              </w:tabs>
              <w:rPr>
                <w:ins w:id="8776" w:author="CATT" w:date="2024-05-22T11:57:00Z"/>
              </w:rPr>
            </w:pPr>
            <w:ins w:id="8777" w:author="CATT" w:date="2024-05-22T11:57:00Z">
              <w:r w:rsidRPr="00F64EC8">
                <w:rPr>
                  <w:i/>
                </w:rPr>
                <w:t>Channel bandwidth</w:t>
              </w:r>
              <w:r w:rsidRPr="00F64EC8">
                <w:t xml:space="preserve"> of the lowest/highest carrier received (MHz)</w:t>
              </w:r>
            </w:ins>
          </w:p>
        </w:tc>
        <w:tc>
          <w:tcPr>
            <w:tcW w:w="1606" w:type="dxa"/>
            <w:tcBorders>
              <w:top w:val="single" w:sz="4" w:space="0" w:color="auto"/>
              <w:left w:val="single" w:sz="4" w:space="0" w:color="auto"/>
              <w:bottom w:val="single" w:sz="4" w:space="0" w:color="auto"/>
              <w:right w:val="single" w:sz="4" w:space="0" w:color="auto"/>
            </w:tcBorders>
            <w:hideMark/>
          </w:tcPr>
          <w:p w:rsidR="00EA4FA4" w:rsidRPr="00F64EC8" w:rsidRDefault="00EA4FA4" w:rsidP="00DD20F7">
            <w:pPr>
              <w:pStyle w:val="TAH"/>
              <w:tabs>
                <w:tab w:val="left" w:pos="540"/>
                <w:tab w:val="left" w:pos="1260"/>
                <w:tab w:val="left" w:pos="1800"/>
              </w:tabs>
              <w:rPr>
                <w:ins w:id="8778" w:author="CATT" w:date="2024-05-22T11:57:00Z"/>
                <w:lang w:eastAsia="ja-JP"/>
              </w:rPr>
            </w:pPr>
            <w:ins w:id="8779" w:author="CATT" w:date="2024-05-22T11:57:00Z">
              <w:r w:rsidRPr="00F64EC8">
                <w:t xml:space="preserve">Wanted signal mean power (dBm) </w:t>
              </w:r>
              <w:r w:rsidRPr="00F64EC8">
                <w:br/>
                <w:t>(Note 2)</w:t>
              </w:r>
            </w:ins>
          </w:p>
        </w:tc>
        <w:tc>
          <w:tcPr>
            <w:tcW w:w="2268" w:type="dxa"/>
            <w:tcBorders>
              <w:top w:val="single" w:sz="4" w:space="0" w:color="auto"/>
              <w:left w:val="single" w:sz="4" w:space="0" w:color="auto"/>
              <w:bottom w:val="single" w:sz="4" w:space="0" w:color="auto"/>
              <w:right w:val="single" w:sz="4" w:space="0" w:color="auto"/>
            </w:tcBorders>
            <w:hideMark/>
          </w:tcPr>
          <w:p w:rsidR="00EA4FA4" w:rsidRPr="00A37B46" w:rsidRDefault="00EA4FA4" w:rsidP="00DD20F7">
            <w:pPr>
              <w:pStyle w:val="TAH"/>
              <w:tabs>
                <w:tab w:val="left" w:pos="540"/>
                <w:tab w:val="left" w:pos="1260"/>
                <w:tab w:val="left" w:pos="1800"/>
              </w:tabs>
              <w:rPr>
                <w:ins w:id="8780" w:author="CATT" w:date="2024-05-22T11:57:00Z"/>
                <w:lang w:eastAsia="ja-JP"/>
              </w:rPr>
            </w:pPr>
            <w:ins w:id="8781" w:author="CATT" w:date="2024-05-22T11:57:00Z">
              <w:r w:rsidRPr="00A37B46">
                <w:rPr>
                  <w:rFonts w:cs="Arial"/>
                </w:rPr>
                <w:t>Interfering signal mean power (dBm)</w:t>
              </w:r>
            </w:ins>
          </w:p>
        </w:tc>
        <w:tc>
          <w:tcPr>
            <w:tcW w:w="1600" w:type="dxa"/>
            <w:tcBorders>
              <w:top w:val="single" w:sz="4" w:space="0" w:color="auto"/>
              <w:left w:val="single" w:sz="4" w:space="0" w:color="auto"/>
              <w:bottom w:val="single" w:sz="4" w:space="0" w:color="auto"/>
              <w:right w:val="single" w:sz="4" w:space="0" w:color="auto"/>
            </w:tcBorders>
            <w:hideMark/>
          </w:tcPr>
          <w:p w:rsidR="00EA4FA4" w:rsidRPr="00A37B46" w:rsidRDefault="00EA4FA4" w:rsidP="00DD20F7">
            <w:pPr>
              <w:pStyle w:val="TAH"/>
              <w:tabs>
                <w:tab w:val="left" w:pos="540"/>
                <w:tab w:val="left" w:pos="1260"/>
                <w:tab w:val="left" w:pos="1800"/>
              </w:tabs>
              <w:rPr>
                <w:ins w:id="8782" w:author="CATT" w:date="2024-05-22T11:57:00Z"/>
                <w:lang w:eastAsia="ja-JP"/>
              </w:rPr>
            </w:pPr>
            <w:ins w:id="8783" w:author="CATT" w:date="2024-05-22T11:57:00Z">
              <w:r w:rsidRPr="00A37B46">
                <w:rPr>
                  <w:rFonts w:cs="Arial"/>
                </w:rPr>
                <w:t xml:space="preserve">Interfering signal centre frequency minimum offset from the lower/upper passband edge or </w:t>
              </w:r>
              <w:r w:rsidRPr="00A37B46">
                <w:rPr>
                  <w:rFonts w:cs="Arial"/>
                  <w:i/>
                  <w:iCs/>
                </w:rPr>
                <w:t>inter-passband gap</w:t>
              </w:r>
              <w:r w:rsidRPr="00A37B46">
                <w:t xml:space="preserve"> (MHz)</w:t>
              </w:r>
            </w:ins>
          </w:p>
        </w:tc>
        <w:tc>
          <w:tcPr>
            <w:tcW w:w="2224" w:type="dxa"/>
            <w:tcBorders>
              <w:top w:val="single" w:sz="4" w:space="0" w:color="auto"/>
              <w:left w:val="single" w:sz="4" w:space="0" w:color="auto"/>
              <w:bottom w:val="single" w:sz="4" w:space="0" w:color="auto"/>
              <w:right w:val="single" w:sz="4" w:space="0" w:color="auto"/>
            </w:tcBorders>
            <w:hideMark/>
          </w:tcPr>
          <w:p w:rsidR="00EA4FA4" w:rsidRPr="00F64EC8" w:rsidRDefault="00EA4FA4" w:rsidP="00DD20F7">
            <w:pPr>
              <w:pStyle w:val="TAH"/>
              <w:tabs>
                <w:tab w:val="left" w:pos="540"/>
                <w:tab w:val="left" w:pos="1260"/>
                <w:tab w:val="left" w:pos="1800"/>
              </w:tabs>
              <w:rPr>
                <w:ins w:id="8784" w:author="CATT" w:date="2024-05-22T11:57:00Z"/>
                <w:lang w:eastAsia="ja-JP"/>
              </w:rPr>
            </w:pPr>
            <w:ins w:id="8785" w:author="CATT" w:date="2024-05-22T11:57:00Z">
              <w:r w:rsidRPr="00F64EC8">
                <w:t>Type of interfering signal</w:t>
              </w:r>
            </w:ins>
          </w:p>
        </w:tc>
      </w:tr>
      <w:tr w:rsidR="00EA4FA4" w:rsidRPr="00683DCA" w:rsidTr="00DD20F7">
        <w:trPr>
          <w:trHeight w:val="487"/>
          <w:jc w:val="center"/>
          <w:ins w:id="8786" w:author="CATT" w:date="2024-05-22T11:57:00Z"/>
        </w:trPr>
        <w:tc>
          <w:tcPr>
            <w:tcW w:w="1933" w:type="dxa"/>
            <w:tcBorders>
              <w:top w:val="single" w:sz="4" w:space="0" w:color="auto"/>
              <w:left w:val="single" w:sz="4" w:space="0" w:color="auto"/>
              <w:bottom w:val="single" w:sz="4" w:space="0" w:color="auto"/>
              <w:right w:val="single" w:sz="4" w:space="0" w:color="auto"/>
            </w:tcBorders>
          </w:tcPr>
          <w:p w:rsidR="00EA4FA4" w:rsidRPr="00683DCA" w:rsidRDefault="00EA4FA4" w:rsidP="00DD20F7">
            <w:pPr>
              <w:pStyle w:val="TAC"/>
              <w:tabs>
                <w:tab w:val="left" w:pos="540"/>
                <w:tab w:val="left" w:pos="1260"/>
                <w:tab w:val="left" w:pos="1800"/>
              </w:tabs>
              <w:rPr>
                <w:ins w:id="8787" w:author="CATT" w:date="2024-05-22T11:57:00Z"/>
                <w:highlight w:val="yellow"/>
              </w:rPr>
            </w:pPr>
          </w:p>
        </w:tc>
        <w:tc>
          <w:tcPr>
            <w:tcW w:w="1606" w:type="dxa"/>
            <w:tcBorders>
              <w:top w:val="single" w:sz="4" w:space="0" w:color="auto"/>
              <w:left w:val="single" w:sz="4" w:space="0" w:color="auto"/>
              <w:bottom w:val="single" w:sz="4" w:space="0" w:color="auto"/>
              <w:right w:val="single" w:sz="4" w:space="0" w:color="auto"/>
            </w:tcBorders>
          </w:tcPr>
          <w:p w:rsidR="00EA4FA4" w:rsidRPr="00683DCA" w:rsidRDefault="00EA4FA4" w:rsidP="00DD20F7">
            <w:pPr>
              <w:pStyle w:val="TAC"/>
              <w:tabs>
                <w:tab w:val="left" w:pos="540"/>
                <w:tab w:val="left" w:pos="1260"/>
                <w:tab w:val="left" w:pos="1800"/>
              </w:tabs>
              <w:rPr>
                <w:ins w:id="8788" w:author="CATT" w:date="2024-05-22T11:57:00Z"/>
                <w:rFonts w:cs="Arial"/>
                <w:highlight w:val="yellow"/>
              </w:rPr>
            </w:pPr>
          </w:p>
        </w:tc>
        <w:tc>
          <w:tcPr>
            <w:tcW w:w="2268" w:type="dxa"/>
            <w:tcBorders>
              <w:top w:val="single" w:sz="4" w:space="0" w:color="auto"/>
              <w:left w:val="single" w:sz="4" w:space="0" w:color="auto"/>
              <w:bottom w:val="single" w:sz="4" w:space="0" w:color="auto"/>
              <w:right w:val="single" w:sz="4" w:space="0" w:color="auto"/>
            </w:tcBorders>
          </w:tcPr>
          <w:p w:rsidR="00EA4FA4" w:rsidRPr="00A37B46" w:rsidRDefault="00EA4FA4" w:rsidP="00DD20F7">
            <w:pPr>
              <w:pStyle w:val="TAC"/>
              <w:tabs>
                <w:tab w:val="left" w:pos="540"/>
                <w:tab w:val="left" w:pos="1260"/>
                <w:tab w:val="left" w:pos="1800"/>
              </w:tabs>
              <w:rPr>
                <w:ins w:id="8789" w:author="CATT" w:date="2024-05-22T11:57:00Z"/>
              </w:rPr>
            </w:pPr>
          </w:p>
        </w:tc>
        <w:tc>
          <w:tcPr>
            <w:tcW w:w="1600" w:type="dxa"/>
            <w:tcBorders>
              <w:top w:val="single" w:sz="4" w:space="0" w:color="auto"/>
              <w:left w:val="single" w:sz="4" w:space="0" w:color="auto"/>
              <w:bottom w:val="single" w:sz="4" w:space="0" w:color="auto"/>
              <w:right w:val="single" w:sz="4" w:space="0" w:color="auto"/>
            </w:tcBorders>
          </w:tcPr>
          <w:p w:rsidR="00EA4FA4" w:rsidRPr="00A37B46" w:rsidRDefault="00EA4FA4" w:rsidP="00DD20F7">
            <w:pPr>
              <w:pStyle w:val="TAC"/>
              <w:tabs>
                <w:tab w:val="left" w:pos="540"/>
                <w:tab w:val="left" w:pos="1260"/>
                <w:tab w:val="left" w:pos="1800"/>
              </w:tabs>
              <w:rPr>
                <w:ins w:id="8790" w:author="CATT" w:date="2024-05-22T11:57:00Z"/>
                <w:rFonts w:cs="Arial"/>
              </w:rPr>
            </w:pPr>
          </w:p>
        </w:tc>
        <w:tc>
          <w:tcPr>
            <w:tcW w:w="2224" w:type="dxa"/>
            <w:tcBorders>
              <w:top w:val="single" w:sz="4" w:space="0" w:color="auto"/>
              <w:left w:val="single" w:sz="4" w:space="0" w:color="auto"/>
              <w:bottom w:val="single" w:sz="4" w:space="0" w:color="auto"/>
              <w:right w:val="single" w:sz="4" w:space="0" w:color="auto"/>
            </w:tcBorders>
          </w:tcPr>
          <w:p w:rsidR="00EA4FA4" w:rsidRPr="00F64EC8" w:rsidRDefault="00EA4FA4" w:rsidP="00DD20F7">
            <w:pPr>
              <w:pStyle w:val="TAC"/>
              <w:tabs>
                <w:tab w:val="left" w:pos="540"/>
                <w:tab w:val="left" w:pos="1260"/>
                <w:tab w:val="left" w:pos="1800"/>
              </w:tabs>
              <w:rPr>
                <w:ins w:id="8791" w:author="CATT" w:date="2024-05-22T11:57:00Z"/>
              </w:rPr>
            </w:pPr>
          </w:p>
        </w:tc>
      </w:tr>
      <w:tr w:rsidR="00EA4FA4" w:rsidRPr="00683DCA" w:rsidTr="00DD20F7">
        <w:trPr>
          <w:trHeight w:val="487"/>
          <w:jc w:val="center"/>
          <w:ins w:id="8792" w:author="CATT" w:date="2024-05-22T11:57:00Z"/>
        </w:trPr>
        <w:tc>
          <w:tcPr>
            <w:tcW w:w="1933" w:type="dxa"/>
            <w:tcBorders>
              <w:top w:val="single" w:sz="4" w:space="0" w:color="auto"/>
              <w:left w:val="single" w:sz="4" w:space="0" w:color="auto"/>
              <w:bottom w:val="single" w:sz="4" w:space="0" w:color="auto"/>
              <w:right w:val="single" w:sz="4" w:space="0" w:color="auto"/>
            </w:tcBorders>
          </w:tcPr>
          <w:p w:rsidR="00EA4FA4" w:rsidRPr="00F64EC8" w:rsidRDefault="00EA4FA4" w:rsidP="00DD20F7">
            <w:pPr>
              <w:pStyle w:val="TAC"/>
              <w:tabs>
                <w:tab w:val="left" w:pos="540"/>
                <w:tab w:val="left" w:pos="1260"/>
                <w:tab w:val="left" w:pos="1800"/>
              </w:tabs>
              <w:rPr>
                <w:ins w:id="8793" w:author="CATT" w:date="2024-05-22T11:57:00Z"/>
              </w:rPr>
            </w:pPr>
            <w:ins w:id="8794" w:author="CATT" w:date="2024-05-22T11:57:00Z">
              <w:r w:rsidRPr="00F64EC8">
                <w:t>5, 10, 15, 20</w:t>
              </w:r>
            </w:ins>
          </w:p>
        </w:tc>
        <w:tc>
          <w:tcPr>
            <w:tcW w:w="1606" w:type="dxa"/>
            <w:tcBorders>
              <w:top w:val="single" w:sz="4" w:space="0" w:color="auto"/>
              <w:left w:val="single" w:sz="4" w:space="0" w:color="auto"/>
              <w:bottom w:val="single" w:sz="4" w:space="0" w:color="auto"/>
              <w:right w:val="single" w:sz="4" w:space="0" w:color="auto"/>
            </w:tcBorders>
            <w:hideMark/>
          </w:tcPr>
          <w:p w:rsidR="00EA4FA4" w:rsidRPr="00F64EC8" w:rsidRDefault="00EA4FA4" w:rsidP="00DD20F7">
            <w:pPr>
              <w:pStyle w:val="TAC"/>
              <w:tabs>
                <w:tab w:val="left" w:pos="540"/>
                <w:tab w:val="left" w:pos="1260"/>
                <w:tab w:val="left" w:pos="1800"/>
              </w:tabs>
              <w:rPr>
                <w:ins w:id="8795" w:author="CATT" w:date="2024-05-22T11:57:00Z"/>
                <w:lang w:eastAsia="ja-JP"/>
              </w:rPr>
            </w:pPr>
            <w:ins w:id="8796" w:author="CATT" w:date="2024-05-22T11:57:00Z">
              <w:r w:rsidRPr="00F64EC8">
                <w:rPr>
                  <w:rFonts w:cs="Arial"/>
                </w:rPr>
                <w:t>P</w:t>
              </w:r>
              <w:r w:rsidRPr="00F64EC8">
                <w:rPr>
                  <w:rFonts w:cs="Arial"/>
                  <w:vertAlign w:val="subscript"/>
                </w:rPr>
                <w:t>REFSENS</w:t>
              </w:r>
              <w:r w:rsidRPr="00F64EC8">
                <w:t xml:space="preserve"> + x dB</w:t>
              </w:r>
            </w:ins>
          </w:p>
        </w:tc>
        <w:tc>
          <w:tcPr>
            <w:tcW w:w="2268" w:type="dxa"/>
            <w:tcBorders>
              <w:top w:val="single" w:sz="4" w:space="0" w:color="auto"/>
              <w:left w:val="single" w:sz="4" w:space="0" w:color="auto"/>
              <w:bottom w:val="single" w:sz="4" w:space="0" w:color="auto"/>
              <w:right w:val="single" w:sz="4" w:space="0" w:color="auto"/>
            </w:tcBorders>
            <w:hideMark/>
          </w:tcPr>
          <w:p w:rsidR="00EA4FA4" w:rsidRPr="00A37B46" w:rsidRDefault="00EA4FA4" w:rsidP="00DD20F7">
            <w:pPr>
              <w:pStyle w:val="TAC"/>
              <w:tabs>
                <w:tab w:val="left" w:pos="540"/>
                <w:tab w:val="left" w:pos="1260"/>
                <w:tab w:val="left" w:pos="1800"/>
              </w:tabs>
              <w:rPr>
                <w:ins w:id="8797" w:author="CATT" w:date="2024-05-22T11:57:00Z"/>
                <w:color w:val="000000" w:themeColor="text1"/>
              </w:rPr>
            </w:pPr>
            <w:ins w:id="8798" w:author="CATT" w:date="2024-05-22T11:57:00Z">
              <w:r w:rsidRPr="00A37B46">
                <w:rPr>
                  <w:color w:val="000000" w:themeColor="text1"/>
                </w:rPr>
                <w:t>WA NCR: -43</w:t>
              </w:r>
            </w:ins>
          </w:p>
          <w:p w:rsidR="00EA4FA4" w:rsidRPr="00A37B46" w:rsidRDefault="00EA4FA4" w:rsidP="00DD20F7">
            <w:pPr>
              <w:pStyle w:val="TAC"/>
              <w:tabs>
                <w:tab w:val="left" w:pos="540"/>
                <w:tab w:val="left" w:pos="1260"/>
                <w:tab w:val="left" w:pos="1800"/>
              </w:tabs>
              <w:rPr>
                <w:ins w:id="8799" w:author="CATT" w:date="2024-05-22T11:57:00Z"/>
                <w:color w:val="000000" w:themeColor="text1"/>
              </w:rPr>
            </w:pPr>
          </w:p>
        </w:tc>
        <w:tc>
          <w:tcPr>
            <w:tcW w:w="1600" w:type="dxa"/>
            <w:tcBorders>
              <w:top w:val="single" w:sz="4" w:space="0" w:color="auto"/>
              <w:left w:val="single" w:sz="4" w:space="0" w:color="auto"/>
              <w:bottom w:val="single" w:sz="4" w:space="0" w:color="auto"/>
              <w:right w:val="single" w:sz="4" w:space="0" w:color="auto"/>
            </w:tcBorders>
            <w:hideMark/>
          </w:tcPr>
          <w:p w:rsidR="00EA4FA4" w:rsidRPr="00A37B46" w:rsidRDefault="00EA4FA4" w:rsidP="00DD20F7">
            <w:pPr>
              <w:pStyle w:val="TAC"/>
              <w:tabs>
                <w:tab w:val="left" w:pos="540"/>
                <w:tab w:val="left" w:pos="1260"/>
                <w:tab w:val="left" w:pos="1800"/>
              </w:tabs>
              <w:rPr>
                <w:ins w:id="8800" w:author="CATT" w:date="2024-05-22T11:57:00Z"/>
              </w:rPr>
            </w:pPr>
            <w:ins w:id="8801" w:author="CATT" w:date="2024-05-22T11:57:00Z">
              <w:r w:rsidRPr="00A37B46">
                <w:rPr>
                  <w:rFonts w:cs="Arial"/>
                </w:rPr>
                <w:t>±</w:t>
              </w:r>
              <w:r w:rsidRPr="00A37B46">
                <w:t>7.5</w:t>
              </w:r>
            </w:ins>
          </w:p>
        </w:tc>
        <w:tc>
          <w:tcPr>
            <w:tcW w:w="2224" w:type="dxa"/>
            <w:tcBorders>
              <w:top w:val="single" w:sz="4" w:space="0" w:color="auto"/>
              <w:left w:val="single" w:sz="4" w:space="0" w:color="auto"/>
              <w:bottom w:val="single" w:sz="4" w:space="0" w:color="auto"/>
              <w:right w:val="single" w:sz="4" w:space="0" w:color="auto"/>
            </w:tcBorders>
            <w:hideMark/>
          </w:tcPr>
          <w:p w:rsidR="00EA4FA4" w:rsidRPr="00F64EC8" w:rsidRDefault="00EA4FA4" w:rsidP="00DD20F7">
            <w:pPr>
              <w:pStyle w:val="TAC"/>
              <w:tabs>
                <w:tab w:val="left" w:pos="540"/>
                <w:tab w:val="left" w:pos="1260"/>
                <w:tab w:val="left" w:pos="1800"/>
              </w:tabs>
              <w:rPr>
                <w:ins w:id="8802" w:author="CATT" w:date="2024-05-22T11:57:00Z"/>
                <w:lang w:eastAsia="ja-JP"/>
              </w:rPr>
            </w:pPr>
            <w:ins w:id="8803" w:author="CATT" w:date="2024-05-22T11:57:00Z">
              <w:r w:rsidRPr="00F64EC8">
                <w:t>5 MHz DFT-s-OFDM NR signal, 15 kHz SCS, 25 RBs</w:t>
              </w:r>
            </w:ins>
          </w:p>
        </w:tc>
      </w:tr>
      <w:tr w:rsidR="00EA4FA4" w:rsidRPr="00683DCA" w:rsidTr="00DD20F7">
        <w:trPr>
          <w:trHeight w:val="487"/>
          <w:jc w:val="center"/>
          <w:ins w:id="8804" w:author="CATT" w:date="2024-05-22T11:57:00Z"/>
        </w:trPr>
        <w:tc>
          <w:tcPr>
            <w:tcW w:w="1933" w:type="dxa"/>
            <w:tcBorders>
              <w:top w:val="single" w:sz="4" w:space="0" w:color="auto"/>
              <w:left w:val="single" w:sz="4" w:space="0" w:color="auto"/>
              <w:bottom w:val="single" w:sz="4" w:space="0" w:color="auto"/>
              <w:right w:val="single" w:sz="4" w:space="0" w:color="auto"/>
            </w:tcBorders>
          </w:tcPr>
          <w:p w:rsidR="00EA4FA4" w:rsidRPr="00F64EC8" w:rsidRDefault="00EA4FA4" w:rsidP="00DD20F7">
            <w:pPr>
              <w:pStyle w:val="TAC"/>
              <w:tabs>
                <w:tab w:val="left" w:pos="540"/>
                <w:tab w:val="left" w:pos="1260"/>
                <w:tab w:val="left" w:pos="1800"/>
              </w:tabs>
              <w:rPr>
                <w:ins w:id="8805" w:author="CATT" w:date="2024-05-22T11:57:00Z"/>
              </w:rPr>
            </w:pPr>
            <w:ins w:id="8806" w:author="CATT" w:date="2024-05-22T11:57:00Z">
              <w:r w:rsidRPr="00F64EC8">
                <w:t>25, 30, 35, 40, 45, 50, 60, 70, 80, 90, 100</w:t>
              </w:r>
            </w:ins>
          </w:p>
        </w:tc>
        <w:tc>
          <w:tcPr>
            <w:tcW w:w="1606" w:type="dxa"/>
            <w:tcBorders>
              <w:top w:val="single" w:sz="4" w:space="0" w:color="auto"/>
              <w:left w:val="single" w:sz="4" w:space="0" w:color="auto"/>
              <w:bottom w:val="single" w:sz="4" w:space="0" w:color="auto"/>
              <w:right w:val="single" w:sz="4" w:space="0" w:color="auto"/>
            </w:tcBorders>
          </w:tcPr>
          <w:p w:rsidR="00EA4FA4" w:rsidRPr="00F64EC8" w:rsidRDefault="00EA4FA4" w:rsidP="00DD20F7">
            <w:pPr>
              <w:pStyle w:val="TAC"/>
              <w:tabs>
                <w:tab w:val="left" w:pos="540"/>
                <w:tab w:val="left" w:pos="1260"/>
                <w:tab w:val="left" w:pos="1800"/>
              </w:tabs>
              <w:rPr>
                <w:ins w:id="8807" w:author="CATT" w:date="2024-05-22T11:57:00Z"/>
                <w:lang w:eastAsia="ja-JP"/>
              </w:rPr>
            </w:pPr>
            <w:ins w:id="8808" w:author="CATT" w:date="2024-05-22T11:57:00Z">
              <w:r w:rsidRPr="00F64EC8">
                <w:rPr>
                  <w:rFonts w:cs="Arial"/>
                </w:rPr>
                <w:t>P</w:t>
              </w:r>
              <w:r w:rsidRPr="00F64EC8">
                <w:rPr>
                  <w:rFonts w:cs="Arial"/>
                  <w:vertAlign w:val="subscript"/>
                </w:rPr>
                <w:t>REFSENS</w:t>
              </w:r>
              <w:r w:rsidRPr="00F64EC8">
                <w:t xml:space="preserve"> + x dB</w:t>
              </w:r>
            </w:ins>
          </w:p>
        </w:tc>
        <w:tc>
          <w:tcPr>
            <w:tcW w:w="2268" w:type="dxa"/>
            <w:tcBorders>
              <w:top w:val="single" w:sz="4" w:space="0" w:color="auto"/>
              <w:left w:val="single" w:sz="4" w:space="0" w:color="auto"/>
              <w:bottom w:val="single" w:sz="4" w:space="0" w:color="auto"/>
              <w:right w:val="single" w:sz="4" w:space="0" w:color="auto"/>
            </w:tcBorders>
          </w:tcPr>
          <w:p w:rsidR="00EA4FA4" w:rsidRPr="0009572A" w:rsidRDefault="00EA4FA4" w:rsidP="00DD20F7">
            <w:pPr>
              <w:pStyle w:val="TAC"/>
              <w:tabs>
                <w:tab w:val="left" w:pos="540"/>
                <w:tab w:val="left" w:pos="1260"/>
                <w:tab w:val="left" w:pos="1800"/>
              </w:tabs>
              <w:rPr>
                <w:ins w:id="8809" w:author="CATT" w:date="2024-05-22T11:57:00Z"/>
                <w:color w:val="000000" w:themeColor="text1"/>
              </w:rPr>
            </w:pPr>
            <w:ins w:id="8810" w:author="CATT" w:date="2024-05-22T11:57:00Z">
              <w:r w:rsidRPr="0009572A">
                <w:rPr>
                  <w:color w:val="000000" w:themeColor="text1"/>
                </w:rPr>
                <w:t>WA NCR: -43</w:t>
              </w:r>
            </w:ins>
          </w:p>
          <w:p w:rsidR="00EA4FA4" w:rsidRPr="0009572A" w:rsidRDefault="00EA4FA4" w:rsidP="00DD20F7">
            <w:pPr>
              <w:pStyle w:val="TAC"/>
              <w:tabs>
                <w:tab w:val="left" w:pos="540"/>
                <w:tab w:val="left" w:pos="1260"/>
                <w:tab w:val="left" w:pos="1800"/>
              </w:tabs>
              <w:rPr>
                <w:ins w:id="8811" w:author="CATT" w:date="2024-05-22T11:57:00Z"/>
                <w:color w:val="000000" w:themeColor="text1"/>
              </w:rPr>
            </w:pPr>
          </w:p>
        </w:tc>
        <w:tc>
          <w:tcPr>
            <w:tcW w:w="1600" w:type="dxa"/>
            <w:tcBorders>
              <w:top w:val="single" w:sz="4" w:space="0" w:color="auto"/>
              <w:left w:val="single" w:sz="4" w:space="0" w:color="auto"/>
              <w:bottom w:val="single" w:sz="4" w:space="0" w:color="auto"/>
              <w:right w:val="single" w:sz="4" w:space="0" w:color="auto"/>
            </w:tcBorders>
          </w:tcPr>
          <w:p w:rsidR="00EA4FA4" w:rsidRPr="00A37B46" w:rsidRDefault="00EA4FA4" w:rsidP="00DD20F7">
            <w:pPr>
              <w:pStyle w:val="TAC"/>
              <w:tabs>
                <w:tab w:val="left" w:pos="540"/>
                <w:tab w:val="left" w:pos="1260"/>
                <w:tab w:val="left" w:pos="1800"/>
              </w:tabs>
              <w:rPr>
                <w:ins w:id="8812" w:author="CATT" w:date="2024-05-22T11:57:00Z"/>
              </w:rPr>
            </w:pPr>
            <w:ins w:id="8813" w:author="CATT" w:date="2024-05-22T11:57:00Z">
              <w:r w:rsidRPr="00A37B46">
                <w:rPr>
                  <w:rFonts w:cs="Arial"/>
                </w:rPr>
                <w:t>±</w:t>
              </w:r>
              <w:r w:rsidRPr="00A37B46">
                <w:t>30</w:t>
              </w:r>
            </w:ins>
          </w:p>
        </w:tc>
        <w:tc>
          <w:tcPr>
            <w:tcW w:w="2224" w:type="dxa"/>
            <w:tcBorders>
              <w:top w:val="single" w:sz="4" w:space="0" w:color="auto"/>
              <w:left w:val="single" w:sz="4" w:space="0" w:color="auto"/>
              <w:bottom w:val="single" w:sz="4" w:space="0" w:color="auto"/>
              <w:right w:val="single" w:sz="4" w:space="0" w:color="auto"/>
            </w:tcBorders>
          </w:tcPr>
          <w:p w:rsidR="00EA4FA4" w:rsidRPr="00F64EC8" w:rsidRDefault="00EA4FA4" w:rsidP="00DD20F7">
            <w:pPr>
              <w:pStyle w:val="TAC"/>
              <w:tabs>
                <w:tab w:val="left" w:pos="540"/>
                <w:tab w:val="left" w:pos="1260"/>
                <w:tab w:val="left" w:pos="1800"/>
              </w:tabs>
              <w:rPr>
                <w:ins w:id="8814" w:author="CATT" w:date="2024-05-22T11:57:00Z"/>
                <w:lang w:eastAsia="ja-JP"/>
              </w:rPr>
            </w:pPr>
            <w:ins w:id="8815" w:author="CATT" w:date="2024-05-22T11:57:00Z">
              <w:r w:rsidRPr="00F64EC8">
                <w:t>20 MHz DFT-s-OFDM NR signal, 15 kHz SCS, 100 RBs</w:t>
              </w:r>
            </w:ins>
          </w:p>
        </w:tc>
      </w:tr>
      <w:tr w:rsidR="00EA4FA4" w:rsidRPr="00683DCA" w:rsidTr="00DD20F7">
        <w:trPr>
          <w:trHeight w:val="221"/>
          <w:jc w:val="center"/>
          <w:ins w:id="8816" w:author="CATT" w:date="2024-05-22T11:57:00Z"/>
        </w:trPr>
        <w:tc>
          <w:tcPr>
            <w:tcW w:w="9631" w:type="dxa"/>
            <w:gridSpan w:val="5"/>
            <w:tcBorders>
              <w:top w:val="single" w:sz="4" w:space="0" w:color="auto"/>
              <w:left w:val="single" w:sz="4" w:space="0" w:color="auto"/>
              <w:bottom w:val="single" w:sz="4" w:space="0" w:color="auto"/>
              <w:right w:val="single" w:sz="4" w:space="0" w:color="auto"/>
            </w:tcBorders>
          </w:tcPr>
          <w:p w:rsidR="00EA4FA4" w:rsidRPr="00A37B46" w:rsidRDefault="00EA4FA4" w:rsidP="00DD20F7">
            <w:pPr>
              <w:keepNext/>
              <w:keepLines/>
              <w:spacing w:after="0"/>
              <w:ind w:left="851" w:hanging="851"/>
              <w:rPr>
                <w:ins w:id="8817" w:author="CATT" w:date="2024-05-22T11:57:00Z"/>
                <w:rFonts w:ascii="Arial" w:hAnsi="Arial"/>
                <w:sz w:val="18"/>
              </w:rPr>
            </w:pPr>
            <w:ins w:id="8818" w:author="CATT" w:date="2024-05-22T11:57:00Z">
              <w:r w:rsidRPr="00A37B46">
                <w:rPr>
                  <w:rFonts w:ascii="Arial" w:hAnsi="Arial"/>
                  <w:sz w:val="18"/>
                </w:rPr>
                <w:t>NOTE 1:</w:t>
              </w:r>
              <w:r w:rsidRPr="00A37B46">
                <w:rPr>
                  <w:rFonts w:ascii="Arial" w:hAnsi="Arial"/>
                  <w:sz w:val="18"/>
                </w:rPr>
                <w:tab/>
                <w:t>P</w:t>
              </w:r>
              <w:r w:rsidRPr="00A37B46">
                <w:rPr>
                  <w:rFonts w:ascii="Arial" w:hAnsi="Arial"/>
                  <w:sz w:val="18"/>
                  <w:vertAlign w:val="subscript"/>
                </w:rPr>
                <w:t>REFSENS</w:t>
              </w:r>
              <w:r w:rsidRPr="00A37B46">
                <w:rPr>
                  <w:rFonts w:ascii="Arial" w:hAnsi="Arial"/>
                  <w:sz w:val="18"/>
                </w:rPr>
                <w:t xml:space="preserve"> depends on the </w:t>
              </w:r>
              <w:r w:rsidRPr="00A37B46">
                <w:rPr>
                  <w:rFonts w:ascii="Arial" w:hAnsi="Arial"/>
                  <w:i/>
                  <w:sz w:val="18"/>
                </w:rPr>
                <w:t>channel bandwidth</w:t>
              </w:r>
              <w:r w:rsidRPr="00A37B46">
                <w:rPr>
                  <w:rFonts w:ascii="Arial" w:hAnsi="Arial"/>
                  <w:sz w:val="18"/>
                </w:rPr>
                <w:t xml:space="preserve">. </w:t>
              </w:r>
            </w:ins>
          </w:p>
          <w:p w:rsidR="00EA4FA4" w:rsidRPr="00A37B46" w:rsidRDefault="00EA4FA4" w:rsidP="00DD20F7">
            <w:pPr>
              <w:pStyle w:val="TAN"/>
              <w:rPr>
                <w:ins w:id="8819" w:author="CATT" w:date="2024-05-22T11:57:00Z"/>
              </w:rPr>
            </w:pPr>
            <w:ins w:id="8820" w:author="CATT" w:date="2024-05-22T11:57:00Z">
              <w:r w:rsidRPr="00A37B46">
                <w:rPr>
                  <w:rFonts w:cs="Arial"/>
                </w:rPr>
                <w:t>NOTE 2:</w:t>
              </w:r>
              <w:r w:rsidRPr="00A37B46">
                <w:rPr>
                  <w:rFonts w:cs="Arial"/>
                </w:rPr>
                <w:tab/>
              </w:r>
              <w:r w:rsidRPr="00A37B46">
                <w:rPr>
                  <w:rFonts w:cs="v3.8.0"/>
                </w:rPr>
                <w:t xml:space="preserve">For NCR capable of single band operation only, </w:t>
              </w:r>
              <w:r w:rsidRPr="00A37B46">
                <w:rPr>
                  <w:rFonts w:cs="Arial"/>
                </w:rPr>
                <w:t xml:space="preserve">"x" is equal to 6 dB. </w:t>
              </w:r>
              <w:r w:rsidRPr="00A37B46">
                <w:rPr>
                  <w:rFonts w:cs="v3.8.0"/>
                </w:rPr>
                <w:t xml:space="preserve">For a NCR capable of multi-band operation, </w:t>
              </w:r>
              <w:r w:rsidRPr="00A37B46">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ins>
          </w:p>
        </w:tc>
      </w:tr>
    </w:tbl>
    <w:p w:rsidR="00EA4FA4" w:rsidRPr="00683DCA" w:rsidRDefault="00EA4FA4" w:rsidP="00EA4FA4">
      <w:pPr>
        <w:rPr>
          <w:ins w:id="8821" w:author="CATT" w:date="2024-05-22T11:57:00Z"/>
          <w:highlight w:val="yellow"/>
        </w:rPr>
      </w:pPr>
    </w:p>
    <w:p w:rsidR="00EA4FA4" w:rsidRPr="00F64EC8" w:rsidRDefault="00EA4FA4" w:rsidP="00EA4FA4">
      <w:pPr>
        <w:pStyle w:val="TH"/>
        <w:rPr>
          <w:ins w:id="8822" w:author="CATT" w:date="2024-05-22T11:57:00Z"/>
        </w:rPr>
      </w:pPr>
      <w:ins w:id="8823" w:author="CATT" w:date="2024-05-22T11:57:00Z">
        <w:r w:rsidRPr="00F64EC8">
          <w:lastRenderedPageBreak/>
          <w:t>Table 6.17.5-3: NCR narrowband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2533"/>
        <w:gridCol w:w="2764"/>
      </w:tblGrid>
      <w:tr w:rsidR="00EA4FA4" w:rsidRPr="00683DCA" w:rsidTr="00DD20F7">
        <w:trPr>
          <w:trHeight w:val="629"/>
          <w:jc w:val="center"/>
          <w:ins w:id="8824" w:author="CATT" w:date="2024-05-22T11:57:00Z"/>
        </w:trPr>
        <w:tc>
          <w:tcPr>
            <w:tcW w:w="0" w:type="auto"/>
            <w:tcBorders>
              <w:top w:val="single" w:sz="4" w:space="0" w:color="auto"/>
              <w:left w:val="single" w:sz="4" w:space="0" w:color="auto"/>
              <w:bottom w:val="single" w:sz="4" w:space="0" w:color="auto"/>
              <w:right w:val="single" w:sz="4" w:space="0" w:color="auto"/>
            </w:tcBorders>
          </w:tcPr>
          <w:p w:rsidR="00EA4FA4" w:rsidRPr="00973F4C" w:rsidRDefault="00EA4FA4" w:rsidP="00DD20F7">
            <w:pPr>
              <w:pStyle w:val="TAH"/>
              <w:tabs>
                <w:tab w:val="left" w:pos="540"/>
                <w:tab w:val="left" w:pos="1260"/>
                <w:tab w:val="left" w:pos="1800"/>
              </w:tabs>
              <w:rPr>
                <w:ins w:id="8825" w:author="CATT" w:date="2024-05-22T11:57:00Z"/>
              </w:rPr>
            </w:pPr>
            <w:ins w:id="8826" w:author="CATT" w:date="2024-05-22T11:57:00Z">
              <w:r w:rsidRPr="00973F4C">
                <w:rPr>
                  <w:i/>
                </w:rPr>
                <w:t>Channel bandwidth</w:t>
              </w:r>
              <w:r w:rsidRPr="00973F4C">
                <w:t xml:space="preserve"> of the lowest/highest carrier received (MHz)</w:t>
              </w:r>
            </w:ins>
          </w:p>
        </w:tc>
        <w:tc>
          <w:tcPr>
            <w:tcW w:w="0" w:type="auto"/>
            <w:tcBorders>
              <w:top w:val="single" w:sz="4" w:space="0" w:color="auto"/>
              <w:left w:val="single" w:sz="4" w:space="0" w:color="auto"/>
              <w:bottom w:val="single" w:sz="4" w:space="0" w:color="auto"/>
              <w:right w:val="single" w:sz="4" w:space="0" w:color="auto"/>
            </w:tcBorders>
            <w:hideMark/>
          </w:tcPr>
          <w:p w:rsidR="00EA4FA4" w:rsidRPr="00973F4C" w:rsidRDefault="00EA4FA4" w:rsidP="00DD20F7">
            <w:pPr>
              <w:pStyle w:val="TAH"/>
              <w:tabs>
                <w:tab w:val="left" w:pos="540"/>
                <w:tab w:val="left" w:pos="1260"/>
                <w:tab w:val="left" w:pos="1800"/>
              </w:tabs>
              <w:rPr>
                <w:ins w:id="8827" w:author="CATT" w:date="2024-05-22T11:57:00Z"/>
                <w:lang w:eastAsia="ja-JP"/>
              </w:rPr>
            </w:pPr>
            <w:ins w:id="8828" w:author="CATT" w:date="2024-05-22T11:57:00Z">
              <w:r w:rsidRPr="00973F4C">
                <w:t>Wanted signal mean power (dBm)</w:t>
              </w:r>
            </w:ins>
          </w:p>
        </w:tc>
        <w:tc>
          <w:tcPr>
            <w:tcW w:w="0" w:type="auto"/>
            <w:tcBorders>
              <w:top w:val="single" w:sz="4" w:space="0" w:color="auto"/>
              <w:left w:val="single" w:sz="4" w:space="0" w:color="auto"/>
              <w:bottom w:val="single" w:sz="4" w:space="0" w:color="auto"/>
              <w:right w:val="single" w:sz="4" w:space="0" w:color="auto"/>
            </w:tcBorders>
            <w:hideMark/>
          </w:tcPr>
          <w:p w:rsidR="00EA4FA4" w:rsidRPr="00973F4C" w:rsidRDefault="00EA4FA4" w:rsidP="00DD20F7">
            <w:pPr>
              <w:pStyle w:val="TAH"/>
              <w:tabs>
                <w:tab w:val="left" w:pos="540"/>
                <w:tab w:val="left" w:pos="1260"/>
                <w:tab w:val="left" w:pos="1800"/>
              </w:tabs>
              <w:rPr>
                <w:ins w:id="8829" w:author="CATT" w:date="2024-05-22T11:57:00Z"/>
                <w:lang w:eastAsia="ja-JP"/>
              </w:rPr>
            </w:pPr>
            <w:ins w:id="8830" w:author="CATT" w:date="2024-05-22T11:57:00Z">
              <w:r w:rsidRPr="00973F4C">
                <w:rPr>
                  <w:rFonts w:cs="Arial"/>
                </w:rPr>
                <w:t>Interfering signal mean power (dBm)</w:t>
              </w:r>
            </w:ins>
          </w:p>
        </w:tc>
      </w:tr>
      <w:tr w:rsidR="00EA4FA4" w:rsidRPr="00683DCA" w:rsidTr="00DD20F7">
        <w:trPr>
          <w:trHeight w:val="487"/>
          <w:jc w:val="center"/>
          <w:ins w:id="8831" w:author="CATT" w:date="2024-05-22T11:57:00Z"/>
        </w:trPr>
        <w:tc>
          <w:tcPr>
            <w:tcW w:w="0" w:type="auto"/>
            <w:tcBorders>
              <w:top w:val="single" w:sz="4" w:space="0" w:color="auto"/>
              <w:left w:val="single" w:sz="4" w:space="0" w:color="auto"/>
              <w:bottom w:val="single" w:sz="4" w:space="0" w:color="auto"/>
              <w:right w:val="single" w:sz="4" w:space="0" w:color="auto"/>
            </w:tcBorders>
          </w:tcPr>
          <w:p w:rsidR="00EA4FA4" w:rsidRPr="00E53D8F" w:rsidRDefault="00EA4FA4" w:rsidP="00DD20F7">
            <w:pPr>
              <w:pStyle w:val="TAC"/>
              <w:tabs>
                <w:tab w:val="left" w:pos="540"/>
                <w:tab w:val="left" w:pos="1260"/>
                <w:tab w:val="left" w:pos="1800"/>
              </w:tabs>
              <w:rPr>
                <w:ins w:id="8832" w:author="CATT" w:date="2024-05-22T11:57:00Z"/>
              </w:rPr>
            </w:pPr>
            <w:ins w:id="8833" w:author="CATT" w:date="2024-05-22T11:57:00Z">
              <w:r w:rsidRPr="00E53D8F">
                <w:t>5, 10, 15, 20, 25, 30, 35, 40, 45, 50, 60, 70, 80, 90, 100</w:t>
              </w:r>
            </w:ins>
          </w:p>
          <w:p w:rsidR="00EA4FA4" w:rsidRPr="00E53D8F" w:rsidRDefault="00EA4FA4" w:rsidP="00DD20F7">
            <w:pPr>
              <w:pStyle w:val="TAC"/>
              <w:tabs>
                <w:tab w:val="left" w:pos="540"/>
                <w:tab w:val="left" w:pos="1260"/>
                <w:tab w:val="left" w:pos="1800"/>
              </w:tabs>
              <w:rPr>
                <w:ins w:id="8834" w:author="CATT" w:date="2024-05-22T11:57:00Z"/>
              </w:rPr>
            </w:pPr>
            <w:ins w:id="8835" w:author="CATT" w:date="2024-05-22T11:57:00Z">
              <w:r w:rsidRPr="00E53D8F">
                <w:t>(Note 1)</w:t>
              </w:r>
            </w:ins>
          </w:p>
        </w:tc>
        <w:tc>
          <w:tcPr>
            <w:tcW w:w="0" w:type="auto"/>
            <w:tcBorders>
              <w:top w:val="single" w:sz="4" w:space="0" w:color="auto"/>
              <w:left w:val="single" w:sz="4" w:space="0" w:color="auto"/>
              <w:bottom w:val="single" w:sz="4" w:space="0" w:color="auto"/>
              <w:right w:val="single" w:sz="4" w:space="0" w:color="auto"/>
            </w:tcBorders>
            <w:hideMark/>
          </w:tcPr>
          <w:p w:rsidR="00EA4FA4" w:rsidRPr="00E53D8F" w:rsidRDefault="00EA4FA4" w:rsidP="00DD20F7">
            <w:pPr>
              <w:pStyle w:val="TAC"/>
              <w:tabs>
                <w:tab w:val="left" w:pos="540"/>
                <w:tab w:val="left" w:pos="1260"/>
                <w:tab w:val="left" w:pos="1800"/>
              </w:tabs>
              <w:rPr>
                <w:ins w:id="8836" w:author="CATT" w:date="2024-05-22T11:57:00Z"/>
                <w:lang w:eastAsia="ja-JP"/>
              </w:rPr>
            </w:pPr>
            <w:ins w:id="8837" w:author="CATT" w:date="2024-05-22T11:57:00Z">
              <w:r w:rsidRPr="00E53D8F">
                <w:rPr>
                  <w:rFonts w:cs="Arial"/>
                </w:rPr>
                <w:t>P</w:t>
              </w:r>
              <w:r w:rsidRPr="00E53D8F">
                <w:rPr>
                  <w:rFonts w:cs="Arial"/>
                  <w:vertAlign w:val="subscript"/>
                </w:rPr>
                <w:t>REFSENS</w:t>
              </w:r>
              <w:r w:rsidRPr="00E53D8F">
                <w:t xml:space="preserve"> + 6 dB</w:t>
              </w:r>
            </w:ins>
          </w:p>
        </w:tc>
        <w:tc>
          <w:tcPr>
            <w:tcW w:w="0" w:type="auto"/>
            <w:tcBorders>
              <w:top w:val="single" w:sz="4" w:space="0" w:color="auto"/>
              <w:left w:val="single" w:sz="4" w:space="0" w:color="auto"/>
              <w:bottom w:val="single" w:sz="4" w:space="0" w:color="auto"/>
              <w:right w:val="single" w:sz="4" w:space="0" w:color="auto"/>
            </w:tcBorders>
            <w:hideMark/>
          </w:tcPr>
          <w:p w:rsidR="00EA4FA4" w:rsidRPr="000D1A92" w:rsidRDefault="00EA4FA4" w:rsidP="00DD20F7">
            <w:pPr>
              <w:pStyle w:val="TAC"/>
              <w:tabs>
                <w:tab w:val="left" w:pos="540"/>
                <w:tab w:val="left" w:pos="1260"/>
                <w:tab w:val="left" w:pos="1800"/>
              </w:tabs>
              <w:rPr>
                <w:ins w:id="8838" w:author="CATT" w:date="2024-05-22T11:57:00Z"/>
              </w:rPr>
            </w:pPr>
            <w:ins w:id="8839" w:author="CATT" w:date="2024-05-22T11:57:00Z">
              <w:r w:rsidRPr="000D1A92">
                <w:t>WA NCR: -49</w:t>
              </w:r>
            </w:ins>
          </w:p>
          <w:p w:rsidR="00EA4FA4" w:rsidRPr="000D1A92" w:rsidRDefault="00EA4FA4" w:rsidP="00DD20F7">
            <w:pPr>
              <w:pStyle w:val="TAC"/>
              <w:tabs>
                <w:tab w:val="left" w:pos="540"/>
                <w:tab w:val="left" w:pos="1260"/>
                <w:tab w:val="left" w:pos="1800"/>
              </w:tabs>
              <w:rPr>
                <w:ins w:id="8840" w:author="CATT" w:date="2024-05-22T11:57:00Z"/>
              </w:rPr>
            </w:pPr>
          </w:p>
        </w:tc>
      </w:tr>
      <w:tr w:rsidR="00EA4FA4" w:rsidRPr="00683DCA" w:rsidTr="00DD20F7">
        <w:trPr>
          <w:trHeight w:val="487"/>
          <w:jc w:val="center"/>
          <w:ins w:id="8841" w:author="CATT" w:date="2024-05-22T11:57:00Z"/>
        </w:trPr>
        <w:tc>
          <w:tcPr>
            <w:tcW w:w="0" w:type="auto"/>
            <w:gridSpan w:val="3"/>
            <w:tcBorders>
              <w:top w:val="single" w:sz="4" w:space="0" w:color="auto"/>
              <w:left w:val="single" w:sz="4" w:space="0" w:color="auto"/>
              <w:bottom w:val="single" w:sz="4" w:space="0" w:color="auto"/>
              <w:right w:val="single" w:sz="4" w:space="0" w:color="auto"/>
            </w:tcBorders>
          </w:tcPr>
          <w:p w:rsidR="00EA4FA4" w:rsidRPr="000D1A92" w:rsidRDefault="00EA4FA4" w:rsidP="00DD20F7">
            <w:pPr>
              <w:pStyle w:val="TAN"/>
              <w:rPr>
                <w:ins w:id="8842" w:author="CATT" w:date="2024-05-22T11:57:00Z"/>
              </w:rPr>
            </w:pPr>
            <w:ins w:id="8843" w:author="CATT" w:date="2024-05-22T11:57:00Z">
              <w:r w:rsidRPr="000D1A92">
                <w:t>NOTE 1:</w:t>
              </w:r>
              <w:r w:rsidRPr="000D1A92">
                <w:tab/>
                <w:t xml:space="preserve">The SCS for the lowest/highest carrier received is the lowest SCS supported by NCR for that </w:t>
              </w:r>
              <w:r w:rsidRPr="000D1A92">
                <w:rPr>
                  <w:i/>
                </w:rPr>
                <w:t>channel bandwidth.</w:t>
              </w:r>
            </w:ins>
          </w:p>
          <w:p w:rsidR="00EA4FA4" w:rsidRPr="000D1A92" w:rsidRDefault="00EA4FA4" w:rsidP="00DD20F7">
            <w:pPr>
              <w:pStyle w:val="TAN"/>
              <w:rPr>
                <w:ins w:id="8844" w:author="CATT" w:date="2024-05-22T11:57:00Z"/>
              </w:rPr>
            </w:pPr>
            <w:ins w:id="8845" w:author="CATT" w:date="2024-05-22T11:57:00Z">
              <w:r w:rsidRPr="000D1A92">
                <w:t>NOTE 2:</w:t>
              </w:r>
              <w:r w:rsidRPr="000D1A92">
                <w:tab/>
                <w:t>P</w:t>
              </w:r>
              <w:r w:rsidRPr="000D1A92">
                <w:rPr>
                  <w:vertAlign w:val="subscript"/>
                </w:rPr>
                <w:t>REFSENS</w:t>
              </w:r>
              <w:r w:rsidRPr="000D1A92">
                <w:t xml:space="preserve"> depends on the </w:t>
              </w:r>
              <w:r w:rsidRPr="000D1A92">
                <w:rPr>
                  <w:i/>
                </w:rPr>
                <w:t>channel bandwidth</w:t>
              </w:r>
              <w:r w:rsidRPr="000D1A92">
                <w:t>.</w:t>
              </w:r>
            </w:ins>
          </w:p>
          <w:p w:rsidR="00EA4FA4" w:rsidRPr="000D1A92" w:rsidRDefault="00EA4FA4" w:rsidP="00DD20F7">
            <w:pPr>
              <w:pStyle w:val="TAN"/>
              <w:rPr>
                <w:ins w:id="8846" w:author="CATT" w:date="2024-05-22T11:57:00Z"/>
              </w:rPr>
            </w:pPr>
            <w:ins w:id="8847" w:author="CATT" w:date="2024-05-22T11:57:00Z">
              <w:r w:rsidRPr="000D1A92">
                <w:t>NOTE 3:</w:t>
              </w:r>
              <w:r w:rsidRPr="000D1A92">
                <w:tab/>
                <w:t>7.5 kHz shift is not applied to the wanted signal.</w:t>
              </w:r>
            </w:ins>
          </w:p>
        </w:tc>
      </w:tr>
    </w:tbl>
    <w:p w:rsidR="00EA4FA4" w:rsidRPr="00683DCA" w:rsidRDefault="00EA4FA4" w:rsidP="00EA4FA4">
      <w:pPr>
        <w:rPr>
          <w:ins w:id="8848" w:author="CATT" w:date="2024-05-22T11:57:00Z"/>
          <w:highlight w:val="yellow"/>
        </w:rPr>
      </w:pPr>
    </w:p>
    <w:p w:rsidR="00EA4FA4" w:rsidRPr="00683DCA" w:rsidRDefault="00EA4FA4" w:rsidP="00EA4FA4">
      <w:pPr>
        <w:rPr>
          <w:ins w:id="8849" w:author="CATT" w:date="2024-05-22T11:57:00Z"/>
          <w:highlight w:val="yellow"/>
        </w:rPr>
      </w:pPr>
    </w:p>
    <w:p w:rsidR="00EA4FA4" w:rsidRPr="00F64EC8" w:rsidRDefault="00EA4FA4" w:rsidP="00EA4FA4">
      <w:pPr>
        <w:pStyle w:val="TH"/>
        <w:rPr>
          <w:ins w:id="8850" w:author="CATT" w:date="2024-05-22T11:57:00Z"/>
        </w:rPr>
      </w:pPr>
      <w:ins w:id="8851" w:author="CATT" w:date="2024-05-22T11:57:00Z">
        <w:r w:rsidRPr="00F64EC8">
          <w:t>Table 6.17.5-4: NCR narrowband blocking interferer frequency offsets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4343"/>
        <w:gridCol w:w="2399"/>
      </w:tblGrid>
      <w:tr w:rsidR="00EA4FA4" w:rsidRPr="00683DCA" w:rsidTr="00DD20F7">
        <w:trPr>
          <w:cantSplit/>
          <w:jc w:val="center"/>
          <w:ins w:id="8852" w:author="CATT" w:date="2024-05-22T11:57:00Z"/>
        </w:trPr>
        <w:tc>
          <w:tcPr>
            <w:tcW w:w="0" w:type="auto"/>
            <w:tcBorders>
              <w:bottom w:val="single" w:sz="4" w:space="0" w:color="auto"/>
            </w:tcBorders>
            <w:shd w:val="clear" w:color="auto" w:fill="auto"/>
          </w:tcPr>
          <w:p w:rsidR="00EA4FA4" w:rsidRPr="00683DCA" w:rsidRDefault="00EA4FA4" w:rsidP="00DD20F7">
            <w:pPr>
              <w:pStyle w:val="TAH"/>
              <w:rPr>
                <w:ins w:id="8853" w:author="CATT" w:date="2024-05-22T11:57:00Z"/>
                <w:highlight w:val="yellow"/>
              </w:rPr>
            </w:pPr>
            <w:ins w:id="8854" w:author="CATT" w:date="2024-05-22T11:57:00Z">
              <w:r w:rsidRPr="00DA7E33">
                <w:rPr>
                  <w:i/>
                </w:rPr>
                <w:t>Channel bandwidth</w:t>
              </w:r>
              <w:r w:rsidRPr="00DA7E33">
                <w:t xml:space="preserve"> of the lowest/highest carrier received (MHz)</w:t>
              </w:r>
            </w:ins>
          </w:p>
        </w:tc>
        <w:tc>
          <w:tcPr>
            <w:tcW w:w="0" w:type="auto"/>
            <w:shd w:val="clear" w:color="auto" w:fill="auto"/>
          </w:tcPr>
          <w:p w:rsidR="00EA4FA4" w:rsidRPr="00273035" w:rsidRDefault="00EA4FA4" w:rsidP="00DD20F7">
            <w:pPr>
              <w:pStyle w:val="TAH"/>
              <w:rPr>
                <w:ins w:id="8855" w:author="CATT" w:date="2024-05-22T11:57:00Z"/>
              </w:rPr>
            </w:pPr>
            <w:ins w:id="8856" w:author="CATT" w:date="2024-05-22T11:57:00Z">
              <w:r w:rsidRPr="00973F4C">
                <w:rPr>
                  <w:rFonts w:cs="Arial"/>
                </w:rPr>
                <w:t xml:space="preserve">Interfering RB centre frequency offset to the lower/upper </w:t>
              </w:r>
              <w:r w:rsidRPr="00A37B46">
                <w:rPr>
                  <w:rFonts w:cs="Arial"/>
                </w:rPr>
                <w:t xml:space="preserve">passband edge or </w:t>
              </w:r>
              <w:r w:rsidRPr="00A37B46">
                <w:rPr>
                  <w:rFonts w:cs="Arial"/>
                  <w:i/>
                  <w:iCs/>
                </w:rPr>
                <w:t>int</w:t>
              </w:r>
              <w:r w:rsidRPr="00273035">
                <w:rPr>
                  <w:rFonts w:cs="Arial"/>
                  <w:i/>
                  <w:iCs/>
                </w:rPr>
                <w:t>er-passband gap</w:t>
              </w:r>
              <w:r w:rsidRPr="00273035">
                <w:t xml:space="preserve"> (kHz)</w:t>
              </w:r>
            </w:ins>
          </w:p>
          <w:p w:rsidR="00EA4FA4" w:rsidRPr="00683DCA" w:rsidRDefault="00EA4FA4" w:rsidP="00DD20F7">
            <w:pPr>
              <w:pStyle w:val="TAH"/>
              <w:rPr>
                <w:ins w:id="8857" w:author="CATT" w:date="2024-05-22T11:57:00Z"/>
                <w:highlight w:val="yellow"/>
              </w:rPr>
            </w:pPr>
            <w:ins w:id="8858" w:author="CATT" w:date="2024-05-22T11:57:00Z">
              <w:r w:rsidRPr="00273035">
                <w:t>(Note 2)</w:t>
              </w:r>
            </w:ins>
          </w:p>
        </w:tc>
        <w:tc>
          <w:tcPr>
            <w:tcW w:w="0" w:type="auto"/>
            <w:tcBorders>
              <w:bottom w:val="single" w:sz="4" w:space="0" w:color="auto"/>
            </w:tcBorders>
            <w:shd w:val="clear" w:color="auto" w:fill="auto"/>
          </w:tcPr>
          <w:p w:rsidR="00EA4FA4" w:rsidRPr="00683DCA" w:rsidRDefault="00EA4FA4" w:rsidP="00DD20F7">
            <w:pPr>
              <w:pStyle w:val="TAH"/>
              <w:rPr>
                <w:ins w:id="8859" w:author="CATT" w:date="2024-05-22T11:57:00Z"/>
                <w:highlight w:val="yellow"/>
              </w:rPr>
            </w:pPr>
            <w:ins w:id="8860" w:author="CATT" w:date="2024-05-22T11:57:00Z">
              <w:r w:rsidRPr="00DA7E33">
                <w:t>Type of interfering signal</w:t>
              </w:r>
            </w:ins>
          </w:p>
        </w:tc>
      </w:tr>
      <w:tr w:rsidR="00EA4FA4" w:rsidRPr="00683DCA" w:rsidTr="00DD20F7">
        <w:trPr>
          <w:cantSplit/>
          <w:jc w:val="center"/>
          <w:ins w:id="8861" w:author="CATT" w:date="2024-05-22T11:57:00Z"/>
        </w:trPr>
        <w:tc>
          <w:tcPr>
            <w:tcW w:w="0" w:type="auto"/>
            <w:tcBorders>
              <w:bottom w:val="nil"/>
            </w:tcBorders>
            <w:shd w:val="clear" w:color="auto" w:fill="auto"/>
          </w:tcPr>
          <w:p w:rsidR="00EA4FA4" w:rsidRPr="00DA7E33" w:rsidRDefault="00EA4FA4" w:rsidP="00DD20F7">
            <w:pPr>
              <w:pStyle w:val="TAC"/>
              <w:rPr>
                <w:ins w:id="8862" w:author="CATT" w:date="2024-05-22T11:57:00Z"/>
              </w:rPr>
            </w:pPr>
            <w:ins w:id="8863" w:author="CATT" w:date="2024-05-22T11:57:00Z">
              <w:r w:rsidRPr="00DA7E33">
                <w:t>5</w:t>
              </w:r>
            </w:ins>
          </w:p>
        </w:tc>
        <w:tc>
          <w:tcPr>
            <w:tcW w:w="0" w:type="auto"/>
            <w:shd w:val="clear" w:color="auto" w:fill="auto"/>
          </w:tcPr>
          <w:p w:rsidR="00EA4FA4" w:rsidRPr="00DA7E33" w:rsidRDefault="00EA4FA4" w:rsidP="00DD20F7">
            <w:pPr>
              <w:pStyle w:val="TAC"/>
              <w:keepNext w:val="0"/>
              <w:keepLines w:val="0"/>
              <w:rPr>
                <w:ins w:id="8864" w:author="CATT" w:date="2024-05-22T11:57:00Z"/>
                <w:rFonts w:cs="Arial"/>
              </w:rPr>
            </w:pPr>
            <w:ins w:id="8865" w:author="CATT" w:date="2024-05-22T11:57:00Z">
              <w:r w:rsidRPr="00DA7E33">
                <w:rPr>
                  <w:rFonts w:cs="Arial"/>
                </w:rPr>
                <w:t>±</w:t>
              </w:r>
              <w:r w:rsidRPr="00DA7E33">
                <w:rPr>
                  <w:rFonts w:cs="Arial"/>
                  <w:lang w:val="en-US"/>
                </w:rPr>
                <w:t>(</w:t>
              </w:r>
              <w:r w:rsidRPr="00DA7E33">
                <w:t>350</w:t>
              </w:r>
              <w:r w:rsidRPr="00DA7E33">
                <w:rPr>
                  <w:rFonts w:cs="Arial"/>
                </w:rPr>
                <w:t>+m*180),</w:t>
              </w:r>
            </w:ins>
          </w:p>
          <w:p w:rsidR="00EA4FA4" w:rsidRPr="00DA7E33" w:rsidRDefault="00EA4FA4" w:rsidP="00DD20F7">
            <w:pPr>
              <w:pStyle w:val="TAC"/>
              <w:rPr>
                <w:ins w:id="8866" w:author="CATT" w:date="2024-05-22T11:57:00Z"/>
                <w:rFonts w:cs="Arial"/>
              </w:rPr>
            </w:pPr>
            <w:ins w:id="8867" w:author="CATT" w:date="2024-05-22T11:57:00Z">
              <w:r w:rsidRPr="00DA7E33">
                <w:rPr>
                  <w:rFonts w:cs="Arial"/>
                </w:rPr>
                <w:t>m=0, 1, 2, 3, 4, 9, 14, 19, 24</w:t>
              </w:r>
            </w:ins>
          </w:p>
        </w:tc>
        <w:tc>
          <w:tcPr>
            <w:tcW w:w="0" w:type="auto"/>
            <w:tcBorders>
              <w:bottom w:val="nil"/>
            </w:tcBorders>
            <w:shd w:val="clear" w:color="auto" w:fill="auto"/>
          </w:tcPr>
          <w:p w:rsidR="00EA4FA4" w:rsidRPr="00973F4C" w:rsidRDefault="00EA4FA4" w:rsidP="00DD20F7">
            <w:pPr>
              <w:pStyle w:val="TAC"/>
              <w:rPr>
                <w:ins w:id="8868" w:author="CATT" w:date="2024-05-22T11:57:00Z"/>
              </w:rPr>
            </w:pPr>
            <w:ins w:id="8869" w:author="CATT" w:date="2024-05-22T11:57:00Z">
              <w:r w:rsidRPr="00973F4C">
                <w:t>5 MHz DFT-s-OFDM NR signal, 15 kHz SCS, 1 RB</w:t>
              </w:r>
            </w:ins>
          </w:p>
        </w:tc>
      </w:tr>
      <w:tr w:rsidR="00EA4FA4" w:rsidRPr="00683DCA" w:rsidTr="00DD20F7">
        <w:trPr>
          <w:cantSplit/>
          <w:jc w:val="center"/>
          <w:ins w:id="8870" w:author="CATT" w:date="2024-05-22T11:57:00Z"/>
        </w:trPr>
        <w:tc>
          <w:tcPr>
            <w:tcW w:w="0" w:type="auto"/>
            <w:tcBorders>
              <w:top w:val="nil"/>
              <w:bottom w:val="nil"/>
            </w:tcBorders>
            <w:shd w:val="clear" w:color="auto" w:fill="auto"/>
          </w:tcPr>
          <w:p w:rsidR="00EA4FA4" w:rsidRPr="00DA7E33" w:rsidRDefault="00EA4FA4" w:rsidP="00DD20F7">
            <w:pPr>
              <w:pStyle w:val="TAC"/>
              <w:rPr>
                <w:ins w:id="8871" w:author="CATT" w:date="2024-05-22T11:57:00Z"/>
              </w:rPr>
            </w:pPr>
            <w:ins w:id="8872" w:author="CATT" w:date="2024-05-22T11:57:00Z">
              <w:r w:rsidRPr="00DA7E33">
                <w:t>10</w:t>
              </w:r>
            </w:ins>
          </w:p>
        </w:tc>
        <w:tc>
          <w:tcPr>
            <w:tcW w:w="0" w:type="auto"/>
            <w:shd w:val="clear" w:color="auto" w:fill="auto"/>
          </w:tcPr>
          <w:p w:rsidR="00EA4FA4" w:rsidRPr="00DA7E33" w:rsidRDefault="00EA4FA4" w:rsidP="00DD20F7">
            <w:pPr>
              <w:pStyle w:val="TAC"/>
              <w:keepNext w:val="0"/>
              <w:keepLines w:val="0"/>
              <w:rPr>
                <w:ins w:id="8873" w:author="CATT" w:date="2024-05-22T11:57:00Z"/>
                <w:rFonts w:cs="Arial"/>
              </w:rPr>
            </w:pPr>
            <w:ins w:id="8874" w:author="CATT" w:date="2024-05-22T11:57:00Z">
              <w:r w:rsidRPr="00DA7E33">
                <w:rPr>
                  <w:rFonts w:cs="Arial"/>
                </w:rPr>
                <w:t>±</w:t>
              </w:r>
              <w:r w:rsidRPr="00DA7E33">
                <w:rPr>
                  <w:rFonts w:cs="Arial"/>
                  <w:lang w:val="en-US"/>
                </w:rPr>
                <w:t>(</w:t>
              </w:r>
              <w:r w:rsidRPr="00DA7E33">
                <w:t>355</w:t>
              </w:r>
              <w:r w:rsidRPr="00DA7E33">
                <w:rPr>
                  <w:rFonts w:cs="Arial"/>
                </w:rPr>
                <w:t>+m*180),</w:t>
              </w:r>
            </w:ins>
          </w:p>
          <w:p w:rsidR="00EA4FA4" w:rsidRPr="00DA7E33" w:rsidRDefault="00EA4FA4" w:rsidP="00DD20F7">
            <w:pPr>
              <w:pStyle w:val="TAC"/>
              <w:rPr>
                <w:ins w:id="8875" w:author="CATT" w:date="2024-05-22T11:57:00Z"/>
                <w:rFonts w:cs="Arial"/>
              </w:rPr>
            </w:pPr>
            <w:ins w:id="8876" w:author="CATT" w:date="2024-05-22T11:57:00Z">
              <w:r w:rsidRPr="00DA7E33">
                <w:rPr>
                  <w:rFonts w:cs="Arial"/>
                </w:rPr>
                <w:t>m=0, 1, 2, 3, 4, 9, 14, 19, 24</w:t>
              </w:r>
            </w:ins>
          </w:p>
        </w:tc>
        <w:tc>
          <w:tcPr>
            <w:tcW w:w="0" w:type="auto"/>
            <w:tcBorders>
              <w:top w:val="nil"/>
              <w:bottom w:val="nil"/>
            </w:tcBorders>
            <w:shd w:val="clear" w:color="auto" w:fill="auto"/>
          </w:tcPr>
          <w:p w:rsidR="00EA4FA4" w:rsidRPr="00973F4C" w:rsidRDefault="00EA4FA4" w:rsidP="00DD20F7">
            <w:pPr>
              <w:pStyle w:val="TAC"/>
              <w:rPr>
                <w:ins w:id="8877" w:author="CATT" w:date="2024-05-22T11:57:00Z"/>
              </w:rPr>
            </w:pPr>
          </w:p>
        </w:tc>
      </w:tr>
      <w:tr w:rsidR="00EA4FA4" w:rsidRPr="00683DCA" w:rsidTr="00DD20F7">
        <w:trPr>
          <w:cantSplit/>
          <w:jc w:val="center"/>
          <w:ins w:id="8878" w:author="CATT" w:date="2024-05-22T11:57:00Z"/>
        </w:trPr>
        <w:tc>
          <w:tcPr>
            <w:tcW w:w="0" w:type="auto"/>
            <w:tcBorders>
              <w:top w:val="nil"/>
              <w:bottom w:val="nil"/>
            </w:tcBorders>
            <w:shd w:val="clear" w:color="auto" w:fill="auto"/>
          </w:tcPr>
          <w:p w:rsidR="00EA4FA4" w:rsidRPr="00DA7E33" w:rsidRDefault="00EA4FA4" w:rsidP="00DD20F7">
            <w:pPr>
              <w:pStyle w:val="TAC"/>
              <w:rPr>
                <w:ins w:id="8879" w:author="CATT" w:date="2024-05-22T11:57:00Z"/>
              </w:rPr>
            </w:pPr>
            <w:ins w:id="8880" w:author="CATT" w:date="2024-05-22T11:57:00Z">
              <w:r w:rsidRPr="00DA7E33">
                <w:t>15</w:t>
              </w:r>
            </w:ins>
          </w:p>
        </w:tc>
        <w:tc>
          <w:tcPr>
            <w:tcW w:w="0" w:type="auto"/>
            <w:shd w:val="clear" w:color="auto" w:fill="auto"/>
          </w:tcPr>
          <w:p w:rsidR="00EA4FA4" w:rsidRPr="00DA7E33" w:rsidRDefault="00EA4FA4" w:rsidP="00DD20F7">
            <w:pPr>
              <w:pStyle w:val="TAC"/>
              <w:keepNext w:val="0"/>
              <w:keepLines w:val="0"/>
              <w:rPr>
                <w:ins w:id="8881" w:author="CATT" w:date="2024-05-22T11:57:00Z"/>
                <w:rFonts w:cs="Arial"/>
              </w:rPr>
            </w:pPr>
            <w:ins w:id="8882" w:author="CATT" w:date="2024-05-22T11:57:00Z">
              <w:r w:rsidRPr="00DA7E33">
                <w:rPr>
                  <w:rFonts w:cs="Arial"/>
                </w:rPr>
                <w:t>±</w:t>
              </w:r>
              <w:r w:rsidRPr="00DA7E33">
                <w:rPr>
                  <w:rFonts w:cs="Arial"/>
                  <w:lang w:val="en-US"/>
                </w:rPr>
                <w:t>(</w:t>
              </w:r>
              <w:r w:rsidRPr="00DA7E33">
                <w:t>360</w:t>
              </w:r>
              <w:r w:rsidRPr="00DA7E33">
                <w:rPr>
                  <w:rFonts w:cs="Arial"/>
                </w:rPr>
                <w:t>+m*180),</w:t>
              </w:r>
            </w:ins>
          </w:p>
          <w:p w:rsidR="00EA4FA4" w:rsidRPr="00DA7E33" w:rsidRDefault="00EA4FA4" w:rsidP="00DD20F7">
            <w:pPr>
              <w:pStyle w:val="TAC"/>
              <w:keepNext w:val="0"/>
              <w:keepLines w:val="0"/>
              <w:rPr>
                <w:ins w:id="8883" w:author="CATT" w:date="2024-05-22T11:57:00Z"/>
                <w:rFonts w:cs="Arial"/>
              </w:rPr>
            </w:pPr>
            <w:ins w:id="8884" w:author="CATT" w:date="2024-05-22T11:57:00Z">
              <w:r w:rsidRPr="00DA7E33">
                <w:rPr>
                  <w:rFonts w:cs="Arial"/>
                </w:rPr>
                <w:t>m=0, 1, 2, 3, 4, 9, 14, 19, 24</w:t>
              </w:r>
            </w:ins>
          </w:p>
        </w:tc>
        <w:tc>
          <w:tcPr>
            <w:tcW w:w="0" w:type="auto"/>
            <w:tcBorders>
              <w:top w:val="nil"/>
              <w:bottom w:val="nil"/>
            </w:tcBorders>
            <w:shd w:val="clear" w:color="auto" w:fill="auto"/>
          </w:tcPr>
          <w:p w:rsidR="00EA4FA4" w:rsidRPr="00973F4C" w:rsidRDefault="00EA4FA4" w:rsidP="00DD20F7">
            <w:pPr>
              <w:pStyle w:val="TAC"/>
              <w:rPr>
                <w:ins w:id="8885" w:author="CATT" w:date="2024-05-22T11:57:00Z"/>
              </w:rPr>
            </w:pPr>
          </w:p>
        </w:tc>
      </w:tr>
      <w:tr w:rsidR="00EA4FA4" w:rsidRPr="00683DCA" w:rsidTr="00DD20F7">
        <w:trPr>
          <w:cantSplit/>
          <w:jc w:val="center"/>
          <w:ins w:id="8886" w:author="CATT" w:date="2024-05-22T11:57:00Z"/>
        </w:trPr>
        <w:tc>
          <w:tcPr>
            <w:tcW w:w="0" w:type="auto"/>
            <w:tcBorders>
              <w:top w:val="nil"/>
              <w:bottom w:val="single" w:sz="4" w:space="0" w:color="auto"/>
            </w:tcBorders>
            <w:shd w:val="clear" w:color="auto" w:fill="auto"/>
          </w:tcPr>
          <w:p w:rsidR="00EA4FA4" w:rsidRPr="00DA7E33" w:rsidRDefault="00EA4FA4" w:rsidP="00DD20F7">
            <w:pPr>
              <w:pStyle w:val="TAC"/>
              <w:rPr>
                <w:ins w:id="8887" w:author="CATT" w:date="2024-05-22T11:57:00Z"/>
              </w:rPr>
            </w:pPr>
            <w:ins w:id="8888" w:author="CATT" w:date="2024-05-22T11:57:00Z">
              <w:r w:rsidRPr="00DA7E33">
                <w:t>20</w:t>
              </w:r>
            </w:ins>
          </w:p>
        </w:tc>
        <w:tc>
          <w:tcPr>
            <w:tcW w:w="0" w:type="auto"/>
            <w:shd w:val="clear" w:color="auto" w:fill="auto"/>
          </w:tcPr>
          <w:p w:rsidR="00EA4FA4" w:rsidRPr="00DA7E33" w:rsidRDefault="00EA4FA4" w:rsidP="00DD20F7">
            <w:pPr>
              <w:pStyle w:val="TAC"/>
              <w:keepNext w:val="0"/>
              <w:keepLines w:val="0"/>
              <w:rPr>
                <w:ins w:id="8889" w:author="CATT" w:date="2024-05-22T11:57:00Z"/>
                <w:rFonts w:cs="Arial"/>
              </w:rPr>
            </w:pPr>
            <w:ins w:id="8890" w:author="CATT" w:date="2024-05-22T11:57:00Z">
              <w:r w:rsidRPr="00DA7E33">
                <w:rPr>
                  <w:rFonts w:cs="Arial"/>
                </w:rPr>
                <w:t>±</w:t>
              </w:r>
              <w:r w:rsidRPr="00DA7E33">
                <w:rPr>
                  <w:rFonts w:cs="Arial"/>
                  <w:lang w:val="en-US"/>
                </w:rPr>
                <w:t>(</w:t>
              </w:r>
              <w:r w:rsidRPr="00DA7E33">
                <w:t>350</w:t>
              </w:r>
              <w:r w:rsidRPr="00DA7E33">
                <w:rPr>
                  <w:rFonts w:cs="Arial"/>
                </w:rPr>
                <w:t>+m*180),</w:t>
              </w:r>
            </w:ins>
          </w:p>
          <w:p w:rsidR="00EA4FA4" w:rsidRPr="00DA7E33" w:rsidRDefault="00EA4FA4" w:rsidP="00DD20F7">
            <w:pPr>
              <w:pStyle w:val="TAC"/>
              <w:keepNext w:val="0"/>
              <w:keepLines w:val="0"/>
              <w:rPr>
                <w:ins w:id="8891" w:author="CATT" w:date="2024-05-22T11:57:00Z"/>
                <w:rFonts w:cs="Arial"/>
              </w:rPr>
            </w:pPr>
            <w:ins w:id="8892" w:author="CATT" w:date="2024-05-22T11:57:00Z">
              <w:r w:rsidRPr="00DA7E33">
                <w:rPr>
                  <w:rFonts w:cs="Arial"/>
                </w:rPr>
                <w:t>m=0, 1, 2, 3, 4, 9, 14, 19, 24</w:t>
              </w:r>
            </w:ins>
          </w:p>
        </w:tc>
        <w:tc>
          <w:tcPr>
            <w:tcW w:w="0" w:type="auto"/>
            <w:tcBorders>
              <w:top w:val="nil"/>
              <w:bottom w:val="single" w:sz="4" w:space="0" w:color="auto"/>
            </w:tcBorders>
            <w:shd w:val="clear" w:color="auto" w:fill="auto"/>
          </w:tcPr>
          <w:p w:rsidR="00EA4FA4" w:rsidRPr="00973F4C" w:rsidRDefault="00EA4FA4" w:rsidP="00DD20F7">
            <w:pPr>
              <w:pStyle w:val="TAC"/>
              <w:rPr>
                <w:ins w:id="8893" w:author="CATT" w:date="2024-05-22T11:57:00Z"/>
              </w:rPr>
            </w:pPr>
          </w:p>
        </w:tc>
      </w:tr>
      <w:tr w:rsidR="00EA4FA4" w:rsidRPr="00683DCA" w:rsidTr="00DD20F7">
        <w:trPr>
          <w:cantSplit/>
          <w:jc w:val="center"/>
          <w:ins w:id="8894" w:author="CATT" w:date="2024-05-22T11:57:00Z"/>
        </w:trPr>
        <w:tc>
          <w:tcPr>
            <w:tcW w:w="0" w:type="auto"/>
            <w:tcBorders>
              <w:bottom w:val="nil"/>
            </w:tcBorders>
            <w:shd w:val="clear" w:color="auto" w:fill="auto"/>
          </w:tcPr>
          <w:p w:rsidR="00EA4FA4" w:rsidRPr="00DA7E33" w:rsidRDefault="00EA4FA4" w:rsidP="00DD20F7">
            <w:pPr>
              <w:pStyle w:val="TAC"/>
              <w:rPr>
                <w:ins w:id="8895" w:author="CATT" w:date="2024-05-22T11:57:00Z"/>
              </w:rPr>
            </w:pPr>
            <w:ins w:id="8896" w:author="CATT" w:date="2024-05-22T11:57:00Z">
              <w:r w:rsidRPr="00DA7E33">
                <w:t>25</w:t>
              </w:r>
            </w:ins>
          </w:p>
        </w:tc>
        <w:tc>
          <w:tcPr>
            <w:tcW w:w="0" w:type="auto"/>
            <w:shd w:val="clear" w:color="auto" w:fill="auto"/>
          </w:tcPr>
          <w:p w:rsidR="00EA4FA4" w:rsidRPr="00DA7E33" w:rsidRDefault="00EA4FA4" w:rsidP="00DD20F7">
            <w:pPr>
              <w:pStyle w:val="TAC"/>
              <w:keepNext w:val="0"/>
              <w:keepLines w:val="0"/>
              <w:rPr>
                <w:ins w:id="8897" w:author="CATT" w:date="2024-05-22T11:57:00Z"/>
                <w:rFonts w:cs="Arial"/>
              </w:rPr>
            </w:pPr>
            <w:ins w:id="8898" w:author="CATT" w:date="2024-05-22T11:57:00Z">
              <w:r w:rsidRPr="00DA7E33">
                <w:rPr>
                  <w:rFonts w:cs="Arial"/>
                </w:rPr>
                <w:t>±</w:t>
              </w:r>
              <w:r w:rsidRPr="00DA7E33">
                <w:rPr>
                  <w:rFonts w:cs="Arial"/>
                  <w:lang w:val="en-US"/>
                </w:rPr>
                <w:t>(</w:t>
              </w:r>
              <w:r w:rsidRPr="00DA7E33">
                <w:t>565</w:t>
              </w:r>
              <w:r w:rsidRPr="00DA7E33">
                <w:rPr>
                  <w:rFonts w:cs="Arial"/>
                </w:rPr>
                <w:t>+m*180),</w:t>
              </w:r>
            </w:ins>
          </w:p>
          <w:p w:rsidR="00EA4FA4" w:rsidRPr="00DA7E33" w:rsidRDefault="00EA4FA4" w:rsidP="00DD20F7">
            <w:pPr>
              <w:pStyle w:val="TAC"/>
              <w:keepNext w:val="0"/>
              <w:keepLines w:val="0"/>
              <w:rPr>
                <w:ins w:id="8899" w:author="CATT" w:date="2024-05-22T11:57:00Z"/>
                <w:rFonts w:cs="Arial"/>
              </w:rPr>
            </w:pPr>
            <w:ins w:id="8900"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bottom w:val="nil"/>
            </w:tcBorders>
            <w:shd w:val="clear" w:color="auto" w:fill="auto"/>
          </w:tcPr>
          <w:p w:rsidR="00EA4FA4" w:rsidRPr="00973F4C" w:rsidRDefault="00EA4FA4" w:rsidP="00DD20F7">
            <w:pPr>
              <w:pStyle w:val="TAC"/>
              <w:rPr>
                <w:ins w:id="8901" w:author="CATT" w:date="2024-05-22T11:57:00Z"/>
              </w:rPr>
            </w:pPr>
            <w:ins w:id="8902" w:author="CATT" w:date="2024-05-22T11:57:00Z">
              <w:r w:rsidRPr="00973F4C">
                <w:t>20 MHz DFT-s-OFDM NR signal, 15 kHz SCS, 1 RB</w:t>
              </w:r>
            </w:ins>
          </w:p>
        </w:tc>
      </w:tr>
      <w:tr w:rsidR="00EA4FA4" w:rsidRPr="00683DCA" w:rsidTr="00DD20F7">
        <w:trPr>
          <w:cantSplit/>
          <w:jc w:val="center"/>
          <w:ins w:id="8903" w:author="CATT" w:date="2024-05-22T11:57:00Z"/>
        </w:trPr>
        <w:tc>
          <w:tcPr>
            <w:tcW w:w="0" w:type="auto"/>
            <w:tcBorders>
              <w:top w:val="nil"/>
              <w:bottom w:val="nil"/>
            </w:tcBorders>
            <w:shd w:val="clear" w:color="auto" w:fill="auto"/>
          </w:tcPr>
          <w:p w:rsidR="00EA4FA4" w:rsidRPr="00DA7E33" w:rsidRDefault="00EA4FA4" w:rsidP="00DD20F7">
            <w:pPr>
              <w:pStyle w:val="TAC"/>
              <w:rPr>
                <w:ins w:id="8904" w:author="CATT" w:date="2024-05-22T11:57:00Z"/>
              </w:rPr>
            </w:pPr>
            <w:ins w:id="8905" w:author="CATT" w:date="2024-05-22T11:57:00Z">
              <w:r w:rsidRPr="00DA7E33">
                <w:t>30</w:t>
              </w:r>
            </w:ins>
          </w:p>
        </w:tc>
        <w:tc>
          <w:tcPr>
            <w:tcW w:w="0" w:type="auto"/>
            <w:shd w:val="clear" w:color="auto" w:fill="auto"/>
          </w:tcPr>
          <w:p w:rsidR="00EA4FA4" w:rsidRPr="00DA7E33" w:rsidRDefault="00EA4FA4" w:rsidP="00DD20F7">
            <w:pPr>
              <w:pStyle w:val="TAC"/>
              <w:keepNext w:val="0"/>
              <w:keepLines w:val="0"/>
              <w:rPr>
                <w:ins w:id="8906" w:author="CATT" w:date="2024-05-22T11:57:00Z"/>
                <w:rFonts w:cs="Arial"/>
              </w:rPr>
            </w:pPr>
            <w:ins w:id="8907" w:author="CATT" w:date="2024-05-22T11:57:00Z">
              <w:r w:rsidRPr="00DA7E33">
                <w:rPr>
                  <w:rFonts w:cs="Arial"/>
                </w:rPr>
                <w:t>±</w:t>
              </w:r>
              <w:r w:rsidRPr="00DA7E33">
                <w:rPr>
                  <w:rFonts w:cs="Arial"/>
                  <w:lang w:val="en-US"/>
                </w:rPr>
                <w:t>(</w:t>
              </w:r>
              <w:r w:rsidRPr="00DA7E33">
                <w:t>570</w:t>
              </w:r>
              <w:r w:rsidRPr="00DA7E33">
                <w:rPr>
                  <w:rFonts w:cs="Arial"/>
                </w:rPr>
                <w:t>+m*180),</w:t>
              </w:r>
            </w:ins>
          </w:p>
          <w:p w:rsidR="00EA4FA4" w:rsidRPr="00DA7E33" w:rsidRDefault="00EA4FA4" w:rsidP="00DD20F7">
            <w:pPr>
              <w:pStyle w:val="TAC"/>
              <w:keepNext w:val="0"/>
              <w:keepLines w:val="0"/>
              <w:rPr>
                <w:ins w:id="8908" w:author="CATT" w:date="2024-05-22T11:57:00Z"/>
                <w:rFonts w:cs="Arial"/>
              </w:rPr>
            </w:pPr>
            <w:ins w:id="8909"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rsidR="00EA4FA4" w:rsidRPr="00683DCA" w:rsidRDefault="00EA4FA4" w:rsidP="00DD20F7">
            <w:pPr>
              <w:pStyle w:val="TAC"/>
              <w:rPr>
                <w:ins w:id="8910" w:author="CATT" w:date="2024-05-22T11:57:00Z"/>
                <w:highlight w:val="yellow"/>
              </w:rPr>
            </w:pPr>
          </w:p>
        </w:tc>
      </w:tr>
      <w:tr w:rsidR="00EA4FA4" w:rsidRPr="00683DCA" w:rsidTr="00DD20F7">
        <w:trPr>
          <w:cantSplit/>
          <w:jc w:val="center"/>
          <w:ins w:id="8911" w:author="CATT" w:date="2024-05-22T11:57:00Z"/>
        </w:trPr>
        <w:tc>
          <w:tcPr>
            <w:tcW w:w="0" w:type="auto"/>
            <w:tcBorders>
              <w:top w:val="nil"/>
              <w:left w:val="single" w:sz="4" w:space="0" w:color="auto"/>
              <w:bottom w:val="nil"/>
              <w:right w:val="single" w:sz="4" w:space="0" w:color="auto"/>
            </w:tcBorders>
          </w:tcPr>
          <w:p w:rsidR="00EA4FA4" w:rsidRPr="00DA7E33" w:rsidRDefault="00EA4FA4" w:rsidP="00DD20F7">
            <w:pPr>
              <w:pStyle w:val="TAC"/>
              <w:rPr>
                <w:ins w:id="8912" w:author="CATT" w:date="2024-05-22T11:57:00Z"/>
              </w:rPr>
            </w:pPr>
            <w:ins w:id="8913" w:author="CATT" w:date="2024-05-22T11:57:00Z">
              <w:r w:rsidRPr="00DA7E33">
                <w:t>35</w:t>
              </w:r>
            </w:ins>
          </w:p>
        </w:tc>
        <w:tc>
          <w:tcPr>
            <w:tcW w:w="0" w:type="auto"/>
            <w:tcBorders>
              <w:top w:val="single" w:sz="4" w:space="0" w:color="auto"/>
              <w:left w:val="single" w:sz="4" w:space="0" w:color="auto"/>
              <w:bottom w:val="single" w:sz="4" w:space="0" w:color="auto"/>
              <w:right w:val="single" w:sz="4" w:space="0" w:color="auto"/>
            </w:tcBorders>
          </w:tcPr>
          <w:p w:rsidR="00EA4FA4" w:rsidRPr="00DA7E33" w:rsidRDefault="00EA4FA4" w:rsidP="00DD20F7">
            <w:pPr>
              <w:pStyle w:val="TAC"/>
              <w:keepNext w:val="0"/>
              <w:keepLines w:val="0"/>
              <w:rPr>
                <w:ins w:id="8914" w:author="CATT" w:date="2024-05-22T11:57:00Z"/>
                <w:rFonts w:cs="Arial"/>
              </w:rPr>
            </w:pPr>
            <w:ins w:id="8915" w:author="CATT" w:date="2024-05-22T11:57:00Z">
              <w:r w:rsidRPr="00DA7E33">
                <w:rPr>
                  <w:rFonts w:cs="Arial"/>
                </w:rPr>
                <w:t>±</w:t>
              </w:r>
              <w:r w:rsidRPr="00DA7E33">
                <w:rPr>
                  <w:rFonts w:cs="Arial"/>
                  <w:lang w:val="en-US"/>
                </w:rPr>
                <w:t>(</w:t>
              </w:r>
              <w:r w:rsidRPr="00DA7E33">
                <w:t>560</w:t>
              </w:r>
              <w:r w:rsidRPr="00DA7E33">
                <w:rPr>
                  <w:rFonts w:cs="Arial"/>
                </w:rPr>
                <w:t>+m*180),</w:t>
              </w:r>
            </w:ins>
          </w:p>
          <w:p w:rsidR="00EA4FA4" w:rsidRPr="00DA7E33" w:rsidRDefault="00EA4FA4" w:rsidP="00DD20F7">
            <w:pPr>
              <w:pStyle w:val="TAC"/>
              <w:keepNext w:val="0"/>
              <w:keepLines w:val="0"/>
              <w:rPr>
                <w:ins w:id="8916" w:author="CATT" w:date="2024-05-22T11:57:00Z"/>
                <w:rFonts w:cs="Arial"/>
              </w:rPr>
            </w:pPr>
            <w:ins w:id="8917"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left w:val="single" w:sz="4" w:space="0" w:color="auto"/>
              <w:bottom w:val="nil"/>
              <w:right w:val="single" w:sz="4" w:space="0" w:color="auto"/>
            </w:tcBorders>
          </w:tcPr>
          <w:p w:rsidR="00EA4FA4" w:rsidRPr="00683DCA" w:rsidRDefault="00EA4FA4" w:rsidP="00DD20F7">
            <w:pPr>
              <w:pStyle w:val="TAC"/>
              <w:rPr>
                <w:ins w:id="8918" w:author="CATT" w:date="2024-05-22T11:57:00Z"/>
                <w:highlight w:val="yellow"/>
              </w:rPr>
            </w:pPr>
          </w:p>
        </w:tc>
      </w:tr>
      <w:tr w:rsidR="00EA4FA4" w:rsidRPr="00683DCA" w:rsidTr="00DD20F7">
        <w:trPr>
          <w:cantSplit/>
          <w:jc w:val="center"/>
          <w:ins w:id="8919" w:author="CATT" w:date="2024-05-22T11:57:00Z"/>
        </w:trPr>
        <w:tc>
          <w:tcPr>
            <w:tcW w:w="0" w:type="auto"/>
            <w:tcBorders>
              <w:top w:val="nil"/>
              <w:left w:val="single" w:sz="4" w:space="0" w:color="auto"/>
              <w:bottom w:val="nil"/>
              <w:right w:val="single" w:sz="4" w:space="0" w:color="auto"/>
            </w:tcBorders>
          </w:tcPr>
          <w:p w:rsidR="00EA4FA4" w:rsidRPr="00DA7E33" w:rsidRDefault="00EA4FA4" w:rsidP="00DD20F7">
            <w:pPr>
              <w:pStyle w:val="TAC"/>
              <w:rPr>
                <w:ins w:id="8920" w:author="CATT" w:date="2024-05-22T11:57:00Z"/>
              </w:rPr>
            </w:pPr>
            <w:ins w:id="8921" w:author="CATT" w:date="2024-05-22T11:57:00Z">
              <w:r w:rsidRPr="00DA7E33">
                <w:t>40</w:t>
              </w:r>
            </w:ins>
          </w:p>
        </w:tc>
        <w:tc>
          <w:tcPr>
            <w:tcW w:w="0" w:type="auto"/>
            <w:tcBorders>
              <w:top w:val="single" w:sz="4" w:space="0" w:color="auto"/>
              <w:left w:val="single" w:sz="4" w:space="0" w:color="auto"/>
              <w:bottom w:val="single" w:sz="4" w:space="0" w:color="auto"/>
              <w:right w:val="single" w:sz="4" w:space="0" w:color="auto"/>
            </w:tcBorders>
          </w:tcPr>
          <w:p w:rsidR="00EA4FA4" w:rsidRPr="00DA7E33" w:rsidRDefault="00EA4FA4" w:rsidP="00DD20F7">
            <w:pPr>
              <w:pStyle w:val="TAC"/>
              <w:keepNext w:val="0"/>
              <w:keepLines w:val="0"/>
              <w:rPr>
                <w:ins w:id="8922" w:author="CATT" w:date="2024-05-22T11:57:00Z"/>
                <w:rFonts w:cs="Arial"/>
              </w:rPr>
            </w:pPr>
            <w:ins w:id="8923" w:author="CATT" w:date="2024-05-22T11:57:00Z">
              <w:r w:rsidRPr="00DA7E33">
                <w:rPr>
                  <w:rFonts w:cs="Arial"/>
                </w:rPr>
                <w:t>±</w:t>
              </w:r>
              <w:r w:rsidRPr="00DA7E33">
                <w:rPr>
                  <w:rFonts w:cs="Arial"/>
                  <w:lang w:val="en-US"/>
                </w:rPr>
                <w:t>(</w:t>
              </w:r>
              <w:r w:rsidRPr="00DA7E33">
                <w:t>565</w:t>
              </w:r>
              <w:r w:rsidRPr="00DA7E33">
                <w:rPr>
                  <w:rFonts w:cs="Arial"/>
                </w:rPr>
                <w:t>+m*180),</w:t>
              </w:r>
            </w:ins>
          </w:p>
          <w:p w:rsidR="00EA4FA4" w:rsidRPr="00DA7E33" w:rsidRDefault="00EA4FA4" w:rsidP="00DD20F7">
            <w:pPr>
              <w:pStyle w:val="TAC"/>
              <w:keepNext w:val="0"/>
              <w:keepLines w:val="0"/>
              <w:rPr>
                <w:ins w:id="8924" w:author="CATT" w:date="2024-05-22T11:57:00Z"/>
                <w:rFonts w:cs="Arial"/>
              </w:rPr>
            </w:pPr>
            <w:ins w:id="8925"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left w:val="single" w:sz="4" w:space="0" w:color="auto"/>
              <w:bottom w:val="nil"/>
              <w:right w:val="single" w:sz="4" w:space="0" w:color="auto"/>
            </w:tcBorders>
          </w:tcPr>
          <w:p w:rsidR="00EA4FA4" w:rsidRPr="00683DCA" w:rsidRDefault="00EA4FA4" w:rsidP="00DD20F7">
            <w:pPr>
              <w:pStyle w:val="TAC"/>
              <w:rPr>
                <w:ins w:id="8926" w:author="CATT" w:date="2024-05-22T11:57:00Z"/>
                <w:highlight w:val="yellow"/>
              </w:rPr>
            </w:pPr>
          </w:p>
        </w:tc>
      </w:tr>
      <w:tr w:rsidR="00EA4FA4" w:rsidRPr="00683DCA" w:rsidTr="00DD20F7">
        <w:trPr>
          <w:cantSplit/>
          <w:jc w:val="center"/>
          <w:ins w:id="8927" w:author="CATT" w:date="2024-05-22T11:57:00Z"/>
        </w:trPr>
        <w:tc>
          <w:tcPr>
            <w:tcW w:w="0" w:type="auto"/>
            <w:tcBorders>
              <w:top w:val="nil"/>
              <w:left w:val="single" w:sz="4" w:space="0" w:color="auto"/>
              <w:bottom w:val="nil"/>
              <w:right w:val="single" w:sz="4" w:space="0" w:color="auto"/>
            </w:tcBorders>
          </w:tcPr>
          <w:p w:rsidR="00EA4FA4" w:rsidRPr="00DA7E33" w:rsidRDefault="00EA4FA4" w:rsidP="00DD20F7">
            <w:pPr>
              <w:pStyle w:val="TAC"/>
              <w:rPr>
                <w:ins w:id="8928" w:author="CATT" w:date="2024-05-22T11:57:00Z"/>
              </w:rPr>
            </w:pPr>
            <w:ins w:id="8929" w:author="CATT" w:date="2024-05-22T11:57:00Z">
              <w:r w:rsidRPr="00DA7E33">
                <w:t>45</w:t>
              </w:r>
            </w:ins>
          </w:p>
        </w:tc>
        <w:tc>
          <w:tcPr>
            <w:tcW w:w="0" w:type="auto"/>
            <w:tcBorders>
              <w:top w:val="single" w:sz="4" w:space="0" w:color="auto"/>
              <w:left w:val="single" w:sz="4" w:space="0" w:color="auto"/>
              <w:bottom w:val="single" w:sz="4" w:space="0" w:color="auto"/>
              <w:right w:val="single" w:sz="4" w:space="0" w:color="auto"/>
            </w:tcBorders>
          </w:tcPr>
          <w:p w:rsidR="00EA4FA4" w:rsidRPr="00DA7E33" w:rsidRDefault="00EA4FA4" w:rsidP="00DD20F7">
            <w:pPr>
              <w:pStyle w:val="TAC"/>
              <w:keepNext w:val="0"/>
              <w:keepLines w:val="0"/>
              <w:rPr>
                <w:ins w:id="8930" w:author="CATT" w:date="2024-05-22T11:57:00Z"/>
                <w:rFonts w:cs="Arial"/>
              </w:rPr>
            </w:pPr>
            <w:ins w:id="8931" w:author="CATT" w:date="2024-05-22T11:57:00Z">
              <w:r w:rsidRPr="00DA7E33">
                <w:rPr>
                  <w:rFonts w:cs="Arial"/>
                </w:rPr>
                <w:t>±</w:t>
              </w:r>
              <w:r w:rsidRPr="00DA7E33">
                <w:rPr>
                  <w:rFonts w:cs="Arial"/>
                  <w:lang w:val="en-US"/>
                </w:rPr>
                <w:t>(</w:t>
              </w:r>
              <w:r w:rsidRPr="00DA7E33">
                <w:t>570</w:t>
              </w:r>
              <w:r w:rsidRPr="00DA7E33">
                <w:rPr>
                  <w:rFonts w:cs="Arial"/>
                </w:rPr>
                <w:t>+m*180),</w:t>
              </w:r>
            </w:ins>
          </w:p>
          <w:p w:rsidR="00EA4FA4" w:rsidRPr="00DA7E33" w:rsidRDefault="00EA4FA4" w:rsidP="00DD20F7">
            <w:pPr>
              <w:pStyle w:val="TAC"/>
              <w:keepNext w:val="0"/>
              <w:keepLines w:val="0"/>
              <w:rPr>
                <w:ins w:id="8932" w:author="CATT" w:date="2024-05-22T11:57:00Z"/>
                <w:rFonts w:cs="Arial"/>
              </w:rPr>
            </w:pPr>
            <w:ins w:id="8933"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left w:val="single" w:sz="4" w:space="0" w:color="auto"/>
              <w:bottom w:val="nil"/>
              <w:right w:val="single" w:sz="4" w:space="0" w:color="auto"/>
            </w:tcBorders>
          </w:tcPr>
          <w:p w:rsidR="00EA4FA4" w:rsidRPr="00683DCA" w:rsidRDefault="00EA4FA4" w:rsidP="00DD20F7">
            <w:pPr>
              <w:pStyle w:val="TAC"/>
              <w:rPr>
                <w:ins w:id="8934" w:author="CATT" w:date="2024-05-22T11:57:00Z"/>
                <w:highlight w:val="yellow"/>
              </w:rPr>
            </w:pPr>
          </w:p>
        </w:tc>
      </w:tr>
      <w:tr w:rsidR="00EA4FA4" w:rsidRPr="00683DCA" w:rsidTr="00DD20F7">
        <w:trPr>
          <w:cantSplit/>
          <w:jc w:val="center"/>
          <w:ins w:id="8935" w:author="CATT" w:date="2024-05-22T11:57:00Z"/>
        </w:trPr>
        <w:tc>
          <w:tcPr>
            <w:tcW w:w="0" w:type="auto"/>
            <w:tcBorders>
              <w:top w:val="nil"/>
              <w:bottom w:val="nil"/>
            </w:tcBorders>
            <w:shd w:val="clear" w:color="auto" w:fill="auto"/>
          </w:tcPr>
          <w:p w:rsidR="00EA4FA4" w:rsidRPr="00DA7E33" w:rsidRDefault="00EA4FA4" w:rsidP="00DD20F7">
            <w:pPr>
              <w:pStyle w:val="TAC"/>
              <w:rPr>
                <w:ins w:id="8936" w:author="CATT" w:date="2024-05-22T11:57:00Z"/>
              </w:rPr>
            </w:pPr>
            <w:ins w:id="8937" w:author="CATT" w:date="2024-05-22T11:57:00Z">
              <w:r w:rsidRPr="00DA7E33">
                <w:t>50</w:t>
              </w:r>
            </w:ins>
          </w:p>
        </w:tc>
        <w:tc>
          <w:tcPr>
            <w:tcW w:w="0" w:type="auto"/>
            <w:shd w:val="clear" w:color="auto" w:fill="auto"/>
          </w:tcPr>
          <w:p w:rsidR="00EA4FA4" w:rsidRPr="00DA7E33" w:rsidRDefault="00EA4FA4" w:rsidP="00DD20F7">
            <w:pPr>
              <w:pStyle w:val="TAC"/>
              <w:keepNext w:val="0"/>
              <w:keepLines w:val="0"/>
              <w:rPr>
                <w:ins w:id="8938" w:author="CATT" w:date="2024-05-22T11:57:00Z"/>
                <w:rFonts w:cs="Arial"/>
              </w:rPr>
            </w:pPr>
            <w:ins w:id="8939" w:author="CATT" w:date="2024-05-22T11:57:00Z">
              <w:r w:rsidRPr="00DA7E33">
                <w:rPr>
                  <w:rFonts w:cs="Arial"/>
                </w:rPr>
                <w:t>±</w:t>
              </w:r>
              <w:r w:rsidRPr="00DA7E33">
                <w:rPr>
                  <w:rFonts w:cs="Arial"/>
                  <w:lang w:val="en-US"/>
                </w:rPr>
                <w:t>(</w:t>
              </w:r>
              <w:r w:rsidRPr="00DA7E33">
                <w:t>560</w:t>
              </w:r>
              <w:r w:rsidRPr="00DA7E33">
                <w:rPr>
                  <w:rFonts w:cs="Arial"/>
                </w:rPr>
                <w:t>+m*180),</w:t>
              </w:r>
            </w:ins>
          </w:p>
          <w:p w:rsidR="00EA4FA4" w:rsidRPr="00DA7E33" w:rsidRDefault="00EA4FA4" w:rsidP="00DD20F7">
            <w:pPr>
              <w:pStyle w:val="TAC"/>
              <w:keepNext w:val="0"/>
              <w:keepLines w:val="0"/>
              <w:rPr>
                <w:ins w:id="8940" w:author="CATT" w:date="2024-05-22T11:57:00Z"/>
                <w:rFonts w:cs="Arial"/>
              </w:rPr>
            </w:pPr>
            <w:ins w:id="8941"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rsidR="00EA4FA4" w:rsidRPr="00683DCA" w:rsidRDefault="00EA4FA4" w:rsidP="00DD20F7">
            <w:pPr>
              <w:pStyle w:val="TAC"/>
              <w:rPr>
                <w:ins w:id="8942" w:author="CATT" w:date="2024-05-22T11:57:00Z"/>
                <w:highlight w:val="yellow"/>
              </w:rPr>
            </w:pPr>
          </w:p>
        </w:tc>
      </w:tr>
      <w:tr w:rsidR="00EA4FA4" w:rsidRPr="00683DCA" w:rsidTr="00DD20F7">
        <w:trPr>
          <w:cantSplit/>
          <w:jc w:val="center"/>
          <w:ins w:id="8943" w:author="CATT" w:date="2024-05-22T11:57:00Z"/>
        </w:trPr>
        <w:tc>
          <w:tcPr>
            <w:tcW w:w="0" w:type="auto"/>
            <w:tcBorders>
              <w:top w:val="nil"/>
              <w:bottom w:val="nil"/>
            </w:tcBorders>
            <w:shd w:val="clear" w:color="auto" w:fill="auto"/>
          </w:tcPr>
          <w:p w:rsidR="00EA4FA4" w:rsidRPr="00DA7E33" w:rsidRDefault="00EA4FA4" w:rsidP="00DD20F7">
            <w:pPr>
              <w:pStyle w:val="TAC"/>
              <w:rPr>
                <w:ins w:id="8944" w:author="CATT" w:date="2024-05-22T11:57:00Z"/>
              </w:rPr>
            </w:pPr>
            <w:ins w:id="8945" w:author="CATT" w:date="2024-05-22T11:57:00Z">
              <w:r w:rsidRPr="00DA7E33">
                <w:t>60</w:t>
              </w:r>
            </w:ins>
          </w:p>
        </w:tc>
        <w:tc>
          <w:tcPr>
            <w:tcW w:w="0" w:type="auto"/>
            <w:shd w:val="clear" w:color="auto" w:fill="auto"/>
          </w:tcPr>
          <w:p w:rsidR="00EA4FA4" w:rsidRPr="00DA7E33" w:rsidRDefault="00EA4FA4" w:rsidP="00DD20F7">
            <w:pPr>
              <w:pStyle w:val="TAC"/>
              <w:keepNext w:val="0"/>
              <w:keepLines w:val="0"/>
              <w:rPr>
                <w:ins w:id="8946" w:author="CATT" w:date="2024-05-22T11:57:00Z"/>
                <w:rFonts w:cs="Arial"/>
              </w:rPr>
            </w:pPr>
            <w:ins w:id="8947" w:author="CATT" w:date="2024-05-22T11:57:00Z">
              <w:r w:rsidRPr="00DA7E33">
                <w:rPr>
                  <w:rFonts w:cs="Arial"/>
                </w:rPr>
                <w:t>±</w:t>
              </w:r>
              <w:r w:rsidRPr="00DA7E33">
                <w:rPr>
                  <w:rFonts w:cs="Arial"/>
                  <w:lang w:val="en-US"/>
                </w:rPr>
                <w:t>(</w:t>
              </w:r>
              <w:r w:rsidRPr="00DA7E33">
                <w:t>570</w:t>
              </w:r>
              <w:r w:rsidRPr="00DA7E33">
                <w:rPr>
                  <w:rFonts w:cs="Arial"/>
                </w:rPr>
                <w:t>+m*180),</w:t>
              </w:r>
            </w:ins>
          </w:p>
          <w:p w:rsidR="00EA4FA4" w:rsidRPr="00DA7E33" w:rsidRDefault="00EA4FA4" w:rsidP="00DD20F7">
            <w:pPr>
              <w:pStyle w:val="TAC"/>
              <w:keepNext w:val="0"/>
              <w:keepLines w:val="0"/>
              <w:rPr>
                <w:ins w:id="8948" w:author="CATT" w:date="2024-05-22T11:57:00Z"/>
                <w:rFonts w:cs="Arial"/>
              </w:rPr>
            </w:pPr>
            <w:ins w:id="8949"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rsidR="00EA4FA4" w:rsidRPr="00683DCA" w:rsidRDefault="00EA4FA4" w:rsidP="00DD20F7">
            <w:pPr>
              <w:pStyle w:val="TAC"/>
              <w:rPr>
                <w:ins w:id="8950" w:author="CATT" w:date="2024-05-22T11:57:00Z"/>
                <w:highlight w:val="yellow"/>
              </w:rPr>
            </w:pPr>
          </w:p>
        </w:tc>
      </w:tr>
      <w:tr w:rsidR="00EA4FA4" w:rsidRPr="00683DCA" w:rsidTr="00DD20F7">
        <w:trPr>
          <w:cantSplit/>
          <w:jc w:val="center"/>
          <w:ins w:id="8951" w:author="CATT" w:date="2024-05-22T11:57:00Z"/>
        </w:trPr>
        <w:tc>
          <w:tcPr>
            <w:tcW w:w="0" w:type="auto"/>
            <w:tcBorders>
              <w:top w:val="nil"/>
              <w:bottom w:val="nil"/>
            </w:tcBorders>
            <w:shd w:val="clear" w:color="auto" w:fill="auto"/>
          </w:tcPr>
          <w:p w:rsidR="00EA4FA4" w:rsidRPr="00DA7E33" w:rsidRDefault="00EA4FA4" w:rsidP="00DD20F7">
            <w:pPr>
              <w:pStyle w:val="TAC"/>
              <w:rPr>
                <w:ins w:id="8952" w:author="CATT" w:date="2024-05-22T11:57:00Z"/>
              </w:rPr>
            </w:pPr>
            <w:ins w:id="8953" w:author="CATT" w:date="2024-05-22T11:57:00Z">
              <w:r w:rsidRPr="00DA7E33">
                <w:t>70</w:t>
              </w:r>
            </w:ins>
          </w:p>
        </w:tc>
        <w:tc>
          <w:tcPr>
            <w:tcW w:w="0" w:type="auto"/>
            <w:shd w:val="clear" w:color="auto" w:fill="auto"/>
          </w:tcPr>
          <w:p w:rsidR="00EA4FA4" w:rsidRPr="00DA7E33" w:rsidRDefault="00EA4FA4" w:rsidP="00DD20F7">
            <w:pPr>
              <w:pStyle w:val="TAC"/>
              <w:keepNext w:val="0"/>
              <w:keepLines w:val="0"/>
              <w:rPr>
                <w:ins w:id="8954" w:author="CATT" w:date="2024-05-22T11:57:00Z"/>
                <w:rFonts w:cs="Arial"/>
              </w:rPr>
            </w:pPr>
            <w:ins w:id="8955" w:author="CATT" w:date="2024-05-22T11:57:00Z">
              <w:r w:rsidRPr="00DA7E33">
                <w:rPr>
                  <w:rFonts w:cs="Arial"/>
                </w:rPr>
                <w:t>±</w:t>
              </w:r>
              <w:r w:rsidRPr="00DA7E33">
                <w:rPr>
                  <w:rFonts w:cs="Arial"/>
                  <w:lang w:val="en-US"/>
                </w:rPr>
                <w:t>(</w:t>
              </w:r>
              <w:r w:rsidRPr="00DA7E33">
                <w:t>565</w:t>
              </w:r>
              <w:r w:rsidRPr="00DA7E33">
                <w:rPr>
                  <w:rFonts w:cs="Arial"/>
                </w:rPr>
                <w:t>+m*180),</w:t>
              </w:r>
            </w:ins>
          </w:p>
          <w:p w:rsidR="00EA4FA4" w:rsidRPr="00DA7E33" w:rsidRDefault="00EA4FA4" w:rsidP="00DD20F7">
            <w:pPr>
              <w:pStyle w:val="TAC"/>
              <w:keepNext w:val="0"/>
              <w:keepLines w:val="0"/>
              <w:rPr>
                <w:ins w:id="8956" w:author="CATT" w:date="2024-05-22T11:57:00Z"/>
                <w:rFonts w:cs="Arial"/>
              </w:rPr>
            </w:pPr>
            <w:ins w:id="8957"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rsidR="00EA4FA4" w:rsidRPr="00683DCA" w:rsidRDefault="00EA4FA4" w:rsidP="00DD20F7">
            <w:pPr>
              <w:pStyle w:val="TAC"/>
              <w:rPr>
                <w:ins w:id="8958" w:author="CATT" w:date="2024-05-22T11:57:00Z"/>
                <w:highlight w:val="yellow"/>
              </w:rPr>
            </w:pPr>
          </w:p>
        </w:tc>
      </w:tr>
      <w:tr w:rsidR="00EA4FA4" w:rsidRPr="00683DCA" w:rsidTr="00DD20F7">
        <w:trPr>
          <w:cantSplit/>
          <w:jc w:val="center"/>
          <w:ins w:id="8959" w:author="CATT" w:date="2024-05-22T11:57:00Z"/>
        </w:trPr>
        <w:tc>
          <w:tcPr>
            <w:tcW w:w="0" w:type="auto"/>
            <w:tcBorders>
              <w:top w:val="nil"/>
              <w:bottom w:val="nil"/>
            </w:tcBorders>
            <w:shd w:val="clear" w:color="auto" w:fill="auto"/>
          </w:tcPr>
          <w:p w:rsidR="00EA4FA4" w:rsidRPr="00DA7E33" w:rsidRDefault="00EA4FA4" w:rsidP="00DD20F7">
            <w:pPr>
              <w:pStyle w:val="TAC"/>
              <w:rPr>
                <w:ins w:id="8960" w:author="CATT" w:date="2024-05-22T11:57:00Z"/>
              </w:rPr>
            </w:pPr>
            <w:ins w:id="8961" w:author="CATT" w:date="2024-05-22T11:57:00Z">
              <w:r w:rsidRPr="00DA7E33">
                <w:t>80</w:t>
              </w:r>
            </w:ins>
          </w:p>
        </w:tc>
        <w:tc>
          <w:tcPr>
            <w:tcW w:w="0" w:type="auto"/>
            <w:shd w:val="clear" w:color="auto" w:fill="auto"/>
          </w:tcPr>
          <w:p w:rsidR="00EA4FA4" w:rsidRPr="00DA7E33" w:rsidRDefault="00EA4FA4" w:rsidP="00DD20F7">
            <w:pPr>
              <w:pStyle w:val="TAC"/>
              <w:keepNext w:val="0"/>
              <w:keepLines w:val="0"/>
              <w:rPr>
                <w:ins w:id="8962" w:author="CATT" w:date="2024-05-22T11:57:00Z"/>
                <w:rFonts w:cs="Arial"/>
              </w:rPr>
            </w:pPr>
            <w:ins w:id="8963" w:author="CATT" w:date="2024-05-22T11:57:00Z">
              <w:r w:rsidRPr="00DA7E33">
                <w:rPr>
                  <w:rFonts w:cs="Arial"/>
                </w:rPr>
                <w:t>±</w:t>
              </w:r>
              <w:r w:rsidRPr="00DA7E33">
                <w:rPr>
                  <w:rFonts w:cs="Arial"/>
                  <w:lang w:val="en-US"/>
                </w:rPr>
                <w:t>(</w:t>
              </w:r>
              <w:r w:rsidRPr="00DA7E33">
                <w:t>560</w:t>
              </w:r>
              <w:r w:rsidRPr="00DA7E33">
                <w:rPr>
                  <w:rFonts w:cs="Arial"/>
                </w:rPr>
                <w:t>+m*180),</w:t>
              </w:r>
            </w:ins>
          </w:p>
          <w:p w:rsidR="00EA4FA4" w:rsidRPr="00DA7E33" w:rsidRDefault="00EA4FA4" w:rsidP="00DD20F7">
            <w:pPr>
              <w:pStyle w:val="TAC"/>
              <w:keepNext w:val="0"/>
              <w:keepLines w:val="0"/>
              <w:rPr>
                <w:ins w:id="8964" w:author="CATT" w:date="2024-05-22T11:57:00Z"/>
                <w:rFonts w:cs="Arial"/>
              </w:rPr>
            </w:pPr>
            <w:ins w:id="8965"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rsidR="00EA4FA4" w:rsidRPr="00683DCA" w:rsidRDefault="00EA4FA4" w:rsidP="00DD20F7">
            <w:pPr>
              <w:pStyle w:val="TAC"/>
              <w:rPr>
                <w:ins w:id="8966" w:author="CATT" w:date="2024-05-22T11:57:00Z"/>
                <w:highlight w:val="yellow"/>
              </w:rPr>
            </w:pPr>
          </w:p>
        </w:tc>
      </w:tr>
      <w:tr w:rsidR="00EA4FA4" w:rsidRPr="00683DCA" w:rsidTr="00DD20F7">
        <w:trPr>
          <w:cantSplit/>
          <w:jc w:val="center"/>
          <w:ins w:id="8967" w:author="CATT" w:date="2024-05-22T11:57:00Z"/>
        </w:trPr>
        <w:tc>
          <w:tcPr>
            <w:tcW w:w="0" w:type="auto"/>
            <w:tcBorders>
              <w:top w:val="nil"/>
              <w:bottom w:val="nil"/>
            </w:tcBorders>
            <w:shd w:val="clear" w:color="auto" w:fill="auto"/>
          </w:tcPr>
          <w:p w:rsidR="00EA4FA4" w:rsidRPr="00DA7E33" w:rsidRDefault="00EA4FA4" w:rsidP="00DD20F7">
            <w:pPr>
              <w:pStyle w:val="TAC"/>
              <w:rPr>
                <w:ins w:id="8968" w:author="CATT" w:date="2024-05-22T11:57:00Z"/>
              </w:rPr>
            </w:pPr>
            <w:ins w:id="8969" w:author="CATT" w:date="2024-05-22T11:57:00Z">
              <w:r w:rsidRPr="00DA7E33">
                <w:t>90</w:t>
              </w:r>
            </w:ins>
          </w:p>
        </w:tc>
        <w:tc>
          <w:tcPr>
            <w:tcW w:w="0" w:type="auto"/>
            <w:shd w:val="clear" w:color="auto" w:fill="auto"/>
          </w:tcPr>
          <w:p w:rsidR="00EA4FA4" w:rsidRPr="00DA7E33" w:rsidRDefault="00EA4FA4" w:rsidP="00DD20F7">
            <w:pPr>
              <w:pStyle w:val="TAC"/>
              <w:keepNext w:val="0"/>
              <w:keepLines w:val="0"/>
              <w:rPr>
                <w:ins w:id="8970" w:author="CATT" w:date="2024-05-22T11:57:00Z"/>
                <w:rFonts w:cs="Arial"/>
              </w:rPr>
            </w:pPr>
            <w:ins w:id="8971" w:author="CATT" w:date="2024-05-22T11:57:00Z">
              <w:r w:rsidRPr="00DA7E33">
                <w:rPr>
                  <w:rFonts w:cs="Arial"/>
                </w:rPr>
                <w:t>±</w:t>
              </w:r>
              <w:r w:rsidRPr="00DA7E33">
                <w:rPr>
                  <w:rFonts w:cs="Arial"/>
                  <w:lang w:val="en-US"/>
                </w:rPr>
                <w:t>(</w:t>
              </w:r>
              <w:r w:rsidRPr="00DA7E33">
                <w:t>570</w:t>
              </w:r>
              <w:r w:rsidRPr="00DA7E33">
                <w:rPr>
                  <w:rFonts w:cs="Arial"/>
                </w:rPr>
                <w:t>+m*180),</w:t>
              </w:r>
            </w:ins>
          </w:p>
          <w:p w:rsidR="00EA4FA4" w:rsidRPr="00DA7E33" w:rsidRDefault="00EA4FA4" w:rsidP="00DD20F7">
            <w:pPr>
              <w:pStyle w:val="TAC"/>
              <w:keepNext w:val="0"/>
              <w:keepLines w:val="0"/>
              <w:rPr>
                <w:ins w:id="8972" w:author="CATT" w:date="2024-05-22T11:57:00Z"/>
                <w:rFonts w:cs="Arial"/>
              </w:rPr>
            </w:pPr>
            <w:ins w:id="8973"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bottom w:val="nil"/>
            </w:tcBorders>
            <w:shd w:val="clear" w:color="auto" w:fill="auto"/>
          </w:tcPr>
          <w:p w:rsidR="00EA4FA4" w:rsidRPr="00683DCA" w:rsidRDefault="00EA4FA4" w:rsidP="00DD20F7">
            <w:pPr>
              <w:pStyle w:val="TAC"/>
              <w:rPr>
                <w:ins w:id="8974" w:author="CATT" w:date="2024-05-22T11:57:00Z"/>
                <w:highlight w:val="yellow"/>
              </w:rPr>
            </w:pPr>
          </w:p>
        </w:tc>
      </w:tr>
      <w:tr w:rsidR="00EA4FA4" w:rsidRPr="00683DCA" w:rsidTr="00DD20F7">
        <w:trPr>
          <w:cantSplit/>
          <w:jc w:val="center"/>
          <w:ins w:id="8975" w:author="CATT" w:date="2024-05-22T11:57:00Z"/>
        </w:trPr>
        <w:tc>
          <w:tcPr>
            <w:tcW w:w="0" w:type="auto"/>
            <w:tcBorders>
              <w:top w:val="nil"/>
            </w:tcBorders>
            <w:shd w:val="clear" w:color="auto" w:fill="auto"/>
          </w:tcPr>
          <w:p w:rsidR="00EA4FA4" w:rsidRPr="00DA7E33" w:rsidRDefault="00EA4FA4" w:rsidP="00DD20F7">
            <w:pPr>
              <w:pStyle w:val="TAC"/>
              <w:rPr>
                <w:ins w:id="8976" w:author="CATT" w:date="2024-05-22T11:57:00Z"/>
              </w:rPr>
            </w:pPr>
            <w:ins w:id="8977" w:author="CATT" w:date="2024-05-22T11:57:00Z">
              <w:r w:rsidRPr="00DA7E33">
                <w:t>100</w:t>
              </w:r>
            </w:ins>
          </w:p>
        </w:tc>
        <w:tc>
          <w:tcPr>
            <w:tcW w:w="0" w:type="auto"/>
            <w:shd w:val="clear" w:color="auto" w:fill="auto"/>
          </w:tcPr>
          <w:p w:rsidR="00EA4FA4" w:rsidRPr="00DA7E33" w:rsidRDefault="00EA4FA4" w:rsidP="00DD20F7">
            <w:pPr>
              <w:pStyle w:val="TAC"/>
              <w:keepNext w:val="0"/>
              <w:keepLines w:val="0"/>
              <w:rPr>
                <w:ins w:id="8978" w:author="CATT" w:date="2024-05-22T11:57:00Z"/>
                <w:rFonts w:cs="Arial"/>
              </w:rPr>
            </w:pPr>
            <w:ins w:id="8979" w:author="CATT" w:date="2024-05-22T11:57:00Z">
              <w:r w:rsidRPr="00DA7E33">
                <w:rPr>
                  <w:rFonts w:cs="Arial"/>
                </w:rPr>
                <w:t>±</w:t>
              </w:r>
              <w:r w:rsidRPr="00DA7E33">
                <w:rPr>
                  <w:rFonts w:cs="Arial"/>
                  <w:lang w:val="en-US"/>
                </w:rPr>
                <w:t>(</w:t>
              </w:r>
              <w:r w:rsidRPr="00DA7E33">
                <w:t>565</w:t>
              </w:r>
              <w:r w:rsidRPr="00DA7E33">
                <w:rPr>
                  <w:rFonts w:cs="Arial"/>
                </w:rPr>
                <w:t>+m*180),</w:t>
              </w:r>
            </w:ins>
          </w:p>
          <w:p w:rsidR="00EA4FA4" w:rsidRPr="00DA7E33" w:rsidRDefault="00EA4FA4" w:rsidP="00DD20F7">
            <w:pPr>
              <w:pStyle w:val="TAC"/>
              <w:keepNext w:val="0"/>
              <w:keepLines w:val="0"/>
              <w:rPr>
                <w:ins w:id="8980" w:author="CATT" w:date="2024-05-22T11:57:00Z"/>
                <w:rFonts w:cs="Arial"/>
              </w:rPr>
            </w:pPr>
            <w:ins w:id="8981" w:author="CATT" w:date="2024-05-22T11:57:00Z">
              <w:r w:rsidRPr="00DA7E33">
                <w:rPr>
                  <w:rFonts w:cs="Arial"/>
                </w:rPr>
                <w:t xml:space="preserve">m=0, 1, 2, 3, 4, </w:t>
              </w:r>
              <w:r w:rsidRPr="00DA7E33">
                <w:rPr>
                  <w:rFonts w:cs="Arial"/>
                  <w:lang w:val="en-US"/>
                </w:rPr>
                <w:t>29</w:t>
              </w:r>
              <w:r w:rsidRPr="00DA7E33">
                <w:rPr>
                  <w:rFonts w:cs="Arial"/>
                </w:rPr>
                <w:t xml:space="preserve">, </w:t>
              </w:r>
              <w:r w:rsidRPr="00DA7E33">
                <w:rPr>
                  <w:rFonts w:cs="Arial"/>
                  <w:lang w:val="en-US"/>
                </w:rPr>
                <w:t>5</w:t>
              </w:r>
              <w:r w:rsidRPr="00DA7E33">
                <w:rPr>
                  <w:rFonts w:cs="Arial"/>
                </w:rPr>
                <w:t xml:space="preserve">4, </w:t>
              </w:r>
              <w:r w:rsidRPr="00DA7E33">
                <w:rPr>
                  <w:rFonts w:cs="Arial"/>
                  <w:lang w:val="en-US"/>
                </w:rPr>
                <w:t>7</w:t>
              </w:r>
              <w:r w:rsidRPr="00DA7E33">
                <w:rPr>
                  <w:rFonts w:cs="Arial"/>
                </w:rPr>
                <w:t xml:space="preserve">9, </w:t>
              </w:r>
              <w:r w:rsidRPr="00DA7E33">
                <w:rPr>
                  <w:rFonts w:cs="Arial"/>
                  <w:lang w:val="en-US"/>
                </w:rPr>
                <w:t>99</w:t>
              </w:r>
            </w:ins>
          </w:p>
        </w:tc>
        <w:tc>
          <w:tcPr>
            <w:tcW w:w="0" w:type="auto"/>
            <w:tcBorders>
              <w:top w:val="nil"/>
            </w:tcBorders>
            <w:shd w:val="clear" w:color="auto" w:fill="auto"/>
          </w:tcPr>
          <w:p w:rsidR="00EA4FA4" w:rsidRPr="00683DCA" w:rsidRDefault="00EA4FA4" w:rsidP="00DD20F7">
            <w:pPr>
              <w:pStyle w:val="TAC"/>
              <w:rPr>
                <w:ins w:id="8982" w:author="CATT" w:date="2024-05-22T11:57:00Z"/>
                <w:highlight w:val="yellow"/>
              </w:rPr>
            </w:pPr>
          </w:p>
        </w:tc>
      </w:tr>
      <w:tr w:rsidR="00EA4FA4" w:rsidRPr="00683DCA" w:rsidTr="00DD20F7">
        <w:trPr>
          <w:cantSplit/>
          <w:jc w:val="center"/>
          <w:ins w:id="8983" w:author="CATT" w:date="2024-05-22T11:57:00Z"/>
        </w:trPr>
        <w:tc>
          <w:tcPr>
            <w:tcW w:w="0" w:type="auto"/>
            <w:gridSpan w:val="3"/>
            <w:shd w:val="clear" w:color="auto" w:fill="auto"/>
          </w:tcPr>
          <w:p w:rsidR="00EA4FA4" w:rsidRPr="00273035" w:rsidRDefault="00EA4FA4" w:rsidP="00DD20F7">
            <w:pPr>
              <w:pStyle w:val="TAN"/>
              <w:rPr>
                <w:ins w:id="8984" w:author="CATT" w:date="2024-05-22T11:57:00Z"/>
              </w:rPr>
            </w:pPr>
            <w:ins w:id="8985" w:author="CATT" w:date="2024-05-22T11:57:00Z">
              <w:r w:rsidRPr="00DA7E33">
                <w:t>NOTE 1:</w:t>
              </w:r>
              <w:r w:rsidRPr="00DA7E33">
                <w:tab/>
                <w:t xml:space="preserve">Interfering signal consisting of one resource block positioned at the stated offset, the </w:t>
              </w:r>
              <w:r w:rsidRPr="00DA7E33">
                <w:rPr>
                  <w:i/>
                </w:rPr>
                <w:t>channel bandwidth</w:t>
              </w:r>
              <w:r w:rsidRPr="00DA7E33">
                <w:t xml:space="preserve"> of the interfering signal is located adjacently to the lower</w:t>
              </w:r>
              <w:r w:rsidRPr="00273035">
                <w:t xml:space="preserve">/upper </w:t>
              </w:r>
              <w:r w:rsidRPr="00273035">
                <w:rPr>
                  <w:rFonts w:cs="Arial"/>
                </w:rPr>
                <w:t xml:space="preserve">passband edge or </w:t>
              </w:r>
              <w:r w:rsidRPr="00273035">
                <w:rPr>
                  <w:rFonts w:cs="Arial"/>
                  <w:i/>
                  <w:iCs/>
                </w:rPr>
                <w:t>inter-passband gap</w:t>
              </w:r>
              <w:r w:rsidRPr="00273035">
                <w:t>.</w:t>
              </w:r>
            </w:ins>
          </w:p>
          <w:p w:rsidR="00EA4FA4" w:rsidRPr="00683DCA" w:rsidRDefault="00EA4FA4" w:rsidP="00DD20F7">
            <w:pPr>
              <w:pStyle w:val="TAN"/>
              <w:rPr>
                <w:ins w:id="8986" w:author="CATT" w:date="2024-05-22T11:57:00Z"/>
                <w:highlight w:val="yellow"/>
              </w:rPr>
            </w:pPr>
            <w:ins w:id="8987" w:author="CATT" w:date="2024-05-22T11:57:00Z">
              <w:r w:rsidRPr="00273035">
                <w:t>NOTE 2:</w:t>
              </w:r>
              <w:r w:rsidRPr="00273035">
                <w:tab/>
                <w:t>The centre of the interfering RB refers to the frequency</w:t>
              </w:r>
              <w:r w:rsidRPr="00DA7E33">
                <w:t xml:space="preserve"> location between the two central subcarriers.</w:t>
              </w:r>
            </w:ins>
          </w:p>
        </w:tc>
      </w:tr>
    </w:tbl>
    <w:p w:rsidR="00EA4FA4" w:rsidRPr="00EA4FA4" w:rsidRDefault="00EA4FA4" w:rsidP="00EA4FA4">
      <w:pPr>
        <w:rPr>
          <w:ins w:id="8988" w:author="ZTE, Fei Xue" w:date="2024-02-16T19:52:00Z"/>
          <w:lang w:eastAsia="zh-CN"/>
        </w:rPr>
      </w:pPr>
    </w:p>
    <w:p w:rsidR="00C947F1" w:rsidRDefault="00C947F1" w:rsidP="00C947F1">
      <w:pPr>
        <w:pStyle w:val="2"/>
        <w:spacing w:after="240"/>
        <w:ind w:left="0" w:firstLine="0"/>
        <w:rPr>
          <w:ins w:id="8989" w:author="ZTE, Fei Xue" w:date="2024-02-16T22:40:00Z"/>
        </w:rPr>
      </w:pPr>
      <w:bookmarkStart w:id="8990" w:name="_Toc29770110"/>
      <w:bookmarkStart w:id="8991" w:name="_Toc29799609"/>
      <w:bookmarkStart w:id="8992" w:name="_Toc155428164"/>
      <w:bookmarkStart w:id="8993" w:name="_Toc21343144"/>
      <w:bookmarkStart w:id="8994" w:name="_Toc155781182"/>
      <w:bookmarkStart w:id="8995" w:name="_Toc37254833"/>
      <w:bookmarkStart w:id="8996" w:name="_Toc37255476"/>
      <w:bookmarkStart w:id="8997" w:name="_Toc5867"/>
      <w:ins w:id="8998" w:author="ZTE, Fei Xue" w:date="2024-02-16T19:53:00Z">
        <w:r>
          <w:rPr>
            <w:rFonts w:hint="eastAsia"/>
            <w:lang w:val="en-US" w:eastAsia="zh-CN"/>
          </w:rPr>
          <w:t>6</w:t>
        </w:r>
        <w:r>
          <w:t>.</w:t>
        </w:r>
      </w:ins>
      <w:ins w:id="8999" w:author="ZTE, Fei Xue" w:date="2024-02-16T19:55:00Z">
        <w:r>
          <w:rPr>
            <w:rFonts w:hint="eastAsia"/>
            <w:lang w:val="en-US" w:eastAsia="zh-CN"/>
          </w:rPr>
          <w:t>18</w:t>
        </w:r>
      </w:ins>
      <w:ins w:id="9000" w:author="ZTE, Fei Xue" w:date="2024-02-16T19:53:00Z">
        <w:r>
          <w:tab/>
        </w:r>
        <w:r>
          <w:rPr>
            <w:rFonts w:hint="eastAsia"/>
            <w:lang w:val="en-US" w:eastAsia="zh-CN"/>
          </w:rPr>
          <w:t>Conducted s</w:t>
        </w:r>
        <w:r>
          <w:t>purious response</w:t>
        </w:r>
      </w:ins>
      <w:bookmarkEnd w:id="8990"/>
      <w:bookmarkEnd w:id="8991"/>
      <w:bookmarkEnd w:id="8992"/>
      <w:bookmarkEnd w:id="8993"/>
      <w:bookmarkEnd w:id="8994"/>
      <w:bookmarkEnd w:id="8995"/>
      <w:bookmarkEnd w:id="8996"/>
      <w:bookmarkEnd w:id="8997"/>
    </w:p>
    <w:p w:rsidR="00C947F1" w:rsidRDefault="00C947F1" w:rsidP="00C947F1">
      <w:pPr>
        <w:pStyle w:val="3"/>
        <w:spacing w:after="240"/>
        <w:ind w:left="0" w:firstLine="0"/>
        <w:rPr>
          <w:ins w:id="9001" w:author="Michal Szydelko, Huawei" w:date="2024-04-08T15:22:00Z"/>
        </w:rPr>
      </w:pPr>
      <w:ins w:id="9002" w:author="ZTE, Fei Xue" w:date="2024-02-16T22:40:00Z">
        <w:r>
          <w:t>6.</w:t>
        </w:r>
        <w:r>
          <w:rPr>
            <w:rFonts w:hint="eastAsia"/>
            <w:lang w:val="en-US" w:eastAsia="zh-CN"/>
          </w:rPr>
          <w:t>18</w:t>
        </w:r>
        <w:r>
          <w:t>.1</w:t>
        </w:r>
        <w:r>
          <w:tab/>
          <w:t>Definition and applicability</w:t>
        </w:r>
      </w:ins>
    </w:p>
    <w:p w:rsidR="00C947F1" w:rsidRDefault="00C947F1" w:rsidP="00C947F1">
      <w:pPr>
        <w:rPr>
          <w:ins w:id="9003" w:author="CATT" w:date="2024-05-22T11:58:00Z"/>
          <w:rFonts w:hint="eastAsia"/>
          <w:lang w:eastAsia="zh-CN"/>
        </w:rPr>
      </w:pPr>
      <w:ins w:id="9004" w:author="Michal Szydelko, Huawei" w:date="2024-04-08T15:22:00Z">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NCR-MT type 1-C</w:t>
        </w:r>
        <w:r>
          <w:rPr>
            <w:lang w:val="en-US" w:eastAsia="zh-CN"/>
          </w:rPr>
          <w:t xml:space="preserve"> or </w:t>
        </w:r>
        <w:r>
          <w:rPr>
            <w:i/>
          </w:rPr>
          <w:t>TAB connector</w:t>
        </w:r>
        <w:r>
          <w:rPr>
            <w:i/>
            <w:lang w:val="en-US" w:eastAsia="zh-CN"/>
          </w:rPr>
          <w:t xml:space="preserve"> </w:t>
        </w:r>
        <w:r>
          <w:rPr>
            <w:rFonts w:eastAsia="??"/>
          </w:rPr>
          <w:t xml:space="preserve">for </w:t>
        </w:r>
        <w:r>
          <w:rPr>
            <w:rFonts w:eastAsia="??"/>
            <w:i/>
          </w:rPr>
          <w:t>NCR-MT type 1-</w:t>
        </w:r>
        <w:r>
          <w:rPr>
            <w:i/>
            <w:lang w:val="en-US" w:eastAsia="zh-CN"/>
          </w:rPr>
          <w:t>H</w:t>
        </w:r>
        <w:r>
          <w:t xml:space="preserve"> in the presence of two interfering signals which have a specific frequency relationship to the wanted signal.</w:t>
        </w:r>
      </w:ins>
    </w:p>
    <w:p w:rsidR="00EA4FA4" w:rsidRPr="00EA4FA4" w:rsidRDefault="00EA4FA4" w:rsidP="00C947F1">
      <w:pPr>
        <w:rPr>
          <w:ins w:id="9005" w:author="ZTE, Fei Xue" w:date="2024-02-16T22:40:00Z"/>
          <w:rFonts w:hint="eastAsia"/>
          <w:lang w:eastAsia="zh-CN"/>
        </w:rPr>
      </w:pPr>
      <w:ins w:id="9006" w:author="CATT" w:date="2024-05-22T11:58:00Z">
        <w:r>
          <w:lastRenderedPageBreak/>
          <w:t>This requirement applies at MT connectors.</w:t>
        </w:r>
      </w:ins>
    </w:p>
    <w:p w:rsidR="00C947F1" w:rsidRDefault="00C947F1" w:rsidP="00C947F1">
      <w:pPr>
        <w:pStyle w:val="3"/>
        <w:spacing w:after="240"/>
        <w:ind w:left="0" w:firstLine="0"/>
        <w:rPr>
          <w:ins w:id="9007" w:author="CATT" w:date="2024-05-22T11:58:00Z"/>
          <w:rFonts w:hint="eastAsia"/>
          <w:lang w:eastAsia="zh-CN"/>
        </w:rPr>
      </w:pPr>
      <w:ins w:id="9008" w:author="ZTE, Fei Xue" w:date="2024-02-16T22:40:00Z">
        <w:r>
          <w:t>6.</w:t>
        </w:r>
        <w:r>
          <w:rPr>
            <w:rFonts w:hint="eastAsia"/>
            <w:lang w:val="en-US" w:eastAsia="zh-CN"/>
          </w:rPr>
          <w:t>18</w:t>
        </w:r>
        <w:r>
          <w:t>.</w:t>
        </w:r>
        <w:r>
          <w:rPr>
            <w:rFonts w:hint="eastAsia"/>
            <w:lang w:val="en-US" w:eastAsia="zh-CN"/>
          </w:rPr>
          <w:t>2</w:t>
        </w:r>
        <w:r>
          <w:tab/>
          <w:t>Minimum requirement</w:t>
        </w:r>
      </w:ins>
    </w:p>
    <w:p w:rsidR="00EA4FA4" w:rsidRPr="00EA4FA4" w:rsidRDefault="00EA4FA4" w:rsidP="00EA4FA4">
      <w:pPr>
        <w:rPr>
          <w:ins w:id="9009" w:author="ZTE, Fei Xue" w:date="2024-02-16T22:40:00Z"/>
          <w:rFonts w:hint="eastAsia"/>
          <w:lang w:eastAsia="zh-CN"/>
        </w:rPr>
      </w:pPr>
      <w:ins w:id="9010" w:author="CATT" w:date="2024-05-22T11:58:00Z">
        <w:r w:rsidRPr="004A22A0">
          <w:t>The minimum requirement for</w:t>
        </w:r>
        <w:r w:rsidRPr="00C04F26">
          <w:t xml:space="preserve"> </w:t>
        </w:r>
        <w:r>
          <w:t xml:space="preserve">MT connectors of </w:t>
        </w:r>
        <w:r w:rsidRPr="00292BAC">
          <w:rPr>
            <w:i/>
          </w:rPr>
          <w:t>NCR type 1-C</w:t>
        </w:r>
        <w:r>
          <w:t xml:space="preserve"> and </w:t>
        </w:r>
        <w:r w:rsidRPr="00292BAC">
          <w:rPr>
            <w:i/>
          </w:rPr>
          <w:t>NCR type 1-H</w:t>
        </w:r>
        <w:r w:rsidRPr="007530C6">
          <w:t xml:space="preserve"> is </w:t>
        </w:r>
        <w:r w:rsidRPr="001B037A">
          <w:t xml:space="preserve">defined in </w:t>
        </w:r>
        <w:r>
          <w:rPr>
            <w:rFonts w:hint="eastAsia"/>
            <w:lang w:val="en-US" w:eastAsia="zh-CN"/>
          </w:rPr>
          <w:t xml:space="preserve">TS 38.101-1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7.7</w:t>
        </w:r>
        <w:r>
          <w:rPr>
            <w:rFonts w:hint="eastAsia"/>
            <w:lang w:val="en-US" w:eastAsia="zh-CN"/>
          </w:rPr>
          <w:t>.</w:t>
        </w:r>
      </w:ins>
    </w:p>
    <w:p w:rsidR="00C947F1" w:rsidRDefault="00C947F1" w:rsidP="00C947F1">
      <w:pPr>
        <w:pStyle w:val="3"/>
        <w:spacing w:after="240"/>
        <w:ind w:left="0" w:firstLine="0"/>
        <w:rPr>
          <w:ins w:id="9011" w:author="CATT" w:date="2024-05-22T11:58:00Z"/>
          <w:rFonts w:hint="eastAsia"/>
          <w:lang w:eastAsia="zh-CN"/>
        </w:rPr>
      </w:pPr>
      <w:ins w:id="9012" w:author="ZTE, Fei Xue" w:date="2024-02-16T22:40:00Z">
        <w:r>
          <w:t>6.1</w:t>
        </w:r>
        <w:r>
          <w:rPr>
            <w:rFonts w:hint="eastAsia"/>
            <w:lang w:val="en-US" w:eastAsia="zh-CN"/>
          </w:rPr>
          <w:t>8</w:t>
        </w:r>
        <w:r>
          <w:t>.3</w:t>
        </w:r>
        <w:r>
          <w:tab/>
          <w:t>Test purpose</w:t>
        </w:r>
      </w:ins>
    </w:p>
    <w:p w:rsidR="00EA4FA4" w:rsidRPr="00833B7C" w:rsidRDefault="00EA4FA4" w:rsidP="00EA4FA4">
      <w:pPr>
        <w:rPr>
          <w:ins w:id="9013" w:author="CATT" w:date="2024-05-22T11:58:00Z"/>
          <w:rFonts w:cs="v5.0.0"/>
          <w:lang w:eastAsia="zh-CN"/>
        </w:rPr>
      </w:pPr>
      <w:ins w:id="9014" w:author="CATT" w:date="2024-05-22T11:58:00Z">
        <w:r w:rsidRPr="001B037A">
          <w:t>Spurious response is a measure of the ability</w:t>
        </w:r>
        <w:r w:rsidRPr="00833B7C">
          <w:t xml:space="preserve"> of the receiver to receive a wanted signal on its assigned channel frequency without exceeding a given degradation due to the presence of an unwanted CW interfering signal at any other frequency for</w:t>
        </w:r>
        <w:r w:rsidRPr="00833B7C">
          <w:rPr>
            <w:lang w:eastAsia="zh-CN"/>
          </w:rPr>
          <w:t xml:space="preserve"> </w:t>
        </w:r>
        <w:r w:rsidRPr="00833B7C">
          <w:t>which a response is obtained.</w:t>
        </w:r>
      </w:ins>
    </w:p>
    <w:p w:rsidR="00EA4FA4" w:rsidRPr="00EA4FA4" w:rsidRDefault="00EA4FA4" w:rsidP="00EA4FA4">
      <w:pPr>
        <w:rPr>
          <w:ins w:id="9015" w:author="ZTE, Fei Xue" w:date="2024-02-16T22:40:00Z"/>
          <w:rFonts w:hint="eastAsia"/>
          <w:lang w:eastAsia="zh-CN"/>
        </w:rPr>
      </w:pPr>
      <w:ins w:id="9016" w:author="CATT" w:date="2024-05-22T11:58:00Z">
        <w:r w:rsidRPr="00833B7C">
          <w:t>The lack of the spurious response ability decreases the coverage area when other unwanted interfering signal exists at any other frequency.</w:t>
        </w:r>
      </w:ins>
    </w:p>
    <w:p w:rsidR="00C947F1" w:rsidRDefault="00C947F1" w:rsidP="00C947F1">
      <w:pPr>
        <w:pStyle w:val="3"/>
        <w:spacing w:after="240"/>
        <w:ind w:left="0" w:firstLine="0"/>
        <w:rPr>
          <w:ins w:id="9017" w:author="CATT" w:date="2024-05-22T11:58:00Z"/>
          <w:rFonts w:hint="eastAsia"/>
          <w:lang w:eastAsia="zh-CN"/>
        </w:rPr>
      </w:pPr>
      <w:ins w:id="9018" w:author="ZTE, Fei Xue" w:date="2024-02-16T22:40:00Z">
        <w:r>
          <w:t>6.1</w:t>
        </w:r>
        <w:r>
          <w:rPr>
            <w:rFonts w:hint="eastAsia"/>
            <w:lang w:val="en-US" w:eastAsia="zh-CN"/>
          </w:rPr>
          <w:t>8</w:t>
        </w:r>
        <w:r>
          <w:t>.4</w:t>
        </w:r>
        <w:r>
          <w:tab/>
          <w:t>Method of test</w:t>
        </w:r>
      </w:ins>
    </w:p>
    <w:p w:rsidR="00EA4FA4" w:rsidRPr="00EA4FA4" w:rsidRDefault="00EA4FA4" w:rsidP="00EA4FA4">
      <w:pPr>
        <w:rPr>
          <w:ins w:id="9019" w:author="ZTE, Fei Xue" w:date="2024-02-16T22:40:00Z"/>
          <w:rFonts w:hint="eastAsia"/>
          <w:lang w:eastAsia="zh-CN"/>
        </w:rPr>
      </w:pPr>
      <w:ins w:id="9020" w:author="CATT" w:date="2024-05-22T11:58:00Z">
        <w:r w:rsidRPr="007D4138">
          <w:t>Test descrption for</w:t>
        </w:r>
        <w:r>
          <w:t xml:space="preserve"> </w:t>
        </w:r>
        <w:r w:rsidRPr="007D4138">
          <w:rPr>
            <w:lang w:eastAsia="zh-CN"/>
          </w:rPr>
          <w:t>c</w:t>
        </w:r>
        <w:r w:rsidRPr="007D4138">
          <w:rPr>
            <w:rFonts w:hint="eastAsia"/>
            <w:lang w:val="en-US" w:eastAsia="zh-CN"/>
          </w:rPr>
          <w:t>onducted s</w:t>
        </w:r>
        <w:r w:rsidRPr="007D4138">
          <w:t>purious response</w:t>
        </w:r>
        <w:r>
          <w:t xml:space="preserve"> of the </w:t>
        </w:r>
        <w:r w:rsidRPr="00292BAC">
          <w:rPr>
            <w:i/>
          </w:rPr>
          <w:t>NCR type 1-C</w:t>
        </w:r>
        <w:r>
          <w:t xml:space="preserve"> and </w:t>
        </w:r>
        <w:r w:rsidRPr="00292BAC">
          <w:rPr>
            <w:i/>
          </w:rPr>
          <w:t>NCR type 1-H</w:t>
        </w:r>
        <w:r>
          <w:t xml:space="preserve">, being applicable at the MT connectors,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7.7.4</w:t>
        </w:r>
        <w:r>
          <w:rPr>
            <w:rFonts w:hint="eastAsia"/>
            <w:lang w:val="en-US" w:eastAsia="zh-CN"/>
          </w:rPr>
          <w:t>.</w:t>
        </w:r>
      </w:ins>
    </w:p>
    <w:p w:rsidR="00C947F1" w:rsidRDefault="00C947F1" w:rsidP="00C947F1">
      <w:pPr>
        <w:pStyle w:val="3"/>
        <w:spacing w:after="240"/>
        <w:ind w:left="0" w:firstLine="0"/>
        <w:rPr>
          <w:ins w:id="9021" w:author="CATT" w:date="2024-05-22T11:58:00Z"/>
          <w:rFonts w:hint="eastAsia"/>
          <w:lang w:eastAsia="zh-CN"/>
        </w:rPr>
      </w:pPr>
      <w:ins w:id="9022" w:author="ZTE, Fei Xue" w:date="2024-02-16T22:40:00Z">
        <w:r>
          <w:t>6.1</w:t>
        </w:r>
        <w:r>
          <w:rPr>
            <w:rFonts w:hint="eastAsia"/>
            <w:lang w:val="en-US" w:eastAsia="zh-CN"/>
          </w:rPr>
          <w:t>8</w:t>
        </w:r>
        <w:r>
          <w:t>.5</w:t>
        </w:r>
        <w:r>
          <w:tab/>
          <w:t>Test requirements</w:t>
        </w:r>
      </w:ins>
    </w:p>
    <w:p w:rsidR="00EA4FA4" w:rsidRPr="00EA4FA4" w:rsidRDefault="00EA4FA4" w:rsidP="00EA4FA4">
      <w:pPr>
        <w:rPr>
          <w:ins w:id="9023" w:author="ZTE, Fei Xue" w:date="2024-02-16T19:53:00Z"/>
          <w:rFonts w:hint="eastAsia"/>
          <w:lang w:eastAsia="zh-CN"/>
        </w:rPr>
      </w:pPr>
      <w:ins w:id="9024" w:author="CATT" w:date="2024-05-22T11:58:00Z">
        <w:r w:rsidRPr="007D4138">
          <w:t>Test requirement for</w:t>
        </w:r>
        <w:r>
          <w:t xml:space="preserve"> </w:t>
        </w:r>
        <w:r w:rsidRPr="007D4138">
          <w:rPr>
            <w:lang w:eastAsia="zh-CN"/>
          </w:rPr>
          <w:t>c</w:t>
        </w:r>
        <w:r w:rsidRPr="007D4138">
          <w:rPr>
            <w:rFonts w:hint="eastAsia"/>
            <w:lang w:val="en-US" w:eastAsia="zh-CN"/>
          </w:rPr>
          <w:t>onducted</w:t>
        </w:r>
        <w:r>
          <w:rPr>
            <w:rFonts w:hint="eastAsia"/>
            <w:lang w:val="en-US" w:eastAsia="zh-CN"/>
          </w:rPr>
          <w:t xml:space="preserve"> s</w:t>
        </w:r>
        <w:r>
          <w:t xml:space="preserve">purious response of the </w:t>
        </w:r>
        <w:r w:rsidRPr="00292BAC">
          <w:rPr>
            <w:i/>
          </w:rPr>
          <w:t>NCR type 1-C</w:t>
        </w:r>
        <w:r>
          <w:t xml:space="preserve"> and </w:t>
        </w:r>
        <w:r w:rsidRPr="00292BAC">
          <w:rPr>
            <w:i/>
          </w:rPr>
          <w:t>NCR type 1-H</w:t>
        </w:r>
        <w:r>
          <w:rPr>
            <w:i/>
          </w:rPr>
          <w:t xml:space="preserve">, </w:t>
        </w:r>
        <w:r w:rsidRPr="00292BAC">
          <w:t xml:space="preserve">being </w:t>
        </w:r>
        <w:r>
          <w:t xml:space="preserve">applicable at MT connectors,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7.7.5</w:t>
        </w:r>
        <w:r>
          <w:rPr>
            <w:rFonts w:hint="eastAsia"/>
            <w:lang w:val="en-US" w:eastAsia="zh-CN"/>
          </w:rPr>
          <w:t>.</w:t>
        </w:r>
      </w:ins>
    </w:p>
    <w:p w:rsidR="00C947F1" w:rsidRDefault="00C947F1" w:rsidP="00C947F1">
      <w:pPr>
        <w:pStyle w:val="2"/>
        <w:spacing w:after="240"/>
        <w:ind w:left="0" w:firstLine="0"/>
        <w:rPr>
          <w:ins w:id="9025" w:author="ZTE, Fei Xue" w:date="2024-02-16T22:41:00Z"/>
        </w:rPr>
      </w:pPr>
      <w:bookmarkStart w:id="9026" w:name="_Toc29799615"/>
      <w:bookmarkStart w:id="9027" w:name="_Toc37255482"/>
      <w:bookmarkStart w:id="9028" w:name="_Toc155781185"/>
      <w:bookmarkStart w:id="9029" w:name="_Toc37254839"/>
      <w:bookmarkStart w:id="9030" w:name="_Toc21343150"/>
      <w:bookmarkStart w:id="9031" w:name="_Toc11319"/>
      <w:bookmarkStart w:id="9032" w:name="_Toc29770116"/>
      <w:bookmarkStart w:id="9033" w:name="_Toc155428167"/>
      <w:ins w:id="9034" w:author="ZTE, Fei Xue" w:date="2024-02-16T19:53:00Z">
        <w:r>
          <w:rPr>
            <w:rFonts w:hint="eastAsia"/>
            <w:lang w:val="en-US" w:eastAsia="zh-CN"/>
          </w:rPr>
          <w:t>6</w:t>
        </w:r>
        <w:r>
          <w:t>.</w:t>
        </w:r>
      </w:ins>
      <w:ins w:id="9035" w:author="ZTE, Fei Xue" w:date="2024-02-16T19:55:00Z">
        <w:r>
          <w:rPr>
            <w:rFonts w:hint="eastAsia"/>
            <w:lang w:val="en-US" w:eastAsia="zh-CN"/>
          </w:rPr>
          <w:t>19</w:t>
        </w:r>
      </w:ins>
      <w:ins w:id="9036" w:author="ZTE, Fei Xue" w:date="2024-02-16T19:53:00Z">
        <w:r>
          <w:tab/>
        </w:r>
        <w:r>
          <w:rPr>
            <w:rFonts w:hint="eastAsia"/>
            <w:lang w:val="en-US" w:eastAsia="zh-CN"/>
          </w:rPr>
          <w:t>Conducted i</w:t>
        </w:r>
        <w:r>
          <w:t>ntermodulation characteristics</w:t>
        </w:r>
      </w:ins>
      <w:bookmarkEnd w:id="9026"/>
      <w:bookmarkEnd w:id="9027"/>
      <w:bookmarkEnd w:id="9028"/>
      <w:bookmarkEnd w:id="9029"/>
      <w:bookmarkEnd w:id="9030"/>
      <w:bookmarkEnd w:id="9031"/>
      <w:bookmarkEnd w:id="9032"/>
      <w:bookmarkEnd w:id="9033"/>
    </w:p>
    <w:p w:rsidR="00C947F1" w:rsidRDefault="00C947F1" w:rsidP="00C947F1">
      <w:pPr>
        <w:pStyle w:val="3"/>
        <w:spacing w:after="240"/>
        <w:ind w:left="930" w:hanging="510"/>
        <w:rPr>
          <w:ins w:id="9037" w:author="Michal Szydelko, Huawei" w:date="2024-04-08T15:23:00Z"/>
        </w:rPr>
      </w:pPr>
      <w:ins w:id="9038" w:author="ZTE, Fei Xue" w:date="2024-02-16T22:41:00Z">
        <w:r>
          <w:t>6.</w:t>
        </w:r>
        <w:r>
          <w:rPr>
            <w:rFonts w:hint="eastAsia"/>
            <w:lang w:val="en-US" w:eastAsia="zh-CN"/>
          </w:rPr>
          <w:t>19</w:t>
        </w:r>
        <w:r>
          <w:t>.1</w:t>
        </w:r>
        <w:r>
          <w:tab/>
          <w:t>Definition and applicability</w:t>
        </w:r>
      </w:ins>
    </w:p>
    <w:p w:rsidR="00EA4FA4" w:rsidRDefault="00EA4FA4" w:rsidP="00EA4FA4">
      <w:pPr>
        <w:rPr>
          <w:ins w:id="9039" w:author="CATT" w:date="2024-05-22T11:59:00Z"/>
        </w:rPr>
      </w:pPr>
      <w:ins w:id="9040" w:author="CATT" w:date="2024-05-22T11:59:00Z">
        <w:r w:rsidRPr="005D2244">
          <w:t>Third and higher order mixing of the two interfering RF signals can produce an interfering signal in the band of the desired channel. Intermodulation response rejection</w:t>
        </w:r>
        <w:r>
          <w:t xml:space="preserve"> is a measure of the capability of the receiver to receive a wanted signal on its assigned channel frequency at the antenna connector for </w:t>
        </w:r>
        <w:r>
          <w:rPr>
            <w:i/>
            <w:iCs/>
          </w:rPr>
          <w:t>NCR-MT type 1-C</w:t>
        </w:r>
        <w:r>
          <w:t xml:space="preserve"> or </w:t>
        </w:r>
        <w:r w:rsidRPr="003C06C0">
          <w:rPr>
            <w:i/>
          </w:rPr>
          <w:t>TAB connector</w:t>
        </w:r>
        <w:r>
          <w:t xml:space="preserve"> for </w:t>
        </w:r>
        <w:r>
          <w:rPr>
            <w:i/>
            <w:iCs/>
          </w:rPr>
          <w:t>NCR-MT type 1-H</w:t>
        </w:r>
        <w:r>
          <w:t xml:space="preserve"> in the presence of two interfering signals which have a specific frequency relationship to the wanted signal.</w:t>
        </w:r>
      </w:ins>
    </w:p>
    <w:p w:rsidR="00EA4FA4" w:rsidRPr="00D75BB1" w:rsidRDefault="00EA4FA4" w:rsidP="00EA4FA4">
      <w:pPr>
        <w:rPr>
          <w:ins w:id="9041" w:author="CATT" w:date="2024-05-22T11:59:00Z"/>
        </w:rPr>
      </w:pPr>
      <w:ins w:id="9042" w:author="CATT" w:date="2024-05-22T11:59:00Z">
        <w:r>
          <w:t>This requirement applies at MT connectors only.</w:t>
        </w:r>
      </w:ins>
    </w:p>
    <w:p w:rsidR="00C947F1" w:rsidDel="00EA4FA4" w:rsidRDefault="00C947F1" w:rsidP="00C947F1">
      <w:pPr>
        <w:rPr>
          <w:ins w:id="9043" w:author="Michal Szydelko, Huawei" w:date="2024-04-08T15:23:00Z"/>
          <w:del w:id="9044" w:author="CATT" w:date="2024-05-22T11:59:00Z"/>
        </w:rPr>
      </w:pPr>
      <w:ins w:id="9045" w:author="Michal Szydelko, Huawei" w:date="2024-04-08T15:23:00Z">
        <w:del w:id="9046" w:author="CATT" w:date="2024-05-22T11:59:00Z">
          <w:r w:rsidDel="00EA4FA4">
            <w:delText xml:space="preserve">Third and higher order mixing of the two interfering RF signals can produce an interfering signal in the band of the desired channel. Intermodulation response rejection is a measure of the capability of the receiver to receive a wanted signal on its assigned channel frequency at the antenna connector for </w:delText>
          </w:r>
          <w:r w:rsidDel="00EA4FA4">
            <w:rPr>
              <w:i/>
              <w:iCs/>
            </w:rPr>
            <w:delText>NCR-MT type 1-C</w:delText>
          </w:r>
          <w:r w:rsidDel="00EA4FA4">
            <w:delText xml:space="preserve"> or TAB connector for </w:delText>
          </w:r>
          <w:r w:rsidDel="00EA4FA4">
            <w:rPr>
              <w:i/>
              <w:iCs/>
            </w:rPr>
            <w:delText>NCR-MT type 1-H</w:delText>
          </w:r>
          <w:r w:rsidDel="00EA4FA4">
            <w:delText xml:space="preserve"> in the presence of two interfering signals which have a specific frequency relationship to the wanted signal.</w:delText>
          </w:r>
        </w:del>
      </w:ins>
    </w:p>
    <w:p w:rsidR="00C947F1" w:rsidRDefault="00C947F1" w:rsidP="00C947F1">
      <w:pPr>
        <w:pStyle w:val="3"/>
        <w:spacing w:after="240"/>
        <w:ind w:left="930" w:hanging="510"/>
        <w:rPr>
          <w:ins w:id="9047" w:author="CATT" w:date="2024-05-22T11:59:00Z"/>
          <w:rFonts w:hint="eastAsia"/>
          <w:lang w:eastAsia="zh-CN"/>
        </w:rPr>
      </w:pPr>
      <w:ins w:id="9048" w:author="ZTE, Fei Xue" w:date="2024-02-16T22:41:00Z">
        <w:r>
          <w:t>6.</w:t>
        </w:r>
        <w:r>
          <w:rPr>
            <w:rFonts w:hint="eastAsia"/>
            <w:lang w:val="en-US" w:eastAsia="zh-CN"/>
          </w:rPr>
          <w:t>19</w:t>
        </w:r>
        <w:r>
          <w:t>.</w:t>
        </w:r>
        <w:r>
          <w:rPr>
            <w:rFonts w:hint="eastAsia"/>
            <w:lang w:val="en-US" w:eastAsia="zh-CN"/>
          </w:rPr>
          <w:t>2</w:t>
        </w:r>
        <w:r>
          <w:tab/>
          <w:t>Minimum requirement</w:t>
        </w:r>
      </w:ins>
    </w:p>
    <w:p w:rsidR="00EA4FA4" w:rsidRPr="005D2244" w:rsidRDefault="00EA4FA4" w:rsidP="00EA4FA4">
      <w:pPr>
        <w:rPr>
          <w:ins w:id="9049" w:author="CATT" w:date="2024-05-22T11:59:00Z"/>
        </w:rPr>
      </w:pPr>
      <w:ins w:id="9050" w:author="CATT" w:date="2024-05-22T11:59:00Z">
        <w:r w:rsidRPr="00405F34">
          <w:t xml:space="preserve">The minimum requirement </w:t>
        </w:r>
        <w:r w:rsidRPr="005D2244">
          <w:t xml:space="preserve">for </w:t>
        </w:r>
        <w:r>
          <w:t xml:space="preserve">MT connectors of </w:t>
        </w:r>
        <w:r w:rsidRPr="00513C6C">
          <w:rPr>
            <w:i/>
          </w:rPr>
          <w:t xml:space="preserve">NCR type 1-C </w:t>
        </w:r>
        <w:r w:rsidRPr="005D2244">
          <w:t>is defined in TS 3</w:t>
        </w:r>
        <w:r w:rsidRPr="005D2244">
          <w:rPr>
            <w:lang w:val="en-US" w:eastAsia="zh-CN"/>
          </w:rPr>
          <w:t>8</w:t>
        </w:r>
        <w:r w:rsidRPr="005D2244">
          <w:t>.106 [2] clause 6.21.2.</w:t>
        </w:r>
      </w:ins>
    </w:p>
    <w:p w:rsidR="00EA4FA4" w:rsidRPr="00EA4FA4" w:rsidRDefault="00EA4FA4" w:rsidP="00EA4FA4">
      <w:pPr>
        <w:rPr>
          <w:ins w:id="9051" w:author="ZTE, Fei Xue" w:date="2024-02-16T22:41:00Z"/>
          <w:rFonts w:hint="eastAsia"/>
          <w:lang w:eastAsia="zh-CN"/>
        </w:rPr>
      </w:pPr>
      <w:ins w:id="9052" w:author="CATT" w:date="2024-05-22T11:59:00Z">
        <w:r w:rsidRPr="005D2244">
          <w:t xml:space="preserve">The minimum requirement for </w:t>
        </w:r>
        <w:r>
          <w:t xml:space="preserve">MT connectors of </w:t>
        </w:r>
        <w:r w:rsidRPr="00513C6C">
          <w:rPr>
            <w:i/>
          </w:rPr>
          <w:t>NCR type 1-H</w:t>
        </w:r>
        <w:r w:rsidRPr="005D2244">
          <w:t xml:space="preserve"> is defined in TS 3</w:t>
        </w:r>
        <w:r w:rsidRPr="005D2244">
          <w:rPr>
            <w:lang w:val="en-US" w:eastAsia="zh-CN"/>
          </w:rPr>
          <w:t>8</w:t>
        </w:r>
        <w:r w:rsidRPr="005D2244">
          <w:t>.106 [2] clause 6.21.3.</w:t>
        </w:r>
      </w:ins>
    </w:p>
    <w:p w:rsidR="00C947F1" w:rsidRDefault="00C947F1" w:rsidP="00C947F1">
      <w:pPr>
        <w:pStyle w:val="3"/>
        <w:spacing w:after="240"/>
        <w:ind w:left="930" w:hanging="510"/>
        <w:rPr>
          <w:ins w:id="9053" w:author="CATT" w:date="2024-05-22T11:59:00Z"/>
          <w:rFonts w:hint="eastAsia"/>
          <w:lang w:eastAsia="zh-CN"/>
        </w:rPr>
      </w:pPr>
      <w:ins w:id="9054" w:author="ZTE, Fei Xue" w:date="2024-02-16T22:41:00Z">
        <w:r>
          <w:t>6.1</w:t>
        </w:r>
        <w:r>
          <w:rPr>
            <w:rFonts w:hint="eastAsia"/>
            <w:lang w:val="en-US" w:eastAsia="zh-CN"/>
          </w:rPr>
          <w:t>9</w:t>
        </w:r>
        <w:r>
          <w:t>.3</w:t>
        </w:r>
        <w:r>
          <w:tab/>
          <w:t>Test purpose</w:t>
        </w:r>
      </w:ins>
    </w:p>
    <w:p w:rsidR="00EA4FA4" w:rsidRPr="00EA4FA4" w:rsidRDefault="00EA4FA4" w:rsidP="00EA4FA4">
      <w:pPr>
        <w:rPr>
          <w:ins w:id="9055" w:author="ZTE, Fei Xue" w:date="2024-02-16T22:41:00Z"/>
          <w:lang w:eastAsia="zh-CN"/>
        </w:rPr>
      </w:pPr>
      <w:ins w:id="9056" w:author="CATT" w:date="2024-05-22T11:59:00Z">
        <w:r w:rsidRPr="005D2244">
          <w:rPr>
            <w:rFonts w:cs="v4.2.0"/>
          </w:rPr>
          <w:t>The test purpose is to verify the ability</w:t>
        </w:r>
        <w:r>
          <w:rPr>
            <w:rFonts w:cs="v4.2.0"/>
          </w:rPr>
          <w:t xml:space="preserve"> of the receiver to inhibit the generation of intermodulation products in its non-linear </w:t>
        </w:r>
        <w:r w:rsidRPr="004F1C60">
          <w:rPr>
            <w:rFonts w:cs="v4.2.0"/>
          </w:rPr>
          <w:t>elements caused by the presence of two high-level interfering signals at frequencies with a specific relationship to the frequency of the wanted signal.</w:t>
        </w:r>
      </w:ins>
    </w:p>
    <w:p w:rsidR="00C947F1" w:rsidRDefault="00C947F1" w:rsidP="00C947F1">
      <w:pPr>
        <w:pStyle w:val="3"/>
        <w:spacing w:after="240"/>
        <w:ind w:left="930" w:hanging="510"/>
        <w:rPr>
          <w:ins w:id="9057" w:author="CATT" w:date="2024-05-22T11:59:00Z"/>
          <w:rFonts w:hint="eastAsia"/>
          <w:lang w:eastAsia="zh-CN"/>
        </w:rPr>
      </w:pPr>
      <w:ins w:id="9058" w:author="ZTE, Fei Xue" w:date="2024-02-16T22:41:00Z">
        <w:r>
          <w:t>6.1</w:t>
        </w:r>
        <w:r>
          <w:rPr>
            <w:rFonts w:hint="eastAsia"/>
            <w:lang w:val="en-US" w:eastAsia="zh-CN"/>
          </w:rPr>
          <w:t>9</w:t>
        </w:r>
        <w:r>
          <w:t>.4</w:t>
        </w:r>
        <w:r>
          <w:tab/>
          <w:t>Method of test</w:t>
        </w:r>
      </w:ins>
    </w:p>
    <w:p w:rsidR="00EA4FA4" w:rsidRDefault="00EA4FA4" w:rsidP="00EA4FA4">
      <w:pPr>
        <w:rPr>
          <w:ins w:id="9059" w:author="CATT" w:date="2024-05-22T11:59:00Z"/>
        </w:rPr>
      </w:pPr>
      <w:ins w:id="9060" w:author="CATT" w:date="2024-05-22T11:59:00Z">
        <w:r w:rsidRPr="004F1C60">
          <w:t xml:space="preserve">For </w:t>
        </w:r>
        <w:r w:rsidRPr="004F1C60">
          <w:rPr>
            <w:i/>
          </w:rPr>
          <w:t>NCR type</w:t>
        </w:r>
        <w:r w:rsidRPr="00292BAC">
          <w:rPr>
            <w:i/>
          </w:rPr>
          <w:t xml:space="preserve"> 1-C</w:t>
        </w:r>
        <w:r>
          <w:t xml:space="preserve"> and </w:t>
        </w:r>
        <w:r w:rsidRPr="00292BAC">
          <w:rPr>
            <w:i/>
          </w:rPr>
          <w:t>NCR type 1-H</w:t>
        </w:r>
        <w:r>
          <w:t xml:space="preserve"> of WA class, the t</w:t>
        </w:r>
        <w:r w:rsidRPr="007D4138">
          <w:t>est descrption for</w:t>
        </w:r>
        <w:r>
          <w:t xml:space="preserve"> </w:t>
        </w:r>
        <w:r>
          <w:rPr>
            <w:lang w:val="en-US" w:eastAsia="zh-CN"/>
          </w:rPr>
          <w:t>c</w:t>
        </w:r>
        <w:r>
          <w:rPr>
            <w:rFonts w:hint="eastAsia"/>
            <w:lang w:val="en-US" w:eastAsia="zh-CN"/>
          </w:rPr>
          <w:t>onducted i</w:t>
        </w:r>
        <w:r>
          <w:t>nterm</w:t>
        </w:r>
        <w:r w:rsidRPr="005D2244">
          <w:t>odulation characteristics</w:t>
        </w:r>
        <w:r>
          <w:t xml:space="preserve"> is </w:t>
        </w:r>
        <w:r w:rsidRPr="001B037A">
          <w:t xml:space="preserve">defined in </w:t>
        </w:r>
        <w:r>
          <w:rPr>
            <w:rFonts w:hint="eastAsia"/>
            <w:lang w:val="en-US" w:eastAsia="zh-CN"/>
          </w:rPr>
          <w:t>TS 38.</w:t>
        </w:r>
        <w:r>
          <w:rPr>
            <w:lang w:val="en-US" w:eastAsia="zh-CN"/>
          </w:rPr>
          <w:t>141-1</w:t>
        </w:r>
        <w:r>
          <w:rPr>
            <w:rFonts w:hint="eastAsia"/>
            <w:lang w:val="en-US" w:eastAsia="zh-CN"/>
          </w:rPr>
          <w:t xml:space="preserve"> </w:t>
        </w:r>
        <w:r w:rsidRPr="00C0752D">
          <w:rPr>
            <w:highlight w:val="yellow"/>
            <w:lang w:val="en-US" w:eastAsia="zh-CN"/>
          </w:rPr>
          <w:t>[x],</w:t>
        </w:r>
        <w:r>
          <w:rPr>
            <w:lang w:val="en-US" w:eastAsia="zh-CN"/>
          </w:rPr>
          <w:t xml:space="preserve"> </w:t>
        </w:r>
        <w:r w:rsidRPr="0018375D">
          <w:rPr>
            <w:rFonts w:hint="eastAsia"/>
            <w:lang w:val="en-US" w:eastAsia="zh-CN"/>
          </w:rPr>
          <w:t xml:space="preserve">clause </w:t>
        </w:r>
        <w:r w:rsidRPr="0018375D">
          <w:rPr>
            <w:lang w:val="en-US" w:eastAsia="zh-CN"/>
          </w:rPr>
          <w:t>7.7.4</w:t>
        </w:r>
        <w:r w:rsidRPr="0018375D">
          <w:rPr>
            <w:rFonts w:hint="eastAsia"/>
            <w:lang w:val="en-US" w:eastAsia="zh-CN"/>
          </w:rPr>
          <w:t>.</w:t>
        </w:r>
        <w:r>
          <w:rPr>
            <w:lang w:val="en-US" w:eastAsia="zh-CN"/>
          </w:rPr>
          <w:t xml:space="preserve"> </w:t>
        </w:r>
      </w:ins>
    </w:p>
    <w:p w:rsidR="00EA4FA4" w:rsidRPr="00EA4FA4" w:rsidRDefault="00EA4FA4" w:rsidP="00EA4FA4">
      <w:pPr>
        <w:rPr>
          <w:ins w:id="9061" w:author="ZTE, Fei Xue" w:date="2024-02-16T22:41:00Z"/>
          <w:rFonts w:hint="eastAsia"/>
          <w:lang w:eastAsia="zh-CN"/>
        </w:rPr>
      </w:pPr>
      <w:ins w:id="9062" w:author="CATT" w:date="2024-05-22T11:59:00Z">
        <w:r>
          <w:lastRenderedPageBreak/>
          <w:t xml:space="preserve">For </w:t>
        </w:r>
        <w:r w:rsidRPr="00292BAC">
          <w:rPr>
            <w:i/>
          </w:rPr>
          <w:t>NCR type 1-C</w:t>
        </w:r>
        <w:r>
          <w:t xml:space="preserve"> and </w:t>
        </w:r>
        <w:r w:rsidRPr="00292BAC">
          <w:rPr>
            <w:i/>
          </w:rPr>
          <w:t>NCR type 1-H</w:t>
        </w:r>
        <w:r>
          <w:t xml:space="preserve"> of LA class, the t</w:t>
        </w:r>
        <w:r w:rsidRPr="007D4138">
          <w:t>est descrption for</w:t>
        </w:r>
        <w:r>
          <w:t xml:space="preserve"> </w:t>
        </w:r>
        <w:r>
          <w:rPr>
            <w:lang w:val="en-US" w:eastAsia="zh-CN"/>
          </w:rPr>
          <w:t>c</w:t>
        </w:r>
        <w:r>
          <w:rPr>
            <w:rFonts w:hint="eastAsia"/>
            <w:lang w:val="en-US" w:eastAsia="zh-CN"/>
          </w:rPr>
          <w:t>onducted i</w:t>
        </w:r>
        <w:r>
          <w:t>nterm</w:t>
        </w:r>
        <w:r w:rsidRPr="005D2244">
          <w:t>odulation characteristics</w:t>
        </w:r>
        <w:r>
          <w:t xml:space="preserve">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7.8.2.4</w:t>
        </w:r>
        <w:r>
          <w:rPr>
            <w:rFonts w:hint="eastAsia"/>
            <w:lang w:val="en-US" w:eastAsia="zh-CN"/>
          </w:rPr>
          <w:t>.</w:t>
        </w:r>
        <w:r>
          <w:rPr>
            <w:lang w:val="en-US" w:eastAsia="zh-CN"/>
          </w:rPr>
          <w:t xml:space="preserve"> This test procedure applies </w:t>
        </w:r>
        <w:r>
          <w:t>at MT connectors only.</w:t>
        </w:r>
      </w:ins>
    </w:p>
    <w:p w:rsidR="00C947F1" w:rsidRDefault="00C947F1" w:rsidP="00C947F1">
      <w:pPr>
        <w:pStyle w:val="3"/>
        <w:spacing w:after="240"/>
        <w:ind w:left="930" w:hanging="510"/>
        <w:rPr>
          <w:ins w:id="9063" w:author="CATT" w:date="2024-05-22T11:59:00Z"/>
          <w:rFonts w:hint="eastAsia"/>
          <w:lang w:eastAsia="zh-CN"/>
        </w:rPr>
      </w:pPr>
      <w:ins w:id="9064" w:author="ZTE, Fei Xue" w:date="2024-02-16T22:41:00Z">
        <w:r>
          <w:t>6.1</w:t>
        </w:r>
        <w:r>
          <w:rPr>
            <w:rFonts w:hint="eastAsia"/>
            <w:lang w:val="en-US" w:eastAsia="zh-CN"/>
          </w:rPr>
          <w:t>9</w:t>
        </w:r>
        <w:r>
          <w:t>.5</w:t>
        </w:r>
        <w:r>
          <w:tab/>
          <w:t>Test requirements</w:t>
        </w:r>
      </w:ins>
    </w:p>
    <w:p w:rsidR="00EA4FA4" w:rsidRDefault="00EA4FA4" w:rsidP="00EA4FA4">
      <w:pPr>
        <w:rPr>
          <w:ins w:id="9065" w:author="CATT" w:date="2024-05-22T11:59:00Z"/>
        </w:rPr>
      </w:pPr>
      <w:ins w:id="9066" w:author="CATT" w:date="2024-05-22T11:59:00Z">
        <w:r>
          <w:t xml:space="preserve">For </w:t>
        </w:r>
        <w:r w:rsidRPr="00292BAC">
          <w:rPr>
            <w:i/>
          </w:rPr>
          <w:t>NCR type 1-C</w:t>
        </w:r>
        <w:r>
          <w:t xml:space="preserve"> and </w:t>
        </w:r>
        <w:r w:rsidRPr="00292BAC">
          <w:rPr>
            <w:i/>
          </w:rPr>
          <w:t>NCR type 1-H</w:t>
        </w:r>
        <w:r>
          <w:t xml:space="preserve"> of WA class, the t</w:t>
        </w:r>
        <w:r w:rsidRPr="007D4138">
          <w:t xml:space="preserve">est </w:t>
        </w:r>
        <w:r>
          <w:t>requirement</w:t>
        </w:r>
        <w:r w:rsidRPr="007D4138">
          <w:t xml:space="preserve"> for</w:t>
        </w:r>
        <w:r>
          <w:t xml:space="preserve"> </w:t>
        </w:r>
        <w:r>
          <w:rPr>
            <w:lang w:val="en-US" w:eastAsia="zh-CN"/>
          </w:rPr>
          <w:t>c</w:t>
        </w:r>
        <w:r>
          <w:rPr>
            <w:rFonts w:hint="eastAsia"/>
            <w:lang w:val="en-US" w:eastAsia="zh-CN"/>
          </w:rPr>
          <w:t>onducted i</w:t>
        </w:r>
        <w:r>
          <w:t>nterm</w:t>
        </w:r>
        <w:r w:rsidRPr="005D2244">
          <w:t>odulation characteristics</w:t>
        </w:r>
        <w:r>
          <w:t xml:space="preserve"> is </w:t>
        </w:r>
        <w:r w:rsidRPr="001B037A">
          <w:t xml:space="preserve">defined in </w:t>
        </w:r>
        <w:r>
          <w:rPr>
            <w:rFonts w:hint="eastAsia"/>
            <w:lang w:val="en-US" w:eastAsia="zh-CN"/>
          </w:rPr>
          <w:t>TS 38.</w:t>
        </w:r>
        <w:r>
          <w:rPr>
            <w:lang w:val="en-US" w:eastAsia="zh-CN"/>
          </w:rPr>
          <w:t>141-1</w:t>
        </w:r>
        <w:r>
          <w:rPr>
            <w:rFonts w:hint="eastAsia"/>
            <w:lang w:val="en-US" w:eastAsia="zh-CN"/>
          </w:rPr>
          <w:t xml:space="preserve"> </w:t>
        </w:r>
        <w:r w:rsidRPr="00C0752D">
          <w:rPr>
            <w:highlight w:val="yellow"/>
            <w:lang w:val="en-US" w:eastAsia="zh-CN"/>
          </w:rPr>
          <w:t>[x],</w:t>
        </w:r>
        <w:r>
          <w:rPr>
            <w:lang w:val="en-US" w:eastAsia="zh-CN"/>
          </w:rPr>
          <w:t xml:space="preserve"> </w:t>
        </w:r>
        <w:r w:rsidRPr="0018375D">
          <w:rPr>
            <w:rFonts w:hint="eastAsia"/>
            <w:lang w:val="en-US" w:eastAsia="zh-CN"/>
          </w:rPr>
          <w:t xml:space="preserve">clause </w:t>
        </w:r>
        <w:r w:rsidRPr="0018375D">
          <w:rPr>
            <w:lang w:val="en-US" w:eastAsia="zh-CN"/>
          </w:rPr>
          <w:t>7.7.</w:t>
        </w:r>
        <w:r>
          <w:rPr>
            <w:lang w:val="en-US" w:eastAsia="zh-CN"/>
          </w:rPr>
          <w:t>5</w:t>
        </w:r>
        <w:r w:rsidRPr="0018375D">
          <w:rPr>
            <w:rFonts w:hint="eastAsia"/>
            <w:lang w:val="en-US" w:eastAsia="zh-CN"/>
          </w:rPr>
          <w:t>.</w:t>
        </w:r>
        <w:r>
          <w:rPr>
            <w:lang w:val="en-US" w:eastAsia="zh-CN"/>
          </w:rPr>
          <w:t xml:space="preserve"> </w:t>
        </w:r>
      </w:ins>
    </w:p>
    <w:p w:rsidR="00EA4FA4" w:rsidRDefault="00EA4FA4" w:rsidP="00EA4FA4">
      <w:pPr>
        <w:rPr>
          <w:ins w:id="9067" w:author="CATT" w:date="2024-05-22T11:59:00Z"/>
          <w:lang w:val="en-US" w:eastAsia="zh-CN"/>
        </w:rPr>
      </w:pPr>
      <w:ins w:id="9068" w:author="CATT" w:date="2024-05-22T11:59:00Z">
        <w:r>
          <w:t xml:space="preserve">For </w:t>
        </w:r>
        <w:r w:rsidRPr="00292BAC">
          <w:rPr>
            <w:i/>
          </w:rPr>
          <w:t>NCR type 1-C</w:t>
        </w:r>
        <w:r>
          <w:t xml:space="preserve"> and </w:t>
        </w:r>
        <w:r w:rsidRPr="00292BAC">
          <w:rPr>
            <w:i/>
          </w:rPr>
          <w:t>NCR type 1-H</w:t>
        </w:r>
        <w:r>
          <w:t xml:space="preserve"> of LA class, the t</w:t>
        </w:r>
        <w:r w:rsidRPr="007D4138">
          <w:t xml:space="preserve">est </w:t>
        </w:r>
        <w:r>
          <w:t>requirement</w:t>
        </w:r>
        <w:r w:rsidRPr="007D4138">
          <w:t xml:space="preserve"> for</w:t>
        </w:r>
        <w:r>
          <w:t xml:space="preserve"> </w:t>
        </w:r>
        <w:r>
          <w:rPr>
            <w:lang w:val="en-US" w:eastAsia="zh-CN"/>
          </w:rPr>
          <w:t>c</w:t>
        </w:r>
        <w:r>
          <w:rPr>
            <w:rFonts w:hint="eastAsia"/>
            <w:lang w:val="en-US" w:eastAsia="zh-CN"/>
          </w:rPr>
          <w:t>onducted i</w:t>
        </w:r>
        <w:r>
          <w:t>nterm</w:t>
        </w:r>
        <w:r w:rsidRPr="005D2244">
          <w:t>odulation characteristics</w:t>
        </w:r>
        <w:r>
          <w:t xml:space="preserve">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7.8.2.5</w:t>
        </w:r>
        <w:r>
          <w:rPr>
            <w:rFonts w:hint="eastAsia"/>
            <w:lang w:val="en-US" w:eastAsia="zh-CN"/>
          </w:rPr>
          <w:t>.</w:t>
        </w:r>
        <w:r>
          <w:rPr>
            <w:lang w:val="en-US" w:eastAsia="zh-CN"/>
          </w:rPr>
          <w:t xml:space="preserve"> </w:t>
        </w:r>
      </w:ins>
    </w:p>
    <w:p w:rsidR="00EA4FA4" w:rsidRPr="00EA4FA4" w:rsidRDefault="00EA4FA4" w:rsidP="00EA4FA4">
      <w:pPr>
        <w:rPr>
          <w:ins w:id="9069" w:author="ZTE, Fei Xue" w:date="2024-02-16T19:53:00Z"/>
          <w:rFonts w:hint="eastAsia"/>
          <w:lang w:eastAsia="zh-CN"/>
        </w:rPr>
      </w:pPr>
      <w:ins w:id="9070" w:author="CATT" w:date="2024-05-22T11:59:00Z">
        <w:r>
          <w:rPr>
            <w:lang w:val="en-US" w:eastAsia="zh-CN"/>
          </w:rPr>
          <w:t xml:space="preserve">This test </w:t>
        </w:r>
        <w:r>
          <w:t>requirement</w:t>
        </w:r>
        <w:r w:rsidRPr="007D4138">
          <w:t xml:space="preserve"> </w:t>
        </w:r>
        <w:r>
          <w:t>applies at MT connectors only.</w:t>
        </w:r>
      </w:ins>
    </w:p>
    <w:p w:rsidR="00C947F1" w:rsidRDefault="00C947F1" w:rsidP="00C947F1">
      <w:pPr>
        <w:pStyle w:val="2"/>
        <w:spacing w:after="240"/>
        <w:ind w:left="0" w:firstLine="0"/>
        <w:rPr>
          <w:ins w:id="9071" w:author="ZTE, Fei Xue" w:date="2024-02-16T19:55:00Z"/>
        </w:rPr>
      </w:pPr>
      <w:bookmarkStart w:id="9072" w:name="_Toc155428171"/>
      <w:bookmarkStart w:id="9073" w:name="_Toc649"/>
      <w:bookmarkStart w:id="9074" w:name="_Toc29770126"/>
      <w:bookmarkStart w:id="9075" w:name="_Toc21343160"/>
      <w:bookmarkStart w:id="9076" w:name="_Toc155781189"/>
      <w:bookmarkStart w:id="9077" w:name="_Toc29799625"/>
      <w:bookmarkStart w:id="9078" w:name="_Toc37255492"/>
      <w:bookmarkStart w:id="9079" w:name="_Toc37254849"/>
      <w:ins w:id="9080" w:author="ZTE, Fei Xue" w:date="2024-02-16T19:55:00Z">
        <w:r>
          <w:rPr>
            <w:rFonts w:hint="eastAsia"/>
            <w:lang w:val="en-US" w:eastAsia="zh-CN"/>
          </w:rPr>
          <w:t>6</w:t>
        </w:r>
        <w:r>
          <w:t>.</w:t>
        </w:r>
        <w:r>
          <w:rPr>
            <w:rFonts w:hint="eastAsia"/>
            <w:lang w:val="en-US" w:eastAsia="zh-CN"/>
          </w:rPr>
          <w:t>20</w:t>
        </w:r>
        <w:r>
          <w:tab/>
        </w:r>
        <w:r>
          <w:rPr>
            <w:rFonts w:hint="eastAsia"/>
            <w:lang w:val="en-US" w:eastAsia="zh-CN"/>
          </w:rPr>
          <w:t>Conducted s</w:t>
        </w:r>
        <w:r>
          <w:t>purious emissions</w:t>
        </w:r>
        <w:bookmarkEnd w:id="9072"/>
        <w:bookmarkEnd w:id="9073"/>
        <w:bookmarkEnd w:id="9074"/>
        <w:bookmarkEnd w:id="9075"/>
        <w:bookmarkEnd w:id="9076"/>
        <w:bookmarkEnd w:id="9077"/>
        <w:bookmarkEnd w:id="9078"/>
        <w:bookmarkEnd w:id="9079"/>
      </w:ins>
    </w:p>
    <w:p w:rsidR="00C947F1" w:rsidRDefault="00C947F1" w:rsidP="00C947F1">
      <w:pPr>
        <w:pStyle w:val="3"/>
        <w:spacing w:after="240"/>
        <w:ind w:left="930" w:hanging="510"/>
        <w:rPr>
          <w:ins w:id="9081" w:author="Michal Szydelko, Huawei" w:date="2024-04-08T15:23:00Z"/>
        </w:rPr>
      </w:pPr>
      <w:ins w:id="9082" w:author="ZTE, Fei Xue" w:date="2024-02-16T22:43:00Z">
        <w:r>
          <w:t>6.</w:t>
        </w:r>
      </w:ins>
      <w:ins w:id="9083" w:author="ZTE, Fei Xue" w:date="2024-02-16T22:44:00Z">
        <w:r>
          <w:rPr>
            <w:rFonts w:hint="eastAsia"/>
            <w:lang w:val="en-US" w:eastAsia="zh-CN"/>
          </w:rPr>
          <w:t>20</w:t>
        </w:r>
      </w:ins>
      <w:ins w:id="9084" w:author="ZTE, Fei Xue" w:date="2024-02-16T22:43:00Z">
        <w:r>
          <w:t>.1</w:t>
        </w:r>
        <w:r>
          <w:tab/>
          <w:t>Definition and applicability</w:t>
        </w:r>
      </w:ins>
    </w:p>
    <w:p w:rsidR="00C947F1" w:rsidRDefault="00C947F1" w:rsidP="00C947F1">
      <w:pPr>
        <w:rPr>
          <w:ins w:id="9085" w:author="Michal Szydelko, Huawei" w:date="2024-04-08T15:23:00Z"/>
          <w:rFonts w:eastAsia="??"/>
        </w:rPr>
      </w:pPr>
      <w:ins w:id="9086" w:author="Michal Szydelko, Huawei" w:date="2024-04-08T15:23:00Z">
        <w:r>
          <w:rPr>
            <w:rFonts w:eastAsia="??"/>
          </w:rPr>
          <w:t xml:space="preserve">The receiver spurious emissions power is the power of emissions generated or amplified in a receiver unit that appear at the </w:t>
        </w:r>
        <w:r>
          <w:rPr>
            <w:rFonts w:eastAsia="??"/>
            <w:i/>
          </w:rPr>
          <w:t xml:space="preserve">antenna connector for NCR-MT type 1-C </w:t>
        </w:r>
        <w:r>
          <w:rPr>
            <w:rFonts w:eastAsia="??"/>
            <w:iCs/>
          </w:rPr>
          <w:t>and at</w:t>
        </w:r>
        <w:r>
          <w:rPr>
            <w:rFonts w:eastAsia="??"/>
            <w:i/>
          </w:rPr>
          <w:t xml:space="preserve"> the TAB connector for NCR-MT type 1-H</w:t>
        </w:r>
        <w:r>
          <w:rPr>
            <w:rFonts w:eastAsia="??"/>
          </w:rPr>
          <w:t xml:space="preserve">. The requirements apply to all NCR-MT with separate RX and TX </w:t>
        </w:r>
        <w:r>
          <w:rPr>
            <w:rFonts w:eastAsia="??"/>
            <w:i/>
            <w:iCs/>
          </w:rPr>
          <w:t>TAB connectors</w:t>
        </w:r>
        <w:r>
          <w:rPr>
            <w:rFonts w:eastAsia="??"/>
          </w:rPr>
          <w:t>.</w:t>
        </w:r>
      </w:ins>
    </w:p>
    <w:p w:rsidR="00C947F1" w:rsidRDefault="00C947F1" w:rsidP="00C947F1">
      <w:pPr>
        <w:rPr>
          <w:ins w:id="9087" w:author="Michal Szydelko, Huawei" w:date="2024-04-08T15:23:00Z"/>
        </w:rPr>
      </w:pPr>
      <w:ins w:id="9088" w:author="Michal Szydelko, Huawei" w:date="2024-04-08T15:23:00Z">
        <w:r>
          <w:t xml:space="preserve">For </w:t>
        </w:r>
        <w:r>
          <w:rPr>
            <w:i/>
          </w:rPr>
          <w:t>TAB connectors</w:t>
        </w:r>
        <w:r>
          <w:t xml:space="preserve"> supporting both RX and TX in TDD, the requirements apply during the </w:t>
        </w:r>
        <w:r>
          <w:rPr>
            <w:i/>
          </w:rPr>
          <w:t>transmitter OFF period</w:t>
        </w:r>
        <w:r>
          <w:t>.</w:t>
        </w:r>
      </w:ins>
    </w:p>
    <w:p w:rsidR="00C947F1" w:rsidRDefault="00C947F1" w:rsidP="00C947F1">
      <w:pPr>
        <w:rPr>
          <w:ins w:id="9089" w:author="Michal Szydelko, Huawei" w:date="2024-04-08T15:23:00Z"/>
        </w:rPr>
      </w:pPr>
      <w:ins w:id="9090" w:author="Michal Szydelko, Huawei" w:date="2024-04-08T15:23:00Z">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ins>
    </w:p>
    <w:p w:rsidR="00C947F1" w:rsidRDefault="00C947F1" w:rsidP="00C947F1">
      <w:pPr>
        <w:rPr>
          <w:ins w:id="9091" w:author="Michal Szydelko, Huawei" w:date="2024-04-08T15:23:00Z"/>
        </w:rPr>
      </w:pPr>
      <w:ins w:id="9092" w:author="Michal Szydelko, Huawei" w:date="2024-04-08T15:23:00Z">
        <w:r>
          <w:t xml:space="preserve">For </w:t>
        </w:r>
        <w:r>
          <w:rPr>
            <w:i/>
          </w:rPr>
          <w:t xml:space="preserve">NCR-MT type 1-H </w:t>
        </w:r>
        <w:r>
          <w:t xml:space="preserve">manufacturer shall declare </w:t>
        </w:r>
        <w:r>
          <w:rPr>
            <w:i/>
          </w:rPr>
          <w:t>TAB connector RX min cell groups</w:t>
        </w:r>
        <w:r>
          <w:t>.</w:t>
        </w:r>
        <w:r>
          <w:rPr>
            <w:rFonts w:eastAsia="MS Mincho"/>
            <w:iCs/>
            <w:lang w:eastAsia="ja-JP"/>
          </w:rPr>
          <w:t xml:space="preserve"> </w:t>
        </w:r>
        <w:r>
          <w:t xml:space="preserve">Every </w:t>
        </w:r>
        <w:r>
          <w:rPr>
            <w:i/>
          </w:rPr>
          <w:t>TAB connector</w:t>
        </w:r>
        <w:r>
          <w:t xml:space="preserve"> of </w:t>
        </w:r>
        <w:r>
          <w:rPr>
            <w:i/>
          </w:rPr>
          <w:t>NCR-MT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ins>
    </w:p>
    <w:p w:rsidR="00C947F1" w:rsidRDefault="00C947F1" w:rsidP="00C947F1">
      <w:pPr>
        <w:rPr>
          <w:ins w:id="9093" w:author="Michal Szydelko, Huawei" w:date="2024-04-08T15:23:00Z"/>
        </w:rPr>
      </w:pPr>
      <w:ins w:id="9094" w:author="Michal Szydelko, Huawei" w:date="2024-04-08T15:23:00Z">
        <w:r>
          <w:t>The number of active receiver units that are considered when calculating the conducted RX spurious emission limits (N</w:t>
        </w:r>
        <w:r>
          <w:rPr>
            <w:vertAlign w:val="subscript"/>
          </w:rPr>
          <w:t>RXU</w:t>
        </w:r>
        <w:proofErr w:type="gramStart"/>
        <w:r>
          <w:rPr>
            <w:vertAlign w:val="subscript"/>
          </w:rPr>
          <w:t>,counted</w:t>
        </w:r>
        <w:proofErr w:type="gramEnd"/>
        <w:r>
          <w:t>) for</w:t>
        </w:r>
        <w:r>
          <w:rPr>
            <w:rFonts w:hint="eastAsia"/>
            <w:lang w:val="en-US" w:eastAsia="zh-CN"/>
          </w:rPr>
          <w:t xml:space="preserve"> Wide </w:t>
        </w:r>
        <w:r>
          <w:rPr>
            <w:lang w:val="en-US" w:eastAsia="zh-CN"/>
          </w:rPr>
          <w:t>A</w:t>
        </w:r>
        <w:r>
          <w:rPr>
            <w:rFonts w:hint="eastAsia"/>
            <w:lang w:val="en-US" w:eastAsia="zh-CN"/>
          </w:rPr>
          <w:t>rea</w:t>
        </w:r>
        <w:r>
          <w:t xml:space="preserve"> </w:t>
        </w:r>
        <w:r>
          <w:rPr>
            <w:i/>
          </w:rPr>
          <w:t>NCR-MT type 1-H</w:t>
        </w:r>
        <w:r>
          <w:t xml:space="preserve"> is calculated as follows:</w:t>
        </w:r>
      </w:ins>
    </w:p>
    <w:p w:rsidR="00C947F1" w:rsidRDefault="00C947F1" w:rsidP="00C947F1">
      <w:pPr>
        <w:pStyle w:val="B1"/>
        <w:rPr>
          <w:ins w:id="9095" w:author="Michal Szydelko, Huawei" w:date="2024-04-08T15:23:00Z"/>
        </w:rPr>
      </w:pPr>
      <w:ins w:id="9096" w:author="Michal Szydelko, Huawei" w:date="2024-04-08T15:23:00Z">
        <w:r>
          <w:tab/>
          <w:t>N</w:t>
        </w:r>
        <w:r>
          <w:rPr>
            <w:vertAlign w:val="subscript"/>
          </w:rPr>
          <w:t>RXU</w:t>
        </w:r>
        <w:proofErr w:type="gramStart"/>
        <w:r>
          <w:rPr>
            <w:vertAlign w:val="subscript"/>
          </w:rPr>
          <w:t>,counted</w:t>
        </w:r>
        <w:proofErr w:type="gramEnd"/>
        <w:r>
          <w:t xml:space="preserve"> = min(N</w:t>
        </w:r>
        <w:r>
          <w:rPr>
            <w:vertAlign w:val="subscript"/>
          </w:rPr>
          <w:t xml:space="preserve">RXU,active </w:t>
        </w:r>
        <w:r>
          <w:t>, 8)</w:t>
        </w:r>
      </w:ins>
    </w:p>
    <w:p w:rsidR="00C947F1" w:rsidRDefault="00C947F1" w:rsidP="00C947F1">
      <w:pPr>
        <w:rPr>
          <w:ins w:id="9097" w:author="ZTE, Fei Xue" w:date="2024-02-16T22:43:00Z"/>
        </w:rPr>
      </w:pPr>
      <w:ins w:id="9098" w:author="Michal Szydelko, Huawei" w:date="2024-04-08T15:23:00Z">
        <w:r>
          <w:t>NOTE:</w:t>
        </w:r>
        <w:r>
          <w:tab/>
          <w:t>N</w:t>
        </w:r>
        <w:r>
          <w:rPr>
            <w:vertAlign w:val="subscript"/>
          </w:rPr>
          <w:t>RXU</w:t>
        </w:r>
        <w:proofErr w:type="gramStart"/>
        <w:r>
          <w:rPr>
            <w:vertAlign w:val="subscript"/>
          </w:rPr>
          <w:t>,active</w:t>
        </w:r>
        <w:proofErr w:type="gramEnd"/>
        <w:r>
          <w:t xml:space="preserve"> is the number of actually active receiver units.</w:t>
        </w:r>
      </w:ins>
    </w:p>
    <w:p w:rsidR="00EA4FA4" w:rsidRPr="00EA4FA4" w:rsidRDefault="00EA4FA4" w:rsidP="00EA4FA4">
      <w:pPr>
        <w:rPr>
          <w:ins w:id="9099" w:author="CATT" w:date="2024-05-22T11:59:00Z"/>
          <w:rFonts w:hint="eastAsia"/>
          <w:lang w:eastAsia="zh-CN"/>
        </w:rPr>
      </w:pPr>
      <w:ins w:id="9100" w:author="CATT" w:date="2024-05-22T11:59:00Z">
        <w:r>
          <w:t>This requirement applies at MT connectors only.</w:t>
        </w:r>
      </w:ins>
    </w:p>
    <w:p w:rsidR="00C947F1" w:rsidRDefault="00C947F1" w:rsidP="00C947F1">
      <w:pPr>
        <w:pStyle w:val="3"/>
        <w:spacing w:after="240"/>
        <w:ind w:left="930" w:hanging="510"/>
        <w:rPr>
          <w:ins w:id="9101" w:author="CATT" w:date="2024-05-22T12:00:00Z"/>
          <w:rFonts w:hint="eastAsia"/>
          <w:lang w:eastAsia="zh-CN"/>
        </w:rPr>
      </w:pPr>
      <w:ins w:id="9102" w:author="ZTE, Fei Xue" w:date="2024-02-16T22:43:00Z">
        <w:r>
          <w:t>6.</w:t>
        </w:r>
      </w:ins>
      <w:ins w:id="9103" w:author="ZTE, Fei Xue" w:date="2024-02-16T22:44:00Z">
        <w:r>
          <w:rPr>
            <w:rFonts w:hint="eastAsia"/>
            <w:lang w:val="en-US" w:eastAsia="zh-CN"/>
          </w:rPr>
          <w:t>20</w:t>
        </w:r>
      </w:ins>
      <w:ins w:id="9104" w:author="ZTE, Fei Xue" w:date="2024-02-16T22:43:00Z">
        <w:r>
          <w:t>.</w:t>
        </w:r>
        <w:r>
          <w:rPr>
            <w:rFonts w:hint="eastAsia"/>
            <w:lang w:val="en-US" w:eastAsia="zh-CN"/>
          </w:rPr>
          <w:t>2</w:t>
        </w:r>
        <w:r>
          <w:tab/>
          <w:t>Minimum requirement</w:t>
        </w:r>
      </w:ins>
    </w:p>
    <w:p w:rsidR="00EA4FA4" w:rsidRPr="00EA4FA4" w:rsidRDefault="00EA4FA4" w:rsidP="00EA4FA4">
      <w:pPr>
        <w:rPr>
          <w:ins w:id="9105" w:author="ZTE, Fei Xue" w:date="2024-02-16T22:43:00Z"/>
          <w:lang w:eastAsia="zh-CN"/>
        </w:rPr>
      </w:pPr>
      <w:ins w:id="9106" w:author="CATT" w:date="2024-05-22T12:00:00Z">
        <w:r w:rsidRPr="00C04F26">
          <w:t xml:space="preserve">The minimum requirement </w:t>
        </w:r>
        <w:r w:rsidRPr="008B1148">
          <w:t>for MT connectors of NCR</w:t>
        </w:r>
        <w:r w:rsidRPr="00C04F26">
          <w:t xml:space="preserve"> </w:t>
        </w:r>
        <w:r w:rsidRPr="007530C6">
          <w:t xml:space="preserve">is </w:t>
        </w:r>
        <w:r>
          <w:t xml:space="preserve">defined </w:t>
        </w:r>
        <w:r w:rsidRPr="007530C6">
          <w:t>in TS </w:t>
        </w:r>
        <w:r w:rsidRPr="000E5510">
          <w:t>3</w:t>
        </w:r>
        <w:r w:rsidRPr="000E5510">
          <w:rPr>
            <w:lang w:val="en-US" w:eastAsia="zh-CN"/>
          </w:rPr>
          <w:t>8</w:t>
        </w:r>
        <w:r w:rsidRPr="000E5510">
          <w:t>.106 [2] clause 6.22.2.</w:t>
        </w:r>
      </w:ins>
    </w:p>
    <w:p w:rsidR="00C947F1" w:rsidRDefault="00C947F1" w:rsidP="00C947F1">
      <w:pPr>
        <w:pStyle w:val="3"/>
        <w:spacing w:after="240"/>
        <w:ind w:left="930" w:hanging="510"/>
        <w:rPr>
          <w:ins w:id="9107" w:author="CATT" w:date="2024-05-22T12:00:00Z"/>
          <w:rFonts w:hint="eastAsia"/>
          <w:lang w:eastAsia="zh-CN"/>
        </w:rPr>
      </w:pPr>
      <w:ins w:id="9108" w:author="ZTE, Fei Xue" w:date="2024-02-16T22:43:00Z">
        <w:r>
          <w:t>6.</w:t>
        </w:r>
      </w:ins>
      <w:ins w:id="9109" w:author="ZTE, Fei Xue" w:date="2024-02-16T22:44:00Z">
        <w:r>
          <w:rPr>
            <w:rFonts w:hint="eastAsia"/>
            <w:lang w:val="en-US" w:eastAsia="zh-CN"/>
          </w:rPr>
          <w:t>20</w:t>
        </w:r>
      </w:ins>
      <w:ins w:id="9110" w:author="ZTE, Fei Xue" w:date="2024-02-16T22:43:00Z">
        <w:r>
          <w:t>.3</w:t>
        </w:r>
        <w:r>
          <w:tab/>
          <w:t>Test purpose</w:t>
        </w:r>
      </w:ins>
    </w:p>
    <w:p w:rsidR="00EA4FA4" w:rsidRPr="00EA4FA4" w:rsidRDefault="00EA4FA4" w:rsidP="00EA4FA4">
      <w:pPr>
        <w:rPr>
          <w:ins w:id="9111" w:author="ZTE, Fei Xue" w:date="2024-02-16T22:43:00Z"/>
          <w:rFonts w:hint="eastAsia"/>
          <w:lang w:eastAsia="zh-CN"/>
        </w:rPr>
      </w:pPr>
      <w:ins w:id="9112" w:author="CATT" w:date="2024-05-22T12:00:00Z">
        <w:r w:rsidRPr="000E5510">
          <w:t xml:space="preserve">Test verifies that </w:t>
        </w:r>
        <w:proofErr w:type="gramStart"/>
        <w:r w:rsidRPr="000E5510">
          <w:t>spurious emissions meets</w:t>
        </w:r>
        <w:proofErr w:type="gramEnd"/>
        <w:r w:rsidRPr="000E5510">
          <w:t xml:space="preserve"> the</w:t>
        </w:r>
        <w:r>
          <w:t xml:space="preserve"> </w:t>
        </w:r>
        <w:r w:rsidRPr="000E5510">
          <w:t>test requirements</w:t>
        </w:r>
        <w:r w:rsidRPr="00833B7C">
          <w:t xml:space="preserve"> described in clause </w:t>
        </w:r>
        <w:r>
          <w:t>6.20.5</w:t>
        </w:r>
        <w:r w:rsidRPr="00833B7C">
          <w:t>.</w:t>
        </w:r>
        <w:r>
          <w:t xml:space="preserve"> </w:t>
        </w:r>
        <w:r w:rsidRPr="00833B7C">
          <w:t xml:space="preserve">Excess spurious emissions increase the interference to </w:t>
        </w:r>
        <w:r w:rsidRPr="00A101FD">
          <w:t>other systems.</w:t>
        </w:r>
      </w:ins>
    </w:p>
    <w:p w:rsidR="00C947F1" w:rsidRDefault="00C947F1" w:rsidP="00C947F1">
      <w:pPr>
        <w:pStyle w:val="3"/>
        <w:spacing w:after="240"/>
        <w:ind w:left="930" w:hanging="510"/>
        <w:rPr>
          <w:ins w:id="9113" w:author="CATT" w:date="2024-05-22T12:00:00Z"/>
          <w:rFonts w:hint="eastAsia"/>
          <w:lang w:eastAsia="zh-CN"/>
        </w:rPr>
      </w:pPr>
      <w:ins w:id="9114" w:author="ZTE, Fei Xue" w:date="2024-02-16T22:43:00Z">
        <w:r>
          <w:t>6.</w:t>
        </w:r>
      </w:ins>
      <w:ins w:id="9115" w:author="ZTE, Fei Xue" w:date="2024-02-16T22:44:00Z">
        <w:r>
          <w:rPr>
            <w:rFonts w:hint="eastAsia"/>
            <w:lang w:val="en-US" w:eastAsia="zh-CN"/>
          </w:rPr>
          <w:t>20</w:t>
        </w:r>
      </w:ins>
      <w:ins w:id="9116" w:author="ZTE, Fei Xue" w:date="2024-02-16T22:43:00Z">
        <w:r>
          <w:t>.4</w:t>
        </w:r>
        <w:r>
          <w:tab/>
          <w:t>Method of test</w:t>
        </w:r>
      </w:ins>
    </w:p>
    <w:p w:rsidR="00EA4FA4" w:rsidRPr="00EA4FA4" w:rsidRDefault="00EA4FA4" w:rsidP="00EA4FA4">
      <w:pPr>
        <w:rPr>
          <w:ins w:id="9117" w:author="ZTE, Fei Xue" w:date="2024-02-16T22:43:00Z"/>
          <w:rFonts w:hint="eastAsia"/>
          <w:lang w:eastAsia="zh-CN"/>
        </w:rPr>
      </w:pPr>
      <w:ins w:id="9118" w:author="CATT" w:date="2024-05-22T12:00:00Z">
        <w:r w:rsidRPr="00A101FD">
          <w:t xml:space="preserve">For </w:t>
        </w:r>
        <w:r w:rsidRPr="00A101FD">
          <w:rPr>
            <w:i/>
          </w:rPr>
          <w:t>NCR type 1-C</w:t>
        </w:r>
        <w:r w:rsidRPr="00A101FD">
          <w:t xml:space="preserve"> and </w:t>
        </w:r>
        <w:r w:rsidRPr="00A101FD">
          <w:rPr>
            <w:i/>
          </w:rPr>
          <w:t>NCR type</w:t>
        </w:r>
        <w:r w:rsidRPr="00292BAC">
          <w:rPr>
            <w:i/>
          </w:rPr>
          <w:t xml:space="preserve"> 1</w:t>
        </w:r>
        <w:r w:rsidRPr="008A71B2">
          <w:rPr>
            <w:i/>
          </w:rPr>
          <w:t>-H</w:t>
        </w:r>
        <w:r w:rsidRPr="008A71B2">
          <w:t xml:space="preserve"> of LA class</w:t>
        </w:r>
        <w:r>
          <w:t>, the t</w:t>
        </w:r>
        <w:r w:rsidRPr="007D4138">
          <w:t>est descrption for</w:t>
        </w:r>
        <w:r>
          <w:t xml:space="preserve"> </w:t>
        </w:r>
        <w:r>
          <w:rPr>
            <w:lang w:val="en-US" w:eastAsia="zh-CN"/>
          </w:rPr>
          <w:t>c</w:t>
        </w:r>
        <w:r>
          <w:rPr>
            <w:rFonts w:hint="eastAsia"/>
            <w:lang w:val="en-US" w:eastAsia="zh-CN"/>
          </w:rPr>
          <w:t>onducted s</w:t>
        </w:r>
        <w:r>
          <w:t xml:space="preserve">purious emissions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Pr>
            <w:rFonts w:hint="eastAsia"/>
            <w:lang w:val="en-US" w:eastAsia="zh-CN"/>
          </w:rPr>
          <w:t xml:space="preserve">clause </w:t>
        </w:r>
        <w:r>
          <w:rPr>
            <w:lang w:val="en-US" w:eastAsia="zh-CN"/>
          </w:rPr>
          <w:t>7.9.4</w:t>
        </w:r>
        <w:r>
          <w:rPr>
            <w:rFonts w:hint="eastAsia"/>
            <w:lang w:val="en-US" w:eastAsia="zh-CN"/>
          </w:rPr>
          <w:t>.</w:t>
        </w:r>
        <w:r>
          <w:rPr>
            <w:lang w:val="en-US" w:eastAsia="zh-CN"/>
          </w:rPr>
          <w:t xml:space="preserve">This test </w:t>
        </w:r>
        <w:r w:rsidRPr="00972185">
          <w:rPr>
            <w:lang w:val="en-US" w:eastAsia="zh-CN"/>
          </w:rPr>
          <w:t xml:space="preserve">procedure applies </w:t>
        </w:r>
        <w:r w:rsidRPr="00972185">
          <w:t>at MT connectors only</w:t>
        </w:r>
        <w:r>
          <w:rPr>
            <w:rFonts w:hint="eastAsia"/>
            <w:lang w:eastAsia="zh-CN"/>
          </w:rPr>
          <w:t>.</w:t>
        </w:r>
      </w:ins>
    </w:p>
    <w:p w:rsidR="00C947F1" w:rsidRDefault="00C947F1" w:rsidP="00C947F1">
      <w:pPr>
        <w:pStyle w:val="3"/>
        <w:spacing w:after="240"/>
        <w:ind w:left="930" w:hanging="510"/>
        <w:rPr>
          <w:ins w:id="9119" w:author="CATT" w:date="2024-05-22T12:00:00Z"/>
          <w:rFonts w:hint="eastAsia"/>
          <w:lang w:eastAsia="zh-CN"/>
        </w:rPr>
      </w:pPr>
      <w:ins w:id="9120" w:author="ZTE, Fei Xue" w:date="2024-02-16T22:43:00Z">
        <w:r>
          <w:t>6.</w:t>
        </w:r>
      </w:ins>
      <w:ins w:id="9121" w:author="ZTE, Fei Xue" w:date="2024-02-16T22:44:00Z">
        <w:r>
          <w:rPr>
            <w:rFonts w:hint="eastAsia"/>
            <w:lang w:val="en-US" w:eastAsia="zh-CN"/>
          </w:rPr>
          <w:t>20</w:t>
        </w:r>
      </w:ins>
      <w:ins w:id="9122" w:author="ZTE, Fei Xue" w:date="2024-02-16T22:43:00Z">
        <w:r>
          <w:t>.5</w:t>
        </w:r>
        <w:r>
          <w:tab/>
          <w:t>Test requirements</w:t>
        </w:r>
      </w:ins>
    </w:p>
    <w:p w:rsidR="00EA4FA4" w:rsidRDefault="00EA4FA4" w:rsidP="00EA4FA4">
      <w:pPr>
        <w:rPr>
          <w:ins w:id="9123" w:author="CATT" w:date="2024-05-22T12:00:00Z"/>
          <w:lang w:val="en-US" w:eastAsia="zh-CN"/>
        </w:rPr>
      </w:pPr>
      <w:ins w:id="9124" w:author="CATT" w:date="2024-05-22T12:00:00Z">
        <w:r>
          <w:t xml:space="preserve">For </w:t>
        </w:r>
        <w:r w:rsidRPr="00292BAC">
          <w:rPr>
            <w:i/>
          </w:rPr>
          <w:t>NCR type 1-C</w:t>
        </w:r>
        <w:r>
          <w:t xml:space="preserve"> and </w:t>
        </w:r>
        <w:r w:rsidRPr="00292BAC">
          <w:rPr>
            <w:i/>
          </w:rPr>
          <w:t>NCR type 1-H</w:t>
        </w:r>
        <w:r>
          <w:t xml:space="preserve"> of LA class, the t</w:t>
        </w:r>
        <w:r w:rsidRPr="007D4138">
          <w:t xml:space="preserve">est </w:t>
        </w:r>
        <w:r>
          <w:t>requirement</w:t>
        </w:r>
        <w:r w:rsidRPr="007D4138">
          <w:t xml:space="preserve"> for</w:t>
        </w:r>
        <w:r>
          <w:t xml:space="preserve"> </w:t>
        </w:r>
        <w:r>
          <w:rPr>
            <w:lang w:val="en-US" w:eastAsia="zh-CN"/>
          </w:rPr>
          <w:t>c</w:t>
        </w:r>
        <w:r>
          <w:rPr>
            <w:rFonts w:hint="eastAsia"/>
            <w:lang w:val="en-US" w:eastAsia="zh-CN"/>
          </w:rPr>
          <w:t>onducted s</w:t>
        </w:r>
        <w:r>
          <w:t xml:space="preserve">purious emissions is </w:t>
        </w:r>
        <w:r w:rsidRPr="001B037A">
          <w:t xml:space="preserve">defined in </w:t>
        </w:r>
        <w:r>
          <w:rPr>
            <w:rFonts w:hint="eastAsia"/>
            <w:lang w:val="en-US" w:eastAsia="zh-CN"/>
          </w:rPr>
          <w:t>TS 38.</w:t>
        </w:r>
        <w:r>
          <w:rPr>
            <w:lang w:val="en-US" w:eastAsia="zh-CN"/>
          </w:rPr>
          <w:t>521</w:t>
        </w:r>
        <w:r>
          <w:rPr>
            <w:rFonts w:hint="eastAsia"/>
            <w:lang w:val="en-US" w:eastAsia="zh-CN"/>
          </w:rPr>
          <w:t xml:space="preserve">-1 </w:t>
        </w:r>
        <w:r w:rsidRPr="00C0752D">
          <w:rPr>
            <w:highlight w:val="yellow"/>
            <w:lang w:val="en-US" w:eastAsia="zh-CN"/>
          </w:rPr>
          <w:t>[x],</w:t>
        </w:r>
        <w:r>
          <w:rPr>
            <w:lang w:val="en-US" w:eastAsia="zh-CN"/>
          </w:rPr>
          <w:t xml:space="preserve"> </w:t>
        </w:r>
        <w:r w:rsidRPr="00027101">
          <w:rPr>
            <w:rFonts w:hint="eastAsia"/>
            <w:lang w:val="en-US" w:eastAsia="zh-CN"/>
          </w:rPr>
          <w:t xml:space="preserve">clause </w:t>
        </w:r>
        <w:r w:rsidRPr="00027101">
          <w:rPr>
            <w:lang w:val="en-US" w:eastAsia="zh-CN"/>
          </w:rPr>
          <w:t>7.9.5</w:t>
        </w:r>
        <w:r w:rsidRPr="00027101">
          <w:rPr>
            <w:rFonts w:hint="eastAsia"/>
            <w:lang w:val="en-US" w:eastAsia="zh-CN"/>
          </w:rPr>
          <w:t>.</w:t>
        </w:r>
        <w:r>
          <w:rPr>
            <w:lang w:val="en-US" w:eastAsia="zh-CN"/>
          </w:rPr>
          <w:t xml:space="preserve"> </w:t>
        </w:r>
      </w:ins>
    </w:p>
    <w:p w:rsidR="00EA4FA4" w:rsidRPr="00EA4FA4" w:rsidRDefault="00EA4FA4" w:rsidP="00EA4FA4">
      <w:pPr>
        <w:rPr>
          <w:rFonts w:hint="eastAsia"/>
          <w:lang w:eastAsia="zh-CN"/>
        </w:rPr>
      </w:pPr>
      <w:ins w:id="9125" w:author="CATT" w:date="2024-05-22T12:00:00Z">
        <w:r>
          <w:rPr>
            <w:lang w:val="en-US" w:eastAsia="zh-CN"/>
          </w:rPr>
          <w:t xml:space="preserve">This test </w:t>
        </w:r>
        <w:r>
          <w:t>requirement</w:t>
        </w:r>
        <w:r w:rsidRPr="007D4138">
          <w:t xml:space="preserve"> </w:t>
        </w:r>
        <w:r>
          <w:t>applies at MT connectors only.</w:t>
        </w:r>
      </w:ins>
    </w:p>
    <w:p w:rsidR="00C947F1" w:rsidRDefault="00C947F1" w:rsidP="00C947F1">
      <w:pPr>
        <w:pStyle w:val="8"/>
      </w:pPr>
      <w:bookmarkStart w:id="9126" w:name="_Toc155479381"/>
      <w:bookmarkStart w:id="9127" w:name="_Toc145511144"/>
      <w:bookmarkStart w:id="9128" w:name="_Toc120613240"/>
      <w:bookmarkStart w:id="9129" w:name="_Toc137470343"/>
      <w:bookmarkStart w:id="9130" w:name="_Toc121756784"/>
      <w:bookmarkStart w:id="9131" w:name="_Toc130560700"/>
      <w:bookmarkStart w:id="9132" w:name="_Toc138884736"/>
      <w:bookmarkStart w:id="9133" w:name="_Toc121820373"/>
      <w:bookmarkStart w:id="9134" w:name="_Toc124158123"/>
      <w:r>
        <w:lastRenderedPageBreak/>
        <w:t xml:space="preserve">Annex </w:t>
      </w:r>
      <w:r>
        <w:rPr>
          <w:rFonts w:hint="eastAsia"/>
        </w:rPr>
        <w:t>A</w:t>
      </w:r>
      <w:r>
        <w:t xml:space="preserve"> (normative)</w:t>
      </w:r>
      <w:proofErr w:type="gramStart"/>
      <w:r>
        <w:t>:</w:t>
      </w:r>
      <w:proofErr w:type="gramEnd"/>
      <w:r>
        <w:br/>
        <w:t>Repeater stimulus signals</w:t>
      </w:r>
      <w:bookmarkEnd w:id="9126"/>
      <w:bookmarkEnd w:id="9127"/>
      <w:bookmarkEnd w:id="9128"/>
      <w:bookmarkEnd w:id="9129"/>
      <w:bookmarkEnd w:id="9130"/>
      <w:bookmarkEnd w:id="9131"/>
      <w:bookmarkEnd w:id="9132"/>
      <w:bookmarkEnd w:id="9133"/>
      <w:bookmarkEnd w:id="9134"/>
    </w:p>
    <w:p w:rsidR="00C947F1" w:rsidRDefault="00C947F1" w:rsidP="00C947F1"/>
    <w:p w:rsidR="00C947F1" w:rsidRDefault="00C947F1" w:rsidP="00C947F1">
      <w:pPr>
        <w:pStyle w:val="10"/>
      </w:pPr>
      <w:bookmarkStart w:id="9135" w:name="_Toc121756785"/>
      <w:bookmarkStart w:id="9136" w:name="_Toc121820374"/>
      <w:bookmarkStart w:id="9137" w:name="_Toc137470344"/>
      <w:bookmarkStart w:id="9138" w:name="_Toc503965148"/>
      <w:bookmarkStart w:id="9139" w:name="_Toc124158124"/>
      <w:bookmarkStart w:id="9140" w:name="_Toc145511145"/>
      <w:bookmarkStart w:id="9141" w:name="_Toc155479382"/>
      <w:bookmarkStart w:id="9142" w:name="_Toc130560701"/>
      <w:bookmarkStart w:id="9143" w:name="_Toc138884737"/>
      <w:bookmarkStart w:id="9144" w:name="_Toc120613241"/>
      <w:r>
        <w:t>A.1</w:t>
      </w:r>
      <w:r>
        <w:tab/>
        <w:t>Repeater stimulus signal 1</w:t>
      </w:r>
      <w:bookmarkEnd w:id="9135"/>
      <w:bookmarkEnd w:id="9136"/>
      <w:bookmarkEnd w:id="9137"/>
      <w:bookmarkEnd w:id="9138"/>
      <w:bookmarkEnd w:id="9139"/>
      <w:bookmarkEnd w:id="9140"/>
      <w:bookmarkEnd w:id="9141"/>
      <w:bookmarkEnd w:id="9142"/>
      <w:bookmarkEnd w:id="9143"/>
      <w:bookmarkEnd w:id="9144"/>
    </w:p>
    <w:p w:rsidR="00C947F1" w:rsidRDefault="00C947F1" w:rsidP="00C947F1">
      <w:pPr>
        <w:rPr>
          <w:rFonts w:cs="v4.2.0"/>
        </w:rPr>
      </w:pPr>
      <w:r>
        <w:rPr>
          <w:rFonts w:cs="v4.2.0"/>
        </w:rPr>
        <w:t xml:space="preserve">This </w:t>
      </w:r>
      <w:r>
        <w:t>repeater stimulus signal</w:t>
      </w:r>
      <w:r>
        <w:rPr>
          <w:rFonts w:cs="v4.2.0"/>
        </w:rPr>
        <w:t xml:space="preserve"> shall be used for the following tests:</w:t>
      </w:r>
    </w:p>
    <w:p w:rsidR="00C947F1" w:rsidRDefault="00C947F1" w:rsidP="00C947F1">
      <w:pPr>
        <w:pStyle w:val="B1"/>
      </w:pPr>
      <w:r>
        <w:rPr>
          <w:rFonts w:eastAsia="Malgun Gothic"/>
        </w:rPr>
        <w:t>-</w:t>
      </w:r>
      <w:r>
        <w:rPr>
          <w:rFonts w:eastAsia="Malgun Gothic"/>
        </w:rPr>
        <w:tab/>
      </w:r>
      <w:r>
        <w:t>Uplink maximum output power</w:t>
      </w:r>
    </w:p>
    <w:p w:rsidR="00C947F1" w:rsidRDefault="00C947F1" w:rsidP="00C947F1">
      <w:pPr>
        <w:pStyle w:val="B1"/>
      </w:pPr>
      <w:r>
        <w:rPr>
          <w:rFonts w:eastAsia="Malgun Gothic"/>
        </w:rPr>
        <w:t>-</w:t>
      </w:r>
      <w:r>
        <w:rPr>
          <w:rFonts w:eastAsia="Malgun Gothic"/>
        </w:rPr>
        <w:tab/>
      </w:r>
      <w:r>
        <w:t>Uplink operating band unwanted emissions</w:t>
      </w:r>
    </w:p>
    <w:p w:rsidR="00C947F1" w:rsidRDefault="00C947F1" w:rsidP="00C947F1">
      <w:pPr>
        <w:pStyle w:val="B1"/>
      </w:pPr>
      <w:r>
        <w:rPr>
          <w:rFonts w:eastAsia="Malgun Gothic"/>
        </w:rPr>
        <w:t>-</w:t>
      </w:r>
      <w:r>
        <w:rPr>
          <w:rFonts w:eastAsia="Malgun Gothic"/>
        </w:rPr>
        <w:tab/>
      </w:r>
      <w:r>
        <w:t>Uplink spurious emissions</w:t>
      </w:r>
    </w:p>
    <w:p w:rsidR="00C947F1" w:rsidRDefault="00C947F1" w:rsidP="00C947F1">
      <w:r>
        <w:t>Two uplink fixed reference channels for performance requirements (16QAM ¾) for FDD according to the TS38.141-1 [</w:t>
      </w:r>
      <w:r>
        <w:rPr>
          <w:rFonts w:hint="eastAsia"/>
          <w:lang w:eastAsia="zh-CN"/>
        </w:rPr>
        <w:t>7</w:t>
      </w:r>
      <w:r>
        <w:t>], [A.4 table A.4-1, channel reference AX-X of 5] MHz bandwidth generated on separate centre frequencies with equal power and combined with a time difference of 266</w:t>
      </w:r>
      <w:proofErr w:type="gramStart"/>
      <w:r>
        <w:t>,7</w:t>
      </w:r>
      <w:proofErr w:type="gramEnd"/>
      <w:r>
        <w:t xml:space="preserve"> us (4 OFDM symbols)</w:t>
      </w:r>
    </w:p>
    <w:p w:rsidR="00C947F1" w:rsidRDefault="00C947F1" w:rsidP="00C947F1">
      <w:r>
        <w:t>The PUSCH data payload shall contain only zeroes (0000 0000).</w:t>
      </w:r>
    </w:p>
    <w:p w:rsidR="00C947F1" w:rsidRDefault="00C947F1" w:rsidP="00C947F1">
      <w:r>
        <w:t xml:space="preserve">Each reference channel shall be subjected to time windowing and filtering so that it fulfils the spectral purity requirements defined in A.3. </w:t>
      </w:r>
    </w:p>
    <w:p w:rsidR="00C947F1" w:rsidRDefault="00C947F1" w:rsidP="00C947F1">
      <w:pPr>
        <w:pStyle w:val="10"/>
      </w:pPr>
      <w:bookmarkStart w:id="9145" w:name="_Toc130560702"/>
      <w:bookmarkStart w:id="9146" w:name="_Toc503965149"/>
      <w:bookmarkStart w:id="9147" w:name="_Toc121820375"/>
      <w:bookmarkStart w:id="9148" w:name="_Toc137470345"/>
      <w:bookmarkStart w:id="9149" w:name="_Toc138884738"/>
      <w:bookmarkStart w:id="9150" w:name="_Toc155479383"/>
      <w:bookmarkStart w:id="9151" w:name="_Toc121756786"/>
      <w:bookmarkStart w:id="9152" w:name="_Toc120613242"/>
      <w:bookmarkStart w:id="9153" w:name="_Toc124158125"/>
      <w:bookmarkStart w:id="9154" w:name="_Toc145511146"/>
      <w:r>
        <w:t>A.2</w:t>
      </w:r>
      <w:r>
        <w:tab/>
        <w:t>Repeater stimulus signal 2</w:t>
      </w:r>
      <w:bookmarkEnd w:id="9145"/>
      <w:bookmarkEnd w:id="9146"/>
      <w:bookmarkEnd w:id="9147"/>
      <w:bookmarkEnd w:id="9148"/>
      <w:bookmarkEnd w:id="9149"/>
      <w:bookmarkEnd w:id="9150"/>
      <w:bookmarkEnd w:id="9151"/>
      <w:bookmarkEnd w:id="9152"/>
      <w:bookmarkEnd w:id="9153"/>
      <w:bookmarkEnd w:id="9154"/>
    </w:p>
    <w:p w:rsidR="00C947F1" w:rsidRDefault="00C947F1" w:rsidP="00C947F1">
      <w:pPr>
        <w:rPr>
          <w:rFonts w:cs="v4.2.0"/>
        </w:rPr>
      </w:pPr>
      <w:r>
        <w:rPr>
          <w:rFonts w:cs="v4.2.0"/>
        </w:rPr>
        <w:t xml:space="preserve">This </w:t>
      </w:r>
      <w:r>
        <w:t>repeater stimulus signal</w:t>
      </w:r>
      <w:r>
        <w:rPr>
          <w:rFonts w:cs="v4.2.0"/>
        </w:rPr>
        <w:t xml:space="preserve"> shall be used for the following tests:</w:t>
      </w:r>
    </w:p>
    <w:p w:rsidR="00C947F1" w:rsidRDefault="00C947F1" w:rsidP="00C947F1">
      <w:pPr>
        <w:pStyle w:val="B1"/>
      </w:pPr>
      <w:r>
        <w:rPr>
          <w:rFonts w:eastAsia="Malgun Gothic"/>
        </w:rPr>
        <w:t>-</w:t>
      </w:r>
      <w:r>
        <w:rPr>
          <w:rFonts w:eastAsia="Malgun Gothic"/>
        </w:rPr>
        <w:tab/>
      </w:r>
      <w:r>
        <w:t>Downlink operating band unwanted emissions</w:t>
      </w:r>
    </w:p>
    <w:p w:rsidR="00C947F1" w:rsidRDefault="00C947F1" w:rsidP="00C947F1">
      <w:pPr>
        <w:pStyle w:val="B1"/>
      </w:pPr>
      <w:r>
        <w:rPr>
          <w:rFonts w:eastAsia="Malgun Gothic"/>
        </w:rPr>
        <w:t>-</w:t>
      </w:r>
      <w:r>
        <w:rPr>
          <w:rFonts w:eastAsia="Malgun Gothic"/>
        </w:rPr>
        <w:tab/>
      </w:r>
      <w:r>
        <w:t>Downlink spurious emissions</w:t>
      </w:r>
    </w:p>
    <w:p w:rsidR="00C947F1" w:rsidRDefault="00C947F1" w:rsidP="00C947F1">
      <w:r>
        <w:t>Two NR-FR1-TM1.1 channels according to the TS38.141-1 [</w:t>
      </w:r>
      <w:r>
        <w:rPr>
          <w:rFonts w:hint="eastAsia"/>
          <w:lang w:eastAsia="zh-CN"/>
        </w:rPr>
        <w:t>7</w:t>
      </w:r>
      <w:r>
        <w:t>] of 5 MHz bandwidth generated on separate centre frequencies with equal power and combined with a time difference of [1400 us (21 OFDM symbols)].</w:t>
      </w:r>
    </w:p>
    <w:p w:rsidR="00C947F1" w:rsidRDefault="00C947F1" w:rsidP="00C947F1">
      <w:r>
        <w:t>Each NR-FR1-TM1.1 channel shall be subjected to time windowing and filtering so that it fulfils the spectral purity requirements defined in A.3.</w:t>
      </w:r>
    </w:p>
    <w:p w:rsidR="00C947F1" w:rsidRDefault="00C947F1" w:rsidP="00C947F1">
      <w:pPr>
        <w:pStyle w:val="10"/>
      </w:pPr>
      <w:bookmarkStart w:id="9155" w:name="_Toc121756787"/>
      <w:bookmarkStart w:id="9156" w:name="_Toc124158126"/>
      <w:bookmarkStart w:id="9157" w:name="_Toc120613243"/>
      <w:bookmarkStart w:id="9158" w:name="_Toc130560703"/>
      <w:bookmarkStart w:id="9159" w:name="_Toc121820376"/>
      <w:bookmarkStart w:id="9160" w:name="_Toc155479384"/>
      <w:bookmarkStart w:id="9161" w:name="_Toc137470346"/>
      <w:bookmarkStart w:id="9162" w:name="_Toc145511147"/>
      <w:bookmarkStart w:id="9163" w:name="_Toc138884739"/>
      <w:bookmarkStart w:id="9164" w:name="_Toc503965152"/>
      <w:r>
        <w:t>A.3</w:t>
      </w:r>
      <w:r>
        <w:tab/>
        <w:t>Repeater stimulus signal spectral purity requirements</w:t>
      </w:r>
      <w:bookmarkEnd w:id="9155"/>
      <w:bookmarkEnd w:id="9156"/>
      <w:bookmarkEnd w:id="9157"/>
      <w:bookmarkEnd w:id="9158"/>
      <w:bookmarkEnd w:id="9159"/>
      <w:bookmarkEnd w:id="9160"/>
      <w:bookmarkEnd w:id="9161"/>
      <w:bookmarkEnd w:id="9162"/>
      <w:bookmarkEnd w:id="9163"/>
      <w:bookmarkEnd w:id="9164"/>
    </w:p>
    <w:p w:rsidR="00C947F1" w:rsidRDefault="00C947F1" w:rsidP="00C947F1">
      <w:r>
        <w:t>The reference channels or test models constituting the repeater stimulus signal shall fulfil the spectral purity requirements defined in table A.3-1 and A.3-2, where:</w:t>
      </w:r>
    </w:p>
    <w:p w:rsidR="00C947F1" w:rsidRDefault="00C947F1" w:rsidP="00C947F1">
      <w:pPr>
        <w:pStyle w:val="B1"/>
      </w:pPr>
      <w:r>
        <w:t>-</w:t>
      </w:r>
      <w:r>
        <w:tab/>
      </w:r>
      <w:proofErr w:type="gramStart"/>
      <w:r>
        <w:t>the</w:t>
      </w:r>
      <w:proofErr w:type="gramEnd"/>
      <w:r>
        <w:t xml:space="preserve"> minimum spectral density suppression is related to the reference spectral density.</w:t>
      </w:r>
    </w:p>
    <w:p w:rsidR="00C947F1" w:rsidRDefault="00C947F1" w:rsidP="00B02689">
      <w:pPr>
        <w:pStyle w:val="TH"/>
        <w:rPr>
          <w:rFonts w:cs="v5.0.0"/>
        </w:rPr>
      </w:pPr>
      <w:bookmarkStart w:id="9165" w:name="_Hlk109733077"/>
      <w:r>
        <w:lastRenderedPageBreak/>
        <w:t>Table A.3-1: Repeater stimulus signal spectral purity requirements for nominal channel bandwidth of passband &lt;=20MHz</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459"/>
        <w:gridCol w:w="1431"/>
        <w:gridCol w:w="1431"/>
      </w:tblGrid>
      <w:tr w:rsidR="00C947F1" w:rsidTr="009F5074">
        <w:trPr>
          <w:cantSplit/>
          <w:jc w:val="center"/>
        </w:trPr>
        <w:tc>
          <w:tcPr>
            <w:tcW w:w="2979" w:type="dxa"/>
            <w:tcBorders>
              <w:top w:val="single" w:sz="4" w:space="0" w:color="auto"/>
              <w:left w:val="single" w:sz="4" w:space="0" w:color="auto"/>
              <w:bottom w:val="single" w:sz="4" w:space="0" w:color="auto"/>
              <w:right w:val="single" w:sz="4" w:space="0" w:color="auto"/>
            </w:tcBorders>
          </w:tcPr>
          <w:bookmarkEnd w:id="9165"/>
          <w:p w:rsidR="00C947F1" w:rsidRDefault="00C947F1" w:rsidP="009F5074">
            <w:pPr>
              <w:pStyle w:val="TAH"/>
              <w:rPr>
                <w:kern w:val="2"/>
              </w:rPr>
            </w:pPr>
            <w:r>
              <w:t>Center frequency of measurement filter</w:t>
            </w:r>
          </w:p>
        </w:tc>
        <w:tc>
          <w:tcPr>
            <w:tcW w:w="345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Cs/>
                <w:kern w:val="2"/>
              </w:rPr>
            </w:pPr>
            <w:r>
              <w:rPr>
                <w:iCs/>
              </w:rPr>
              <w:t>Minimum requirements</w:t>
            </w:r>
          </w:p>
        </w:tc>
        <w:tc>
          <w:tcPr>
            <w:tcW w:w="143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Cs/>
              </w:rPr>
            </w:pPr>
            <w:r>
              <w:rPr>
                <w:iCs/>
              </w:rPr>
              <w:t>Measurement filter type and filter bandwidth</w:t>
            </w:r>
          </w:p>
        </w:tc>
        <w:tc>
          <w:tcPr>
            <w:tcW w:w="143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Cs/>
                <w:kern w:val="2"/>
              </w:rPr>
            </w:pPr>
            <w:r>
              <w:rPr>
                <w:iCs/>
              </w:rPr>
              <w:t xml:space="preserve">Integration bandwidth </w:t>
            </w:r>
          </w:p>
        </w:tc>
      </w:tr>
      <w:tr w:rsidR="00C947F1" w:rsidTr="009F5074">
        <w:trPr>
          <w:cantSplit/>
          <w:jc w:val="center"/>
        </w:trPr>
        <w:tc>
          <w:tcPr>
            <w:tcW w:w="29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50.0 kHz outside from channel edge</w:t>
            </w:r>
          </w:p>
        </w:tc>
        <w:tc>
          <w:tcPr>
            <w:tcW w:w="3459"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lang w:val="en-US"/>
              </w:rPr>
            </w:pPr>
            <w:r>
              <w:rPr>
                <w:kern w:val="2"/>
                <w:lang w:val="en-US"/>
              </w:rPr>
              <w:t>46.8 dBc (Note 1)</w:t>
            </w:r>
          </w:p>
        </w:tc>
        <w:tc>
          <w:tcPr>
            <w:tcW w:w="1431"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Square (100 kHz)</w:t>
            </w:r>
          </w:p>
        </w:tc>
        <w:tc>
          <w:tcPr>
            <w:tcW w:w="1431"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297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Center of adjacent channel frequency with same nominal channel BW </w:t>
            </w:r>
          </w:p>
        </w:tc>
        <w:tc>
          <w:tcPr>
            <w:tcW w:w="345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46.8 dBc (Note 2)</w:t>
            </w:r>
          </w:p>
        </w:tc>
        <w:tc>
          <w:tcPr>
            <w:tcW w:w="1431"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Square (nominal channel BW)</w:t>
            </w:r>
          </w:p>
        </w:tc>
        <w:tc>
          <w:tcPr>
            <w:tcW w:w="1431"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Nominal channel BW</w:t>
            </w:r>
          </w:p>
        </w:tc>
      </w:tr>
      <w:tr w:rsidR="00C947F1" w:rsidTr="009F5074">
        <w:trPr>
          <w:cantSplit/>
          <w:jc w:val="center"/>
        </w:trPr>
        <w:tc>
          <w:tcPr>
            <w:tcW w:w="9300"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rPr>
            </w:pPr>
            <w:r>
              <w:t>NOTE 1:</w:t>
            </w:r>
            <w:r>
              <w:tab/>
              <w:t>the reference spectral density shall be taken at the carrier center frequency with an integration bandwidth of 100 kHz.</w:t>
            </w:r>
          </w:p>
          <w:p w:rsidR="00C947F1" w:rsidRDefault="00C947F1" w:rsidP="009F5074">
            <w:pPr>
              <w:pStyle w:val="TAN"/>
            </w:pPr>
            <w:r>
              <w:t>NOTE 2:</w:t>
            </w:r>
            <w:r>
              <w:tab/>
              <w:t>the reference spectral densigy shall be taken at the carrier center frequency with an integration bandwidth of nominal carrier BW</w:t>
            </w:r>
          </w:p>
        </w:tc>
      </w:tr>
    </w:tbl>
    <w:p w:rsidR="00C947F1" w:rsidRDefault="00C947F1" w:rsidP="00C947F1"/>
    <w:p w:rsidR="00C947F1" w:rsidRDefault="00C947F1" w:rsidP="00B02689">
      <w:pPr>
        <w:pStyle w:val="TH"/>
        <w:rPr>
          <w:rFonts w:cs="v5.0.0"/>
        </w:rPr>
      </w:pPr>
      <w:r>
        <w:t>Table A.3-2: Repeater stimulus signal spectral purity requirements for nominal channel bandwidth of passband &gt;20MHz</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459"/>
        <w:gridCol w:w="1431"/>
        <w:gridCol w:w="1431"/>
      </w:tblGrid>
      <w:tr w:rsidR="00C947F1" w:rsidTr="009F5074">
        <w:trPr>
          <w:cantSplit/>
          <w:jc w:val="center"/>
        </w:trPr>
        <w:tc>
          <w:tcPr>
            <w:tcW w:w="297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kern w:val="2"/>
              </w:rPr>
            </w:pPr>
            <w:r>
              <w:t>Center frequency of measurement filter</w:t>
            </w:r>
          </w:p>
        </w:tc>
        <w:tc>
          <w:tcPr>
            <w:tcW w:w="3456"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Cs/>
                <w:kern w:val="2"/>
              </w:rPr>
            </w:pPr>
            <w:r>
              <w:rPr>
                <w:iCs/>
              </w:rPr>
              <w:t>Minimum requirements</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Cs/>
              </w:rPr>
            </w:pPr>
            <w:r>
              <w:rPr>
                <w:iCs/>
              </w:rPr>
              <w:t>Measurement filter type and filter bandwidth</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rPr>
                <w:iCs/>
                <w:kern w:val="2"/>
              </w:rPr>
            </w:pPr>
            <w:r>
              <w:rPr>
                <w:iCs/>
              </w:rPr>
              <w:t xml:space="preserve">Integration bandwidth </w:t>
            </w:r>
          </w:p>
        </w:tc>
      </w:tr>
      <w:tr w:rsidR="00C947F1" w:rsidTr="009F5074">
        <w:trPr>
          <w:cantSplit/>
          <w:jc w:val="center"/>
        </w:trPr>
        <w:tc>
          <w:tcPr>
            <w:tcW w:w="297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50.0 kHz outside from channel edge</w:t>
            </w:r>
          </w:p>
        </w:tc>
        <w:tc>
          <w:tcPr>
            <w:tcW w:w="3456" w:type="dxa"/>
            <w:tcBorders>
              <w:top w:val="single" w:sz="4" w:space="0" w:color="auto"/>
              <w:left w:val="single" w:sz="4" w:space="0" w:color="auto"/>
              <w:bottom w:val="single" w:sz="4" w:space="0" w:color="auto"/>
              <w:right w:val="single" w:sz="4" w:space="0" w:color="auto"/>
            </w:tcBorders>
            <w:vAlign w:val="center"/>
          </w:tcPr>
          <w:p w:rsidR="00C947F1" w:rsidRDefault="00C947F1" w:rsidP="009F5074">
            <w:pPr>
              <w:pStyle w:val="TAC"/>
              <w:rPr>
                <w:kern w:val="2"/>
                <w:lang w:val="en-US"/>
              </w:rPr>
            </w:pPr>
            <w:r>
              <w:rPr>
                <w:kern w:val="2"/>
                <w:lang w:val="en-US"/>
              </w:rPr>
              <w:t>47.2 dBc (Note 1)</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Square (100 kHz)</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 xml:space="preserve">100 kHz </w:t>
            </w:r>
          </w:p>
        </w:tc>
      </w:tr>
      <w:tr w:rsidR="00C947F1" w:rsidTr="009F5074">
        <w:trPr>
          <w:cantSplit/>
          <w:jc w:val="center"/>
        </w:trPr>
        <w:tc>
          <w:tcPr>
            <w:tcW w:w="2977"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lang w:val="sv-SE"/>
              </w:rPr>
            </w:pPr>
            <w:r>
              <w:rPr>
                <w:lang w:val="sv-SE"/>
              </w:rPr>
              <w:t xml:space="preserve">Center of adjacent channel frequency with same nominal channel BW </w:t>
            </w:r>
          </w:p>
        </w:tc>
        <w:tc>
          <w:tcPr>
            <w:tcW w:w="3456"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47.2 dBc (Note 2)</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pPr>
            <w:r>
              <w:t>Square (nominal channel BW)</w:t>
            </w:r>
          </w:p>
        </w:tc>
        <w:tc>
          <w:tcPr>
            <w:tcW w:w="1430"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kern w:val="2"/>
              </w:rPr>
            </w:pPr>
            <w:r>
              <w:t>Nominal channel BW</w:t>
            </w:r>
          </w:p>
        </w:tc>
      </w:tr>
      <w:tr w:rsidR="00C947F1" w:rsidTr="009F5074">
        <w:trPr>
          <w:cantSplit/>
          <w:jc w:val="center"/>
        </w:trPr>
        <w:tc>
          <w:tcPr>
            <w:tcW w:w="9293"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kern w:val="2"/>
              </w:rPr>
            </w:pPr>
            <w:r>
              <w:t>NOTE 1:</w:t>
            </w:r>
            <w:r>
              <w:tab/>
              <w:t>the reference spectral density shall be taken at the carrier center frequency with an integration bandwidth of 100 kHz.</w:t>
            </w:r>
          </w:p>
          <w:p w:rsidR="00C947F1" w:rsidRDefault="00C947F1" w:rsidP="009F5074">
            <w:pPr>
              <w:pStyle w:val="TAN"/>
            </w:pPr>
            <w:r>
              <w:t>NOTE 2:</w:t>
            </w:r>
            <w:r>
              <w:tab/>
              <w:t>the reference spectral densigy shall be taken at the carrier center frequency with an integration bandwidth of nominal carrier BW</w:t>
            </w:r>
          </w:p>
        </w:tc>
      </w:tr>
    </w:tbl>
    <w:p w:rsidR="00C947F1" w:rsidRDefault="00C947F1" w:rsidP="00C947F1">
      <w:pPr>
        <w:rPr>
          <w:lang w:eastAsia="zh-CN"/>
        </w:rPr>
      </w:pPr>
    </w:p>
    <w:p w:rsidR="00C947F1" w:rsidRDefault="00C947F1" w:rsidP="00C947F1">
      <w:pPr>
        <w:pStyle w:val="8"/>
      </w:pPr>
      <w:bookmarkStart w:id="9166" w:name="_Toc155479385"/>
      <w:bookmarkStart w:id="9167" w:name="_Toc145511148"/>
      <w:bookmarkStart w:id="9168" w:name="_Toc130560704"/>
      <w:bookmarkStart w:id="9169" w:name="_Toc138884740"/>
      <w:bookmarkStart w:id="9170" w:name="_Toc120613244"/>
      <w:bookmarkStart w:id="9171" w:name="_Toc124158127"/>
      <w:bookmarkStart w:id="9172" w:name="_Toc137470347"/>
      <w:bookmarkStart w:id="9173" w:name="_Toc121756788"/>
      <w:bookmarkStart w:id="9174" w:name="_Toc121820377"/>
      <w:r>
        <w:t>Annex B (normative)</w:t>
      </w:r>
      <w:proofErr w:type="gramStart"/>
      <w:r>
        <w:t>:</w:t>
      </w:r>
      <w:proofErr w:type="gramEnd"/>
      <w:r>
        <w:br/>
        <w:t xml:space="preserve">Environmental requirements for the </w:t>
      </w:r>
      <w:r>
        <w:rPr>
          <w:rFonts w:hint="eastAsia"/>
          <w:lang w:eastAsia="zh-CN"/>
        </w:rPr>
        <w:t>repeater</w:t>
      </w:r>
      <w:bookmarkEnd w:id="9166"/>
      <w:bookmarkEnd w:id="9167"/>
      <w:bookmarkEnd w:id="9168"/>
      <w:bookmarkEnd w:id="9169"/>
      <w:bookmarkEnd w:id="9170"/>
      <w:bookmarkEnd w:id="9171"/>
      <w:bookmarkEnd w:id="9172"/>
      <w:bookmarkEnd w:id="9173"/>
      <w:bookmarkEnd w:id="9174"/>
    </w:p>
    <w:p w:rsidR="00C947F1" w:rsidRDefault="00C947F1" w:rsidP="00C947F1">
      <w:pPr>
        <w:rPr>
          <w:lang w:eastAsia="zh-CN"/>
        </w:rPr>
      </w:pPr>
    </w:p>
    <w:p w:rsidR="00C947F1" w:rsidRDefault="00C947F1" w:rsidP="00C947F1">
      <w:pPr>
        <w:pStyle w:val="10"/>
      </w:pPr>
      <w:bookmarkStart w:id="9175" w:name="_Toc58860537"/>
      <w:bookmarkStart w:id="9176" w:name="_Toc29810024"/>
      <w:bookmarkStart w:id="9177" w:name="_Toc75243128"/>
      <w:bookmarkStart w:id="9178" w:name="_Toc115191651"/>
      <w:bookmarkStart w:id="9179" w:name="_Toc37272471"/>
      <w:bookmarkStart w:id="9180" w:name="_Toc145511149"/>
      <w:bookmarkStart w:id="9181" w:name="_Toc58863041"/>
      <w:bookmarkStart w:id="9182" w:name="_Toc121756789"/>
      <w:bookmarkStart w:id="9183" w:name="_Toc98774036"/>
      <w:bookmarkStart w:id="9184" w:name="_Toc66728341"/>
      <w:bookmarkStart w:id="9185" w:name="_Toc53182750"/>
      <w:bookmarkStart w:id="9186" w:name="_Toc89955608"/>
      <w:bookmarkStart w:id="9187" w:name="_Toc155479386"/>
      <w:bookmarkStart w:id="9188" w:name="_Toc130560705"/>
      <w:bookmarkStart w:id="9189" w:name="_Toc21100226"/>
      <w:bookmarkStart w:id="9190" w:name="_Toc61183026"/>
      <w:bookmarkStart w:id="9191" w:name="_Toc76545474"/>
      <w:bookmarkStart w:id="9192" w:name="_Toc74962218"/>
      <w:bookmarkStart w:id="9193" w:name="_Toc106201797"/>
      <w:bookmarkStart w:id="9194" w:name="_Toc120613245"/>
      <w:bookmarkStart w:id="9195" w:name="_Toc121820378"/>
      <w:bookmarkStart w:id="9196" w:name="_Toc45884718"/>
      <w:bookmarkStart w:id="9197" w:name="_Toc36645417"/>
      <w:bookmarkStart w:id="9198" w:name="_Toc124158128"/>
      <w:bookmarkStart w:id="9199" w:name="_Toc138884741"/>
      <w:bookmarkStart w:id="9200" w:name="_Toc137470348"/>
      <w:bookmarkStart w:id="9201" w:name="_Toc82595577"/>
      <w:r>
        <w:t>B.1</w:t>
      </w:r>
      <w:r>
        <w:tab/>
        <w:t>General</w:t>
      </w:r>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p>
    <w:p w:rsidR="00C947F1" w:rsidRDefault="00C947F1" w:rsidP="00C947F1">
      <w:pPr>
        <w:rPr>
          <w:rFonts w:cs="v4.2.0"/>
        </w:rPr>
      </w:pPr>
      <w:r>
        <w:rPr>
          <w:rFonts w:cs="v4.2.0"/>
        </w:rPr>
        <w:t>For each test in the present document, the environmental conditions under which the repeater is to be tested are defined.</w:t>
      </w:r>
    </w:p>
    <w:p w:rsidR="00C947F1" w:rsidRDefault="00C947F1" w:rsidP="00C947F1">
      <w:pPr>
        <w:pStyle w:val="10"/>
      </w:pPr>
      <w:bookmarkStart w:id="9202" w:name="_Toc53182751"/>
      <w:bookmarkStart w:id="9203" w:name="_Toc130560706"/>
      <w:bookmarkStart w:id="9204" w:name="_Toc45884719"/>
      <w:bookmarkStart w:id="9205" w:name="_Toc36645418"/>
      <w:bookmarkStart w:id="9206" w:name="_Toc145511150"/>
      <w:bookmarkStart w:id="9207" w:name="_Toc121820379"/>
      <w:bookmarkStart w:id="9208" w:name="_Toc75243129"/>
      <w:bookmarkStart w:id="9209" w:name="_Toc58860538"/>
      <w:bookmarkStart w:id="9210" w:name="_Toc155479387"/>
      <w:bookmarkStart w:id="9211" w:name="_Toc37272472"/>
      <w:bookmarkStart w:id="9212" w:name="_Toc89955609"/>
      <w:bookmarkStart w:id="9213" w:name="_Toc29810025"/>
      <w:bookmarkStart w:id="9214" w:name="_Toc115191652"/>
      <w:bookmarkStart w:id="9215" w:name="_Toc58863042"/>
      <w:bookmarkStart w:id="9216" w:name="_Toc106201798"/>
      <w:bookmarkStart w:id="9217" w:name="_Toc138884742"/>
      <w:bookmarkStart w:id="9218" w:name="_Toc74962219"/>
      <w:bookmarkStart w:id="9219" w:name="_Toc120613246"/>
      <w:bookmarkStart w:id="9220" w:name="_Toc137470349"/>
      <w:bookmarkStart w:id="9221" w:name="_Toc98774037"/>
      <w:bookmarkStart w:id="9222" w:name="_Toc61183027"/>
      <w:bookmarkStart w:id="9223" w:name="_Toc124158129"/>
      <w:bookmarkStart w:id="9224" w:name="_Toc76545475"/>
      <w:bookmarkStart w:id="9225" w:name="_Toc21100227"/>
      <w:bookmarkStart w:id="9226" w:name="_Toc82595578"/>
      <w:bookmarkStart w:id="9227" w:name="_Toc66728342"/>
      <w:bookmarkStart w:id="9228" w:name="_Toc121756790"/>
      <w:r>
        <w:t>B.2</w:t>
      </w:r>
      <w:r>
        <w:tab/>
        <w:t>Normal test environment</w:t>
      </w:r>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p>
    <w:p w:rsidR="00C947F1" w:rsidRDefault="00C947F1" w:rsidP="00C947F1">
      <w:r>
        <w:t>When a normal test environment is specified for a test, the test should be performed within the minimum and maximum limits of the conditions stated in table B.1.</w:t>
      </w:r>
    </w:p>
    <w:p w:rsidR="00C947F1" w:rsidRDefault="00C947F1" w:rsidP="00B02689">
      <w:pPr>
        <w:pStyle w:val="TH"/>
      </w:pPr>
      <w:r>
        <w:lastRenderedPageBreak/>
        <w:t>Table B.1: Limits of conditions for normal test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52"/>
        <w:gridCol w:w="1843"/>
      </w:tblGrid>
      <w:tr w:rsidR="00C947F1" w:rsidTr="009F5074">
        <w:trPr>
          <w:cantSplit/>
          <w:jc w:val="center"/>
        </w:trPr>
        <w:tc>
          <w:tcPr>
            <w:tcW w:w="18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spacing w:line="256" w:lineRule="auto"/>
              <w:rPr>
                <w:rFonts w:cs="v4.2.0"/>
              </w:rPr>
            </w:pPr>
            <w:r>
              <w:rPr>
                <w:rFonts w:cs="v4.2.0"/>
              </w:rPr>
              <w:t>Condition</w:t>
            </w:r>
          </w:p>
        </w:tc>
        <w:tc>
          <w:tcPr>
            <w:tcW w:w="18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spacing w:line="256" w:lineRule="auto"/>
              <w:rPr>
                <w:rFonts w:cs="v4.2.0"/>
              </w:rPr>
            </w:pPr>
            <w:r>
              <w:rPr>
                <w:rFonts w:cs="v4.2.0"/>
              </w:rPr>
              <w:t>Minimum</w:t>
            </w:r>
          </w:p>
        </w:tc>
        <w:tc>
          <w:tcPr>
            <w:tcW w:w="1843"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spacing w:line="256" w:lineRule="auto"/>
              <w:rPr>
                <w:rFonts w:cs="v4.2.0"/>
              </w:rPr>
            </w:pPr>
            <w:r>
              <w:rPr>
                <w:rFonts w:cs="v4.2.0"/>
              </w:rPr>
              <w:t>Maximum</w:t>
            </w:r>
          </w:p>
        </w:tc>
      </w:tr>
      <w:tr w:rsidR="00C947F1" w:rsidTr="009F5074">
        <w:trPr>
          <w:cantSplit/>
          <w:jc w:val="center"/>
        </w:trPr>
        <w:tc>
          <w:tcPr>
            <w:tcW w:w="18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Barometric pressure</w:t>
            </w:r>
          </w:p>
        </w:tc>
        <w:tc>
          <w:tcPr>
            <w:tcW w:w="18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86 kPa</w:t>
            </w:r>
          </w:p>
        </w:tc>
        <w:tc>
          <w:tcPr>
            <w:tcW w:w="1843"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106 kPa</w:t>
            </w:r>
          </w:p>
        </w:tc>
      </w:tr>
      <w:tr w:rsidR="00C947F1" w:rsidTr="009F5074">
        <w:trPr>
          <w:cantSplit/>
          <w:jc w:val="center"/>
        </w:trPr>
        <w:tc>
          <w:tcPr>
            <w:tcW w:w="18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Temperature</w:t>
            </w:r>
          </w:p>
        </w:tc>
        <w:tc>
          <w:tcPr>
            <w:tcW w:w="18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 xml:space="preserve">15 </w:t>
            </w:r>
            <w:r>
              <w:rPr>
                <w:rFonts w:cs="v4.2.0"/>
              </w:rPr>
              <w:sym w:font="Symbol" w:char="F0B0"/>
            </w:r>
            <w:r>
              <w:rPr>
                <w:rFonts w:cs="v4.2.0"/>
              </w:rPr>
              <w:t>C</w:t>
            </w:r>
          </w:p>
        </w:tc>
        <w:tc>
          <w:tcPr>
            <w:tcW w:w="1843"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 xml:space="preserve">30 </w:t>
            </w:r>
            <w:r>
              <w:rPr>
                <w:rFonts w:cs="v4.2.0"/>
              </w:rPr>
              <w:sym w:font="Symbol" w:char="F0B0"/>
            </w:r>
            <w:r>
              <w:rPr>
                <w:rFonts w:cs="v4.2.0"/>
              </w:rPr>
              <w:t>C</w:t>
            </w:r>
          </w:p>
        </w:tc>
      </w:tr>
      <w:tr w:rsidR="00C947F1" w:rsidTr="009F5074">
        <w:trPr>
          <w:cantSplit/>
          <w:jc w:val="center"/>
        </w:trPr>
        <w:tc>
          <w:tcPr>
            <w:tcW w:w="18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 xml:space="preserve">Relative humidity </w:t>
            </w:r>
          </w:p>
        </w:tc>
        <w:tc>
          <w:tcPr>
            <w:tcW w:w="1852"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20 %</w:t>
            </w:r>
          </w:p>
        </w:tc>
        <w:tc>
          <w:tcPr>
            <w:tcW w:w="1843"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85 %</w:t>
            </w:r>
          </w:p>
        </w:tc>
      </w:tr>
      <w:tr w:rsidR="00C947F1" w:rsidTr="009F5074">
        <w:trPr>
          <w:cantSplit/>
          <w:jc w:val="center"/>
        </w:trPr>
        <w:tc>
          <w:tcPr>
            <w:tcW w:w="18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Power supply</w:t>
            </w:r>
          </w:p>
        </w:tc>
        <w:tc>
          <w:tcPr>
            <w:tcW w:w="3695"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Nominal, as declared by the manufacturer</w:t>
            </w:r>
          </w:p>
        </w:tc>
      </w:tr>
      <w:tr w:rsidR="00C947F1" w:rsidTr="009F5074">
        <w:trPr>
          <w:cantSplit/>
          <w:jc w:val="center"/>
        </w:trPr>
        <w:tc>
          <w:tcPr>
            <w:tcW w:w="1837"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lastRenderedPageBreak/>
              <w:t>Vibration</w:t>
            </w:r>
          </w:p>
        </w:tc>
        <w:tc>
          <w:tcPr>
            <w:tcW w:w="3695" w:type="dxa"/>
            <w:gridSpan w:val="2"/>
            <w:tcBorders>
              <w:top w:val="single" w:sz="4" w:space="0" w:color="auto"/>
              <w:left w:val="single" w:sz="4" w:space="0" w:color="auto"/>
              <w:bottom w:val="single" w:sz="4" w:space="0" w:color="auto"/>
              <w:right w:val="single" w:sz="4" w:space="0" w:color="auto"/>
            </w:tcBorders>
          </w:tcPr>
          <w:p w:rsidR="00C947F1" w:rsidRDefault="00C947F1" w:rsidP="009F5074">
            <w:pPr>
              <w:pStyle w:val="TAL"/>
              <w:spacing w:line="256" w:lineRule="auto"/>
              <w:ind w:left="2800"/>
              <w:rPr>
                <w:rFonts w:cs="v4.2.0"/>
              </w:rPr>
            </w:pPr>
            <w:r>
              <w:rPr>
                <w:rFonts w:cs="v4.2.0"/>
              </w:rPr>
              <w:t>Negligible</w:t>
            </w:r>
          </w:p>
        </w:tc>
      </w:tr>
    </w:tbl>
    <w:p w:rsidR="00C947F1" w:rsidRDefault="00C947F1" w:rsidP="00C947F1">
      <w:pPr>
        <w:rPr>
          <w:rFonts w:cs="v4.2.0"/>
        </w:rPr>
      </w:pPr>
    </w:p>
    <w:p w:rsidR="00C947F1" w:rsidRDefault="00C947F1" w:rsidP="00C947F1">
      <w: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p>
    <w:p w:rsidR="00C947F1" w:rsidRDefault="00C947F1" w:rsidP="00C947F1">
      <w:pPr>
        <w:pStyle w:val="NO"/>
      </w:pPr>
      <w:r>
        <w:t>NOTE:</w:t>
      </w:r>
      <w:r>
        <w:tab/>
        <w:t>This may, for instance, be the case for measurements of radiated emissions performed on an open field test site.</w:t>
      </w:r>
    </w:p>
    <w:p w:rsidR="00C947F1" w:rsidRDefault="00C947F1" w:rsidP="00C947F1">
      <w:pPr>
        <w:pStyle w:val="10"/>
      </w:pPr>
      <w:bookmarkStart w:id="9229" w:name="_Toc61183028"/>
      <w:bookmarkStart w:id="9230" w:name="_Toc115191653"/>
      <w:bookmarkStart w:id="9231" w:name="_Toc98774038"/>
      <w:bookmarkStart w:id="9232" w:name="_Toc82595579"/>
      <w:bookmarkStart w:id="9233" w:name="_Toc138884743"/>
      <w:bookmarkStart w:id="9234" w:name="_Toc36645419"/>
      <w:bookmarkStart w:id="9235" w:name="_Toc121820380"/>
      <w:bookmarkStart w:id="9236" w:name="_Toc58863043"/>
      <w:bookmarkStart w:id="9237" w:name="_Toc124158130"/>
      <w:bookmarkStart w:id="9238" w:name="_Toc155479388"/>
      <w:bookmarkStart w:id="9239" w:name="_Toc66728343"/>
      <w:bookmarkStart w:id="9240" w:name="_Toc76545476"/>
      <w:bookmarkStart w:id="9241" w:name="_Toc53182752"/>
      <w:bookmarkStart w:id="9242" w:name="_Toc37272473"/>
      <w:bookmarkStart w:id="9243" w:name="_Toc106201799"/>
      <w:bookmarkStart w:id="9244" w:name="_Toc89955610"/>
      <w:bookmarkStart w:id="9245" w:name="_Toc74962220"/>
      <w:bookmarkStart w:id="9246" w:name="_Toc137470350"/>
      <w:bookmarkStart w:id="9247" w:name="_Toc29810026"/>
      <w:bookmarkStart w:id="9248" w:name="_Toc120613247"/>
      <w:bookmarkStart w:id="9249" w:name="_Toc21100228"/>
      <w:bookmarkStart w:id="9250" w:name="_Toc121756791"/>
      <w:bookmarkStart w:id="9251" w:name="_Toc58860539"/>
      <w:bookmarkStart w:id="9252" w:name="_Toc130560707"/>
      <w:bookmarkStart w:id="9253" w:name="_Toc75243130"/>
      <w:bookmarkStart w:id="9254" w:name="_Toc145511151"/>
      <w:bookmarkStart w:id="9255" w:name="_Toc45884720"/>
      <w:r>
        <w:t>B.3</w:t>
      </w:r>
      <w:r>
        <w:tab/>
        <w:t>Extreme test environment</w:t>
      </w:r>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p>
    <w:p w:rsidR="00C947F1" w:rsidRDefault="00C947F1" w:rsidP="00C947F1">
      <w:pPr>
        <w:rPr>
          <w:rFonts w:cs="v4.2.0"/>
        </w:rPr>
      </w:pPr>
      <w:r>
        <w:rPr>
          <w:rFonts w:cs="v4.2.0"/>
        </w:rPr>
        <w:t>The manufacturer shall declare one of the following:</w:t>
      </w:r>
    </w:p>
    <w:p w:rsidR="00C947F1" w:rsidRDefault="00C947F1" w:rsidP="00C947F1">
      <w:pPr>
        <w:pStyle w:val="B1"/>
      </w:pPr>
      <w:r>
        <w:t>1)</w:t>
      </w:r>
      <w:r>
        <w:tab/>
        <w:t>The equipment class for the equipment under test, as defined in the IEC 60 721-3-3 [</w:t>
      </w:r>
      <w:r>
        <w:rPr>
          <w:rFonts w:hint="eastAsia"/>
          <w:lang w:eastAsia="zh-CN"/>
        </w:rPr>
        <w:t>1</w:t>
      </w:r>
      <w:r>
        <w:t>6];</w:t>
      </w:r>
    </w:p>
    <w:p w:rsidR="00C947F1" w:rsidRDefault="00C947F1" w:rsidP="00C947F1">
      <w:pPr>
        <w:pStyle w:val="B1"/>
      </w:pPr>
      <w:r>
        <w:t>2)</w:t>
      </w:r>
      <w:r>
        <w:tab/>
        <w:t>The equipment class for the equipment under test, as defined in the IEC 60 721-3-4 [</w:t>
      </w:r>
      <w:r>
        <w:rPr>
          <w:rFonts w:hint="eastAsia"/>
          <w:lang w:eastAsia="zh-CN"/>
        </w:rPr>
        <w:t>1</w:t>
      </w:r>
      <w:r>
        <w:t>7];</w:t>
      </w:r>
    </w:p>
    <w:p w:rsidR="00C947F1" w:rsidRDefault="00C947F1" w:rsidP="00C947F1">
      <w:pPr>
        <w:pStyle w:val="B1"/>
      </w:pPr>
      <w:r>
        <w:t>3)</w:t>
      </w:r>
      <w:r>
        <w:tab/>
        <w:t>The equipment that does not comply with the mentioned classes, the relevant classes from IEC 60 721 [</w:t>
      </w:r>
      <w:r>
        <w:rPr>
          <w:rFonts w:hint="eastAsia"/>
          <w:lang w:eastAsia="zh-CN"/>
        </w:rPr>
        <w:t>1</w:t>
      </w:r>
      <w:r>
        <w:t>8] documentation for temperature, humidity and vibration shall be declared.</w:t>
      </w:r>
    </w:p>
    <w:p w:rsidR="00C947F1" w:rsidRDefault="00C947F1" w:rsidP="00C947F1">
      <w:pPr>
        <w:pStyle w:val="NO"/>
        <w:rPr>
          <w:rFonts w:cs="v4.2.0"/>
        </w:rPr>
      </w:pPr>
      <w:r>
        <w:rPr>
          <w:rFonts w:cs="v4.2.0"/>
        </w:rPr>
        <w:t>NOTE:</w:t>
      </w:r>
      <w:r>
        <w:rPr>
          <w:rFonts w:cs="v4.2.0"/>
        </w:rPr>
        <w:tab/>
        <w:t>Reduced functionality for conditions that fall outside of the standard operational conditions is not tested in the present document. These may be stated and tested separately.</w:t>
      </w:r>
    </w:p>
    <w:p w:rsidR="00C947F1" w:rsidRDefault="00C947F1" w:rsidP="00C947F1">
      <w:pPr>
        <w:pStyle w:val="2"/>
      </w:pPr>
      <w:bookmarkStart w:id="9256" w:name="_Toc120613248"/>
      <w:bookmarkStart w:id="9257" w:name="_Toc29810027"/>
      <w:bookmarkStart w:id="9258" w:name="_Toc121756792"/>
      <w:bookmarkStart w:id="9259" w:name="_Toc58860540"/>
      <w:bookmarkStart w:id="9260" w:name="_Toc53182753"/>
      <w:bookmarkStart w:id="9261" w:name="_Toc106201800"/>
      <w:bookmarkStart w:id="9262" w:name="_Toc76545477"/>
      <w:bookmarkStart w:id="9263" w:name="_Toc61183029"/>
      <w:bookmarkStart w:id="9264" w:name="_Toc115191654"/>
      <w:bookmarkStart w:id="9265" w:name="_Toc37272474"/>
      <w:bookmarkStart w:id="9266" w:name="_Toc21100229"/>
      <w:bookmarkStart w:id="9267" w:name="_Toc138884744"/>
      <w:bookmarkStart w:id="9268" w:name="_Toc82595580"/>
      <w:bookmarkStart w:id="9269" w:name="_Toc137470351"/>
      <w:bookmarkStart w:id="9270" w:name="_Toc58863044"/>
      <w:bookmarkStart w:id="9271" w:name="_Toc124158131"/>
      <w:bookmarkStart w:id="9272" w:name="_Toc98774039"/>
      <w:bookmarkStart w:id="9273" w:name="_Toc145511152"/>
      <w:bookmarkStart w:id="9274" w:name="_Toc36645420"/>
      <w:bookmarkStart w:id="9275" w:name="_Toc121820381"/>
      <w:bookmarkStart w:id="9276" w:name="_Toc155479389"/>
      <w:bookmarkStart w:id="9277" w:name="_Toc75243131"/>
      <w:bookmarkStart w:id="9278" w:name="_Toc89955611"/>
      <w:bookmarkStart w:id="9279" w:name="_Toc45884721"/>
      <w:bookmarkStart w:id="9280" w:name="_Toc66728344"/>
      <w:bookmarkStart w:id="9281" w:name="_Toc130560708"/>
      <w:bookmarkStart w:id="9282" w:name="_Toc74962221"/>
      <w:r>
        <w:t>B.3.1</w:t>
      </w:r>
      <w:r>
        <w:tab/>
        <w:t>Extreme temperature</w:t>
      </w:r>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p>
    <w:p w:rsidR="00C947F1" w:rsidRDefault="00C947F1" w:rsidP="00C947F1">
      <w:pPr>
        <w:rPr>
          <w:rFonts w:cs="v4.2.0"/>
        </w:rPr>
      </w:pPr>
      <w:r>
        <w:rPr>
          <w:rFonts w:cs="v4.2.0"/>
        </w:rPr>
        <w:t>When an extreme temperature test environment is specified for a test, the test shall be performed at the standard minimum and maximum operating temperatures defined by the manufacturer's declaration for the equipment under test.</w:t>
      </w:r>
    </w:p>
    <w:p w:rsidR="00C947F1" w:rsidRDefault="00C947F1" w:rsidP="00C947F1">
      <w:pPr>
        <w:rPr>
          <w:b/>
        </w:rPr>
      </w:pPr>
      <w:r>
        <w:rPr>
          <w:b/>
        </w:rPr>
        <w:t>Minimum temperature:</w:t>
      </w:r>
    </w:p>
    <w:p w:rsidR="00C947F1" w:rsidRDefault="00C947F1" w:rsidP="00C947F1">
      <w:pPr>
        <w:rPr>
          <w:rFonts w:cs="v4.2.0"/>
        </w:rPr>
      </w:pPr>
      <w:r>
        <w:rPr>
          <w:rFonts w:cs="v4.2.0"/>
        </w:rPr>
        <w:t>The test shall be performed with the environment test equipment and methods including the required environmental phenomena into the equipment, conforming to the test procedure of IEC 60 068-2-1 [</w:t>
      </w:r>
      <w:r>
        <w:rPr>
          <w:rFonts w:cs="v4.2.0" w:hint="eastAsia"/>
          <w:lang w:eastAsia="zh-CN"/>
        </w:rPr>
        <w:t>1</w:t>
      </w:r>
      <w:r>
        <w:rPr>
          <w:rFonts w:cs="v4.2.0"/>
        </w:rPr>
        <w:t>9].</w:t>
      </w:r>
    </w:p>
    <w:p w:rsidR="00C947F1" w:rsidRDefault="00C947F1" w:rsidP="00C947F1">
      <w:pPr>
        <w:rPr>
          <w:b/>
        </w:rPr>
      </w:pPr>
      <w:r>
        <w:rPr>
          <w:b/>
        </w:rPr>
        <w:t>Maximum temperature:</w:t>
      </w:r>
    </w:p>
    <w:p w:rsidR="00C947F1" w:rsidRDefault="00C947F1" w:rsidP="00C947F1">
      <w:pPr>
        <w:rPr>
          <w:rFonts w:cs="v4.2.0"/>
        </w:rPr>
      </w:pPr>
      <w:r>
        <w:rPr>
          <w:rFonts w:cs="v4.2.0"/>
        </w:rPr>
        <w:t>The test shall be performed with the environmental test equipment and methods including the required environmental phenomena into the equipment, conforming to the test procedure of IEC 60 068-2-2 [</w:t>
      </w:r>
      <w:r>
        <w:rPr>
          <w:rFonts w:cs="v4.2.0" w:hint="eastAsia"/>
          <w:lang w:eastAsia="zh-CN"/>
        </w:rPr>
        <w:t>2</w:t>
      </w:r>
      <w:r>
        <w:rPr>
          <w:rFonts w:cs="v4.2.0"/>
        </w:rPr>
        <w:t>0].</w:t>
      </w:r>
    </w:p>
    <w:p w:rsidR="00C947F1" w:rsidRDefault="00C947F1" w:rsidP="00C947F1">
      <w:pPr>
        <w:pStyle w:val="NO"/>
        <w:rPr>
          <w:rFonts w:cs="v4.2.0"/>
        </w:rPr>
      </w:pPr>
      <w:r>
        <w:rPr>
          <w:rFonts w:cs="v4.2.0"/>
        </w:rPr>
        <w:t>NOTE:</w:t>
      </w:r>
      <w:r>
        <w:rPr>
          <w:rFonts w:cs="v4.2.0"/>
        </w:rPr>
        <w:tab/>
        <w:t>It is recommended that the equipment is made fully operational prior to the equipment being taken to its lower operating temperature.</w:t>
      </w:r>
    </w:p>
    <w:p w:rsidR="00C947F1" w:rsidRDefault="00C947F1" w:rsidP="00C947F1">
      <w:pPr>
        <w:pStyle w:val="10"/>
      </w:pPr>
      <w:bookmarkStart w:id="9283" w:name="_Toc121820382"/>
      <w:bookmarkStart w:id="9284" w:name="_Toc155479390"/>
      <w:bookmarkStart w:id="9285" w:name="_Toc75243132"/>
      <w:bookmarkStart w:id="9286" w:name="_Toc53182754"/>
      <w:bookmarkStart w:id="9287" w:name="_Toc21100230"/>
      <w:bookmarkStart w:id="9288" w:name="_Toc61183030"/>
      <w:bookmarkStart w:id="9289" w:name="_Toc58860541"/>
      <w:bookmarkStart w:id="9290" w:name="_Toc115191655"/>
      <w:bookmarkStart w:id="9291" w:name="_Toc138884745"/>
      <w:bookmarkStart w:id="9292" w:name="_Toc45884722"/>
      <w:bookmarkStart w:id="9293" w:name="_Toc137470352"/>
      <w:bookmarkStart w:id="9294" w:name="_Toc106201801"/>
      <w:bookmarkStart w:id="9295" w:name="_Toc130560709"/>
      <w:bookmarkStart w:id="9296" w:name="_Toc145511153"/>
      <w:bookmarkStart w:id="9297" w:name="_Toc66728345"/>
      <w:bookmarkStart w:id="9298" w:name="_Toc76545478"/>
      <w:bookmarkStart w:id="9299" w:name="_Toc89955612"/>
      <w:bookmarkStart w:id="9300" w:name="_Toc124158132"/>
      <w:bookmarkStart w:id="9301" w:name="_Toc37272475"/>
      <w:bookmarkStart w:id="9302" w:name="_Toc36645421"/>
      <w:bookmarkStart w:id="9303" w:name="_Toc74962222"/>
      <w:bookmarkStart w:id="9304" w:name="_Toc98774040"/>
      <w:bookmarkStart w:id="9305" w:name="_Toc58863045"/>
      <w:bookmarkStart w:id="9306" w:name="_Toc120613249"/>
      <w:bookmarkStart w:id="9307" w:name="_Toc82595581"/>
      <w:bookmarkStart w:id="9308" w:name="_Toc29810028"/>
      <w:bookmarkStart w:id="9309" w:name="_Toc121756793"/>
      <w:r>
        <w:t>B.4</w:t>
      </w:r>
      <w:r>
        <w:tab/>
        <w:t>Vibration</w:t>
      </w:r>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p>
    <w:p w:rsidR="00C947F1" w:rsidRDefault="00C947F1" w:rsidP="00C947F1">
      <w:pPr>
        <w:rPr>
          <w:rFonts w:cs="v4.2.0"/>
        </w:rPr>
      </w:pPr>
      <w:r>
        <w:rPr>
          <w:rFonts w:cs="v4.2.0"/>
        </w:rPr>
        <w:t>When vibration conditions are specified for a test, the test shall be performed while the equipment is subjected to a vibration sequence as defined by the manufacturer</w:t>
      </w:r>
      <w:r>
        <w:t>'</w:t>
      </w:r>
      <w:r>
        <w:rPr>
          <w:rFonts w:cs="v4.2.0"/>
        </w:rPr>
        <w:t>s declaration for the equipment under test. This shall use the environmental test equipment and methods of inducing the required environmental phenomena in to the equipment, conforming to the test procedure of IEC 60 068-2-6 [</w:t>
      </w:r>
      <w:r>
        <w:rPr>
          <w:rFonts w:cs="v4.2.0" w:hint="eastAsia"/>
          <w:lang w:eastAsia="zh-CN"/>
        </w:rPr>
        <w:t>2</w:t>
      </w:r>
      <w:r>
        <w:rPr>
          <w:rFonts w:cs="v4.2.0"/>
        </w:rPr>
        <w:t>1]. Other environmental conditions shall be within the ranges specified in annex B.2.</w:t>
      </w:r>
    </w:p>
    <w:p w:rsidR="00C947F1" w:rsidRDefault="00C947F1" w:rsidP="00C947F1">
      <w:pPr>
        <w:pStyle w:val="NO"/>
        <w:rPr>
          <w:rFonts w:cs="v4.2.0"/>
        </w:rPr>
      </w:pPr>
      <w:r>
        <w:rPr>
          <w:rFonts w:cs="v4.2.0"/>
        </w:rPr>
        <w:t>NOTE:</w:t>
      </w:r>
      <w:r>
        <w:rPr>
          <w:rFonts w:cs="v4.2.0"/>
        </w:rPr>
        <w:tab/>
        <w:t>The higher levels of vibration may induce undue physical stress in to equipment after a prolonged series of tests. The testing body should only vibrate the equipment during the RF measurement process.</w:t>
      </w:r>
    </w:p>
    <w:p w:rsidR="00C947F1" w:rsidRDefault="00C947F1" w:rsidP="00C947F1">
      <w:pPr>
        <w:pStyle w:val="10"/>
      </w:pPr>
      <w:bookmarkStart w:id="9310" w:name="_Toc98774041"/>
      <w:bookmarkStart w:id="9311" w:name="_Toc130560710"/>
      <w:bookmarkStart w:id="9312" w:name="_Toc58860542"/>
      <w:bookmarkStart w:id="9313" w:name="_Toc155479391"/>
      <w:bookmarkStart w:id="9314" w:name="_Toc37272476"/>
      <w:bookmarkStart w:id="9315" w:name="_Toc36645422"/>
      <w:bookmarkStart w:id="9316" w:name="_Toc53182755"/>
      <w:bookmarkStart w:id="9317" w:name="_Toc137470353"/>
      <w:bookmarkStart w:id="9318" w:name="_Toc76545479"/>
      <w:bookmarkStart w:id="9319" w:name="_Toc121820383"/>
      <w:bookmarkStart w:id="9320" w:name="_Toc124158133"/>
      <w:bookmarkStart w:id="9321" w:name="_Toc89955613"/>
      <w:bookmarkStart w:id="9322" w:name="_Toc82595582"/>
      <w:bookmarkStart w:id="9323" w:name="_Toc45884723"/>
      <w:bookmarkStart w:id="9324" w:name="_Toc106201802"/>
      <w:bookmarkStart w:id="9325" w:name="_Toc75243133"/>
      <w:bookmarkStart w:id="9326" w:name="_Toc21100231"/>
      <w:bookmarkStart w:id="9327" w:name="_Toc121756794"/>
      <w:bookmarkStart w:id="9328" w:name="_Toc58863046"/>
      <w:bookmarkStart w:id="9329" w:name="_Toc66728346"/>
      <w:bookmarkStart w:id="9330" w:name="_Toc61183031"/>
      <w:bookmarkStart w:id="9331" w:name="_Toc120613250"/>
      <w:bookmarkStart w:id="9332" w:name="_Toc145511154"/>
      <w:bookmarkStart w:id="9333" w:name="_Toc115191656"/>
      <w:bookmarkStart w:id="9334" w:name="_Toc138884746"/>
      <w:bookmarkStart w:id="9335" w:name="_Toc74962223"/>
      <w:bookmarkStart w:id="9336" w:name="_Toc29810029"/>
      <w:r>
        <w:lastRenderedPageBreak/>
        <w:t>B.5</w:t>
      </w:r>
      <w:r>
        <w:tab/>
        <w:t>Power supply</w:t>
      </w:r>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p>
    <w:p w:rsidR="00C947F1" w:rsidRDefault="00C947F1" w:rsidP="00C947F1">
      <w:pPr>
        <w:rPr>
          <w:rFonts w:cs="v4.2.0"/>
        </w:rPr>
      </w:pPr>
      <w:r>
        <w:rPr>
          <w:rFonts w:cs="v4.2.0"/>
        </w:rPr>
        <w:t>When extreme power supply conditions are specified for a test, the test shall be performed at the standard upper and lower limits of operating voltage defined by manufacturer's declaration for the equipment under test.</w:t>
      </w:r>
    </w:p>
    <w:p w:rsidR="00C947F1" w:rsidRDefault="00C947F1" w:rsidP="00C947F1">
      <w:pPr>
        <w:rPr>
          <w:b/>
        </w:rPr>
      </w:pPr>
      <w:r>
        <w:rPr>
          <w:b/>
        </w:rPr>
        <w:t>Upper voltage limit:</w:t>
      </w:r>
    </w:p>
    <w:p w:rsidR="00C947F1" w:rsidRDefault="00C947F1" w:rsidP="00C947F1">
      <w:pPr>
        <w:rPr>
          <w:rFonts w:cs="v4.2.0"/>
        </w:rPr>
      </w:pPr>
      <w:r>
        <w:rPr>
          <w:rFonts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60 068-2-1 [</w:t>
      </w:r>
      <w:r>
        <w:rPr>
          <w:rFonts w:cs="v4.2.0" w:hint="eastAsia"/>
          <w:lang w:eastAsia="zh-CN"/>
        </w:rPr>
        <w:t>1</w:t>
      </w:r>
      <w:r>
        <w:rPr>
          <w:rFonts w:cs="v4.2.0"/>
        </w:rPr>
        <w:t>9] Test Ab/Ad and IEC 60 068-2-2 [</w:t>
      </w:r>
      <w:r>
        <w:rPr>
          <w:rFonts w:cs="v4.2.0" w:hint="eastAsia"/>
          <w:lang w:eastAsia="zh-CN"/>
        </w:rPr>
        <w:t>2</w:t>
      </w:r>
      <w:r>
        <w:rPr>
          <w:rFonts w:cs="v4.2.0"/>
        </w:rPr>
        <w:t>0] Test Bb/Bd: Dry heat.</w:t>
      </w:r>
    </w:p>
    <w:p w:rsidR="00C947F1" w:rsidRDefault="00C947F1" w:rsidP="00C947F1">
      <w:pPr>
        <w:rPr>
          <w:b/>
        </w:rPr>
      </w:pPr>
      <w:r>
        <w:rPr>
          <w:b/>
        </w:rPr>
        <w:t>Lower voltage limit:</w:t>
      </w:r>
    </w:p>
    <w:p w:rsidR="00C947F1" w:rsidRDefault="00C947F1" w:rsidP="00C947F1">
      <w:pPr>
        <w:rPr>
          <w:rFonts w:cs="v4.2.0"/>
        </w:rPr>
      </w:pPr>
      <w:r>
        <w:rPr>
          <w:rFonts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60 068-2-1 [</w:t>
      </w:r>
      <w:r>
        <w:rPr>
          <w:rFonts w:cs="v4.2.0" w:hint="eastAsia"/>
          <w:lang w:eastAsia="zh-CN"/>
        </w:rPr>
        <w:t>1</w:t>
      </w:r>
      <w:r>
        <w:rPr>
          <w:rFonts w:cs="v4.2.0"/>
        </w:rPr>
        <w:t>9] Test Ab/Ad and IEC 60 068-2-2 [</w:t>
      </w:r>
      <w:r>
        <w:rPr>
          <w:rFonts w:cs="v4.2.0" w:hint="eastAsia"/>
          <w:lang w:eastAsia="zh-CN"/>
        </w:rPr>
        <w:t>2</w:t>
      </w:r>
      <w:r>
        <w:rPr>
          <w:rFonts w:cs="v4.2.0"/>
        </w:rPr>
        <w:t>0] Test Bb/Bd: Dry heat.</w:t>
      </w:r>
    </w:p>
    <w:p w:rsidR="00C947F1" w:rsidRDefault="00C947F1" w:rsidP="00C947F1">
      <w:pPr>
        <w:pStyle w:val="10"/>
        <w:rPr>
          <w:lang w:eastAsia="sv-SE"/>
        </w:rPr>
      </w:pPr>
      <w:bookmarkStart w:id="9337" w:name="_Toc155479392"/>
      <w:bookmarkStart w:id="9338" w:name="_Toc138884747"/>
      <w:bookmarkStart w:id="9339" w:name="_Toc120613251"/>
      <w:bookmarkStart w:id="9340" w:name="_Toc36645423"/>
      <w:bookmarkStart w:id="9341" w:name="_Toc66728347"/>
      <w:bookmarkStart w:id="9342" w:name="_Toc106201803"/>
      <w:bookmarkStart w:id="9343" w:name="_Toc37272477"/>
      <w:bookmarkStart w:id="9344" w:name="_Toc121756795"/>
      <w:bookmarkStart w:id="9345" w:name="_Toc53182756"/>
      <w:bookmarkStart w:id="9346" w:name="_Toc130560711"/>
      <w:bookmarkStart w:id="9347" w:name="_Toc137470354"/>
      <w:bookmarkStart w:id="9348" w:name="_Toc58860543"/>
      <w:bookmarkStart w:id="9349" w:name="_Toc61183032"/>
      <w:bookmarkStart w:id="9350" w:name="_Toc89955614"/>
      <w:bookmarkStart w:id="9351" w:name="_Toc58863047"/>
      <w:bookmarkStart w:id="9352" w:name="_Toc75243134"/>
      <w:bookmarkStart w:id="9353" w:name="_Toc124158134"/>
      <w:bookmarkStart w:id="9354" w:name="_Toc82595583"/>
      <w:bookmarkStart w:id="9355" w:name="_Toc98774042"/>
      <w:bookmarkStart w:id="9356" w:name="_Toc145511155"/>
      <w:bookmarkStart w:id="9357" w:name="_Toc121820384"/>
      <w:bookmarkStart w:id="9358" w:name="_Toc74962224"/>
      <w:bookmarkStart w:id="9359" w:name="_Toc45884724"/>
      <w:bookmarkStart w:id="9360" w:name="_Toc29810030"/>
      <w:bookmarkStart w:id="9361" w:name="_Toc115191657"/>
      <w:bookmarkStart w:id="9362" w:name="_Toc21100232"/>
      <w:bookmarkStart w:id="9363" w:name="_Toc76545480"/>
      <w:r>
        <w:rPr>
          <w:lang w:eastAsia="sv-SE"/>
        </w:rPr>
        <w:t>B.6</w:t>
      </w:r>
      <w:r>
        <w:rPr>
          <w:lang w:eastAsia="sv-SE"/>
        </w:rPr>
        <w:tab/>
        <w:t>Measurement of test environments</w:t>
      </w:r>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p>
    <w:p w:rsidR="00C947F1" w:rsidRDefault="00C947F1" w:rsidP="00C947F1">
      <w:pPr>
        <w:rPr>
          <w:rFonts w:cs="v4.2.0"/>
          <w:lang w:eastAsia="sv-SE"/>
        </w:rPr>
      </w:pPr>
      <w:r>
        <w:rPr>
          <w:rFonts w:cs="v4.2.0"/>
          <w:lang w:eastAsia="sv-SE"/>
        </w:rPr>
        <w:t>The measurement accuracy of the repeater test environments defined in annex B shall be:</w:t>
      </w:r>
    </w:p>
    <w:p w:rsidR="00C947F1" w:rsidRDefault="00C947F1" w:rsidP="00C947F1">
      <w:pPr>
        <w:pStyle w:val="B1"/>
        <w:rPr>
          <w:lang w:eastAsia="sv-SE"/>
        </w:rPr>
      </w:pPr>
      <w:r>
        <w:rPr>
          <w:snapToGrid w:val="0"/>
          <w:lang w:eastAsia="sv-SE"/>
        </w:rPr>
        <w:t>Pressure:</w:t>
      </w:r>
      <w:r>
        <w:rPr>
          <w:snapToGrid w:val="0"/>
          <w:lang w:eastAsia="sv-SE"/>
        </w:rPr>
        <w:tab/>
      </w:r>
      <w:r>
        <w:rPr>
          <w:rFonts w:ascii="Symbol" w:hAnsi="Symbol"/>
          <w:snapToGrid w:val="0"/>
          <w:lang w:eastAsia="sv-SE"/>
        </w:rPr>
        <w:t></w:t>
      </w:r>
      <w:r>
        <w:rPr>
          <w:snapToGrid w:val="0"/>
          <w:lang w:eastAsia="sv-SE"/>
        </w:rPr>
        <w:t>5 kPa</w:t>
      </w:r>
    </w:p>
    <w:p w:rsidR="00C947F1" w:rsidRDefault="00C947F1" w:rsidP="00C947F1">
      <w:pPr>
        <w:pStyle w:val="B1"/>
        <w:rPr>
          <w:lang w:eastAsia="sv-SE"/>
        </w:rPr>
      </w:pPr>
      <w:r>
        <w:rPr>
          <w:snapToGrid w:val="0"/>
          <w:lang w:eastAsia="sv-SE"/>
        </w:rPr>
        <w:t>Temperature:</w:t>
      </w:r>
      <w:r>
        <w:rPr>
          <w:snapToGrid w:val="0"/>
          <w:lang w:eastAsia="sv-SE"/>
        </w:rPr>
        <w:tab/>
      </w:r>
      <w:r>
        <w:rPr>
          <w:rFonts w:ascii="Symbol" w:hAnsi="Symbol"/>
          <w:snapToGrid w:val="0"/>
          <w:lang w:eastAsia="sv-SE"/>
        </w:rPr>
        <w:t></w:t>
      </w:r>
      <w:r>
        <w:rPr>
          <w:snapToGrid w:val="0"/>
          <w:lang w:eastAsia="sv-SE"/>
        </w:rPr>
        <w:t>2 degrees</w:t>
      </w:r>
    </w:p>
    <w:p w:rsidR="00C947F1" w:rsidRDefault="00C947F1" w:rsidP="00C947F1">
      <w:pPr>
        <w:pStyle w:val="B1"/>
        <w:rPr>
          <w:lang w:eastAsia="sv-SE"/>
        </w:rPr>
      </w:pPr>
      <w:r>
        <w:rPr>
          <w:snapToGrid w:val="0"/>
          <w:lang w:eastAsia="sv-SE"/>
        </w:rPr>
        <w:t>Relative humidity:</w:t>
      </w:r>
      <w:r>
        <w:rPr>
          <w:snapToGrid w:val="0"/>
          <w:lang w:eastAsia="sv-SE"/>
        </w:rPr>
        <w:tab/>
      </w:r>
      <w:r>
        <w:rPr>
          <w:rFonts w:ascii="Symbol" w:hAnsi="Symbol"/>
          <w:snapToGrid w:val="0"/>
          <w:lang w:eastAsia="sv-SE"/>
        </w:rPr>
        <w:t></w:t>
      </w:r>
      <w:r>
        <w:rPr>
          <w:snapToGrid w:val="0"/>
          <w:lang w:eastAsia="sv-SE"/>
        </w:rPr>
        <w:t>5 %</w:t>
      </w:r>
    </w:p>
    <w:p w:rsidR="00C947F1" w:rsidRDefault="00C947F1" w:rsidP="00C947F1">
      <w:pPr>
        <w:pStyle w:val="B1"/>
        <w:rPr>
          <w:snapToGrid w:val="0"/>
          <w:lang w:eastAsia="sv-SE"/>
        </w:rPr>
      </w:pPr>
      <w:r>
        <w:rPr>
          <w:snapToGrid w:val="0"/>
          <w:lang w:eastAsia="sv-SE"/>
        </w:rPr>
        <w:t>DC voltage:</w:t>
      </w:r>
      <w:r>
        <w:rPr>
          <w:snapToGrid w:val="0"/>
          <w:lang w:eastAsia="sv-SE"/>
        </w:rPr>
        <w:tab/>
      </w:r>
      <w:r>
        <w:rPr>
          <w:rFonts w:ascii="Symbol" w:hAnsi="Symbol"/>
          <w:snapToGrid w:val="0"/>
          <w:lang w:eastAsia="sv-SE"/>
        </w:rPr>
        <w:t></w:t>
      </w:r>
      <w:r>
        <w:rPr>
          <w:snapToGrid w:val="0"/>
          <w:lang w:eastAsia="sv-SE"/>
        </w:rPr>
        <w:t>1.0 %</w:t>
      </w:r>
    </w:p>
    <w:p w:rsidR="00C947F1" w:rsidRDefault="00C947F1" w:rsidP="00C947F1">
      <w:pPr>
        <w:pStyle w:val="B1"/>
        <w:rPr>
          <w:snapToGrid w:val="0"/>
          <w:lang w:eastAsia="sv-SE"/>
        </w:rPr>
      </w:pPr>
      <w:r>
        <w:rPr>
          <w:snapToGrid w:val="0"/>
          <w:lang w:eastAsia="sv-SE"/>
        </w:rPr>
        <w:t>AC voltage:</w:t>
      </w:r>
      <w:r>
        <w:rPr>
          <w:snapToGrid w:val="0"/>
          <w:lang w:eastAsia="sv-SE"/>
        </w:rPr>
        <w:tab/>
      </w:r>
      <w:r>
        <w:rPr>
          <w:rFonts w:ascii="Symbol" w:hAnsi="Symbol"/>
          <w:snapToGrid w:val="0"/>
          <w:lang w:eastAsia="sv-SE"/>
        </w:rPr>
        <w:t></w:t>
      </w:r>
      <w:r>
        <w:rPr>
          <w:snapToGrid w:val="0"/>
          <w:lang w:eastAsia="sv-SE"/>
        </w:rPr>
        <w:t>1.5 %</w:t>
      </w:r>
    </w:p>
    <w:p w:rsidR="00C947F1" w:rsidRDefault="00C947F1" w:rsidP="00C947F1">
      <w:pPr>
        <w:pStyle w:val="B1"/>
        <w:rPr>
          <w:snapToGrid w:val="0"/>
          <w:lang w:eastAsia="sv-SE"/>
        </w:rPr>
      </w:pPr>
      <w:r>
        <w:rPr>
          <w:snapToGrid w:val="0"/>
          <w:lang w:eastAsia="sv-SE"/>
        </w:rPr>
        <w:t>Vibration:</w:t>
      </w:r>
      <w:r>
        <w:rPr>
          <w:snapToGrid w:val="0"/>
          <w:lang w:eastAsia="sv-SE"/>
        </w:rPr>
        <w:tab/>
        <w:t>10 %</w:t>
      </w:r>
    </w:p>
    <w:p w:rsidR="00C947F1" w:rsidRDefault="00C947F1" w:rsidP="00C947F1">
      <w:pPr>
        <w:pStyle w:val="B1"/>
        <w:rPr>
          <w:snapToGrid w:val="0"/>
          <w:lang w:eastAsia="sv-SE"/>
        </w:rPr>
      </w:pPr>
      <w:r>
        <w:rPr>
          <w:snapToGrid w:val="0"/>
          <w:lang w:eastAsia="sv-SE"/>
        </w:rPr>
        <w:t>Vibration frequency:</w:t>
      </w:r>
      <w:r>
        <w:rPr>
          <w:snapToGrid w:val="0"/>
          <w:lang w:eastAsia="sv-SE"/>
        </w:rPr>
        <w:tab/>
        <w:t>0.1 Hz</w:t>
      </w:r>
    </w:p>
    <w:p w:rsidR="00C947F1" w:rsidRDefault="00C947F1" w:rsidP="00C947F1">
      <w:pPr>
        <w:rPr>
          <w:rFonts w:cs="v4.2.0"/>
          <w:lang w:eastAsia="sv-SE"/>
        </w:rPr>
      </w:pPr>
      <w:r>
        <w:rPr>
          <w:rFonts w:cs="v4.2.0"/>
          <w:lang w:eastAsia="sv-SE"/>
        </w:rPr>
        <w:t>The above values shall apply unless the test environment is otherwise controlled and the specification for the control of the test environment specifies the uncertainty for the parameter.</w:t>
      </w:r>
    </w:p>
    <w:p w:rsidR="00C947F1" w:rsidRDefault="00C947F1" w:rsidP="00C947F1">
      <w:pPr>
        <w:pStyle w:val="8"/>
      </w:pPr>
      <w:bookmarkStart w:id="9364" w:name="_Toc130560712"/>
      <w:bookmarkStart w:id="9365" w:name="_Toc66782654"/>
      <w:bookmarkStart w:id="9366" w:name="_Toc155479393"/>
      <w:bookmarkStart w:id="9367" w:name="_Toc120613252"/>
      <w:bookmarkStart w:id="9368" w:name="_Toc89954371"/>
      <w:bookmarkStart w:id="9369" w:name="_Toc121820385"/>
      <w:bookmarkStart w:id="9370" w:name="_Toc74967888"/>
      <w:bookmarkStart w:id="9371" w:name="_Toc137470355"/>
      <w:bookmarkStart w:id="9372" w:name="_Toc82598723"/>
      <w:bookmarkStart w:id="9373" w:name="_Toc21100233"/>
      <w:bookmarkStart w:id="9374" w:name="_Toc29810031"/>
      <w:bookmarkStart w:id="9375" w:name="_Toc138884748"/>
      <w:bookmarkStart w:id="9376" w:name="_Toc145511156"/>
      <w:bookmarkStart w:id="9377" w:name="_Toc45884725"/>
      <w:bookmarkStart w:id="9378" w:name="_Toc53182757"/>
      <w:bookmarkStart w:id="9379" w:name="_Toc76545339"/>
      <w:bookmarkStart w:id="9380" w:name="_Toc58860544"/>
      <w:bookmarkStart w:id="9381" w:name="_Toc36645424"/>
      <w:bookmarkStart w:id="9382" w:name="_Toc61182661"/>
      <w:bookmarkStart w:id="9383" w:name="_Toc37272478"/>
      <w:bookmarkStart w:id="9384" w:name="_Toc121756796"/>
      <w:bookmarkStart w:id="9385" w:name="_Toc124158135"/>
      <w:r>
        <w:t>Annex C (informative)</w:t>
      </w:r>
      <w:proofErr w:type="gramStart"/>
      <w:r>
        <w:t>:</w:t>
      </w:r>
      <w:proofErr w:type="gramEnd"/>
      <w:r>
        <w:br/>
        <w:t>Test tolerances and derivation of test requirements</w:t>
      </w:r>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p>
    <w:p w:rsidR="00C947F1" w:rsidRDefault="00C947F1" w:rsidP="00C947F1">
      <w:pPr>
        <w:rPr>
          <w:lang w:eastAsia="zh-CN"/>
        </w:rPr>
      </w:pPr>
    </w:p>
    <w:p w:rsidR="00C947F1" w:rsidRDefault="00C947F1" w:rsidP="00C947F1">
      <w:pPr>
        <w:pStyle w:val="10"/>
      </w:pPr>
      <w:bookmarkStart w:id="9386" w:name="_Toc75243136"/>
      <w:bookmarkStart w:id="9387" w:name="_Toc29810032"/>
      <w:bookmarkStart w:id="9388" w:name="_Toc45884726"/>
      <w:bookmarkStart w:id="9389" w:name="_Toc115191659"/>
      <w:bookmarkStart w:id="9390" w:name="_Toc98774044"/>
      <w:bookmarkStart w:id="9391" w:name="_Toc37272479"/>
      <w:bookmarkStart w:id="9392" w:name="_Toc89955616"/>
      <w:bookmarkStart w:id="9393" w:name="_Toc74962226"/>
      <w:bookmarkStart w:id="9394" w:name="_Toc21100234"/>
      <w:bookmarkStart w:id="9395" w:name="_Toc58860545"/>
      <w:bookmarkStart w:id="9396" w:name="_Toc106201805"/>
      <w:bookmarkStart w:id="9397" w:name="_Toc76545482"/>
      <w:bookmarkStart w:id="9398" w:name="_Toc53182758"/>
      <w:bookmarkStart w:id="9399" w:name="_Toc36645425"/>
      <w:bookmarkStart w:id="9400" w:name="_Toc61183034"/>
      <w:bookmarkStart w:id="9401" w:name="_Toc58863049"/>
      <w:bookmarkStart w:id="9402" w:name="_Toc82595585"/>
      <w:bookmarkStart w:id="9403" w:name="_Toc66728349"/>
      <w:bookmarkStart w:id="9404" w:name="_Toc155479394"/>
      <w:bookmarkStart w:id="9405" w:name="_Toc138884749"/>
      <w:bookmarkStart w:id="9406" w:name="_Toc137470356"/>
      <w:bookmarkStart w:id="9407" w:name="_Toc121756797"/>
      <w:bookmarkStart w:id="9408" w:name="_Toc124158136"/>
      <w:bookmarkStart w:id="9409" w:name="_Toc130560713"/>
      <w:bookmarkStart w:id="9410" w:name="_Toc145511157"/>
      <w:bookmarkStart w:id="9411" w:name="_Toc120613253"/>
      <w:bookmarkStart w:id="9412" w:name="_Toc121820386"/>
      <w:r>
        <w:lastRenderedPageBreak/>
        <w:t>C.1</w:t>
      </w:r>
      <w:r>
        <w:tab/>
      </w:r>
      <w:r>
        <w:rPr>
          <w:lang w:eastAsia="sv-SE"/>
        </w:rPr>
        <w:t xml:space="preserve">Measurement of </w:t>
      </w:r>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r>
        <w:rPr>
          <w:lang w:eastAsia="sv-SE"/>
        </w:rPr>
        <w:t>conducted characteristics</w:t>
      </w:r>
      <w:bookmarkEnd w:id="9404"/>
      <w:bookmarkEnd w:id="9405"/>
      <w:bookmarkEnd w:id="9406"/>
      <w:bookmarkEnd w:id="9407"/>
      <w:bookmarkEnd w:id="9408"/>
      <w:bookmarkEnd w:id="9409"/>
      <w:bookmarkEnd w:id="9410"/>
      <w:bookmarkEnd w:id="9411"/>
      <w:bookmarkEnd w:id="9412"/>
    </w:p>
    <w:p w:rsidR="00C947F1" w:rsidRDefault="00C947F1" w:rsidP="00B02689">
      <w:pPr>
        <w:pStyle w:val="TH"/>
      </w:pPr>
      <w:r>
        <w:t>Table C.1-1: Derivation of test requirements (</w:t>
      </w:r>
      <w:r>
        <w:rPr>
          <w:lang w:eastAsia="ja-JP"/>
        </w:rPr>
        <w:t>conducted</w:t>
      </w:r>
      <w:r>
        <w:t xml:space="preserve"> tests)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409"/>
        <w:gridCol w:w="2834"/>
        <w:gridCol w:w="2518"/>
      </w:tblGrid>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 xml:space="preserve">Test </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Minimum requirement in TS 38.106 [2]</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Test Tolerance</w:t>
            </w:r>
            <w:r>
              <w:br/>
              <w:t>(TT)</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H"/>
            </w:pPr>
            <w:r>
              <w:t>Test requirement in the present document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 xml:space="preserve">6.2 Repeater output power </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6.2</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Normal and extreme conditions:</w:t>
            </w:r>
          </w:p>
          <w:p w:rsidR="00C947F1" w:rsidRDefault="00C947F1" w:rsidP="009F5074">
            <w:pPr>
              <w:pStyle w:val="TAL"/>
              <w:ind w:left="2800"/>
            </w:pPr>
            <w:r>
              <w:t>0.7 dB, f ≤ 3.0 GHz</w:t>
            </w:r>
          </w:p>
          <w:p w:rsidR="00C947F1" w:rsidRDefault="00C947F1" w:rsidP="009F5074">
            <w:pPr>
              <w:pStyle w:val="TAL"/>
              <w:ind w:left="2800"/>
            </w:pPr>
            <w:r>
              <w:t xml:space="preserve">1.0 dB, 3.0 GHz &lt; f ≤ </w:t>
            </w:r>
            <w:r>
              <w:rPr>
                <w:lang w:eastAsia="zh-CN"/>
              </w:rPr>
              <w:t>7.125</w:t>
            </w:r>
            <w:r>
              <w:t>GHz</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Formula:</w:t>
            </w:r>
          </w:p>
          <w:p w:rsidR="00C947F1" w:rsidRDefault="00C947F1" w:rsidP="009F5074">
            <w:pPr>
              <w:pStyle w:val="TAL"/>
              <w:ind w:left="2800"/>
            </w:pPr>
            <w:r>
              <w:t xml:space="preserve">Upper limit + TT, </w:t>
            </w:r>
          </w:p>
          <w:p w:rsidR="00C947F1" w:rsidRDefault="00C947F1" w:rsidP="009F5074">
            <w:pPr>
              <w:pStyle w:val="TAL"/>
              <w:ind w:left="2800"/>
            </w:pPr>
            <w:r>
              <w:t>Lower limit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6.3 Frequency stability</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6.3</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rPr>
                <w:rFonts w:cs="Arial"/>
                <w:lang w:eastAsia="ja-JP"/>
              </w:rPr>
              <w:t>12 Hz</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Formula:</w:t>
            </w:r>
          </w:p>
          <w:p w:rsidR="00C947F1" w:rsidRDefault="00C947F1" w:rsidP="009F5074">
            <w:pPr>
              <w:pStyle w:val="TAL"/>
              <w:ind w:left="2800"/>
            </w:pPr>
            <w:r>
              <w:rPr>
                <w:rFonts w:cs="v4.2.0"/>
              </w:rPr>
              <w:t>Frequency Error limit</w:t>
            </w:r>
            <w:r>
              <w:t xml:space="preserve">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6.4 Out of band gain</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6.4</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0.5 dB, f ≤ 3.0 GHz</w:t>
            </w:r>
          </w:p>
          <w:p w:rsidR="00C947F1" w:rsidRDefault="00C947F1" w:rsidP="009F5074">
            <w:pPr>
              <w:pStyle w:val="TAL"/>
              <w:ind w:left="2800"/>
            </w:pPr>
            <w:r>
              <w:t xml:space="preserve">0.8 dB, 3.0 GHz &lt; f ≤ </w:t>
            </w:r>
            <w:r>
              <w:rPr>
                <w:lang w:eastAsia="zh-CN"/>
              </w:rPr>
              <w:t>7.125</w:t>
            </w:r>
            <w:r>
              <w:t>GHz</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v4.2.0"/>
              </w:rPr>
            </w:pPr>
            <w:r>
              <w:rPr>
                <w:rFonts w:cs="v4.2.0"/>
              </w:rPr>
              <w:t>Formula:</w:t>
            </w:r>
          </w:p>
          <w:p w:rsidR="00C947F1" w:rsidRDefault="00C947F1" w:rsidP="009F5074">
            <w:pPr>
              <w:pStyle w:val="TAL"/>
              <w:ind w:left="2800"/>
            </w:pPr>
            <w:r>
              <w:rPr>
                <w:rFonts w:cs="v4.2.0"/>
              </w:rPr>
              <w:t>Minimum Requirement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6.5.2 ACLR/ CACLR</w:t>
            </w:r>
          </w:p>
          <w:p w:rsidR="00C947F1" w:rsidRDefault="00C947F1" w:rsidP="009F5074">
            <w:pPr>
              <w:pStyle w:val="TAL"/>
              <w:ind w:left="2800"/>
            </w:pP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6.5.2</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Arial"/>
                <w:lang w:val="fr-FR" w:eastAsia="ja-JP"/>
              </w:rPr>
            </w:pPr>
            <w:r>
              <w:rPr>
                <w:rFonts w:cs="Arial"/>
                <w:lang w:val="fr-FR" w:eastAsia="ja-JP"/>
              </w:rPr>
              <w:t>Relative ACLR/CACLR:</w:t>
            </w:r>
          </w:p>
          <w:p w:rsidR="00C947F1" w:rsidRDefault="00C947F1" w:rsidP="009F5074">
            <w:pPr>
              <w:pStyle w:val="TAL"/>
              <w:ind w:left="2800"/>
              <w:rPr>
                <w:rFonts w:cs="Arial"/>
                <w:lang w:val="fr-FR" w:eastAsia="ja-JP"/>
              </w:rPr>
            </w:pPr>
            <w:r>
              <w:rPr>
                <w:rFonts w:cs="Arial"/>
                <w:lang w:val="fr-FR" w:eastAsia="ja-JP"/>
              </w:rPr>
              <w:t>BW ≤ 20MHz: 0.8 dB</w:t>
            </w:r>
          </w:p>
          <w:p w:rsidR="00C947F1" w:rsidRDefault="00C947F1" w:rsidP="009F5074">
            <w:pPr>
              <w:pStyle w:val="TAL"/>
              <w:ind w:left="2800"/>
              <w:rPr>
                <w:rFonts w:cs="Arial"/>
                <w:lang w:eastAsia="ja-JP"/>
              </w:rPr>
            </w:pPr>
            <w:r>
              <w:rPr>
                <w:rFonts w:cs="Arial"/>
                <w:lang w:eastAsia="ja-JP"/>
              </w:rPr>
              <w:t>BW &gt; 20MHz: 1.2 dB</w:t>
            </w:r>
          </w:p>
          <w:p w:rsidR="00C947F1" w:rsidRDefault="00C947F1" w:rsidP="009F5074">
            <w:pPr>
              <w:pStyle w:val="TAL"/>
              <w:ind w:left="2800"/>
              <w:rPr>
                <w:rFonts w:cs="Arial"/>
                <w:lang w:eastAsia="ja-JP"/>
              </w:rPr>
            </w:pPr>
          </w:p>
          <w:p w:rsidR="00C947F1" w:rsidRDefault="00C947F1" w:rsidP="009F5074">
            <w:pPr>
              <w:pStyle w:val="TAL"/>
              <w:ind w:left="2800"/>
              <w:rPr>
                <w:rFonts w:cs="Arial"/>
                <w:lang w:eastAsia="ja-JP"/>
              </w:rPr>
            </w:pPr>
            <w:r>
              <w:rPr>
                <w:rFonts w:cs="Arial"/>
                <w:lang w:eastAsia="ja-JP"/>
              </w:rPr>
              <w:t>Absolute ACLR/CACLR: 0 dB</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Formula:</w:t>
            </w:r>
          </w:p>
          <w:p w:rsidR="00C947F1" w:rsidRDefault="00C947F1" w:rsidP="009F5074">
            <w:pPr>
              <w:pStyle w:val="TAL"/>
              <w:ind w:left="2800"/>
            </w:pPr>
            <w:r>
              <w:t>ACLR Minimum Requirement - TT</w:t>
            </w:r>
          </w:p>
          <w:p w:rsidR="00C947F1" w:rsidRDefault="00C947F1" w:rsidP="009F5074">
            <w:pPr>
              <w:pStyle w:val="TAL"/>
              <w:ind w:left="2800"/>
            </w:pPr>
            <w:r>
              <w:rPr>
                <w:rFonts w:cs="v5.0.0"/>
              </w:rPr>
              <w:t>Absolute limit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6.5.3 Operating band unwanted emission</w:t>
            </w:r>
            <w:r>
              <w:br/>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6.5.3</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Arial"/>
                <w:lang w:eastAsia="ja-JP"/>
              </w:rPr>
            </w:pPr>
            <w:r>
              <w:rPr>
                <w:rFonts w:cs="Arial"/>
              </w:rPr>
              <w:t>Offsets &lt; 10MHz:</w:t>
            </w:r>
          </w:p>
          <w:p w:rsidR="00C947F1" w:rsidRDefault="00C947F1" w:rsidP="009F5074">
            <w:pPr>
              <w:pStyle w:val="TAL"/>
              <w:ind w:left="2800"/>
              <w:rPr>
                <w:rFonts w:cs="Arial"/>
              </w:rPr>
            </w:pPr>
            <w:r>
              <w:rPr>
                <w:rFonts w:cs="Arial"/>
              </w:rPr>
              <w:t>1.5</w:t>
            </w:r>
            <w:r>
              <w:rPr>
                <w:rFonts w:cs="Arial"/>
                <w:lang w:eastAsia="ja-JP"/>
              </w:rPr>
              <w:t xml:space="preserve"> </w:t>
            </w:r>
            <w:r>
              <w:rPr>
                <w:rFonts w:cs="Arial"/>
              </w:rPr>
              <w:t>dB</w:t>
            </w:r>
            <w:r>
              <w:rPr>
                <w:lang w:eastAsia="ja-JP"/>
              </w:rPr>
              <w:t xml:space="preserve">, f </w:t>
            </w:r>
            <w:r>
              <w:rPr>
                <w:rFonts w:cs="Arial"/>
                <w:lang w:eastAsia="ja-JP"/>
              </w:rPr>
              <w:t>≤</w:t>
            </w:r>
            <w:r>
              <w:rPr>
                <w:lang w:eastAsia="ja-JP"/>
              </w:rPr>
              <w:t xml:space="preserve"> 3.0GHz</w:t>
            </w:r>
          </w:p>
          <w:p w:rsidR="00C947F1" w:rsidRDefault="00C947F1" w:rsidP="009F5074">
            <w:pPr>
              <w:pStyle w:val="TAL"/>
              <w:ind w:left="2800"/>
              <w:rPr>
                <w:lang w:eastAsia="ja-JP"/>
              </w:rPr>
            </w:pPr>
            <w:r>
              <w:rPr>
                <w:rFonts w:cs="Arial"/>
              </w:rPr>
              <w:t>1.8</w:t>
            </w:r>
            <w:r>
              <w:rPr>
                <w:rFonts w:cs="Arial"/>
                <w:lang w:eastAsia="ja-JP"/>
              </w:rPr>
              <w:t xml:space="preserve"> </w:t>
            </w:r>
            <w:r>
              <w:rPr>
                <w:rFonts w:cs="Arial"/>
              </w:rPr>
              <w:t>dB</w:t>
            </w:r>
            <w:r>
              <w:rPr>
                <w:lang w:eastAsia="ja-JP"/>
              </w:rPr>
              <w:t xml:space="preserve">, 3.0GHz &lt; f </w:t>
            </w:r>
            <w:r>
              <w:rPr>
                <w:rFonts w:cs="Arial"/>
                <w:lang w:eastAsia="ja-JP"/>
              </w:rPr>
              <w:t>≤</w:t>
            </w:r>
            <w:r>
              <w:rPr>
                <w:lang w:eastAsia="ja-JP"/>
              </w:rPr>
              <w:t xml:space="preserve"> </w:t>
            </w:r>
            <w:r>
              <w:rPr>
                <w:lang w:eastAsia="zh-CN"/>
              </w:rPr>
              <w:t xml:space="preserve">7.125 </w:t>
            </w:r>
            <w:r>
              <w:rPr>
                <w:lang w:eastAsia="ja-JP"/>
              </w:rPr>
              <w:t>GHz</w:t>
            </w:r>
          </w:p>
          <w:p w:rsidR="00C947F1" w:rsidRDefault="00C947F1" w:rsidP="009F5074">
            <w:pPr>
              <w:pStyle w:val="TAL"/>
              <w:ind w:left="2800"/>
              <w:rPr>
                <w:rFonts w:cs="Arial"/>
                <w:lang w:eastAsia="ja-JP"/>
              </w:rPr>
            </w:pPr>
          </w:p>
          <w:p w:rsidR="00C947F1" w:rsidRDefault="00C947F1" w:rsidP="009F5074">
            <w:pPr>
              <w:pStyle w:val="TAL"/>
              <w:ind w:left="2800"/>
            </w:pPr>
            <w:r>
              <w:rPr>
                <w:rFonts w:cs="Arial"/>
              </w:rPr>
              <w:t>Offsets ≥ 10MHz: 0 dB</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Arial"/>
              </w:rPr>
            </w:pPr>
            <w:r>
              <w:rPr>
                <w:rFonts w:cs="Arial"/>
              </w:rPr>
              <w:t>Formula:</w:t>
            </w:r>
          </w:p>
          <w:p w:rsidR="00C947F1" w:rsidRDefault="00C947F1" w:rsidP="009F5074">
            <w:pPr>
              <w:pStyle w:val="TAL"/>
              <w:ind w:left="2800"/>
            </w:pPr>
            <w:r>
              <w:rPr>
                <w:rFonts w:cs="Arial"/>
              </w:rPr>
              <w:t>Minimum Requirement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6.5.4 Spurious emissions</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6.5.4</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rPr>
                <w:lang w:eastAsia="ja-JP"/>
              </w:rPr>
              <w:t>0 dB</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v4.2.0"/>
              </w:rPr>
            </w:pPr>
            <w:r>
              <w:rPr>
                <w:rFonts w:cs="v4.2.0"/>
              </w:rPr>
              <w:t>Formula:</w:t>
            </w:r>
          </w:p>
          <w:p w:rsidR="00C947F1" w:rsidRDefault="00C947F1" w:rsidP="009F5074">
            <w:pPr>
              <w:pStyle w:val="TAL"/>
              <w:ind w:left="2800"/>
            </w:pPr>
            <w:r>
              <w:rPr>
                <w:rFonts w:cs="v4.2.0"/>
              </w:rPr>
              <w:t>Minimum Requirement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6.6 EVM</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6.6</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1.25%</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Formula:</w:t>
            </w:r>
          </w:p>
          <w:p w:rsidR="00C947F1" w:rsidRDefault="00C947F1" w:rsidP="009F5074">
            <w:pPr>
              <w:pStyle w:val="TAL"/>
              <w:ind w:left="2800"/>
            </w:pPr>
            <w:r>
              <w:t>EVM limit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6.7 Input intermodulation</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6.7</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rPr>
                <w:lang w:eastAsia="ja-JP"/>
              </w:rPr>
              <w:t>0 dB</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v4.2.0"/>
              </w:rPr>
            </w:pPr>
            <w:r>
              <w:rPr>
                <w:rFonts w:cs="v4.2.0"/>
              </w:rPr>
              <w:t>Formula:</w:t>
            </w:r>
          </w:p>
          <w:p w:rsidR="00C947F1" w:rsidRDefault="00C947F1" w:rsidP="009F5074">
            <w:pPr>
              <w:pStyle w:val="TAL"/>
              <w:ind w:left="2800"/>
            </w:pPr>
            <w:r>
              <w:rPr>
                <w:rFonts w:cs="v4.2.0"/>
              </w:rPr>
              <w:t>Minimum Requirement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6.8 Output intermodulation</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6.8</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rPr>
                <w:lang w:eastAsia="ja-JP"/>
              </w:rPr>
              <w:t>0 dB</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v4.2.0"/>
              </w:rPr>
            </w:pPr>
            <w:r>
              <w:rPr>
                <w:rFonts w:cs="v4.2.0"/>
              </w:rPr>
              <w:t>Formula:</w:t>
            </w:r>
          </w:p>
          <w:p w:rsidR="00C947F1" w:rsidRDefault="00C947F1" w:rsidP="009F5074">
            <w:pPr>
              <w:pStyle w:val="TAL"/>
              <w:ind w:left="2800"/>
            </w:pPr>
            <w:r>
              <w:rPr>
                <w:rFonts w:cs="v4.2.0"/>
              </w:rPr>
              <w:t>Minimum Requirement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6.9 ACRR</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6.9</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0.7 dB</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rPr>
                <w:rFonts w:cs="v4.2.0"/>
              </w:rPr>
              <w:t>Formula:</w:t>
            </w:r>
            <w:r>
              <w:rPr>
                <w:rFonts w:cs="v4.2.0"/>
              </w:rPr>
              <w:br/>
              <w:t>Minimum Requirement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6.10.1 Transmit ON/OFF power</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6.10.1</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rFonts w:cs="Arial"/>
              </w:rPr>
            </w:pPr>
            <w:r>
              <w:rPr>
                <w:rFonts w:cs="Arial"/>
              </w:rPr>
              <w:t>2.0 dB, f ≤ 3.0 GHz</w:t>
            </w:r>
          </w:p>
          <w:p w:rsidR="00C947F1" w:rsidRDefault="00C947F1" w:rsidP="009F5074">
            <w:pPr>
              <w:pStyle w:val="TAL"/>
              <w:ind w:left="2800"/>
            </w:pPr>
            <w:r>
              <w:rPr>
                <w:rFonts w:cs="Arial"/>
              </w:rPr>
              <w:t xml:space="preserve">2.5 dB, 3.0 GHz &lt; f ≤ </w:t>
            </w:r>
            <w:r>
              <w:rPr>
                <w:rFonts w:cs="Arial"/>
                <w:lang w:eastAsia="zh-CN"/>
              </w:rPr>
              <w:t>7.125</w:t>
            </w:r>
            <w:r>
              <w:rPr>
                <w:rFonts w:cs="Arial"/>
              </w:rPr>
              <w:t xml:space="preserve"> GHz</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t>Formula:</w:t>
            </w:r>
          </w:p>
          <w:p w:rsidR="00C947F1" w:rsidRDefault="00C947F1" w:rsidP="009F5074">
            <w:pPr>
              <w:pStyle w:val="TAL"/>
              <w:ind w:left="2800"/>
            </w:pPr>
            <w:r>
              <w:t>Minimum Requirement + TT</w:t>
            </w:r>
          </w:p>
        </w:tc>
      </w:tr>
      <w:tr w:rsidR="00C947F1" w:rsidTr="009F5074">
        <w:trPr>
          <w:cantSplit/>
          <w:tblHeader/>
          <w:jc w:val="center"/>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lastRenderedPageBreak/>
              <w:t>6.10.2 Transmitter transient period</w:t>
            </w:r>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b/>
              </w:rPr>
            </w:pPr>
            <w:r>
              <w:t>See TS 38.106 [2], clause 6.10.2</w:t>
            </w:r>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r>
              <w:rPr>
                <w:lang w:eastAsia="ja-JP"/>
              </w:rPr>
              <w:t>N/A</w:t>
            </w: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pPr>
          </w:p>
        </w:tc>
      </w:tr>
      <w:tr w:rsidR="00C947F1" w:rsidTr="009F5074">
        <w:trPr>
          <w:cantSplit/>
          <w:tblHeader/>
          <w:jc w:val="center"/>
          <w:ins w:id="9413" w:author="ZTE, Fei Xue" w:date="2024-04-08T21:58: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14" w:author="ZTE, Fei Xue" w:date="2024-04-08T21:58:00Z"/>
              </w:rPr>
            </w:pPr>
            <w:ins w:id="9415" w:author="ZTE, Fei Xue" w:date="2024-04-08T21:59:00Z">
              <w:r>
                <w:rPr>
                  <w:lang w:val="en-US" w:eastAsia="zh-CN"/>
                </w:rPr>
                <w:t>6</w:t>
              </w:r>
              <w:r>
                <w:t>.</w:t>
              </w:r>
              <w:r>
                <w:rPr>
                  <w:lang w:val="en-US" w:eastAsia="zh-CN"/>
                </w:rPr>
                <w:t>11</w:t>
              </w:r>
              <w:r>
                <w:rPr>
                  <w:rFonts w:hint="eastAsia"/>
                  <w:lang w:val="en-US" w:eastAsia="zh-CN"/>
                </w:rPr>
                <w:t xml:space="preserve"> </w:t>
              </w:r>
              <w:r>
                <w:rPr>
                  <w:lang w:val="en-US" w:eastAsia="zh-CN"/>
                </w:rPr>
                <w:t>O</w:t>
              </w:r>
              <w:r>
                <w:t>utput power dynamics</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16" w:author="ZTE, Fei Xue" w:date="2024-04-08T21:58:00Z"/>
              </w:rPr>
            </w:pPr>
            <w:ins w:id="9417" w:author="ZTE, Fei Xue" w:date="2024-04-08T21:59:00Z">
              <w:r>
                <w:t>See TS 38.106 [2], clause 6.1</w:t>
              </w:r>
              <w:r>
                <w:rPr>
                  <w:lang w:val="en-US" w:eastAsia="zh-CN"/>
                </w:rPr>
                <w:t>1.2, 6.</w:t>
              </w:r>
              <w:del w:id="9418" w:author="Nokia" w:date="2024-04-17T09:43:00Z">
                <w:r>
                  <w:rPr>
                    <w:lang w:val="en-US" w:eastAsia="zh-CN"/>
                  </w:rPr>
                  <w:delText>.</w:delText>
                </w:r>
              </w:del>
              <w:r>
                <w:rPr>
                  <w:lang w:val="en-US" w:eastAsia="zh-CN"/>
                </w:rPr>
                <w:t>11.3 and 6.11.4</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19" w:author="ZTE, Fei Xue" w:date="2024-04-08T21:58: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20" w:author="ZTE, Fei Xue" w:date="2024-04-08T21:58:00Z"/>
              </w:rPr>
            </w:pPr>
          </w:p>
        </w:tc>
      </w:tr>
      <w:tr w:rsidR="00C947F1" w:rsidTr="009F5074">
        <w:trPr>
          <w:cantSplit/>
          <w:tblHeader/>
          <w:jc w:val="center"/>
          <w:ins w:id="9421" w:author="ZTE, Fei Xue" w:date="2024-04-08T21:58: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22" w:author="ZTE, Fei Xue" w:date="2024-04-08T21:58:00Z"/>
              </w:rPr>
            </w:pPr>
            <w:ins w:id="9423" w:author="ZTE, Fei Xue" w:date="2024-04-08T21:59:00Z">
              <w:r>
                <w:rPr>
                  <w:lang w:val="en-US" w:eastAsia="zh-CN"/>
                </w:rPr>
                <w:lastRenderedPageBreak/>
                <w:t>6</w:t>
              </w:r>
              <w:r>
                <w:t>.</w:t>
              </w:r>
              <w:r>
                <w:rPr>
                  <w:lang w:val="en-US" w:eastAsia="zh-CN"/>
                </w:rPr>
                <w:t>12</w:t>
              </w:r>
              <w:r>
                <w:rPr>
                  <w:rFonts w:hint="eastAsia"/>
                  <w:lang w:val="en-US" w:eastAsia="zh-CN"/>
                </w:rPr>
                <w:t xml:space="preserve"> </w:t>
              </w:r>
              <w:r>
                <w:rPr>
                  <w:lang w:val="en-US" w:eastAsia="zh-CN"/>
                </w:rPr>
                <w:t>T</w:t>
              </w:r>
              <w:r>
                <w:t>ransmit signal quality</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24" w:author="ZTE, Fei Xue" w:date="2024-04-08T21:58:00Z"/>
              </w:rPr>
            </w:pPr>
            <w:ins w:id="9425" w:author="ZTE, Fei Xue" w:date="2024-04-08T21:59:00Z">
              <w:r>
                <w:t>See TS 38.106 [2], clause 6.1</w:t>
              </w:r>
              <w:r>
                <w:rPr>
                  <w:lang w:val="en-US" w:eastAsia="zh-CN"/>
                </w:rPr>
                <w:t>2.2, 6</w:t>
              </w:r>
              <w:del w:id="9426" w:author="Nokia" w:date="2024-04-17T09:43:00Z">
                <w:r>
                  <w:rPr>
                    <w:lang w:val="en-US" w:eastAsia="zh-CN"/>
                  </w:rPr>
                  <w:delText>.</w:delText>
                </w:r>
              </w:del>
              <w:r>
                <w:rPr>
                  <w:lang w:val="en-US" w:eastAsia="zh-CN"/>
                </w:rPr>
                <w:t>.12.3</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27" w:author="ZTE, Fei Xue" w:date="2024-04-08T21:58: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28" w:author="ZTE, Fei Xue" w:date="2024-04-08T21:58:00Z"/>
              </w:rPr>
            </w:pPr>
          </w:p>
        </w:tc>
      </w:tr>
      <w:tr w:rsidR="00C947F1" w:rsidTr="009F5074">
        <w:trPr>
          <w:cantSplit/>
          <w:tblHeader/>
          <w:jc w:val="center"/>
          <w:ins w:id="9429" w:author="ZTE, Fei Xue" w:date="2024-04-08T21:58: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30" w:author="ZTE, Fei Xue" w:date="2024-04-08T21:58:00Z"/>
              </w:rPr>
            </w:pPr>
            <w:ins w:id="9431" w:author="ZTE, Fei Xue" w:date="2024-04-08T21:59:00Z">
              <w:r>
                <w:rPr>
                  <w:lang w:val="en-US" w:eastAsia="zh-CN"/>
                </w:rPr>
                <w:t>6.13</w:t>
              </w:r>
              <w:r>
                <w:rPr>
                  <w:rFonts w:hint="eastAsia"/>
                  <w:lang w:val="en-US" w:eastAsia="zh-CN"/>
                </w:rPr>
                <w:t xml:space="preserve"> </w:t>
              </w:r>
              <w:r>
                <w:t>Transmit intermodulation</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32" w:author="ZTE, Fei Xue" w:date="2024-04-08T21:58:00Z"/>
              </w:rPr>
            </w:pPr>
            <w:ins w:id="9433" w:author="ZTE, Fei Xue" w:date="2024-04-08T21:59:00Z">
              <w:r>
                <w:t>See TS 38.106 [2], clause 6.1</w:t>
              </w:r>
              <w:r>
                <w:rPr>
                  <w:lang w:val="en-US" w:eastAsia="zh-CN"/>
                </w:rPr>
                <w:t>3.2</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34" w:author="ZTE, Fei Xue" w:date="2024-04-08T21:58: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35" w:author="ZTE, Fei Xue" w:date="2024-04-08T21:58:00Z"/>
              </w:rPr>
            </w:pPr>
          </w:p>
        </w:tc>
      </w:tr>
      <w:tr w:rsidR="00C947F1" w:rsidTr="009F5074">
        <w:trPr>
          <w:cantSplit/>
          <w:tblHeader/>
          <w:jc w:val="center"/>
          <w:ins w:id="9436" w:author="ZTE, Fei Xue" w:date="2024-04-08T21:58: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37" w:author="ZTE, Fei Xue" w:date="2024-04-08T21:58:00Z"/>
              </w:rPr>
            </w:pPr>
            <w:ins w:id="9438" w:author="ZTE, Fei Xue" w:date="2024-04-08T21:59:00Z">
              <w:r>
                <w:rPr>
                  <w:lang w:val="en-US" w:eastAsia="zh-CN"/>
                </w:rPr>
                <w:lastRenderedPageBreak/>
                <w:t>6</w:t>
              </w:r>
              <w:r>
                <w:t>.</w:t>
              </w:r>
              <w:r>
                <w:rPr>
                  <w:lang w:val="en-US" w:eastAsia="zh-CN"/>
                </w:rPr>
                <w:t>14</w:t>
              </w:r>
              <w:r>
                <w:rPr>
                  <w:rFonts w:hint="eastAsia"/>
                  <w:lang w:val="en-US" w:eastAsia="zh-CN"/>
                </w:rPr>
                <w:t xml:space="preserve"> </w:t>
              </w:r>
              <w:r>
                <w:rPr>
                  <w:lang w:val="en-US" w:eastAsia="zh-CN"/>
                </w:rPr>
                <w:t>Conducted r</w:t>
              </w:r>
              <w:r>
                <w:t>eference sensitivity</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39" w:author="ZTE, Fei Xue" w:date="2024-04-08T21:58:00Z"/>
              </w:rPr>
            </w:pPr>
            <w:ins w:id="9440" w:author="ZTE, Fei Xue" w:date="2024-04-08T22:00:00Z">
              <w:r>
                <w:t>See TS 38.106 [2], clause </w:t>
              </w:r>
              <w:r>
                <w:rPr>
                  <w:rFonts w:hint="eastAsia"/>
                  <w:lang w:val="en-US" w:eastAsia="zh-CN"/>
                </w:rPr>
                <w:t>6</w:t>
              </w:r>
              <w:r>
                <w:t>.</w:t>
              </w:r>
              <w:r>
                <w:rPr>
                  <w:rFonts w:hint="eastAsia"/>
                  <w:lang w:val="en-US" w:eastAsia="zh-CN"/>
                </w:rPr>
                <w:t>16</w:t>
              </w:r>
              <w:r>
                <w:t>.1.2</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41" w:author="ZTE, Fei Xue" w:date="2024-04-08T21:58: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42" w:author="ZTE, Fei Xue" w:date="2024-04-08T21:58:00Z"/>
              </w:rPr>
            </w:pPr>
          </w:p>
        </w:tc>
      </w:tr>
      <w:tr w:rsidR="00C947F1" w:rsidTr="009F5074">
        <w:trPr>
          <w:cantSplit/>
          <w:tblHeader/>
          <w:jc w:val="center"/>
          <w:ins w:id="9443" w:author="ZTE, Fei Xue" w:date="2024-04-08T21:58: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44" w:author="ZTE, Fei Xue" w:date="2024-04-08T21:58:00Z"/>
              </w:rPr>
            </w:pPr>
            <w:ins w:id="9445" w:author="ZTE, Fei Xue" w:date="2024-04-08T22:00:00Z">
              <w:r>
                <w:rPr>
                  <w:lang w:val="en-US" w:eastAsia="zh-CN"/>
                </w:rPr>
                <w:lastRenderedPageBreak/>
                <w:t>6.15</w:t>
              </w:r>
              <w:r>
                <w:rPr>
                  <w:rFonts w:hint="eastAsia"/>
                  <w:lang w:val="en-US" w:eastAsia="zh-CN"/>
                </w:rPr>
                <w:t xml:space="preserve"> </w:t>
              </w:r>
              <w:r>
                <w:rPr>
                  <w:lang w:val="en-US" w:eastAsia="zh-CN"/>
                </w:rPr>
                <w:t>Conducted maximum input level</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46" w:author="ZTE, Fei Xue" w:date="2024-04-08T21:58:00Z"/>
              </w:rPr>
            </w:pPr>
            <w:ins w:id="9447" w:author="ZTE, Fei Xue" w:date="2024-04-08T22:00:00Z">
              <w:r>
                <w:t>See TS 38.106 [2], clause </w:t>
              </w:r>
              <w:r>
                <w:rPr>
                  <w:rFonts w:hint="eastAsia"/>
                  <w:lang w:val="en-US" w:eastAsia="zh-CN"/>
                </w:rPr>
                <w:t>6</w:t>
              </w:r>
              <w:r>
                <w:t>.</w:t>
              </w:r>
              <w:r>
                <w:rPr>
                  <w:rFonts w:hint="eastAsia"/>
                  <w:lang w:val="en-US" w:eastAsia="zh-CN"/>
                </w:rPr>
                <w:t>17</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48" w:author="ZTE, Fei Xue" w:date="2024-04-08T21:58: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49" w:author="ZTE, Fei Xue" w:date="2024-04-08T21:58:00Z"/>
              </w:rPr>
            </w:pPr>
          </w:p>
        </w:tc>
      </w:tr>
      <w:tr w:rsidR="00C947F1" w:rsidTr="009F5074">
        <w:trPr>
          <w:cantSplit/>
          <w:tblHeader/>
          <w:jc w:val="center"/>
          <w:ins w:id="9450" w:author="ZTE, Fei Xue" w:date="2024-04-08T21:58: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51" w:author="ZTE, Fei Xue" w:date="2024-04-08T21:58:00Z"/>
              </w:rPr>
            </w:pPr>
            <w:ins w:id="9452" w:author="ZTE, Fei Xue" w:date="2024-04-08T22:00:00Z">
              <w:r>
                <w:rPr>
                  <w:lang w:val="en-US" w:eastAsia="zh-CN"/>
                </w:rPr>
                <w:t>6.16</w:t>
              </w:r>
              <w:r>
                <w:rPr>
                  <w:rFonts w:hint="eastAsia"/>
                  <w:lang w:val="en-US" w:eastAsia="zh-CN"/>
                </w:rPr>
                <w:t xml:space="preserve"> </w:t>
              </w:r>
              <w:r>
                <w:rPr>
                  <w:lang w:val="en-US" w:eastAsia="zh-CN"/>
                </w:rPr>
                <w:t xml:space="preserve">Conducted adjacent channel </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53" w:author="ZTE, Fei Xue" w:date="2024-04-08T21:58:00Z"/>
              </w:rPr>
            </w:pPr>
            <w:ins w:id="9454" w:author="ZTE, Fei Xue" w:date="2024-04-08T22:00:00Z">
              <w:r>
                <w:t>See TS 38.106 [2], clause </w:t>
              </w:r>
              <w:r>
                <w:rPr>
                  <w:rFonts w:hint="eastAsia"/>
                  <w:lang w:val="en-US" w:eastAsia="zh-CN"/>
                </w:rPr>
                <w:t>6</w:t>
              </w:r>
              <w:r>
                <w:t>.</w:t>
              </w:r>
              <w:r>
                <w:rPr>
                  <w:rFonts w:hint="eastAsia"/>
                  <w:lang w:val="en-US" w:eastAsia="zh-CN"/>
                </w:rPr>
                <w:t>18</w:t>
              </w:r>
              <w:r>
                <w:t>.1.</w:t>
              </w:r>
              <w:r>
                <w:rPr>
                  <w:rFonts w:hint="eastAsia"/>
                  <w:lang w:val="en-US" w:eastAsia="zh-CN"/>
                </w:rPr>
                <w:t>2 and 6</w:t>
              </w:r>
              <w:r>
                <w:t>.</w:t>
              </w:r>
              <w:r>
                <w:rPr>
                  <w:rFonts w:hint="eastAsia"/>
                  <w:lang w:val="en-US" w:eastAsia="zh-CN"/>
                </w:rPr>
                <w:t>18</w:t>
              </w:r>
              <w:r>
                <w:t>.1.</w:t>
              </w:r>
              <w:r>
                <w:rPr>
                  <w:rFonts w:hint="eastAsia"/>
                  <w:lang w:val="en-US" w:eastAsia="zh-CN"/>
                </w:rPr>
                <w:t>3</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55" w:author="ZTE, Fei Xue" w:date="2024-04-08T21:58: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56" w:author="ZTE, Fei Xue" w:date="2024-04-08T21:58:00Z"/>
              </w:rPr>
            </w:pPr>
          </w:p>
        </w:tc>
      </w:tr>
      <w:tr w:rsidR="00C947F1" w:rsidTr="009F5074">
        <w:trPr>
          <w:cantSplit/>
          <w:tblHeader/>
          <w:jc w:val="center"/>
          <w:ins w:id="9457" w:author="ZTE, Fei Xue" w:date="2024-04-08T21:58: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58" w:author="ZTE, Fei Xue" w:date="2024-04-08T21:58:00Z"/>
              </w:rPr>
            </w:pPr>
            <w:ins w:id="9459" w:author="ZTE, Fei Xue" w:date="2024-04-08T22:01:00Z">
              <w:r>
                <w:rPr>
                  <w:lang w:val="en-US" w:eastAsia="zh-CN"/>
                </w:rPr>
                <w:lastRenderedPageBreak/>
                <w:t>6.17</w:t>
              </w:r>
              <w:r>
                <w:rPr>
                  <w:rFonts w:hint="eastAsia"/>
                  <w:lang w:val="en-US" w:eastAsia="zh-CN"/>
                </w:rPr>
                <w:t xml:space="preserve"> </w:t>
              </w:r>
              <w:r>
                <w:rPr>
                  <w:lang w:val="en-US" w:eastAsia="zh-CN"/>
                </w:rPr>
                <w:t>Conducted blocking characteristics</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60" w:author="ZTE, Fei Xue" w:date="2024-04-08T21:58:00Z"/>
              </w:rPr>
            </w:pPr>
            <w:ins w:id="9461" w:author="ZTE, Fei Xue" w:date="2024-04-08T22:01:00Z">
              <w:r>
                <w:t>See TS 38.106 [2], clause </w:t>
              </w:r>
              <w:r>
                <w:rPr>
                  <w:rFonts w:hint="eastAsia"/>
                  <w:lang w:val="en-US" w:eastAsia="zh-CN"/>
                </w:rPr>
                <w:t>6</w:t>
              </w:r>
              <w:r>
                <w:t>.</w:t>
              </w:r>
              <w:r>
                <w:rPr>
                  <w:rFonts w:hint="eastAsia"/>
                  <w:lang w:val="en-US" w:eastAsia="zh-CN"/>
                </w:rPr>
                <w:t>19</w:t>
              </w:r>
              <w:r>
                <w:t>.</w:t>
              </w:r>
              <w:r>
                <w:rPr>
                  <w:rFonts w:hint="eastAsia"/>
                  <w:lang w:val="en-US" w:eastAsia="zh-CN"/>
                </w:rPr>
                <w:t>2 and 6</w:t>
              </w:r>
              <w:r>
                <w:t>.</w:t>
              </w:r>
              <w:r>
                <w:rPr>
                  <w:rFonts w:hint="eastAsia"/>
                  <w:lang w:val="en-US" w:eastAsia="zh-CN"/>
                </w:rPr>
                <w:t>19</w:t>
              </w:r>
              <w:r>
                <w:t>.</w:t>
              </w:r>
              <w:r>
                <w:rPr>
                  <w:rFonts w:hint="eastAsia"/>
                  <w:lang w:val="en-US" w:eastAsia="zh-CN"/>
                </w:rPr>
                <w:t>3</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62" w:author="ZTE, Fei Xue" w:date="2024-04-08T21:58: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63" w:author="ZTE, Fei Xue" w:date="2024-04-08T21:58:00Z"/>
              </w:rPr>
            </w:pPr>
          </w:p>
        </w:tc>
      </w:tr>
      <w:tr w:rsidR="00C947F1" w:rsidTr="009F5074">
        <w:trPr>
          <w:cantSplit/>
          <w:tblHeader/>
          <w:jc w:val="center"/>
          <w:ins w:id="9464" w:author="ZTE, Fei Xue" w:date="2024-04-08T22:00: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65" w:author="ZTE, Fei Xue" w:date="2024-04-08T22:00:00Z"/>
              </w:rPr>
            </w:pPr>
            <w:ins w:id="9466" w:author="ZTE, Fei Xue" w:date="2024-04-08T22:01:00Z">
              <w:r>
                <w:rPr>
                  <w:lang w:val="en-US" w:eastAsia="zh-CN"/>
                </w:rPr>
                <w:lastRenderedPageBreak/>
                <w:t>6.18</w:t>
              </w:r>
              <w:r>
                <w:rPr>
                  <w:rFonts w:hint="eastAsia"/>
                  <w:lang w:val="en-US" w:eastAsia="zh-CN"/>
                </w:rPr>
                <w:t xml:space="preserve"> </w:t>
              </w:r>
              <w:r>
                <w:rPr>
                  <w:lang w:val="en-US" w:eastAsia="zh-CN"/>
                </w:rPr>
                <w:t>Conducted spurious response</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67" w:author="ZTE, Fei Xue" w:date="2024-04-08T22:00:00Z"/>
              </w:rPr>
            </w:pPr>
            <w:ins w:id="9468" w:author="ZTE, Fei Xue" w:date="2024-04-08T22:01:00Z">
              <w:r>
                <w:t>See TS 38.106 [2], clause </w:t>
              </w:r>
              <w:r>
                <w:rPr>
                  <w:rFonts w:hint="eastAsia"/>
                  <w:lang w:val="en-US" w:eastAsia="zh-CN"/>
                </w:rPr>
                <w:t>6</w:t>
              </w:r>
              <w:r>
                <w:t>.</w:t>
              </w:r>
              <w:r>
                <w:rPr>
                  <w:rFonts w:hint="eastAsia"/>
                  <w:lang w:val="en-US" w:eastAsia="zh-CN"/>
                </w:rPr>
                <w:t>20</w:t>
              </w:r>
              <w:r>
                <w:t>.2</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69" w:author="ZTE, Fei Xue" w:date="2024-04-08T22:00: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70" w:author="ZTE, Fei Xue" w:date="2024-04-08T22:00:00Z"/>
              </w:rPr>
            </w:pPr>
          </w:p>
        </w:tc>
      </w:tr>
      <w:tr w:rsidR="00C947F1" w:rsidTr="009F5074">
        <w:trPr>
          <w:cantSplit/>
          <w:tblHeader/>
          <w:jc w:val="center"/>
          <w:ins w:id="9471" w:author="ZTE, Fei Xue" w:date="2024-04-08T22:00: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72" w:author="ZTE, Fei Xue" w:date="2024-04-08T22:00:00Z"/>
              </w:rPr>
            </w:pPr>
            <w:ins w:id="9473" w:author="ZTE, Fei Xue" w:date="2024-04-08T22:01:00Z">
              <w:r>
                <w:rPr>
                  <w:lang w:val="en-US" w:eastAsia="zh-CN"/>
                </w:rPr>
                <w:lastRenderedPageBreak/>
                <w:t>6.19</w:t>
              </w:r>
              <w:r>
                <w:rPr>
                  <w:rFonts w:hint="eastAsia"/>
                  <w:lang w:val="en-US" w:eastAsia="zh-CN"/>
                </w:rPr>
                <w:t xml:space="preserve"> </w:t>
              </w:r>
              <w:r>
                <w:rPr>
                  <w:lang w:val="en-US" w:eastAsia="zh-CN"/>
                </w:rPr>
                <w:t>Conducted intermodulation characteristics</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74" w:author="ZTE, Fei Xue" w:date="2024-04-08T22:00:00Z"/>
              </w:rPr>
            </w:pPr>
            <w:ins w:id="9475" w:author="ZTE, Fei Xue" w:date="2024-04-08T22:01:00Z">
              <w:r>
                <w:t>See TS 38.106 [2], clause </w:t>
              </w:r>
              <w:r>
                <w:rPr>
                  <w:rFonts w:hint="eastAsia"/>
                  <w:lang w:val="en-US" w:eastAsia="zh-CN"/>
                </w:rPr>
                <w:t>6</w:t>
              </w:r>
              <w:r>
                <w:t>.</w:t>
              </w:r>
              <w:r>
                <w:rPr>
                  <w:rFonts w:hint="eastAsia"/>
                  <w:lang w:val="en-US" w:eastAsia="zh-CN"/>
                </w:rPr>
                <w:t>21</w:t>
              </w:r>
              <w:r>
                <w:t>.2</w:t>
              </w:r>
              <w:r>
                <w:rPr>
                  <w:rFonts w:hint="eastAsia"/>
                  <w:lang w:val="en-US" w:eastAsia="zh-CN"/>
                </w:rPr>
                <w:t xml:space="preserve"> and </w:t>
              </w:r>
              <w:r>
                <w:t>See TS 38.106 [2], clause </w:t>
              </w:r>
              <w:r>
                <w:rPr>
                  <w:rFonts w:hint="eastAsia"/>
                  <w:lang w:val="en-US" w:eastAsia="zh-CN"/>
                </w:rPr>
                <w:t>6</w:t>
              </w:r>
              <w:r>
                <w:t>.</w:t>
              </w:r>
              <w:r>
                <w:rPr>
                  <w:rFonts w:hint="eastAsia"/>
                  <w:lang w:val="en-US" w:eastAsia="zh-CN"/>
                </w:rPr>
                <w:t>21</w:t>
              </w:r>
              <w:r>
                <w:t>.</w:t>
              </w:r>
              <w:r>
                <w:rPr>
                  <w:rFonts w:hint="eastAsia"/>
                  <w:lang w:val="en-US" w:eastAsia="zh-CN"/>
                </w:rPr>
                <w:t>3</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76" w:author="ZTE, Fei Xue" w:date="2024-04-08T22:00: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77" w:author="ZTE, Fei Xue" w:date="2024-04-08T22:00:00Z"/>
              </w:rPr>
            </w:pPr>
          </w:p>
        </w:tc>
      </w:tr>
      <w:tr w:rsidR="00C947F1" w:rsidTr="009F5074">
        <w:trPr>
          <w:cantSplit/>
          <w:tblHeader/>
          <w:jc w:val="center"/>
          <w:ins w:id="9478" w:author="ZTE, Fei Xue" w:date="2024-04-08T22:01:00Z"/>
        </w:trPr>
        <w:tc>
          <w:tcPr>
            <w:tcW w:w="2091"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79" w:author="ZTE, Fei Xue" w:date="2024-04-08T22:01:00Z"/>
              </w:rPr>
            </w:pPr>
            <w:ins w:id="9480" w:author="ZTE, Fei Xue" w:date="2024-04-08T22:01:00Z">
              <w:r>
                <w:rPr>
                  <w:lang w:val="en-US" w:eastAsia="zh-CN"/>
                </w:rPr>
                <w:lastRenderedPageBreak/>
                <w:t>6.20</w:t>
              </w:r>
            </w:ins>
            <w:ins w:id="9481" w:author="Nokia" w:date="2024-04-17T09:43:00Z">
              <w:r>
                <w:rPr>
                  <w:lang w:val="en-US" w:eastAsia="zh-CN"/>
                </w:rPr>
                <w:t xml:space="preserve"> </w:t>
              </w:r>
            </w:ins>
            <w:ins w:id="9482" w:author="ZTE, Fei Xue" w:date="2024-04-08T22:01:00Z">
              <w:r>
                <w:rPr>
                  <w:lang w:val="en-US" w:eastAsia="zh-CN"/>
                </w:rPr>
                <w:t>Conducted spurious emissions</w:t>
              </w:r>
            </w:ins>
          </w:p>
        </w:tc>
        <w:tc>
          <w:tcPr>
            <w:tcW w:w="2409" w:type="dxa"/>
            <w:tcBorders>
              <w:top w:val="single" w:sz="4" w:space="0" w:color="auto"/>
              <w:left w:val="single" w:sz="4" w:space="0" w:color="auto"/>
              <w:bottom w:val="single" w:sz="4" w:space="0" w:color="auto"/>
              <w:right w:val="single" w:sz="4" w:space="0" w:color="auto"/>
            </w:tcBorders>
          </w:tcPr>
          <w:p w:rsidR="00C947F1" w:rsidRDefault="00C947F1" w:rsidP="009F5074">
            <w:pPr>
              <w:pStyle w:val="TAC"/>
              <w:rPr>
                <w:ins w:id="9483" w:author="ZTE, Fei Xue" w:date="2024-04-08T22:01:00Z"/>
              </w:rPr>
            </w:pPr>
            <w:ins w:id="9484" w:author="ZTE, Fei Xue" w:date="2024-04-08T22:01:00Z">
              <w:r>
                <w:t>See TS 38.106 [2], clause </w:t>
              </w:r>
              <w:r>
                <w:rPr>
                  <w:rFonts w:hint="eastAsia"/>
                  <w:lang w:val="en-US" w:eastAsia="zh-CN"/>
                </w:rPr>
                <w:t>6</w:t>
              </w:r>
              <w:r>
                <w:t>.</w:t>
              </w:r>
              <w:r>
                <w:rPr>
                  <w:rFonts w:hint="eastAsia"/>
                  <w:lang w:val="en-US" w:eastAsia="zh-CN"/>
                </w:rPr>
                <w:t>21</w:t>
              </w:r>
              <w:r>
                <w:t>.2</w:t>
              </w:r>
              <w:r>
                <w:rPr>
                  <w:rFonts w:hint="eastAsia"/>
                  <w:lang w:val="en-US" w:eastAsia="zh-CN"/>
                </w:rPr>
                <w:t xml:space="preserve"> and </w:t>
              </w:r>
              <w:r>
                <w:t>See TS 38.106 [2], clause </w:t>
              </w:r>
              <w:r>
                <w:rPr>
                  <w:rFonts w:hint="eastAsia"/>
                  <w:lang w:val="en-US" w:eastAsia="zh-CN"/>
                </w:rPr>
                <w:t>6</w:t>
              </w:r>
              <w:r>
                <w:t>.</w:t>
              </w:r>
              <w:r>
                <w:rPr>
                  <w:rFonts w:hint="eastAsia"/>
                  <w:lang w:val="en-US" w:eastAsia="zh-CN"/>
                </w:rPr>
                <w:t>22</w:t>
              </w:r>
              <w:r>
                <w:t>.2</w:t>
              </w:r>
            </w:ins>
          </w:p>
        </w:tc>
        <w:tc>
          <w:tcPr>
            <w:tcW w:w="2834"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85" w:author="ZTE, Fei Xue" w:date="2024-04-08T22:01:00Z"/>
                <w:lang w:eastAsia="ja-JP"/>
              </w:rPr>
            </w:pPr>
          </w:p>
        </w:tc>
        <w:tc>
          <w:tcPr>
            <w:tcW w:w="2518" w:type="dxa"/>
            <w:tcBorders>
              <w:top w:val="single" w:sz="4" w:space="0" w:color="auto"/>
              <w:left w:val="single" w:sz="4" w:space="0" w:color="auto"/>
              <w:bottom w:val="single" w:sz="4" w:space="0" w:color="auto"/>
              <w:right w:val="single" w:sz="4" w:space="0" w:color="auto"/>
            </w:tcBorders>
          </w:tcPr>
          <w:p w:rsidR="00C947F1" w:rsidRDefault="00C947F1" w:rsidP="009F5074">
            <w:pPr>
              <w:pStyle w:val="TAL"/>
              <w:ind w:left="2800"/>
              <w:rPr>
                <w:ins w:id="9486" w:author="ZTE, Fei Xue" w:date="2024-04-08T22:01:00Z"/>
              </w:rPr>
            </w:pPr>
          </w:p>
        </w:tc>
      </w:tr>
      <w:tr w:rsidR="00C947F1" w:rsidTr="009F5074">
        <w:trPr>
          <w:cantSplit/>
          <w:tblHeader/>
          <w:jc w:val="center"/>
        </w:trPr>
        <w:tc>
          <w:tcPr>
            <w:tcW w:w="9852" w:type="dxa"/>
            <w:gridSpan w:val="4"/>
            <w:tcBorders>
              <w:top w:val="single" w:sz="4" w:space="0" w:color="auto"/>
              <w:left w:val="single" w:sz="4" w:space="0" w:color="auto"/>
              <w:bottom w:val="single" w:sz="4" w:space="0" w:color="auto"/>
              <w:right w:val="single" w:sz="4" w:space="0" w:color="auto"/>
            </w:tcBorders>
          </w:tcPr>
          <w:p w:rsidR="00C947F1" w:rsidRDefault="00C947F1" w:rsidP="009F5074">
            <w:pPr>
              <w:pStyle w:val="TAN"/>
              <w:rPr>
                <w:rFonts w:cs="v4.2.0"/>
              </w:rPr>
            </w:pPr>
            <w:r>
              <w:rPr>
                <w:lang w:eastAsia="zh-CN"/>
              </w:rPr>
              <w:t>NOTE:</w:t>
            </w:r>
            <w:r>
              <w:tab/>
            </w:r>
            <w:r>
              <w:rPr>
                <w:lang w:eastAsia="zh-CN"/>
              </w:rPr>
              <w:t>TT</w:t>
            </w:r>
            <w:r>
              <w:t xml:space="preserve"> values are applicable for normal condition unless otherwise stated.</w:t>
            </w:r>
          </w:p>
        </w:tc>
      </w:tr>
    </w:tbl>
    <w:p w:rsidR="00C947F1" w:rsidRDefault="00C947F1" w:rsidP="00C947F1">
      <w:pPr>
        <w:rPr>
          <w:lang w:eastAsia="zh-CN"/>
        </w:rPr>
      </w:pPr>
    </w:p>
    <w:p w:rsidR="00C947F1" w:rsidRDefault="00C947F1" w:rsidP="00C947F1">
      <w:pPr>
        <w:pStyle w:val="8"/>
        <w:rPr>
          <w:lang w:eastAsia="zh-CN"/>
        </w:rPr>
      </w:pPr>
      <w:bookmarkStart w:id="9487" w:name="_Toc155479395"/>
      <w:bookmarkStart w:id="9488" w:name="_Toc130560714"/>
      <w:bookmarkStart w:id="9489" w:name="_Toc82598727"/>
      <w:bookmarkStart w:id="9490" w:name="_Toc120613254"/>
      <w:bookmarkStart w:id="9491" w:name="_Toc121756798"/>
      <w:bookmarkStart w:id="9492" w:name="_Toc61182665"/>
      <w:bookmarkStart w:id="9493" w:name="_Toc137470357"/>
      <w:bookmarkStart w:id="9494" w:name="_Toc121820387"/>
      <w:bookmarkStart w:id="9495" w:name="_Toc124158137"/>
      <w:bookmarkStart w:id="9496" w:name="_Toc76545343"/>
      <w:bookmarkStart w:id="9497" w:name="_Toc74967892"/>
      <w:bookmarkStart w:id="9498" w:name="_Toc66782658"/>
      <w:bookmarkStart w:id="9499" w:name="_Toc53182761"/>
      <w:bookmarkStart w:id="9500" w:name="_Toc89954375"/>
      <w:bookmarkStart w:id="9501" w:name="_Toc58860548"/>
      <w:bookmarkStart w:id="9502" w:name="_Toc138884750"/>
      <w:bookmarkStart w:id="9503" w:name="_Toc145511158"/>
      <w:r>
        <w:t>Annex D (informative)</w:t>
      </w:r>
      <w:proofErr w:type="gramStart"/>
      <w:r>
        <w:t>:</w:t>
      </w:r>
      <w:proofErr w:type="gramEnd"/>
      <w:r>
        <w:br/>
        <w:t>Measurement system set-up</w:t>
      </w:r>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p>
    <w:p w:rsidR="00C947F1" w:rsidRDefault="00C947F1" w:rsidP="00C947F1">
      <w:pPr>
        <w:rPr>
          <w:rFonts w:cs="v4.2.0"/>
        </w:rPr>
      </w:pPr>
      <w:r>
        <w:rPr>
          <w:rFonts w:cs="v4.2.0"/>
        </w:rPr>
        <w:t>Example of measurement system set-ups are attached below as an informative annex.</w:t>
      </w:r>
    </w:p>
    <w:p w:rsidR="00C947F1" w:rsidRDefault="00C947F1" w:rsidP="00C947F1">
      <w:pPr>
        <w:rPr>
          <w:ins w:id="9504" w:author="ZTE, Fei Xue" w:date="2024-04-08T22:02:00Z"/>
          <w:rFonts w:cs="v4.2.0"/>
          <w:lang w:val="en-US" w:eastAsia="zh-CN"/>
        </w:rPr>
      </w:pPr>
      <w:ins w:id="9505" w:author="ZTE, Fei Xue" w:date="2024-04-08T22:02:00Z">
        <w:r>
          <w:rPr>
            <w:rFonts w:cs="v4.2.0" w:hint="eastAsia"/>
            <w:lang w:val="en-US" w:eastAsia="zh-CN"/>
          </w:rPr>
          <w:t xml:space="preserve">The following measurement system set up is applicable for both repeater type 1-C and NCR type 1-C. </w:t>
        </w:r>
      </w:ins>
    </w:p>
    <w:p w:rsidR="00C947F1" w:rsidRDefault="00C947F1" w:rsidP="00C947F1">
      <w:pPr>
        <w:rPr>
          <w:ins w:id="9506" w:author="ZTE, Fei Xue" w:date="2024-04-08T22:02:00Z"/>
          <w:lang w:val="en-US" w:eastAsia="zh-CN"/>
        </w:rPr>
      </w:pPr>
      <w:ins w:id="9507" w:author="ZTE, Fei Xue" w:date="2024-04-08T22:02:00Z">
        <w:r>
          <w:rPr>
            <w:rFonts w:hint="eastAsia"/>
            <w:lang w:val="en-US" w:eastAsia="zh-CN"/>
          </w:rPr>
          <w:t>For the measurement setup for NCR-MT type 1-H, the existing measurement setup in Annex D.1 and D.2 of TS 38.176-1 is applicable.</w:t>
        </w:r>
      </w:ins>
    </w:p>
    <w:p w:rsidR="00C947F1" w:rsidRDefault="00C947F1" w:rsidP="00C947F1">
      <w:pPr>
        <w:rPr>
          <w:ins w:id="9508" w:author="ZTE, Fei Xue" w:date="2024-04-08T22:02:00Z"/>
          <w:lang w:val="en-US" w:eastAsia="zh-CN"/>
        </w:rPr>
      </w:pPr>
      <w:ins w:id="9509" w:author="ZTE, Fei Xue" w:date="2024-04-08T22:02:00Z">
        <w:r>
          <w:rPr>
            <w:rFonts w:hint="eastAsia"/>
            <w:lang w:val="en-US" w:eastAsia="zh-CN"/>
          </w:rPr>
          <w:t>For the measurement setup for NCR-MT type 1-C, the existing measurement setup in Annex D.1 and D.2 of TS 38.176-1 is applicable with the TAB connectors replaced with antenna connectors.</w:t>
        </w:r>
      </w:ins>
    </w:p>
    <w:p w:rsidR="00C947F1" w:rsidRDefault="00C947F1" w:rsidP="00C947F1">
      <w:pPr>
        <w:rPr>
          <w:rFonts w:cs="v4.2.0"/>
        </w:rPr>
      </w:pPr>
    </w:p>
    <w:p w:rsidR="00C947F1" w:rsidRDefault="00C947F1" w:rsidP="00C947F1">
      <w:pPr>
        <w:pStyle w:val="10"/>
      </w:pPr>
      <w:bookmarkStart w:id="9510" w:name="_Toc124158138"/>
      <w:bookmarkStart w:id="9511" w:name="_Toc120613255"/>
      <w:bookmarkStart w:id="9512" w:name="_Toc121820388"/>
      <w:bookmarkStart w:id="9513" w:name="_Toc503965138"/>
      <w:bookmarkStart w:id="9514" w:name="_Toc121756799"/>
      <w:bookmarkStart w:id="9515" w:name="_Toc137470358"/>
      <w:bookmarkStart w:id="9516" w:name="_Toc138884751"/>
      <w:bookmarkStart w:id="9517" w:name="_Toc155479396"/>
      <w:bookmarkStart w:id="9518" w:name="_Toc130560715"/>
      <w:bookmarkStart w:id="9519" w:name="_Toc145511159"/>
      <w:r>
        <w:rPr>
          <w:lang w:val="en-US" w:eastAsia="zh-CN"/>
        </w:rPr>
        <w:lastRenderedPageBreak/>
        <w:t>D</w:t>
      </w:r>
      <w:r>
        <w:t>.1</w:t>
      </w:r>
      <w:r>
        <w:tab/>
      </w:r>
      <w:bookmarkEnd w:id="9510"/>
      <w:bookmarkEnd w:id="9511"/>
      <w:bookmarkEnd w:id="9512"/>
      <w:bookmarkEnd w:id="9513"/>
      <w:bookmarkEnd w:id="9514"/>
      <w:r>
        <w:t>Repeater output power and transmit ON/OFF power</w:t>
      </w:r>
      <w:bookmarkEnd w:id="9515"/>
      <w:bookmarkEnd w:id="9516"/>
      <w:bookmarkEnd w:id="9517"/>
      <w:bookmarkEnd w:id="9518"/>
      <w:bookmarkEnd w:id="9519"/>
    </w:p>
    <w:p w:rsidR="00C947F1" w:rsidRDefault="00C947F1" w:rsidP="00C947F1">
      <w:pPr>
        <w:keepNext/>
        <w:keepLines/>
      </w:pPr>
    </w:p>
    <w:p w:rsidR="00C947F1" w:rsidRPr="00B02689" w:rsidRDefault="00B02689" w:rsidP="00B02689">
      <w:pPr>
        <w:pStyle w:val="TH"/>
        <w:rPr>
          <w:rFonts w:hint="eastAsia"/>
        </w:rPr>
      </w:pPr>
      <w:r>
        <w:rPr>
          <w:rFonts w:eastAsia="Malgun Gothic"/>
          <w:noProof/>
          <w:lang w:val="en-US" w:eastAsia="zh-CN"/>
        </w:rPr>
        <w:drawing>
          <wp:inline distT="0" distB="0" distL="0" distR="0" wp14:anchorId="1BB0022A" wp14:editId="4A4FBD61">
            <wp:extent cx="5943600" cy="155765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557655"/>
                    </a:xfrm>
                    <a:prstGeom prst="rect">
                      <a:avLst/>
                    </a:prstGeom>
                    <a:noFill/>
                    <a:ln>
                      <a:noFill/>
                    </a:ln>
                  </pic:spPr>
                </pic:pic>
              </a:graphicData>
            </a:graphic>
          </wp:inline>
        </w:drawing>
      </w:r>
    </w:p>
    <w:p w:rsidR="00C947F1" w:rsidRDefault="00C947F1" w:rsidP="00C947F1">
      <w:pPr>
        <w:pStyle w:val="TF"/>
      </w:pPr>
      <w:r>
        <w:t xml:space="preserve">Figure </w:t>
      </w:r>
      <w:r>
        <w:rPr>
          <w:lang w:val="en-US" w:eastAsia="zh-CN"/>
        </w:rPr>
        <w:t>D</w:t>
      </w:r>
      <w:r>
        <w:t xml:space="preserve">.1-1: </w:t>
      </w:r>
      <w:r>
        <w:rPr>
          <w:rFonts w:eastAsia="MS PGothic"/>
        </w:rPr>
        <w:t>Measuring system set-up</w:t>
      </w:r>
      <w:r>
        <w:t xml:space="preserve"> for repeater output power and tansmit ON/OFF power</w:t>
      </w:r>
    </w:p>
    <w:p w:rsidR="00C947F1" w:rsidRDefault="00C947F1" w:rsidP="00C947F1">
      <w:pPr>
        <w:pStyle w:val="NO"/>
      </w:pPr>
      <w:r>
        <w:t>Note 1:</w:t>
      </w:r>
      <w:r>
        <w:tab/>
        <w:t>The repeater is a bi-directional device. The signal generator may need protection.</w:t>
      </w:r>
    </w:p>
    <w:p w:rsidR="00C947F1" w:rsidRDefault="00C947F1" w:rsidP="00C947F1">
      <w:pPr>
        <w:pStyle w:val="NO"/>
        <w:rPr>
          <w:lang w:val="en-US" w:eastAsia="zh-CN"/>
        </w:rPr>
      </w:pPr>
      <w:r>
        <w:t>Note 2:</w:t>
      </w:r>
      <w:r>
        <w:tab/>
        <w:t>UL/DL timing can be provided to the repeater</w:t>
      </w:r>
      <w:r>
        <w:rPr>
          <w:lang w:val="en-US" w:eastAsia="zh-CN"/>
        </w:rPr>
        <w:t>.</w:t>
      </w:r>
    </w:p>
    <w:p w:rsidR="00C947F1" w:rsidRDefault="00C947F1" w:rsidP="00C947F1">
      <w:pPr>
        <w:pStyle w:val="NO"/>
        <w:rPr>
          <w:ins w:id="9520" w:author="ZTE, Fei Xue" w:date="2024-04-08T22:02:00Z"/>
          <w:lang w:val="en-US" w:eastAsia="zh-CN"/>
        </w:rPr>
      </w:pPr>
      <w:ins w:id="9521" w:author="ZTE, Fei Xue" w:date="2024-04-08T22:02:00Z">
        <w:r>
          <w:rPr>
            <w:rFonts w:hint="eastAsia"/>
            <w:lang w:val="en-US" w:eastAsia="zh-CN"/>
          </w:rPr>
          <w:t>Note 3:     for NCR-MT output power and transmit ON/OFF power measurement, the external signal generator is not needed and</w:t>
        </w:r>
      </w:ins>
    </w:p>
    <w:p w:rsidR="00C947F1" w:rsidRDefault="00C947F1" w:rsidP="00C947F1">
      <w:pPr>
        <w:rPr>
          <w:rFonts w:cs="v4.2.0"/>
          <w:lang w:val="en-US" w:eastAsia="zh-CN"/>
        </w:rPr>
      </w:pPr>
    </w:p>
    <w:p w:rsidR="00C947F1" w:rsidRDefault="00C947F1" w:rsidP="00C947F1">
      <w:pPr>
        <w:pStyle w:val="10"/>
      </w:pPr>
      <w:bookmarkStart w:id="9522" w:name="_MON_1721642623"/>
      <w:bookmarkStart w:id="9523" w:name="_Toc138884752"/>
      <w:bookmarkStart w:id="9524" w:name="_Toc120613256"/>
      <w:bookmarkStart w:id="9525" w:name="_Toc145511160"/>
      <w:bookmarkStart w:id="9526" w:name="_Toc137470359"/>
      <w:bookmarkStart w:id="9527" w:name="_Toc503965140"/>
      <w:bookmarkStart w:id="9528" w:name="_Toc155479397"/>
      <w:bookmarkStart w:id="9529" w:name="_Toc121820389"/>
      <w:bookmarkStart w:id="9530" w:name="_Toc124158139"/>
      <w:bookmarkStart w:id="9531" w:name="_Toc121756800"/>
      <w:bookmarkStart w:id="9532" w:name="_Toc130560716"/>
      <w:bookmarkEnd w:id="9522"/>
      <w:r>
        <w:rPr>
          <w:lang w:val="en-US" w:eastAsia="zh-CN"/>
        </w:rPr>
        <w:t>D</w:t>
      </w:r>
      <w:r>
        <w:t>.</w:t>
      </w:r>
      <w:r>
        <w:rPr>
          <w:lang w:val="en-US" w:eastAsia="zh-CN"/>
        </w:rPr>
        <w:t>2</w:t>
      </w:r>
      <w:r>
        <w:tab/>
        <w:t>Out of band gain</w:t>
      </w:r>
      <w:bookmarkEnd w:id="9523"/>
      <w:bookmarkEnd w:id="9524"/>
      <w:bookmarkEnd w:id="9525"/>
      <w:bookmarkEnd w:id="9526"/>
      <w:bookmarkEnd w:id="9527"/>
      <w:bookmarkEnd w:id="9528"/>
      <w:bookmarkEnd w:id="9529"/>
      <w:bookmarkEnd w:id="9530"/>
      <w:bookmarkEnd w:id="9531"/>
      <w:bookmarkEnd w:id="9532"/>
    </w:p>
    <w:p w:rsidR="00C947F1" w:rsidRDefault="00C947F1" w:rsidP="00C947F1">
      <w:pPr>
        <w:pStyle w:val="NO"/>
      </w:pPr>
      <w:r>
        <w:rPr>
          <w:rFonts w:eastAsia="Malgun Gothic"/>
          <w:noProof/>
          <w:lang w:val="en-US" w:eastAsia="zh-CN"/>
        </w:rPr>
        <w:drawing>
          <wp:inline distT="0" distB="0" distL="0" distR="0">
            <wp:extent cx="5943600" cy="155765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557655"/>
                    </a:xfrm>
                    <a:prstGeom prst="rect">
                      <a:avLst/>
                    </a:prstGeom>
                    <a:noFill/>
                    <a:ln>
                      <a:noFill/>
                    </a:ln>
                  </pic:spPr>
                </pic:pic>
              </a:graphicData>
            </a:graphic>
          </wp:inline>
        </w:drawing>
      </w:r>
    </w:p>
    <w:p w:rsidR="00C947F1" w:rsidRDefault="00C947F1" w:rsidP="00C947F1">
      <w:pPr>
        <w:pStyle w:val="TF"/>
      </w:pPr>
      <w:r>
        <w:t xml:space="preserve">Figure </w:t>
      </w:r>
      <w:r>
        <w:rPr>
          <w:lang w:val="en-US" w:eastAsia="zh-CN"/>
        </w:rPr>
        <w:t>D</w:t>
      </w:r>
      <w:r>
        <w:t>.</w:t>
      </w:r>
      <w:r>
        <w:rPr>
          <w:lang w:val="en-US" w:eastAsia="zh-CN"/>
        </w:rPr>
        <w:t>2</w:t>
      </w:r>
      <w:r>
        <w:t xml:space="preserve">-1: </w:t>
      </w:r>
      <w:r>
        <w:rPr>
          <w:rFonts w:eastAsia="MS PGothic"/>
        </w:rPr>
        <w:t>Measuring system set-up</w:t>
      </w:r>
      <w:r>
        <w:t xml:space="preserve"> for out of band gain</w:t>
      </w:r>
    </w:p>
    <w:p w:rsidR="00C947F1" w:rsidRDefault="00C947F1" w:rsidP="00C947F1">
      <w:pPr>
        <w:pStyle w:val="NO"/>
      </w:pPr>
      <w:r>
        <w:t>Note</w:t>
      </w:r>
      <w:ins w:id="9533" w:author="ZTE, Fei Xue" w:date="2024-04-08T22:02:00Z">
        <w:r>
          <w:rPr>
            <w:rFonts w:hint="eastAsia"/>
            <w:lang w:val="en-US" w:eastAsia="zh-CN"/>
          </w:rPr>
          <w:t xml:space="preserve"> 1</w:t>
        </w:r>
      </w:ins>
      <w:r>
        <w:t>:</w:t>
      </w:r>
      <w:r>
        <w:tab/>
        <w:t>The repeater is a bi-directional device. The signal generator may need protection.</w:t>
      </w:r>
    </w:p>
    <w:p w:rsidR="00C947F1" w:rsidRDefault="00C947F1" w:rsidP="00C947F1">
      <w:pPr>
        <w:pStyle w:val="NO"/>
        <w:rPr>
          <w:ins w:id="9534" w:author="ZTE, Fei Xue" w:date="2024-04-08T22:02:00Z"/>
          <w:lang w:val="en-US" w:eastAsia="zh-CN"/>
        </w:rPr>
      </w:pPr>
      <w:ins w:id="9535" w:author="ZTE, Fei Xue" w:date="2024-04-08T22:02:00Z">
        <w:r>
          <w:rPr>
            <w:rFonts w:hint="eastAsia"/>
            <w:lang w:val="en-US" w:eastAsia="zh-CN"/>
          </w:rPr>
          <w:t xml:space="preserve">Note 2:      This requirement is not applicable for NCR-MT. </w:t>
        </w:r>
      </w:ins>
    </w:p>
    <w:p w:rsidR="00C947F1" w:rsidRDefault="00C947F1" w:rsidP="00C947F1">
      <w:pPr>
        <w:rPr>
          <w:rFonts w:cs="v4.2.0"/>
        </w:rPr>
      </w:pPr>
    </w:p>
    <w:p w:rsidR="00C947F1" w:rsidRDefault="00C947F1" w:rsidP="00C947F1">
      <w:pPr>
        <w:pStyle w:val="10"/>
        <w:rPr>
          <w:lang w:val="en-US" w:eastAsia="zh-CN"/>
        </w:rPr>
      </w:pPr>
      <w:bookmarkStart w:id="9536" w:name="_Toc124158140"/>
      <w:bookmarkStart w:id="9537" w:name="_Toc120613257"/>
      <w:bookmarkStart w:id="9538" w:name="_Toc121820390"/>
      <w:bookmarkStart w:id="9539" w:name="_Toc503965141"/>
      <w:bookmarkStart w:id="9540" w:name="_Toc121756801"/>
      <w:bookmarkStart w:id="9541" w:name="_Toc145511161"/>
      <w:bookmarkStart w:id="9542" w:name="_Toc137470360"/>
      <w:bookmarkStart w:id="9543" w:name="_Toc155479398"/>
      <w:bookmarkStart w:id="9544" w:name="_Toc138884753"/>
      <w:bookmarkStart w:id="9545" w:name="_Toc130560717"/>
      <w:r>
        <w:rPr>
          <w:lang w:val="en-US" w:eastAsia="zh-CN"/>
        </w:rPr>
        <w:lastRenderedPageBreak/>
        <w:t>D</w:t>
      </w:r>
      <w:r>
        <w:t>.</w:t>
      </w:r>
      <w:r>
        <w:rPr>
          <w:lang w:val="en-US" w:eastAsia="zh-CN"/>
        </w:rPr>
        <w:t>3</w:t>
      </w:r>
      <w:r>
        <w:tab/>
      </w:r>
      <w:bookmarkEnd w:id="9536"/>
      <w:bookmarkEnd w:id="9537"/>
      <w:bookmarkEnd w:id="9538"/>
      <w:bookmarkEnd w:id="9539"/>
      <w:bookmarkEnd w:id="9540"/>
      <w:r>
        <w:t>Unwanted emission: Operating band unwanted emission,</w:t>
      </w:r>
      <w:r>
        <w:rPr>
          <w:lang w:val="en-US" w:eastAsia="zh-CN"/>
        </w:rPr>
        <w:t xml:space="preserve"> transmitter s</w:t>
      </w:r>
      <w:r>
        <w:t>purious emission, and ACLR</w:t>
      </w:r>
      <w:bookmarkEnd w:id="9541"/>
      <w:bookmarkEnd w:id="9542"/>
      <w:bookmarkEnd w:id="9543"/>
      <w:bookmarkEnd w:id="9544"/>
      <w:bookmarkEnd w:id="9545"/>
    </w:p>
    <w:p w:rsidR="00C947F1" w:rsidRDefault="00C947F1" w:rsidP="00C947F1">
      <w:pPr>
        <w:keepNext/>
        <w:keepLines/>
        <w:rPr>
          <w:rFonts w:cs="v4.2.0"/>
        </w:rPr>
      </w:pPr>
    </w:p>
    <w:p w:rsidR="00C947F1" w:rsidRDefault="00C947F1" w:rsidP="00C947F1">
      <w:pPr>
        <w:keepNext/>
        <w:keepLines/>
        <w:jc w:val="center"/>
        <w:rPr>
          <w:rFonts w:eastAsia="Malgun Gothic"/>
        </w:rPr>
      </w:pPr>
      <w:r>
        <w:rPr>
          <w:rFonts w:eastAsia="Malgun Gothic"/>
          <w:noProof/>
          <w:lang w:val="en-US" w:eastAsia="zh-CN"/>
        </w:rPr>
        <w:drawing>
          <wp:inline distT="0" distB="0" distL="0" distR="0">
            <wp:extent cx="5943600" cy="165544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1655445"/>
                    </a:xfrm>
                    <a:prstGeom prst="rect">
                      <a:avLst/>
                    </a:prstGeom>
                    <a:noFill/>
                    <a:ln>
                      <a:noFill/>
                    </a:ln>
                  </pic:spPr>
                </pic:pic>
              </a:graphicData>
            </a:graphic>
          </wp:inline>
        </w:drawing>
      </w:r>
    </w:p>
    <w:p w:rsidR="00C947F1" w:rsidRDefault="00C947F1" w:rsidP="00C947F1">
      <w:pPr>
        <w:pStyle w:val="TF"/>
        <w:keepNext/>
        <w:rPr>
          <w:rFonts w:cs="v4.2.0"/>
        </w:rPr>
      </w:pPr>
      <w:r>
        <w:rPr>
          <w:rFonts w:cs="v4.2.0"/>
        </w:rPr>
        <w:t xml:space="preserve">Figure </w:t>
      </w:r>
      <w:r>
        <w:rPr>
          <w:rFonts w:cs="v4.2.0"/>
          <w:lang w:val="en-US" w:eastAsia="zh-CN"/>
        </w:rPr>
        <w:t>D</w:t>
      </w:r>
      <w:r>
        <w:rPr>
          <w:rFonts w:cs="v4.2.0"/>
        </w:rPr>
        <w:t>.</w:t>
      </w:r>
      <w:r>
        <w:rPr>
          <w:rFonts w:cs="v4.2.0"/>
          <w:lang w:val="en-US" w:eastAsia="zh-CN"/>
        </w:rPr>
        <w:t>3</w:t>
      </w:r>
      <w:r>
        <w:rPr>
          <w:rFonts w:cs="v4.2.0"/>
        </w:rPr>
        <w:t xml:space="preserve">-1: </w:t>
      </w:r>
      <w:r>
        <w:rPr>
          <w:rFonts w:eastAsia="MS PGothic" w:cs="v4.2.0"/>
        </w:rPr>
        <w:t>Measuring system set-up</w:t>
      </w:r>
      <w:r>
        <w:rPr>
          <w:rFonts w:cs="v4.2.0"/>
        </w:rPr>
        <w:t xml:space="preserve"> for unwanted emission: Operating band unwanted emission, transmitter spurious emission, and ACLR</w:t>
      </w:r>
    </w:p>
    <w:p w:rsidR="00C947F1" w:rsidRDefault="00C947F1" w:rsidP="00C947F1">
      <w:pPr>
        <w:pStyle w:val="NO"/>
      </w:pPr>
      <w:r>
        <w:t>Note 1:</w:t>
      </w:r>
      <w:r>
        <w:tab/>
        <w:t>The repeater is a bi-directional device. The signal generator may need protection.</w:t>
      </w:r>
    </w:p>
    <w:p w:rsidR="00C947F1" w:rsidRDefault="00C947F1" w:rsidP="00C947F1">
      <w:pPr>
        <w:pStyle w:val="NO"/>
        <w:rPr>
          <w:lang w:val="en-US" w:eastAsia="zh-CN"/>
        </w:rPr>
      </w:pPr>
      <w:r>
        <w:t>Note 2:</w:t>
      </w:r>
      <w:r>
        <w:tab/>
        <w:t>UL/DL timing can be provided to the repeater</w:t>
      </w:r>
      <w:r>
        <w:rPr>
          <w:lang w:val="en-US" w:eastAsia="zh-CN"/>
        </w:rPr>
        <w:t>.</w:t>
      </w:r>
    </w:p>
    <w:p w:rsidR="00C947F1" w:rsidRDefault="00C947F1" w:rsidP="00C947F1">
      <w:pPr>
        <w:pStyle w:val="NO"/>
        <w:rPr>
          <w:ins w:id="9546" w:author="ZTE, Fei Xue" w:date="2024-04-08T22:02:00Z"/>
          <w:lang w:val="en-US" w:eastAsia="zh-CN"/>
        </w:rPr>
      </w:pPr>
      <w:ins w:id="9547" w:author="ZTE, Fei Xue" w:date="2024-04-08T22:02:00Z">
        <w:r>
          <w:rPr>
            <w:rFonts w:hint="eastAsia"/>
            <w:lang w:val="en-US" w:eastAsia="zh-CN"/>
          </w:rPr>
          <w:t>Note 3:     for NCR-MT output power and transmit ON/OFF power measurement, the external signal generator is not needed and</w:t>
        </w:r>
      </w:ins>
    </w:p>
    <w:p w:rsidR="00C947F1" w:rsidRDefault="00C947F1" w:rsidP="00C947F1">
      <w:pPr>
        <w:rPr>
          <w:rFonts w:cs="v4.2.0"/>
        </w:rPr>
      </w:pPr>
    </w:p>
    <w:p w:rsidR="00C947F1" w:rsidRDefault="00C947F1" w:rsidP="00C947F1">
      <w:pPr>
        <w:pStyle w:val="10"/>
      </w:pPr>
      <w:bookmarkStart w:id="9548" w:name="_MON_1721642421"/>
      <w:bookmarkStart w:id="9549" w:name="_Toc120613258"/>
      <w:bookmarkStart w:id="9550" w:name="_Toc121820391"/>
      <w:bookmarkStart w:id="9551" w:name="_Toc121756802"/>
      <w:bookmarkStart w:id="9552" w:name="_Toc124158141"/>
      <w:bookmarkStart w:id="9553" w:name="_Toc503965143"/>
      <w:bookmarkStart w:id="9554" w:name="_Toc137470361"/>
      <w:bookmarkStart w:id="9555" w:name="_Toc138884754"/>
      <w:bookmarkStart w:id="9556" w:name="_Toc145511162"/>
      <w:bookmarkStart w:id="9557" w:name="_Toc130560718"/>
      <w:bookmarkStart w:id="9558" w:name="_Toc155479399"/>
      <w:bookmarkEnd w:id="9548"/>
      <w:r>
        <w:rPr>
          <w:lang w:val="en-US" w:eastAsia="zh-CN"/>
        </w:rPr>
        <w:t>D</w:t>
      </w:r>
      <w:r>
        <w:t>.</w:t>
      </w:r>
      <w:r>
        <w:rPr>
          <w:lang w:val="en-US" w:eastAsia="zh-CN"/>
        </w:rPr>
        <w:t>4</w:t>
      </w:r>
      <w:r>
        <w:tab/>
      </w:r>
      <w:bookmarkEnd w:id="9549"/>
      <w:bookmarkEnd w:id="9550"/>
      <w:bookmarkEnd w:id="9551"/>
      <w:bookmarkEnd w:id="9552"/>
      <w:bookmarkEnd w:id="9553"/>
      <w:r>
        <w:t>Modulation Accuracy: Repeater Error Vector Magnitude and Frequency Stability</w:t>
      </w:r>
      <w:bookmarkEnd w:id="9554"/>
      <w:bookmarkEnd w:id="9555"/>
      <w:bookmarkEnd w:id="9556"/>
      <w:bookmarkEnd w:id="9557"/>
      <w:bookmarkEnd w:id="9558"/>
    </w:p>
    <w:p w:rsidR="00C947F1" w:rsidRDefault="00C947F1" w:rsidP="00C947F1">
      <w:pPr>
        <w:keepNext/>
        <w:keepLines/>
        <w:rPr>
          <w:rFonts w:cs="v4.2.0"/>
        </w:rPr>
      </w:pPr>
    </w:p>
    <w:p w:rsidR="00C947F1" w:rsidRPr="00B02689" w:rsidRDefault="00B02689" w:rsidP="00B02689">
      <w:pPr>
        <w:pStyle w:val="TH"/>
        <w:rPr>
          <w:rFonts w:hint="eastAsia"/>
        </w:rPr>
      </w:pPr>
      <w:r>
        <w:rPr>
          <w:rFonts w:eastAsia="Malgun Gothic"/>
          <w:noProof/>
          <w:lang w:val="en-US" w:eastAsia="zh-CN"/>
        </w:rPr>
        <w:drawing>
          <wp:inline distT="0" distB="0" distL="0" distR="0" wp14:anchorId="17FB8B64" wp14:editId="281F3D0B">
            <wp:extent cx="5943600" cy="155765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1557655"/>
                    </a:xfrm>
                    <a:prstGeom prst="rect">
                      <a:avLst/>
                    </a:prstGeom>
                    <a:noFill/>
                    <a:ln>
                      <a:noFill/>
                    </a:ln>
                  </pic:spPr>
                </pic:pic>
              </a:graphicData>
            </a:graphic>
          </wp:inline>
        </w:drawing>
      </w:r>
    </w:p>
    <w:p w:rsidR="00C947F1" w:rsidRDefault="00C947F1" w:rsidP="00C947F1">
      <w:pPr>
        <w:pStyle w:val="TF"/>
        <w:keepNext/>
        <w:rPr>
          <w:rFonts w:cs="v4.2.0"/>
        </w:rPr>
      </w:pPr>
      <w:r>
        <w:rPr>
          <w:rFonts w:cs="v4.2.0"/>
        </w:rPr>
        <w:t xml:space="preserve">Figure </w:t>
      </w:r>
      <w:r>
        <w:rPr>
          <w:rFonts w:cs="v4.2.0"/>
          <w:lang w:val="en-US" w:eastAsia="zh-CN"/>
        </w:rPr>
        <w:t>D</w:t>
      </w:r>
      <w:r>
        <w:rPr>
          <w:rFonts w:cs="v4.2.0"/>
        </w:rPr>
        <w:t>.</w:t>
      </w:r>
      <w:r>
        <w:rPr>
          <w:rFonts w:cs="v4.2.0"/>
          <w:lang w:val="en-US" w:eastAsia="zh-CN"/>
        </w:rPr>
        <w:t>4</w:t>
      </w:r>
      <w:r>
        <w:rPr>
          <w:rFonts w:cs="v4.2.0"/>
        </w:rPr>
        <w:t xml:space="preserve">-1: </w:t>
      </w:r>
      <w:r>
        <w:rPr>
          <w:rFonts w:eastAsia="MS PGothic" w:cs="v4.2.0"/>
        </w:rPr>
        <w:t>Measuring system set-up</w:t>
      </w:r>
      <w:r>
        <w:rPr>
          <w:rFonts w:cs="v4.2.0"/>
        </w:rPr>
        <w:t xml:space="preserve"> for repeater error vector magnitude and frequency stability</w:t>
      </w:r>
    </w:p>
    <w:p w:rsidR="00C947F1" w:rsidRDefault="00C947F1" w:rsidP="00C947F1">
      <w:pPr>
        <w:pStyle w:val="NO"/>
      </w:pPr>
      <w:r>
        <w:t>Note 1:</w:t>
      </w:r>
      <w:r>
        <w:tab/>
        <w:t>The repeater is a bi-directional device. The signal generator may need protection.</w:t>
      </w:r>
    </w:p>
    <w:p w:rsidR="00C947F1" w:rsidRDefault="00C947F1" w:rsidP="00C947F1">
      <w:pPr>
        <w:pStyle w:val="NO"/>
        <w:rPr>
          <w:ins w:id="9559" w:author="ZTE, Fei Xue" w:date="2024-04-08T22:04:00Z"/>
          <w:lang w:val="en-US" w:eastAsia="zh-CN"/>
        </w:rPr>
      </w:pPr>
      <w:r>
        <w:t>Note 2:</w:t>
      </w:r>
      <w:r>
        <w:tab/>
        <w:t>UL/DL timing can be provided to the repeater</w:t>
      </w:r>
      <w:r>
        <w:rPr>
          <w:lang w:val="en-US" w:eastAsia="zh-CN"/>
        </w:rPr>
        <w:t>.</w:t>
      </w:r>
    </w:p>
    <w:p w:rsidR="00C947F1" w:rsidRDefault="00C947F1" w:rsidP="00C947F1">
      <w:pPr>
        <w:pStyle w:val="NO"/>
        <w:rPr>
          <w:ins w:id="9560" w:author="ZTE, Fei Xue" w:date="2024-04-08T22:04:00Z"/>
          <w:lang w:val="en-US" w:eastAsia="zh-CN"/>
        </w:rPr>
      </w:pPr>
      <w:ins w:id="9561" w:author="ZTE, Fei Xue" w:date="2024-04-08T22:04:00Z">
        <w:r>
          <w:rPr>
            <w:rFonts w:hint="eastAsia"/>
            <w:lang w:val="en-US" w:eastAsia="zh-CN"/>
          </w:rPr>
          <w:t xml:space="preserve">Note 3:      This requirement is not applicable for NCR-MT. </w:t>
        </w:r>
      </w:ins>
    </w:p>
    <w:p w:rsidR="00C947F1" w:rsidRDefault="00C947F1" w:rsidP="00C947F1">
      <w:pPr>
        <w:pStyle w:val="NO"/>
        <w:rPr>
          <w:lang w:val="en-US" w:eastAsia="zh-CN"/>
        </w:rPr>
      </w:pPr>
    </w:p>
    <w:p w:rsidR="00C947F1" w:rsidRDefault="00C947F1" w:rsidP="00C947F1">
      <w:pPr>
        <w:rPr>
          <w:rFonts w:cs="v4.2.0"/>
        </w:rPr>
      </w:pPr>
    </w:p>
    <w:p w:rsidR="00C947F1" w:rsidRDefault="00C947F1" w:rsidP="00C947F1">
      <w:pPr>
        <w:pStyle w:val="10"/>
      </w:pPr>
      <w:bookmarkStart w:id="9562" w:name="_Toc503965144"/>
      <w:bookmarkStart w:id="9563" w:name="_Toc138884755"/>
      <w:bookmarkStart w:id="9564" w:name="_Toc121820392"/>
      <w:bookmarkStart w:id="9565" w:name="_Toc145511163"/>
      <w:bookmarkStart w:id="9566" w:name="_Toc130560719"/>
      <w:bookmarkStart w:id="9567" w:name="_Toc120613259"/>
      <w:bookmarkStart w:id="9568" w:name="_Toc121756803"/>
      <w:bookmarkStart w:id="9569" w:name="_Toc124158142"/>
      <w:bookmarkStart w:id="9570" w:name="_Toc155479400"/>
      <w:bookmarkStart w:id="9571" w:name="_Toc137470362"/>
      <w:r>
        <w:rPr>
          <w:lang w:val="en-US" w:eastAsia="zh-CN"/>
        </w:rPr>
        <w:lastRenderedPageBreak/>
        <w:t>D</w:t>
      </w:r>
      <w:r>
        <w:t>.</w:t>
      </w:r>
      <w:r>
        <w:rPr>
          <w:lang w:val="en-US" w:eastAsia="zh-CN"/>
        </w:rPr>
        <w:t>5</w:t>
      </w:r>
      <w:r>
        <w:tab/>
        <w:t>Input intermodulation</w:t>
      </w:r>
      <w:bookmarkEnd w:id="9562"/>
      <w:bookmarkEnd w:id="9563"/>
      <w:bookmarkEnd w:id="9564"/>
      <w:bookmarkEnd w:id="9565"/>
      <w:bookmarkEnd w:id="9566"/>
      <w:bookmarkEnd w:id="9567"/>
      <w:bookmarkEnd w:id="9568"/>
      <w:bookmarkEnd w:id="9569"/>
      <w:bookmarkEnd w:id="9570"/>
      <w:bookmarkEnd w:id="9571"/>
    </w:p>
    <w:p w:rsidR="00C947F1" w:rsidRDefault="00C947F1" w:rsidP="00C947F1">
      <w:pPr>
        <w:keepNext/>
        <w:keepLines/>
        <w:rPr>
          <w:rFonts w:cs="v4.2.0"/>
        </w:rPr>
      </w:pPr>
    </w:p>
    <w:p w:rsidR="00C947F1" w:rsidRPr="00B02689" w:rsidRDefault="00B02689" w:rsidP="00B02689">
      <w:pPr>
        <w:pStyle w:val="TH"/>
        <w:rPr>
          <w:rFonts w:hint="eastAsia"/>
        </w:rPr>
      </w:pPr>
      <w:r>
        <w:rPr>
          <w:rFonts w:eastAsia="Malgun Gothic"/>
          <w:noProof/>
          <w:lang w:val="en-US" w:eastAsia="zh-CN"/>
        </w:rPr>
        <w:drawing>
          <wp:inline distT="0" distB="0" distL="0" distR="0" wp14:anchorId="6E771AA1" wp14:editId="6A4585D7">
            <wp:extent cx="5943600" cy="1739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1739900"/>
                    </a:xfrm>
                    <a:prstGeom prst="rect">
                      <a:avLst/>
                    </a:prstGeom>
                    <a:noFill/>
                    <a:ln>
                      <a:noFill/>
                    </a:ln>
                  </pic:spPr>
                </pic:pic>
              </a:graphicData>
            </a:graphic>
          </wp:inline>
        </w:drawing>
      </w:r>
    </w:p>
    <w:p w:rsidR="00C947F1" w:rsidRDefault="00C947F1" w:rsidP="00C947F1">
      <w:pPr>
        <w:pStyle w:val="TF"/>
        <w:keepNext/>
        <w:keepLines w:val="0"/>
        <w:rPr>
          <w:rFonts w:cs="v4.2.0"/>
        </w:rPr>
      </w:pPr>
      <w:r>
        <w:rPr>
          <w:rFonts w:cs="v4.2.0"/>
        </w:rPr>
        <w:t xml:space="preserve">Figure </w:t>
      </w:r>
      <w:r>
        <w:rPr>
          <w:rFonts w:cs="v4.2.0"/>
          <w:lang w:val="en-US" w:eastAsia="zh-CN"/>
        </w:rPr>
        <w:t>D</w:t>
      </w:r>
      <w:r>
        <w:rPr>
          <w:rFonts w:cs="v4.2.0"/>
        </w:rPr>
        <w:t>.</w:t>
      </w:r>
      <w:r>
        <w:rPr>
          <w:rFonts w:cs="v4.2.0"/>
          <w:lang w:val="en-US" w:eastAsia="zh-CN"/>
        </w:rPr>
        <w:t>5</w:t>
      </w:r>
      <w:r>
        <w:rPr>
          <w:rFonts w:cs="v4.2.0"/>
        </w:rPr>
        <w:t xml:space="preserve">-1: </w:t>
      </w:r>
      <w:r>
        <w:rPr>
          <w:rFonts w:eastAsia="MS PGothic" w:cs="v4.2.0"/>
        </w:rPr>
        <w:t>Measuring system set-up</w:t>
      </w:r>
      <w:r>
        <w:rPr>
          <w:rFonts w:cs="v4.2.0"/>
        </w:rPr>
        <w:t xml:space="preserve"> for input intermodulation.</w:t>
      </w:r>
    </w:p>
    <w:p w:rsidR="00C947F1" w:rsidRDefault="00C947F1" w:rsidP="00C947F1">
      <w:pPr>
        <w:pStyle w:val="NO"/>
        <w:rPr>
          <w:ins w:id="9572" w:author="ZTE, Fei Xue" w:date="2024-04-08T22:04:00Z"/>
        </w:rPr>
      </w:pPr>
      <w:r>
        <w:t>Note</w:t>
      </w:r>
      <w:ins w:id="9573" w:author="ZTE, Fei Xue" w:date="2024-04-08T22:04:00Z">
        <w:r>
          <w:rPr>
            <w:rFonts w:hint="eastAsia"/>
            <w:lang w:val="en-US" w:eastAsia="zh-CN"/>
          </w:rPr>
          <w:t xml:space="preserve"> 1</w:t>
        </w:r>
      </w:ins>
      <w:r>
        <w:t>:</w:t>
      </w:r>
      <w:r>
        <w:tab/>
        <w:t>The repeater is a bi-directional device. The signal generator may need protection.</w:t>
      </w:r>
    </w:p>
    <w:p w:rsidR="00C947F1" w:rsidRDefault="00C947F1" w:rsidP="00C947F1">
      <w:pPr>
        <w:pStyle w:val="NO"/>
        <w:rPr>
          <w:ins w:id="9574" w:author="ZTE, Fei Xue" w:date="2024-04-08T22:04:00Z"/>
          <w:lang w:val="en-US" w:eastAsia="zh-CN"/>
        </w:rPr>
      </w:pPr>
      <w:ins w:id="9575" w:author="ZTE, Fei Xue" w:date="2024-04-08T22:04:00Z">
        <w:r>
          <w:rPr>
            <w:rFonts w:hint="eastAsia"/>
            <w:lang w:val="en-US" w:eastAsia="zh-CN"/>
          </w:rPr>
          <w:t xml:space="preserve">Note 2:      This requirement is not applicable for NCR-MT. </w:t>
        </w:r>
      </w:ins>
    </w:p>
    <w:p w:rsidR="00C947F1" w:rsidRDefault="00C947F1" w:rsidP="00C947F1">
      <w:pPr>
        <w:pStyle w:val="NO"/>
      </w:pPr>
    </w:p>
    <w:p w:rsidR="00C947F1" w:rsidRDefault="00C947F1" w:rsidP="00C947F1"/>
    <w:p w:rsidR="00C947F1" w:rsidRDefault="00C947F1" w:rsidP="00C947F1">
      <w:pPr>
        <w:pStyle w:val="10"/>
      </w:pPr>
      <w:bookmarkStart w:id="9576" w:name="_Toc120613260"/>
      <w:bookmarkStart w:id="9577" w:name="_Toc503965145"/>
      <w:bookmarkStart w:id="9578" w:name="_Toc145511164"/>
      <w:bookmarkStart w:id="9579" w:name="_Toc138884756"/>
      <w:bookmarkStart w:id="9580" w:name="_Toc124158143"/>
      <w:bookmarkStart w:id="9581" w:name="_Toc121820393"/>
      <w:bookmarkStart w:id="9582" w:name="_Toc130560720"/>
      <w:bookmarkStart w:id="9583" w:name="_Toc137470363"/>
      <w:bookmarkStart w:id="9584" w:name="_Toc121756804"/>
      <w:bookmarkStart w:id="9585" w:name="_Toc155479401"/>
      <w:r>
        <w:rPr>
          <w:lang w:val="en-US" w:eastAsia="zh-CN"/>
        </w:rPr>
        <w:t>D</w:t>
      </w:r>
      <w:r>
        <w:t>.</w:t>
      </w:r>
      <w:r>
        <w:rPr>
          <w:lang w:val="en-US" w:eastAsia="zh-CN"/>
        </w:rPr>
        <w:t>6</w:t>
      </w:r>
      <w:r>
        <w:tab/>
        <w:t>Output Intermodulation</w:t>
      </w:r>
      <w:bookmarkEnd w:id="9576"/>
      <w:bookmarkEnd w:id="9577"/>
      <w:bookmarkEnd w:id="9578"/>
      <w:bookmarkEnd w:id="9579"/>
      <w:bookmarkEnd w:id="9580"/>
      <w:bookmarkEnd w:id="9581"/>
      <w:bookmarkEnd w:id="9582"/>
      <w:bookmarkEnd w:id="9583"/>
      <w:bookmarkEnd w:id="9584"/>
      <w:bookmarkEnd w:id="9585"/>
    </w:p>
    <w:p w:rsidR="00C947F1" w:rsidRDefault="00C947F1" w:rsidP="00C947F1">
      <w:pPr>
        <w:keepNext/>
        <w:keepLines/>
      </w:pPr>
    </w:p>
    <w:p w:rsidR="00C947F1" w:rsidRPr="00B02689" w:rsidRDefault="00B02689" w:rsidP="00B02689">
      <w:pPr>
        <w:pStyle w:val="TH"/>
        <w:rPr>
          <w:rFonts w:hint="eastAsia"/>
        </w:rPr>
      </w:pPr>
      <w:r>
        <w:rPr>
          <w:rFonts w:eastAsia="Malgun Gothic"/>
          <w:noProof/>
          <w:lang w:val="en-US" w:eastAsia="zh-CN"/>
        </w:rPr>
        <w:drawing>
          <wp:inline distT="0" distB="0" distL="0" distR="0" wp14:anchorId="69299716" wp14:editId="7B96265E">
            <wp:extent cx="5943600" cy="277304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2773045"/>
                    </a:xfrm>
                    <a:prstGeom prst="rect">
                      <a:avLst/>
                    </a:prstGeom>
                    <a:noFill/>
                    <a:ln>
                      <a:noFill/>
                    </a:ln>
                  </pic:spPr>
                </pic:pic>
              </a:graphicData>
            </a:graphic>
          </wp:inline>
        </w:drawing>
      </w:r>
    </w:p>
    <w:p w:rsidR="00C947F1" w:rsidRDefault="00C947F1" w:rsidP="00C947F1">
      <w:pPr>
        <w:pStyle w:val="TF"/>
        <w:keepNext/>
      </w:pPr>
      <w:r>
        <w:t xml:space="preserve">Figure </w:t>
      </w:r>
      <w:r>
        <w:rPr>
          <w:lang w:val="en-US" w:eastAsia="zh-CN"/>
        </w:rPr>
        <w:t>D</w:t>
      </w:r>
      <w:r>
        <w:t>.</w:t>
      </w:r>
      <w:r>
        <w:rPr>
          <w:lang w:val="en-US" w:eastAsia="zh-CN"/>
        </w:rPr>
        <w:t>6</w:t>
      </w:r>
      <w:r>
        <w:t xml:space="preserve">-1: </w:t>
      </w:r>
      <w:r>
        <w:rPr>
          <w:rFonts w:eastAsia="MS PGothic"/>
        </w:rPr>
        <w:t>Measuring system set-up</w:t>
      </w:r>
      <w:r>
        <w:t xml:space="preserve"> for output intermodulation.</w:t>
      </w:r>
    </w:p>
    <w:p w:rsidR="00C947F1" w:rsidRDefault="00C947F1" w:rsidP="00C947F1">
      <w:pPr>
        <w:pStyle w:val="NO"/>
      </w:pPr>
      <w:r>
        <w:t>Note 1:</w:t>
      </w:r>
      <w:r>
        <w:tab/>
        <w:t>The repeater is a bi-directional device. The signal generator may need protection.</w:t>
      </w:r>
    </w:p>
    <w:p w:rsidR="00C947F1" w:rsidRDefault="00C947F1" w:rsidP="00C947F1">
      <w:pPr>
        <w:pStyle w:val="NO"/>
        <w:rPr>
          <w:lang w:val="en-US" w:eastAsia="zh-CN"/>
        </w:rPr>
      </w:pPr>
      <w:r>
        <w:t>Note 2:</w:t>
      </w:r>
      <w:r>
        <w:tab/>
        <w:t>UL/DL timing can be provided to the repeater</w:t>
      </w:r>
      <w:r>
        <w:rPr>
          <w:lang w:val="en-US" w:eastAsia="zh-CN"/>
        </w:rPr>
        <w:t>.</w:t>
      </w:r>
    </w:p>
    <w:p w:rsidR="00C947F1" w:rsidRDefault="00C947F1" w:rsidP="00C947F1"/>
    <w:p w:rsidR="00C947F1" w:rsidRDefault="00C947F1" w:rsidP="00C947F1">
      <w:pPr>
        <w:pStyle w:val="10"/>
      </w:pPr>
      <w:bookmarkStart w:id="9586" w:name="_Toc145511165"/>
      <w:bookmarkStart w:id="9587" w:name="_Toc120613261"/>
      <w:bookmarkStart w:id="9588" w:name="_Toc503965146"/>
      <w:bookmarkStart w:id="9589" w:name="_Toc121756805"/>
      <w:bookmarkStart w:id="9590" w:name="_Toc138884757"/>
      <w:bookmarkStart w:id="9591" w:name="_Toc155479402"/>
      <w:bookmarkStart w:id="9592" w:name="_Toc124158144"/>
      <w:bookmarkStart w:id="9593" w:name="_Toc130560721"/>
      <w:bookmarkStart w:id="9594" w:name="_Toc121820394"/>
      <w:bookmarkStart w:id="9595" w:name="_Toc137470364"/>
      <w:r>
        <w:rPr>
          <w:lang w:val="en-US" w:eastAsia="zh-CN"/>
        </w:rPr>
        <w:lastRenderedPageBreak/>
        <w:t>D</w:t>
      </w:r>
      <w:r>
        <w:t>.</w:t>
      </w:r>
      <w:r>
        <w:rPr>
          <w:lang w:val="en-US" w:eastAsia="zh-CN"/>
        </w:rPr>
        <w:t>7</w:t>
      </w:r>
      <w:r>
        <w:tab/>
        <w:t>Adjacent Channel Rejection Ratio</w:t>
      </w:r>
      <w:bookmarkEnd w:id="9586"/>
      <w:bookmarkEnd w:id="9587"/>
      <w:bookmarkEnd w:id="9588"/>
      <w:bookmarkEnd w:id="9589"/>
      <w:bookmarkEnd w:id="9590"/>
      <w:bookmarkEnd w:id="9591"/>
      <w:bookmarkEnd w:id="9592"/>
      <w:bookmarkEnd w:id="9593"/>
      <w:bookmarkEnd w:id="9594"/>
      <w:bookmarkEnd w:id="9595"/>
    </w:p>
    <w:p w:rsidR="00C947F1" w:rsidRDefault="00C947F1" w:rsidP="00C947F1">
      <w:pPr>
        <w:keepNext/>
        <w:keepLines/>
        <w:rPr>
          <w:rFonts w:cs="v4.2.0"/>
        </w:rPr>
      </w:pPr>
    </w:p>
    <w:p w:rsidR="00C947F1" w:rsidRPr="00B02689" w:rsidRDefault="00B02689" w:rsidP="00B02689">
      <w:pPr>
        <w:pStyle w:val="TH"/>
        <w:rPr>
          <w:rFonts w:hint="eastAsia"/>
        </w:rPr>
      </w:pPr>
      <w:r>
        <w:rPr>
          <w:rFonts w:eastAsia="Malgun Gothic"/>
          <w:noProof/>
          <w:lang w:val="en-US" w:eastAsia="zh-CN"/>
        </w:rPr>
        <w:drawing>
          <wp:inline distT="0" distB="0" distL="0" distR="0" wp14:anchorId="3F9F9987" wp14:editId="68D1AC21">
            <wp:extent cx="5943600" cy="155765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1557655"/>
                    </a:xfrm>
                    <a:prstGeom prst="rect">
                      <a:avLst/>
                    </a:prstGeom>
                    <a:noFill/>
                    <a:ln>
                      <a:noFill/>
                    </a:ln>
                  </pic:spPr>
                </pic:pic>
              </a:graphicData>
            </a:graphic>
          </wp:inline>
        </w:drawing>
      </w:r>
    </w:p>
    <w:p w:rsidR="00C947F1" w:rsidRDefault="00C947F1" w:rsidP="00C947F1">
      <w:pPr>
        <w:pStyle w:val="TF"/>
        <w:keepNext/>
        <w:rPr>
          <w:rFonts w:cs="v4.2.0"/>
        </w:rPr>
      </w:pPr>
      <w:r>
        <w:rPr>
          <w:rFonts w:cs="v4.2.0"/>
        </w:rPr>
        <w:t xml:space="preserve">Figure </w:t>
      </w:r>
      <w:r>
        <w:rPr>
          <w:rFonts w:cs="v4.2.0"/>
          <w:lang w:val="en-US" w:eastAsia="zh-CN"/>
        </w:rPr>
        <w:t>D</w:t>
      </w:r>
      <w:r>
        <w:rPr>
          <w:rFonts w:cs="v4.2.0"/>
        </w:rPr>
        <w:t>.</w:t>
      </w:r>
      <w:r>
        <w:rPr>
          <w:rFonts w:cs="v4.2.0"/>
          <w:lang w:val="en-US" w:eastAsia="zh-CN"/>
        </w:rPr>
        <w:t>7</w:t>
      </w:r>
      <w:r>
        <w:rPr>
          <w:rFonts w:cs="v4.2.0"/>
        </w:rPr>
        <w:t xml:space="preserve">-1: </w:t>
      </w:r>
      <w:r>
        <w:rPr>
          <w:rFonts w:eastAsia="MS PGothic" w:cs="v4.2.0"/>
        </w:rPr>
        <w:t>Measuring system set-up</w:t>
      </w:r>
      <w:r>
        <w:rPr>
          <w:rFonts w:cs="v4.2.0"/>
        </w:rPr>
        <w:t xml:space="preserve"> for Adjacent Channel Rejection Ratio</w:t>
      </w:r>
    </w:p>
    <w:p w:rsidR="00C947F1" w:rsidRDefault="00C947F1" w:rsidP="00C947F1">
      <w:pPr>
        <w:pStyle w:val="NO"/>
      </w:pPr>
      <w:r>
        <w:t>Note 1:</w:t>
      </w:r>
      <w:r>
        <w:tab/>
        <w:t>The repeater is a bi-directional device. The signal generator may need protection.</w:t>
      </w:r>
    </w:p>
    <w:p w:rsidR="00C947F1" w:rsidRDefault="00C947F1" w:rsidP="00C947F1">
      <w:pPr>
        <w:pStyle w:val="NO"/>
        <w:rPr>
          <w:ins w:id="9596" w:author="ZTE, Fei Xue" w:date="2024-04-08T22:05:00Z"/>
          <w:lang w:val="en-US" w:eastAsia="zh-CN"/>
        </w:rPr>
      </w:pPr>
      <w:r>
        <w:t>Note 2:</w:t>
      </w:r>
      <w:r>
        <w:tab/>
        <w:t>UL/DL timing can be provided to the repeater</w:t>
      </w:r>
      <w:r>
        <w:rPr>
          <w:lang w:val="en-US" w:eastAsia="zh-CN"/>
        </w:rPr>
        <w:t>.</w:t>
      </w:r>
    </w:p>
    <w:p w:rsidR="00C947F1" w:rsidRDefault="00C947F1" w:rsidP="00C947F1">
      <w:pPr>
        <w:pStyle w:val="NO"/>
        <w:rPr>
          <w:ins w:id="9597" w:author="ZTE, Fei Xue" w:date="2024-04-08T22:05:00Z"/>
          <w:lang w:val="en-US" w:eastAsia="zh-CN"/>
        </w:rPr>
      </w:pPr>
      <w:ins w:id="9598" w:author="ZTE, Fei Xue" w:date="2024-04-08T22:05:00Z">
        <w:r>
          <w:rPr>
            <w:rFonts w:hint="eastAsia"/>
            <w:lang w:val="en-US" w:eastAsia="zh-CN"/>
          </w:rPr>
          <w:t>Note 3:     This requirement is not applicable for NCR-MT.</w:t>
        </w:r>
      </w:ins>
    </w:p>
    <w:p w:rsidR="00C947F1" w:rsidRDefault="00C947F1" w:rsidP="00C947F1">
      <w:pPr>
        <w:pStyle w:val="NO"/>
        <w:rPr>
          <w:lang w:val="en-US" w:eastAsia="zh-CN"/>
        </w:rPr>
      </w:pPr>
    </w:p>
    <w:p w:rsidR="00C947F1" w:rsidRDefault="00C947F1" w:rsidP="00C947F1">
      <w:pPr>
        <w:rPr>
          <w:lang w:val="en-US" w:eastAsia="zh-CN"/>
        </w:rPr>
      </w:pPr>
    </w:p>
    <w:p w:rsidR="00C947F1" w:rsidRDefault="00C947F1" w:rsidP="00C947F1">
      <w:pPr>
        <w:pStyle w:val="10"/>
        <w:rPr>
          <w:lang w:val="en-US" w:eastAsia="zh-CN"/>
        </w:rPr>
      </w:pPr>
      <w:bookmarkStart w:id="9599" w:name="_Toc120613262"/>
      <w:bookmarkStart w:id="9600" w:name="_Toc155479403"/>
      <w:bookmarkStart w:id="9601" w:name="_Toc121820395"/>
      <w:bookmarkStart w:id="9602" w:name="_Toc124158145"/>
      <w:bookmarkStart w:id="9603" w:name="_Toc145511166"/>
      <w:bookmarkStart w:id="9604" w:name="_Toc130560722"/>
      <w:bookmarkStart w:id="9605" w:name="_Toc138884758"/>
      <w:bookmarkStart w:id="9606" w:name="_Toc121756806"/>
      <w:bookmarkStart w:id="9607" w:name="_Toc137470365"/>
      <w:r>
        <w:rPr>
          <w:lang w:val="en-US" w:eastAsia="zh-CN"/>
        </w:rPr>
        <w:t>D</w:t>
      </w:r>
      <w:r>
        <w:t>.</w:t>
      </w:r>
      <w:r>
        <w:rPr>
          <w:lang w:val="en-US" w:eastAsia="zh-CN"/>
        </w:rPr>
        <w:t>8</w:t>
      </w:r>
      <w:r>
        <w:tab/>
      </w:r>
      <w:r>
        <w:rPr>
          <w:lang w:val="en-US" w:eastAsia="zh-CN"/>
        </w:rPr>
        <w:t>Rx spurious emission requirement</w:t>
      </w:r>
      <w:bookmarkEnd w:id="9599"/>
      <w:bookmarkEnd w:id="9600"/>
      <w:bookmarkEnd w:id="9601"/>
      <w:bookmarkEnd w:id="9602"/>
      <w:bookmarkEnd w:id="9603"/>
      <w:bookmarkEnd w:id="9604"/>
      <w:bookmarkEnd w:id="9605"/>
      <w:bookmarkEnd w:id="9606"/>
      <w:bookmarkEnd w:id="9607"/>
    </w:p>
    <w:p w:rsidR="00C947F1" w:rsidRDefault="00C947F1" w:rsidP="00C947F1">
      <w:pPr>
        <w:keepNext/>
        <w:keepLines/>
        <w:rPr>
          <w:rFonts w:cs="v4.2.0"/>
        </w:rPr>
      </w:pPr>
    </w:p>
    <w:p w:rsidR="00C947F1" w:rsidRPr="00B02689" w:rsidRDefault="00B02689" w:rsidP="00B02689">
      <w:pPr>
        <w:pStyle w:val="TH"/>
        <w:rPr>
          <w:rFonts w:hint="eastAsia"/>
        </w:rPr>
      </w:pPr>
      <w:r>
        <w:rPr>
          <w:rFonts w:eastAsia="Malgun Gothic"/>
          <w:noProof/>
          <w:lang w:val="en-US" w:eastAsia="zh-CN"/>
        </w:rPr>
        <w:drawing>
          <wp:inline distT="0" distB="0" distL="0" distR="0" wp14:anchorId="12DB4806" wp14:editId="0166D225">
            <wp:extent cx="5943600" cy="15576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1557655"/>
                    </a:xfrm>
                    <a:prstGeom prst="rect">
                      <a:avLst/>
                    </a:prstGeom>
                    <a:noFill/>
                    <a:ln>
                      <a:noFill/>
                    </a:ln>
                  </pic:spPr>
                </pic:pic>
              </a:graphicData>
            </a:graphic>
          </wp:inline>
        </w:drawing>
      </w:r>
    </w:p>
    <w:p w:rsidR="00C947F1" w:rsidRDefault="00C947F1" w:rsidP="00C947F1">
      <w:pPr>
        <w:pStyle w:val="TF"/>
        <w:keepNext/>
        <w:rPr>
          <w:rFonts w:cs="v4.2.0"/>
        </w:rPr>
      </w:pPr>
      <w:r>
        <w:rPr>
          <w:rFonts w:cs="v4.2.0"/>
        </w:rPr>
        <w:t xml:space="preserve">Figure </w:t>
      </w:r>
      <w:r>
        <w:rPr>
          <w:rFonts w:cs="v4.2.0"/>
          <w:lang w:val="en-US" w:eastAsia="zh-CN"/>
        </w:rPr>
        <w:t>D</w:t>
      </w:r>
      <w:r>
        <w:rPr>
          <w:rFonts w:cs="v4.2.0"/>
        </w:rPr>
        <w:t>.</w:t>
      </w:r>
      <w:r>
        <w:rPr>
          <w:rFonts w:cs="v4.2.0"/>
          <w:lang w:val="en-US" w:eastAsia="zh-CN"/>
        </w:rPr>
        <w:t>8</w:t>
      </w:r>
      <w:r>
        <w:rPr>
          <w:rFonts w:cs="v4.2.0"/>
        </w:rPr>
        <w:t xml:space="preserve">-1: </w:t>
      </w:r>
      <w:r>
        <w:rPr>
          <w:rFonts w:eastAsia="MS PGothic" w:cs="v4.2.0"/>
        </w:rPr>
        <w:t>Measuring system set-up</w:t>
      </w:r>
      <w:r>
        <w:rPr>
          <w:rFonts w:cs="v4.2.0"/>
        </w:rPr>
        <w:t xml:space="preserve"> for receiver spurious emission</w:t>
      </w:r>
    </w:p>
    <w:p w:rsidR="00C947F1" w:rsidRDefault="00C947F1" w:rsidP="00C947F1">
      <w:pPr>
        <w:pStyle w:val="NO"/>
      </w:pPr>
      <w:r>
        <w:t>Note 1:</w:t>
      </w:r>
      <w:r>
        <w:tab/>
        <w:t>The repeater is a bi-directional device. The signal generator may need protection.</w:t>
      </w:r>
    </w:p>
    <w:p w:rsidR="00C947F1" w:rsidRDefault="00C947F1" w:rsidP="00C947F1">
      <w:pPr>
        <w:pStyle w:val="NO"/>
        <w:rPr>
          <w:ins w:id="9608" w:author="ZTE, Fei Xue" w:date="2024-04-08T22:05:00Z"/>
        </w:rPr>
      </w:pPr>
      <w:r>
        <w:t>Note 2:</w:t>
      </w:r>
      <w:r>
        <w:tab/>
        <w:t>UL/DL timing can be provided to the repeater.</w:t>
      </w:r>
    </w:p>
    <w:p w:rsidR="00C947F1" w:rsidRPr="00C947F1" w:rsidRDefault="00C947F1" w:rsidP="00C947F1">
      <w:pPr>
        <w:pStyle w:val="NO"/>
        <w:rPr>
          <w:lang w:val="en-US" w:eastAsia="zh-CN"/>
        </w:rPr>
      </w:pPr>
      <w:ins w:id="9609" w:author="ZTE, Fei Xue" w:date="2024-04-08T22:05:00Z">
        <w:r>
          <w:rPr>
            <w:rFonts w:hint="eastAsia"/>
            <w:lang w:val="en-US" w:eastAsia="zh-CN"/>
          </w:rPr>
          <w:t>Note 3:     for NCR-MT output power and transmit ON/OFF power measurement, the external signal generator is not needed and</w:t>
        </w:r>
      </w:ins>
    </w:p>
    <w:p w:rsidR="00EF72F1" w:rsidRDefault="007C7FB3" w:rsidP="00562057">
      <w:pPr>
        <w:pStyle w:val="ad"/>
        <w:rPr>
          <w:lang w:eastAsia="zh-CN"/>
        </w:rPr>
      </w:pPr>
      <w:r>
        <w:rPr>
          <w:rFonts w:hint="eastAsia"/>
        </w:rPr>
        <w:t>&lt;</w:t>
      </w:r>
      <w:r>
        <w:rPr>
          <w:rFonts w:hint="eastAsia"/>
          <w:lang w:eastAsia="zh-CN"/>
        </w:rPr>
        <w:t>End</w:t>
      </w:r>
      <w:r>
        <w:rPr>
          <w:rFonts w:hint="eastAsia"/>
        </w:rPr>
        <w:t xml:space="preserve"> of Change&gt;</w:t>
      </w:r>
    </w:p>
    <w:sectPr w:rsidR="00EF72F1">
      <w:headerReference w:type="even" r:id="rId49"/>
      <w:headerReference w:type="default" r:id="rId50"/>
      <w:headerReference w:type="first" r:id="rId51"/>
      <w:footnotePr>
        <w:numRestart w:val="eachSect"/>
      </w:footnotePr>
      <w:pgSz w:w="11907" w:h="16840"/>
      <w:pgMar w:top="1418" w:right="1134" w:bottom="1134" w:left="1134" w:header="680"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DB5641" w15:done="0"/>
  <w15:commentEx w15:paraId="72FC5F96" w15:done="0"/>
  <w15:commentEx w15:paraId="64A40879" w15:done="0"/>
  <w15:commentEx w15:paraId="13A6172E" w15:done="0"/>
  <w15:commentEx w15:paraId="4848666A" w15:done="0"/>
  <w15:commentEx w15:paraId="5C693C21" w15:done="0"/>
  <w15:commentEx w15:paraId="63F36F89" w15:done="0"/>
  <w15:commentEx w15:paraId="75E3204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14" w:rsidRDefault="00AE7214">
      <w:pPr>
        <w:spacing w:after="0"/>
      </w:pPr>
      <w:r>
        <w:separator/>
      </w:r>
    </w:p>
  </w:endnote>
  <w:endnote w:type="continuationSeparator" w:id="0">
    <w:p w:rsidR="00AE7214" w:rsidRDefault="00AE7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Osaka">
    <w:altName w:val="MS Gothic"/>
    <w:panose1 w:val="00000000000000000000"/>
    <w:charset w:val="80"/>
    <w:family w:val="auto"/>
    <w:notTrueType/>
    <w:pitch w:val="variable"/>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5.0.0">
    <w:altName w:val="Times New Roman"/>
    <w:charset w:val="00"/>
    <w:family w:val="roman"/>
    <w:pitch w:val="default"/>
    <w:sig w:usb0="00000000" w:usb1="00000000" w:usb2="00000000" w:usb3="00000000" w:csb0="00040001" w:csb1="00000000"/>
  </w:font>
  <w:font w:name="MS P??">
    <w:altName w:val="Yu Gothic"/>
    <w:charset w:val="80"/>
    <w:family w:val="roman"/>
    <w:pitch w:val="default"/>
    <w:sig w:usb0="00000000" w:usb1="00000000" w:usb2="00000010" w:usb3="00000000" w:csb0="00020000" w:csb1="00000000"/>
  </w:font>
  <w:font w:name="MS PMincho">
    <w:altName w:val="Yu Gothic"/>
    <w:charset w:val="80"/>
    <w:family w:val="roman"/>
    <w:pitch w:val="default"/>
    <w:sig w:usb0="00000000" w:usb1="00000000"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3.8.0">
    <w:altName w:val="Times New Roman"/>
    <w:charset w:val="00"/>
    <w:family w:val="roman"/>
    <w:pitch w:val="default"/>
  </w:font>
  <w:font w:name="??">
    <w:altName w:val="Yu Gothic"/>
    <w:panose1 w:val="00000000000000000000"/>
    <w:charset w:val="80"/>
    <w:family w:val="roman"/>
    <w:notTrueType/>
    <w:pitch w:val="fixed"/>
    <w:sig w:usb0="00000001" w:usb1="08070000" w:usb2="00000010" w:usb3="00000000" w:csb0="00020000" w:csb1="00000000"/>
  </w:font>
  <w:font w:name="v4.1.0">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14" w:rsidRDefault="00AE7214">
      <w:pPr>
        <w:spacing w:after="0"/>
      </w:pPr>
      <w:r>
        <w:separator/>
      </w:r>
    </w:p>
  </w:footnote>
  <w:footnote w:type="continuationSeparator" w:id="0">
    <w:p w:rsidR="00AE7214" w:rsidRDefault="00AE72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74" w:rsidRDefault="009F507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74" w:rsidRDefault="009F507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74" w:rsidRDefault="009F5074">
    <w:pPr>
      <w:pStyle w:val="ac"/>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74" w:rsidRDefault="009F50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855B4"/>
    <w:multiLevelType w:val="singleLevel"/>
    <w:tmpl w:val="BEF855B4"/>
    <w:lvl w:ilvl="0">
      <w:start w:val="3"/>
      <w:numFmt w:val="decimal"/>
      <w:lvlText w:val="%1)"/>
      <w:lvlJc w:val="left"/>
    </w:lvl>
  </w:abstractNum>
  <w:abstractNum w:abstractNumId="1">
    <w:nsid w:val="C1AAC9CE"/>
    <w:multiLevelType w:val="singleLevel"/>
    <w:tmpl w:val="C1AAC9CE"/>
    <w:lvl w:ilvl="0">
      <w:start w:val="3"/>
      <w:numFmt w:val="decimal"/>
      <w:lvlText w:val="%1)"/>
      <w:lvlJc w:val="left"/>
    </w:lvl>
  </w:abstractNum>
  <w:abstractNum w:abstractNumId="2">
    <w:nsid w:val="FFFFFFFE"/>
    <w:multiLevelType w:val="singleLevel"/>
    <w:tmpl w:val="FFFFFFFF"/>
    <w:lvl w:ilvl="0">
      <w:numFmt w:val="decimal"/>
      <w:lvlText w:val="*"/>
      <w:lvlJc w:val="left"/>
    </w:lvl>
  </w:abstractNum>
  <w:abstractNum w:abstractNumId="3">
    <w:nsid w:val="004659D6"/>
    <w:multiLevelType w:val="singleLevel"/>
    <w:tmpl w:val="004659D6"/>
    <w:lvl w:ilvl="0">
      <w:start w:val="2"/>
      <w:numFmt w:val="decimal"/>
      <w:lvlText w:val="%1)"/>
      <w:lvlJc w:val="left"/>
    </w:lvl>
  </w:abstractNum>
  <w:abstractNum w:abstractNumId="4">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5">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CA63485"/>
    <w:multiLevelType w:val="singleLevel"/>
    <w:tmpl w:val="0CA63485"/>
    <w:lvl w:ilvl="0">
      <w:start w:val="4"/>
      <w:numFmt w:val="decimal"/>
      <w:lvlText w:val="%1)"/>
      <w:lvlJc w:val="left"/>
    </w:lvl>
  </w:abstractNum>
  <w:abstractNum w:abstractNumId="7">
    <w:nsid w:val="10163CA0"/>
    <w:multiLevelType w:val="multilevel"/>
    <w:tmpl w:val="10163CA0"/>
    <w:lvl w:ilvl="0">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nsid w:val="2EB283B8"/>
    <w:multiLevelType w:val="singleLevel"/>
    <w:tmpl w:val="2EB283B8"/>
    <w:lvl w:ilvl="0">
      <w:start w:val="2"/>
      <w:numFmt w:val="decimal"/>
      <w:suff w:val="space"/>
      <w:lvlText w:val="%1)"/>
      <w:lvlJc w:val="left"/>
    </w:lvl>
  </w:abstractNum>
  <w:abstractNum w:abstractNumId="13">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18">
    <w:nsid w:val="3A877D64"/>
    <w:multiLevelType w:val="singleLevel"/>
    <w:tmpl w:val="3A877D64"/>
    <w:lvl w:ilvl="0">
      <w:start w:val="1"/>
      <w:numFmt w:val="decimal"/>
      <w:pStyle w:val="References"/>
      <w:lvlText w:val="[%1]"/>
      <w:lvlJc w:val="left"/>
      <w:pPr>
        <w:tabs>
          <w:tab w:val="left" w:pos="502"/>
        </w:tabs>
        <w:ind w:left="502" w:hanging="360"/>
      </w:pPr>
    </w:lvl>
  </w:abstractNum>
  <w:abstractNum w:abstractNumId="19">
    <w:nsid w:val="3A87CC7E"/>
    <w:multiLevelType w:val="singleLevel"/>
    <w:tmpl w:val="3A87CC7E"/>
    <w:lvl w:ilvl="0">
      <w:start w:val="1"/>
      <w:numFmt w:val="decimal"/>
      <w:suff w:val="space"/>
      <w:lvlText w:val="%1)"/>
      <w:lvlJc w:val="left"/>
    </w:lvl>
  </w:abstractNum>
  <w:abstractNum w:abstractNumId="2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3">
    <w:nsid w:val="427E184A"/>
    <w:multiLevelType w:val="hybridMultilevel"/>
    <w:tmpl w:val="F51A9A3A"/>
    <w:lvl w:ilvl="0" w:tplc="599AD8DA">
      <w:start w:val="1"/>
      <w:numFmt w:val="bullet"/>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4">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25">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6">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9">
    <w:nsid w:val="519870D9"/>
    <w:multiLevelType w:val="multilevel"/>
    <w:tmpl w:val="519870D9"/>
    <w:lvl w:ilvl="0">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nsid w:val="51E16AE6"/>
    <w:multiLevelType w:val="hybridMultilevel"/>
    <w:tmpl w:val="87AAF698"/>
    <w:lvl w:ilvl="0" w:tplc="72E06706">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34">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68FA357D"/>
    <w:multiLevelType w:val="singleLevel"/>
    <w:tmpl w:val="68FA357D"/>
    <w:lvl w:ilvl="0">
      <w:start w:val="2"/>
      <w:numFmt w:val="decimal"/>
      <w:lvlText w:val="%1)"/>
      <w:lvlJc w:val="left"/>
    </w:lvl>
  </w:abstractNum>
  <w:abstractNum w:abstractNumId="36">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nsid w:val="6CEA2025"/>
    <w:multiLevelType w:val="multilevel"/>
    <w:tmpl w:val="CA6E5ED6"/>
    <w:lvl w:ilvl="0">
      <w:start w:val="1"/>
      <w:numFmt w:val="decimal"/>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0">
    <w:nsid w:val="6D23009A"/>
    <w:multiLevelType w:val="singleLevel"/>
    <w:tmpl w:val="6D23009A"/>
    <w:lvl w:ilvl="0">
      <w:start w:val="3"/>
      <w:numFmt w:val="decimal"/>
      <w:lvlText w:val="%1)"/>
      <w:lvlJc w:val="left"/>
    </w:lvl>
  </w:abstractNum>
  <w:abstractNum w:abstractNumId="41">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42">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3">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9156C54"/>
    <w:multiLevelType w:val="hybridMultilevel"/>
    <w:tmpl w:val="EAFC6A0C"/>
    <w:lvl w:ilvl="0" w:tplc="B9601C18">
      <w:start w:val="1"/>
      <w:numFmt w:val="bullet"/>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46">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nsid w:val="7FBC1D75"/>
    <w:multiLevelType w:val="multilevel"/>
    <w:tmpl w:val="755E27C6"/>
    <w:lvl w:ilvl="0">
      <w:start w:val="6"/>
      <w:numFmt w:val="decimal"/>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9"/>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8"/>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5"/>
  </w:num>
  <w:num w:numId="12">
    <w:abstractNumId w:val="42"/>
  </w:num>
  <w:num w:numId="13">
    <w:abstractNumId w:val="1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
  </w:num>
  <w:num w:numId="19">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5"/>
  </w:num>
  <w:num w:numId="22">
    <w:abstractNumId w:val="36"/>
  </w:num>
  <w:num w:numId="23">
    <w:abstractNumId w:val="37"/>
  </w:num>
  <w:num w:numId="24">
    <w:abstractNumId w:val="28"/>
  </w:num>
  <w:num w:numId="25">
    <w:abstractNumId w:val="15"/>
  </w:num>
  <w:num w:numId="26">
    <w:abstractNumId w:val="13"/>
  </w:num>
  <w:num w:numId="27">
    <w:abstractNumId w:val="9"/>
  </w:num>
  <w:num w:numId="28">
    <w:abstractNumId w:val="41"/>
  </w:num>
  <w:num w:numId="29">
    <w:abstractNumId w:val="32"/>
  </w:num>
  <w:num w:numId="30">
    <w:abstractNumId w:val="39"/>
  </w:num>
  <w:num w:numId="31">
    <w:abstractNumId w:val="14"/>
  </w:num>
  <w:num w:numId="32">
    <w:abstractNumId w:val="30"/>
  </w:num>
  <w:num w:numId="33">
    <w:abstractNumId w:val="47"/>
  </w:num>
  <w:num w:numId="34">
    <w:abstractNumId w:val="23"/>
  </w:num>
  <w:num w:numId="35">
    <w:abstractNumId w:val="31"/>
  </w:num>
  <w:num w:numId="36">
    <w:abstractNumId w:val="21"/>
  </w:num>
  <w:num w:numId="37">
    <w:abstractNumId w:val="44"/>
  </w:num>
  <w:num w:numId="38">
    <w:abstractNumId w:val="8"/>
  </w:num>
  <w:num w:numId="39">
    <w:abstractNumId w:val="16"/>
  </w:num>
  <w:num w:numId="40">
    <w:abstractNumId w:val="18"/>
  </w:num>
  <w:num w:numId="41">
    <w:abstractNumId w:val="10"/>
  </w:num>
  <w:num w:numId="42">
    <w:abstractNumId w:val="17"/>
  </w:num>
  <w:num w:numId="43">
    <w:abstractNumId w:val="24"/>
  </w:num>
  <w:num w:numId="44">
    <w:abstractNumId w:val="25"/>
  </w:num>
  <w:num w:numId="45">
    <w:abstractNumId w:val="22"/>
  </w:num>
  <w:num w:numId="46">
    <w:abstractNumId w:val="3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4"/>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40"/>
  </w:num>
  <w:num w:numId="55">
    <w:abstractNumId w:val="35"/>
  </w:num>
  <w:num w:numId="56">
    <w:abstractNumId w:val="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Michal Szydelko WX193114">
    <w15:presenceInfo w15:providerId="AD" w15:userId="S-1-5-21-147214757-305610072-1517763936-4249945"/>
  </w15:person>
  <w15:person w15:author="Michal Szydelko WX193114 [2]">
    <w15:presenceInfo w15:providerId="AD" w15:userId="S-1-5-21-147214757-305610072-1517763936-4249945"/>
  </w15:person>
  <w15:person w15:author="Michal Szydelko WX193114 [3]">
    <w15:presenceInfo w15:providerId="AD" w15:userId="S-1-5-21-147214757-305610072-1517763936-4249945"/>
  </w15:person>
  <w15:person w15:author="Michal Szydelko WX193114 [5]">
    <w15:presenceInfo w15:providerId="AD" w15:userId="S-1-5-21-147214757-305610072-1517763936-4249945"/>
  </w15:person>
  <w15:person w15:author="Michal Szydelko WX193114 [4]">
    <w15:presenceInfo w15:providerId="AD" w15:userId="S-1-5-21-147214757-305610072-1517763936-4249945"/>
  </w15:person>
  <w15:person w15:author="ZTE, Fei Xue">
    <w15:presenceInfo w15:providerId="None" w15:userId="ZTE, 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5142B"/>
    <w:rsid w:val="00070E09"/>
    <w:rsid w:val="0007692A"/>
    <w:rsid w:val="000A1AF5"/>
    <w:rsid w:val="000A6394"/>
    <w:rsid w:val="000B7FED"/>
    <w:rsid w:val="000C038A"/>
    <w:rsid w:val="000C486F"/>
    <w:rsid w:val="000C6598"/>
    <w:rsid w:val="000D44B3"/>
    <w:rsid w:val="0010038A"/>
    <w:rsid w:val="0011276A"/>
    <w:rsid w:val="001247CE"/>
    <w:rsid w:val="00145D43"/>
    <w:rsid w:val="00192C46"/>
    <w:rsid w:val="001A08B3"/>
    <w:rsid w:val="001A7B60"/>
    <w:rsid w:val="001B52F0"/>
    <w:rsid w:val="001B7A65"/>
    <w:rsid w:val="001D155E"/>
    <w:rsid w:val="001E3F84"/>
    <w:rsid w:val="001E41F3"/>
    <w:rsid w:val="002108B6"/>
    <w:rsid w:val="00231267"/>
    <w:rsid w:val="00236CB5"/>
    <w:rsid w:val="0026004D"/>
    <w:rsid w:val="002640DD"/>
    <w:rsid w:val="0026574C"/>
    <w:rsid w:val="002704C2"/>
    <w:rsid w:val="00275D12"/>
    <w:rsid w:val="00284FEB"/>
    <w:rsid w:val="002860C4"/>
    <w:rsid w:val="002B5741"/>
    <w:rsid w:val="002E472E"/>
    <w:rsid w:val="002F1F88"/>
    <w:rsid w:val="002F3921"/>
    <w:rsid w:val="002F7D23"/>
    <w:rsid w:val="00305409"/>
    <w:rsid w:val="00352F14"/>
    <w:rsid w:val="003609EF"/>
    <w:rsid w:val="0036206B"/>
    <w:rsid w:val="0036231A"/>
    <w:rsid w:val="00374DD4"/>
    <w:rsid w:val="003A08FE"/>
    <w:rsid w:val="003D14CD"/>
    <w:rsid w:val="003D44D6"/>
    <w:rsid w:val="003E1A36"/>
    <w:rsid w:val="003E3500"/>
    <w:rsid w:val="003F26E2"/>
    <w:rsid w:val="00410371"/>
    <w:rsid w:val="00423682"/>
    <w:rsid w:val="004242F1"/>
    <w:rsid w:val="0044108B"/>
    <w:rsid w:val="0047147D"/>
    <w:rsid w:val="00480C44"/>
    <w:rsid w:val="00493096"/>
    <w:rsid w:val="004B75B7"/>
    <w:rsid w:val="004B796D"/>
    <w:rsid w:val="005141D9"/>
    <w:rsid w:val="0051580D"/>
    <w:rsid w:val="00547111"/>
    <w:rsid w:val="00562057"/>
    <w:rsid w:val="00564033"/>
    <w:rsid w:val="0057373D"/>
    <w:rsid w:val="00574C76"/>
    <w:rsid w:val="005866FA"/>
    <w:rsid w:val="00592D74"/>
    <w:rsid w:val="005A4783"/>
    <w:rsid w:val="005C7568"/>
    <w:rsid w:val="005D69ED"/>
    <w:rsid w:val="005E2C44"/>
    <w:rsid w:val="005E73BE"/>
    <w:rsid w:val="005F2838"/>
    <w:rsid w:val="00610739"/>
    <w:rsid w:val="00621188"/>
    <w:rsid w:val="00621CF2"/>
    <w:rsid w:val="006257ED"/>
    <w:rsid w:val="00653DE4"/>
    <w:rsid w:val="00665C47"/>
    <w:rsid w:val="00666A77"/>
    <w:rsid w:val="00695808"/>
    <w:rsid w:val="006B46FB"/>
    <w:rsid w:val="006E21FB"/>
    <w:rsid w:val="007150C4"/>
    <w:rsid w:val="00753487"/>
    <w:rsid w:val="007710E3"/>
    <w:rsid w:val="00781D3D"/>
    <w:rsid w:val="00792342"/>
    <w:rsid w:val="00794D6C"/>
    <w:rsid w:val="007977A8"/>
    <w:rsid w:val="007A36E1"/>
    <w:rsid w:val="007B512A"/>
    <w:rsid w:val="007C2097"/>
    <w:rsid w:val="007C7FB3"/>
    <w:rsid w:val="007D6A07"/>
    <w:rsid w:val="007F7259"/>
    <w:rsid w:val="008040A8"/>
    <w:rsid w:val="008279FA"/>
    <w:rsid w:val="008626E7"/>
    <w:rsid w:val="00870EE7"/>
    <w:rsid w:val="008863B9"/>
    <w:rsid w:val="008A45A6"/>
    <w:rsid w:val="008B2690"/>
    <w:rsid w:val="008C1416"/>
    <w:rsid w:val="008C7E22"/>
    <w:rsid w:val="008D1601"/>
    <w:rsid w:val="008D3CCC"/>
    <w:rsid w:val="008F3789"/>
    <w:rsid w:val="008F5CBA"/>
    <w:rsid w:val="008F686C"/>
    <w:rsid w:val="009148DE"/>
    <w:rsid w:val="009155F0"/>
    <w:rsid w:val="0091726A"/>
    <w:rsid w:val="00934FE7"/>
    <w:rsid w:val="00941E30"/>
    <w:rsid w:val="00945E7B"/>
    <w:rsid w:val="009531B0"/>
    <w:rsid w:val="009602D1"/>
    <w:rsid w:val="009741B3"/>
    <w:rsid w:val="009777D9"/>
    <w:rsid w:val="00991B88"/>
    <w:rsid w:val="009A5753"/>
    <w:rsid w:val="009A579D"/>
    <w:rsid w:val="009D4F4A"/>
    <w:rsid w:val="009E3297"/>
    <w:rsid w:val="009F5074"/>
    <w:rsid w:val="009F734F"/>
    <w:rsid w:val="00A0576A"/>
    <w:rsid w:val="00A246B6"/>
    <w:rsid w:val="00A47E70"/>
    <w:rsid w:val="00A50CF0"/>
    <w:rsid w:val="00A52CE7"/>
    <w:rsid w:val="00A70219"/>
    <w:rsid w:val="00A70E4A"/>
    <w:rsid w:val="00A715F4"/>
    <w:rsid w:val="00A74CC6"/>
    <w:rsid w:val="00A7671C"/>
    <w:rsid w:val="00A91527"/>
    <w:rsid w:val="00A9444B"/>
    <w:rsid w:val="00AA2CBC"/>
    <w:rsid w:val="00AA42F7"/>
    <w:rsid w:val="00AC5820"/>
    <w:rsid w:val="00AD1CD8"/>
    <w:rsid w:val="00AE7214"/>
    <w:rsid w:val="00B02689"/>
    <w:rsid w:val="00B12133"/>
    <w:rsid w:val="00B258BB"/>
    <w:rsid w:val="00B67B97"/>
    <w:rsid w:val="00B968C8"/>
    <w:rsid w:val="00BA3EC5"/>
    <w:rsid w:val="00BA51D9"/>
    <w:rsid w:val="00BB19DD"/>
    <w:rsid w:val="00BB5DFC"/>
    <w:rsid w:val="00BB62B0"/>
    <w:rsid w:val="00BD279D"/>
    <w:rsid w:val="00BD6BB8"/>
    <w:rsid w:val="00BF460D"/>
    <w:rsid w:val="00C04A1D"/>
    <w:rsid w:val="00C20AB4"/>
    <w:rsid w:val="00C376DC"/>
    <w:rsid w:val="00C50701"/>
    <w:rsid w:val="00C5222F"/>
    <w:rsid w:val="00C61978"/>
    <w:rsid w:val="00C66BA2"/>
    <w:rsid w:val="00C75D4A"/>
    <w:rsid w:val="00C870F6"/>
    <w:rsid w:val="00C947F1"/>
    <w:rsid w:val="00C95985"/>
    <w:rsid w:val="00CA5B72"/>
    <w:rsid w:val="00CB1A72"/>
    <w:rsid w:val="00CB4CD1"/>
    <w:rsid w:val="00CC3D99"/>
    <w:rsid w:val="00CC5026"/>
    <w:rsid w:val="00CC68D0"/>
    <w:rsid w:val="00CE08BB"/>
    <w:rsid w:val="00CE2A67"/>
    <w:rsid w:val="00D03F9A"/>
    <w:rsid w:val="00D067B7"/>
    <w:rsid w:val="00D06D51"/>
    <w:rsid w:val="00D24991"/>
    <w:rsid w:val="00D30084"/>
    <w:rsid w:val="00D31A34"/>
    <w:rsid w:val="00D50255"/>
    <w:rsid w:val="00D66520"/>
    <w:rsid w:val="00D84AE9"/>
    <w:rsid w:val="00D9124E"/>
    <w:rsid w:val="00D9272A"/>
    <w:rsid w:val="00DC6CEE"/>
    <w:rsid w:val="00DE34CF"/>
    <w:rsid w:val="00E05531"/>
    <w:rsid w:val="00E12860"/>
    <w:rsid w:val="00E13F3D"/>
    <w:rsid w:val="00E34898"/>
    <w:rsid w:val="00E357D2"/>
    <w:rsid w:val="00EA4FA4"/>
    <w:rsid w:val="00EB09B7"/>
    <w:rsid w:val="00EB7836"/>
    <w:rsid w:val="00EC2454"/>
    <w:rsid w:val="00EC495C"/>
    <w:rsid w:val="00EE272F"/>
    <w:rsid w:val="00EE7D7C"/>
    <w:rsid w:val="00EF72F1"/>
    <w:rsid w:val="00F04C16"/>
    <w:rsid w:val="00F25D98"/>
    <w:rsid w:val="00F300FB"/>
    <w:rsid w:val="00F9178E"/>
    <w:rsid w:val="00FB5153"/>
    <w:rsid w:val="00FB6386"/>
    <w:rsid w:val="00FF73B3"/>
    <w:rsid w:val="7296022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qFormat="1"/>
    <w:lsdException w:name="annotation text" w:semiHidden="1" w:uiPriority="99" w:qFormat="1"/>
    <w:lsdException w:name="header" w:qFormat="1"/>
    <w:lsdException w:name="footer"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qFormat="1"/>
    <w:lsdException w:name="annotation reference" w:semiHidden="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qFormat="1"/>
    <w:lsdException w:name="Date" w:uiPriority="99" w:qFormat="1"/>
    <w:lsdException w:name="Body Text First Indent" w:qFormat="1"/>
    <w:lsdException w:name="Body Text First Indent 2" w:semiHidden="1" w:unhideWhenUsed="1" w:qFormat="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qFormat="1"/>
    <w:lsdException w:name="FollowedHyperlink" w:qFormat="1"/>
    <w:lsdException w:name="Strong" w:qFormat="1"/>
    <w:lsdException w:name="Emphasis" w:uiPriority="20" w:qFormat="1"/>
    <w:lsdException w:name="Document Map" w:semiHidden="1" w:qFormat="1"/>
    <w:lsdException w:name="Plain Text" w:semiHidden="1"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unhideWhenUsed="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5"/>
    <w:link w:val="2Char0"/>
    <w:qFormat/>
    <w:pPr>
      <w:ind w:left="851"/>
    </w:pPr>
  </w:style>
  <w:style w:type="paragraph" w:styleId="a5">
    <w:name w:val="List"/>
    <w:basedOn w:val="a1"/>
    <w:link w:val="Char"/>
    <w:qFormat/>
    <w:pPr>
      <w:ind w:left="568" w:hanging="284"/>
    </w:pPr>
  </w:style>
  <w:style w:type="paragraph" w:styleId="70">
    <w:name w:val="toc 7"/>
    <w:basedOn w:val="60"/>
    <w:next w:val="a1"/>
    <w:qFormat/>
    <w:pPr>
      <w:ind w:left="2268" w:hanging="2268"/>
    </w:pPr>
  </w:style>
  <w:style w:type="paragraph" w:styleId="60">
    <w:name w:val="toc 6"/>
    <w:basedOn w:val="50"/>
    <w:next w:val="a1"/>
    <w:qFormat/>
    <w:pPr>
      <w:ind w:left="1985" w:hanging="1985"/>
    </w:pPr>
  </w:style>
  <w:style w:type="paragraph" w:styleId="50">
    <w:name w:val="toc 5"/>
    <w:basedOn w:val="40"/>
    <w:next w:val="a1"/>
    <w:qFormat/>
    <w:pPr>
      <w:ind w:left="1701" w:hanging="1701"/>
    </w:pPr>
  </w:style>
  <w:style w:type="paragraph" w:styleId="40">
    <w:name w:val="toc 4"/>
    <w:basedOn w:val="31"/>
    <w:next w:val="a1"/>
    <w:qFormat/>
    <w:pPr>
      <w:ind w:left="1418" w:hanging="1418"/>
    </w:pPr>
  </w:style>
  <w:style w:type="paragraph" w:styleId="31">
    <w:name w:val="toc 3"/>
    <w:basedOn w:val="21"/>
    <w:next w:val="a1"/>
    <w:qFormat/>
    <w:pPr>
      <w:ind w:left="1134" w:hanging="1134"/>
    </w:pPr>
  </w:style>
  <w:style w:type="paragraph" w:styleId="21">
    <w:name w:val="toc 2"/>
    <w:basedOn w:val="11"/>
    <w:next w:val="a1"/>
    <w:qFormat/>
    <w:pPr>
      <w:keepNext w:val="0"/>
      <w:spacing w:before="0"/>
      <w:ind w:left="851" w:hanging="851"/>
    </w:pPr>
    <w:rPr>
      <w:sz w:val="20"/>
    </w:rPr>
  </w:style>
  <w:style w:type="paragraph" w:styleId="11">
    <w:name w:val="toc 1"/>
    <w:next w:val="a1"/>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link w:val="3Char0"/>
    <w:qFormat/>
    <w:pPr>
      <w:ind w:left="1135"/>
    </w:pPr>
  </w:style>
  <w:style w:type="paragraph" w:styleId="23">
    <w:name w:val="List Bullet 2"/>
    <w:basedOn w:val="a7"/>
    <w:link w:val="2Char1"/>
    <w:qFormat/>
    <w:pPr>
      <w:ind w:left="851"/>
    </w:pPr>
  </w:style>
  <w:style w:type="paragraph" w:styleId="a7">
    <w:name w:val="List Bullet"/>
    <w:basedOn w:val="a5"/>
    <w:link w:val="Char0"/>
    <w:qFormat/>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51">
    <w:name w:val="List Bullet 5"/>
    <w:basedOn w:val="41"/>
    <w:qFormat/>
    <w:pPr>
      <w:ind w:left="1702"/>
    </w:pPr>
  </w:style>
  <w:style w:type="paragraph" w:styleId="80">
    <w:name w:val="toc 8"/>
    <w:basedOn w:val="11"/>
    <w:next w:val="a1"/>
    <w:qFormat/>
    <w:pPr>
      <w:spacing w:before="180"/>
      <w:ind w:left="2693" w:hanging="2693"/>
    </w:pPr>
    <w:rPr>
      <w:b/>
    </w:rPr>
  </w:style>
  <w:style w:type="paragraph" w:styleId="aa">
    <w:name w:val="Balloon Text"/>
    <w:basedOn w:val="a1"/>
    <w:link w:val="Char3"/>
    <w:qFormat/>
    <w:rPr>
      <w:rFonts w:ascii="Tahoma" w:hAnsi="Tahoma" w:cs="Tahoma"/>
      <w:sz w:val="16"/>
      <w:szCs w:val="16"/>
    </w:rPr>
  </w:style>
  <w:style w:type="paragraph" w:styleId="ab">
    <w:name w:val="footer"/>
    <w:aliases w:val="footer odd,footer,fo,pie de página"/>
    <w:basedOn w:val="ac"/>
    <w:link w:val="Char4"/>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pPr>
      <w:widowControl w:val="0"/>
    </w:pPr>
    <w:rPr>
      <w:rFonts w:ascii="Arial" w:hAnsi="Arial"/>
      <w:b/>
      <w:sz w:val="18"/>
      <w:lang w:val="en-GB" w:eastAsia="en-US"/>
    </w:rPr>
  </w:style>
  <w:style w:type="paragraph" w:styleId="ad">
    <w:name w:val="Subtitle"/>
    <w:basedOn w:val="a1"/>
    <w:next w:val="a1"/>
    <w:link w:val="Char6"/>
    <w:uiPriority w:val="11"/>
    <w:qFormat/>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qFormat/>
    <w:pPr>
      <w:ind w:left="1418" w:hanging="1418"/>
    </w:pPr>
  </w:style>
  <w:style w:type="paragraph" w:styleId="12">
    <w:name w:val="index 1"/>
    <w:basedOn w:val="a1"/>
    <w:next w:val="a1"/>
    <w:qFormat/>
    <w:pPr>
      <w:keepLines/>
      <w:spacing w:after="0"/>
    </w:pPr>
  </w:style>
  <w:style w:type="paragraph" w:styleId="24">
    <w:name w:val="index 2"/>
    <w:basedOn w:val="12"/>
    <w:next w:val="a1"/>
    <w:qFormat/>
    <w:pPr>
      <w:ind w:left="284"/>
    </w:pPr>
  </w:style>
  <w:style w:type="paragraph" w:styleId="af">
    <w:name w:val="annotation subject"/>
    <w:basedOn w:val="a9"/>
    <w:next w:val="a9"/>
    <w:link w:val="Char8"/>
    <w:qFormat/>
    <w:rPr>
      <w:b/>
      <w:bCs/>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aliases w:val="Appel note de bas de p,Footnote Reference/,Footnote symbol,Style 12,(NECG) Footnote Reference,Style 124,Appel note de bas de p + 11 pt,Italic,Appel note de bas de p1,Appel note de bas de p2,Appel note de bas de p3,Footnote,o,fr,Ref,FR"/>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0"/>
    <w:next w:val="a1"/>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link w:val="EXC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link w:val="ZAChar"/>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arCar"/>
    <w:qFormat/>
    <w:rPr>
      <w:color w:val="FF0000"/>
    </w:rPr>
  </w:style>
  <w:style w:type="paragraph" w:customStyle="1" w:styleId="B1">
    <w:name w:val="B1"/>
    <w:basedOn w:val="a5"/>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har6">
    <w:name w:val="副标题 Char"/>
    <w:basedOn w:val="a2"/>
    <w:link w:val="ad"/>
    <w:uiPriority w:val="11"/>
    <w:qFormat/>
    <w:rPr>
      <w:rFonts w:ascii="Times New Roman" w:hAnsi="Times New Roman" w:cstheme="majorBidi"/>
      <w:b/>
      <w:bCs/>
      <w:color w:val="FF0000"/>
      <w:kern w:val="28"/>
      <w:sz w:val="32"/>
      <w:szCs w:val="32"/>
      <w:lang w:val="en-GB" w:eastAsia="ko-KR"/>
    </w:rPr>
  </w:style>
  <w:style w:type="character" w:customStyle="1" w:styleId="TACChar">
    <w:name w:val="TAC Char"/>
    <w:link w:val="TAC"/>
    <w:qFormat/>
    <w:locked/>
    <w:rPr>
      <w:rFonts w:ascii="Arial" w:hAnsi="Arial"/>
      <w:sz w:val="18"/>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paragraph" w:customStyle="1" w:styleId="Revision1">
    <w:name w:val="Revision1"/>
    <w:hidden/>
    <w:uiPriority w:val="99"/>
    <w:semiHidden/>
    <w:qFormat/>
    <w:rsid w:val="003A08FE"/>
    <w:rPr>
      <w:rFonts w:ascii="Times New Roman" w:hAnsi="Times New Roman"/>
      <w:lang w:val="en-GB" w:eastAsia="en-US"/>
    </w:rPr>
  </w:style>
  <w:style w:type="character" w:customStyle="1" w:styleId="TALChar">
    <w:name w:val="TAL Char"/>
    <w:link w:val="TAL"/>
    <w:qFormat/>
    <w:rsid w:val="003A08FE"/>
    <w:rPr>
      <w:rFonts w:ascii="Arial" w:hAnsi="Arial"/>
      <w:sz w:val="18"/>
      <w:lang w:val="en-GB" w:eastAsia="en-US"/>
    </w:rPr>
  </w:style>
  <w:style w:type="character" w:customStyle="1" w:styleId="THChar">
    <w:name w:val="TH Char"/>
    <w:link w:val="TH"/>
    <w:qFormat/>
    <w:rsid w:val="003A08FE"/>
    <w:rPr>
      <w:rFonts w:ascii="Arial" w:hAnsi="Arial"/>
      <w:b/>
      <w:lang w:val="en-GB" w:eastAsia="en-US"/>
    </w:rPr>
  </w:style>
  <w:style w:type="character" w:customStyle="1" w:styleId="TFChar">
    <w:name w:val="TF Char"/>
    <w:link w:val="TF"/>
    <w:qFormat/>
    <w:rsid w:val="003A08FE"/>
    <w:rPr>
      <w:rFonts w:ascii="Arial" w:hAnsi="Arial"/>
      <w:b/>
      <w:lang w:val="en-GB" w:eastAsia="en-US"/>
    </w:rPr>
  </w:style>
  <w:style w:type="character" w:customStyle="1" w:styleId="TANChar">
    <w:name w:val="TAN Char"/>
    <w:link w:val="TAN"/>
    <w:qFormat/>
    <w:rsid w:val="003A08FE"/>
    <w:rPr>
      <w:rFonts w:ascii="Arial" w:hAnsi="Arial"/>
      <w:sz w:val="18"/>
      <w:lang w:val="en-GB" w:eastAsia="en-US"/>
    </w:rPr>
  </w:style>
  <w:style w:type="character" w:customStyle="1" w:styleId="TAHCar">
    <w:name w:val="TAH Car"/>
    <w:link w:val="TAH"/>
    <w:uiPriority w:val="99"/>
    <w:qFormat/>
    <w:rsid w:val="003A08FE"/>
    <w:rPr>
      <w:rFonts w:ascii="Arial" w:hAnsi="Arial"/>
      <w:b/>
      <w:sz w:val="18"/>
      <w:lang w:val="en-GB" w:eastAsia="en-US"/>
    </w:rPr>
  </w:style>
  <w:style w:type="paragraph" w:styleId="af4">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
    <w:basedOn w:val="a1"/>
    <w:link w:val="Char9"/>
    <w:uiPriority w:val="34"/>
    <w:qFormat/>
    <w:rsid w:val="003A08FE"/>
    <w:pPr>
      <w:widowControl w:val="0"/>
      <w:spacing w:before="80" w:after="0" w:line="360" w:lineRule="auto"/>
      <w:ind w:firstLineChars="200" w:firstLine="420"/>
      <w:jc w:val="both"/>
    </w:pPr>
    <w:rPr>
      <w:kern w:val="2"/>
      <w:sz w:val="21"/>
      <w:szCs w:val="24"/>
      <w:lang w:val="en-US" w:eastAsia="zh-CN"/>
    </w:rPr>
  </w:style>
  <w:style w:type="character" w:customStyle="1" w:styleId="Char9">
    <w:name w:val="列出段落 Char"/>
    <w:aliases w:val="- Bullets Char,?? ?? Char,????? Char,???? Char,Lista1 Char,中等深浅网格 1 - 着色 21 Char,列表段落 Char,¥¡¡¡¡ì¬º¥¹¥È¶ÎÂä Char,ÁÐ³ö¶ÎÂä Char,¥ê¥¹¥È¶ÎÂä Char,列表段落1 Char,—ño’i—Ž Char,列出段落1 Char,목록 단락 Char,1st level - Bullet List Paragraph Char,列表段落11 Char"/>
    <w:link w:val="af4"/>
    <w:uiPriority w:val="34"/>
    <w:qFormat/>
    <w:locked/>
    <w:rsid w:val="003A08FE"/>
    <w:rPr>
      <w:rFonts w:ascii="Times New Roman" w:hAnsi="Times New Roman"/>
      <w:kern w:val="2"/>
      <w:sz w:val="21"/>
      <w:szCs w:val="24"/>
    </w:rPr>
  </w:style>
  <w:style w:type="paragraph" w:styleId="af5">
    <w:name w:val="Revision"/>
    <w:hidden/>
    <w:uiPriority w:val="99"/>
    <w:unhideWhenUsed/>
    <w:rsid w:val="003A08FE"/>
    <w:rPr>
      <w:rFonts w:ascii="Times New Roman" w:hAnsi="Times New Roman"/>
      <w:lang w:val="en-GB" w:eastAsia="en-US"/>
    </w:rPr>
  </w:style>
  <w:style w:type="paragraph" w:styleId="af6">
    <w:name w:val="macro"/>
    <w:link w:val="Chara"/>
    <w:semiHidden/>
    <w:unhideWhenUsed/>
    <w:qFormat/>
    <w:rsid w:val="00CE2A6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Chara">
    <w:name w:val="宏文本 Char"/>
    <w:basedOn w:val="a2"/>
    <w:link w:val="af6"/>
    <w:semiHidden/>
    <w:qFormat/>
    <w:rsid w:val="00CE2A67"/>
    <w:rPr>
      <w:rFonts w:ascii="Courier New" w:hAnsi="Courier New" w:cs="Courier New"/>
      <w:sz w:val="24"/>
      <w:szCs w:val="24"/>
      <w:lang w:val="en-GB" w:eastAsia="en-US"/>
    </w:rPr>
  </w:style>
  <w:style w:type="paragraph" w:styleId="af7">
    <w:name w:val="Note Heading"/>
    <w:basedOn w:val="a1"/>
    <w:next w:val="a1"/>
    <w:link w:val="Charb"/>
    <w:uiPriority w:val="99"/>
    <w:unhideWhenUsed/>
    <w:qFormat/>
    <w:rsid w:val="00CE2A67"/>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character" w:customStyle="1" w:styleId="Charb">
    <w:name w:val="注释标题 Char"/>
    <w:basedOn w:val="a2"/>
    <w:link w:val="af7"/>
    <w:uiPriority w:val="99"/>
    <w:qFormat/>
    <w:rsid w:val="00CE2A67"/>
    <w:rPr>
      <w:rFonts w:ascii="Calibri" w:eastAsia="MS Mincho" w:hAnsi="Calibri"/>
      <w:kern w:val="2"/>
      <w:sz w:val="21"/>
      <w:szCs w:val="22"/>
    </w:rPr>
  </w:style>
  <w:style w:type="paragraph" w:styleId="af8">
    <w:name w:val="E-mail Signature"/>
    <w:basedOn w:val="a1"/>
    <w:link w:val="Charc"/>
    <w:semiHidden/>
    <w:unhideWhenUsed/>
    <w:qFormat/>
    <w:rsid w:val="00CE2A67"/>
  </w:style>
  <w:style w:type="character" w:customStyle="1" w:styleId="Charc">
    <w:name w:val="电子邮件签名 Char"/>
    <w:basedOn w:val="a2"/>
    <w:link w:val="af8"/>
    <w:semiHidden/>
    <w:qFormat/>
    <w:rsid w:val="00CE2A67"/>
    <w:rPr>
      <w:rFonts w:ascii="Times New Roman" w:hAnsi="Times New Roman"/>
      <w:lang w:val="en-GB" w:eastAsia="en-US"/>
    </w:rPr>
  </w:style>
  <w:style w:type="paragraph" w:styleId="af9">
    <w:name w:val="Normal Indent"/>
    <w:basedOn w:val="a1"/>
    <w:uiPriority w:val="99"/>
    <w:qFormat/>
    <w:rsid w:val="00CE2A67"/>
    <w:pPr>
      <w:spacing w:after="0"/>
      <w:ind w:left="851"/>
    </w:pPr>
    <w:rPr>
      <w:rFonts w:eastAsia="MS Mincho"/>
      <w:lang w:val="it-IT" w:eastAsia="en-GB"/>
    </w:rPr>
  </w:style>
  <w:style w:type="paragraph" w:styleId="afa">
    <w:name w:val="caption"/>
    <w:aliases w:val="cap,cap Char,Caption Char,Caption Char1 Char,cap Char Char1,Caption Char Char1 Char,cap Char2,cap Char2 Char,Ca,Caption Char C...,cap1,cap2,cap11,Légende-figure,Légende-figure Char,Beschrifubg,Beschriftung Char,label,cap11 Char Char Char,caption"/>
    <w:basedOn w:val="a1"/>
    <w:next w:val="a1"/>
    <w:link w:val="Chard"/>
    <w:unhideWhenUsed/>
    <w:qFormat/>
    <w:rsid w:val="00CE2A67"/>
    <w:pPr>
      <w:widowControl w:val="0"/>
      <w:overflowPunct w:val="0"/>
      <w:autoSpaceDE w:val="0"/>
      <w:autoSpaceDN w:val="0"/>
      <w:adjustRightInd w:val="0"/>
      <w:spacing w:after="240"/>
      <w:jc w:val="center"/>
      <w:textAlignment w:val="baseline"/>
    </w:pPr>
    <w:rPr>
      <w:rFonts w:ascii="Calibri" w:eastAsia="Times New Roman" w:hAnsi="Calibri"/>
      <w:b/>
      <w:bCs/>
      <w:kern w:val="2"/>
      <w:sz w:val="21"/>
      <w:szCs w:val="22"/>
      <w:lang w:val="en-US" w:eastAsia="zh-CN"/>
    </w:rPr>
  </w:style>
  <w:style w:type="paragraph" w:styleId="afb">
    <w:name w:val="envelope address"/>
    <w:basedOn w:val="a1"/>
    <w:semiHidden/>
    <w:unhideWhenUsed/>
    <w:qFormat/>
    <w:rsid w:val="00CE2A67"/>
    <w:pPr>
      <w:framePr w:w="7920" w:h="1980" w:hRule="exact" w:hSpace="180" w:wrap="auto" w:hAnchor="page" w:xAlign="center" w:yAlign="bottom"/>
      <w:snapToGrid w:val="0"/>
      <w:ind w:leftChars="1400" w:left="100"/>
    </w:pPr>
    <w:rPr>
      <w:rFonts w:ascii="Cambria" w:hAnsi="Cambria"/>
      <w:sz w:val="24"/>
      <w:szCs w:val="24"/>
    </w:rPr>
  </w:style>
  <w:style w:type="paragraph" w:styleId="afc">
    <w:name w:val="Salutation"/>
    <w:basedOn w:val="a1"/>
    <w:next w:val="a1"/>
    <w:link w:val="Chare"/>
    <w:qFormat/>
    <w:rsid w:val="00CE2A67"/>
    <w:rPr>
      <w:rFonts w:eastAsia="等线"/>
      <w:lang w:val="en-US"/>
    </w:rPr>
  </w:style>
  <w:style w:type="character" w:customStyle="1" w:styleId="Chare">
    <w:name w:val="称呼 Char"/>
    <w:basedOn w:val="a2"/>
    <w:link w:val="afc"/>
    <w:qFormat/>
    <w:rsid w:val="00CE2A67"/>
    <w:rPr>
      <w:rFonts w:ascii="Times New Roman" w:eastAsia="等线" w:hAnsi="Times New Roman"/>
      <w:lang w:eastAsia="en-US"/>
    </w:rPr>
  </w:style>
  <w:style w:type="paragraph" w:styleId="33">
    <w:name w:val="Body Text 3"/>
    <w:basedOn w:val="a1"/>
    <w:link w:val="3Char1"/>
    <w:uiPriority w:val="99"/>
    <w:unhideWhenUsed/>
    <w:qFormat/>
    <w:rsid w:val="00CE2A67"/>
    <w:pPr>
      <w:keepNext/>
      <w:keepLines/>
      <w:overflowPunct w:val="0"/>
      <w:autoSpaceDE w:val="0"/>
      <w:autoSpaceDN w:val="0"/>
      <w:adjustRightInd w:val="0"/>
    </w:pPr>
    <w:rPr>
      <w:rFonts w:eastAsia="Osaka"/>
      <w:color w:val="000000"/>
      <w:lang w:eastAsia="en-GB"/>
    </w:rPr>
  </w:style>
  <w:style w:type="character" w:customStyle="1" w:styleId="3Char1">
    <w:name w:val="正文文本 3 Char"/>
    <w:basedOn w:val="a2"/>
    <w:link w:val="33"/>
    <w:uiPriority w:val="99"/>
    <w:qFormat/>
    <w:rsid w:val="00CE2A67"/>
    <w:rPr>
      <w:rFonts w:ascii="Times New Roman" w:eastAsia="Osaka" w:hAnsi="Times New Roman"/>
      <w:color w:val="000000"/>
      <w:lang w:val="en-GB" w:eastAsia="en-GB"/>
    </w:rPr>
  </w:style>
  <w:style w:type="paragraph" w:styleId="afd">
    <w:name w:val="Closing"/>
    <w:basedOn w:val="a1"/>
    <w:link w:val="Charf"/>
    <w:semiHidden/>
    <w:unhideWhenUsed/>
    <w:qFormat/>
    <w:rsid w:val="00CE2A67"/>
    <w:pPr>
      <w:ind w:leftChars="2100" w:left="100"/>
    </w:pPr>
  </w:style>
  <w:style w:type="character" w:customStyle="1" w:styleId="Charf">
    <w:name w:val="结束语 Char"/>
    <w:basedOn w:val="a2"/>
    <w:link w:val="afd"/>
    <w:semiHidden/>
    <w:qFormat/>
    <w:rsid w:val="00CE2A67"/>
    <w:rPr>
      <w:rFonts w:ascii="Times New Roman" w:hAnsi="Times New Roman"/>
      <w:lang w:val="en-GB" w:eastAsia="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0"/>
    <w:uiPriority w:val="99"/>
    <w:unhideWhenUsed/>
    <w:qFormat/>
    <w:rsid w:val="00CE2A67"/>
    <w:pPr>
      <w:widowControl w:val="0"/>
      <w:overflowPunct w:val="0"/>
      <w:autoSpaceDE w:val="0"/>
      <w:autoSpaceDN w:val="0"/>
      <w:adjustRightInd w:val="0"/>
      <w:spacing w:after="0"/>
      <w:jc w:val="both"/>
      <w:textAlignment w:val="baseline"/>
    </w:pPr>
    <w:rPr>
      <w:rFonts w:ascii="Calibri" w:eastAsia="Times New Roman" w:hAnsi="Calibri"/>
      <w:kern w:val="2"/>
      <w:sz w:val="21"/>
      <w:szCs w:val="22"/>
      <w:lang w:val="en-US" w:eastAsia="zh-CN"/>
    </w:rPr>
  </w:style>
  <w:style w:type="character" w:customStyle="1" w:styleId="Charf0">
    <w:name w:val="正文文本 Char"/>
    <w:aliases w:val="bt Char5,Corps de texte Car Char5,Corps de texte Car1 Car Char5,Corps de texte Car Car Car Char5,Corps de texte Car1 Car Car Car Char5,Corps de texte Car Car Car Car Car Char5,Corps de texte Car1 Car Car Car Car Car Char5,bt Car Char"/>
    <w:basedOn w:val="a2"/>
    <w:link w:val="afe"/>
    <w:qFormat/>
    <w:rsid w:val="00CE2A67"/>
    <w:rPr>
      <w:rFonts w:ascii="Calibri" w:eastAsia="Times New Roman" w:hAnsi="Calibri"/>
      <w:kern w:val="2"/>
      <w:sz w:val="21"/>
      <w:szCs w:val="22"/>
    </w:rPr>
  </w:style>
  <w:style w:type="paragraph" w:styleId="aff">
    <w:name w:val="Body Text Indent"/>
    <w:basedOn w:val="a1"/>
    <w:link w:val="Charf1"/>
    <w:uiPriority w:val="99"/>
    <w:unhideWhenUsed/>
    <w:qFormat/>
    <w:rsid w:val="00CE2A67"/>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f1">
    <w:name w:val="正文文本缩进 Char"/>
    <w:basedOn w:val="a2"/>
    <w:link w:val="aff"/>
    <w:uiPriority w:val="99"/>
    <w:qFormat/>
    <w:rsid w:val="00CE2A67"/>
    <w:rPr>
      <w:rFonts w:ascii="Times New Roman" w:eastAsia="Times New Roman" w:hAnsi="Times New Roman"/>
      <w:kern w:val="2"/>
      <w:sz w:val="21"/>
      <w:lang w:val="en-GB" w:eastAsia="en-GB"/>
    </w:rPr>
  </w:style>
  <w:style w:type="paragraph" w:styleId="34">
    <w:name w:val="List Number 3"/>
    <w:basedOn w:val="a1"/>
    <w:uiPriority w:val="99"/>
    <w:unhideWhenUsed/>
    <w:qFormat/>
    <w:rsid w:val="00CE2A67"/>
    <w:pPr>
      <w:widowControl w:val="0"/>
      <w:tabs>
        <w:tab w:val="left" w:pos="926"/>
      </w:tabs>
      <w:overflowPunct w:val="0"/>
      <w:autoSpaceDE w:val="0"/>
      <w:autoSpaceDN w:val="0"/>
      <w:adjustRightInd w:val="0"/>
      <w:spacing w:after="0"/>
      <w:ind w:left="926" w:hanging="283"/>
      <w:jc w:val="both"/>
      <w:textAlignment w:val="baseline"/>
    </w:pPr>
    <w:rPr>
      <w:rFonts w:ascii="Calibri" w:eastAsia="MS Mincho" w:hAnsi="Calibri"/>
      <w:kern w:val="2"/>
      <w:sz w:val="21"/>
      <w:szCs w:val="22"/>
      <w:lang w:val="en-US" w:eastAsia="zh-CN"/>
    </w:rPr>
  </w:style>
  <w:style w:type="paragraph" w:styleId="aff0">
    <w:name w:val="List Continue"/>
    <w:basedOn w:val="a1"/>
    <w:semiHidden/>
    <w:unhideWhenUsed/>
    <w:qFormat/>
    <w:rsid w:val="00CE2A67"/>
    <w:pPr>
      <w:spacing w:after="120"/>
      <w:ind w:leftChars="200" w:left="420"/>
      <w:contextualSpacing/>
    </w:pPr>
  </w:style>
  <w:style w:type="paragraph" w:styleId="aff1">
    <w:name w:val="Block Text"/>
    <w:basedOn w:val="a1"/>
    <w:qFormat/>
    <w:rsid w:val="00CE2A67"/>
    <w:pPr>
      <w:spacing w:after="120"/>
      <w:ind w:left="1440" w:right="1440"/>
    </w:pPr>
    <w:rPr>
      <w:rFonts w:eastAsia="MS Mincho"/>
    </w:rPr>
  </w:style>
  <w:style w:type="paragraph" w:styleId="HTML">
    <w:name w:val="HTML Address"/>
    <w:basedOn w:val="a1"/>
    <w:link w:val="HTMLChar"/>
    <w:semiHidden/>
    <w:unhideWhenUsed/>
    <w:qFormat/>
    <w:rsid w:val="00CE2A67"/>
    <w:rPr>
      <w:i/>
      <w:iCs/>
    </w:rPr>
  </w:style>
  <w:style w:type="character" w:customStyle="1" w:styleId="HTMLChar">
    <w:name w:val="HTML 地址 Char"/>
    <w:basedOn w:val="a2"/>
    <w:link w:val="HTML"/>
    <w:semiHidden/>
    <w:qFormat/>
    <w:rsid w:val="00CE2A67"/>
    <w:rPr>
      <w:rFonts w:ascii="Times New Roman" w:hAnsi="Times New Roman"/>
      <w:i/>
      <w:iCs/>
      <w:lang w:val="en-GB" w:eastAsia="en-US"/>
    </w:rPr>
  </w:style>
  <w:style w:type="paragraph" w:styleId="aff2">
    <w:name w:val="Plain Text"/>
    <w:basedOn w:val="a1"/>
    <w:link w:val="Charf2"/>
    <w:uiPriority w:val="99"/>
    <w:unhideWhenUsed/>
    <w:qFormat/>
    <w:rsid w:val="00CE2A67"/>
    <w:pPr>
      <w:widowControl w:val="0"/>
      <w:overflowPunct w:val="0"/>
      <w:autoSpaceDE w:val="0"/>
      <w:autoSpaceDN w:val="0"/>
      <w:adjustRightInd w:val="0"/>
      <w:spacing w:after="0"/>
      <w:jc w:val="both"/>
      <w:textAlignment w:val="baseline"/>
    </w:pPr>
    <w:rPr>
      <w:rFonts w:ascii="Courier New" w:eastAsia="Times New Roman" w:hAnsi="Courier New"/>
      <w:kern w:val="2"/>
      <w:sz w:val="21"/>
      <w:szCs w:val="22"/>
      <w:lang w:val="nb-NO" w:eastAsia="zh-CN"/>
    </w:rPr>
  </w:style>
  <w:style w:type="character" w:customStyle="1" w:styleId="Charf2">
    <w:name w:val="纯文本 Char"/>
    <w:basedOn w:val="a2"/>
    <w:link w:val="aff2"/>
    <w:uiPriority w:val="99"/>
    <w:qFormat/>
    <w:rsid w:val="00CE2A67"/>
    <w:rPr>
      <w:rFonts w:ascii="Courier New" w:eastAsia="Times New Roman" w:hAnsi="Courier New"/>
      <w:kern w:val="2"/>
      <w:sz w:val="21"/>
      <w:szCs w:val="22"/>
      <w:lang w:val="nb-NO"/>
    </w:rPr>
  </w:style>
  <w:style w:type="paragraph" w:styleId="43">
    <w:name w:val="List Number 4"/>
    <w:basedOn w:val="a1"/>
    <w:uiPriority w:val="99"/>
    <w:unhideWhenUsed/>
    <w:qFormat/>
    <w:rsid w:val="00CE2A67"/>
    <w:pPr>
      <w:widowControl w:val="0"/>
      <w:tabs>
        <w:tab w:val="left" w:pos="1209"/>
      </w:tabs>
      <w:overflowPunct w:val="0"/>
      <w:autoSpaceDE w:val="0"/>
      <w:autoSpaceDN w:val="0"/>
      <w:adjustRightInd w:val="0"/>
      <w:spacing w:after="0"/>
      <w:ind w:left="1209" w:hanging="283"/>
      <w:jc w:val="both"/>
      <w:textAlignment w:val="baseline"/>
    </w:pPr>
    <w:rPr>
      <w:rFonts w:ascii="Calibri" w:eastAsia="MS Mincho" w:hAnsi="Calibri"/>
      <w:kern w:val="2"/>
      <w:sz w:val="21"/>
      <w:szCs w:val="22"/>
      <w:lang w:val="en-US" w:eastAsia="zh-CN"/>
    </w:rPr>
  </w:style>
  <w:style w:type="paragraph" w:styleId="aff3">
    <w:name w:val="Date"/>
    <w:basedOn w:val="a1"/>
    <w:next w:val="a1"/>
    <w:link w:val="Charf3"/>
    <w:uiPriority w:val="99"/>
    <w:unhideWhenUsed/>
    <w:qFormat/>
    <w:rsid w:val="00CE2A67"/>
    <w:pPr>
      <w:overflowPunct w:val="0"/>
      <w:autoSpaceDE w:val="0"/>
      <w:autoSpaceDN w:val="0"/>
      <w:adjustRightInd w:val="0"/>
    </w:pPr>
    <w:rPr>
      <w:rFonts w:eastAsia="Times New Roman"/>
      <w:lang w:eastAsia="en-GB"/>
    </w:rPr>
  </w:style>
  <w:style w:type="character" w:customStyle="1" w:styleId="Charf3">
    <w:name w:val="日期 Char"/>
    <w:basedOn w:val="a2"/>
    <w:link w:val="aff3"/>
    <w:uiPriority w:val="99"/>
    <w:qFormat/>
    <w:rsid w:val="00CE2A67"/>
    <w:rPr>
      <w:rFonts w:ascii="Times New Roman" w:eastAsia="Times New Roman" w:hAnsi="Times New Roman"/>
      <w:lang w:val="en-GB" w:eastAsia="en-GB"/>
    </w:rPr>
  </w:style>
  <w:style w:type="paragraph" w:styleId="25">
    <w:name w:val="Body Text Indent 2"/>
    <w:basedOn w:val="a1"/>
    <w:link w:val="2Char2"/>
    <w:uiPriority w:val="99"/>
    <w:unhideWhenUsed/>
    <w:qFormat/>
    <w:rsid w:val="00CE2A67"/>
    <w:pPr>
      <w:overflowPunct w:val="0"/>
      <w:autoSpaceDE w:val="0"/>
      <w:autoSpaceDN w:val="0"/>
      <w:adjustRightInd w:val="0"/>
      <w:ind w:leftChars="100" w:left="400" w:hangingChars="100" w:hanging="200"/>
    </w:pPr>
    <w:rPr>
      <w:rFonts w:eastAsia="MS Mincho"/>
      <w:lang w:eastAsia="en-GB"/>
    </w:rPr>
  </w:style>
  <w:style w:type="character" w:customStyle="1" w:styleId="2Char2">
    <w:name w:val="正文文本缩进 2 Char"/>
    <w:basedOn w:val="a2"/>
    <w:link w:val="25"/>
    <w:uiPriority w:val="99"/>
    <w:qFormat/>
    <w:rsid w:val="00CE2A67"/>
    <w:rPr>
      <w:rFonts w:ascii="Times New Roman" w:eastAsia="MS Mincho" w:hAnsi="Times New Roman"/>
      <w:lang w:val="en-GB" w:eastAsia="en-GB"/>
    </w:rPr>
  </w:style>
  <w:style w:type="paragraph" w:styleId="aff4">
    <w:name w:val="endnote text"/>
    <w:basedOn w:val="a1"/>
    <w:link w:val="Charf4"/>
    <w:uiPriority w:val="99"/>
    <w:unhideWhenUsed/>
    <w:qFormat/>
    <w:rsid w:val="00CE2A67"/>
    <w:pPr>
      <w:widowControl w:val="0"/>
      <w:overflowPunct w:val="0"/>
      <w:autoSpaceDE w:val="0"/>
      <w:autoSpaceDN w:val="0"/>
      <w:adjustRightInd w:val="0"/>
      <w:snapToGrid w:val="0"/>
      <w:spacing w:after="0"/>
      <w:jc w:val="both"/>
      <w:textAlignment w:val="baseline"/>
    </w:pPr>
    <w:rPr>
      <w:rFonts w:ascii="Calibri" w:eastAsia="Times New Roman" w:hAnsi="Calibri"/>
      <w:kern w:val="2"/>
      <w:sz w:val="21"/>
      <w:szCs w:val="22"/>
      <w:lang w:val="en-US" w:eastAsia="zh-CN"/>
    </w:rPr>
  </w:style>
  <w:style w:type="character" w:customStyle="1" w:styleId="Charf4">
    <w:name w:val="尾注文本 Char"/>
    <w:basedOn w:val="a2"/>
    <w:link w:val="aff4"/>
    <w:uiPriority w:val="99"/>
    <w:qFormat/>
    <w:rsid w:val="00CE2A67"/>
    <w:rPr>
      <w:rFonts w:ascii="Calibri" w:eastAsia="Times New Roman" w:hAnsi="Calibri"/>
      <w:kern w:val="2"/>
      <w:sz w:val="21"/>
      <w:szCs w:val="22"/>
    </w:rPr>
  </w:style>
  <w:style w:type="paragraph" w:styleId="53">
    <w:name w:val="List Continue 5"/>
    <w:basedOn w:val="a1"/>
    <w:unhideWhenUsed/>
    <w:qFormat/>
    <w:rsid w:val="00CE2A67"/>
    <w:pPr>
      <w:spacing w:after="120"/>
      <w:ind w:leftChars="1000" w:left="2100"/>
      <w:contextualSpacing/>
    </w:pPr>
  </w:style>
  <w:style w:type="paragraph" w:styleId="aff5">
    <w:name w:val="envelope return"/>
    <w:basedOn w:val="a1"/>
    <w:semiHidden/>
    <w:unhideWhenUsed/>
    <w:qFormat/>
    <w:rsid w:val="00CE2A67"/>
    <w:pPr>
      <w:snapToGrid w:val="0"/>
    </w:pPr>
    <w:rPr>
      <w:rFonts w:ascii="Cambria" w:hAnsi="Cambria"/>
    </w:rPr>
  </w:style>
  <w:style w:type="paragraph" w:styleId="aff6">
    <w:name w:val="Signature"/>
    <w:basedOn w:val="a1"/>
    <w:link w:val="Charf5"/>
    <w:semiHidden/>
    <w:unhideWhenUsed/>
    <w:qFormat/>
    <w:rsid w:val="00CE2A67"/>
    <w:pPr>
      <w:ind w:leftChars="2100" w:left="100"/>
    </w:pPr>
  </w:style>
  <w:style w:type="character" w:customStyle="1" w:styleId="Charf5">
    <w:name w:val="签名 Char"/>
    <w:basedOn w:val="a2"/>
    <w:link w:val="aff6"/>
    <w:semiHidden/>
    <w:qFormat/>
    <w:rsid w:val="00CE2A67"/>
    <w:rPr>
      <w:rFonts w:ascii="Times New Roman" w:hAnsi="Times New Roman"/>
      <w:lang w:val="en-GB" w:eastAsia="en-US"/>
    </w:rPr>
  </w:style>
  <w:style w:type="paragraph" w:styleId="44">
    <w:name w:val="List Continue 4"/>
    <w:basedOn w:val="a1"/>
    <w:unhideWhenUsed/>
    <w:qFormat/>
    <w:rsid w:val="00CE2A67"/>
    <w:pPr>
      <w:spacing w:after="120"/>
      <w:ind w:leftChars="800" w:left="1680"/>
      <w:contextualSpacing/>
    </w:pPr>
  </w:style>
  <w:style w:type="paragraph" w:styleId="aff7">
    <w:name w:val="index heading"/>
    <w:basedOn w:val="a1"/>
    <w:next w:val="a1"/>
    <w:uiPriority w:val="99"/>
    <w:unhideWhenUsed/>
    <w:qFormat/>
    <w:rsid w:val="00CE2A67"/>
    <w:pPr>
      <w:widowControl w:val="0"/>
      <w:pBdr>
        <w:top w:val="single" w:sz="12" w:space="0" w:color="auto"/>
      </w:pBdr>
      <w:overflowPunct w:val="0"/>
      <w:autoSpaceDE w:val="0"/>
      <w:autoSpaceDN w:val="0"/>
      <w:adjustRightInd w:val="0"/>
      <w:spacing w:before="360" w:after="240"/>
      <w:jc w:val="both"/>
      <w:textAlignment w:val="baseline"/>
    </w:pPr>
    <w:rPr>
      <w:rFonts w:ascii="Calibri" w:eastAsia="Times New Roman" w:hAnsi="Calibri"/>
      <w:b/>
      <w:i/>
      <w:kern w:val="2"/>
      <w:sz w:val="26"/>
      <w:szCs w:val="22"/>
      <w:lang w:val="en-US" w:eastAsia="ko-KR"/>
    </w:rPr>
  </w:style>
  <w:style w:type="paragraph" w:styleId="54">
    <w:name w:val="List Number 5"/>
    <w:basedOn w:val="a1"/>
    <w:uiPriority w:val="99"/>
    <w:unhideWhenUsed/>
    <w:qFormat/>
    <w:rsid w:val="00CE2A67"/>
    <w:pPr>
      <w:widowControl w:val="0"/>
      <w:tabs>
        <w:tab w:val="left" w:pos="851"/>
        <w:tab w:val="left" w:pos="1800"/>
      </w:tabs>
      <w:overflowPunct w:val="0"/>
      <w:autoSpaceDE w:val="0"/>
      <w:autoSpaceDN w:val="0"/>
      <w:adjustRightInd w:val="0"/>
      <w:spacing w:after="0"/>
      <w:ind w:left="1800" w:hanging="851"/>
      <w:jc w:val="both"/>
      <w:textAlignment w:val="baseline"/>
    </w:pPr>
    <w:rPr>
      <w:rFonts w:ascii="Calibri" w:eastAsia="MS Mincho" w:hAnsi="Calibri"/>
      <w:kern w:val="2"/>
      <w:sz w:val="21"/>
      <w:szCs w:val="22"/>
      <w:lang w:val="en-US" w:eastAsia="zh-CN"/>
    </w:rPr>
  </w:style>
  <w:style w:type="paragraph" w:styleId="35">
    <w:name w:val="Body Text Indent 3"/>
    <w:basedOn w:val="a1"/>
    <w:link w:val="3Char2"/>
    <w:uiPriority w:val="99"/>
    <w:unhideWhenUsed/>
    <w:qFormat/>
    <w:rsid w:val="00CE2A67"/>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qFormat/>
    <w:rsid w:val="00CE2A67"/>
    <w:rPr>
      <w:rFonts w:ascii="Times New Roman" w:eastAsia="Times New Roman" w:hAnsi="Times New Roman"/>
      <w:lang w:val="en-GB" w:eastAsia="en-GB"/>
    </w:rPr>
  </w:style>
  <w:style w:type="paragraph" w:styleId="aff8">
    <w:name w:val="table of figures"/>
    <w:basedOn w:val="a1"/>
    <w:next w:val="a1"/>
    <w:uiPriority w:val="99"/>
    <w:unhideWhenUsed/>
    <w:qFormat/>
    <w:rsid w:val="00CE2A67"/>
    <w:pPr>
      <w:widowControl w:val="0"/>
      <w:overflowPunct w:val="0"/>
      <w:autoSpaceDE w:val="0"/>
      <w:autoSpaceDN w:val="0"/>
      <w:adjustRightInd w:val="0"/>
      <w:spacing w:after="0"/>
      <w:ind w:left="1418" w:hanging="1418"/>
      <w:jc w:val="both"/>
      <w:textAlignment w:val="baseline"/>
    </w:pPr>
    <w:rPr>
      <w:rFonts w:ascii="Calibri" w:eastAsia="Times New Roman" w:hAnsi="Calibri"/>
      <w:b/>
      <w:kern w:val="2"/>
      <w:sz w:val="21"/>
      <w:szCs w:val="22"/>
      <w:lang w:val="en-US" w:eastAsia="zh-CN"/>
    </w:rPr>
  </w:style>
  <w:style w:type="paragraph" w:styleId="26">
    <w:name w:val="Body Text 2"/>
    <w:basedOn w:val="a1"/>
    <w:link w:val="2Char3"/>
    <w:uiPriority w:val="99"/>
    <w:unhideWhenUsed/>
    <w:qFormat/>
    <w:rsid w:val="00CE2A67"/>
    <w:pPr>
      <w:overflowPunct w:val="0"/>
      <w:autoSpaceDE w:val="0"/>
      <w:autoSpaceDN w:val="0"/>
      <w:adjustRightInd w:val="0"/>
    </w:pPr>
    <w:rPr>
      <w:rFonts w:eastAsia="Times New Roman"/>
      <w:i/>
      <w:lang w:eastAsia="en-GB"/>
    </w:rPr>
  </w:style>
  <w:style w:type="character" w:customStyle="1" w:styleId="2Char3">
    <w:name w:val="正文文本 2 Char"/>
    <w:basedOn w:val="a2"/>
    <w:link w:val="26"/>
    <w:uiPriority w:val="99"/>
    <w:qFormat/>
    <w:rsid w:val="00CE2A67"/>
    <w:rPr>
      <w:rFonts w:ascii="Times New Roman" w:eastAsia="Times New Roman" w:hAnsi="Times New Roman"/>
      <w:i/>
      <w:lang w:val="en-GB" w:eastAsia="en-GB"/>
    </w:rPr>
  </w:style>
  <w:style w:type="paragraph" w:styleId="27">
    <w:name w:val="List Continue 2"/>
    <w:basedOn w:val="a1"/>
    <w:unhideWhenUsed/>
    <w:qFormat/>
    <w:rsid w:val="00CE2A67"/>
    <w:pPr>
      <w:spacing w:after="120"/>
      <w:ind w:leftChars="400" w:left="840"/>
      <w:contextualSpacing/>
    </w:pPr>
  </w:style>
  <w:style w:type="paragraph" w:styleId="aff9">
    <w:name w:val="Message Header"/>
    <w:basedOn w:val="a1"/>
    <w:link w:val="Charf6"/>
    <w:semiHidden/>
    <w:unhideWhenUsed/>
    <w:qFormat/>
    <w:rsid w:val="00CE2A6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character" w:customStyle="1" w:styleId="Charf6">
    <w:name w:val="信息标题 Char"/>
    <w:basedOn w:val="a2"/>
    <w:link w:val="aff9"/>
    <w:semiHidden/>
    <w:qFormat/>
    <w:rsid w:val="00CE2A67"/>
    <w:rPr>
      <w:rFonts w:ascii="Cambria" w:hAnsi="Cambria"/>
      <w:sz w:val="24"/>
      <w:szCs w:val="24"/>
      <w:shd w:val="pct20" w:color="auto" w:fill="auto"/>
      <w:lang w:val="en-GB" w:eastAsia="en-US"/>
    </w:rPr>
  </w:style>
  <w:style w:type="paragraph" w:styleId="HTML0">
    <w:name w:val="HTML Preformatted"/>
    <w:basedOn w:val="a1"/>
    <w:link w:val="HTMLChar0"/>
    <w:unhideWhenUsed/>
    <w:qFormat/>
    <w:rsid w:val="00CE2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both"/>
      <w:textAlignment w:val="baseline"/>
    </w:pPr>
    <w:rPr>
      <w:rFonts w:ascii="Courier New" w:eastAsia="MS Mincho" w:hAnsi="Courier New"/>
      <w:kern w:val="2"/>
      <w:sz w:val="21"/>
      <w:szCs w:val="22"/>
      <w:lang w:val="en-US" w:eastAsia="zh-CN"/>
    </w:rPr>
  </w:style>
  <w:style w:type="character" w:customStyle="1" w:styleId="HTMLChar0">
    <w:name w:val="HTML 预设格式 Char"/>
    <w:basedOn w:val="a2"/>
    <w:link w:val="HTML0"/>
    <w:qFormat/>
    <w:rsid w:val="00CE2A67"/>
    <w:rPr>
      <w:rFonts w:ascii="Courier New" w:eastAsia="MS Mincho" w:hAnsi="Courier New"/>
      <w:kern w:val="2"/>
      <w:sz w:val="21"/>
      <w:szCs w:val="22"/>
    </w:rPr>
  </w:style>
  <w:style w:type="paragraph" w:styleId="affa">
    <w:name w:val="Normal (Web)"/>
    <w:basedOn w:val="a1"/>
    <w:uiPriority w:val="99"/>
    <w:unhideWhenUsed/>
    <w:qFormat/>
    <w:rsid w:val="00CE2A67"/>
    <w:pPr>
      <w:widowControl w:val="0"/>
      <w:overflowPunct w:val="0"/>
      <w:autoSpaceDE w:val="0"/>
      <w:autoSpaceDN w:val="0"/>
      <w:adjustRightInd w:val="0"/>
      <w:spacing w:before="100" w:beforeAutospacing="1" w:after="100" w:afterAutospacing="1"/>
      <w:jc w:val="both"/>
      <w:textAlignment w:val="baseline"/>
    </w:pPr>
    <w:rPr>
      <w:rFonts w:ascii="Calibri" w:hAnsi="Calibri"/>
      <w:kern w:val="2"/>
      <w:sz w:val="24"/>
      <w:szCs w:val="22"/>
      <w:lang w:val="en-US" w:eastAsia="zh-CN"/>
    </w:rPr>
  </w:style>
  <w:style w:type="paragraph" w:styleId="36">
    <w:name w:val="List Continue 3"/>
    <w:basedOn w:val="a1"/>
    <w:unhideWhenUsed/>
    <w:qFormat/>
    <w:rsid w:val="00CE2A67"/>
    <w:pPr>
      <w:spacing w:after="120"/>
      <w:ind w:leftChars="600" w:left="1260"/>
      <w:contextualSpacing/>
    </w:pPr>
  </w:style>
  <w:style w:type="paragraph" w:styleId="affb">
    <w:name w:val="Title"/>
    <w:basedOn w:val="a1"/>
    <w:next w:val="a1"/>
    <w:link w:val="Charf7"/>
    <w:uiPriority w:val="99"/>
    <w:qFormat/>
    <w:rsid w:val="00CE2A67"/>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f7">
    <w:name w:val="标题 Char"/>
    <w:basedOn w:val="a2"/>
    <w:link w:val="affb"/>
    <w:uiPriority w:val="99"/>
    <w:qFormat/>
    <w:rsid w:val="00CE2A67"/>
    <w:rPr>
      <w:rFonts w:ascii="Courier New" w:eastAsia="Times New Roman" w:hAnsi="Courier New"/>
      <w:color w:val="FF0000"/>
      <w:lang w:val="nb-NO" w:eastAsia="en-GB"/>
    </w:rPr>
  </w:style>
  <w:style w:type="paragraph" w:styleId="affc">
    <w:name w:val="Body Text First Indent"/>
    <w:basedOn w:val="afe"/>
    <w:link w:val="Charf8"/>
    <w:qFormat/>
    <w:rsid w:val="00CE2A67"/>
    <w:pPr>
      <w:widowControl/>
      <w:spacing w:after="180"/>
      <w:ind w:firstLine="360"/>
      <w:jc w:val="left"/>
    </w:pPr>
    <w:rPr>
      <w:rFonts w:ascii="Times New Roman" w:hAnsi="Times New Roman"/>
      <w:kern w:val="0"/>
      <w:sz w:val="20"/>
      <w:szCs w:val="20"/>
      <w:lang w:val="en-GB" w:eastAsia="en-US"/>
    </w:rPr>
  </w:style>
  <w:style w:type="character" w:customStyle="1" w:styleId="Charf8">
    <w:name w:val="正文首行缩进 Char"/>
    <w:basedOn w:val="Charf0"/>
    <w:link w:val="affc"/>
    <w:qFormat/>
    <w:rsid w:val="00CE2A67"/>
    <w:rPr>
      <w:rFonts w:ascii="Times New Roman" w:eastAsia="Times New Roman" w:hAnsi="Times New Roman"/>
      <w:kern w:val="2"/>
      <w:sz w:val="21"/>
      <w:szCs w:val="22"/>
      <w:lang w:val="en-GB" w:eastAsia="en-US"/>
    </w:rPr>
  </w:style>
  <w:style w:type="paragraph" w:styleId="28">
    <w:name w:val="Body Text First Indent 2"/>
    <w:basedOn w:val="aff"/>
    <w:link w:val="2Char4"/>
    <w:semiHidden/>
    <w:unhideWhenUsed/>
    <w:qFormat/>
    <w:rsid w:val="00CE2A67"/>
    <w:pPr>
      <w:widowControl/>
      <w:overflowPunct/>
      <w:autoSpaceDE/>
      <w:autoSpaceDN/>
      <w:adjustRightInd/>
      <w:snapToGrid/>
      <w:spacing w:after="120"/>
      <w:ind w:leftChars="200" w:left="420" w:firstLineChars="200" w:firstLine="420"/>
      <w:jc w:val="left"/>
    </w:pPr>
    <w:rPr>
      <w:rFonts w:eastAsia="宋体"/>
      <w:kern w:val="0"/>
      <w:sz w:val="20"/>
      <w:lang w:eastAsia="en-US"/>
    </w:rPr>
  </w:style>
  <w:style w:type="character" w:customStyle="1" w:styleId="2Char4">
    <w:name w:val="正文首行缩进 2 Char"/>
    <w:basedOn w:val="Charf1"/>
    <w:link w:val="28"/>
    <w:semiHidden/>
    <w:qFormat/>
    <w:rsid w:val="00CE2A67"/>
    <w:rPr>
      <w:rFonts w:ascii="Times New Roman" w:eastAsia="Times New Roman" w:hAnsi="Times New Roman"/>
      <w:kern w:val="2"/>
      <w:sz w:val="21"/>
      <w:lang w:val="en-GB" w:eastAsia="en-US"/>
    </w:rPr>
  </w:style>
  <w:style w:type="table" w:styleId="affd">
    <w:name w:val="Table Grid"/>
    <w:aliases w:val="TableGrid"/>
    <w:basedOn w:val="a3"/>
    <w:qFormat/>
    <w:rsid w:val="00CE2A67"/>
    <w:rPr>
      <w:rFonts w:ascii="Times New Roman" w:eastAsia="等线"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Classic 2"/>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e">
    <w:name w:val="Strong"/>
    <w:qFormat/>
    <w:rsid w:val="00CE2A67"/>
    <w:rPr>
      <w:b/>
      <w:bCs/>
    </w:rPr>
  </w:style>
  <w:style w:type="character" w:styleId="afff">
    <w:name w:val="endnote reference"/>
    <w:unhideWhenUsed/>
    <w:qFormat/>
    <w:rsid w:val="00CE2A67"/>
    <w:rPr>
      <w:vertAlign w:val="superscript"/>
    </w:rPr>
  </w:style>
  <w:style w:type="character" w:styleId="afff0">
    <w:name w:val="page number"/>
    <w:unhideWhenUsed/>
    <w:qFormat/>
    <w:rsid w:val="00CE2A67"/>
  </w:style>
  <w:style w:type="character" w:styleId="afff1">
    <w:name w:val="Emphasis"/>
    <w:uiPriority w:val="20"/>
    <w:qFormat/>
    <w:rsid w:val="00CE2A67"/>
    <w:rPr>
      <w:i/>
      <w:iCs/>
    </w:rPr>
  </w:style>
  <w:style w:type="character" w:styleId="afff2">
    <w:name w:val="line number"/>
    <w:qFormat/>
    <w:rsid w:val="00CE2A67"/>
    <w:rPr>
      <w:rFonts w:ascii="Arial" w:eastAsia="宋体" w:hAnsi="Arial" w:cs="Arial"/>
      <w:color w:val="0000FF"/>
      <w:kern w:val="2"/>
      <w:lang w:val="en-US" w:eastAsia="zh-CN" w:bidi="ar-SA"/>
    </w:rPr>
  </w:style>
  <w:style w:type="character" w:styleId="HTML1">
    <w:name w:val="HTML Typewriter"/>
    <w:unhideWhenUsed/>
    <w:qFormat/>
    <w:rsid w:val="00CE2A67"/>
    <w:rPr>
      <w:rFonts w:ascii="Courier New" w:eastAsia="Times New Roman" w:hAnsi="Courier New" w:cs="Courier New" w:hint="default"/>
      <w:sz w:val="24"/>
      <w:szCs w:val="24"/>
    </w:rPr>
  </w:style>
  <w:style w:type="character" w:styleId="HTML2">
    <w:name w:val="HTML Acronym"/>
    <w:uiPriority w:val="99"/>
    <w:unhideWhenUsed/>
    <w:qFormat/>
    <w:rsid w:val="00CE2A67"/>
  </w:style>
  <w:style w:type="character" w:styleId="HTML3">
    <w:name w:val="HTML Code"/>
    <w:unhideWhenUsed/>
    <w:qFormat/>
    <w:rsid w:val="00CE2A67"/>
    <w:rPr>
      <w:rFonts w:ascii="Courier New" w:eastAsia="宋体" w:hAnsi="Courier New" w:cs="Courier New" w:hint="default"/>
      <w:color w:val="0000FF"/>
      <w:kern w:val="2"/>
      <w:sz w:val="20"/>
      <w:szCs w:val="20"/>
      <w:lang w:val="en-US" w:eastAsia="zh-CN" w:bidi="ar-SA"/>
    </w:rPr>
  </w:style>
  <w:style w:type="character" w:styleId="HTML4">
    <w:name w:val="HTML Sample"/>
    <w:qFormat/>
    <w:rsid w:val="00CE2A67"/>
    <w:rPr>
      <w:rFonts w:ascii="Courier New" w:eastAsia="宋体" w:hAnsi="Courier New" w:cs="Courier New"/>
      <w:color w:val="0000FF"/>
      <w:kern w:val="2"/>
      <w:lang w:val="en-US" w:eastAsia="zh-CN" w:bidi="ar-SA"/>
    </w:rPr>
  </w:style>
  <w:style w:type="paragraph" w:customStyle="1" w:styleId="TAJ">
    <w:name w:val="TAJ"/>
    <w:basedOn w:val="TH"/>
    <w:uiPriority w:val="99"/>
    <w:qFormat/>
    <w:rsid w:val="00CE2A67"/>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CE2A67"/>
    <w:pPr>
      <w:overflowPunct w:val="0"/>
      <w:autoSpaceDE w:val="0"/>
      <w:autoSpaceDN w:val="0"/>
      <w:adjustRightInd w:val="0"/>
      <w:textAlignment w:val="baseline"/>
    </w:pPr>
    <w:rPr>
      <w:rFonts w:eastAsia="Times New Roman"/>
      <w:i/>
      <w:color w:val="0000FF"/>
      <w:lang w:eastAsia="en-GB"/>
    </w:rPr>
  </w:style>
  <w:style w:type="character" w:customStyle="1" w:styleId="Char3">
    <w:name w:val="批注框文本 Char"/>
    <w:link w:val="aa"/>
    <w:qFormat/>
    <w:rsid w:val="00CE2A67"/>
    <w:rPr>
      <w:rFonts w:ascii="Tahoma" w:hAnsi="Tahoma" w:cs="Tahoma"/>
      <w:sz w:val="16"/>
      <w:szCs w:val="16"/>
      <w:lang w:val="en-GB" w:eastAsia="en-US"/>
    </w:rPr>
  </w:style>
  <w:style w:type="character" w:customStyle="1" w:styleId="UnresolvedMention1">
    <w:name w:val="Unresolved Mention1"/>
    <w:uiPriority w:val="99"/>
    <w:unhideWhenUsed/>
    <w:qFormat/>
    <w:rsid w:val="00CE2A67"/>
    <w:rPr>
      <w:color w:val="605E5C"/>
      <w:shd w:val="clear" w:color="auto" w:fill="E1DFDD"/>
    </w:rPr>
  </w:style>
  <w:style w:type="character" w:customStyle="1" w:styleId="GuidanceChar">
    <w:name w:val="Guidance Char"/>
    <w:link w:val="Guidance"/>
    <w:qFormat/>
    <w:locked/>
    <w:rsid w:val="00CE2A67"/>
    <w:rPr>
      <w:rFonts w:ascii="Times New Roman" w:eastAsia="Times New Roman" w:hAnsi="Times New Roman"/>
      <w:i/>
      <w:color w:val="0000FF"/>
      <w:lang w:val="en-GB" w:eastAsia="en-GB"/>
    </w:rPr>
  </w:style>
  <w:style w:type="character" w:customStyle="1" w:styleId="Char2">
    <w:name w:val="批注文字 Char"/>
    <w:link w:val="a9"/>
    <w:uiPriority w:val="99"/>
    <w:qFormat/>
    <w:rsid w:val="00CE2A67"/>
    <w:rPr>
      <w:rFonts w:ascii="Times New Roman" w:hAnsi="Times New Roman"/>
      <w:lang w:val="en-GB" w:eastAsia="en-US"/>
    </w:rPr>
  </w:style>
  <w:style w:type="character" w:customStyle="1" w:styleId="Char8">
    <w:name w:val="批注主题 Char"/>
    <w:link w:val="af"/>
    <w:qFormat/>
    <w:rsid w:val="00CE2A67"/>
    <w:rPr>
      <w:rFonts w:ascii="Times New Roman" w:hAnsi="Times New Roman"/>
      <w:b/>
      <w:bCs/>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qFormat/>
    <w:rsid w:val="00CE2A67"/>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CE2A67"/>
    <w:rPr>
      <w:rFonts w:ascii="Arial" w:hAnsi="Arial"/>
      <w:sz w:val="32"/>
      <w:lang w:val="en-GB" w:eastAsia="en-US"/>
    </w:rPr>
  </w:style>
  <w:style w:type="character" w:customStyle="1" w:styleId="3Char">
    <w:name w:val="标题 3 Char"/>
    <w:aliases w:val="Underrubrik2 Char,H3 Char,Memo Heading 3 Char,h3 Char,no break Char,Heading 3 Char1 Char Char,Heading 3 Char Char Char Char,Heading 3 Char1 Char Char Char Char,Heading 3 Char Char Char Char Char Char,Heading 3 Char Char1 Char Char,0H Char"/>
    <w:link w:val="3"/>
    <w:qFormat/>
    <w:rsid w:val="00CE2A67"/>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CE2A67"/>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Heading 81111 Char"/>
    <w:link w:val="5"/>
    <w:qFormat/>
    <w:rsid w:val="00CE2A67"/>
    <w:rPr>
      <w:rFonts w:ascii="Arial" w:hAnsi="Arial"/>
      <w:sz w:val="22"/>
      <w:lang w:val="en-GB" w:eastAsia="en-US"/>
    </w:rPr>
  </w:style>
  <w:style w:type="character" w:customStyle="1" w:styleId="6Char">
    <w:name w:val="标题 6 Char"/>
    <w:aliases w:val="T1 Char4,Header 6 Char"/>
    <w:link w:val="6"/>
    <w:qFormat/>
    <w:rsid w:val="00CE2A67"/>
    <w:rPr>
      <w:rFonts w:ascii="Arial" w:hAnsi="Arial"/>
      <w:lang w:val="en-GB" w:eastAsia="en-US"/>
    </w:rPr>
  </w:style>
  <w:style w:type="character" w:customStyle="1" w:styleId="7Char">
    <w:name w:val="标题 7 Char"/>
    <w:link w:val="7"/>
    <w:qFormat/>
    <w:rsid w:val="00CE2A67"/>
    <w:rPr>
      <w:rFonts w:ascii="Arial" w:hAnsi="Arial"/>
      <w:lang w:val="en-GB" w:eastAsia="en-US"/>
    </w:rPr>
  </w:style>
  <w:style w:type="character" w:customStyle="1" w:styleId="8Char">
    <w:name w:val="标题 8 Char"/>
    <w:link w:val="8"/>
    <w:qFormat/>
    <w:rsid w:val="00CE2A67"/>
    <w:rPr>
      <w:rFonts w:ascii="Arial" w:hAnsi="Arial"/>
      <w:sz w:val="36"/>
      <w:lang w:val="en-GB" w:eastAsia="en-US"/>
    </w:rPr>
  </w:style>
  <w:style w:type="character" w:customStyle="1" w:styleId="9Char">
    <w:name w:val="标题 9 Char"/>
    <w:aliases w:val="Figure Heading Char,FH Char"/>
    <w:link w:val="9"/>
    <w:qFormat/>
    <w:rsid w:val="00CE2A67"/>
    <w:rPr>
      <w:rFonts w:ascii="Arial" w:hAnsi="Arial"/>
      <w:sz w:val="36"/>
      <w:lang w:val="en-GB" w:eastAsia="en-US"/>
    </w:r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e"/>
    <w:qFormat/>
    <w:locked/>
    <w:rsid w:val="00CE2A67"/>
    <w:rPr>
      <w:rFonts w:ascii="Times New Roman" w:hAnsi="Times New Roman"/>
      <w:sz w:val="16"/>
      <w:lang w:val="en-GB" w:eastAsia="en-US"/>
    </w:rPr>
  </w:style>
  <w:style w:type="character" w:customStyle="1" w:styleId="Char10">
    <w:name w:val="脚注文本 Char1"/>
    <w:qFormat/>
    <w:rsid w:val="00CE2A67"/>
    <w:rPr>
      <w:sz w:val="18"/>
      <w:szCs w:val="18"/>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c"/>
    <w:qFormat/>
    <w:locked/>
    <w:rsid w:val="00CE2A67"/>
    <w:rPr>
      <w:rFonts w:ascii="Arial" w:hAnsi="Arial"/>
      <w:b/>
      <w:sz w:val="18"/>
      <w:lang w:val="en-GB" w:eastAsia="en-US"/>
    </w:rPr>
  </w:style>
  <w:style w:type="character" w:customStyle="1" w:styleId="Char11">
    <w:name w:val="页眉 Char1"/>
    <w:qFormat/>
    <w:rsid w:val="00CE2A67"/>
    <w:rPr>
      <w:rFonts w:ascii="Calibri" w:eastAsia="等线" w:hAnsi="Calibri" w:cs="Times New Roman"/>
      <w:kern w:val="2"/>
      <w:sz w:val="18"/>
      <w:szCs w:val="18"/>
    </w:rPr>
  </w:style>
  <w:style w:type="character" w:customStyle="1" w:styleId="Char4">
    <w:name w:val="页脚 Char"/>
    <w:aliases w:val="footer odd Char,footer Char,fo Char,pie de página Char"/>
    <w:link w:val="ab"/>
    <w:qFormat/>
    <w:rsid w:val="00CE2A67"/>
    <w:rPr>
      <w:rFonts w:ascii="Arial" w:hAnsi="Arial"/>
      <w:b/>
      <w:i/>
      <w:sz w:val="18"/>
      <w:lang w:val="en-GB" w:eastAsia="en-US"/>
    </w:rPr>
  </w:style>
  <w:style w:type="character" w:customStyle="1" w:styleId="Chard">
    <w:name w:val="题注 Char"/>
    <w:aliases w:val="cap Char1,cap Char Char,Caption Char Char,Caption Char1 Char Char,cap Char Char1 Char,Caption Char Char1 Char Char,cap Char2 Char1,cap Char2 Char Char,Ca Char,Caption Char C... Char,cap1 Char,cap2 Char,cap11 Char,Légende-figure Char1,label Char"/>
    <w:link w:val="afa"/>
    <w:qFormat/>
    <w:locked/>
    <w:rsid w:val="00CE2A67"/>
    <w:rPr>
      <w:rFonts w:ascii="Calibri" w:eastAsia="Times New Roman" w:hAnsi="Calibri"/>
      <w:b/>
      <w:bCs/>
      <w:kern w:val="2"/>
      <w:sz w:val="21"/>
      <w:szCs w:val="22"/>
    </w:rPr>
  </w:style>
  <w:style w:type="character" w:customStyle="1" w:styleId="2Char1">
    <w:name w:val="列表项目符号 2 Char"/>
    <w:link w:val="23"/>
    <w:qFormat/>
    <w:locked/>
    <w:rsid w:val="00CE2A67"/>
    <w:rPr>
      <w:rFonts w:ascii="Times New Roman" w:hAnsi="Times New Roman"/>
      <w:lang w:val="en-GB" w:eastAsia="en-US"/>
    </w:rPr>
  </w:style>
  <w:style w:type="character" w:customStyle="1" w:styleId="Char1">
    <w:name w:val="文档结构图 Char"/>
    <w:link w:val="a8"/>
    <w:qFormat/>
    <w:rsid w:val="00CE2A67"/>
    <w:rPr>
      <w:rFonts w:ascii="Tahoma" w:hAnsi="Tahoma" w:cs="Tahoma"/>
      <w:shd w:val="clear" w:color="auto" w:fill="000080"/>
      <w:lang w:val="en-GB" w:eastAsia="en-US"/>
    </w:rPr>
  </w:style>
  <w:style w:type="paragraph" w:customStyle="1" w:styleId="TOCHeading1">
    <w:name w:val="TOC Heading1"/>
    <w:basedOn w:val="10"/>
    <w:next w:val="a1"/>
    <w:uiPriority w:val="39"/>
    <w:unhideWhenUsed/>
    <w:qFormat/>
    <w:rsid w:val="00CE2A6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paragraph" w:customStyle="1" w:styleId="Figure">
    <w:name w:val="Figure"/>
    <w:basedOn w:val="a1"/>
    <w:next w:val="afa"/>
    <w:uiPriority w:val="99"/>
    <w:qFormat/>
    <w:rsid w:val="00CE2A67"/>
    <w:pPr>
      <w:keepNext/>
      <w:keepLines/>
      <w:widowControl w:val="0"/>
      <w:overflowPunct w:val="0"/>
      <w:autoSpaceDE w:val="0"/>
      <w:autoSpaceDN w:val="0"/>
      <w:adjustRightInd w:val="0"/>
      <w:spacing w:before="180" w:after="0"/>
      <w:jc w:val="center"/>
      <w:textAlignment w:val="baseline"/>
    </w:pPr>
    <w:rPr>
      <w:rFonts w:ascii="Calibri" w:eastAsia="Times New Roman" w:hAnsi="Calibri"/>
      <w:kern w:val="2"/>
      <w:sz w:val="21"/>
      <w:szCs w:val="22"/>
      <w:lang w:val="en-US" w:eastAsia="zh-CN"/>
    </w:rPr>
  </w:style>
  <w:style w:type="paragraph" w:customStyle="1" w:styleId="3GPPHeader">
    <w:name w:val="3GPP_Header"/>
    <w:basedOn w:val="a1"/>
    <w:uiPriority w:val="99"/>
    <w:qFormat/>
    <w:rsid w:val="00CE2A67"/>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character" w:customStyle="1" w:styleId="EQChar">
    <w:name w:val="EQ Char"/>
    <w:link w:val="EQ"/>
    <w:qFormat/>
    <w:locked/>
    <w:rsid w:val="00CE2A67"/>
    <w:rPr>
      <w:rFonts w:ascii="Times New Roman" w:hAnsi="Times New Roman"/>
      <w:lang w:val="en-GB" w:eastAsia="en-US"/>
    </w:rPr>
  </w:style>
  <w:style w:type="paragraph" w:customStyle="1" w:styleId="Reference">
    <w:name w:val="Reference"/>
    <w:basedOn w:val="a1"/>
    <w:link w:val="ReferenceChar"/>
    <w:uiPriority w:val="99"/>
    <w:qFormat/>
    <w:rsid w:val="00CE2A67"/>
    <w:pPr>
      <w:widowControl w:val="0"/>
      <w:numPr>
        <w:numId w:val="3"/>
      </w:numPr>
      <w:tabs>
        <w:tab w:val="clear" w:pos="567"/>
      </w:tabs>
      <w:overflowPunct w:val="0"/>
      <w:autoSpaceDE w:val="0"/>
      <w:autoSpaceDN w:val="0"/>
      <w:adjustRightInd w:val="0"/>
      <w:spacing w:after="0"/>
      <w:ind w:left="360" w:hanging="360"/>
      <w:jc w:val="both"/>
      <w:textAlignment w:val="baseline"/>
    </w:pPr>
    <w:rPr>
      <w:rFonts w:ascii="Calibri" w:eastAsia="Times New Roman" w:hAnsi="Calibri"/>
      <w:kern w:val="2"/>
      <w:sz w:val="21"/>
      <w:szCs w:val="22"/>
      <w:lang w:val="en-US" w:eastAsia="zh-CN"/>
    </w:rPr>
  </w:style>
  <w:style w:type="character" w:customStyle="1" w:styleId="B2Char">
    <w:name w:val="B2 Char"/>
    <w:link w:val="B2"/>
    <w:qFormat/>
    <w:locked/>
    <w:rsid w:val="00CE2A67"/>
    <w:rPr>
      <w:rFonts w:ascii="Times New Roman" w:hAnsi="Times New Roman"/>
      <w:lang w:val="en-GB" w:eastAsia="en-US"/>
    </w:rPr>
  </w:style>
  <w:style w:type="character" w:customStyle="1" w:styleId="B3Char2">
    <w:name w:val="B3 Char2"/>
    <w:link w:val="B3"/>
    <w:qFormat/>
    <w:locked/>
    <w:rsid w:val="00CE2A67"/>
    <w:rPr>
      <w:rFonts w:ascii="Times New Roman" w:hAnsi="Times New Roman"/>
      <w:lang w:val="en-GB" w:eastAsia="en-US"/>
    </w:rPr>
  </w:style>
  <w:style w:type="character" w:customStyle="1" w:styleId="B4Char">
    <w:name w:val="B4 Char"/>
    <w:link w:val="B4"/>
    <w:qFormat/>
    <w:locked/>
    <w:rsid w:val="00CE2A67"/>
    <w:rPr>
      <w:rFonts w:ascii="Times New Roman" w:hAnsi="Times New Roman"/>
      <w:lang w:val="en-GB" w:eastAsia="en-US"/>
    </w:rPr>
  </w:style>
  <w:style w:type="paragraph" w:customStyle="1" w:styleId="Proposal">
    <w:name w:val="Proposal"/>
    <w:basedOn w:val="a1"/>
    <w:uiPriority w:val="99"/>
    <w:qFormat/>
    <w:rsid w:val="00CE2A67"/>
    <w:pPr>
      <w:widowControl w:val="0"/>
      <w:numPr>
        <w:numId w:val="4"/>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character" w:customStyle="1" w:styleId="B5Char">
    <w:name w:val="B5 Char"/>
    <w:link w:val="B5"/>
    <w:qFormat/>
    <w:locked/>
    <w:rsid w:val="00CE2A67"/>
    <w:rPr>
      <w:rFonts w:ascii="Times New Roman" w:hAnsi="Times New Roman"/>
      <w:lang w:val="en-GB" w:eastAsia="en-US"/>
    </w:rPr>
  </w:style>
  <w:style w:type="character" w:customStyle="1" w:styleId="EXCar">
    <w:name w:val="EX Car"/>
    <w:link w:val="EX"/>
    <w:qFormat/>
    <w:locked/>
    <w:rsid w:val="00CE2A67"/>
    <w:rPr>
      <w:rFonts w:ascii="Times New Roman" w:hAnsi="Times New Roman"/>
      <w:lang w:val="en-GB" w:eastAsia="en-US"/>
    </w:rPr>
  </w:style>
  <w:style w:type="character" w:customStyle="1" w:styleId="PLChar">
    <w:name w:val="PL Char"/>
    <w:link w:val="PL"/>
    <w:qFormat/>
    <w:locked/>
    <w:rsid w:val="00CE2A67"/>
    <w:rPr>
      <w:rFonts w:ascii="Courier New" w:hAnsi="Courier New"/>
      <w:sz w:val="16"/>
      <w:lang w:val="en-GB" w:eastAsia="en-US"/>
    </w:rPr>
  </w:style>
  <w:style w:type="character" w:customStyle="1" w:styleId="H6Char">
    <w:name w:val="H6 Char"/>
    <w:link w:val="H6"/>
    <w:qFormat/>
    <w:locked/>
    <w:rsid w:val="00CE2A67"/>
    <w:rPr>
      <w:rFonts w:ascii="Arial" w:hAnsi="Arial"/>
      <w:lang w:val="en-GB" w:eastAsia="en-US"/>
    </w:rPr>
  </w:style>
  <w:style w:type="character" w:customStyle="1" w:styleId="CRCoverPageChar">
    <w:name w:val="CR Cover Page Char"/>
    <w:link w:val="CRCoverPage"/>
    <w:qFormat/>
    <w:locked/>
    <w:rsid w:val="00CE2A67"/>
    <w:rPr>
      <w:rFonts w:ascii="Arial" w:hAnsi="Arial"/>
      <w:lang w:val="en-GB" w:eastAsia="en-US"/>
    </w:rPr>
  </w:style>
  <w:style w:type="paragraph" w:customStyle="1" w:styleId="ZchnZchn">
    <w:name w:val="Zchn Zchn"/>
    <w:uiPriority w:val="99"/>
    <w:semiHidden/>
    <w:qFormat/>
    <w:rsid w:val="00CE2A67"/>
    <w:pPr>
      <w:keepNext/>
      <w:numPr>
        <w:numId w:val="5"/>
      </w:numPr>
      <w:autoSpaceDE w:val="0"/>
      <w:autoSpaceDN w:val="0"/>
      <w:adjustRightInd w:val="0"/>
      <w:spacing w:before="60" w:after="60"/>
      <w:jc w:val="both"/>
    </w:pPr>
    <w:rPr>
      <w:rFonts w:ascii="Arial" w:hAnsi="Arial" w:cs="Arial"/>
      <w:color w:val="0000FF"/>
      <w:kern w:val="2"/>
    </w:rPr>
  </w:style>
  <w:style w:type="paragraph" w:customStyle="1" w:styleId="References">
    <w:name w:val="References"/>
    <w:basedOn w:val="a1"/>
    <w:next w:val="a1"/>
    <w:uiPriority w:val="99"/>
    <w:qFormat/>
    <w:rsid w:val="00CE2A67"/>
    <w:pPr>
      <w:widowControl w:val="0"/>
      <w:numPr>
        <w:numId w:val="6"/>
      </w:numPr>
      <w:tabs>
        <w:tab w:val="clear" w:pos="502"/>
      </w:tabs>
      <w:overflowPunct w:val="0"/>
      <w:autoSpaceDE w:val="0"/>
      <w:autoSpaceDN w:val="0"/>
      <w:adjustRightInd w:val="0"/>
      <w:snapToGrid w:val="0"/>
      <w:spacing w:after="60"/>
      <w:ind w:left="720"/>
      <w:jc w:val="both"/>
      <w:textAlignment w:val="baseline"/>
    </w:pPr>
    <w:rPr>
      <w:rFonts w:ascii="Calibri" w:hAnsi="Calibri"/>
      <w:kern w:val="2"/>
      <w:sz w:val="21"/>
      <w:szCs w:val="16"/>
      <w:lang w:val="en-US" w:eastAsia="zh-CN"/>
    </w:rPr>
  </w:style>
  <w:style w:type="paragraph" w:customStyle="1" w:styleId="FL">
    <w:name w:val="FL"/>
    <w:basedOn w:val="a1"/>
    <w:uiPriority w:val="99"/>
    <w:qFormat/>
    <w:rsid w:val="00CE2A67"/>
    <w:pPr>
      <w:keepNext/>
      <w:keepLines/>
      <w:widowControl w:val="0"/>
      <w:overflowPunct w:val="0"/>
      <w:autoSpaceDE w:val="0"/>
      <w:autoSpaceDN w:val="0"/>
      <w:adjustRightInd w:val="0"/>
      <w:spacing w:before="60" w:after="0"/>
      <w:jc w:val="center"/>
      <w:textAlignment w:val="baseline"/>
    </w:pPr>
    <w:rPr>
      <w:rFonts w:ascii="Arial" w:eastAsia="Times New Roman" w:hAnsi="Arial"/>
      <w:b/>
      <w:kern w:val="2"/>
      <w:sz w:val="21"/>
      <w:szCs w:val="22"/>
      <w:lang w:val="en-US" w:eastAsia="zh-CN"/>
    </w:rPr>
  </w:style>
  <w:style w:type="paragraph" w:customStyle="1" w:styleId="enumlev1">
    <w:name w:val="enumlev1"/>
    <w:basedOn w:val="a1"/>
    <w:link w:val="enumlev1Char"/>
    <w:uiPriority w:val="99"/>
    <w:qFormat/>
    <w:rsid w:val="00CE2A67"/>
    <w:pPr>
      <w:widowControl w:val="0"/>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ascii="Calibri" w:eastAsia="Times New Roman" w:hAnsi="Calibri"/>
      <w:kern w:val="2"/>
      <w:sz w:val="24"/>
      <w:szCs w:val="22"/>
      <w:lang w:val="fr-FR" w:eastAsia="zh-CN"/>
    </w:rPr>
  </w:style>
  <w:style w:type="paragraph" w:customStyle="1" w:styleId="TableText">
    <w:name w:val="TableText"/>
    <w:basedOn w:val="a1"/>
    <w:uiPriority w:val="99"/>
    <w:qFormat/>
    <w:rsid w:val="00CE2A67"/>
    <w:pPr>
      <w:keepNext/>
      <w:keepLines/>
      <w:widowControl w:val="0"/>
      <w:overflowPunct w:val="0"/>
      <w:autoSpaceDE w:val="0"/>
      <w:autoSpaceDN w:val="0"/>
      <w:adjustRightInd w:val="0"/>
      <w:snapToGrid w:val="0"/>
      <w:spacing w:after="0"/>
      <w:jc w:val="center"/>
      <w:textAlignment w:val="baseline"/>
    </w:pPr>
    <w:rPr>
      <w:rFonts w:ascii="Calibri" w:eastAsia="Times New Roman" w:hAnsi="Calibri"/>
      <w:kern w:val="2"/>
      <w:sz w:val="21"/>
      <w:szCs w:val="22"/>
      <w:lang w:val="en-US" w:eastAsia="zh-CN"/>
    </w:rPr>
  </w:style>
  <w:style w:type="paragraph" w:customStyle="1" w:styleId="INDENT1">
    <w:name w:val="INDENT1"/>
    <w:basedOn w:val="a1"/>
    <w:uiPriority w:val="99"/>
    <w:qFormat/>
    <w:rsid w:val="00CE2A67"/>
    <w:pPr>
      <w:widowControl w:val="0"/>
      <w:overflowPunct w:val="0"/>
      <w:autoSpaceDE w:val="0"/>
      <w:autoSpaceDN w:val="0"/>
      <w:adjustRightInd w:val="0"/>
      <w:spacing w:after="0"/>
      <w:ind w:left="851"/>
      <w:jc w:val="both"/>
      <w:textAlignment w:val="baseline"/>
    </w:pPr>
    <w:rPr>
      <w:rFonts w:ascii="Calibri" w:eastAsia="Times New Roman" w:hAnsi="Calibri"/>
      <w:kern w:val="2"/>
      <w:sz w:val="21"/>
      <w:szCs w:val="22"/>
      <w:lang w:val="en-US" w:eastAsia="ko-KR"/>
    </w:rPr>
  </w:style>
  <w:style w:type="paragraph" w:customStyle="1" w:styleId="INDENT2">
    <w:name w:val="INDENT2"/>
    <w:basedOn w:val="a1"/>
    <w:uiPriority w:val="99"/>
    <w:qFormat/>
    <w:rsid w:val="00CE2A67"/>
    <w:pPr>
      <w:widowControl w:val="0"/>
      <w:overflowPunct w:val="0"/>
      <w:autoSpaceDE w:val="0"/>
      <w:autoSpaceDN w:val="0"/>
      <w:adjustRightInd w:val="0"/>
      <w:spacing w:after="0"/>
      <w:ind w:left="1135" w:hanging="284"/>
      <w:jc w:val="both"/>
      <w:textAlignment w:val="baseline"/>
    </w:pPr>
    <w:rPr>
      <w:rFonts w:ascii="Calibri" w:eastAsia="Times New Roman" w:hAnsi="Calibri"/>
      <w:kern w:val="2"/>
      <w:sz w:val="21"/>
      <w:szCs w:val="22"/>
      <w:lang w:val="en-US" w:eastAsia="ko-KR"/>
    </w:rPr>
  </w:style>
  <w:style w:type="paragraph" w:customStyle="1" w:styleId="INDENT3">
    <w:name w:val="INDENT3"/>
    <w:basedOn w:val="a1"/>
    <w:uiPriority w:val="99"/>
    <w:qFormat/>
    <w:rsid w:val="00CE2A67"/>
    <w:pPr>
      <w:widowControl w:val="0"/>
      <w:overflowPunct w:val="0"/>
      <w:autoSpaceDE w:val="0"/>
      <w:autoSpaceDN w:val="0"/>
      <w:adjustRightInd w:val="0"/>
      <w:spacing w:after="0"/>
      <w:ind w:left="1701" w:hanging="567"/>
      <w:jc w:val="both"/>
      <w:textAlignment w:val="baseline"/>
    </w:pPr>
    <w:rPr>
      <w:rFonts w:ascii="Calibri" w:eastAsia="Times New Roman" w:hAnsi="Calibri"/>
      <w:kern w:val="2"/>
      <w:sz w:val="21"/>
      <w:szCs w:val="22"/>
      <w:lang w:val="en-US" w:eastAsia="ko-KR"/>
    </w:rPr>
  </w:style>
  <w:style w:type="paragraph" w:customStyle="1" w:styleId="FigureTitle">
    <w:name w:val="Figure_Title"/>
    <w:basedOn w:val="a1"/>
    <w:next w:val="a1"/>
    <w:uiPriority w:val="99"/>
    <w:qFormat/>
    <w:rsid w:val="00CE2A67"/>
    <w:pPr>
      <w:keepLines/>
      <w:widowControl w:val="0"/>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Calibri" w:eastAsia="Times New Roman" w:hAnsi="Calibri"/>
      <w:b/>
      <w:kern w:val="2"/>
      <w:sz w:val="24"/>
      <w:szCs w:val="22"/>
      <w:lang w:val="en-US" w:eastAsia="ko-KR"/>
    </w:rPr>
  </w:style>
  <w:style w:type="paragraph" w:customStyle="1" w:styleId="RecCCITT">
    <w:name w:val="Rec_CCITT_#"/>
    <w:basedOn w:val="a1"/>
    <w:uiPriority w:val="99"/>
    <w:qFormat/>
    <w:rsid w:val="00CE2A67"/>
    <w:pPr>
      <w:keepNext/>
      <w:keepLines/>
      <w:widowControl w:val="0"/>
      <w:overflowPunct w:val="0"/>
      <w:autoSpaceDE w:val="0"/>
      <w:autoSpaceDN w:val="0"/>
      <w:adjustRightInd w:val="0"/>
      <w:spacing w:after="0"/>
      <w:jc w:val="both"/>
      <w:textAlignment w:val="baseline"/>
    </w:pPr>
    <w:rPr>
      <w:rFonts w:ascii="Calibri" w:eastAsia="Times New Roman" w:hAnsi="Calibri"/>
      <w:b/>
      <w:kern w:val="2"/>
      <w:sz w:val="21"/>
      <w:szCs w:val="22"/>
      <w:lang w:val="en-US" w:eastAsia="ko-KR"/>
    </w:rPr>
  </w:style>
  <w:style w:type="paragraph" w:customStyle="1" w:styleId="enumlev2">
    <w:name w:val="enumlev2"/>
    <w:basedOn w:val="a1"/>
    <w:uiPriority w:val="99"/>
    <w:qFormat/>
    <w:rsid w:val="00CE2A67"/>
    <w:pPr>
      <w:widowControl w:val="0"/>
      <w:tabs>
        <w:tab w:val="left" w:pos="794"/>
        <w:tab w:val="left" w:pos="1191"/>
        <w:tab w:val="left" w:pos="1588"/>
        <w:tab w:val="left" w:pos="1985"/>
      </w:tabs>
      <w:overflowPunct w:val="0"/>
      <w:autoSpaceDE w:val="0"/>
      <w:autoSpaceDN w:val="0"/>
      <w:adjustRightInd w:val="0"/>
      <w:spacing w:before="86" w:after="0"/>
      <w:ind w:left="1588" w:hanging="397"/>
      <w:jc w:val="both"/>
      <w:textAlignment w:val="baseline"/>
    </w:pPr>
    <w:rPr>
      <w:rFonts w:ascii="Calibri" w:eastAsia="Times New Roman" w:hAnsi="Calibri"/>
      <w:kern w:val="2"/>
      <w:sz w:val="21"/>
      <w:szCs w:val="22"/>
      <w:lang w:val="en-US" w:eastAsia="ko-KR"/>
    </w:rPr>
  </w:style>
  <w:style w:type="paragraph" w:customStyle="1" w:styleId="BL">
    <w:name w:val="BL"/>
    <w:basedOn w:val="a1"/>
    <w:uiPriority w:val="99"/>
    <w:qFormat/>
    <w:rsid w:val="00CE2A67"/>
    <w:pPr>
      <w:widowControl w:val="0"/>
      <w:tabs>
        <w:tab w:val="left" w:pos="630"/>
        <w:tab w:val="left" w:pos="851"/>
      </w:tabs>
      <w:overflowPunct w:val="0"/>
      <w:autoSpaceDE w:val="0"/>
      <w:autoSpaceDN w:val="0"/>
      <w:adjustRightInd w:val="0"/>
      <w:spacing w:after="0"/>
      <w:ind w:left="630" w:hanging="630"/>
      <w:jc w:val="both"/>
      <w:textAlignment w:val="baseline"/>
    </w:pPr>
    <w:rPr>
      <w:rFonts w:ascii="Calibri" w:eastAsia="Times New Roman" w:hAnsi="Calibri"/>
      <w:kern w:val="2"/>
      <w:sz w:val="21"/>
      <w:szCs w:val="22"/>
      <w:lang w:val="en-US" w:eastAsia="ko-KR"/>
    </w:rPr>
  </w:style>
  <w:style w:type="paragraph" w:customStyle="1" w:styleId="BN">
    <w:name w:val="BN"/>
    <w:basedOn w:val="a1"/>
    <w:uiPriority w:val="99"/>
    <w:qFormat/>
    <w:rsid w:val="00CE2A67"/>
    <w:pPr>
      <w:widowControl w:val="0"/>
      <w:overflowPunct w:val="0"/>
      <w:autoSpaceDE w:val="0"/>
      <w:autoSpaceDN w:val="0"/>
      <w:adjustRightInd w:val="0"/>
      <w:spacing w:after="0"/>
      <w:ind w:left="567" w:hanging="283"/>
      <w:jc w:val="both"/>
      <w:textAlignment w:val="baseline"/>
    </w:pPr>
    <w:rPr>
      <w:rFonts w:ascii="Calibri" w:eastAsia="Times New Roman" w:hAnsi="Calibri"/>
      <w:kern w:val="2"/>
      <w:sz w:val="21"/>
      <w:szCs w:val="22"/>
      <w:lang w:val="en-US" w:eastAsia="ko-KR"/>
    </w:rPr>
  </w:style>
  <w:style w:type="paragraph" w:customStyle="1" w:styleId="MTDisplayEquation">
    <w:name w:val="MTDisplayEquation"/>
    <w:basedOn w:val="a1"/>
    <w:uiPriority w:val="99"/>
    <w:qFormat/>
    <w:rsid w:val="00CE2A67"/>
    <w:pPr>
      <w:widowControl w:val="0"/>
      <w:tabs>
        <w:tab w:val="center" w:pos="4820"/>
        <w:tab w:val="right" w:pos="9640"/>
      </w:tabs>
      <w:overflowPunct w:val="0"/>
      <w:autoSpaceDE w:val="0"/>
      <w:autoSpaceDN w:val="0"/>
      <w:adjustRightInd w:val="0"/>
      <w:spacing w:after="0"/>
      <w:jc w:val="both"/>
      <w:textAlignment w:val="baseline"/>
    </w:pPr>
    <w:rPr>
      <w:rFonts w:ascii="Calibri" w:eastAsia="Times New Roman" w:hAnsi="Calibri"/>
      <w:kern w:val="2"/>
      <w:sz w:val="21"/>
      <w:szCs w:val="22"/>
      <w:lang w:val="en-US" w:eastAsia="en-GB"/>
    </w:rPr>
  </w:style>
  <w:style w:type="character" w:customStyle="1" w:styleId="B6Char">
    <w:name w:val="B6 Char"/>
    <w:link w:val="B6"/>
    <w:qFormat/>
    <w:locked/>
    <w:rsid w:val="00CE2A67"/>
    <w:rPr>
      <w:rFonts w:ascii="Calibri" w:hAnsi="Calibri"/>
      <w:kern w:val="2"/>
      <w:sz w:val="21"/>
      <w:szCs w:val="22"/>
    </w:rPr>
  </w:style>
  <w:style w:type="paragraph" w:customStyle="1" w:styleId="B6">
    <w:name w:val="B6"/>
    <w:basedOn w:val="B5"/>
    <w:link w:val="B6Char"/>
    <w:qFormat/>
    <w:rsid w:val="00CE2A67"/>
    <w:pPr>
      <w:widowControl w:val="0"/>
      <w:overflowPunct w:val="0"/>
      <w:autoSpaceDE w:val="0"/>
      <w:autoSpaceDN w:val="0"/>
      <w:adjustRightInd w:val="0"/>
      <w:spacing w:after="0"/>
      <w:jc w:val="both"/>
      <w:textAlignment w:val="baseline"/>
    </w:pPr>
    <w:rPr>
      <w:rFonts w:ascii="Calibri" w:hAnsi="Calibri"/>
      <w:kern w:val="2"/>
      <w:sz w:val="21"/>
      <w:szCs w:val="22"/>
      <w:lang w:val="en-US" w:eastAsia="zh-CN"/>
    </w:rPr>
  </w:style>
  <w:style w:type="paragraph" w:customStyle="1" w:styleId="Meetingcaption">
    <w:name w:val="Meeting caption"/>
    <w:basedOn w:val="a1"/>
    <w:uiPriority w:val="99"/>
    <w:qFormat/>
    <w:rsid w:val="00CE2A67"/>
    <w:pPr>
      <w:framePr w:w="4120" w:hSpace="141" w:wrap="auto" w:vAnchor="text" w:hAnchor="text" w:y="3"/>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Calibri" w:eastAsia="Times New Roman" w:hAnsi="Calibri"/>
      <w:kern w:val="2"/>
      <w:sz w:val="21"/>
      <w:szCs w:val="22"/>
      <w:lang w:val="fr-FR" w:eastAsia="ko-KR"/>
    </w:rPr>
  </w:style>
  <w:style w:type="paragraph" w:customStyle="1" w:styleId="FT">
    <w:name w:val="FT"/>
    <w:basedOn w:val="a1"/>
    <w:uiPriority w:val="99"/>
    <w:qFormat/>
    <w:rsid w:val="00CE2A67"/>
    <w:pPr>
      <w:widowControl w:val="0"/>
      <w:overflowPunct w:val="0"/>
      <w:autoSpaceDE w:val="0"/>
      <w:autoSpaceDN w:val="0"/>
      <w:adjustRightInd w:val="0"/>
      <w:spacing w:after="0"/>
      <w:jc w:val="both"/>
      <w:textAlignment w:val="baseline"/>
    </w:pPr>
    <w:rPr>
      <w:rFonts w:ascii="Arial" w:eastAsia="Times New Roman" w:hAnsi="Arial" w:cs="Arial"/>
      <w:b/>
      <w:kern w:val="2"/>
      <w:sz w:val="21"/>
      <w:szCs w:val="22"/>
      <w:lang w:val="en-US" w:eastAsia="ko-KR"/>
    </w:rPr>
  </w:style>
  <w:style w:type="paragraph" w:customStyle="1" w:styleId="Tadc">
    <w:name w:val="Tadc"/>
    <w:basedOn w:val="a1"/>
    <w:uiPriority w:val="99"/>
    <w:qFormat/>
    <w:rsid w:val="00CE2A67"/>
    <w:pPr>
      <w:widowControl w:val="0"/>
      <w:overflowPunct w:val="0"/>
      <w:autoSpaceDE w:val="0"/>
      <w:autoSpaceDN w:val="0"/>
      <w:adjustRightInd w:val="0"/>
      <w:spacing w:after="0"/>
      <w:jc w:val="both"/>
      <w:textAlignment w:val="baseline"/>
    </w:pPr>
    <w:rPr>
      <w:rFonts w:ascii="Calibri" w:eastAsia="Times New Roman" w:hAnsi="Calibri" w:cs="v4.2.0"/>
      <w:kern w:val="2"/>
      <w:sz w:val="21"/>
      <w:szCs w:val="22"/>
      <w:lang w:val="en-US" w:eastAsia="en-GB"/>
    </w:rPr>
  </w:style>
  <w:style w:type="paragraph" w:customStyle="1" w:styleId="Separation">
    <w:name w:val="Separation"/>
    <w:basedOn w:val="10"/>
    <w:next w:val="a1"/>
    <w:uiPriority w:val="99"/>
    <w:qFormat/>
    <w:rsid w:val="00CE2A67"/>
    <w:pPr>
      <w:pBdr>
        <w:top w:val="none" w:sz="0" w:space="0" w:color="auto"/>
      </w:pBdr>
      <w:overflowPunct w:val="0"/>
      <w:autoSpaceDE w:val="0"/>
      <w:autoSpaceDN w:val="0"/>
      <w:adjustRightInd w:val="0"/>
      <w:textAlignment w:val="baseline"/>
    </w:pPr>
    <w:rPr>
      <w:rFonts w:eastAsia="Malgun Gothic"/>
      <w:b/>
      <w:color w:val="0000FF"/>
      <w:lang w:eastAsia="zh-CN"/>
    </w:rPr>
  </w:style>
  <w:style w:type="paragraph" w:customStyle="1" w:styleId="Note">
    <w:name w:val="Note"/>
    <w:basedOn w:val="a1"/>
    <w:uiPriority w:val="99"/>
    <w:qFormat/>
    <w:rsid w:val="00CE2A67"/>
    <w:pPr>
      <w:widowControl w:val="0"/>
      <w:overflowPunct w:val="0"/>
      <w:autoSpaceDE w:val="0"/>
      <w:autoSpaceDN w:val="0"/>
      <w:adjustRightInd w:val="0"/>
      <w:spacing w:after="0"/>
      <w:ind w:left="568" w:hanging="284"/>
      <w:jc w:val="both"/>
      <w:textAlignment w:val="baseline"/>
    </w:pPr>
    <w:rPr>
      <w:rFonts w:ascii="Calibri" w:eastAsia="MS Mincho" w:hAnsi="Calibri"/>
      <w:kern w:val="2"/>
      <w:sz w:val="21"/>
      <w:szCs w:val="22"/>
      <w:lang w:val="en-US" w:eastAsia="zh-CN"/>
    </w:rPr>
  </w:style>
  <w:style w:type="paragraph" w:customStyle="1" w:styleId="tabletext0">
    <w:name w:val="table text"/>
    <w:basedOn w:val="a1"/>
    <w:next w:val="a1"/>
    <w:uiPriority w:val="99"/>
    <w:qFormat/>
    <w:rsid w:val="00CE2A67"/>
    <w:pPr>
      <w:widowControl w:val="0"/>
      <w:overflowPunct w:val="0"/>
      <w:autoSpaceDE w:val="0"/>
      <w:autoSpaceDN w:val="0"/>
      <w:adjustRightInd w:val="0"/>
      <w:spacing w:after="0"/>
      <w:jc w:val="both"/>
      <w:textAlignment w:val="baseline"/>
    </w:pPr>
    <w:rPr>
      <w:rFonts w:ascii="Calibri" w:eastAsia="MS Mincho" w:hAnsi="Calibri"/>
      <w:i/>
      <w:kern w:val="2"/>
      <w:sz w:val="21"/>
      <w:szCs w:val="22"/>
      <w:lang w:val="en-US" w:eastAsia="zh-CN"/>
    </w:rPr>
  </w:style>
  <w:style w:type="paragraph" w:customStyle="1" w:styleId="Bullet">
    <w:name w:val="Bullet"/>
    <w:basedOn w:val="a1"/>
    <w:uiPriority w:val="99"/>
    <w:qFormat/>
    <w:rsid w:val="00CE2A67"/>
    <w:pPr>
      <w:widowControl w:val="0"/>
      <w:tabs>
        <w:tab w:val="left" w:pos="926"/>
      </w:tabs>
      <w:overflowPunct w:val="0"/>
      <w:autoSpaceDE w:val="0"/>
      <w:autoSpaceDN w:val="0"/>
      <w:adjustRightInd w:val="0"/>
      <w:spacing w:after="0"/>
      <w:ind w:left="926" w:hanging="360"/>
      <w:jc w:val="both"/>
      <w:textAlignment w:val="baseline"/>
    </w:pPr>
    <w:rPr>
      <w:rFonts w:ascii="Calibri" w:eastAsia="MS Mincho" w:hAnsi="Calibri"/>
      <w:kern w:val="2"/>
      <w:sz w:val="21"/>
      <w:szCs w:val="22"/>
      <w:lang w:val="en-US" w:eastAsia="zh-CN"/>
    </w:rPr>
  </w:style>
  <w:style w:type="paragraph" w:customStyle="1" w:styleId="TOC91">
    <w:name w:val="TOC 91"/>
    <w:basedOn w:val="80"/>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HE">
    <w:name w:val="HE"/>
    <w:basedOn w:val="a1"/>
    <w:uiPriority w:val="99"/>
    <w:qFormat/>
    <w:rsid w:val="00CE2A67"/>
    <w:pPr>
      <w:widowControl w:val="0"/>
      <w:overflowPunct w:val="0"/>
      <w:autoSpaceDE w:val="0"/>
      <w:autoSpaceDN w:val="0"/>
      <w:adjustRightInd w:val="0"/>
      <w:spacing w:after="0"/>
      <w:jc w:val="both"/>
      <w:textAlignment w:val="baseline"/>
    </w:pPr>
    <w:rPr>
      <w:rFonts w:ascii="Calibri" w:eastAsia="MS Mincho" w:hAnsi="Calibri"/>
      <w:b/>
      <w:kern w:val="2"/>
      <w:sz w:val="21"/>
      <w:szCs w:val="22"/>
      <w:lang w:val="en-US" w:eastAsia="zh-CN"/>
    </w:rPr>
  </w:style>
  <w:style w:type="paragraph" w:customStyle="1" w:styleId="HO">
    <w:name w:val="HO"/>
    <w:basedOn w:val="a1"/>
    <w:uiPriority w:val="99"/>
    <w:qFormat/>
    <w:rsid w:val="00CE2A67"/>
    <w:pPr>
      <w:widowControl w:val="0"/>
      <w:overflowPunct w:val="0"/>
      <w:autoSpaceDE w:val="0"/>
      <w:autoSpaceDN w:val="0"/>
      <w:adjustRightInd w:val="0"/>
      <w:spacing w:after="0"/>
      <w:jc w:val="right"/>
      <w:textAlignment w:val="baseline"/>
    </w:pPr>
    <w:rPr>
      <w:rFonts w:ascii="Calibri" w:eastAsia="MS Mincho" w:hAnsi="Calibri"/>
      <w:b/>
      <w:kern w:val="2"/>
      <w:sz w:val="21"/>
      <w:szCs w:val="22"/>
      <w:lang w:val="en-US" w:eastAsia="zh-CN"/>
    </w:rPr>
  </w:style>
  <w:style w:type="paragraph" w:customStyle="1" w:styleId="WP">
    <w:name w:val="WP"/>
    <w:basedOn w:val="a1"/>
    <w:uiPriority w:val="99"/>
    <w:qFormat/>
    <w:rsid w:val="00CE2A67"/>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paragraph" w:customStyle="1" w:styleId="ZK">
    <w:name w:val="ZK"/>
    <w:uiPriority w:val="99"/>
    <w:qFormat/>
    <w:rsid w:val="00CE2A6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E2A67"/>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E2A67"/>
    <w:pPr>
      <w:tabs>
        <w:tab w:val="center" w:pos="4678"/>
        <w:tab w:val="right" w:pos="9356"/>
      </w:tabs>
      <w:overflowPunct w:val="0"/>
      <w:autoSpaceDE w:val="0"/>
      <w:autoSpaceDN w:val="0"/>
      <w:adjustRightInd w:val="0"/>
      <w:jc w:val="both"/>
    </w:pPr>
    <w:rPr>
      <w:rFonts w:ascii="Times New Roman" w:eastAsia="MS Mincho" w:hAnsi="Times New Roman" w:cs="Arial"/>
      <w:b w:val="0"/>
      <w:i w:val="0"/>
      <w:sz w:val="20"/>
      <w:lang w:val="en-US" w:eastAsia="en-GB"/>
    </w:rPr>
  </w:style>
  <w:style w:type="paragraph" w:customStyle="1" w:styleId="Para1">
    <w:name w:val="Para1"/>
    <w:basedOn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kern w:val="2"/>
      <w:sz w:val="21"/>
      <w:szCs w:val="22"/>
      <w:lang w:val="en-US" w:eastAsia="zh-CN"/>
    </w:rPr>
  </w:style>
  <w:style w:type="paragraph" w:customStyle="1" w:styleId="Teststep">
    <w:name w:val="Test step"/>
    <w:basedOn w:val="a1"/>
    <w:uiPriority w:val="99"/>
    <w:qFormat/>
    <w:rsid w:val="00CE2A67"/>
    <w:pPr>
      <w:widowControl w:val="0"/>
      <w:tabs>
        <w:tab w:val="left" w:pos="720"/>
      </w:tabs>
      <w:overflowPunct w:val="0"/>
      <w:autoSpaceDE w:val="0"/>
      <w:autoSpaceDN w:val="0"/>
      <w:adjustRightInd w:val="0"/>
      <w:spacing w:after="0"/>
      <w:ind w:left="720" w:hanging="720"/>
      <w:jc w:val="both"/>
      <w:textAlignment w:val="baseline"/>
    </w:pPr>
    <w:rPr>
      <w:rFonts w:ascii="Calibri" w:eastAsia="MS Mincho" w:hAnsi="Calibri"/>
      <w:kern w:val="2"/>
      <w:sz w:val="21"/>
      <w:szCs w:val="22"/>
      <w:lang w:val="en-US" w:eastAsia="zh-CN"/>
    </w:rPr>
  </w:style>
  <w:style w:type="paragraph" w:customStyle="1" w:styleId="TableTitle">
    <w:name w:val="TableTitle"/>
    <w:basedOn w:val="a1"/>
    <w:uiPriority w:val="99"/>
    <w:qFormat/>
    <w:rsid w:val="00CE2A67"/>
    <w:pPr>
      <w:keepNext/>
      <w:keepLines/>
      <w:widowControl w:val="0"/>
      <w:overflowPunct w:val="0"/>
      <w:autoSpaceDE w:val="0"/>
      <w:autoSpaceDN w:val="0"/>
      <w:adjustRightInd w:val="0"/>
      <w:spacing w:after="60"/>
      <w:ind w:left="210"/>
      <w:jc w:val="center"/>
      <w:textAlignment w:val="baseline"/>
    </w:pPr>
    <w:rPr>
      <w:rFonts w:ascii="CG Times (WN)" w:eastAsia="MS Mincho" w:hAnsi="CG Times (WN)"/>
      <w:b/>
      <w:kern w:val="2"/>
      <w:sz w:val="21"/>
      <w:szCs w:val="22"/>
      <w:lang w:val="en-US" w:eastAsia="zh-CN"/>
    </w:rPr>
  </w:style>
  <w:style w:type="paragraph" w:customStyle="1" w:styleId="TableofFigures1">
    <w:name w:val="Table of Figures1"/>
    <w:basedOn w:val="a1"/>
    <w:next w:val="a1"/>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able">
    <w:name w:val="table"/>
    <w:basedOn w:val="a1"/>
    <w:next w:val="a1"/>
    <w:uiPriority w:val="99"/>
    <w:qFormat/>
    <w:rsid w:val="00CE2A67"/>
    <w:pPr>
      <w:widowControl w:val="0"/>
      <w:overflowPunct w:val="0"/>
      <w:autoSpaceDE w:val="0"/>
      <w:autoSpaceDN w:val="0"/>
      <w:adjustRightInd w:val="0"/>
      <w:spacing w:after="0"/>
      <w:jc w:val="center"/>
      <w:textAlignment w:val="baseline"/>
    </w:pPr>
    <w:rPr>
      <w:rFonts w:ascii="Calibri" w:eastAsia="MS Mincho" w:hAnsi="Calibri"/>
      <w:kern w:val="2"/>
      <w:sz w:val="21"/>
      <w:szCs w:val="22"/>
      <w:lang w:val="en-US" w:eastAsia="zh-CN"/>
    </w:rPr>
  </w:style>
  <w:style w:type="paragraph" w:customStyle="1" w:styleId="Copyright">
    <w:name w:val="Copyright"/>
    <w:basedOn w:val="a1"/>
    <w:uiPriority w:val="99"/>
    <w:qFormat/>
    <w:rsid w:val="00CE2A67"/>
    <w:pPr>
      <w:widowControl w:val="0"/>
      <w:overflowPunct w:val="0"/>
      <w:autoSpaceDE w:val="0"/>
      <w:autoSpaceDN w:val="0"/>
      <w:adjustRightInd w:val="0"/>
      <w:spacing w:after="0"/>
      <w:jc w:val="center"/>
      <w:textAlignment w:val="baseline"/>
    </w:pPr>
    <w:rPr>
      <w:rFonts w:ascii="Arial" w:eastAsia="MS Mincho" w:hAnsi="Arial"/>
      <w:b/>
      <w:kern w:val="2"/>
      <w:sz w:val="16"/>
      <w:szCs w:val="22"/>
      <w:lang w:val="en-US" w:eastAsia="zh-CN"/>
    </w:rPr>
  </w:style>
  <w:style w:type="paragraph" w:customStyle="1" w:styleId="Tdoctable">
    <w:name w:val="Tdoc_table"/>
    <w:uiPriority w:val="99"/>
    <w:qFormat/>
    <w:rsid w:val="00CE2A67"/>
    <w:pPr>
      <w:ind w:left="244" w:hanging="244"/>
    </w:pPr>
    <w:rPr>
      <w:rFonts w:ascii="Arial" w:eastAsia="MS Mincho" w:hAnsi="Arial"/>
      <w:color w:val="000000"/>
      <w:lang w:val="en-GB" w:eastAsia="en-US"/>
    </w:rPr>
  </w:style>
  <w:style w:type="paragraph" w:customStyle="1" w:styleId="TitleText">
    <w:name w:val="Title Text"/>
    <w:basedOn w:val="a1"/>
    <w:next w:val="a1"/>
    <w:uiPriority w:val="99"/>
    <w:qFormat/>
    <w:rsid w:val="00CE2A67"/>
    <w:pPr>
      <w:widowControl w:val="0"/>
      <w:overflowPunct w:val="0"/>
      <w:autoSpaceDE w:val="0"/>
      <w:autoSpaceDN w:val="0"/>
      <w:adjustRightInd w:val="0"/>
      <w:spacing w:after="220"/>
      <w:jc w:val="both"/>
      <w:textAlignment w:val="baseline"/>
    </w:pPr>
    <w:rPr>
      <w:rFonts w:ascii="Calibri" w:eastAsia="MS Mincho" w:hAnsi="Calibri"/>
      <w:b/>
      <w:kern w:val="2"/>
      <w:sz w:val="21"/>
      <w:szCs w:val="22"/>
      <w:lang w:val="en-US" w:eastAsia="zh-CN"/>
    </w:rPr>
  </w:style>
  <w:style w:type="paragraph" w:customStyle="1" w:styleId="Bullets">
    <w:name w:val="Bullets"/>
    <w:basedOn w:val="a1"/>
    <w:uiPriority w:val="99"/>
    <w:qFormat/>
    <w:rsid w:val="00CE2A67"/>
    <w:pPr>
      <w:widowControl w:val="0"/>
      <w:overflowPunct w:val="0"/>
      <w:autoSpaceDE w:val="0"/>
      <w:autoSpaceDN w:val="0"/>
      <w:adjustRightInd w:val="0"/>
      <w:spacing w:after="120"/>
      <w:ind w:left="283" w:hanging="283"/>
      <w:jc w:val="both"/>
      <w:textAlignment w:val="baseline"/>
    </w:pPr>
    <w:rPr>
      <w:rFonts w:ascii="CG Times (WN)" w:eastAsia="MS Mincho" w:hAnsi="CG Times (WN)"/>
      <w:kern w:val="2"/>
      <w:sz w:val="21"/>
      <w:szCs w:val="22"/>
      <w:lang w:val="en-US" w:eastAsia="de-DE"/>
    </w:rPr>
  </w:style>
  <w:style w:type="paragraph" w:customStyle="1" w:styleId="tal0">
    <w:name w:val="tal"/>
    <w:basedOn w:val="a1"/>
    <w:uiPriority w:val="99"/>
    <w:qFormat/>
    <w:rsid w:val="00CE2A67"/>
    <w:pPr>
      <w:widowControl w:val="0"/>
      <w:overflowPunct w:val="0"/>
      <w:autoSpaceDE w:val="0"/>
      <w:autoSpaceDN w:val="0"/>
      <w:adjustRightInd w:val="0"/>
      <w:spacing w:before="100" w:beforeAutospacing="1" w:after="100" w:afterAutospacing="1"/>
      <w:jc w:val="both"/>
      <w:textAlignment w:val="baseline"/>
    </w:pPr>
    <w:rPr>
      <w:rFonts w:ascii="宋体" w:hAnsi="宋体" w:cs="宋体"/>
      <w:kern w:val="2"/>
      <w:sz w:val="24"/>
      <w:szCs w:val="22"/>
      <w:lang w:val="en-US" w:eastAsia="zh-CN"/>
    </w:rPr>
  </w:style>
  <w:style w:type="paragraph" w:customStyle="1" w:styleId="afff3">
    <w:name w:val="수정"/>
    <w:uiPriority w:val="99"/>
    <w:semiHidden/>
    <w:qFormat/>
    <w:rsid w:val="00CE2A67"/>
    <w:rPr>
      <w:rFonts w:ascii="Times New Roman" w:eastAsia="Batang" w:hAnsi="Times New Roman"/>
      <w:lang w:val="en-GB" w:eastAsia="en-US"/>
    </w:rPr>
  </w:style>
  <w:style w:type="paragraph" w:customStyle="1" w:styleId="13">
    <w:name w:val="修订1"/>
    <w:uiPriority w:val="99"/>
    <w:qFormat/>
    <w:rsid w:val="00CE2A67"/>
    <w:rPr>
      <w:rFonts w:ascii="Times New Roman" w:eastAsia="Batang" w:hAnsi="Times New Roman"/>
      <w:lang w:val="en-GB" w:eastAsia="en-US"/>
    </w:rPr>
  </w:style>
  <w:style w:type="paragraph" w:customStyle="1" w:styleId="14">
    <w:name w:val="変更箇所1"/>
    <w:uiPriority w:val="99"/>
    <w:semiHidden/>
    <w:qFormat/>
    <w:rsid w:val="00CE2A67"/>
    <w:rPr>
      <w:rFonts w:ascii="Times New Roman" w:eastAsia="MS Mincho" w:hAnsi="Times New Roman"/>
      <w:lang w:val="en-GB" w:eastAsia="en-US"/>
    </w:rPr>
  </w:style>
  <w:style w:type="paragraph" w:customStyle="1" w:styleId="NB2">
    <w:name w:val="NB2"/>
    <w:basedOn w:val="ZG"/>
    <w:uiPriority w:val="99"/>
    <w:qFormat/>
    <w:rsid w:val="00CE2A67"/>
    <w:pPr>
      <w:framePr w:wrap="notBeside"/>
      <w:overflowPunct w:val="0"/>
      <w:autoSpaceDE w:val="0"/>
      <w:autoSpaceDN w:val="0"/>
      <w:adjustRightInd w:val="0"/>
      <w:textAlignment w:val="baseline"/>
    </w:pPr>
    <w:rPr>
      <w:rFonts w:eastAsia="Yu Mincho"/>
      <w:lang w:val="en-US" w:eastAsia="ko-KR"/>
    </w:rPr>
  </w:style>
  <w:style w:type="paragraph" w:customStyle="1" w:styleId="tableentry">
    <w:name w:val="table entry"/>
    <w:basedOn w:val="a1"/>
    <w:uiPriority w:val="99"/>
    <w:qFormat/>
    <w:rsid w:val="00CE2A67"/>
    <w:pPr>
      <w:keepNext/>
      <w:widowControl w:val="0"/>
      <w:overflowPunct w:val="0"/>
      <w:autoSpaceDE w:val="0"/>
      <w:autoSpaceDN w:val="0"/>
      <w:adjustRightInd w:val="0"/>
      <w:spacing w:before="60" w:after="60"/>
      <w:jc w:val="both"/>
      <w:textAlignment w:val="baseline"/>
    </w:pPr>
    <w:rPr>
      <w:rFonts w:ascii="Bookman Old Style" w:hAnsi="Bookman Old Style"/>
      <w:kern w:val="2"/>
      <w:sz w:val="21"/>
      <w:szCs w:val="22"/>
      <w:lang w:val="en-US" w:eastAsia="ko-KR"/>
    </w:rPr>
  </w:style>
  <w:style w:type="paragraph" w:customStyle="1" w:styleId="TOC92">
    <w:name w:val="TOC 92"/>
    <w:basedOn w:val="80"/>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2">
    <w:name w:val="Table of Figures2"/>
    <w:basedOn w:val="a1"/>
    <w:next w:val="a1"/>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OC93">
    <w:name w:val="TOC 93"/>
    <w:basedOn w:val="80"/>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3">
    <w:name w:val="Table of Figures3"/>
    <w:basedOn w:val="a1"/>
    <w:next w:val="a1"/>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Default">
    <w:name w:val="Default"/>
    <w:uiPriority w:val="99"/>
    <w:qFormat/>
    <w:rsid w:val="00CE2A67"/>
    <w:pPr>
      <w:autoSpaceDE w:val="0"/>
      <w:autoSpaceDN w:val="0"/>
      <w:adjustRightInd w:val="0"/>
    </w:pPr>
    <w:rPr>
      <w:rFonts w:ascii="Arial" w:hAnsi="Arial" w:cs="Arial"/>
      <w:color w:val="000000"/>
      <w:sz w:val="24"/>
      <w:szCs w:val="24"/>
      <w:lang w:val="fi-FI" w:eastAsia="fi-FI"/>
    </w:rPr>
  </w:style>
  <w:style w:type="character" w:styleId="afff4">
    <w:name w:val="Placeholder Text"/>
    <w:uiPriority w:val="99"/>
    <w:qFormat/>
    <w:rsid w:val="00CE2A67"/>
    <w:rPr>
      <w:color w:val="808080"/>
    </w:rPr>
  </w:style>
  <w:style w:type="character" w:customStyle="1" w:styleId="IntenseEmphasis1">
    <w:name w:val="Intense Emphasis1"/>
    <w:uiPriority w:val="21"/>
    <w:qFormat/>
    <w:rsid w:val="00CE2A67"/>
    <w:rPr>
      <w:b/>
      <w:bCs/>
      <w:i/>
      <w:iCs/>
      <w:color w:val="4F81BD"/>
    </w:rPr>
  </w:style>
  <w:style w:type="character" w:customStyle="1" w:styleId="B1Char1">
    <w:name w:val="B1 Char1"/>
    <w:qFormat/>
    <w:rsid w:val="00CE2A67"/>
    <w:rPr>
      <w:lang w:eastAsia="en-US"/>
    </w:rPr>
  </w:style>
  <w:style w:type="character" w:customStyle="1" w:styleId="TALCar">
    <w:name w:val="TAL Car"/>
    <w:qFormat/>
    <w:rsid w:val="00CE2A67"/>
    <w:rPr>
      <w:rFonts w:ascii="Arial" w:hAnsi="Arial" w:cs="Arial" w:hint="default"/>
      <w:sz w:val="18"/>
      <w:lang w:val="en-GB" w:eastAsia="en-US" w:bidi="ar-SA"/>
    </w:rPr>
  </w:style>
  <w:style w:type="character" w:customStyle="1" w:styleId="EXChar">
    <w:name w:val="EX Char"/>
    <w:qFormat/>
    <w:rsid w:val="00CE2A67"/>
    <w:rPr>
      <w:rFonts w:ascii="Times New Roman" w:hAnsi="Times New Roman" w:cs="Times New Roman" w:hint="default"/>
      <w:lang w:val="en-GB"/>
    </w:rPr>
  </w:style>
  <w:style w:type="character" w:customStyle="1" w:styleId="msoins0">
    <w:name w:val="msoins"/>
    <w:qFormat/>
    <w:rsid w:val="00CE2A67"/>
  </w:style>
  <w:style w:type="character" w:customStyle="1" w:styleId="TACCar">
    <w:name w:val="TAC Car"/>
    <w:qFormat/>
    <w:rsid w:val="00CE2A67"/>
    <w:rPr>
      <w:rFonts w:ascii="Arial" w:eastAsia="Times New Roman" w:hAnsi="Arial" w:cs="Arial" w:hint="default"/>
      <w:sz w:val="18"/>
      <w:lang w:val="en-GB" w:eastAsia="en-US" w:bidi="ar-SA"/>
    </w:rPr>
  </w:style>
  <w:style w:type="character" w:customStyle="1" w:styleId="TAL1">
    <w:name w:val="TAL (文字)"/>
    <w:qFormat/>
    <w:rsid w:val="00CE2A67"/>
    <w:rPr>
      <w:rFonts w:ascii="Arial" w:hAnsi="Arial" w:cs="Arial" w:hint="default"/>
      <w:sz w:val="18"/>
      <w:lang w:val="en-GB"/>
    </w:rPr>
  </w:style>
  <w:style w:type="character" w:customStyle="1" w:styleId="EditorsNoteCarCar">
    <w:name w:val="Editor's Note Car Car"/>
    <w:link w:val="EditorsNote"/>
    <w:qFormat/>
    <w:locked/>
    <w:rsid w:val="00CE2A67"/>
    <w:rPr>
      <w:rFonts w:ascii="Times New Roman" w:hAnsi="Times New Roman"/>
      <w:color w:val="FF0000"/>
      <w:lang w:val="en-GB" w:eastAsia="en-US"/>
    </w:rPr>
  </w:style>
  <w:style w:type="character" w:customStyle="1" w:styleId="M5Char">
    <w:name w:val="M5 Char"/>
    <w:aliases w:val="h5 Char,Heading5 Char,Head5 Char,H5 Char,mh2 Char,Module heading 2 Char,heading 8 Char,Numbered Sub-list Char Char,Numbered Sub-list Char,Heading 81 Char Char,5 Char,h5 Char3,Heading 81 Char1,标题 81 Char1,Heading 811 Char1,5 Char Char"/>
    <w:qFormat/>
    <w:rsid w:val="00CE2A67"/>
    <w:rPr>
      <w:rFonts w:ascii="Arial" w:hAnsi="Arial" w:cs="Arial" w:hint="default"/>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CE2A67"/>
    <w:rPr>
      <w:b/>
      <w:lang w:val="en-GB" w:eastAsia="en-US" w:bidi="ar-SA"/>
    </w:rPr>
  </w:style>
  <w:style w:type="character" w:customStyle="1" w:styleId="HeadingChar">
    <w:name w:val="Heading Char"/>
    <w:qFormat/>
    <w:rsid w:val="00CE2A67"/>
    <w:rPr>
      <w:rFonts w:ascii="Arial" w:eastAsia="宋体" w:hAnsi="Arial" w:cs="Arial" w:hint="default"/>
      <w:b/>
      <w:sz w:val="22"/>
    </w:rPr>
  </w:style>
  <w:style w:type="character" w:customStyle="1" w:styleId="EditorsNoteChar">
    <w:name w:val="Editor's Note Char"/>
    <w:qFormat/>
    <w:rsid w:val="00CE2A67"/>
    <w:rPr>
      <w:rFonts w:ascii="Times New Roman" w:hAnsi="Times New Roman" w:cs="Times New Roman" w:hint="default"/>
      <w:color w:val="FF0000"/>
      <w:lang w:val="en-GB" w:eastAsia="en-US"/>
    </w:rPr>
  </w:style>
  <w:style w:type="character" w:customStyle="1" w:styleId="UnresolvedMention111">
    <w:name w:val="Unresolved Mention111"/>
    <w:uiPriority w:val="99"/>
    <w:qFormat/>
    <w:rsid w:val="00CE2A67"/>
    <w:rPr>
      <w:color w:val="808080"/>
      <w:shd w:val="clear" w:color="auto" w:fill="E6E6E6"/>
    </w:rPr>
  </w:style>
  <w:style w:type="table" w:customStyle="1" w:styleId="TableGrid1">
    <w:name w:val="Table Grid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qFormat/>
    <w:rsid w:val="00CE2A67"/>
    <w:rPr>
      <w:rFonts w:ascii="Times New Roman" w:eastAsia="MS Mincho" w:hAnsi="Times New Roman"/>
    </w:rPr>
    <w:tblPr/>
  </w:style>
  <w:style w:type="table" w:customStyle="1" w:styleId="Tabellengitternetz1">
    <w:name w:val="Tabellengitternetz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CE2A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uiPriority w:val="39"/>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CE2A67"/>
    <w:rPr>
      <w:rFonts w:ascii="Times New Roman" w:eastAsia="MS Mincho" w:hAnsi="Times New Roman"/>
    </w:rPr>
    <w:tblPr/>
  </w:style>
  <w:style w:type="table" w:customStyle="1" w:styleId="Tabellengitternetz11">
    <w:name w:val="Tabellengitternetz1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uiPriority w:val="99"/>
    <w:qFormat/>
    <w:rsid w:val="00CE2A67"/>
    <w:pPr>
      <w:tabs>
        <w:tab w:val="left" w:pos="360"/>
      </w:tabs>
      <w:ind w:left="360" w:hanging="360"/>
    </w:pPr>
  </w:style>
  <w:style w:type="character" w:customStyle="1" w:styleId="Heading1Char4">
    <w:name w:val="Heading 1 Char4"/>
    <w:uiPriority w:val="99"/>
    <w:qFormat/>
    <w:rsid w:val="00CE2A67"/>
    <w:rPr>
      <w:rFonts w:ascii="Arial" w:hAnsi="Arial"/>
      <w:sz w:val="36"/>
      <w:lang w:val="en-GB" w:eastAsia="en-US"/>
    </w:rPr>
  </w:style>
  <w:style w:type="character" w:customStyle="1" w:styleId="B3Char">
    <w:name w:val="B3 Char"/>
    <w:qFormat/>
    <w:locked/>
    <w:rsid w:val="00CE2A67"/>
    <w:rPr>
      <w:rFonts w:ascii="Times New Roman" w:hAnsi="Times New Roman"/>
      <w:lang w:val="en-GB" w:eastAsia="en-US"/>
    </w:rPr>
  </w:style>
  <w:style w:type="character" w:customStyle="1" w:styleId="1Char1">
    <w:name w:val="标题 1 Char1"/>
    <w:qFormat/>
    <w:rsid w:val="00CE2A67"/>
    <w:rPr>
      <w:rFonts w:ascii="Arial" w:hAnsi="Arial" w:cs="Arial" w:hint="default"/>
      <w:sz w:val="36"/>
      <w:lang w:val="en-GB" w:eastAsia="en-US" w:bidi="ar-SA"/>
    </w:rPr>
  </w:style>
  <w:style w:type="character" w:customStyle="1" w:styleId="2Char10">
    <w:name w:val="标题 2 Char1"/>
    <w:qFormat/>
    <w:rsid w:val="00CE2A67"/>
    <w:rPr>
      <w:rFonts w:ascii="Arial" w:hAnsi="Arial" w:cs="Arial" w:hint="default"/>
      <w:sz w:val="32"/>
      <w:lang w:val="en-GB" w:eastAsia="en-US" w:bidi="ar-SA"/>
    </w:rPr>
  </w:style>
  <w:style w:type="character" w:customStyle="1" w:styleId="3Char10">
    <w:name w:val="标题 3 Char1"/>
    <w:qFormat/>
    <w:rsid w:val="00CE2A67"/>
    <w:rPr>
      <w:rFonts w:ascii="Arial" w:eastAsia="MS Mincho" w:hAnsi="Arial" w:cs="Arial" w:hint="default"/>
      <w:sz w:val="28"/>
      <w:lang w:val="en-GB" w:eastAsia="en-US" w:bidi="ar-SA"/>
    </w:rPr>
  </w:style>
  <w:style w:type="character" w:customStyle="1" w:styleId="4Char1">
    <w:name w:val="标题 4 Char1"/>
    <w:qFormat/>
    <w:rsid w:val="00CE2A67"/>
    <w:rPr>
      <w:rFonts w:ascii="Arial" w:eastAsia="MS Mincho" w:hAnsi="Arial" w:cs="Arial" w:hint="default"/>
      <w:sz w:val="24"/>
      <w:lang w:val="en-GB" w:eastAsia="en-US" w:bidi="ar-SA"/>
    </w:rPr>
  </w:style>
  <w:style w:type="character" w:customStyle="1" w:styleId="5Char1">
    <w:name w:val="标题 5 Char1"/>
    <w:qFormat/>
    <w:rsid w:val="00CE2A67"/>
    <w:rPr>
      <w:rFonts w:ascii="Arial" w:eastAsia="MS Mincho" w:hAnsi="Arial" w:cs="Arial" w:hint="default"/>
      <w:sz w:val="22"/>
      <w:lang w:val="en-GB" w:eastAsia="en-US" w:bidi="ar-SA"/>
    </w:rPr>
  </w:style>
  <w:style w:type="character" w:customStyle="1" w:styleId="BodyTextChar2">
    <w:name w:val="Body Text Char2"/>
    <w:uiPriority w:val="99"/>
    <w:qFormat/>
    <w:locked/>
    <w:rsid w:val="00CE2A67"/>
    <w:rPr>
      <w:lang w:eastAsia="ja-JP"/>
    </w:rPr>
  </w:style>
  <w:style w:type="character" w:customStyle="1" w:styleId="Char12">
    <w:name w:val="正文文本 Char1"/>
    <w:qFormat/>
    <w:rsid w:val="00CE2A67"/>
    <w:rPr>
      <w:rFonts w:ascii="Times New Roman" w:hAnsi="Times New Roman"/>
      <w:lang w:val="en-GB" w:eastAsia="en-US"/>
    </w:rPr>
  </w:style>
  <w:style w:type="paragraph" w:styleId="afff5">
    <w:name w:val="No Spacing"/>
    <w:uiPriority w:val="1"/>
    <w:qFormat/>
    <w:rsid w:val="00CE2A67"/>
    <w:rPr>
      <w:rFonts w:ascii="Times New Roman" w:eastAsia="Times New Roman" w:hAnsi="Times New Roman"/>
      <w:lang w:val="en-GB" w:eastAsia="en-US"/>
    </w:rPr>
  </w:style>
  <w:style w:type="paragraph" w:customStyle="1" w:styleId="CharCharCharCharChar">
    <w:name w:val="Char Char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0">
    <w:name w:val="(文字) (文字)1 Char (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uiPriority w:val="99"/>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f6">
    <w:name w:val="(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
    <w:name w:val="Car C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
    <w:name w:val="Zchn Zchn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a">
    <w:name w:val="(文字) (文字)2"/>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7">
    <w:name w:val="(文字) (文字)3"/>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5">
    <w:name w:val="(文字) (文字)4"/>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5">
    <w:name w:val="(文字) (文字)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utoCorrect">
    <w:name w:val="AutoCorrect"/>
    <w:uiPriority w:val="99"/>
    <w:qFormat/>
    <w:rsid w:val="00CE2A67"/>
    <w:rPr>
      <w:rFonts w:ascii="Times New Roman" w:eastAsia="Malgun Gothic" w:hAnsi="Times New Roman"/>
      <w:sz w:val="24"/>
      <w:szCs w:val="24"/>
      <w:lang w:val="en-GB" w:eastAsia="ko-KR"/>
    </w:rPr>
  </w:style>
  <w:style w:type="paragraph" w:customStyle="1" w:styleId="-PAGE-">
    <w:name w:val="- PAGE -"/>
    <w:uiPriority w:val="99"/>
    <w:qFormat/>
    <w:rsid w:val="00CE2A67"/>
    <w:rPr>
      <w:rFonts w:ascii="Times New Roman" w:eastAsia="Malgun Gothic" w:hAnsi="Times New Roman"/>
      <w:sz w:val="24"/>
      <w:szCs w:val="24"/>
      <w:lang w:val="en-GB" w:eastAsia="ko-KR"/>
    </w:rPr>
  </w:style>
  <w:style w:type="paragraph" w:customStyle="1" w:styleId="PageXofY">
    <w:name w:val="Page X of Y"/>
    <w:uiPriority w:val="99"/>
    <w:qFormat/>
    <w:rsid w:val="00CE2A67"/>
    <w:rPr>
      <w:rFonts w:ascii="Times New Roman" w:eastAsia="Malgun Gothic" w:hAnsi="Times New Roman"/>
      <w:sz w:val="24"/>
      <w:szCs w:val="24"/>
      <w:lang w:val="en-GB" w:eastAsia="ko-KR"/>
    </w:rPr>
  </w:style>
  <w:style w:type="paragraph" w:customStyle="1" w:styleId="Createdby">
    <w:name w:val="Created by"/>
    <w:uiPriority w:val="99"/>
    <w:qFormat/>
    <w:rsid w:val="00CE2A67"/>
    <w:rPr>
      <w:rFonts w:ascii="Times New Roman" w:eastAsia="Malgun Gothic" w:hAnsi="Times New Roman"/>
      <w:sz w:val="24"/>
      <w:szCs w:val="24"/>
      <w:lang w:val="en-GB" w:eastAsia="ko-KR"/>
    </w:rPr>
  </w:style>
  <w:style w:type="paragraph" w:customStyle="1" w:styleId="Createdon">
    <w:name w:val="Created on"/>
    <w:uiPriority w:val="99"/>
    <w:qFormat/>
    <w:rsid w:val="00CE2A67"/>
    <w:rPr>
      <w:rFonts w:ascii="Times New Roman" w:eastAsia="Malgun Gothic" w:hAnsi="Times New Roman"/>
      <w:sz w:val="24"/>
      <w:szCs w:val="24"/>
      <w:lang w:val="en-GB" w:eastAsia="ko-KR"/>
    </w:rPr>
  </w:style>
  <w:style w:type="paragraph" w:customStyle="1" w:styleId="Lastprinted">
    <w:name w:val="Last printed"/>
    <w:uiPriority w:val="99"/>
    <w:qFormat/>
    <w:rsid w:val="00CE2A67"/>
    <w:rPr>
      <w:rFonts w:ascii="Times New Roman" w:eastAsia="Malgun Gothic" w:hAnsi="Times New Roman"/>
      <w:sz w:val="24"/>
      <w:szCs w:val="24"/>
      <w:lang w:val="en-GB" w:eastAsia="ko-KR"/>
    </w:rPr>
  </w:style>
  <w:style w:type="paragraph" w:customStyle="1" w:styleId="Lastsavedby">
    <w:name w:val="Last saved by"/>
    <w:uiPriority w:val="99"/>
    <w:qFormat/>
    <w:rsid w:val="00CE2A67"/>
    <w:rPr>
      <w:rFonts w:ascii="Times New Roman" w:eastAsia="Malgun Gothic" w:hAnsi="Times New Roman"/>
      <w:sz w:val="24"/>
      <w:szCs w:val="24"/>
      <w:lang w:val="en-GB" w:eastAsia="ko-KR"/>
    </w:rPr>
  </w:style>
  <w:style w:type="paragraph" w:customStyle="1" w:styleId="Filename">
    <w:name w:val="Filename"/>
    <w:uiPriority w:val="99"/>
    <w:qFormat/>
    <w:rsid w:val="00CE2A67"/>
    <w:rPr>
      <w:rFonts w:ascii="Times New Roman" w:eastAsia="Malgun Gothic" w:hAnsi="Times New Roman"/>
      <w:sz w:val="24"/>
      <w:szCs w:val="24"/>
      <w:lang w:val="en-GB" w:eastAsia="ko-KR"/>
    </w:rPr>
  </w:style>
  <w:style w:type="paragraph" w:customStyle="1" w:styleId="Filenameandpath">
    <w:name w:val="Filename and path"/>
    <w:uiPriority w:val="99"/>
    <w:qFormat/>
    <w:rsid w:val="00CE2A67"/>
    <w:rPr>
      <w:rFonts w:ascii="Times New Roman" w:eastAsia="Malgun Gothic" w:hAnsi="Times New Roman"/>
      <w:sz w:val="24"/>
      <w:szCs w:val="24"/>
      <w:lang w:val="en-GB" w:eastAsia="ko-KR"/>
    </w:rPr>
  </w:style>
  <w:style w:type="paragraph" w:customStyle="1" w:styleId="AuthorPageDate">
    <w:name w:val="Author  Page #  Date"/>
    <w:uiPriority w:val="99"/>
    <w:qFormat/>
    <w:rsid w:val="00CE2A6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E2A67"/>
    <w:rPr>
      <w:rFonts w:ascii="Times New Roman" w:eastAsia="Malgun Gothic" w:hAnsi="Times New Roman"/>
      <w:sz w:val="24"/>
      <w:szCs w:val="24"/>
      <w:lang w:val="en-GB" w:eastAsia="ko-KR"/>
    </w:rPr>
  </w:style>
  <w:style w:type="paragraph" w:customStyle="1" w:styleId="CouvRecTitle">
    <w:name w:val="Couv Rec Title"/>
    <w:basedOn w:val="a1"/>
    <w:uiPriority w:val="99"/>
    <w:qFormat/>
    <w:rsid w:val="00CE2A67"/>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Data">
    <w:name w:val="Data"/>
    <w:basedOn w:val="a1"/>
    <w:uiPriority w:val="99"/>
    <w:qFormat/>
    <w:rsid w:val="00CE2A67"/>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qFormat/>
    <w:rsid w:val="00CE2A67"/>
    <w:pPr>
      <w:snapToGrid w:val="0"/>
      <w:spacing w:after="0"/>
    </w:pPr>
    <w:rPr>
      <w:rFonts w:ascii="Arial" w:hAnsi="Arial" w:cs="Arial"/>
      <w:sz w:val="18"/>
      <w:szCs w:val="18"/>
      <w:lang w:val="en-US" w:eastAsia="zh-CN"/>
    </w:rPr>
  </w:style>
  <w:style w:type="paragraph" w:customStyle="1" w:styleId="ATC">
    <w:name w:val="ATC"/>
    <w:basedOn w:val="a1"/>
    <w:uiPriority w:val="99"/>
    <w:qFormat/>
    <w:rsid w:val="00CE2A67"/>
    <w:pPr>
      <w:overflowPunct w:val="0"/>
      <w:autoSpaceDE w:val="0"/>
      <w:autoSpaceDN w:val="0"/>
      <w:adjustRightInd w:val="0"/>
    </w:pPr>
    <w:rPr>
      <w:rFonts w:eastAsia="Times New Roman"/>
      <w:lang w:eastAsia="ja-JP"/>
    </w:rPr>
  </w:style>
  <w:style w:type="paragraph" w:customStyle="1" w:styleId="TaOC">
    <w:name w:val="TaOC"/>
    <w:basedOn w:val="TAC"/>
    <w:uiPriority w:val="99"/>
    <w:qFormat/>
    <w:rsid w:val="00CE2A67"/>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1"/>
    <w:uiPriority w:val="99"/>
    <w:qFormat/>
    <w:rsid w:val="00CE2A67"/>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qFormat/>
    <w:rsid w:val="00CE2A67"/>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CE2A67"/>
    <w:pPr>
      <w:keepNext w:val="0"/>
      <w:keepLines w:val="0"/>
      <w:spacing w:before="240"/>
      <w:ind w:left="0" w:firstLine="0"/>
    </w:pPr>
    <w:rPr>
      <w:rFonts w:eastAsia="MS Mincho"/>
      <w:bCs/>
      <w:lang w:eastAsia="en-GB"/>
    </w:rPr>
  </w:style>
  <w:style w:type="paragraph" w:customStyle="1" w:styleId="afff7">
    <w:name w:val="吹き出し"/>
    <w:basedOn w:val="a1"/>
    <w:uiPriority w:val="99"/>
    <w:semiHidden/>
    <w:qFormat/>
    <w:rsid w:val="00CE2A67"/>
    <w:rPr>
      <w:rFonts w:ascii="Tahoma" w:eastAsia="MS Mincho" w:hAnsi="Tahoma" w:cs="Tahoma"/>
      <w:sz w:val="16"/>
      <w:szCs w:val="16"/>
      <w:lang w:eastAsia="en-GB"/>
    </w:rPr>
  </w:style>
  <w:style w:type="paragraph" w:customStyle="1" w:styleId="JK-text-simpledoc">
    <w:name w:val="JK - text - simple doc"/>
    <w:basedOn w:val="afe"/>
    <w:uiPriority w:val="99"/>
    <w:qFormat/>
    <w:rsid w:val="00CE2A67"/>
    <w:pPr>
      <w:widowControl/>
      <w:tabs>
        <w:tab w:val="left" w:pos="928"/>
        <w:tab w:val="left" w:pos="1097"/>
      </w:tabs>
      <w:overflowPunct/>
      <w:autoSpaceDE/>
      <w:autoSpaceDN/>
      <w:adjustRightInd/>
      <w:spacing w:after="120" w:line="288" w:lineRule="auto"/>
      <w:ind w:left="1097" w:hanging="360"/>
      <w:jc w:val="left"/>
      <w:textAlignment w:val="auto"/>
    </w:pPr>
    <w:rPr>
      <w:rFonts w:ascii="Arial" w:eastAsia="宋体" w:hAnsi="Arial" w:cs="Arial"/>
      <w:kern w:val="0"/>
      <w:sz w:val="20"/>
      <w:szCs w:val="20"/>
      <w:lang w:eastAsia="en-US"/>
    </w:rPr>
  </w:style>
  <w:style w:type="paragraph" w:customStyle="1" w:styleId="b10">
    <w:name w:val="b1"/>
    <w:basedOn w:val="a1"/>
    <w:uiPriority w:val="99"/>
    <w:qFormat/>
    <w:rsid w:val="00CE2A67"/>
    <w:pPr>
      <w:spacing w:before="100" w:beforeAutospacing="1" w:after="100" w:afterAutospacing="1"/>
    </w:pPr>
    <w:rPr>
      <w:rFonts w:eastAsia="Times New Roman"/>
      <w:sz w:val="24"/>
      <w:szCs w:val="24"/>
      <w:lang w:val="en-US" w:eastAsia="en-GB"/>
    </w:rPr>
  </w:style>
  <w:style w:type="paragraph" w:customStyle="1" w:styleId="16">
    <w:name w:val="吹き出し1"/>
    <w:basedOn w:val="a1"/>
    <w:uiPriority w:val="99"/>
    <w:qFormat/>
    <w:rsid w:val="00CE2A67"/>
    <w:rPr>
      <w:rFonts w:ascii="Tahoma" w:eastAsia="MS Mincho" w:hAnsi="Tahoma" w:cs="Tahoma"/>
      <w:sz w:val="16"/>
      <w:szCs w:val="16"/>
      <w:lang w:eastAsia="en-GB"/>
    </w:rPr>
  </w:style>
  <w:style w:type="paragraph" w:customStyle="1" w:styleId="2b">
    <w:name w:val="吹き出し2"/>
    <w:basedOn w:val="a1"/>
    <w:uiPriority w:val="99"/>
    <w:semiHidden/>
    <w:qFormat/>
    <w:rsid w:val="00CE2A67"/>
    <w:rPr>
      <w:rFonts w:ascii="Tahoma" w:eastAsia="MS Mincho" w:hAnsi="Tahoma" w:cs="Tahoma"/>
      <w:sz w:val="16"/>
      <w:szCs w:val="16"/>
      <w:lang w:eastAsia="en-GB"/>
    </w:rPr>
  </w:style>
  <w:style w:type="paragraph" w:customStyle="1" w:styleId="CRfront">
    <w:name w:val="CR_front"/>
    <w:basedOn w:val="a1"/>
    <w:uiPriority w:val="99"/>
    <w:qFormat/>
    <w:rsid w:val="00CE2A67"/>
    <w:pPr>
      <w:overflowPunct w:val="0"/>
      <w:autoSpaceDE w:val="0"/>
      <w:autoSpaceDN w:val="0"/>
      <w:adjustRightInd w:val="0"/>
    </w:pPr>
    <w:rPr>
      <w:rFonts w:eastAsia="MS Mincho"/>
      <w:lang w:eastAsia="en-GB"/>
    </w:rPr>
  </w:style>
  <w:style w:type="paragraph" w:customStyle="1" w:styleId="t2">
    <w:name w:val="t2"/>
    <w:basedOn w:val="a1"/>
    <w:uiPriority w:val="99"/>
    <w:qFormat/>
    <w:rsid w:val="00CE2A67"/>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E2A6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10"/>
    <w:next w:val="a1"/>
    <w:uiPriority w:val="99"/>
    <w:qFormat/>
    <w:rsid w:val="00CE2A67"/>
    <w:pPr>
      <w:pBdr>
        <w:top w:val="none" w:sz="0" w:space="0" w:color="auto"/>
      </w:pBdr>
      <w:overflowPunct w:val="0"/>
      <w:autoSpaceDE w:val="0"/>
      <w:autoSpaceDN w:val="0"/>
      <w:adjustRightInd w:val="0"/>
      <w:spacing w:before="180"/>
      <w:outlineLvl w:val="1"/>
    </w:pPr>
    <w:rPr>
      <w:sz w:val="32"/>
      <w:lang w:eastAsia="es-ES"/>
    </w:rPr>
  </w:style>
  <w:style w:type="paragraph" w:customStyle="1" w:styleId="berschrift2Head2A2">
    <w:name w:val="Überschrift 2.Head2A.2"/>
    <w:basedOn w:val="10"/>
    <w:next w:val="a1"/>
    <w:uiPriority w:val="99"/>
    <w:qFormat/>
    <w:rsid w:val="00CE2A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CE2A67"/>
    <w:pPr>
      <w:spacing w:before="120"/>
      <w:outlineLvl w:val="2"/>
    </w:pPr>
    <w:rPr>
      <w:rFonts w:eastAsia="MS Mincho"/>
      <w:sz w:val="28"/>
      <w:lang w:eastAsia="de-DE"/>
    </w:rPr>
  </w:style>
  <w:style w:type="paragraph" w:customStyle="1" w:styleId="11BodyText">
    <w:name w:val="11 BodyText"/>
    <w:basedOn w:val="a1"/>
    <w:link w:val="11BodyTextChar"/>
    <w:uiPriority w:val="99"/>
    <w:qFormat/>
    <w:rsid w:val="00CE2A67"/>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1"/>
    <w:uiPriority w:val="99"/>
    <w:qFormat/>
    <w:rsid w:val="00CE2A67"/>
    <w:pPr>
      <w:keepNext/>
      <w:tabs>
        <w:tab w:val="left"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1"/>
    <w:link w:val="B1Car"/>
    <w:uiPriority w:val="99"/>
    <w:qFormat/>
    <w:rsid w:val="00CE2A67"/>
    <w:pPr>
      <w:tabs>
        <w:tab w:val="left"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qFormat/>
    <w:rsid w:val="00CE2A67"/>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CE2A67"/>
    <w:rPr>
      <w:rFonts w:ascii="Arial" w:hAnsi="Arial" w:cs="Arial"/>
      <w:kern w:val="2"/>
      <w:sz w:val="18"/>
    </w:rPr>
  </w:style>
  <w:style w:type="paragraph" w:customStyle="1" w:styleId="StyleTAC">
    <w:name w:val="Style TAC +"/>
    <w:basedOn w:val="TAC"/>
    <w:next w:val="TAC"/>
    <w:link w:val="StyleTACChar"/>
    <w:qFormat/>
    <w:rsid w:val="00CE2A67"/>
    <w:rPr>
      <w:rFonts w:cs="Arial"/>
      <w:kern w:val="2"/>
      <w:lang w:val="en-US" w:eastAsia="zh-CN"/>
    </w:rPr>
  </w:style>
  <w:style w:type="character" w:customStyle="1" w:styleId="Charf9">
    <w:name w:val="样式 页眉 Char"/>
    <w:link w:val="afff8"/>
    <w:qFormat/>
    <w:locked/>
    <w:rsid w:val="00CE2A67"/>
    <w:rPr>
      <w:rFonts w:ascii="Arial" w:eastAsia="Arial" w:hAnsi="Arial" w:cs="Arial"/>
      <w:b/>
      <w:sz w:val="22"/>
    </w:rPr>
  </w:style>
  <w:style w:type="paragraph" w:customStyle="1" w:styleId="afff8">
    <w:name w:val="样式 页眉"/>
    <w:basedOn w:val="ac"/>
    <w:link w:val="Charf9"/>
    <w:qFormat/>
    <w:rsid w:val="00CE2A67"/>
    <w:pPr>
      <w:overflowPunct w:val="0"/>
      <w:autoSpaceDE w:val="0"/>
      <w:autoSpaceDN w:val="0"/>
      <w:adjustRightInd w:val="0"/>
    </w:pPr>
    <w:rPr>
      <w:rFonts w:eastAsia="Arial" w:cs="Arial"/>
      <w:sz w:val="22"/>
      <w:lang w:val="en-US" w:eastAsia="zh-CN"/>
    </w:rPr>
  </w:style>
  <w:style w:type="paragraph" w:customStyle="1" w:styleId="CharChar24">
    <w:name w:val="Char Char24"/>
    <w:basedOn w:val="a1"/>
    <w:uiPriority w:val="99"/>
    <w:semiHidden/>
    <w:qFormat/>
    <w:rsid w:val="00CE2A67"/>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qFormat/>
    <w:rsid w:val="00CE2A67"/>
    <w:pPr>
      <w:tabs>
        <w:tab w:val="left"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a">
    <w:name w:val="(文字) (文字)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numlev1Char">
    <w:name w:val="enumlev1 Char"/>
    <w:link w:val="enumlev1"/>
    <w:uiPriority w:val="99"/>
    <w:qFormat/>
    <w:locked/>
    <w:rsid w:val="00CE2A67"/>
    <w:rPr>
      <w:rFonts w:ascii="Calibri" w:eastAsia="Times New Roman" w:hAnsi="Calibri"/>
      <w:kern w:val="2"/>
      <w:sz w:val="24"/>
      <w:szCs w:val="22"/>
      <w:lang w:val="fr-FR"/>
    </w:rPr>
  </w:style>
  <w:style w:type="paragraph" w:customStyle="1" w:styleId="FBCharCharCharChar1">
    <w:name w:val="FB Char Char Char Char1"/>
    <w:next w:val="a1"/>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
    <w:name w:val="Heading4 Char"/>
    <w:link w:val="Heading4"/>
    <w:semiHidden/>
    <w:qFormat/>
    <w:locked/>
    <w:rsid w:val="00CE2A67"/>
    <w:rPr>
      <w:rFonts w:ascii="Arial" w:eastAsia="Arial" w:hAnsi="Arial" w:cs="Arial"/>
      <w:sz w:val="28"/>
    </w:rPr>
  </w:style>
  <w:style w:type="paragraph" w:customStyle="1" w:styleId="Heading4">
    <w:name w:val="Heading4"/>
    <w:basedOn w:val="3"/>
    <w:link w:val="Heading4Char"/>
    <w:semiHidden/>
    <w:qFormat/>
    <w:rsid w:val="00CE2A67"/>
    <w:pPr>
      <w:keepNext w:val="0"/>
      <w:keepLines w:val="0"/>
      <w:tabs>
        <w:tab w:val="left" w:pos="1100"/>
      </w:tabs>
      <w:spacing w:before="100" w:beforeAutospacing="1" w:afterLines="100" w:after="0"/>
      <w:ind w:left="930" w:hanging="510"/>
    </w:pPr>
    <w:rPr>
      <w:rFonts w:eastAsia="Arial" w:cs="Arial"/>
      <w:lang w:val="en-US" w:eastAsia="zh-CN"/>
    </w:rPr>
  </w:style>
  <w:style w:type="paragraph" w:customStyle="1" w:styleId="a">
    <w:name w:val="表格题注"/>
    <w:next w:val="a1"/>
    <w:uiPriority w:val="99"/>
    <w:qFormat/>
    <w:rsid w:val="00CE2A67"/>
    <w:pPr>
      <w:numPr>
        <w:numId w:val="7"/>
      </w:numPr>
      <w:spacing w:beforeLines="50" w:afterLines="50"/>
      <w:jc w:val="center"/>
    </w:pPr>
    <w:rPr>
      <w:rFonts w:ascii="Times New Roman" w:eastAsia="Malgun Gothic" w:hAnsi="Times New Roman"/>
      <w:b/>
      <w:lang w:val="en-GB"/>
    </w:rPr>
  </w:style>
  <w:style w:type="paragraph" w:customStyle="1" w:styleId="a0">
    <w:name w:val="插图题注"/>
    <w:next w:val="a1"/>
    <w:uiPriority w:val="99"/>
    <w:qFormat/>
    <w:rsid w:val="00CE2A67"/>
    <w:pPr>
      <w:numPr>
        <w:numId w:val="8"/>
      </w:numPr>
      <w:jc w:val="center"/>
    </w:pPr>
    <w:rPr>
      <w:rFonts w:ascii="Times New Roman" w:eastAsia="Malgun Gothic" w:hAnsi="Times New Roman"/>
      <w:b/>
      <w:lang w:val="en-GB"/>
    </w:rPr>
  </w:style>
  <w:style w:type="paragraph" w:customStyle="1" w:styleId="CharCharCharChar">
    <w:name w:val="Char Char Char Char"/>
    <w:basedOn w:val="a1"/>
    <w:uiPriority w:val="99"/>
    <w:qFormat/>
    <w:rsid w:val="00CE2A67"/>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qFormat/>
    <w:rsid w:val="00CE2A67"/>
    <w:pPr>
      <w:overflowPunct w:val="0"/>
      <w:autoSpaceDE w:val="0"/>
      <w:autoSpaceDN w:val="0"/>
      <w:adjustRightInd w:val="0"/>
    </w:pPr>
    <w:rPr>
      <w:rFonts w:eastAsia="Times New Roman"/>
      <w:szCs w:val="36"/>
      <w:lang w:eastAsia="en-GB"/>
    </w:rPr>
  </w:style>
  <w:style w:type="paragraph" w:customStyle="1" w:styleId="B20">
    <w:name w:val="B2+"/>
    <w:basedOn w:val="B2"/>
    <w:uiPriority w:val="99"/>
    <w:qFormat/>
    <w:rsid w:val="00CE2A67"/>
    <w:pPr>
      <w:tabs>
        <w:tab w:val="left" w:pos="1191"/>
      </w:tabs>
      <w:overflowPunct w:val="0"/>
      <w:autoSpaceDE w:val="0"/>
      <w:autoSpaceDN w:val="0"/>
      <w:adjustRightInd w:val="0"/>
      <w:ind w:left="1191" w:hanging="454"/>
    </w:pPr>
    <w:rPr>
      <w:rFonts w:eastAsia="Times New Roman"/>
      <w:lang w:val="fr-FR" w:eastAsia="zh-CN"/>
    </w:rPr>
  </w:style>
  <w:style w:type="paragraph" w:customStyle="1" w:styleId="B30">
    <w:name w:val="B3+"/>
    <w:basedOn w:val="B3"/>
    <w:uiPriority w:val="99"/>
    <w:qFormat/>
    <w:rsid w:val="00CE2A67"/>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Atl">
    <w:name w:val="Atl"/>
    <w:basedOn w:val="a1"/>
    <w:uiPriority w:val="99"/>
    <w:qFormat/>
    <w:rsid w:val="00CE2A6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uiPriority w:val="99"/>
    <w:qFormat/>
    <w:rsid w:val="00CE2A6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E2A6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uiPriority w:val="99"/>
    <w:qFormat/>
    <w:rsid w:val="00CE2A67"/>
    <w:pPr>
      <w:keepLines w:val="0"/>
      <w:pBdr>
        <w:top w:val="none" w:sz="0" w:space="0" w:color="auto"/>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xl29">
    <w:name w:val="xl29"/>
    <w:basedOn w:val="a1"/>
    <w:uiPriority w:val="99"/>
    <w:qFormat/>
    <w:rsid w:val="00CE2A6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2"/>
    <w:uiPriority w:val="99"/>
    <w:qFormat/>
    <w:rsid w:val="00CE2A67"/>
    <w:pPr>
      <w:numPr>
        <w:numId w:val="9"/>
      </w:numPr>
      <w:overflowPunct w:val="0"/>
      <w:autoSpaceDE w:val="0"/>
      <w:autoSpaceDN w:val="0"/>
      <w:adjustRightInd w:val="0"/>
    </w:pPr>
    <w:rPr>
      <w:rFonts w:eastAsia="MS Mincho" w:cs="Arial"/>
      <w:szCs w:val="18"/>
      <w:lang w:val="fr-FR" w:eastAsia="ja-JP"/>
    </w:rPr>
  </w:style>
  <w:style w:type="character" w:customStyle="1" w:styleId="CharChar1">
    <w:name w:val="Char Char1"/>
    <w:qFormat/>
    <w:rsid w:val="00CE2A67"/>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E2A67"/>
    <w:rPr>
      <w:lang w:val="en-GB" w:eastAsia="ja-JP" w:bidi="ar-SA"/>
    </w:rPr>
  </w:style>
  <w:style w:type="character" w:customStyle="1" w:styleId="CaptionCharChar1">
    <w:name w:val="Caption Char Char1"/>
    <w:qFormat/>
    <w:rsid w:val="00CE2A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E2A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E2A67"/>
    <w:rPr>
      <w:rFonts w:ascii="Arial" w:hAnsi="Arial" w:cs="Arial" w:hint="default"/>
      <w:sz w:val="32"/>
      <w:lang w:val="en-GB" w:eastAsia="ja-JP" w:bidi="ar-SA"/>
    </w:rPr>
  </w:style>
  <w:style w:type="character" w:customStyle="1" w:styleId="CharChar4">
    <w:name w:val="Char Char4"/>
    <w:qFormat/>
    <w:rsid w:val="00CE2A67"/>
    <w:rPr>
      <w:rFonts w:ascii="Courier New" w:hAnsi="Courier New" w:cs="Courier New" w:hint="default"/>
      <w:lang w:val="nb-NO" w:eastAsia="ja-JP" w:bidi="ar-SA"/>
    </w:rPr>
  </w:style>
  <w:style w:type="character" w:customStyle="1" w:styleId="AndreaLeonardi">
    <w:name w:val="Andrea Leonardi"/>
    <w:semiHidden/>
    <w:qFormat/>
    <w:rsid w:val="00CE2A67"/>
    <w:rPr>
      <w:rFonts w:ascii="Arial" w:hAnsi="Arial" w:cs="Arial" w:hint="default"/>
      <w:color w:val="auto"/>
      <w:sz w:val="20"/>
      <w:szCs w:val="20"/>
    </w:rPr>
  </w:style>
  <w:style w:type="character" w:customStyle="1" w:styleId="NOCharChar">
    <w:name w:val="NO Char Char"/>
    <w:qFormat/>
    <w:rsid w:val="00CE2A67"/>
    <w:rPr>
      <w:lang w:val="en-GB" w:eastAsia="en-US" w:bidi="ar-SA"/>
    </w:rPr>
  </w:style>
  <w:style w:type="character" w:customStyle="1" w:styleId="NOZchn">
    <w:name w:val="NO Zchn"/>
    <w:qFormat/>
    <w:rsid w:val="00CE2A67"/>
    <w:rPr>
      <w:lang w:val="en-GB" w:eastAsia="en-US" w:bidi="ar-SA"/>
    </w:rPr>
  </w:style>
  <w:style w:type="character" w:customStyle="1" w:styleId="T1Char">
    <w:name w:val="T1 Char"/>
    <w:aliases w:val="Header 6 Char Char"/>
    <w:qFormat/>
    <w:rsid w:val="00CE2A67"/>
    <w:rPr>
      <w:rFonts w:ascii="Arial" w:eastAsia="Times New Roman" w:hAnsi="Arial"/>
      <w:lang w:val="en-GB" w:eastAsia="en-US"/>
    </w:rPr>
  </w:style>
  <w:style w:type="character" w:customStyle="1" w:styleId="T1Char1">
    <w:name w:val="T1 Char1"/>
    <w:aliases w:val="Header 6 Char Char1"/>
    <w:qFormat/>
    <w:rsid w:val="00CE2A67"/>
    <w:rPr>
      <w:rFonts w:ascii="Arial" w:eastAsia="Times New Roman"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E2A67"/>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E2A67"/>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E2A67"/>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E2A67"/>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E2A67"/>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CE2A67"/>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E2A67"/>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qFormat/>
    <w:rsid w:val="00CE2A67"/>
    <w:rPr>
      <w:rFonts w:ascii="Arial" w:eastAsia="Times New Roman" w:hAnsi="Arial"/>
      <w:lang w:val="en-GB" w:eastAsia="en-US"/>
    </w:rPr>
  </w:style>
  <w:style w:type="character" w:customStyle="1" w:styleId="CharChar7">
    <w:name w:val="Char Char7"/>
    <w:qFormat/>
    <w:rsid w:val="00CE2A67"/>
    <w:rPr>
      <w:rFonts w:ascii="Tahoma" w:hAnsi="Tahoma" w:cs="Tahoma" w:hint="default"/>
      <w:shd w:val="clear" w:color="auto" w:fill="000080"/>
      <w:lang w:val="en-GB" w:eastAsia="en-US"/>
    </w:rPr>
  </w:style>
  <w:style w:type="character" w:customStyle="1" w:styleId="ZchnZchn5">
    <w:name w:val="Zchn Zchn5"/>
    <w:qFormat/>
    <w:rsid w:val="00CE2A67"/>
    <w:rPr>
      <w:rFonts w:ascii="Courier New" w:eastAsia="Batang" w:hAnsi="Courier New" w:cs="Courier New" w:hint="default"/>
      <w:lang w:val="nb-NO" w:eastAsia="en-US" w:bidi="ar-SA"/>
    </w:rPr>
  </w:style>
  <w:style w:type="character" w:customStyle="1" w:styleId="CharChar10">
    <w:name w:val="Char Char10"/>
    <w:qFormat/>
    <w:rsid w:val="00CE2A67"/>
    <w:rPr>
      <w:rFonts w:ascii="Times New Roman" w:hAnsi="Times New Roman" w:cs="Times New Roman" w:hint="default"/>
      <w:lang w:val="en-GB" w:eastAsia="en-US"/>
    </w:rPr>
  </w:style>
  <w:style w:type="character" w:customStyle="1" w:styleId="CharChar9">
    <w:name w:val="Char Char9"/>
    <w:qFormat/>
    <w:rsid w:val="00CE2A67"/>
    <w:rPr>
      <w:rFonts w:ascii="Tahoma" w:hAnsi="Tahoma" w:cs="Tahoma" w:hint="default"/>
      <w:sz w:val="16"/>
      <w:szCs w:val="16"/>
      <w:lang w:val="en-GB" w:eastAsia="en-US"/>
    </w:rPr>
  </w:style>
  <w:style w:type="character" w:customStyle="1" w:styleId="CharChar8">
    <w:name w:val="Char Char8"/>
    <w:qFormat/>
    <w:rsid w:val="00CE2A67"/>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CE2A67"/>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E2A67"/>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E2A67"/>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E2A67"/>
    <w:rPr>
      <w:rFonts w:ascii="Arial" w:hAnsi="Arial" w:cs="Arial" w:hint="default"/>
      <w:sz w:val="28"/>
      <w:lang w:val="en-GB" w:eastAsia="en-US" w:bidi="ar-SA"/>
    </w:rPr>
  </w:style>
  <w:style w:type="character" w:customStyle="1" w:styleId="T1Char3">
    <w:name w:val="T1 Char3"/>
    <w:aliases w:val="Header 6 Char Char3"/>
    <w:qFormat/>
    <w:rsid w:val="00CE2A67"/>
    <w:rPr>
      <w:rFonts w:ascii="Arial" w:hAnsi="Arial" w:cs="Arial" w:hint="default"/>
      <w:lang w:val="en-GB" w:eastAsia="en-US" w:bidi="ar-SA"/>
    </w:rPr>
  </w:style>
  <w:style w:type="character" w:customStyle="1" w:styleId="CharChar29">
    <w:name w:val="Char Char29"/>
    <w:qFormat/>
    <w:rsid w:val="00CE2A67"/>
    <w:rPr>
      <w:rFonts w:ascii="Arial" w:hAnsi="Arial" w:cs="Arial" w:hint="default"/>
      <w:sz w:val="36"/>
      <w:lang w:val="en-GB" w:eastAsia="en-US" w:bidi="ar-SA"/>
    </w:rPr>
  </w:style>
  <w:style w:type="character" w:customStyle="1" w:styleId="CharChar28">
    <w:name w:val="Char Char28"/>
    <w:qFormat/>
    <w:rsid w:val="00CE2A67"/>
    <w:rPr>
      <w:rFonts w:ascii="Arial" w:hAnsi="Arial" w:cs="Arial" w:hint="default"/>
      <w:sz w:val="32"/>
      <w:lang w:val="en-GB"/>
    </w:rPr>
  </w:style>
  <w:style w:type="character" w:customStyle="1" w:styleId="msoins00">
    <w:name w:val="msoins0"/>
    <w:qFormat/>
    <w:rsid w:val="00CE2A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E2A67"/>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E2A67"/>
    <w:rPr>
      <w:rFonts w:ascii="Arial" w:hAnsi="Arial" w:cs="Arial" w:hint="default"/>
      <w:sz w:val="22"/>
      <w:lang w:val="en-GB" w:eastAsia="en-GB" w:bidi="ar-SA"/>
    </w:rPr>
  </w:style>
  <w:style w:type="character" w:customStyle="1" w:styleId="textbodybold1">
    <w:name w:val="textbodybold1"/>
    <w:qFormat/>
    <w:rsid w:val="00CE2A67"/>
    <w:rPr>
      <w:rFonts w:ascii="Arial" w:hAnsi="Arial" w:cs="Arial" w:hint="default"/>
      <w:b/>
      <w:bCs/>
      <w:color w:val="902630"/>
      <w:sz w:val="18"/>
      <w:szCs w:val="18"/>
    </w:rPr>
  </w:style>
  <w:style w:type="character" w:customStyle="1" w:styleId="word">
    <w:name w:val="word"/>
    <w:qFormat/>
    <w:rsid w:val="00CE2A67"/>
  </w:style>
  <w:style w:type="character" w:customStyle="1" w:styleId="B1Zchn">
    <w:name w:val="B1 Zchn"/>
    <w:qFormat/>
    <w:rsid w:val="00CE2A67"/>
    <w:rPr>
      <w:rFonts w:ascii="Times New Roman" w:hAnsi="Times New Roman" w:cs="Times New Roman" w:hint="default"/>
      <w:lang w:val="en-GB"/>
    </w:rPr>
  </w:style>
  <w:style w:type="table" w:customStyle="1" w:styleId="38">
    <w:name w:val="网格型3"/>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uiPriority w:val="99"/>
    <w:qFormat/>
    <w:rsid w:val="00CE2A67"/>
    <w:pPr>
      <w:spacing w:before="120"/>
      <w:outlineLvl w:val="2"/>
    </w:pPr>
    <w:rPr>
      <w:sz w:val="28"/>
    </w:rPr>
  </w:style>
  <w:style w:type="paragraph" w:customStyle="1" w:styleId="TOC1">
    <w:name w:val="TOC 标题1"/>
    <w:basedOn w:val="10"/>
    <w:next w:val="a1"/>
    <w:uiPriority w:val="39"/>
    <w:unhideWhenUsed/>
    <w:qFormat/>
    <w:rsid w:val="00CE2A67"/>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paragraph" w:customStyle="1" w:styleId="TN">
    <w:name w:val="TN"/>
    <w:basedOn w:val="a1"/>
    <w:uiPriority w:val="99"/>
    <w:qFormat/>
    <w:rsid w:val="00CE2A67"/>
    <w:pPr>
      <w:keepNext/>
      <w:keepLines/>
      <w:spacing w:after="0"/>
      <w:ind w:left="851" w:hanging="851"/>
    </w:pPr>
    <w:rPr>
      <w:rFonts w:ascii="Arial" w:hAnsi="Arial"/>
      <w:sz w:val="18"/>
    </w:rPr>
  </w:style>
  <w:style w:type="paragraph" w:customStyle="1" w:styleId="TB1">
    <w:name w:val="TB1"/>
    <w:basedOn w:val="a1"/>
    <w:uiPriority w:val="99"/>
    <w:qFormat/>
    <w:rsid w:val="00CE2A67"/>
    <w:pPr>
      <w:keepNext/>
      <w:keepLines/>
      <w:numPr>
        <w:numId w:val="10"/>
      </w:numPr>
      <w:tabs>
        <w:tab w:val="left"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CE2A67"/>
    <w:pPr>
      <w:keepNext/>
      <w:keepLines/>
      <w:numPr>
        <w:numId w:val="11"/>
      </w:numPr>
      <w:tabs>
        <w:tab w:val="left" w:pos="360"/>
        <w:tab w:val="left" w:pos="1109"/>
      </w:tabs>
      <w:overflowPunct w:val="0"/>
      <w:autoSpaceDE w:val="0"/>
      <w:autoSpaceDN w:val="0"/>
      <w:adjustRightInd w:val="0"/>
      <w:spacing w:after="0"/>
      <w:ind w:left="1100" w:hanging="380"/>
    </w:pPr>
    <w:rPr>
      <w:rFonts w:ascii="Arial" w:hAnsi="Arial"/>
      <w:sz w:val="18"/>
    </w:rPr>
  </w:style>
  <w:style w:type="character" w:customStyle="1" w:styleId="17">
    <w:name w:val="不明显参考1"/>
    <w:uiPriority w:val="31"/>
    <w:qFormat/>
    <w:rsid w:val="00CE2A67"/>
    <w:rPr>
      <w:smallCaps/>
      <w:color w:val="5A5A5A"/>
    </w:rPr>
  </w:style>
  <w:style w:type="character" w:customStyle="1" w:styleId="18">
    <w:name w:val="未处理的提及1"/>
    <w:uiPriority w:val="99"/>
    <w:semiHidden/>
    <w:qFormat/>
    <w:rsid w:val="00CE2A67"/>
    <w:rPr>
      <w:color w:val="605E5C"/>
      <w:shd w:val="clear" w:color="auto" w:fill="E1DFDD"/>
    </w:rPr>
  </w:style>
  <w:style w:type="character" w:customStyle="1" w:styleId="fontstyle01">
    <w:name w:val="fontstyle01"/>
    <w:qFormat/>
    <w:rsid w:val="00CE2A67"/>
    <w:rPr>
      <w:rFonts w:ascii="TimesNewRomanPSMT" w:hAnsi="TimesNewRomanPSMT" w:cs="TimesNewRomanPSMT" w:hint="default"/>
      <w:color w:val="000000"/>
      <w:sz w:val="20"/>
      <w:szCs w:val="20"/>
    </w:rPr>
  </w:style>
  <w:style w:type="character" w:customStyle="1" w:styleId="search-word-mail">
    <w:name w:val="search-word-mail"/>
    <w:qFormat/>
    <w:rsid w:val="00CE2A67"/>
  </w:style>
  <w:style w:type="character" w:customStyle="1" w:styleId="19">
    <w:name w:val="明显强调1"/>
    <w:uiPriority w:val="21"/>
    <w:qFormat/>
    <w:rsid w:val="00CE2A67"/>
    <w:rPr>
      <w:b/>
      <w:bCs/>
      <w:i/>
      <w:iCs/>
      <w:color w:val="4F81BD"/>
    </w:rPr>
  </w:style>
  <w:style w:type="paragraph" w:customStyle="1" w:styleId="afff9">
    <w:name w:val="変更箇所"/>
    <w:uiPriority w:val="99"/>
    <w:semiHidden/>
    <w:qFormat/>
    <w:rsid w:val="00CE2A67"/>
    <w:rPr>
      <w:rFonts w:ascii="Times New Roman" w:eastAsia="MS Mincho" w:hAnsi="Times New Roman"/>
      <w:lang w:val="en-GB" w:eastAsia="en-US"/>
    </w:rPr>
  </w:style>
  <w:style w:type="character" w:customStyle="1" w:styleId="2c">
    <w:name w:val="未处理的提及2"/>
    <w:uiPriority w:val="99"/>
    <w:semiHidden/>
    <w:qFormat/>
    <w:rsid w:val="00CE2A67"/>
    <w:rPr>
      <w:color w:val="808080"/>
      <w:shd w:val="clear" w:color="auto" w:fill="E6E6E6"/>
    </w:rPr>
  </w:style>
  <w:style w:type="paragraph" w:customStyle="1" w:styleId="Figuretitle0">
    <w:name w:val="Figure_title"/>
    <w:basedOn w:val="a1"/>
    <w:next w:val="a1"/>
    <w:uiPriority w:val="99"/>
    <w:qFormat/>
    <w:rsid w:val="00CE2A67"/>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qFormat/>
    <w:rsid w:val="00CE2A67"/>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qFormat/>
    <w:rsid w:val="00CE2A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Tablelegend">
    <w:name w:val="Table_legend"/>
    <w:basedOn w:val="a1"/>
    <w:uiPriority w:val="99"/>
    <w:qFormat/>
    <w:rsid w:val="00CE2A67"/>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qFormat/>
    <w:rsid w:val="00CE2A67"/>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qFormat/>
    <w:rsid w:val="00CE2A67"/>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CE2A67"/>
    <w:pPr>
      <w:numPr>
        <w:numId w:val="12"/>
      </w:numPr>
      <w:tabs>
        <w:tab w:val="left" w:pos="0"/>
      </w:tabs>
      <w:suppressAutoHyphens/>
      <w:autoSpaceDN w:val="0"/>
      <w:spacing w:before="60" w:after="60"/>
      <w:jc w:val="both"/>
    </w:pPr>
  </w:style>
  <w:style w:type="paragraph" w:customStyle="1" w:styleId="Tablefin">
    <w:name w:val="Table_fin"/>
    <w:basedOn w:val="a1"/>
    <w:next w:val="a1"/>
    <w:uiPriority w:val="99"/>
    <w:qFormat/>
    <w:rsid w:val="00CE2A67"/>
    <w:pPr>
      <w:suppressAutoHyphens/>
      <w:autoSpaceDN w:val="0"/>
      <w:spacing w:after="0"/>
      <w:jc w:val="both"/>
    </w:pPr>
    <w:rPr>
      <w:rFonts w:eastAsia="Batang"/>
    </w:rPr>
  </w:style>
  <w:style w:type="paragraph" w:customStyle="1" w:styleId="enumlev3">
    <w:name w:val="enumlev3"/>
    <w:basedOn w:val="enumlev2"/>
    <w:uiPriority w:val="99"/>
    <w:qFormat/>
    <w:rsid w:val="00CE2A67"/>
    <w:pPr>
      <w:widowControl/>
      <w:tabs>
        <w:tab w:val="clear" w:pos="794"/>
        <w:tab w:val="clear" w:pos="1191"/>
        <w:tab w:val="clear" w:pos="1588"/>
        <w:tab w:val="clear" w:pos="1985"/>
        <w:tab w:val="left" w:pos="1134"/>
        <w:tab w:val="left" w:pos="1871"/>
        <w:tab w:val="left" w:pos="2608"/>
        <w:tab w:val="left" w:pos="3345"/>
      </w:tabs>
      <w:spacing w:before="80"/>
      <w:ind w:left="2268"/>
      <w:jc w:val="left"/>
      <w:textAlignment w:val="auto"/>
    </w:pPr>
    <w:rPr>
      <w:rFonts w:ascii="Times New Roman" w:eastAsia="宋体" w:hAnsi="Times New Roman"/>
      <w:kern w:val="0"/>
      <w:sz w:val="24"/>
      <w:szCs w:val="20"/>
      <w:lang w:val="en-GB" w:eastAsia="en-US"/>
    </w:rPr>
  </w:style>
  <w:style w:type="paragraph" w:customStyle="1" w:styleId="tah0">
    <w:name w:val="tah"/>
    <w:basedOn w:val="a1"/>
    <w:uiPriority w:val="99"/>
    <w:qFormat/>
    <w:rsid w:val="00CE2A67"/>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CE2A67"/>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qFormat/>
    <w:rsid w:val="00CE2A67"/>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qFormat/>
    <w:rsid w:val="00CE2A67"/>
  </w:style>
  <w:style w:type="character" w:customStyle="1" w:styleId="st">
    <w:name w:val="st"/>
    <w:qFormat/>
    <w:rsid w:val="00CE2A67"/>
  </w:style>
  <w:style w:type="character" w:customStyle="1" w:styleId="st1">
    <w:name w:val="st1"/>
    <w:qFormat/>
    <w:rsid w:val="00CE2A67"/>
  </w:style>
  <w:style w:type="character" w:customStyle="1" w:styleId="UnresolvedMention2">
    <w:name w:val="Unresolved Mention2"/>
    <w:uiPriority w:val="99"/>
    <w:qFormat/>
    <w:rsid w:val="00CE2A67"/>
    <w:rPr>
      <w:color w:val="808080"/>
      <w:shd w:val="clear" w:color="auto" w:fill="E6E6E6"/>
    </w:rPr>
  </w:style>
  <w:style w:type="table" w:customStyle="1" w:styleId="TableGrid12">
    <w:name w:val="Table Grid12"/>
    <w:basedOn w:val="a3"/>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E2A67"/>
  </w:style>
  <w:style w:type="table" w:customStyle="1" w:styleId="TableGrid10">
    <w:name w:val="TableGrid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处理的提及3"/>
    <w:uiPriority w:val="99"/>
    <w:semiHidden/>
    <w:unhideWhenUsed/>
    <w:qFormat/>
    <w:rsid w:val="00CE2A67"/>
    <w:rPr>
      <w:color w:val="605E5C"/>
      <w:shd w:val="clear" w:color="auto" w:fill="E1DFDD"/>
    </w:rPr>
  </w:style>
  <w:style w:type="table" w:customStyle="1" w:styleId="TableGrid13">
    <w:name w:val="Table Grid13"/>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CE2A67"/>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qFormat/>
    <w:rsid w:val="00CE2A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列表 Char"/>
    <w:link w:val="a5"/>
    <w:qFormat/>
    <w:rsid w:val="00CE2A67"/>
    <w:rPr>
      <w:rFonts w:ascii="Times New Roman" w:hAnsi="Times New Roman"/>
      <w:lang w:val="en-GB" w:eastAsia="en-US"/>
    </w:rPr>
  </w:style>
  <w:style w:type="character" w:customStyle="1" w:styleId="Char0">
    <w:name w:val="列表项目符号 Char"/>
    <w:link w:val="a7"/>
    <w:qFormat/>
    <w:rsid w:val="00CE2A67"/>
    <w:rPr>
      <w:rFonts w:ascii="Times New Roman" w:hAnsi="Times New Roman"/>
      <w:lang w:val="en-GB" w:eastAsia="en-US"/>
    </w:rPr>
  </w:style>
  <w:style w:type="character" w:customStyle="1" w:styleId="3Char0">
    <w:name w:val="列表项目符号 3 Char"/>
    <w:link w:val="32"/>
    <w:qFormat/>
    <w:rsid w:val="00CE2A67"/>
    <w:rPr>
      <w:rFonts w:ascii="Times New Roman" w:hAnsi="Times New Roman"/>
      <w:lang w:val="en-GB" w:eastAsia="en-US"/>
    </w:rPr>
  </w:style>
  <w:style w:type="character" w:customStyle="1" w:styleId="2Char0">
    <w:name w:val="列表 2 Char"/>
    <w:link w:val="20"/>
    <w:qFormat/>
    <w:rsid w:val="00CE2A67"/>
    <w:rPr>
      <w:rFonts w:ascii="Times New Roman" w:hAnsi="Times New Roman"/>
      <w:lang w:val="en-GB" w:eastAsia="en-US"/>
    </w:rPr>
  </w:style>
  <w:style w:type="paragraph" w:customStyle="1" w:styleId="TabList">
    <w:name w:val="TabList"/>
    <w:basedOn w:val="a1"/>
    <w:uiPriority w:val="99"/>
    <w:qFormat/>
    <w:rsid w:val="00CE2A67"/>
    <w:pPr>
      <w:tabs>
        <w:tab w:val="left" w:pos="1134"/>
      </w:tabs>
      <w:spacing w:after="0"/>
    </w:pPr>
    <w:rPr>
      <w:rFonts w:eastAsia="MS Mincho"/>
    </w:rPr>
  </w:style>
  <w:style w:type="paragraph" w:customStyle="1" w:styleId="text">
    <w:name w:val="text"/>
    <w:basedOn w:val="a1"/>
    <w:uiPriority w:val="99"/>
    <w:qFormat/>
    <w:rsid w:val="00CE2A67"/>
    <w:pPr>
      <w:widowControl w:val="0"/>
      <w:spacing w:after="240"/>
      <w:jc w:val="both"/>
    </w:pPr>
    <w:rPr>
      <w:rFonts w:eastAsia="MS Mincho"/>
      <w:sz w:val="24"/>
      <w:lang w:val="en-AU"/>
    </w:rPr>
  </w:style>
  <w:style w:type="paragraph" w:customStyle="1" w:styleId="berschrift1H1">
    <w:name w:val="Überschrift 1.H1"/>
    <w:basedOn w:val="a1"/>
    <w:next w:val="a1"/>
    <w:uiPriority w:val="99"/>
    <w:qFormat/>
    <w:rsid w:val="00CE2A67"/>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qFormat/>
    <w:rsid w:val="00CE2A67"/>
    <w:pPr>
      <w:widowControl/>
      <w:tabs>
        <w:tab w:val="left" w:pos="992"/>
      </w:tabs>
      <w:spacing w:after="120"/>
      <w:ind w:left="992" w:hanging="425"/>
    </w:pPr>
    <w:rPr>
      <w:lang w:val="en-US"/>
    </w:rPr>
  </w:style>
  <w:style w:type="paragraph" w:customStyle="1" w:styleId="textintend2">
    <w:name w:val="text intend 2"/>
    <w:basedOn w:val="text"/>
    <w:uiPriority w:val="99"/>
    <w:qFormat/>
    <w:rsid w:val="00CE2A67"/>
    <w:pPr>
      <w:widowControl/>
      <w:tabs>
        <w:tab w:val="left" w:pos="1418"/>
      </w:tabs>
      <w:spacing w:after="120"/>
      <w:ind w:left="1418" w:hanging="426"/>
    </w:pPr>
    <w:rPr>
      <w:lang w:val="en-US"/>
    </w:rPr>
  </w:style>
  <w:style w:type="paragraph" w:customStyle="1" w:styleId="textintend3">
    <w:name w:val="text intend 3"/>
    <w:basedOn w:val="text"/>
    <w:uiPriority w:val="99"/>
    <w:qFormat/>
    <w:rsid w:val="00CE2A67"/>
    <w:pPr>
      <w:widowControl/>
      <w:tabs>
        <w:tab w:val="left" w:pos="1843"/>
      </w:tabs>
      <w:spacing w:after="120"/>
      <w:ind w:left="1843" w:hanging="425"/>
    </w:pPr>
    <w:rPr>
      <w:lang w:val="en-US"/>
    </w:rPr>
  </w:style>
  <w:style w:type="paragraph" w:customStyle="1" w:styleId="normalpuce">
    <w:name w:val="normal puce"/>
    <w:basedOn w:val="a1"/>
    <w:uiPriority w:val="99"/>
    <w:qFormat/>
    <w:rsid w:val="00CE2A67"/>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CE2A67"/>
    <w:pPr>
      <w:spacing w:after="240"/>
      <w:jc w:val="both"/>
    </w:pPr>
    <w:rPr>
      <w:rFonts w:ascii="Helvetica" w:eastAsia="MS Mincho" w:hAnsi="Helvetica"/>
    </w:rPr>
  </w:style>
  <w:style w:type="character" w:customStyle="1" w:styleId="MTEquationSection">
    <w:name w:val="MTEquationSection"/>
    <w:qFormat/>
    <w:rsid w:val="00CE2A67"/>
    <w:rPr>
      <w:color w:val="FF0000"/>
      <w:lang w:eastAsia="en-US"/>
    </w:rPr>
  </w:style>
  <w:style w:type="paragraph" w:customStyle="1" w:styleId="List1">
    <w:name w:val="List1"/>
    <w:basedOn w:val="a1"/>
    <w:uiPriority w:val="99"/>
    <w:qFormat/>
    <w:rsid w:val="00CE2A67"/>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uiPriority w:val="99"/>
    <w:qFormat/>
    <w:rsid w:val="00CE2A67"/>
    <w:pPr>
      <w:spacing w:before="120" w:after="0"/>
      <w:jc w:val="both"/>
    </w:pPr>
    <w:rPr>
      <w:rFonts w:eastAsia="MS Mincho"/>
      <w:lang w:val="en-US"/>
    </w:rPr>
  </w:style>
  <w:style w:type="paragraph" w:customStyle="1" w:styleId="centered">
    <w:name w:val="centered"/>
    <w:basedOn w:val="a1"/>
    <w:uiPriority w:val="99"/>
    <w:qFormat/>
    <w:rsid w:val="00CE2A67"/>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CE2A67"/>
    <w:rPr>
      <w:rFonts w:ascii="Bookman" w:hAnsi="Bookman"/>
      <w:position w:val="6"/>
      <w:sz w:val="18"/>
    </w:rPr>
  </w:style>
  <w:style w:type="character" w:customStyle="1" w:styleId="NOChar1">
    <w:name w:val="NO Char1"/>
    <w:qFormat/>
    <w:rsid w:val="00CE2A67"/>
    <w:rPr>
      <w:rFonts w:eastAsia="MS Mincho"/>
      <w:lang w:val="en-GB" w:eastAsia="en-US" w:bidi="ar-SA"/>
    </w:rPr>
  </w:style>
  <w:style w:type="paragraph" w:customStyle="1" w:styleId="Bulletedo1">
    <w:name w:val="Bulleted o 1"/>
    <w:basedOn w:val="a1"/>
    <w:uiPriority w:val="99"/>
    <w:qFormat/>
    <w:rsid w:val="00CE2A67"/>
    <w:pPr>
      <w:numPr>
        <w:numId w:val="13"/>
      </w:numPr>
      <w:overflowPunct w:val="0"/>
      <w:autoSpaceDE w:val="0"/>
      <w:autoSpaceDN w:val="0"/>
      <w:adjustRightInd w:val="0"/>
      <w:spacing w:before="120" w:after="120"/>
      <w:textAlignment w:val="baseline"/>
    </w:pPr>
  </w:style>
  <w:style w:type="character" w:customStyle="1" w:styleId="CharChar3">
    <w:name w:val="Char Char3"/>
    <w:qFormat/>
    <w:rsid w:val="00CE2A67"/>
    <w:rPr>
      <w:rFonts w:ascii="Arial" w:hAnsi="Arial"/>
      <w:sz w:val="28"/>
      <w:lang w:val="en-GB" w:eastAsia="ko-KR" w:bidi="ar-SA"/>
    </w:rPr>
  </w:style>
  <w:style w:type="paragraph" w:customStyle="1" w:styleId="no0">
    <w:name w:val="no"/>
    <w:basedOn w:val="a1"/>
    <w:uiPriority w:val="99"/>
    <w:qFormat/>
    <w:rsid w:val="00CE2A67"/>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e"/>
    <w:link w:val="IvDbodytextChar"/>
    <w:qFormat/>
    <w:rsid w:val="00CE2A67"/>
    <w:pPr>
      <w:keepLines/>
      <w:widowControl/>
      <w:tabs>
        <w:tab w:val="left" w:pos="2552"/>
        <w:tab w:val="left" w:pos="3856"/>
        <w:tab w:val="left" w:pos="5216"/>
        <w:tab w:val="left" w:pos="6464"/>
        <w:tab w:val="left" w:pos="7768"/>
        <w:tab w:val="left" w:pos="9072"/>
        <w:tab w:val="left" w:pos="9639"/>
      </w:tabs>
      <w:overflowPunct/>
      <w:autoSpaceDE/>
      <w:autoSpaceDN/>
      <w:adjustRightInd/>
      <w:spacing w:before="240"/>
      <w:jc w:val="left"/>
      <w:textAlignment w:val="auto"/>
    </w:pPr>
    <w:rPr>
      <w:rFonts w:ascii="Arial" w:eastAsia="Malgun Gothic" w:hAnsi="Arial"/>
      <w:spacing w:val="2"/>
      <w:kern w:val="0"/>
      <w:sz w:val="20"/>
      <w:szCs w:val="20"/>
      <w:lang w:val="en-GB" w:eastAsia="en-US"/>
    </w:rPr>
  </w:style>
  <w:style w:type="character" w:customStyle="1" w:styleId="IvDbodytextChar">
    <w:name w:val="IvD bodytext Char"/>
    <w:link w:val="IvDbodytext"/>
    <w:qFormat/>
    <w:rsid w:val="00CE2A67"/>
    <w:rPr>
      <w:rFonts w:ascii="Arial" w:eastAsia="Malgun Gothic" w:hAnsi="Arial"/>
      <w:spacing w:val="2"/>
      <w:lang w:val="en-GB" w:eastAsia="en-US"/>
    </w:rPr>
  </w:style>
  <w:style w:type="paragraph" w:customStyle="1" w:styleId="msonormal0">
    <w:name w:val="msonormal"/>
    <w:basedOn w:val="a1"/>
    <w:uiPriority w:val="99"/>
    <w:qFormat/>
    <w:rsid w:val="00CE2A67"/>
    <w:pPr>
      <w:spacing w:before="100" w:beforeAutospacing="1" w:after="100" w:afterAutospacing="1"/>
    </w:pPr>
    <w:rPr>
      <w:sz w:val="24"/>
      <w:szCs w:val="24"/>
      <w:lang w:val="en-US"/>
    </w:rPr>
  </w:style>
  <w:style w:type="character" w:customStyle="1" w:styleId="CharChar31">
    <w:name w:val="Char Char31"/>
    <w:qFormat/>
    <w:rsid w:val="00CE2A67"/>
    <w:rPr>
      <w:rFonts w:ascii="Arial" w:hAnsi="Arial" w:cs="Arial" w:hint="default"/>
      <w:sz w:val="28"/>
      <w:lang w:val="en-GB" w:eastAsia="ko-KR" w:bidi="ar-SA"/>
    </w:rPr>
  </w:style>
  <w:style w:type="character" w:customStyle="1" w:styleId="Underrubrik2Char3">
    <w:name w:val="Underrubrik2 Char3"/>
    <w:qFormat/>
    <w:rsid w:val="00CE2A67"/>
    <w:rPr>
      <w:rFonts w:ascii="Arial" w:hAnsi="Arial" w:cs="Times New Roman"/>
      <w:sz w:val="28"/>
      <w:szCs w:val="20"/>
      <w:lang w:val="en-GB" w:eastAsia="en-US"/>
    </w:rPr>
  </w:style>
  <w:style w:type="paragraph" w:customStyle="1" w:styleId="3a">
    <w:name w:val="吹き出し3"/>
    <w:basedOn w:val="a1"/>
    <w:uiPriority w:val="99"/>
    <w:semiHidden/>
    <w:qFormat/>
    <w:rsid w:val="00CE2A67"/>
    <w:rPr>
      <w:rFonts w:ascii="Tahoma" w:eastAsia="MS Mincho" w:hAnsi="Tahoma" w:cs="Tahoma"/>
      <w:sz w:val="16"/>
      <w:szCs w:val="16"/>
      <w:lang w:eastAsia="ko-KR"/>
    </w:rPr>
  </w:style>
  <w:style w:type="paragraph" w:customStyle="1" w:styleId="91">
    <w:name w:val="目次 91"/>
    <w:basedOn w:val="80"/>
    <w:uiPriority w:val="99"/>
    <w:qFormat/>
    <w:rsid w:val="00CE2A67"/>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uiPriority w:val="99"/>
    <w:qFormat/>
    <w:rsid w:val="00CE2A67"/>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uiPriority w:val="99"/>
    <w:qFormat/>
    <w:rsid w:val="00CE2A67"/>
    <w:pPr>
      <w:overflowPunct w:val="0"/>
      <w:autoSpaceDE w:val="0"/>
      <w:autoSpaceDN w:val="0"/>
      <w:adjustRightInd w:val="0"/>
      <w:ind w:left="400" w:hanging="400"/>
      <w:jc w:val="center"/>
      <w:textAlignment w:val="baseline"/>
    </w:pPr>
    <w:rPr>
      <w:rFonts w:eastAsia="MS Mincho"/>
      <w:b/>
      <w:lang w:eastAsia="en-GB"/>
    </w:rPr>
  </w:style>
  <w:style w:type="table" w:customStyle="1" w:styleId="310">
    <w:name w:val="网格型3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CE2A67"/>
    <w:pPr>
      <w:widowControl/>
      <w:overflowPunct/>
      <w:autoSpaceDE/>
      <w:autoSpaceDN/>
      <w:adjustRightInd/>
      <w:spacing w:after="120"/>
      <w:ind w:hanging="22"/>
      <w:textAlignment w:val="auto"/>
    </w:pPr>
    <w:rPr>
      <w:rFonts w:ascii="Arial" w:eastAsia="MS Mincho" w:hAnsi="Arial" w:cs="Arial"/>
      <w:kern w:val="0"/>
      <w:sz w:val="24"/>
      <w:szCs w:val="24"/>
      <w:lang w:eastAsia="en-US"/>
    </w:rPr>
  </w:style>
  <w:style w:type="character" w:customStyle="1" w:styleId="3GPPNormalTextChar">
    <w:name w:val="3GPP Normal Text Char"/>
    <w:link w:val="3GPPNormalText"/>
    <w:qFormat/>
    <w:rsid w:val="00CE2A67"/>
    <w:rPr>
      <w:rFonts w:ascii="Arial" w:eastAsia="MS Mincho" w:hAnsi="Arial" w:cs="Arial"/>
      <w:sz w:val="24"/>
      <w:szCs w:val="24"/>
      <w:lang w:eastAsia="en-US"/>
    </w:rPr>
  </w:style>
  <w:style w:type="table" w:customStyle="1" w:styleId="1c">
    <w:name w:val="表格格線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CE2A67"/>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link w:val="H53GPP"/>
    <w:qFormat/>
    <w:rsid w:val="00CE2A67"/>
    <w:rPr>
      <w:rFonts w:ascii="Arial" w:hAnsi="Arial"/>
      <w:snapToGrid w:val="0"/>
      <w:sz w:val="22"/>
      <w:szCs w:val="22"/>
      <w:lang w:val="en-GB" w:eastAsia="en-US"/>
    </w:rPr>
  </w:style>
  <w:style w:type="paragraph" w:customStyle="1" w:styleId="1d">
    <w:name w:val="副标题1"/>
    <w:basedOn w:val="a1"/>
    <w:next w:val="a1"/>
    <w:uiPriority w:val="11"/>
    <w:qFormat/>
    <w:rsid w:val="00CE2A6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d">
    <w:name w:val="修订2"/>
    <w:hidden/>
    <w:uiPriority w:val="99"/>
    <w:semiHidden/>
    <w:qFormat/>
    <w:rsid w:val="00CE2A67"/>
    <w:rPr>
      <w:rFonts w:ascii="Times New Roman" w:eastAsia="Batang" w:hAnsi="Times New Roman"/>
      <w:lang w:val="en-GB" w:eastAsia="en-US"/>
    </w:rPr>
  </w:style>
  <w:style w:type="character" w:customStyle="1" w:styleId="Heading9Char1">
    <w:name w:val="Heading 9 Char1"/>
    <w:aliases w:val="Figure Heading Char1,FH Char1,标题 9 Char1"/>
    <w:qFormat/>
    <w:rsid w:val="00CE2A67"/>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CE2A6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CE2A67"/>
    <w:rPr>
      <w:rFonts w:ascii="Calibri" w:eastAsia="宋体" w:hAnsi="Calibri" w:cs="Arial"/>
      <w:color w:val="5A5A5A"/>
      <w:spacing w:val="15"/>
      <w:sz w:val="22"/>
      <w:szCs w:val="22"/>
      <w:lang w:val="en-GB" w:eastAsia="en-US"/>
    </w:rPr>
  </w:style>
  <w:style w:type="paragraph" w:customStyle="1" w:styleId="1e">
    <w:name w:val="明显引用1"/>
    <w:basedOn w:val="a1"/>
    <w:next w:val="a1"/>
    <w:uiPriority w:val="30"/>
    <w:qFormat/>
    <w:rsid w:val="00CE2A67"/>
    <w:pPr>
      <w:pBdr>
        <w:top w:val="single" w:sz="4" w:space="10" w:color="4472C4"/>
        <w:bottom w:val="single" w:sz="4" w:space="10" w:color="4472C4"/>
      </w:pBdr>
      <w:spacing w:before="360" w:after="360"/>
      <w:ind w:left="864" w:right="864"/>
      <w:jc w:val="center"/>
    </w:pPr>
    <w:rPr>
      <w:i/>
      <w:iCs/>
      <w:color w:val="4472C4"/>
    </w:rPr>
  </w:style>
  <w:style w:type="character" w:customStyle="1" w:styleId="Charfb">
    <w:name w:val="明显引用 Char"/>
    <w:link w:val="afffa"/>
    <w:uiPriority w:val="30"/>
    <w:qFormat/>
    <w:rsid w:val="00CE2A67"/>
    <w:rPr>
      <w:i/>
      <w:iCs/>
      <w:color w:val="4472C4"/>
    </w:rPr>
  </w:style>
  <w:style w:type="paragraph" w:styleId="afffa">
    <w:name w:val="Intense Quote"/>
    <w:basedOn w:val="a1"/>
    <w:next w:val="a1"/>
    <w:link w:val="Charfb"/>
    <w:uiPriority w:val="30"/>
    <w:qFormat/>
    <w:rsid w:val="00CE2A67"/>
    <w:pPr>
      <w:pBdr>
        <w:top w:val="single" w:sz="4" w:space="10" w:color="4F81BD"/>
        <w:bottom w:val="single" w:sz="4" w:space="10" w:color="4F81BD"/>
      </w:pBdr>
      <w:spacing w:before="360" w:after="360"/>
      <w:ind w:left="864" w:right="864"/>
      <w:jc w:val="center"/>
    </w:pPr>
    <w:rPr>
      <w:rFonts w:ascii="CG Times (WN)" w:hAnsi="CG Times (WN)"/>
      <w:i/>
      <w:iCs/>
      <w:color w:val="4472C4"/>
      <w:lang w:val="en-US" w:eastAsia="zh-CN"/>
    </w:rPr>
  </w:style>
  <w:style w:type="character" w:customStyle="1" w:styleId="Char13">
    <w:name w:val="明显引用 Char1"/>
    <w:basedOn w:val="a2"/>
    <w:uiPriority w:val="30"/>
    <w:qFormat/>
    <w:rsid w:val="00CE2A67"/>
    <w:rPr>
      <w:rFonts w:ascii="Times New Roman" w:hAnsi="Times New Roman"/>
      <w:b/>
      <w:bCs/>
      <w:i/>
      <w:iCs/>
      <w:color w:val="4F81BD" w:themeColor="accent1"/>
      <w:lang w:val="en-GB" w:eastAsia="en-US"/>
    </w:rPr>
  </w:style>
  <w:style w:type="character" w:customStyle="1" w:styleId="IntenseQuoteChar1">
    <w:name w:val="Intense Quote Char1"/>
    <w:uiPriority w:val="30"/>
    <w:qFormat/>
    <w:rsid w:val="00CE2A67"/>
    <w:rPr>
      <w:rFonts w:eastAsia="Times New Roman"/>
      <w:i/>
      <w:iCs/>
      <w:color w:val="4472C4"/>
      <w:lang w:val="en-GB" w:eastAsia="en-GB"/>
    </w:rPr>
  </w:style>
  <w:style w:type="character" w:customStyle="1" w:styleId="CharChar34">
    <w:name w:val="Char Char34"/>
    <w:qFormat/>
    <w:rsid w:val="00CE2A67"/>
    <w:rPr>
      <w:rFonts w:ascii="Arial" w:hAnsi="Arial"/>
      <w:sz w:val="28"/>
      <w:lang w:val="en-GB" w:eastAsia="ko-KR" w:bidi="ar-SA"/>
    </w:rPr>
  </w:style>
  <w:style w:type="character" w:customStyle="1" w:styleId="CharChar33">
    <w:name w:val="Char Char33"/>
    <w:qFormat/>
    <w:rsid w:val="00CE2A67"/>
    <w:rPr>
      <w:rFonts w:ascii="Arial" w:hAnsi="Arial"/>
      <w:sz w:val="28"/>
      <w:lang w:val="en-GB" w:eastAsia="ko-KR" w:bidi="ar-SA"/>
    </w:rPr>
  </w:style>
  <w:style w:type="character" w:customStyle="1" w:styleId="CharChar32">
    <w:name w:val="Char Char32"/>
    <w:semiHidden/>
    <w:qFormat/>
    <w:rsid w:val="00CE2A67"/>
    <w:rPr>
      <w:rFonts w:ascii="Arial" w:hAnsi="Arial"/>
      <w:sz w:val="28"/>
      <w:lang w:val="en-GB" w:eastAsia="ko-KR" w:bidi="ar-SA"/>
    </w:rPr>
  </w:style>
  <w:style w:type="paragraph" w:customStyle="1" w:styleId="3b">
    <w:name w:val="修订3"/>
    <w:hidden/>
    <w:uiPriority w:val="99"/>
    <w:semiHidden/>
    <w:qFormat/>
    <w:rsid w:val="00CE2A67"/>
    <w:rPr>
      <w:rFonts w:ascii="Times New Roman" w:eastAsia="Batang" w:hAnsi="Times New Roman"/>
      <w:lang w:val="en-GB" w:eastAsia="en-US"/>
    </w:rPr>
  </w:style>
  <w:style w:type="table" w:customStyle="1" w:styleId="TableGrid411">
    <w:name w:val="Table Grid4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4">
    <w:name w:val="副标题 Char1"/>
    <w:qFormat/>
    <w:rsid w:val="00CE2A67"/>
    <w:rPr>
      <w:rFonts w:ascii="Calibri Light" w:eastAsia="宋体" w:hAnsi="Calibri Light" w:cs="Times New Roman"/>
      <w:b/>
      <w:bCs/>
      <w:kern w:val="28"/>
      <w:sz w:val="32"/>
      <w:szCs w:val="32"/>
      <w:lang w:val="en-GB" w:eastAsia="en-US"/>
    </w:rPr>
  </w:style>
  <w:style w:type="table" w:customStyle="1" w:styleId="1f">
    <w:name w:val="网格型1"/>
    <w:basedOn w:val="a3"/>
    <w:uiPriority w:val="39"/>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1"/>
    <w:next w:val="a1"/>
    <w:uiPriority w:val="30"/>
    <w:qFormat/>
    <w:rsid w:val="00CE2A67"/>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qFormat/>
    <w:rsid w:val="00CE2A67"/>
    <w:rPr>
      <w:rFonts w:ascii="Calibri" w:eastAsia="Malgun Gothic" w:hAnsi="Calibri" w:cs="Times New Roman"/>
      <w:color w:val="5A5A5A"/>
      <w:spacing w:val="15"/>
      <w:sz w:val="22"/>
      <w:szCs w:val="22"/>
      <w:lang w:val="en-GB" w:eastAsia="en-US"/>
    </w:rPr>
  </w:style>
  <w:style w:type="table" w:customStyle="1" w:styleId="TableGrid131">
    <w:name w:val="Table Grid13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link w:val="NumberedList"/>
    <w:uiPriority w:val="99"/>
    <w:qFormat/>
    <w:rsid w:val="00CE2A67"/>
    <w:rPr>
      <w:rFonts w:ascii="Calibri" w:eastAsia="MS Mincho" w:hAnsi="Calibri"/>
      <w:kern w:val="2"/>
      <w:sz w:val="21"/>
      <w:szCs w:val="22"/>
    </w:rPr>
  </w:style>
  <w:style w:type="paragraph" w:customStyle="1" w:styleId="Doc-text2">
    <w:name w:val="Doc-text2"/>
    <w:basedOn w:val="a1"/>
    <w:link w:val="Doc-text2Char"/>
    <w:qFormat/>
    <w:rsid w:val="00CE2A67"/>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E2A67"/>
    <w:rPr>
      <w:rFonts w:ascii="Arial" w:eastAsia="MS Mincho" w:hAnsi="Arial" w:cs="Arial"/>
      <w:lang w:val="en-GB" w:eastAsia="ja-JP"/>
    </w:rPr>
  </w:style>
  <w:style w:type="character" w:customStyle="1" w:styleId="11Char">
    <w:name w:val="1.1 Char"/>
    <w:qFormat/>
    <w:rsid w:val="00CE2A67"/>
    <w:rPr>
      <w:rFonts w:ascii="Arial" w:eastAsia="MS Mincho" w:hAnsi="Arial"/>
      <w:b/>
      <w:bCs/>
      <w:sz w:val="24"/>
      <w:szCs w:val="26"/>
    </w:rPr>
  </w:style>
  <w:style w:type="paragraph" w:customStyle="1" w:styleId="MediumGrid21">
    <w:name w:val="Medium Grid 21"/>
    <w:uiPriority w:val="1"/>
    <w:qFormat/>
    <w:rsid w:val="00CE2A6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CE2A67"/>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1"/>
    <w:uiPriority w:val="99"/>
    <w:qFormat/>
    <w:rsid w:val="00CE2A67"/>
    <w:pPr>
      <w:numPr>
        <w:numId w:val="14"/>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1f0">
    <w:name w:val="明显参考1"/>
    <w:qFormat/>
    <w:rsid w:val="00CE2A67"/>
    <w:rPr>
      <w:b/>
      <w:smallCaps/>
      <w:color w:val="C0504D"/>
      <w:spacing w:val="5"/>
      <w:u w:val="single"/>
    </w:rPr>
  </w:style>
  <w:style w:type="paragraph" w:customStyle="1" w:styleId="Header-3gppTdoc">
    <w:name w:val="Header-3gpp Tdoc"/>
    <w:basedOn w:val="ac"/>
    <w:link w:val="Header-3gppTdocChar"/>
    <w:qFormat/>
    <w:rsid w:val="00CE2A67"/>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link w:val="Header-3gppTdoc"/>
    <w:qFormat/>
    <w:rsid w:val="00CE2A67"/>
    <w:rPr>
      <w:rFonts w:ascii="Arial" w:eastAsia="MS Mincho" w:hAnsi="Arial" w:cs="Arial"/>
      <w:b/>
      <w:sz w:val="24"/>
      <w:szCs w:val="24"/>
      <w:lang w:eastAsia="en-GB"/>
    </w:rPr>
  </w:style>
  <w:style w:type="character" w:customStyle="1" w:styleId="Char20">
    <w:name w:val="明显引用 Char2"/>
    <w:uiPriority w:val="30"/>
    <w:qFormat/>
    <w:rsid w:val="00CE2A67"/>
    <w:rPr>
      <w:rFonts w:ascii="Times New Roman" w:hAnsi="Times New Roman"/>
      <w:i/>
      <w:iCs/>
      <w:color w:val="4472C4"/>
      <w:lang w:val="en-GB" w:eastAsia="en-US"/>
    </w:rPr>
  </w:style>
  <w:style w:type="character" w:customStyle="1" w:styleId="CharChar35">
    <w:name w:val="Char Char35"/>
    <w:semiHidden/>
    <w:qFormat/>
    <w:rsid w:val="00CE2A67"/>
    <w:rPr>
      <w:rFonts w:ascii="Arial" w:hAnsi="Arial"/>
      <w:sz w:val="28"/>
      <w:lang w:val="en-GB" w:eastAsia="ko-KR" w:bidi="ar-SA"/>
    </w:rPr>
  </w:style>
  <w:style w:type="table" w:customStyle="1" w:styleId="TableGrid711">
    <w:name w:val="Table Grid7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CE2A67"/>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CE2A67"/>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2">
    <w:name w:val="鮮明引文1"/>
    <w:basedOn w:val="a1"/>
    <w:next w:val="a1"/>
    <w:uiPriority w:val="30"/>
    <w:qFormat/>
    <w:rsid w:val="00CE2A67"/>
    <w:pPr>
      <w:pBdr>
        <w:top w:val="single" w:sz="4" w:space="10" w:color="5B9BD5"/>
        <w:bottom w:val="single" w:sz="4" w:space="10" w:color="5B9BD5"/>
      </w:pBdr>
      <w:spacing w:before="360" w:after="360"/>
      <w:ind w:left="864" w:right="864"/>
      <w:jc w:val="center"/>
    </w:pPr>
    <w:rPr>
      <w:i/>
      <w:iCs/>
      <w:color w:val="5B9BD5"/>
    </w:rPr>
  </w:style>
  <w:style w:type="character" w:customStyle="1" w:styleId="Char21">
    <w:name w:val="副标题 Char2"/>
    <w:uiPriority w:val="11"/>
    <w:qFormat/>
    <w:rsid w:val="00CE2A67"/>
    <w:rPr>
      <w:rFonts w:ascii="Cambria" w:hAnsi="Cambria" w:cs="Times New Roman" w:hint="default"/>
      <w:b/>
      <w:bCs/>
      <w:kern w:val="28"/>
      <w:sz w:val="32"/>
      <w:szCs w:val="32"/>
      <w:lang w:val="en-GB" w:eastAsia="en-US"/>
    </w:rPr>
  </w:style>
  <w:style w:type="character" w:customStyle="1" w:styleId="1f3">
    <w:name w:val="副標題 字元1"/>
    <w:qFormat/>
    <w:rsid w:val="00CE2A67"/>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qFormat/>
    <w:rsid w:val="00CE2A67"/>
    <w:rPr>
      <w:rFonts w:ascii="Times New Roman" w:hAnsi="Times New Roman" w:cs="Times New Roman" w:hint="default"/>
      <w:i/>
      <w:iCs/>
      <w:color w:val="4F81BD"/>
      <w:lang w:val="en-GB" w:eastAsia="en-US"/>
    </w:rPr>
  </w:style>
  <w:style w:type="table" w:customStyle="1" w:styleId="TableGrid712">
    <w:name w:val="Table Grid7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CE2A67"/>
    <w:rPr>
      <w:rFonts w:ascii="Times New Roman" w:eastAsia="Batang" w:hAnsi="Times New Roman"/>
      <w:lang w:val="en-GB" w:eastAsia="en-US"/>
    </w:rPr>
  </w:style>
  <w:style w:type="paragraph" w:customStyle="1" w:styleId="4a">
    <w:name w:val="修订4"/>
    <w:hidden/>
    <w:uiPriority w:val="99"/>
    <w:semiHidden/>
    <w:qFormat/>
    <w:rsid w:val="00CE2A67"/>
    <w:rPr>
      <w:rFonts w:ascii="Times New Roman" w:eastAsia="Batang" w:hAnsi="Times New Roman"/>
      <w:lang w:val="en-GB" w:eastAsia="en-US"/>
    </w:rPr>
  </w:style>
  <w:style w:type="table" w:customStyle="1" w:styleId="61">
    <w:name w:val="网格型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3">
    <w:name w:val="Subtitle Char3"/>
    <w:qFormat/>
    <w:rsid w:val="00CE2A67"/>
    <w:rPr>
      <w:rFonts w:ascii="Calibri" w:eastAsia="Malgun Gothic" w:hAnsi="Calibri" w:cs="Times New Roman"/>
      <w:color w:val="5A5A5A"/>
      <w:spacing w:val="15"/>
      <w:sz w:val="22"/>
      <w:szCs w:val="22"/>
      <w:lang w:val="en-GB" w:eastAsia="en-US"/>
    </w:rPr>
  </w:style>
  <w:style w:type="character" w:customStyle="1" w:styleId="1f5">
    <w:name w:val="副标题 字符1"/>
    <w:uiPriority w:val="11"/>
    <w:qFormat/>
    <w:rsid w:val="00CE2A67"/>
    <w:rPr>
      <w:rFonts w:ascii="Calibri" w:hAnsi="Calibri" w:cs="Times New Roman"/>
      <w:b/>
      <w:bCs/>
      <w:kern w:val="28"/>
      <w:sz w:val="32"/>
      <w:szCs w:val="32"/>
      <w:lang w:val="en-GB" w:eastAsia="en-US"/>
    </w:rPr>
  </w:style>
  <w:style w:type="character" w:customStyle="1" w:styleId="1f6">
    <w:name w:val="明显引用 字符1"/>
    <w:uiPriority w:val="30"/>
    <w:qFormat/>
    <w:rsid w:val="00CE2A67"/>
    <w:rPr>
      <w:rFonts w:ascii="Times New Roman" w:hAnsi="Times New Roman"/>
      <w:i/>
      <w:iCs/>
      <w:color w:val="4F81BD"/>
      <w:lang w:val="en-GB" w:eastAsia="en-US"/>
    </w:rPr>
  </w:style>
  <w:style w:type="table" w:customStyle="1" w:styleId="TableGrid30">
    <w:name w:val="TableGrid3"/>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CE2A67"/>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CE2A67"/>
    <w:rPr>
      <w:rFonts w:ascii="Arial" w:hAnsi="Arial"/>
      <w:sz w:val="36"/>
      <w:lang w:val="en-GB" w:eastAsia="en-US"/>
    </w:rPr>
  </w:style>
  <w:style w:type="character" w:customStyle="1" w:styleId="BodyTextChar1">
    <w:name w:val="Body Text Char1"/>
    <w:uiPriority w:val="99"/>
    <w:qFormat/>
    <w:rsid w:val="00CE2A67"/>
    <w:rPr>
      <w:rFonts w:ascii="Times New Roman" w:eastAsia="Malgun Gothic" w:hAnsi="Times New Roman"/>
      <w:lang w:val="en-GB" w:eastAsia="ja-JP"/>
    </w:rPr>
  </w:style>
  <w:style w:type="table" w:customStyle="1" w:styleId="3100">
    <w:name w:val="网格型3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吹き出し5"/>
    <w:basedOn w:val="a1"/>
    <w:semiHidden/>
    <w:qFormat/>
    <w:rsid w:val="00CE2A67"/>
    <w:rPr>
      <w:rFonts w:ascii="Tahoma" w:eastAsia="MS Mincho" w:hAnsi="Tahoma" w:cs="Tahoma"/>
      <w:sz w:val="16"/>
      <w:szCs w:val="16"/>
    </w:rPr>
  </w:style>
  <w:style w:type="character" w:customStyle="1" w:styleId="1Char2">
    <w:name w:val="样式1 Char"/>
    <w:link w:val="1"/>
    <w:uiPriority w:val="99"/>
    <w:qFormat/>
    <w:rsid w:val="00CE2A67"/>
    <w:rPr>
      <w:rFonts w:ascii="Arial" w:eastAsia="MS Mincho" w:hAnsi="Arial" w:cs="Arial"/>
      <w:sz w:val="18"/>
      <w:szCs w:val="18"/>
      <w:lang w:val="fr-FR" w:eastAsia="ja-JP"/>
    </w:rPr>
  </w:style>
  <w:style w:type="character" w:customStyle="1" w:styleId="BodyText2Char1">
    <w:name w:val="Body Text 2 Char1"/>
    <w:qFormat/>
    <w:rsid w:val="00CE2A67"/>
    <w:rPr>
      <w:lang w:val="en-GB"/>
    </w:rPr>
  </w:style>
  <w:style w:type="character" w:customStyle="1" w:styleId="EndnoteTextChar1">
    <w:name w:val="Endnote Text Char1"/>
    <w:qFormat/>
    <w:rsid w:val="00CE2A67"/>
    <w:rPr>
      <w:lang w:val="en-GB"/>
    </w:rPr>
  </w:style>
  <w:style w:type="character" w:customStyle="1" w:styleId="TitleChar1">
    <w:name w:val="Title Char1"/>
    <w:qFormat/>
    <w:rsid w:val="00CE2A67"/>
    <w:rPr>
      <w:rFonts w:ascii="Cambria" w:eastAsia="Times New Roman" w:hAnsi="Cambria" w:cs="Times New Roman"/>
      <w:b/>
      <w:bCs/>
      <w:kern w:val="28"/>
      <w:sz w:val="32"/>
      <w:szCs w:val="32"/>
      <w:lang w:val="en-GB"/>
    </w:rPr>
  </w:style>
  <w:style w:type="character" w:customStyle="1" w:styleId="BodyTextIndent2Char1">
    <w:name w:val="Body Text Indent 2 Char1"/>
    <w:qFormat/>
    <w:rsid w:val="00CE2A67"/>
    <w:rPr>
      <w:lang w:val="en-GB"/>
    </w:rPr>
  </w:style>
  <w:style w:type="character" w:customStyle="1" w:styleId="BodyTextIndentChar1">
    <w:name w:val="Body Text Indent Char1"/>
    <w:qFormat/>
    <w:rsid w:val="00CE2A67"/>
    <w:rPr>
      <w:lang w:val="en-GB"/>
    </w:rPr>
  </w:style>
  <w:style w:type="character" w:customStyle="1" w:styleId="BodyText3Char1">
    <w:name w:val="Body Text 3 Char1"/>
    <w:qFormat/>
    <w:rsid w:val="00CE2A67"/>
    <w:rPr>
      <w:sz w:val="16"/>
      <w:szCs w:val="16"/>
      <w:lang w:val="en-GB"/>
    </w:rPr>
  </w:style>
  <w:style w:type="paragraph" w:customStyle="1" w:styleId="LightGrid-Accent31">
    <w:name w:val="Light Grid - Accent 31"/>
    <w:basedOn w:val="a1"/>
    <w:qFormat/>
    <w:rsid w:val="00CE2A67"/>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CE2A67"/>
    <w:rPr>
      <w:rFonts w:ascii="Times New Roman" w:eastAsia="Batang" w:hAnsi="Times New Roman"/>
      <w:lang w:val="en-GB" w:eastAsia="en-US"/>
    </w:rPr>
  </w:style>
  <w:style w:type="paragraph" w:customStyle="1" w:styleId="81">
    <w:name w:val="表 (赤)  81"/>
    <w:basedOn w:val="a1"/>
    <w:uiPriority w:val="34"/>
    <w:qFormat/>
    <w:rsid w:val="00CE2A67"/>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CE2A67"/>
    <w:pPr>
      <w:spacing w:before="100" w:beforeAutospacing="1" w:after="100" w:afterAutospacing="1"/>
    </w:pPr>
    <w:rPr>
      <w:sz w:val="24"/>
      <w:szCs w:val="24"/>
      <w:lang w:val="en-US" w:eastAsia="zh-CN"/>
    </w:rPr>
  </w:style>
  <w:style w:type="paragraph" w:customStyle="1" w:styleId="1216">
    <w:name w:val="表 (青) 121"/>
    <w:hidden/>
    <w:uiPriority w:val="71"/>
    <w:qFormat/>
    <w:rsid w:val="00CE2A67"/>
    <w:rPr>
      <w:rFonts w:ascii="Times New Roman" w:hAnsi="Times New Roman"/>
      <w:lang w:val="en-GB" w:eastAsia="en-US"/>
    </w:rPr>
  </w:style>
  <w:style w:type="paragraph" w:customStyle="1" w:styleId="LGTdoc">
    <w:name w:val="LGTdoc_본문"/>
    <w:basedOn w:val="a1"/>
    <w:qFormat/>
    <w:rsid w:val="00CE2A6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CE2A67"/>
    <w:pPr>
      <w:spacing w:after="240"/>
      <w:jc w:val="both"/>
    </w:pPr>
    <w:rPr>
      <w:rFonts w:ascii="Arial" w:hAnsi="Arial"/>
      <w:szCs w:val="24"/>
    </w:rPr>
  </w:style>
  <w:style w:type="paragraph" w:customStyle="1" w:styleId="ECCFootnote">
    <w:name w:val="ECC Footnote"/>
    <w:basedOn w:val="a1"/>
    <w:uiPriority w:val="99"/>
    <w:qFormat/>
    <w:rsid w:val="00CE2A67"/>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CE2A67"/>
    <w:rPr>
      <w:rFonts w:ascii="Arial" w:hAnsi="Arial"/>
      <w:szCs w:val="24"/>
      <w:lang w:val="en-GB" w:eastAsia="en-US"/>
    </w:rPr>
  </w:style>
  <w:style w:type="paragraph" w:customStyle="1" w:styleId="Text1">
    <w:name w:val="Text 1"/>
    <w:basedOn w:val="a1"/>
    <w:qFormat/>
    <w:rsid w:val="00CE2A67"/>
    <w:pPr>
      <w:spacing w:after="240"/>
      <w:ind w:left="482"/>
      <w:jc w:val="both"/>
    </w:pPr>
    <w:rPr>
      <w:sz w:val="24"/>
      <w:lang w:eastAsia="fr-BE"/>
    </w:rPr>
  </w:style>
  <w:style w:type="paragraph" w:customStyle="1" w:styleId="NumPar4">
    <w:name w:val="NumPar 4"/>
    <w:basedOn w:val="4"/>
    <w:next w:val="a1"/>
    <w:uiPriority w:val="99"/>
    <w:qFormat/>
    <w:rsid w:val="00CE2A67"/>
    <w:pPr>
      <w:keepNext w:val="0"/>
      <w:keepLines w:val="0"/>
      <w:tabs>
        <w:tab w:val="left" w:pos="2880"/>
      </w:tabs>
      <w:spacing w:before="0" w:after="240"/>
      <w:ind w:left="2880" w:hanging="960"/>
      <w:jc w:val="both"/>
      <w:outlineLvl w:val="9"/>
    </w:pPr>
    <w:rPr>
      <w:rFonts w:ascii="Times New Roman" w:hAnsi="Times New Roman"/>
    </w:rPr>
  </w:style>
  <w:style w:type="character" w:customStyle="1" w:styleId="nowrap1">
    <w:name w:val="nowrap1"/>
    <w:qFormat/>
    <w:rsid w:val="00CE2A67"/>
  </w:style>
  <w:style w:type="paragraph" w:customStyle="1" w:styleId="cita">
    <w:name w:val="cita"/>
    <w:basedOn w:val="a1"/>
    <w:qFormat/>
    <w:rsid w:val="00CE2A67"/>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CE2A67"/>
    <w:pPr>
      <w:spacing w:before="100" w:beforeAutospacing="1" w:after="100" w:afterAutospacing="1"/>
      <w:ind w:firstLine="480"/>
    </w:pPr>
    <w:rPr>
      <w:rFonts w:ascii="宋体" w:hAnsi="宋体" w:cs="宋体"/>
      <w:sz w:val="24"/>
      <w:szCs w:val="24"/>
      <w:lang w:val="en-US" w:eastAsia="zh-CN"/>
    </w:rPr>
  </w:style>
  <w:style w:type="character" w:customStyle="1" w:styleId="im-content1">
    <w:name w:val="im-content1"/>
    <w:qFormat/>
    <w:rsid w:val="00CE2A67"/>
    <w:rPr>
      <w:color w:val="000000"/>
    </w:rPr>
  </w:style>
  <w:style w:type="paragraph" w:customStyle="1" w:styleId="Equation">
    <w:name w:val="Equation"/>
    <w:basedOn w:val="a1"/>
    <w:next w:val="a1"/>
    <w:link w:val="EquationChar"/>
    <w:qFormat/>
    <w:rsid w:val="00CE2A67"/>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CE2A67"/>
    <w:rPr>
      <w:rFonts w:ascii="Times New Roman" w:hAnsi="Times New Roman"/>
      <w:sz w:val="22"/>
      <w:szCs w:val="22"/>
      <w:lang w:val="en-GB" w:eastAsia="en-US"/>
    </w:rPr>
  </w:style>
  <w:style w:type="character" w:customStyle="1" w:styleId="shorttext">
    <w:name w:val="short_text"/>
    <w:qFormat/>
    <w:rsid w:val="00CE2A67"/>
  </w:style>
  <w:style w:type="character" w:customStyle="1" w:styleId="118">
    <w:name w:val="見出し 1 (文字)1"/>
    <w:qFormat/>
    <w:rsid w:val="00CE2A67"/>
    <w:rPr>
      <w:rFonts w:ascii="Yu Gothic Light" w:eastAsia="Yu Gothic Light" w:hAnsi="Yu Gothic Light" w:cs="Times New Roman"/>
      <w:sz w:val="24"/>
      <w:szCs w:val="24"/>
      <w:lang w:val="en-GB" w:eastAsia="en-US"/>
    </w:rPr>
  </w:style>
  <w:style w:type="character" w:customStyle="1" w:styleId="216">
    <w:name w:val="見出し 2 (文字)1"/>
    <w:semiHidden/>
    <w:qFormat/>
    <w:rsid w:val="00CE2A67"/>
    <w:rPr>
      <w:rFonts w:ascii="Yu Gothic Light" w:eastAsia="Yu Gothic Light" w:hAnsi="Yu Gothic Light" w:cs="Times New Roman"/>
      <w:lang w:val="en-GB" w:eastAsia="en-US"/>
    </w:rPr>
  </w:style>
  <w:style w:type="character" w:customStyle="1" w:styleId="318">
    <w:name w:val="見出し 3 (文字)1"/>
    <w:semiHidden/>
    <w:qFormat/>
    <w:rsid w:val="00CE2A67"/>
    <w:rPr>
      <w:rFonts w:ascii="Yu Gothic Light" w:eastAsia="Yu Gothic Light" w:hAnsi="Yu Gothic Light" w:cs="Times New Roman"/>
      <w:lang w:val="en-GB" w:eastAsia="en-US"/>
    </w:rPr>
  </w:style>
  <w:style w:type="character" w:customStyle="1" w:styleId="418">
    <w:name w:val="見出し 4 (文字)1"/>
    <w:semiHidden/>
    <w:qFormat/>
    <w:rsid w:val="00CE2A67"/>
    <w:rPr>
      <w:rFonts w:ascii="Times New Roman" w:eastAsia="Yu Mincho" w:hAnsi="Times New Roman"/>
      <w:b/>
      <w:bCs/>
      <w:lang w:val="en-GB" w:eastAsia="en-US"/>
    </w:rPr>
  </w:style>
  <w:style w:type="character" w:customStyle="1" w:styleId="511">
    <w:name w:val="見出し 5 (文字)1"/>
    <w:semiHidden/>
    <w:qFormat/>
    <w:rsid w:val="00CE2A67"/>
    <w:rPr>
      <w:rFonts w:ascii="Yu Gothic Light" w:eastAsia="Yu Gothic Light" w:hAnsi="Yu Gothic Light" w:cs="Times New Roman"/>
      <w:lang w:val="en-GB" w:eastAsia="en-US"/>
    </w:rPr>
  </w:style>
  <w:style w:type="character" w:customStyle="1" w:styleId="1f7">
    <w:name w:val="脚注文字列 (文字)1"/>
    <w:semiHidden/>
    <w:qFormat/>
    <w:rsid w:val="00CE2A67"/>
    <w:rPr>
      <w:rFonts w:ascii="Times New Roman" w:eastAsia="Yu Mincho" w:hAnsi="Times New Roman"/>
      <w:lang w:val="en-GB" w:eastAsia="en-US"/>
    </w:rPr>
  </w:style>
  <w:style w:type="character" w:customStyle="1" w:styleId="1f8">
    <w:name w:val="ヘッダー (文字)1"/>
    <w:semiHidden/>
    <w:qFormat/>
    <w:rsid w:val="00CE2A67"/>
    <w:rPr>
      <w:rFonts w:ascii="Times New Roman" w:eastAsia="Yu Mincho" w:hAnsi="Times New Roman"/>
      <w:lang w:val="en-GB" w:eastAsia="en-US"/>
    </w:rPr>
  </w:style>
  <w:style w:type="character" w:customStyle="1" w:styleId="1f9">
    <w:name w:val="本文 (文字)1"/>
    <w:semiHidden/>
    <w:qFormat/>
    <w:rsid w:val="00CE2A67"/>
    <w:rPr>
      <w:rFonts w:ascii="Times New Roman" w:eastAsia="Yu Mincho" w:hAnsi="Times New Roman"/>
      <w:lang w:val="en-GB" w:eastAsia="en-US"/>
    </w:rPr>
  </w:style>
  <w:style w:type="paragraph" w:customStyle="1" w:styleId="4b">
    <w:name w:val="吹き出し4"/>
    <w:basedOn w:val="a1"/>
    <w:semiHidden/>
    <w:qFormat/>
    <w:rsid w:val="00CE2A67"/>
    <w:rPr>
      <w:rFonts w:ascii="Tahoma" w:eastAsia="MS Mincho" w:hAnsi="Tahoma" w:cs="Tahoma"/>
      <w:sz w:val="16"/>
      <w:szCs w:val="16"/>
    </w:rPr>
  </w:style>
  <w:style w:type="table" w:customStyle="1" w:styleId="Tabellengitternetz118">
    <w:name w:val="Tabellengitternetz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2">
    <w:name w:val="Char2"/>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0">
    <w:name w:val="(文字) (文字)1 Char (文字) (文字)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1">
    <w:name w:val="(文字) (文字)2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8">
    <w:name w:val="(文字) (文字)3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8">
    <w:name w:val="(文字) (文字)4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8">
    <w:name w:val="(文字) (文字)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qFormat/>
    <w:rsid w:val="00CE2A67"/>
    <w:rPr>
      <w:lang w:val="en-GB" w:eastAsia="ja-JP" w:bidi="ar-SA"/>
    </w:rPr>
  </w:style>
  <w:style w:type="character" w:customStyle="1" w:styleId="CharChar42">
    <w:name w:val="Char Char42"/>
    <w:qFormat/>
    <w:rsid w:val="00CE2A67"/>
    <w:rPr>
      <w:rFonts w:ascii="Courier New" w:hAnsi="Courier New" w:cs="Courier New" w:hint="default"/>
      <w:lang w:val="nb-NO" w:eastAsia="ja-JP" w:bidi="ar-SA"/>
    </w:rPr>
  </w:style>
  <w:style w:type="character" w:customStyle="1" w:styleId="CharChar72">
    <w:name w:val="Char Char72"/>
    <w:semiHidden/>
    <w:qFormat/>
    <w:rsid w:val="00CE2A67"/>
    <w:rPr>
      <w:rFonts w:ascii="Tahoma" w:hAnsi="Tahoma" w:cs="Tahoma" w:hint="default"/>
      <w:shd w:val="clear" w:color="auto" w:fill="000080"/>
      <w:lang w:val="en-GB" w:eastAsia="en-US"/>
    </w:rPr>
  </w:style>
  <w:style w:type="character" w:customStyle="1" w:styleId="CharChar102">
    <w:name w:val="Char Char102"/>
    <w:semiHidden/>
    <w:qFormat/>
    <w:rsid w:val="00CE2A67"/>
    <w:rPr>
      <w:rFonts w:ascii="Times New Roman" w:hAnsi="Times New Roman" w:cs="Times New Roman" w:hint="default"/>
      <w:lang w:val="en-GB" w:eastAsia="en-US"/>
    </w:rPr>
  </w:style>
  <w:style w:type="character" w:customStyle="1" w:styleId="CharChar92">
    <w:name w:val="Char Char92"/>
    <w:semiHidden/>
    <w:qFormat/>
    <w:rsid w:val="00CE2A67"/>
    <w:rPr>
      <w:rFonts w:ascii="Tahoma" w:hAnsi="Tahoma" w:cs="Tahoma" w:hint="default"/>
      <w:sz w:val="16"/>
      <w:szCs w:val="16"/>
      <w:lang w:val="en-GB" w:eastAsia="en-US"/>
    </w:rPr>
  </w:style>
  <w:style w:type="character" w:customStyle="1" w:styleId="CharChar82">
    <w:name w:val="Char Char82"/>
    <w:semiHidden/>
    <w:qFormat/>
    <w:rsid w:val="00CE2A67"/>
    <w:rPr>
      <w:rFonts w:ascii="Times New Roman" w:hAnsi="Times New Roman" w:cs="Times New Roman" w:hint="default"/>
      <w:b/>
      <w:bCs/>
      <w:lang w:val="en-GB" w:eastAsia="en-US"/>
    </w:rPr>
  </w:style>
  <w:style w:type="character" w:customStyle="1" w:styleId="CharChar292">
    <w:name w:val="Char Char292"/>
    <w:qFormat/>
    <w:rsid w:val="00CE2A67"/>
    <w:rPr>
      <w:rFonts w:ascii="Arial" w:hAnsi="Arial" w:cs="Arial" w:hint="default"/>
      <w:sz w:val="36"/>
      <w:lang w:val="en-GB" w:eastAsia="en-US" w:bidi="ar-SA"/>
    </w:rPr>
  </w:style>
  <w:style w:type="character" w:customStyle="1" w:styleId="CharChar282">
    <w:name w:val="Char Char282"/>
    <w:qFormat/>
    <w:rsid w:val="00CE2A67"/>
    <w:rPr>
      <w:rFonts w:ascii="Arial" w:hAnsi="Arial" w:cs="Arial" w:hint="default"/>
      <w:sz w:val="32"/>
      <w:lang w:val="en-GB"/>
    </w:rPr>
  </w:style>
  <w:style w:type="character" w:customStyle="1" w:styleId="ZchnZchn52">
    <w:name w:val="Zchn Zchn52"/>
    <w:qFormat/>
    <w:rsid w:val="00CE2A67"/>
    <w:rPr>
      <w:rFonts w:ascii="Courier New" w:eastAsia="Batang" w:hAnsi="Courier New"/>
      <w:lang w:val="nb-NO" w:eastAsia="en-US" w:bidi="ar-SA"/>
    </w:rPr>
  </w:style>
  <w:style w:type="paragraph" w:customStyle="1" w:styleId="TOC911">
    <w:name w:val="TOC 911"/>
    <w:basedOn w:val="80"/>
    <w:qFormat/>
    <w:rsid w:val="00CE2A67"/>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CE2A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CE2A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CE2A67"/>
    <w:rPr>
      <w:color w:val="808080"/>
      <w:shd w:val="clear" w:color="auto" w:fill="E6E6E6"/>
    </w:rPr>
  </w:style>
  <w:style w:type="paragraph" w:customStyle="1" w:styleId="CharCharCharCharChar1">
    <w:name w:val="Char Char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5">
    <w:name w:val="Char1"/>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qFormat/>
    <w:rsid w:val="00CE2A67"/>
    <w:rPr>
      <w:lang w:val="en-GB" w:eastAsia="ja-JP" w:bidi="ar-SA"/>
    </w:rPr>
  </w:style>
  <w:style w:type="paragraph" w:customStyle="1" w:styleId="1Char10">
    <w:name w:val="(文字) (文字)1 Char (文字) (文字)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CE2A67"/>
    <w:rPr>
      <w:rFonts w:ascii="Courier New" w:hAnsi="Courier New"/>
      <w:lang w:val="nb-NO" w:eastAsia="ja-JP" w:bidi="ar-SA"/>
    </w:rPr>
  </w:style>
  <w:style w:type="paragraph" w:customStyle="1" w:styleId="CharCharCharCharCharChar1">
    <w:name w:val="Char Char Char Char Char Char1"/>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7">
    <w:name w:val="(文字) (文字)5"/>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7">
    <w:name w:val="(文字) (文字)2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9">
    <w:name w:val="(文字) (文字)3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9">
    <w:name w:val="(文字) (文字)4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9">
    <w:name w:val="(文字) (文字)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semiHidden/>
    <w:qFormat/>
    <w:rsid w:val="00CE2A67"/>
    <w:rPr>
      <w:rFonts w:ascii="Tahoma" w:hAnsi="Tahoma" w:cs="Tahoma"/>
      <w:shd w:val="clear" w:color="auto" w:fill="000080"/>
      <w:lang w:val="en-GB" w:eastAsia="en-US"/>
    </w:rPr>
  </w:style>
  <w:style w:type="character" w:customStyle="1" w:styleId="ZchnZchn51">
    <w:name w:val="Zchn Zchn51"/>
    <w:qFormat/>
    <w:rsid w:val="00CE2A67"/>
    <w:rPr>
      <w:rFonts w:ascii="Courier New" w:eastAsia="Batang" w:hAnsi="Courier New"/>
      <w:lang w:val="nb-NO" w:eastAsia="en-US" w:bidi="ar-SA"/>
    </w:rPr>
  </w:style>
  <w:style w:type="character" w:customStyle="1" w:styleId="CharChar101">
    <w:name w:val="Char Char101"/>
    <w:semiHidden/>
    <w:qFormat/>
    <w:rsid w:val="00CE2A67"/>
    <w:rPr>
      <w:rFonts w:ascii="Times New Roman" w:hAnsi="Times New Roman"/>
      <w:lang w:val="en-GB" w:eastAsia="en-US"/>
    </w:rPr>
  </w:style>
  <w:style w:type="character" w:customStyle="1" w:styleId="CharChar91">
    <w:name w:val="Char Char91"/>
    <w:semiHidden/>
    <w:qFormat/>
    <w:rsid w:val="00CE2A67"/>
    <w:rPr>
      <w:rFonts w:ascii="Tahoma" w:hAnsi="Tahoma" w:cs="Tahoma"/>
      <w:sz w:val="16"/>
      <w:szCs w:val="16"/>
      <w:lang w:val="en-GB" w:eastAsia="en-US"/>
    </w:rPr>
  </w:style>
  <w:style w:type="character" w:customStyle="1" w:styleId="CharChar81">
    <w:name w:val="Char Char81"/>
    <w:semiHidden/>
    <w:qFormat/>
    <w:rsid w:val="00CE2A6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1">
    <w:name w:val="Char Char291"/>
    <w:qFormat/>
    <w:rsid w:val="00CE2A67"/>
    <w:rPr>
      <w:rFonts w:ascii="Arial" w:hAnsi="Arial"/>
      <w:sz w:val="36"/>
      <w:lang w:val="en-GB" w:eastAsia="en-US" w:bidi="ar-SA"/>
    </w:rPr>
  </w:style>
  <w:style w:type="character" w:customStyle="1" w:styleId="CharChar281">
    <w:name w:val="Char Char281"/>
    <w:qFormat/>
    <w:rsid w:val="00CE2A67"/>
    <w:rPr>
      <w:rFonts w:ascii="Arial" w:hAnsi="Arial"/>
      <w:sz w:val="32"/>
      <w:lang w:val="en-GB"/>
    </w:rPr>
  </w:style>
  <w:style w:type="paragraph" w:customStyle="1" w:styleId="CharChar241">
    <w:name w:val="Char Char241"/>
    <w:basedOn w:val="a1"/>
    <w:semiHidden/>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6">
    <w:name w:val="(文字) (文字)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table" w:customStyle="1" w:styleId="TableGrid128">
    <w:name w:val="Table Grid12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qFormat/>
    <w:rsid w:val="00CE2A67"/>
    <w:rPr>
      <w:rFonts w:ascii="Times New Roman" w:hAnsi="Times New Roman"/>
      <w:lang w:val="en-GB"/>
    </w:rPr>
  </w:style>
  <w:style w:type="paragraph" w:customStyle="1" w:styleId="CharChar5">
    <w:name w:val="Char Char5"/>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a1"/>
    <w:qFormat/>
    <w:rsid w:val="00CE2A67"/>
    <w:pPr>
      <w:keepNext/>
      <w:keepLines/>
      <w:spacing w:after="0"/>
      <w:jc w:val="both"/>
    </w:pPr>
    <w:rPr>
      <w:rFonts w:ascii="Arial" w:hAnsi="Arial"/>
      <w:sz w:val="18"/>
      <w:szCs w:val="18"/>
    </w:rPr>
  </w:style>
  <w:style w:type="paragraph" w:customStyle="1" w:styleId="63">
    <w:name w:val="吹き出し6"/>
    <w:basedOn w:val="a1"/>
    <w:semiHidden/>
    <w:qFormat/>
    <w:rsid w:val="00CE2A67"/>
    <w:rPr>
      <w:rFonts w:ascii="Tahoma" w:eastAsia="MS Mincho" w:hAnsi="Tahoma" w:cs="Tahoma"/>
      <w:sz w:val="16"/>
      <w:szCs w:val="16"/>
      <w:lang w:eastAsia="ko-KR"/>
    </w:rPr>
  </w:style>
  <w:style w:type="paragraph" w:customStyle="1" w:styleId="Table0">
    <w:name w:val="Table"/>
    <w:basedOn w:val="a1"/>
    <w:link w:val="Table1"/>
    <w:qFormat/>
    <w:rsid w:val="00CE2A67"/>
    <w:pPr>
      <w:jc w:val="center"/>
    </w:pPr>
    <w:rPr>
      <w:rFonts w:ascii="Arial" w:hAnsi="Arial" w:cs="Arial"/>
      <w:b/>
    </w:rPr>
  </w:style>
  <w:style w:type="character" w:customStyle="1" w:styleId="Table1">
    <w:name w:val="Table (文字)"/>
    <w:link w:val="Table0"/>
    <w:qFormat/>
    <w:rsid w:val="00CE2A67"/>
    <w:rPr>
      <w:rFonts w:ascii="Arial" w:hAnsi="Arial" w:cs="Arial"/>
      <w:b/>
      <w:lang w:val="en-GB" w:eastAsia="en-US"/>
    </w:rPr>
  </w:style>
  <w:style w:type="paragraph" w:customStyle="1" w:styleId="ColorfulList-Accent11">
    <w:name w:val="Colorful List - Accent 11"/>
    <w:basedOn w:val="a1"/>
    <w:uiPriority w:val="34"/>
    <w:qFormat/>
    <w:rsid w:val="00CE2A6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CE2A67"/>
    <w:rPr>
      <w:rFonts w:ascii="Times New Roman" w:eastAsia="Batang" w:hAnsi="Times New Roman"/>
      <w:lang w:val="en-GB" w:eastAsia="en-US"/>
    </w:rPr>
  </w:style>
  <w:style w:type="table" w:customStyle="1" w:styleId="TableGrid418">
    <w:name w:val="Table Grid418"/>
    <w:basedOn w:val="a3"/>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修订11"/>
    <w:hidden/>
    <w:semiHidden/>
    <w:qFormat/>
    <w:rsid w:val="00CE2A67"/>
    <w:rPr>
      <w:rFonts w:ascii="Times New Roman" w:eastAsia="Batang" w:hAnsi="Times New Roman"/>
      <w:lang w:val="en-GB" w:eastAsia="en-US"/>
    </w:rPr>
  </w:style>
  <w:style w:type="paragraph" w:customStyle="1" w:styleId="1fa">
    <w:name w:val="正文1"/>
    <w:qFormat/>
    <w:rsid w:val="00CE2A67"/>
    <w:pPr>
      <w:jc w:val="both"/>
    </w:pPr>
    <w:rPr>
      <w:rFonts w:ascii="宋体" w:hAnsi="宋体" w:cs="宋体"/>
      <w:kern w:val="2"/>
      <w:sz w:val="21"/>
      <w:szCs w:val="21"/>
    </w:rPr>
  </w:style>
  <w:style w:type="paragraph" w:customStyle="1" w:styleId="font5">
    <w:name w:val="font5"/>
    <w:basedOn w:val="a1"/>
    <w:qFormat/>
    <w:rsid w:val="00CE2A6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CE2A6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CE2A6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CE2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CE2A6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CE2A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CE2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CE2A6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E2A6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CE2A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CE2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E2A6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CE2A6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CE2A6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CharChar6">
    <w:name w:val="Char Char6"/>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table" w:customStyle="1" w:styleId="171">
    <w:name w:val="网格型1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qFormat/>
    <w:rsid w:val="00CE2A67"/>
    <w:pPr>
      <w:spacing w:after="0"/>
    </w:pPr>
  </w:style>
  <w:style w:type="table" w:customStyle="1" w:styleId="TableGrid40">
    <w:name w:val="TableGrid4"/>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CE2A67"/>
    <w:pPr>
      <w:widowControl w:val="0"/>
      <w:spacing w:after="160" w:line="259" w:lineRule="auto"/>
      <w:jc w:val="both"/>
    </w:pPr>
    <w:rPr>
      <w:rFonts w:ascii="Times New Roman" w:hAnsi="Times New Roman"/>
      <w:kern w:val="2"/>
      <w:sz w:val="21"/>
      <w:szCs w:val="24"/>
    </w:rPr>
  </w:style>
  <w:style w:type="character" w:customStyle="1" w:styleId="Heading1Char3">
    <w:name w:val="Heading 1 Char3"/>
    <w:qFormat/>
    <w:rsid w:val="00CE2A67"/>
    <w:rPr>
      <w:rFonts w:ascii="Arial" w:hAnsi="Arial"/>
      <w:sz w:val="36"/>
      <w:lang w:val="en-GB" w:eastAsia="en-US"/>
    </w:rPr>
  </w:style>
  <w:style w:type="character" w:customStyle="1" w:styleId="1fb">
    <w:name w:val="正文文本 字符1"/>
    <w:uiPriority w:val="99"/>
    <w:semiHidden/>
    <w:qFormat/>
    <w:rsid w:val="00CE2A67"/>
    <w:rPr>
      <w:lang w:eastAsia="en-US"/>
    </w:rPr>
  </w:style>
  <w:style w:type="character" w:customStyle="1" w:styleId="1fc">
    <w:name w:val="注释标题 字符1"/>
    <w:semiHidden/>
    <w:qFormat/>
    <w:rsid w:val="00CE2A67"/>
    <w:rPr>
      <w:lang w:eastAsia="en-US"/>
    </w:rPr>
  </w:style>
  <w:style w:type="character" w:customStyle="1" w:styleId="NoteHeadingChar1">
    <w:name w:val="Note Heading Char1"/>
    <w:qFormat/>
    <w:rsid w:val="00CE2A67"/>
    <w:rPr>
      <w:lang w:eastAsia="en-US"/>
    </w:rPr>
  </w:style>
  <w:style w:type="character" w:customStyle="1" w:styleId="IntenseQuoteChar2">
    <w:name w:val="Intense Quote Char2"/>
    <w:uiPriority w:val="30"/>
    <w:qFormat/>
    <w:rsid w:val="00CE2A67"/>
    <w:rPr>
      <w:i/>
      <w:iCs/>
      <w:color w:val="4472C4"/>
      <w:lang w:eastAsia="en-US"/>
    </w:rPr>
  </w:style>
  <w:style w:type="table" w:customStyle="1" w:styleId="TableGrid78">
    <w:name w:val="Table Grid78"/>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basedOn w:val="a3"/>
    <w:uiPriority w:val="39"/>
    <w:qFormat/>
    <w:rsid w:val="00CE2A6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qFormat/>
    <w:rsid w:val="00CE2A67"/>
    <w:rPr>
      <w:color w:val="605E5C"/>
      <w:shd w:val="clear" w:color="auto" w:fill="E1DFDD"/>
    </w:rPr>
  </w:style>
  <w:style w:type="table" w:customStyle="1" w:styleId="TableGrid130">
    <w:name w:val="Table Grid130"/>
    <w:basedOn w:val="a3"/>
    <w:uiPriority w:val="39"/>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CE2A67"/>
    <w:rPr>
      <w:rFonts w:ascii="Times New Roman" w:eastAsia="MS Mincho" w:hAnsi="Times New Roman"/>
    </w:rPr>
    <w:tblPr/>
  </w:style>
  <w:style w:type="table" w:customStyle="1" w:styleId="Tabellengitternetz110">
    <w:name w:val="Tabellengitternetz1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0">
    <w:name w:val="Tabellengitternetz1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18">
    <w:name w:val="Table Grid12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basedOn w:val="a3"/>
    <w:uiPriority w:val="59"/>
    <w:qFormat/>
    <w:rsid w:val="00CE2A67"/>
    <w:pPr>
      <w:overflowPunct w:val="0"/>
      <w:autoSpaceDE w:val="0"/>
      <w:autoSpaceDN w:val="0"/>
      <w:adjustRightInd w:val="0"/>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qFormat/>
    <w:rsid w:val="00CE2A6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qFormat/>
    <w:rsid w:val="00CE2A67"/>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CE2A67"/>
    <w:rPr>
      <w:rFonts w:ascii="Times New Roman" w:eastAsia="MS Mincho" w:hAnsi="Times New Roman"/>
    </w:rPr>
    <w:tblPr/>
  </w:style>
  <w:style w:type="table" w:customStyle="1" w:styleId="TableGrid516">
    <w:name w:val="Table Grid516"/>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CE2A67"/>
    <w:rPr>
      <w:rFonts w:ascii="Times New Roman" w:eastAsia="MS Mincho" w:hAnsi="Times New Roman"/>
      <w:lang w:val="en-GB" w:eastAsia="en-GB"/>
    </w:rPr>
    <w:tblPr/>
  </w:style>
  <w:style w:type="table" w:customStyle="1" w:styleId="Tabellengitternetz1120">
    <w:name w:val="Tabellengitternetz1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Grid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qFormat/>
    <w:rsid w:val="00CE2A67"/>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qFormat/>
    <w:rsid w:val="00CE2A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网格型32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标题 1 字符1"/>
    <w:qFormat/>
    <w:locked/>
    <w:rsid w:val="00CE2A67"/>
    <w:rPr>
      <w:rFonts w:ascii="Arial" w:eastAsia="宋体" w:hAnsi="Arial"/>
      <w:sz w:val="36"/>
      <w:lang w:val="en-GB" w:eastAsia="en-US"/>
    </w:rPr>
  </w:style>
  <w:style w:type="character" w:customStyle="1" w:styleId="41a">
    <w:name w:val="标题 4 字符1"/>
    <w:semiHidden/>
    <w:qFormat/>
    <w:locked/>
    <w:rsid w:val="00CE2A67"/>
    <w:rPr>
      <w:rFonts w:ascii="Arial" w:eastAsia="宋体" w:hAnsi="Arial"/>
      <w:sz w:val="24"/>
      <w:lang w:val="en-GB" w:eastAsia="en-US"/>
    </w:rPr>
  </w:style>
  <w:style w:type="character" w:customStyle="1" w:styleId="512">
    <w:name w:val="标题 5 字符1"/>
    <w:semiHidden/>
    <w:qFormat/>
    <w:locked/>
    <w:rsid w:val="00CE2A67"/>
    <w:rPr>
      <w:rFonts w:ascii="Arial" w:eastAsia="宋体" w:hAnsi="Arial"/>
      <w:sz w:val="22"/>
      <w:lang w:val="en-GB" w:eastAsia="en-US"/>
    </w:rPr>
  </w:style>
  <w:style w:type="character" w:customStyle="1" w:styleId="910">
    <w:name w:val="标题 9 字符1"/>
    <w:uiPriority w:val="99"/>
    <w:semiHidden/>
    <w:qFormat/>
    <w:locked/>
    <w:rsid w:val="00CE2A67"/>
    <w:rPr>
      <w:rFonts w:ascii="Arial" w:eastAsia="宋体" w:hAnsi="Arial"/>
      <w:sz w:val="36"/>
      <w:lang w:val="en-GB" w:eastAsia="en-US"/>
    </w:rPr>
  </w:style>
  <w:style w:type="character" w:customStyle="1" w:styleId="1fd">
    <w:name w:val="脚注文本 字符1"/>
    <w:semiHidden/>
    <w:qFormat/>
    <w:locked/>
    <w:rsid w:val="00CE2A67"/>
    <w:rPr>
      <w:sz w:val="16"/>
      <w:lang w:eastAsia="en-US"/>
    </w:rPr>
  </w:style>
  <w:style w:type="character" w:customStyle="1" w:styleId="ZAChar">
    <w:name w:val="ZA Char"/>
    <w:link w:val="ZA"/>
    <w:uiPriority w:val="99"/>
    <w:qFormat/>
    <w:rsid w:val="00CE2A67"/>
    <w:rPr>
      <w:rFonts w:ascii="Arial" w:hAnsi="Arial"/>
      <w:sz w:val="40"/>
      <w:lang w:val="en-GB" w:eastAsia="en-US"/>
    </w:rPr>
  </w:style>
  <w:style w:type="table" w:customStyle="1" w:styleId="TableGrid70">
    <w:name w:val="TableGrid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qFormat/>
    <w:rsid w:val="00CE2A67"/>
    <w:rPr>
      <w:color w:val="605E5C"/>
      <w:shd w:val="clear" w:color="auto" w:fill="E1DFDD"/>
    </w:rPr>
  </w:style>
  <w:style w:type="paragraph" w:customStyle="1" w:styleId="TOC2">
    <w:name w:val="TOC 标题2"/>
    <w:basedOn w:val="10"/>
    <w:next w:val="a1"/>
    <w:uiPriority w:val="39"/>
    <w:unhideWhenUsed/>
    <w:qFormat/>
    <w:rsid w:val="00CE2A6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rPr>
  </w:style>
  <w:style w:type="table" w:customStyle="1" w:styleId="TableGrid718">
    <w:name w:val="Table Grid718"/>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3"/>
    <w:qFormat/>
    <w:rsid w:val="00CE2A67"/>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a3"/>
    <w:qFormat/>
    <w:rsid w:val="00CE2A67"/>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书目1"/>
    <w:basedOn w:val="a1"/>
    <w:next w:val="a1"/>
    <w:uiPriority w:val="37"/>
    <w:semiHidden/>
    <w:unhideWhenUsed/>
    <w:qFormat/>
    <w:rsid w:val="00CE2A67"/>
    <w:pPr>
      <w:overflowPunct w:val="0"/>
      <w:autoSpaceDE w:val="0"/>
      <w:autoSpaceDN w:val="0"/>
      <w:adjustRightInd w:val="0"/>
      <w:textAlignment w:val="baseline"/>
    </w:pPr>
  </w:style>
  <w:style w:type="paragraph" w:customStyle="1" w:styleId="219">
    <w:name w:val="正文文本首行缩进 21"/>
    <w:basedOn w:val="aff"/>
    <w:next w:val="28"/>
    <w:link w:val="2f"/>
    <w:qFormat/>
    <w:rsid w:val="00CE2A67"/>
    <w:pPr>
      <w:widowControl/>
      <w:snapToGrid/>
      <w:ind w:left="360" w:firstLine="360"/>
      <w:jc w:val="left"/>
      <w:textAlignment w:val="baseline"/>
    </w:pPr>
    <w:rPr>
      <w:rFonts w:ascii="CG Times (WN)" w:eastAsia="宋体" w:hAnsi="CG Times (WN)"/>
      <w:kern w:val="0"/>
      <w:sz w:val="20"/>
      <w:lang w:val="en-US" w:eastAsia="en-US"/>
    </w:rPr>
  </w:style>
  <w:style w:type="character" w:customStyle="1" w:styleId="2f">
    <w:name w:val="正文文本首行缩进 2 字符"/>
    <w:link w:val="219"/>
    <w:qFormat/>
    <w:rsid w:val="00CE2A67"/>
    <w:rPr>
      <w:lang w:eastAsia="en-US"/>
    </w:rPr>
  </w:style>
  <w:style w:type="paragraph" w:customStyle="1" w:styleId="1ff">
    <w:name w:val="结束语1"/>
    <w:basedOn w:val="a1"/>
    <w:next w:val="afd"/>
    <w:link w:val="afffb"/>
    <w:qFormat/>
    <w:rsid w:val="00CE2A67"/>
    <w:pPr>
      <w:overflowPunct w:val="0"/>
      <w:autoSpaceDE w:val="0"/>
      <w:autoSpaceDN w:val="0"/>
      <w:adjustRightInd w:val="0"/>
      <w:spacing w:after="0"/>
      <w:ind w:left="4320"/>
      <w:textAlignment w:val="baseline"/>
    </w:pPr>
    <w:rPr>
      <w:rFonts w:ascii="CG Times (WN)" w:hAnsi="CG Times (WN)"/>
      <w:lang w:val="en-US"/>
    </w:rPr>
  </w:style>
  <w:style w:type="character" w:customStyle="1" w:styleId="afffb">
    <w:name w:val="结束语 字符"/>
    <w:link w:val="1ff"/>
    <w:qFormat/>
    <w:rsid w:val="00CE2A67"/>
    <w:rPr>
      <w:lang w:eastAsia="en-US"/>
    </w:rPr>
  </w:style>
  <w:style w:type="paragraph" w:customStyle="1" w:styleId="1ff0">
    <w:name w:val="电子邮件签名1"/>
    <w:basedOn w:val="a1"/>
    <w:next w:val="af8"/>
    <w:link w:val="afffc"/>
    <w:qFormat/>
    <w:rsid w:val="00CE2A67"/>
    <w:pPr>
      <w:overflowPunct w:val="0"/>
      <w:autoSpaceDE w:val="0"/>
      <w:autoSpaceDN w:val="0"/>
      <w:adjustRightInd w:val="0"/>
      <w:spacing w:after="0"/>
      <w:textAlignment w:val="baseline"/>
    </w:pPr>
    <w:rPr>
      <w:rFonts w:ascii="CG Times (WN)" w:hAnsi="CG Times (WN)"/>
      <w:lang w:val="en-US"/>
    </w:rPr>
  </w:style>
  <w:style w:type="character" w:customStyle="1" w:styleId="afffc">
    <w:name w:val="电子邮件签名 字符"/>
    <w:link w:val="1ff0"/>
    <w:qFormat/>
    <w:rsid w:val="00CE2A67"/>
    <w:rPr>
      <w:lang w:eastAsia="en-US"/>
    </w:rPr>
  </w:style>
  <w:style w:type="paragraph" w:customStyle="1" w:styleId="1ff1">
    <w:name w:val="收信人地址1"/>
    <w:basedOn w:val="a1"/>
    <w:next w:val="afb"/>
    <w:qFormat/>
    <w:rsid w:val="00CE2A67"/>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等线 Light" w:hAnsi="Calibri Light"/>
      <w:sz w:val="24"/>
      <w:szCs w:val="24"/>
    </w:rPr>
  </w:style>
  <w:style w:type="paragraph" w:customStyle="1" w:styleId="1ff2">
    <w:name w:val="寄信人地址1"/>
    <w:basedOn w:val="a1"/>
    <w:next w:val="aff5"/>
    <w:qFormat/>
    <w:rsid w:val="00CE2A67"/>
    <w:pPr>
      <w:overflowPunct w:val="0"/>
      <w:autoSpaceDE w:val="0"/>
      <w:autoSpaceDN w:val="0"/>
      <w:adjustRightInd w:val="0"/>
      <w:spacing w:after="0"/>
      <w:textAlignment w:val="baseline"/>
    </w:pPr>
    <w:rPr>
      <w:rFonts w:ascii="Calibri Light" w:eastAsia="等线 Light" w:hAnsi="Calibri Light"/>
    </w:rPr>
  </w:style>
  <w:style w:type="paragraph" w:customStyle="1" w:styleId="HTML10">
    <w:name w:val="HTML 地址1"/>
    <w:basedOn w:val="a1"/>
    <w:next w:val="HTML"/>
    <w:link w:val="HTML5"/>
    <w:qFormat/>
    <w:rsid w:val="00CE2A67"/>
    <w:pPr>
      <w:overflowPunct w:val="0"/>
      <w:autoSpaceDE w:val="0"/>
      <w:autoSpaceDN w:val="0"/>
      <w:adjustRightInd w:val="0"/>
      <w:spacing w:after="0"/>
      <w:textAlignment w:val="baseline"/>
    </w:pPr>
    <w:rPr>
      <w:rFonts w:ascii="CG Times (WN)" w:hAnsi="CG Times (WN)"/>
      <w:i/>
      <w:iCs/>
      <w:lang w:val="en-US"/>
    </w:rPr>
  </w:style>
  <w:style w:type="character" w:customStyle="1" w:styleId="HTML5">
    <w:name w:val="HTML 地址 字符"/>
    <w:link w:val="HTML10"/>
    <w:qFormat/>
    <w:rsid w:val="00CE2A67"/>
    <w:rPr>
      <w:i/>
      <w:iCs/>
      <w:lang w:eastAsia="en-US"/>
    </w:rPr>
  </w:style>
  <w:style w:type="paragraph" w:customStyle="1" w:styleId="31a">
    <w:name w:val="索引 31"/>
    <w:basedOn w:val="a1"/>
    <w:next w:val="a1"/>
    <w:qFormat/>
    <w:rsid w:val="00CE2A67"/>
    <w:pPr>
      <w:overflowPunct w:val="0"/>
      <w:autoSpaceDE w:val="0"/>
      <w:autoSpaceDN w:val="0"/>
      <w:adjustRightInd w:val="0"/>
      <w:spacing w:after="0"/>
      <w:ind w:left="600" w:hanging="200"/>
      <w:textAlignment w:val="baseline"/>
    </w:pPr>
  </w:style>
  <w:style w:type="paragraph" w:customStyle="1" w:styleId="41b">
    <w:name w:val="索引 41"/>
    <w:basedOn w:val="a1"/>
    <w:next w:val="a1"/>
    <w:qFormat/>
    <w:rsid w:val="00CE2A67"/>
    <w:pPr>
      <w:overflowPunct w:val="0"/>
      <w:autoSpaceDE w:val="0"/>
      <w:autoSpaceDN w:val="0"/>
      <w:adjustRightInd w:val="0"/>
      <w:spacing w:after="0"/>
      <w:ind w:left="800" w:hanging="200"/>
      <w:textAlignment w:val="baseline"/>
    </w:pPr>
  </w:style>
  <w:style w:type="paragraph" w:customStyle="1" w:styleId="513">
    <w:name w:val="索引 51"/>
    <w:basedOn w:val="a1"/>
    <w:next w:val="a1"/>
    <w:qFormat/>
    <w:rsid w:val="00CE2A67"/>
    <w:pPr>
      <w:overflowPunct w:val="0"/>
      <w:autoSpaceDE w:val="0"/>
      <w:autoSpaceDN w:val="0"/>
      <w:adjustRightInd w:val="0"/>
      <w:spacing w:after="0"/>
      <w:ind w:left="1000" w:hanging="200"/>
      <w:textAlignment w:val="baseline"/>
    </w:pPr>
  </w:style>
  <w:style w:type="paragraph" w:customStyle="1" w:styleId="610">
    <w:name w:val="索引 61"/>
    <w:basedOn w:val="a1"/>
    <w:next w:val="a1"/>
    <w:qFormat/>
    <w:rsid w:val="00CE2A67"/>
    <w:pPr>
      <w:overflowPunct w:val="0"/>
      <w:autoSpaceDE w:val="0"/>
      <w:autoSpaceDN w:val="0"/>
      <w:adjustRightInd w:val="0"/>
      <w:spacing w:after="0"/>
      <w:ind w:left="1200" w:hanging="200"/>
      <w:textAlignment w:val="baseline"/>
    </w:pPr>
  </w:style>
  <w:style w:type="paragraph" w:customStyle="1" w:styleId="71">
    <w:name w:val="索引 71"/>
    <w:basedOn w:val="a1"/>
    <w:next w:val="a1"/>
    <w:qFormat/>
    <w:rsid w:val="00CE2A67"/>
    <w:pPr>
      <w:overflowPunct w:val="0"/>
      <w:autoSpaceDE w:val="0"/>
      <w:autoSpaceDN w:val="0"/>
      <w:adjustRightInd w:val="0"/>
      <w:spacing w:after="0"/>
      <w:ind w:left="1400" w:hanging="200"/>
      <w:textAlignment w:val="baseline"/>
    </w:pPr>
  </w:style>
  <w:style w:type="paragraph" w:customStyle="1" w:styleId="810">
    <w:name w:val="索引 81"/>
    <w:basedOn w:val="a1"/>
    <w:next w:val="a1"/>
    <w:qFormat/>
    <w:rsid w:val="00CE2A67"/>
    <w:pPr>
      <w:overflowPunct w:val="0"/>
      <w:autoSpaceDE w:val="0"/>
      <w:autoSpaceDN w:val="0"/>
      <w:adjustRightInd w:val="0"/>
      <w:spacing w:after="0"/>
      <w:ind w:left="1600" w:hanging="200"/>
      <w:textAlignment w:val="baseline"/>
    </w:pPr>
  </w:style>
  <w:style w:type="paragraph" w:customStyle="1" w:styleId="911">
    <w:name w:val="索引 91"/>
    <w:basedOn w:val="a1"/>
    <w:next w:val="a1"/>
    <w:qFormat/>
    <w:rsid w:val="00CE2A67"/>
    <w:pPr>
      <w:overflowPunct w:val="0"/>
      <w:autoSpaceDE w:val="0"/>
      <w:autoSpaceDN w:val="0"/>
      <w:adjustRightInd w:val="0"/>
      <w:spacing w:after="0"/>
      <w:ind w:left="1800" w:hanging="200"/>
      <w:textAlignment w:val="baseline"/>
    </w:pPr>
  </w:style>
  <w:style w:type="paragraph" w:customStyle="1" w:styleId="1ff3">
    <w:name w:val="列表接续1"/>
    <w:basedOn w:val="a1"/>
    <w:next w:val="aff0"/>
    <w:qFormat/>
    <w:rsid w:val="00CE2A67"/>
    <w:pPr>
      <w:overflowPunct w:val="0"/>
      <w:autoSpaceDE w:val="0"/>
      <w:autoSpaceDN w:val="0"/>
      <w:adjustRightInd w:val="0"/>
      <w:spacing w:after="120"/>
      <w:ind w:left="360"/>
      <w:contextualSpacing/>
      <w:textAlignment w:val="baseline"/>
    </w:pPr>
  </w:style>
  <w:style w:type="paragraph" w:customStyle="1" w:styleId="21a">
    <w:name w:val="列表接续 21"/>
    <w:basedOn w:val="a1"/>
    <w:next w:val="27"/>
    <w:qFormat/>
    <w:rsid w:val="00CE2A67"/>
    <w:pPr>
      <w:overflowPunct w:val="0"/>
      <w:autoSpaceDE w:val="0"/>
      <w:autoSpaceDN w:val="0"/>
      <w:adjustRightInd w:val="0"/>
      <w:spacing w:after="120"/>
      <w:ind w:left="720"/>
      <w:contextualSpacing/>
      <w:textAlignment w:val="baseline"/>
    </w:pPr>
  </w:style>
  <w:style w:type="paragraph" w:customStyle="1" w:styleId="31b">
    <w:name w:val="列表接续 31"/>
    <w:basedOn w:val="a1"/>
    <w:next w:val="36"/>
    <w:qFormat/>
    <w:rsid w:val="00CE2A67"/>
    <w:pPr>
      <w:overflowPunct w:val="0"/>
      <w:autoSpaceDE w:val="0"/>
      <w:autoSpaceDN w:val="0"/>
      <w:adjustRightInd w:val="0"/>
      <w:spacing w:after="120"/>
      <w:ind w:left="1080"/>
      <w:contextualSpacing/>
      <w:textAlignment w:val="baseline"/>
    </w:pPr>
  </w:style>
  <w:style w:type="paragraph" w:customStyle="1" w:styleId="41c">
    <w:name w:val="列表接续 41"/>
    <w:basedOn w:val="a1"/>
    <w:next w:val="44"/>
    <w:qFormat/>
    <w:rsid w:val="00CE2A67"/>
    <w:pPr>
      <w:overflowPunct w:val="0"/>
      <w:autoSpaceDE w:val="0"/>
      <w:autoSpaceDN w:val="0"/>
      <w:adjustRightInd w:val="0"/>
      <w:spacing w:after="120"/>
      <w:ind w:left="1440"/>
      <w:contextualSpacing/>
      <w:textAlignment w:val="baseline"/>
    </w:pPr>
  </w:style>
  <w:style w:type="paragraph" w:customStyle="1" w:styleId="514">
    <w:name w:val="列表接续 51"/>
    <w:basedOn w:val="a1"/>
    <w:next w:val="53"/>
    <w:qFormat/>
    <w:rsid w:val="00CE2A67"/>
    <w:pPr>
      <w:overflowPunct w:val="0"/>
      <w:autoSpaceDE w:val="0"/>
      <w:autoSpaceDN w:val="0"/>
      <w:adjustRightInd w:val="0"/>
      <w:spacing w:after="120"/>
      <w:ind w:left="1800"/>
      <w:contextualSpacing/>
      <w:textAlignment w:val="baseline"/>
    </w:pPr>
  </w:style>
  <w:style w:type="paragraph" w:customStyle="1" w:styleId="1ff4">
    <w:name w:val="宏文本1"/>
    <w:next w:val="af6"/>
    <w:link w:val="afffd"/>
    <w:qFormat/>
    <w:rsid w:val="00CE2A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fffd">
    <w:name w:val="宏文本 字符"/>
    <w:link w:val="1ff4"/>
    <w:qFormat/>
    <w:rsid w:val="00CE2A67"/>
    <w:rPr>
      <w:rFonts w:ascii="Consolas" w:hAnsi="Consolas"/>
      <w:lang w:eastAsia="en-US"/>
    </w:rPr>
  </w:style>
  <w:style w:type="paragraph" w:customStyle="1" w:styleId="1ff5">
    <w:name w:val="信息标题1"/>
    <w:basedOn w:val="a1"/>
    <w:next w:val="aff9"/>
    <w:link w:val="afffe"/>
    <w:qFormat/>
    <w:rsid w:val="00CE2A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等线 Light" w:hAnsi="Calibri Light"/>
      <w:sz w:val="24"/>
      <w:szCs w:val="24"/>
      <w:lang w:val="en-US"/>
    </w:rPr>
  </w:style>
  <w:style w:type="character" w:customStyle="1" w:styleId="afffe">
    <w:name w:val="信息标题 字符"/>
    <w:link w:val="1ff5"/>
    <w:qFormat/>
    <w:rsid w:val="00CE2A67"/>
    <w:rPr>
      <w:rFonts w:ascii="Calibri Light" w:eastAsia="等线 Light" w:hAnsi="Calibri Light"/>
      <w:sz w:val="24"/>
      <w:szCs w:val="24"/>
      <w:shd w:val="pct20" w:color="auto" w:fill="auto"/>
      <w:lang w:eastAsia="en-US"/>
    </w:rPr>
  </w:style>
  <w:style w:type="paragraph" w:customStyle="1" w:styleId="1ff6">
    <w:name w:val="引用1"/>
    <w:basedOn w:val="a1"/>
    <w:next w:val="a1"/>
    <w:uiPriority w:val="29"/>
    <w:qFormat/>
    <w:rsid w:val="00CE2A67"/>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fc">
    <w:name w:val="引用 Char"/>
    <w:link w:val="affff"/>
    <w:uiPriority w:val="29"/>
    <w:qFormat/>
    <w:rsid w:val="00CE2A67"/>
    <w:rPr>
      <w:i/>
      <w:iCs/>
      <w:color w:val="404040"/>
    </w:rPr>
  </w:style>
  <w:style w:type="paragraph" w:styleId="affff">
    <w:name w:val="Quote"/>
    <w:basedOn w:val="a1"/>
    <w:next w:val="a1"/>
    <w:link w:val="Charfc"/>
    <w:uiPriority w:val="29"/>
    <w:qFormat/>
    <w:rsid w:val="00CE2A67"/>
    <w:pPr>
      <w:spacing w:before="200" w:after="160"/>
      <w:ind w:left="864" w:right="864"/>
      <w:jc w:val="center"/>
    </w:pPr>
    <w:rPr>
      <w:rFonts w:ascii="CG Times (WN)" w:hAnsi="CG Times (WN)"/>
      <w:i/>
      <w:iCs/>
      <w:color w:val="404040"/>
      <w:lang w:val="en-US" w:eastAsia="zh-CN"/>
    </w:rPr>
  </w:style>
  <w:style w:type="character" w:customStyle="1" w:styleId="Char17">
    <w:name w:val="引用 Char1"/>
    <w:basedOn w:val="a2"/>
    <w:uiPriority w:val="99"/>
    <w:semiHidden/>
    <w:qFormat/>
    <w:rsid w:val="00CE2A67"/>
    <w:rPr>
      <w:rFonts w:ascii="Times New Roman" w:hAnsi="Times New Roman"/>
      <w:i/>
      <w:iCs/>
      <w:color w:val="000000" w:themeColor="text1"/>
      <w:lang w:val="en-GB" w:eastAsia="en-US"/>
    </w:rPr>
  </w:style>
  <w:style w:type="paragraph" w:customStyle="1" w:styleId="1ff7">
    <w:name w:val="称呼1"/>
    <w:basedOn w:val="a1"/>
    <w:next w:val="a1"/>
    <w:qFormat/>
    <w:rsid w:val="00CE2A67"/>
    <w:pPr>
      <w:overflowPunct w:val="0"/>
      <w:autoSpaceDE w:val="0"/>
      <w:autoSpaceDN w:val="0"/>
      <w:adjustRightInd w:val="0"/>
      <w:textAlignment w:val="baseline"/>
    </w:pPr>
  </w:style>
  <w:style w:type="paragraph" w:customStyle="1" w:styleId="1ff8">
    <w:name w:val="签名1"/>
    <w:basedOn w:val="a1"/>
    <w:next w:val="aff6"/>
    <w:link w:val="affff0"/>
    <w:qFormat/>
    <w:rsid w:val="00CE2A67"/>
    <w:pPr>
      <w:overflowPunct w:val="0"/>
      <w:autoSpaceDE w:val="0"/>
      <w:autoSpaceDN w:val="0"/>
      <w:adjustRightInd w:val="0"/>
      <w:spacing w:after="0"/>
      <w:ind w:left="4320"/>
      <w:textAlignment w:val="baseline"/>
    </w:pPr>
    <w:rPr>
      <w:rFonts w:ascii="CG Times (WN)" w:hAnsi="CG Times (WN)"/>
      <w:lang w:val="en-US"/>
    </w:rPr>
  </w:style>
  <w:style w:type="character" w:customStyle="1" w:styleId="affff0">
    <w:name w:val="签名 字符"/>
    <w:link w:val="1ff8"/>
    <w:qFormat/>
    <w:rsid w:val="00CE2A67"/>
    <w:rPr>
      <w:lang w:eastAsia="en-US"/>
    </w:rPr>
  </w:style>
  <w:style w:type="paragraph" w:customStyle="1" w:styleId="1ff9">
    <w:name w:val="引文目录1"/>
    <w:basedOn w:val="a1"/>
    <w:next w:val="a1"/>
    <w:qFormat/>
    <w:rsid w:val="00CE2A67"/>
    <w:pPr>
      <w:overflowPunct w:val="0"/>
      <w:autoSpaceDE w:val="0"/>
      <w:autoSpaceDN w:val="0"/>
      <w:adjustRightInd w:val="0"/>
      <w:spacing w:after="0"/>
      <w:ind w:left="200" w:hanging="200"/>
      <w:textAlignment w:val="baseline"/>
    </w:pPr>
  </w:style>
  <w:style w:type="paragraph" w:customStyle="1" w:styleId="1ffa">
    <w:name w:val="引文目录标题1"/>
    <w:basedOn w:val="a1"/>
    <w:next w:val="a1"/>
    <w:qFormat/>
    <w:rsid w:val="00CE2A67"/>
    <w:pPr>
      <w:overflowPunct w:val="0"/>
      <w:autoSpaceDE w:val="0"/>
      <w:autoSpaceDN w:val="0"/>
      <w:adjustRightInd w:val="0"/>
      <w:spacing w:before="120"/>
      <w:textAlignment w:val="baseline"/>
    </w:pPr>
    <w:rPr>
      <w:rFonts w:ascii="Calibri Light" w:eastAsia="等线 Light" w:hAnsi="Calibri Light"/>
      <w:b/>
      <w:bCs/>
      <w:sz w:val="24"/>
      <w:szCs w:val="24"/>
    </w:rPr>
  </w:style>
  <w:style w:type="character" w:customStyle="1" w:styleId="QuoteChar1">
    <w:name w:val="Quote Char1"/>
    <w:uiPriority w:val="29"/>
    <w:qFormat/>
    <w:rsid w:val="00CE2A67"/>
    <w:rPr>
      <w:rFonts w:eastAsia="Times New Roman"/>
      <w:i/>
      <w:iCs/>
      <w:color w:val="404040"/>
      <w:lang w:val="en-GB" w:eastAsia="en-GB"/>
    </w:rPr>
  </w:style>
  <w:style w:type="character" w:customStyle="1" w:styleId="1ffb">
    <w:name w:val="引用 字符1"/>
    <w:uiPriority w:val="99"/>
    <w:qFormat/>
    <w:rsid w:val="00CE2A67"/>
    <w:rPr>
      <w:rFonts w:ascii="Times New Roman" w:hAnsi="Times New Roman"/>
      <w:i/>
      <w:iCs/>
      <w:color w:val="404040"/>
      <w:lang w:val="en-GB" w:eastAsia="en-US"/>
    </w:rPr>
  </w:style>
  <w:style w:type="character" w:customStyle="1" w:styleId="SalutationChar1">
    <w:name w:val="Salutation Char1"/>
    <w:semiHidden/>
    <w:qFormat/>
    <w:rsid w:val="00CE2A67"/>
    <w:rPr>
      <w:rFonts w:eastAsia="Times New Roman"/>
      <w:lang w:val="en-GB" w:eastAsia="en-GB"/>
    </w:rPr>
  </w:style>
  <w:style w:type="character" w:customStyle="1" w:styleId="1ffc">
    <w:name w:val="称呼 字符1"/>
    <w:qFormat/>
    <w:rsid w:val="00CE2A67"/>
    <w:rPr>
      <w:rFonts w:ascii="Times New Roman" w:hAnsi="Times New Roman"/>
      <w:lang w:val="en-GB" w:eastAsia="en-US"/>
    </w:rPr>
  </w:style>
  <w:style w:type="table" w:customStyle="1" w:styleId="72">
    <w:name w:val="网格型7"/>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E2A67"/>
    <w:rPr>
      <w:rFonts w:ascii="Arial" w:hAnsi="Arial"/>
      <w:lang w:val="en-GB" w:eastAsia="en-US" w:bidi="ar-SA"/>
    </w:rPr>
  </w:style>
  <w:style w:type="character" w:customStyle="1" w:styleId="p1">
    <w:name w:val="p1"/>
    <w:qFormat/>
    <w:rsid w:val="00CE2A67"/>
  </w:style>
  <w:style w:type="character" w:customStyle="1" w:styleId="e-031">
    <w:name w:val="e-031"/>
    <w:qFormat/>
    <w:rsid w:val="00CE2A67"/>
    <w:rPr>
      <w:i/>
      <w:iCs/>
    </w:rPr>
  </w:style>
  <w:style w:type="character" w:customStyle="1" w:styleId="Heading1Char2">
    <w:name w:val="Heading 1 Char2"/>
    <w:qFormat/>
    <w:rsid w:val="00CE2A67"/>
    <w:rPr>
      <w:rFonts w:ascii="Arial" w:hAnsi="Arial"/>
      <w:sz w:val="36"/>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CE2A67"/>
    <w:rPr>
      <w:rFonts w:eastAsia="MS Mincho"/>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qFormat/>
    <w:rsid w:val="00CE2A67"/>
    <w:rPr>
      <w:rFonts w:eastAsia="MS Mincho"/>
      <w:sz w:val="24"/>
      <w:lang w:val="en-US" w:eastAsia="en-US" w:bidi="ar-SA"/>
    </w:rPr>
  </w:style>
  <w:style w:type="character" w:customStyle="1" w:styleId="capCharChar2">
    <w:name w:val="cap Char Char2"/>
    <w:aliases w:val="Caption Char1 Char Char1,cap Char Char1 Char1,Caption Char Char1 Char Char1,cap Char2 Char Char Char1"/>
    <w:qFormat/>
    <w:rsid w:val="00CE2A67"/>
    <w:rPr>
      <w:b/>
      <w:lang w:val="en-GB" w:eastAsia="en-GB" w:bidi="ar-SA"/>
    </w:rPr>
  </w:style>
  <w:style w:type="character" w:customStyle="1" w:styleId="hps">
    <w:name w:val="hps"/>
    <w:qFormat/>
    <w:rsid w:val="00CE2A67"/>
  </w:style>
  <w:style w:type="character" w:customStyle="1" w:styleId="IntenseEmphasis11">
    <w:name w:val="Intense Emphasis11"/>
    <w:uiPriority w:val="21"/>
    <w:qFormat/>
    <w:rsid w:val="00CE2A67"/>
    <w:rPr>
      <w:b/>
      <w:bCs/>
      <w:i/>
      <w:iCs/>
      <w:color w:val="4F81BD"/>
    </w:rPr>
  </w:style>
  <w:style w:type="paragraph" w:customStyle="1" w:styleId="Revision11">
    <w:name w:val="Revision11"/>
    <w:hidden/>
    <w:uiPriority w:val="99"/>
    <w:semiHidden/>
    <w:qFormat/>
    <w:rsid w:val="00CE2A67"/>
    <w:rPr>
      <w:rFonts w:ascii="Times New Roman" w:hAnsi="Times New Roman"/>
      <w:lang w:val="en-GB" w:eastAsia="en-US"/>
    </w:rPr>
  </w:style>
  <w:style w:type="character" w:customStyle="1" w:styleId="EditorsNoteChar1">
    <w:name w:val="Editor's Note Char1"/>
    <w:qFormat/>
    <w:rsid w:val="00CE2A67"/>
    <w:rPr>
      <w:rFonts w:eastAsia="Times New Roman"/>
      <w:color w:val="FF0000"/>
      <w:lang w:eastAsia="en-US"/>
    </w:rPr>
  </w:style>
  <w:style w:type="character" w:customStyle="1" w:styleId="TAHChar">
    <w:name w:val="TAH Char"/>
    <w:qFormat/>
    <w:locked/>
    <w:rsid w:val="00CE2A67"/>
    <w:rPr>
      <w:rFonts w:ascii="Arial" w:hAnsi="Arial" w:cs="Arial"/>
      <w:b/>
      <w:sz w:val="18"/>
      <w:lang w:val="en-GB"/>
    </w:rPr>
  </w:style>
  <w:style w:type="character" w:customStyle="1" w:styleId="normaltextrun">
    <w:name w:val="normaltextrun"/>
    <w:qFormat/>
    <w:rsid w:val="00CE2A67"/>
  </w:style>
  <w:style w:type="character" w:customStyle="1" w:styleId="SubtleReference1">
    <w:name w:val="Subtle Reference1"/>
    <w:uiPriority w:val="31"/>
    <w:qFormat/>
    <w:rsid w:val="00CE2A67"/>
    <w:rPr>
      <w:smallCaps/>
      <w:color w:val="5A5A5A"/>
    </w:rPr>
  </w:style>
  <w:style w:type="character" w:customStyle="1" w:styleId="affff1">
    <w:name w:val="首标题"/>
    <w:qFormat/>
    <w:rsid w:val="00CE2A67"/>
    <w:rPr>
      <w:rFonts w:ascii="Arial" w:eastAsia="宋体" w:hAnsi="Arial"/>
      <w:sz w:val="24"/>
      <w:lang w:val="en-US" w:eastAsia="zh-CN" w:bidi="ar-SA"/>
    </w:rPr>
  </w:style>
  <w:style w:type="character" w:customStyle="1" w:styleId="B1Car">
    <w:name w:val="B1+ Car"/>
    <w:link w:val="B11"/>
    <w:uiPriority w:val="99"/>
    <w:qFormat/>
    <w:rsid w:val="00CE2A67"/>
    <w:rPr>
      <w:rFonts w:ascii="Times New Roman" w:eastAsia="Times New Roman" w:hAnsi="Times New Roman"/>
      <w:lang w:val="en-GB" w:eastAsia="en-GB"/>
    </w:rPr>
  </w:style>
  <w:style w:type="character" w:customStyle="1" w:styleId="Heading2Char1">
    <w:name w:val="Heading 2 Char1"/>
    <w:semiHidden/>
    <w:qFormat/>
    <w:rsid w:val="00CE2A67"/>
    <w:rPr>
      <w:rFonts w:ascii="Arial" w:hAnsi="Arial" w:cs="Arial" w:hint="default"/>
      <w:sz w:val="32"/>
      <w:lang w:val="en-GB" w:eastAsia="en-US" w:bidi="ar-SA"/>
    </w:rPr>
  </w:style>
  <w:style w:type="character" w:customStyle="1" w:styleId="Heading3Char1">
    <w:name w:val="Heading 3 Char1"/>
    <w:semiHidden/>
    <w:qFormat/>
    <w:rsid w:val="00CE2A67"/>
    <w:rPr>
      <w:rFonts w:ascii="Arial" w:eastAsia="MS Mincho" w:hAnsi="Arial" w:cs="Arial" w:hint="default"/>
      <w:sz w:val="28"/>
      <w:lang w:val="en-GB" w:eastAsia="en-US" w:bidi="ar-SA"/>
    </w:rPr>
  </w:style>
  <w:style w:type="character" w:customStyle="1" w:styleId="ReferenceChar">
    <w:name w:val="Reference Char"/>
    <w:link w:val="Reference"/>
    <w:uiPriority w:val="99"/>
    <w:qFormat/>
    <w:locked/>
    <w:rsid w:val="00CE2A67"/>
    <w:rPr>
      <w:rFonts w:ascii="Calibri" w:eastAsia="Times New Roman" w:hAnsi="Calibri"/>
      <w:kern w:val="2"/>
      <w:sz w:val="21"/>
      <w:szCs w:val="22"/>
    </w:rPr>
  </w:style>
  <w:style w:type="character" w:customStyle="1" w:styleId="11BodyTextChar">
    <w:name w:val="11 BodyText Char"/>
    <w:link w:val="11BodyText"/>
    <w:uiPriority w:val="99"/>
    <w:qFormat/>
    <w:locked/>
    <w:rsid w:val="00CE2A67"/>
    <w:rPr>
      <w:rFonts w:ascii="Arial" w:hAnsi="Arial"/>
      <w:lang w:eastAsia="en-GB"/>
    </w:rPr>
  </w:style>
  <w:style w:type="paragraph" w:customStyle="1" w:styleId="paragraph">
    <w:name w:val="paragraph"/>
    <w:basedOn w:val="a1"/>
    <w:uiPriority w:val="99"/>
    <w:qFormat/>
    <w:rsid w:val="00CE2A67"/>
    <w:pPr>
      <w:spacing w:before="100" w:beforeAutospacing="1" w:after="100" w:afterAutospacing="1"/>
    </w:pPr>
    <w:rPr>
      <w:sz w:val="24"/>
      <w:szCs w:val="24"/>
      <w:lang w:val="fi-FI" w:eastAsia="fi-FI"/>
    </w:rPr>
  </w:style>
  <w:style w:type="paragraph" w:customStyle="1" w:styleId="NormalWeb1">
    <w:name w:val="Normal (Web)1"/>
    <w:basedOn w:val="a1"/>
    <w:next w:val="affa"/>
    <w:uiPriority w:val="99"/>
    <w:qFormat/>
    <w:rsid w:val="00CE2A67"/>
    <w:pPr>
      <w:spacing w:before="100" w:beforeAutospacing="1" w:after="100" w:afterAutospacing="1"/>
    </w:pPr>
    <w:rPr>
      <w:rFonts w:eastAsia="等线"/>
      <w:sz w:val="24"/>
      <w:szCs w:val="24"/>
      <w:lang w:val="en-US"/>
    </w:rPr>
  </w:style>
  <w:style w:type="paragraph" w:customStyle="1" w:styleId="BodyText1">
    <w:name w:val="Body Text1"/>
    <w:basedOn w:val="a1"/>
    <w:next w:val="afe"/>
    <w:uiPriority w:val="99"/>
    <w:qFormat/>
    <w:rsid w:val="00CE2A67"/>
    <w:pPr>
      <w:spacing w:after="120"/>
    </w:pPr>
    <w:rPr>
      <w:rFonts w:eastAsia="等线"/>
      <w:lang w:eastAsia="fr-FR"/>
    </w:rPr>
  </w:style>
  <w:style w:type="paragraph" w:customStyle="1" w:styleId="Caption4">
    <w:name w:val="Caption4"/>
    <w:basedOn w:val="a1"/>
    <w:next w:val="a1"/>
    <w:uiPriority w:val="35"/>
    <w:qFormat/>
    <w:rsid w:val="00CE2A67"/>
    <w:pPr>
      <w:overflowPunct w:val="0"/>
      <w:autoSpaceDE w:val="0"/>
      <w:autoSpaceDN w:val="0"/>
      <w:adjustRightInd w:val="0"/>
      <w:spacing w:after="200"/>
    </w:pPr>
    <w:rPr>
      <w:i/>
      <w:iCs/>
      <w:color w:val="44546A"/>
      <w:sz w:val="18"/>
      <w:szCs w:val="18"/>
      <w:lang w:eastAsia="en-GB"/>
    </w:rPr>
  </w:style>
  <w:style w:type="paragraph" w:customStyle="1" w:styleId="58">
    <w:name w:val="修订5"/>
    <w:uiPriority w:val="99"/>
    <w:semiHidden/>
    <w:qFormat/>
    <w:rsid w:val="00CE2A67"/>
    <w:rPr>
      <w:rFonts w:ascii="Times New Roman" w:eastAsia="Batang" w:hAnsi="Times New Roman"/>
      <w:lang w:val="en-GB" w:eastAsia="en-US"/>
    </w:rPr>
  </w:style>
  <w:style w:type="character" w:customStyle="1" w:styleId="IntenseReference1">
    <w:name w:val="Intense Reference1"/>
    <w:qFormat/>
    <w:rsid w:val="00CE2A67"/>
    <w:rPr>
      <w:b/>
      <w:smallCaps/>
      <w:color w:val="C0504D"/>
      <w:spacing w:val="5"/>
      <w:u w:val="single"/>
    </w:rPr>
  </w:style>
  <w:style w:type="character" w:customStyle="1" w:styleId="eop">
    <w:name w:val="eop"/>
    <w:qFormat/>
    <w:rsid w:val="00CE2A67"/>
  </w:style>
  <w:style w:type="character" w:customStyle="1" w:styleId="Char18">
    <w:name w:val="注释标题 Char1"/>
    <w:uiPriority w:val="99"/>
    <w:semiHidden/>
    <w:qFormat/>
    <w:rsid w:val="00CE2A67"/>
    <w:rPr>
      <w:rFonts w:ascii="Times New Roman" w:hAnsi="Times New Roman" w:cs="Times New Roman" w:hint="default"/>
      <w:lang w:val="en-GB" w:eastAsia="en-US"/>
    </w:rPr>
  </w:style>
  <w:style w:type="table" w:customStyle="1" w:styleId="82">
    <w:name w:val="网格型8"/>
    <w:basedOn w:val="a3"/>
    <w:qFormat/>
    <w:rsid w:val="00CE2A67"/>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qFormat/>
    <w:rsid w:val="00CE2A67"/>
    <w:rPr>
      <w:rFonts w:ascii="Times New Roman" w:eastAsia="MS Mincho" w:hAnsi="Times New Roman"/>
    </w:rPr>
    <w:tblPr/>
  </w:style>
  <w:style w:type="table" w:customStyle="1" w:styleId="Tabellengitternetz129">
    <w:name w:val="Tabellengitternetz1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qFormat/>
    <w:rsid w:val="00CE2A67"/>
    <w:rPr>
      <w:rFonts w:ascii="Times New Roman" w:eastAsia="MS Mincho" w:hAnsi="Times New Roman"/>
      <w:lang w:val="en-GB" w:eastAsia="en-GB"/>
    </w:rPr>
    <w:tblPr/>
  </w:style>
  <w:style w:type="table" w:customStyle="1" w:styleId="Tabellengitternetz1127">
    <w:name w:val="Tabellengitternetz1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3"/>
    <w:uiPriority w:val="39"/>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3"/>
    <w:qFormat/>
    <w:rsid w:val="00CE2A67"/>
    <w:rPr>
      <w:rFonts w:ascii="Times New Roman" w:eastAsia="MS Mincho" w:hAnsi="Times New Roman"/>
    </w:rPr>
    <w:tblPr/>
  </w:style>
  <w:style w:type="table" w:customStyle="1" w:styleId="Tabellengitternetz1210">
    <w:name w:val="Tabellengitternetz1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3"/>
    <w:qFormat/>
    <w:rsid w:val="00CE2A67"/>
    <w:rPr>
      <w:rFonts w:ascii="Times New Roman" w:eastAsia="MS Mincho" w:hAnsi="Times New Roman"/>
    </w:rPr>
    <w:tblPr/>
  </w:style>
  <w:style w:type="table" w:customStyle="1" w:styleId="Tabellengitternetz137">
    <w:name w:val="Tabellengitternetz1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3"/>
    <w:uiPriority w:val="39"/>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3"/>
    <w:qFormat/>
    <w:rsid w:val="00CE2A67"/>
    <w:rPr>
      <w:rFonts w:ascii="Times New Roman" w:eastAsia="MS Mincho" w:hAnsi="Times New Roman"/>
      <w:lang w:val="en-GB" w:eastAsia="en-GB"/>
    </w:rPr>
    <w:tblPr/>
  </w:style>
  <w:style w:type="table" w:customStyle="1" w:styleId="Tabellengitternetz11116">
    <w:name w:val="Tabellengitternetz1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3"/>
    <w:uiPriority w:val="39"/>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修订6"/>
    <w:hidden/>
    <w:uiPriority w:val="99"/>
    <w:semiHidden/>
    <w:qFormat/>
    <w:rsid w:val="00CE2A67"/>
    <w:rPr>
      <w:rFonts w:ascii="Times New Roman" w:eastAsia="Times New Roman" w:hAnsi="Times New Roman"/>
      <w:lang w:val="en-GB" w:eastAsia="en-GB"/>
    </w:rPr>
  </w:style>
  <w:style w:type="paragraph" w:customStyle="1" w:styleId="StandardText">
    <w:name w:val="StandardText"/>
    <w:basedOn w:val="a1"/>
    <w:qFormat/>
    <w:rsid w:val="0091726A"/>
    <w:pPr>
      <w:overflowPunct w:val="0"/>
      <w:autoSpaceDE w:val="0"/>
      <w:autoSpaceDN w:val="0"/>
      <w:adjustRightInd w:val="0"/>
      <w:spacing w:after="120"/>
      <w:jc w:val="both"/>
      <w:textAlignment w:val="baseline"/>
    </w:pPr>
    <w:rPr>
      <w:rFonts w:eastAsia="Yu Mincho"/>
      <w:sz w:val="22"/>
      <w:lang w:val="en-US" w:eastAsia="en-GB"/>
    </w:rPr>
  </w:style>
  <w:style w:type="paragraph" w:customStyle="1" w:styleId="myReference">
    <w:name w:val="myReference"/>
    <w:basedOn w:val="a1"/>
    <w:next w:val="a1"/>
    <w:autoRedefine/>
    <w:qFormat/>
    <w:rsid w:val="0091726A"/>
    <w:pPr>
      <w:keepNext/>
      <w:numPr>
        <w:numId w:val="24"/>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customStyle="1" w:styleId="Head1Mine">
    <w:name w:val="Head1Mine"/>
    <w:basedOn w:val="10"/>
    <w:next w:val="StandardText"/>
    <w:autoRedefine/>
    <w:qFormat/>
    <w:rsid w:val="0091726A"/>
    <w:pPr>
      <w:keepLines w:val="0"/>
      <w:numPr>
        <w:numId w:val="25"/>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qFormat/>
    <w:rsid w:val="0091726A"/>
    <w:pPr>
      <w:numPr>
        <w:ilvl w:val="1"/>
      </w:numPr>
      <w:tabs>
        <w:tab w:val="clear" w:pos="1440"/>
      </w:tabs>
    </w:pPr>
  </w:style>
  <w:style w:type="paragraph" w:customStyle="1" w:styleId="Head3Mine">
    <w:name w:val="Head3Mine"/>
    <w:basedOn w:val="Head2Mine"/>
    <w:next w:val="StandardText"/>
    <w:qFormat/>
    <w:rsid w:val="0091726A"/>
    <w:pPr>
      <w:numPr>
        <w:ilvl w:val="2"/>
      </w:numPr>
      <w:tabs>
        <w:tab w:val="clear" w:pos="2160"/>
      </w:tabs>
    </w:pPr>
  </w:style>
  <w:style w:type="character" w:customStyle="1" w:styleId="Heading1Char">
    <w:name w:val="Heading 1 Char"/>
    <w:aliases w:val="Char Char2"/>
    <w:qFormat/>
    <w:rsid w:val="0091726A"/>
    <w:rPr>
      <w:rFonts w:ascii="Arial" w:hAnsi="Arial"/>
      <w:sz w:val="36"/>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qFormat="1"/>
    <w:lsdException w:name="annotation text" w:semiHidden="1" w:uiPriority="99" w:qFormat="1"/>
    <w:lsdException w:name="header" w:qFormat="1"/>
    <w:lsdException w:name="footer"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qFormat="1"/>
    <w:lsdException w:name="annotation reference" w:semiHidden="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qFormat="1"/>
    <w:lsdException w:name="Date" w:uiPriority="99" w:qFormat="1"/>
    <w:lsdException w:name="Body Text First Indent" w:qFormat="1"/>
    <w:lsdException w:name="Body Text First Indent 2" w:semiHidden="1" w:unhideWhenUsed="1" w:qFormat="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qFormat="1"/>
    <w:lsdException w:name="FollowedHyperlink" w:qFormat="1"/>
    <w:lsdException w:name="Strong" w:qFormat="1"/>
    <w:lsdException w:name="Emphasis" w:uiPriority="20" w:qFormat="1"/>
    <w:lsdException w:name="Document Map" w:semiHidden="1" w:qFormat="1"/>
    <w:lsdException w:name="Plain Text" w:semiHidden="1"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unhideWhenUsed="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5"/>
    <w:link w:val="2Char0"/>
    <w:qFormat/>
    <w:pPr>
      <w:ind w:left="851"/>
    </w:pPr>
  </w:style>
  <w:style w:type="paragraph" w:styleId="a5">
    <w:name w:val="List"/>
    <w:basedOn w:val="a1"/>
    <w:link w:val="Char"/>
    <w:qFormat/>
    <w:pPr>
      <w:ind w:left="568" w:hanging="284"/>
    </w:pPr>
  </w:style>
  <w:style w:type="paragraph" w:styleId="70">
    <w:name w:val="toc 7"/>
    <w:basedOn w:val="60"/>
    <w:next w:val="a1"/>
    <w:qFormat/>
    <w:pPr>
      <w:ind w:left="2268" w:hanging="2268"/>
    </w:pPr>
  </w:style>
  <w:style w:type="paragraph" w:styleId="60">
    <w:name w:val="toc 6"/>
    <w:basedOn w:val="50"/>
    <w:next w:val="a1"/>
    <w:qFormat/>
    <w:pPr>
      <w:ind w:left="1985" w:hanging="1985"/>
    </w:pPr>
  </w:style>
  <w:style w:type="paragraph" w:styleId="50">
    <w:name w:val="toc 5"/>
    <w:basedOn w:val="40"/>
    <w:next w:val="a1"/>
    <w:qFormat/>
    <w:pPr>
      <w:ind w:left="1701" w:hanging="1701"/>
    </w:pPr>
  </w:style>
  <w:style w:type="paragraph" w:styleId="40">
    <w:name w:val="toc 4"/>
    <w:basedOn w:val="31"/>
    <w:next w:val="a1"/>
    <w:qFormat/>
    <w:pPr>
      <w:ind w:left="1418" w:hanging="1418"/>
    </w:pPr>
  </w:style>
  <w:style w:type="paragraph" w:styleId="31">
    <w:name w:val="toc 3"/>
    <w:basedOn w:val="21"/>
    <w:next w:val="a1"/>
    <w:qFormat/>
    <w:pPr>
      <w:ind w:left="1134" w:hanging="1134"/>
    </w:pPr>
  </w:style>
  <w:style w:type="paragraph" w:styleId="21">
    <w:name w:val="toc 2"/>
    <w:basedOn w:val="11"/>
    <w:next w:val="a1"/>
    <w:qFormat/>
    <w:pPr>
      <w:keepNext w:val="0"/>
      <w:spacing w:before="0"/>
      <w:ind w:left="851" w:hanging="851"/>
    </w:pPr>
    <w:rPr>
      <w:sz w:val="20"/>
    </w:rPr>
  </w:style>
  <w:style w:type="paragraph" w:styleId="11">
    <w:name w:val="toc 1"/>
    <w:next w:val="a1"/>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link w:val="3Char0"/>
    <w:qFormat/>
    <w:pPr>
      <w:ind w:left="1135"/>
    </w:pPr>
  </w:style>
  <w:style w:type="paragraph" w:styleId="23">
    <w:name w:val="List Bullet 2"/>
    <w:basedOn w:val="a7"/>
    <w:link w:val="2Char1"/>
    <w:qFormat/>
    <w:pPr>
      <w:ind w:left="851"/>
    </w:pPr>
  </w:style>
  <w:style w:type="paragraph" w:styleId="a7">
    <w:name w:val="List Bullet"/>
    <w:basedOn w:val="a5"/>
    <w:link w:val="Char0"/>
    <w:qFormat/>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51">
    <w:name w:val="List Bullet 5"/>
    <w:basedOn w:val="41"/>
    <w:qFormat/>
    <w:pPr>
      <w:ind w:left="1702"/>
    </w:pPr>
  </w:style>
  <w:style w:type="paragraph" w:styleId="80">
    <w:name w:val="toc 8"/>
    <w:basedOn w:val="11"/>
    <w:next w:val="a1"/>
    <w:qFormat/>
    <w:pPr>
      <w:spacing w:before="180"/>
      <w:ind w:left="2693" w:hanging="2693"/>
    </w:pPr>
    <w:rPr>
      <w:b/>
    </w:rPr>
  </w:style>
  <w:style w:type="paragraph" w:styleId="aa">
    <w:name w:val="Balloon Text"/>
    <w:basedOn w:val="a1"/>
    <w:link w:val="Char3"/>
    <w:qFormat/>
    <w:rPr>
      <w:rFonts w:ascii="Tahoma" w:hAnsi="Tahoma" w:cs="Tahoma"/>
      <w:sz w:val="16"/>
      <w:szCs w:val="16"/>
    </w:rPr>
  </w:style>
  <w:style w:type="paragraph" w:styleId="ab">
    <w:name w:val="footer"/>
    <w:aliases w:val="footer odd,footer,fo,pie de página"/>
    <w:basedOn w:val="ac"/>
    <w:link w:val="Char4"/>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pPr>
      <w:widowControl w:val="0"/>
    </w:pPr>
    <w:rPr>
      <w:rFonts w:ascii="Arial" w:hAnsi="Arial"/>
      <w:b/>
      <w:sz w:val="18"/>
      <w:lang w:val="en-GB" w:eastAsia="en-US"/>
    </w:rPr>
  </w:style>
  <w:style w:type="paragraph" w:styleId="ad">
    <w:name w:val="Subtitle"/>
    <w:basedOn w:val="a1"/>
    <w:next w:val="a1"/>
    <w:link w:val="Char6"/>
    <w:uiPriority w:val="11"/>
    <w:qFormat/>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qFormat/>
    <w:pPr>
      <w:ind w:left="1418" w:hanging="1418"/>
    </w:pPr>
  </w:style>
  <w:style w:type="paragraph" w:styleId="12">
    <w:name w:val="index 1"/>
    <w:basedOn w:val="a1"/>
    <w:next w:val="a1"/>
    <w:qFormat/>
    <w:pPr>
      <w:keepLines/>
      <w:spacing w:after="0"/>
    </w:pPr>
  </w:style>
  <w:style w:type="paragraph" w:styleId="24">
    <w:name w:val="index 2"/>
    <w:basedOn w:val="12"/>
    <w:next w:val="a1"/>
    <w:qFormat/>
    <w:pPr>
      <w:ind w:left="284"/>
    </w:pPr>
  </w:style>
  <w:style w:type="paragraph" w:styleId="af">
    <w:name w:val="annotation subject"/>
    <w:basedOn w:val="a9"/>
    <w:next w:val="a9"/>
    <w:link w:val="Char8"/>
    <w:qFormat/>
    <w:rPr>
      <w:b/>
      <w:bCs/>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aliases w:val="Appel note de bas de p,Footnote Reference/,Footnote symbol,Style 12,(NECG) Footnote Reference,Style 124,Appel note de bas de p + 11 pt,Italic,Appel note de bas de p1,Appel note de bas de p2,Appel note de bas de p3,Footnote,o,fr,Ref,FR"/>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0"/>
    <w:next w:val="a1"/>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link w:val="EXC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link w:val="ZAChar"/>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arCar"/>
    <w:qFormat/>
    <w:rPr>
      <w:color w:val="FF0000"/>
    </w:rPr>
  </w:style>
  <w:style w:type="paragraph" w:customStyle="1" w:styleId="B1">
    <w:name w:val="B1"/>
    <w:basedOn w:val="a5"/>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har6">
    <w:name w:val="副标题 Char"/>
    <w:basedOn w:val="a2"/>
    <w:link w:val="ad"/>
    <w:uiPriority w:val="11"/>
    <w:qFormat/>
    <w:rPr>
      <w:rFonts w:ascii="Times New Roman" w:hAnsi="Times New Roman" w:cstheme="majorBidi"/>
      <w:b/>
      <w:bCs/>
      <w:color w:val="FF0000"/>
      <w:kern w:val="28"/>
      <w:sz w:val="32"/>
      <w:szCs w:val="32"/>
      <w:lang w:val="en-GB" w:eastAsia="ko-KR"/>
    </w:rPr>
  </w:style>
  <w:style w:type="character" w:customStyle="1" w:styleId="TACChar">
    <w:name w:val="TAC Char"/>
    <w:link w:val="TAC"/>
    <w:qFormat/>
    <w:locked/>
    <w:rPr>
      <w:rFonts w:ascii="Arial" w:hAnsi="Arial"/>
      <w:sz w:val="18"/>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paragraph" w:customStyle="1" w:styleId="Revision1">
    <w:name w:val="Revision1"/>
    <w:hidden/>
    <w:uiPriority w:val="99"/>
    <w:semiHidden/>
    <w:qFormat/>
    <w:rsid w:val="003A08FE"/>
    <w:rPr>
      <w:rFonts w:ascii="Times New Roman" w:hAnsi="Times New Roman"/>
      <w:lang w:val="en-GB" w:eastAsia="en-US"/>
    </w:rPr>
  </w:style>
  <w:style w:type="character" w:customStyle="1" w:styleId="TALChar">
    <w:name w:val="TAL Char"/>
    <w:link w:val="TAL"/>
    <w:qFormat/>
    <w:rsid w:val="003A08FE"/>
    <w:rPr>
      <w:rFonts w:ascii="Arial" w:hAnsi="Arial"/>
      <w:sz w:val="18"/>
      <w:lang w:val="en-GB" w:eastAsia="en-US"/>
    </w:rPr>
  </w:style>
  <w:style w:type="character" w:customStyle="1" w:styleId="THChar">
    <w:name w:val="TH Char"/>
    <w:link w:val="TH"/>
    <w:qFormat/>
    <w:rsid w:val="003A08FE"/>
    <w:rPr>
      <w:rFonts w:ascii="Arial" w:hAnsi="Arial"/>
      <w:b/>
      <w:lang w:val="en-GB" w:eastAsia="en-US"/>
    </w:rPr>
  </w:style>
  <w:style w:type="character" w:customStyle="1" w:styleId="TFChar">
    <w:name w:val="TF Char"/>
    <w:link w:val="TF"/>
    <w:qFormat/>
    <w:rsid w:val="003A08FE"/>
    <w:rPr>
      <w:rFonts w:ascii="Arial" w:hAnsi="Arial"/>
      <w:b/>
      <w:lang w:val="en-GB" w:eastAsia="en-US"/>
    </w:rPr>
  </w:style>
  <w:style w:type="character" w:customStyle="1" w:styleId="TANChar">
    <w:name w:val="TAN Char"/>
    <w:link w:val="TAN"/>
    <w:qFormat/>
    <w:rsid w:val="003A08FE"/>
    <w:rPr>
      <w:rFonts w:ascii="Arial" w:hAnsi="Arial"/>
      <w:sz w:val="18"/>
      <w:lang w:val="en-GB" w:eastAsia="en-US"/>
    </w:rPr>
  </w:style>
  <w:style w:type="character" w:customStyle="1" w:styleId="TAHCar">
    <w:name w:val="TAH Car"/>
    <w:link w:val="TAH"/>
    <w:uiPriority w:val="99"/>
    <w:qFormat/>
    <w:rsid w:val="003A08FE"/>
    <w:rPr>
      <w:rFonts w:ascii="Arial" w:hAnsi="Arial"/>
      <w:b/>
      <w:sz w:val="18"/>
      <w:lang w:val="en-GB" w:eastAsia="en-US"/>
    </w:rPr>
  </w:style>
  <w:style w:type="paragraph" w:styleId="af4">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
    <w:basedOn w:val="a1"/>
    <w:link w:val="Char9"/>
    <w:uiPriority w:val="34"/>
    <w:qFormat/>
    <w:rsid w:val="003A08FE"/>
    <w:pPr>
      <w:widowControl w:val="0"/>
      <w:spacing w:before="80" w:after="0" w:line="360" w:lineRule="auto"/>
      <w:ind w:firstLineChars="200" w:firstLine="420"/>
      <w:jc w:val="both"/>
    </w:pPr>
    <w:rPr>
      <w:kern w:val="2"/>
      <w:sz w:val="21"/>
      <w:szCs w:val="24"/>
      <w:lang w:val="en-US" w:eastAsia="zh-CN"/>
    </w:rPr>
  </w:style>
  <w:style w:type="character" w:customStyle="1" w:styleId="Char9">
    <w:name w:val="列出段落 Char"/>
    <w:aliases w:val="- Bullets Char,?? ?? Char,????? Char,???? Char,Lista1 Char,中等深浅网格 1 - 着色 21 Char,列表段落 Char,¥¡¡¡¡ì¬º¥¹¥È¶ÎÂä Char,ÁÐ³ö¶ÎÂä Char,¥ê¥¹¥È¶ÎÂä Char,列表段落1 Char,—ño’i—Ž Char,列出段落1 Char,목록 단락 Char,1st level - Bullet List Paragraph Char,列表段落11 Char"/>
    <w:link w:val="af4"/>
    <w:uiPriority w:val="34"/>
    <w:qFormat/>
    <w:locked/>
    <w:rsid w:val="003A08FE"/>
    <w:rPr>
      <w:rFonts w:ascii="Times New Roman" w:hAnsi="Times New Roman"/>
      <w:kern w:val="2"/>
      <w:sz w:val="21"/>
      <w:szCs w:val="24"/>
    </w:rPr>
  </w:style>
  <w:style w:type="paragraph" w:styleId="af5">
    <w:name w:val="Revision"/>
    <w:hidden/>
    <w:uiPriority w:val="99"/>
    <w:unhideWhenUsed/>
    <w:rsid w:val="003A08FE"/>
    <w:rPr>
      <w:rFonts w:ascii="Times New Roman" w:hAnsi="Times New Roman"/>
      <w:lang w:val="en-GB" w:eastAsia="en-US"/>
    </w:rPr>
  </w:style>
  <w:style w:type="paragraph" w:styleId="af6">
    <w:name w:val="macro"/>
    <w:link w:val="Chara"/>
    <w:semiHidden/>
    <w:unhideWhenUsed/>
    <w:qFormat/>
    <w:rsid w:val="00CE2A6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Chara">
    <w:name w:val="宏文本 Char"/>
    <w:basedOn w:val="a2"/>
    <w:link w:val="af6"/>
    <w:semiHidden/>
    <w:qFormat/>
    <w:rsid w:val="00CE2A67"/>
    <w:rPr>
      <w:rFonts w:ascii="Courier New" w:hAnsi="Courier New" w:cs="Courier New"/>
      <w:sz w:val="24"/>
      <w:szCs w:val="24"/>
      <w:lang w:val="en-GB" w:eastAsia="en-US"/>
    </w:rPr>
  </w:style>
  <w:style w:type="paragraph" w:styleId="af7">
    <w:name w:val="Note Heading"/>
    <w:basedOn w:val="a1"/>
    <w:next w:val="a1"/>
    <w:link w:val="Charb"/>
    <w:uiPriority w:val="99"/>
    <w:unhideWhenUsed/>
    <w:qFormat/>
    <w:rsid w:val="00CE2A67"/>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character" w:customStyle="1" w:styleId="Charb">
    <w:name w:val="注释标题 Char"/>
    <w:basedOn w:val="a2"/>
    <w:link w:val="af7"/>
    <w:uiPriority w:val="99"/>
    <w:qFormat/>
    <w:rsid w:val="00CE2A67"/>
    <w:rPr>
      <w:rFonts w:ascii="Calibri" w:eastAsia="MS Mincho" w:hAnsi="Calibri"/>
      <w:kern w:val="2"/>
      <w:sz w:val="21"/>
      <w:szCs w:val="22"/>
    </w:rPr>
  </w:style>
  <w:style w:type="paragraph" w:styleId="af8">
    <w:name w:val="E-mail Signature"/>
    <w:basedOn w:val="a1"/>
    <w:link w:val="Charc"/>
    <w:semiHidden/>
    <w:unhideWhenUsed/>
    <w:qFormat/>
    <w:rsid w:val="00CE2A67"/>
  </w:style>
  <w:style w:type="character" w:customStyle="1" w:styleId="Charc">
    <w:name w:val="电子邮件签名 Char"/>
    <w:basedOn w:val="a2"/>
    <w:link w:val="af8"/>
    <w:semiHidden/>
    <w:qFormat/>
    <w:rsid w:val="00CE2A67"/>
    <w:rPr>
      <w:rFonts w:ascii="Times New Roman" w:hAnsi="Times New Roman"/>
      <w:lang w:val="en-GB" w:eastAsia="en-US"/>
    </w:rPr>
  </w:style>
  <w:style w:type="paragraph" w:styleId="af9">
    <w:name w:val="Normal Indent"/>
    <w:basedOn w:val="a1"/>
    <w:uiPriority w:val="99"/>
    <w:qFormat/>
    <w:rsid w:val="00CE2A67"/>
    <w:pPr>
      <w:spacing w:after="0"/>
      <w:ind w:left="851"/>
    </w:pPr>
    <w:rPr>
      <w:rFonts w:eastAsia="MS Mincho"/>
      <w:lang w:val="it-IT" w:eastAsia="en-GB"/>
    </w:rPr>
  </w:style>
  <w:style w:type="paragraph" w:styleId="afa">
    <w:name w:val="caption"/>
    <w:aliases w:val="cap,cap Char,Caption Char,Caption Char1 Char,cap Char Char1,Caption Char Char1 Char,cap Char2,cap Char2 Char,Ca,Caption Char C...,cap1,cap2,cap11,Légende-figure,Légende-figure Char,Beschrifubg,Beschriftung Char,label,cap11 Char Char Char,caption"/>
    <w:basedOn w:val="a1"/>
    <w:next w:val="a1"/>
    <w:link w:val="Chard"/>
    <w:unhideWhenUsed/>
    <w:qFormat/>
    <w:rsid w:val="00CE2A67"/>
    <w:pPr>
      <w:widowControl w:val="0"/>
      <w:overflowPunct w:val="0"/>
      <w:autoSpaceDE w:val="0"/>
      <w:autoSpaceDN w:val="0"/>
      <w:adjustRightInd w:val="0"/>
      <w:spacing w:after="240"/>
      <w:jc w:val="center"/>
      <w:textAlignment w:val="baseline"/>
    </w:pPr>
    <w:rPr>
      <w:rFonts w:ascii="Calibri" w:eastAsia="Times New Roman" w:hAnsi="Calibri"/>
      <w:b/>
      <w:bCs/>
      <w:kern w:val="2"/>
      <w:sz w:val="21"/>
      <w:szCs w:val="22"/>
      <w:lang w:val="en-US" w:eastAsia="zh-CN"/>
    </w:rPr>
  </w:style>
  <w:style w:type="paragraph" w:styleId="afb">
    <w:name w:val="envelope address"/>
    <w:basedOn w:val="a1"/>
    <w:semiHidden/>
    <w:unhideWhenUsed/>
    <w:qFormat/>
    <w:rsid w:val="00CE2A67"/>
    <w:pPr>
      <w:framePr w:w="7920" w:h="1980" w:hRule="exact" w:hSpace="180" w:wrap="auto" w:hAnchor="page" w:xAlign="center" w:yAlign="bottom"/>
      <w:snapToGrid w:val="0"/>
      <w:ind w:leftChars="1400" w:left="100"/>
    </w:pPr>
    <w:rPr>
      <w:rFonts w:ascii="Cambria" w:hAnsi="Cambria"/>
      <w:sz w:val="24"/>
      <w:szCs w:val="24"/>
    </w:rPr>
  </w:style>
  <w:style w:type="paragraph" w:styleId="afc">
    <w:name w:val="Salutation"/>
    <w:basedOn w:val="a1"/>
    <w:next w:val="a1"/>
    <w:link w:val="Chare"/>
    <w:qFormat/>
    <w:rsid w:val="00CE2A67"/>
    <w:rPr>
      <w:rFonts w:eastAsia="等线"/>
      <w:lang w:val="en-US"/>
    </w:rPr>
  </w:style>
  <w:style w:type="character" w:customStyle="1" w:styleId="Chare">
    <w:name w:val="称呼 Char"/>
    <w:basedOn w:val="a2"/>
    <w:link w:val="afc"/>
    <w:qFormat/>
    <w:rsid w:val="00CE2A67"/>
    <w:rPr>
      <w:rFonts w:ascii="Times New Roman" w:eastAsia="等线" w:hAnsi="Times New Roman"/>
      <w:lang w:eastAsia="en-US"/>
    </w:rPr>
  </w:style>
  <w:style w:type="paragraph" w:styleId="33">
    <w:name w:val="Body Text 3"/>
    <w:basedOn w:val="a1"/>
    <w:link w:val="3Char1"/>
    <w:uiPriority w:val="99"/>
    <w:unhideWhenUsed/>
    <w:qFormat/>
    <w:rsid w:val="00CE2A67"/>
    <w:pPr>
      <w:keepNext/>
      <w:keepLines/>
      <w:overflowPunct w:val="0"/>
      <w:autoSpaceDE w:val="0"/>
      <w:autoSpaceDN w:val="0"/>
      <w:adjustRightInd w:val="0"/>
    </w:pPr>
    <w:rPr>
      <w:rFonts w:eastAsia="Osaka"/>
      <w:color w:val="000000"/>
      <w:lang w:eastAsia="en-GB"/>
    </w:rPr>
  </w:style>
  <w:style w:type="character" w:customStyle="1" w:styleId="3Char1">
    <w:name w:val="正文文本 3 Char"/>
    <w:basedOn w:val="a2"/>
    <w:link w:val="33"/>
    <w:uiPriority w:val="99"/>
    <w:qFormat/>
    <w:rsid w:val="00CE2A67"/>
    <w:rPr>
      <w:rFonts w:ascii="Times New Roman" w:eastAsia="Osaka" w:hAnsi="Times New Roman"/>
      <w:color w:val="000000"/>
      <w:lang w:val="en-GB" w:eastAsia="en-GB"/>
    </w:rPr>
  </w:style>
  <w:style w:type="paragraph" w:styleId="afd">
    <w:name w:val="Closing"/>
    <w:basedOn w:val="a1"/>
    <w:link w:val="Charf"/>
    <w:semiHidden/>
    <w:unhideWhenUsed/>
    <w:qFormat/>
    <w:rsid w:val="00CE2A67"/>
    <w:pPr>
      <w:ind w:leftChars="2100" w:left="100"/>
    </w:pPr>
  </w:style>
  <w:style w:type="character" w:customStyle="1" w:styleId="Charf">
    <w:name w:val="结束语 Char"/>
    <w:basedOn w:val="a2"/>
    <w:link w:val="afd"/>
    <w:semiHidden/>
    <w:qFormat/>
    <w:rsid w:val="00CE2A67"/>
    <w:rPr>
      <w:rFonts w:ascii="Times New Roman" w:hAnsi="Times New Roman"/>
      <w:lang w:val="en-GB" w:eastAsia="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0"/>
    <w:uiPriority w:val="99"/>
    <w:unhideWhenUsed/>
    <w:qFormat/>
    <w:rsid w:val="00CE2A67"/>
    <w:pPr>
      <w:widowControl w:val="0"/>
      <w:overflowPunct w:val="0"/>
      <w:autoSpaceDE w:val="0"/>
      <w:autoSpaceDN w:val="0"/>
      <w:adjustRightInd w:val="0"/>
      <w:spacing w:after="0"/>
      <w:jc w:val="both"/>
      <w:textAlignment w:val="baseline"/>
    </w:pPr>
    <w:rPr>
      <w:rFonts w:ascii="Calibri" w:eastAsia="Times New Roman" w:hAnsi="Calibri"/>
      <w:kern w:val="2"/>
      <w:sz w:val="21"/>
      <w:szCs w:val="22"/>
      <w:lang w:val="en-US" w:eastAsia="zh-CN"/>
    </w:rPr>
  </w:style>
  <w:style w:type="character" w:customStyle="1" w:styleId="Charf0">
    <w:name w:val="正文文本 Char"/>
    <w:aliases w:val="bt Char5,Corps de texte Car Char5,Corps de texte Car1 Car Char5,Corps de texte Car Car Car Char5,Corps de texte Car1 Car Car Car Char5,Corps de texte Car Car Car Car Car Char5,Corps de texte Car1 Car Car Car Car Car Char5,bt Car Char"/>
    <w:basedOn w:val="a2"/>
    <w:link w:val="afe"/>
    <w:qFormat/>
    <w:rsid w:val="00CE2A67"/>
    <w:rPr>
      <w:rFonts w:ascii="Calibri" w:eastAsia="Times New Roman" w:hAnsi="Calibri"/>
      <w:kern w:val="2"/>
      <w:sz w:val="21"/>
      <w:szCs w:val="22"/>
    </w:rPr>
  </w:style>
  <w:style w:type="paragraph" w:styleId="aff">
    <w:name w:val="Body Text Indent"/>
    <w:basedOn w:val="a1"/>
    <w:link w:val="Charf1"/>
    <w:uiPriority w:val="99"/>
    <w:unhideWhenUsed/>
    <w:qFormat/>
    <w:rsid w:val="00CE2A67"/>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f1">
    <w:name w:val="正文文本缩进 Char"/>
    <w:basedOn w:val="a2"/>
    <w:link w:val="aff"/>
    <w:uiPriority w:val="99"/>
    <w:qFormat/>
    <w:rsid w:val="00CE2A67"/>
    <w:rPr>
      <w:rFonts w:ascii="Times New Roman" w:eastAsia="Times New Roman" w:hAnsi="Times New Roman"/>
      <w:kern w:val="2"/>
      <w:sz w:val="21"/>
      <w:lang w:val="en-GB" w:eastAsia="en-GB"/>
    </w:rPr>
  </w:style>
  <w:style w:type="paragraph" w:styleId="34">
    <w:name w:val="List Number 3"/>
    <w:basedOn w:val="a1"/>
    <w:uiPriority w:val="99"/>
    <w:unhideWhenUsed/>
    <w:qFormat/>
    <w:rsid w:val="00CE2A67"/>
    <w:pPr>
      <w:widowControl w:val="0"/>
      <w:tabs>
        <w:tab w:val="left" w:pos="926"/>
      </w:tabs>
      <w:overflowPunct w:val="0"/>
      <w:autoSpaceDE w:val="0"/>
      <w:autoSpaceDN w:val="0"/>
      <w:adjustRightInd w:val="0"/>
      <w:spacing w:after="0"/>
      <w:ind w:left="926" w:hanging="283"/>
      <w:jc w:val="both"/>
      <w:textAlignment w:val="baseline"/>
    </w:pPr>
    <w:rPr>
      <w:rFonts w:ascii="Calibri" w:eastAsia="MS Mincho" w:hAnsi="Calibri"/>
      <w:kern w:val="2"/>
      <w:sz w:val="21"/>
      <w:szCs w:val="22"/>
      <w:lang w:val="en-US" w:eastAsia="zh-CN"/>
    </w:rPr>
  </w:style>
  <w:style w:type="paragraph" w:styleId="aff0">
    <w:name w:val="List Continue"/>
    <w:basedOn w:val="a1"/>
    <w:semiHidden/>
    <w:unhideWhenUsed/>
    <w:qFormat/>
    <w:rsid w:val="00CE2A67"/>
    <w:pPr>
      <w:spacing w:after="120"/>
      <w:ind w:leftChars="200" w:left="420"/>
      <w:contextualSpacing/>
    </w:pPr>
  </w:style>
  <w:style w:type="paragraph" w:styleId="aff1">
    <w:name w:val="Block Text"/>
    <w:basedOn w:val="a1"/>
    <w:qFormat/>
    <w:rsid w:val="00CE2A67"/>
    <w:pPr>
      <w:spacing w:after="120"/>
      <w:ind w:left="1440" w:right="1440"/>
    </w:pPr>
    <w:rPr>
      <w:rFonts w:eastAsia="MS Mincho"/>
    </w:rPr>
  </w:style>
  <w:style w:type="paragraph" w:styleId="HTML">
    <w:name w:val="HTML Address"/>
    <w:basedOn w:val="a1"/>
    <w:link w:val="HTMLChar"/>
    <w:semiHidden/>
    <w:unhideWhenUsed/>
    <w:qFormat/>
    <w:rsid w:val="00CE2A67"/>
    <w:rPr>
      <w:i/>
      <w:iCs/>
    </w:rPr>
  </w:style>
  <w:style w:type="character" w:customStyle="1" w:styleId="HTMLChar">
    <w:name w:val="HTML 地址 Char"/>
    <w:basedOn w:val="a2"/>
    <w:link w:val="HTML"/>
    <w:semiHidden/>
    <w:qFormat/>
    <w:rsid w:val="00CE2A67"/>
    <w:rPr>
      <w:rFonts w:ascii="Times New Roman" w:hAnsi="Times New Roman"/>
      <w:i/>
      <w:iCs/>
      <w:lang w:val="en-GB" w:eastAsia="en-US"/>
    </w:rPr>
  </w:style>
  <w:style w:type="paragraph" w:styleId="aff2">
    <w:name w:val="Plain Text"/>
    <w:basedOn w:val="a1"/>
    <w:link w:val="Charf2"/>
    <w:uiPriority w:val="99"/>
    <w:unhideWhenUsed/>
    <w:qFormat/>
    <w:rsid w:val="00CE2A67"/>
    <w:pPr>
      <w:widowControl w:val="0"/>
      <w:overflowPunct w:val="0"/>
      <w:autoSpaceDE w:val="0"/>
      <w:autoSpaceDN w:val="0"/>
      <w:adjustRightInd w:val="0"/>
      <w:spacing w:after="0"/>
      <w:jc w:val="both"/>
      <w:textAlignment w:val="baseline"/>
    </w:pPr>
    <w:rPr>
      <w:rFonts w:ascii="Courier New" w:eastAsia="Times New Roman" w:hAnsi="Courier New"/>
      <w:kern w:val="2"/>
      <w:sz w:val="21"/>
      <w:szCs w:val="22"/>
      <w:lang w:val="nb-NO" w:eastAsia="zh-CN"/>
    </w:rPr>
  </w:style>
  <w:style w:type="character" w:customStyle="1" w:styleId="Charf2">
    <w:name w:val="纯文本 Char"/>
    <w:basedOn w:val="a2"/>
    <w:link w:val="aff2"/>
    <w:uiPriority w:val="99"/>
    <w:qFormat/>
    <w:rsid w:val="00CE2A67"/>
    <w:rPr>
      <w:rFonts w:ascii="Courier New" w:eastAsia="Times New Roman" w:hAnsi="Courier New"/>
      <w:kern w:val="2"/>
      <w:sz w:val="21"/>
      <w:szCs w:val="22"/>
      <w:lang w:val="nb-NO"/>
    </w:rPr>
  </w:style>
  <w:style w:type="paragraph" w:styleId="43">
    <w:name w:val="List Number 4"/>
    <w:basedOn w:val="a1"/>
    <w:uiPriority w:val="99"/>
    <w:unhideWhenUsed/>
    <w:qFormat/>
    <w:rsid w:val="00CE2A67"/>
    <w:pPr>
      <w:widowControl w:val="0"/>
      <w:tabs>
        <w:tab w:val="left" w:pos="1209"/>
      </w:tabs>
      <w:overflowPunct w:val="0"/>
      <w:autoSpaceDE w:val="0"/>
      <w:autoSpaceDN w:val="0"/>
      <w:adjustRightInd w:val="0"/>
      <w:spacing w:after="0"/>
      <w:ind w:left="1209" w:hanging="283"/>
      <w:jc w:val="both"/>
      <w:textAlignment w:val="baseline"/>
    </w:pPr>
    <w:rPr>
      <w:rFonts w:ascii="Calibri" w:eastAsia="MS Mincho" w:hAnsi="Calibri"/>
      <w:kern w:val="2"/>
      <w:sz w:val="21"/>
      <w:szCs w:val="22"/>
      <w:lang w:val="en-US" w:eastAsia="zh-CN"/>
    </w:rPr>
  </w:style>
  <w:style w:type="paragraph" w:styleId="aff3">
    <w:name w:val="Date"/>
    <w:basedOn w:val="a1"/>
    <w:next w:val="a1"/>
    <w:link w:val="Charf3"/>
    <w:uiPriority w:val="99"/>
    <w:unhideWhenUsed/>
    <w:qFormat/>
    <w:rsid w:val="00CE2A67"/>
    <w:pPr>
      <w:overflowPunct w:val="0"/>
      <w:autoSpaceDE w:val="0"/>
      <w:autoSpaceDN w:val="0"/>
      <w:adjustRightInd w:val="0"/>
    </w:pPr>
    <w:rPr>
      <w:rFonts w:eastAsia="Times New Roman"/>
      <w:lang w:eastAsia="en-GB"/>
    </w:rPr>
  </w:style>
  <w:style w:type="character" w:customStyle="1" w:styleId="Charf3">
    <w:name w:val="日期 Char"/>
    <w:basedOn w:val="a2"/>
    <w:link w:val="aff3"/>
    <w:uiPriority w:val="99"/>
    <w:qFormat/>
    <w:rsid w:val="00CE2A67"/>
    <w:rPr>
      <w:rFonts w:ascii="Times New Roman" w:eastAsia="Times New Roman" w:hAnsi="Times New Roman"/>
      <w:lang w:val="en-GB" w:eastAsia="en-GB"/>
    </w:rPr>
  </w:style>
  <w:style w:type="paragraph" w:styleId="25">
    <w:name w:val="Body Text Indent 2"/>
    <w:basedOn w:val="a1"/>
    <w:link w:val="2Char2"/>
    <w:uiPriority w:val="99"/>
    <w:unhideWhenUsed/>
    <w:qFormat/>
    <w:rsid w:val="00CE2A67"/>
    <w:pPr>
      <w:overflowPunct w:val="0"/>
      <w:autoSpaceDE w:val="0"/>
      <w:autoSpaceDN w:val="0"/>
      <w:adjustRightInd w:val="0"/>
      <w:ind w:leftChars="100" w:left="400" w:hangingChars="100" w:hanging="200"/>
    </w:pPr>
    <w:rPr>
      <w:rFonts w:eastAsia="MS Mincho"/>
      <w:lang w:eastAsia="en-GB"/>
    </w:rPr>
  </w:style>
  <w:style w:type="character" w:customStyle="1" w:styleId="2Char2">
    <w:name w:val="正文文本缩进 2 Char"/>
    <w:basedOn w:val="a2"/>
    <w:link w:val="25"/>
    <w:uiPriority w:val="99"/>
    <w:qFormat/>
    <w:rsid w:val="00CE2A67"/>
    <w:rPr>
      <w:rFonts w:ascii="Times New Roman" w:eastAsia="MS Mincho" w:hAnsi="Times New Roman"/>
      <w:lang w:val="en-GB" w:eastAsia="en-GB"/>
    </w:rPr>
  </w:style>
  <w:style w:type="paragraph" w:styleId="aff4">
    <w:name w:val="endnote text"/>
    <w:basedOn w:val="a1"/>
    <w:link w:val="Charf4"/>
    <w:uiPriority w:val="99"/>
    <w:unhideWhenUsed/>
    <w:qFormat/>
    <w:rsid w:val="00CE2A67"/>
    <w:pPr>
      <w:widowControl w:val="0"/>
      <w:overflowPunct w:val="0"/>
      <w:autoSpaceDE w:val="0"/>
      <w:autoSpaceDN w:val="0"/>
      <w:adjustRightInd w:val="0"/>
      <w:snapToGrid w:val="0"/>
      <w:spacing w:after="0"/>
      <w:jc w:val="both"/>
      <w:textAlignment w:val="baseline"/>
    </w:pPr>
    <w:rPr>
      <w:rFonts w:ascii="Calibri" w:eastAsia="Times New Roman" w:hAnsi="Calibri"/>
      <w:kern w:val="2"/>
      <w:sz w:val="21"/>
      <w:szCs w:val="22"/>
      <w:lang w:val="en-US" w:eastAsia="zh-CN"/>
    </w:rPr>
  </w:style>
  <w:style w:type="character" w:customStyle="1" w:styleId="Charf4">
    <w:name w:val="尾注文本 Char"/>
    <w:basedOn w:val="a2"/>
    <w:link w:val="aff4"/>
    <w:uiPriority w:val="99"/>
    <w:qFormat/>
    <w:rsid w:val="00CE2A67"/>
    <w:rPr>
      <w:rFonts w:ascii="Calibri" w:eastAsia="Times New Roman" w:hAnsi="Calibri"/>
      <w:kern w:val="2"/>
      <w:sz w:val="21"/>
      <w:szCs w:val="22"/>
    </w:rPr>
  </w:style>
  <w:style w:type="paragraph" w:styleId="53">
    <w:name w:val="List Continue 5"/>
    <w:basedOn w:val="a1"/>
    <w:unhideWhenUsed/>
    <w:qFormat/>
    <w:rsid w:val="00CE2A67"/>
    <w:pPr>
      <w:spacing w:after="120"/>
      <w:ind w:leftChars="1000" w:left="2100"/>
      <w:contextualSpacing/>
    </w:pPr>
  </w:style>
  <w:style w:type="paragraph" w:styleId="aff5">
    <w:name w:val="envelope return"/>
    <w:basedOn w:val="a1"/>
    <w:semiHidden/>
    <w:unhideWhenUsed/>
    <w:qFormat/>
    <w:rsid w:val="00CE2A67"/>
    <w:pPr>
      <w:snapToGrid w:val="0"/>
    </w:pPr>
    <w:rPr>
      <w:rFonts w:ascii="Cambria" w:hAnsi="Cambria"/>
    </w:rPr>
  </w:style>
  <w:style w:type="paragraph" w:styleId="aff6">
    <w:name w:val="Signature"/>
    <w:basedOn w:val="a1"/>
    <w:link w:val="Charf5"/>
    <w:semiHidden/>
    <w:unhideWhenUsed/>
    <w:qFormat/>
    <w:rsid w:val="00CE2A67"/>
    <w:pPr>
      <w:ind w:leftChars="2100" w:left="100"/>
    </w:pPr>
  </w:style>
  <w:style w:type="character" w:customStyle="1" w:styleId="Charf5">
    <w:name w:val="签名 Char"/>
    <w:basedOn w:val="a2"/>
    <w:link w:val="aff6"/>
    <w:semiHidden/>
    <w:qFormat/>
    <w:rsid w:val="00CE2A67"/>
    <w:rPr>
      <w:rFonts w:ascii="Times New Roman" w:hAnsi="Times New Roman"/>
      <w:lang w:val="en-GB" w:eastAsia="en-US"/>
    </w:rPr>
  </w:style>
  <w:style w:type="paragraph" w:styleId="44">
    <w:name w:val="List Continue 4"/>
    <w:basedOn w:val="a1"/>
    <w:unhideWhenUsed/>
    <w:qFormat/>
    <w:rsid w:val="00CE2A67"/>
    <w:pPr>
      <w:spacing w:after="120"/>
      <w:ind w:leftChars="800" w:left="1680"/>
      <w:contextualSpacing/>
    </w:pPr>
  </w:style>
  <w:style w:type="paragraph" w:styleId="aff7">
    <w:name w:val="index heading"/>
    <w:basedOn w:val="a1"/>
    <w:next w:val="a1"/>
    <w:uiPriority w:val="99"/>
    <w:unhideWhenUsed/>
    <w:qFormat/>
    <w:rsid w:val="00CE2A67"/>
    <w:pPr>
      <w:widowControl w:val="0"/>
      <w:pBdr>
        <w:top w:val="single" w:sz="12" w:space="0" w:color="auto"/>
      </w:pBdr>
      <w:overflowPunct w:val="0"/>
      <w:autoSpaceDE w:val="0"/>
      <w:autoSpaceDN w:val="0"/>
      <w:adjustRightInd w:val="0"/>
      <w:spacing w:before="360" w:after="240"/>
      <w:jc w:val="both"/>
      <w:textAlignment w:val="baseline"/>
    </w:pPr>
    <w:rPr>
      <w:rFonts w:ascii="Calibri" w:eastAsia="Times New Roman" w:hAnsi="Calibri"/>
      <w:b/>
      <w:i/>
      <w:kern w:val="2"/>
      <w:sz w:val="26"/>
      <w:szCs w:val="22"/>
      <w:lang w:val="en-US" w:eastAsia="ko-KR"/>
    </w:rPr>
  </w:style>
  <w:style w:type="paragraph" w:styleId="54">
    <w:name w:val="List Number 5"/>
    <w:basedOn w:val="a1"/>
    <w:uiPriority w:val="99"/>
    <w:unhideWhenUsed/>
    <w:qFormat/>
    <w:rsid w:val="00CE2A67"/>
    <w:pPr>
      <w:widowControl w:val="0"/>
      <w:tabs>
        <w:tab w:val="left" w:pos="851"/>
        <w:tab w:val="left" w:pos="1800"/>
      </w:tabs>
      <w:overflowPunct w:val="0"/>
      <w:autoSpaceDE w:val="0"/>
      <w:autoSpaceDN w:val="0"/>
      <w:adjustRightInd w:val="0"/>
      <w:spacing w:after="0"/>
      <w:ind w:left="1800" w:hanging="851"/>
      <w:jc w:val="both"/>
      <w:textAlignment w:val="baseline"/>
    </w:pPr>
    <w:rPr>
      <w:rFonts w:ascii="Calibri" w:eastAsia="MS Mincho" w:hAnsi="Calibri"/>
      <w:kern w:val="2"/>
      <w:sz w:val="21"/>
      <w:szCs w:val="22"/>
      <w:lang w:val="en-US" w:eastAsia="zh-CN"/>
    </w:rPr>
  </w:style>
  <w:style w:type="paragraph" w:styleId="35">
    <w:name w:val="Body Text Indent 3"/>
    <w:basedOn w:val="a1"/>
    <w:link w:val="3Char2"/>
    <w:uiPriority w:val="99"/>
    <w:unhideWhenUsed/>
    <w:qFormat/>
    <w:rsid w:val="00CE2A67"/>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qFormat/>
    <w:rsid w:val="00CE2A67"/>
    <w:rPr>
      <w:rFonts w:ascii="Times New Roman" w:eastAsia="Times New Roman" w:hAnsi="Times New Roman"/>
      <w:lang w:val="en-GB" w:eastAsia="en-GB"/>
    </w:rPr>
  </w:style>
  <w:style w:type="paragraph" w:styleId="aff8">
    <w:name w:val="table of figures"/>
    <w:basedOn w:val="a1"/>
    <w:next w:val="a1"/>
    <w:uiPriority w:val="99"/>
    <w:unhideWhenUsed/>
    <w:qFormat/>
    <w:rsid w:val="00CE2A67"/>
    <w:pPr>
      <w:widowControl w:val="0"/>
      <w:overflowPunct w:val="0"/>
      <w:autoSpaceDE w:val="0"/>
      <w:autoSpaceDN w:val="0"/>
      <w:adjustRightInd w:val="0"/>
      <w:spacing w:after="0"/>
      <w:ind w:left="1418" w:hanging="1418"/>
      <w:jc w:val="both"/>
      <w:textAlignment w:val="baseline"/>
    </w:pPr>
    <w:rPr>
      <w:rFonts w:ascii="Calibri" w:eastAsia="Times New Roman" w:hAnsi="Calibri"/>
      <w:b/>
      <w:kern w:val="2"/>
      <w:sz w:val="21"/>
      <w:szCs w:val="22"/>
      <w:lang w:val="en-US" w:eastAsia="zh-CN"/>
    </w:rPr>
  </w:style>
  <w:style w:type="paragraph" w:styleId="26">
    <w:name w:val="Body Text 2"/>
    <w:basedOn w:val="a1"/>
    <w:link w:val="2Char3"/>
    <w:uiPriority w:val="99"/>
    <w:unhideWhenUsed/>
    <w:qFormat/>
    <w:rsid w:val="00CE2A67"/>
    <w:pPr>
      <w:overflowPunct w:val="0"/>
      <w:autoSpaceDE w:val="0"/>
      <w:autoSpaceDN w:val="0"/>
      <w:adjustRightInd w:val="0"/>
    </w:pPr>
    <w:rPr>
      <w:rFonts w:eastAsia="Times New Roman"/>
      <w:i/>
      <w:lang w:eastAsia="en-GB"/>
    </w:rPr>
  </w:style>
  <w:style w:type="character" w:customStyle="1" w:styleId="2Char3">
    <w:name w:val="正文文本 2 Char"/>
    <w:basedOn w:val="a2"/>
    <w:link w:val="26"/>
    <w:uiPriority w:val="99"/>
    <w:qFormat/>
    <w:rsid w:val="00CE2A67"/>
    <w:rPr>
      <w:rFonts w:ascii="Times New Roman" w:eastAsia="Times New Roman" w:hAnsi="Times New Roman"/>
      <w:i/>
      <w:lang w:val="en-GB" w:eastAsia="en-GB"/>
    </w:rPr>
  </w:style>
  <w:style w:type="paragraph" w:styleId="27">
    <w:name w:val="List Continue 2"/>
    <w:basedOn w:val="a1"/>
    <w:unhideWhenUsed/>
    <w:qFormat/>
    <w:rsid w:val="00CE2A67"/>
    <w:pPr>
      <w:spacing w:after="120"/>
      <w:ind w:leftChars="400" w:left="840"/>
      <w:contextualSpacing/>
    </w:pPr>
  </w:style>
  <w:style w:type="paragraph" w:styleId="aff9">
    <w:name w:val="Message Header"/>
    <w:basedOn w:val="a1"/>
    <w:link w:val="Charf6"/>
    <w:semiHidden/>
    <w:unhideWhenUsed/>
    <w:qFormat/>
    <w:rsid w:val="00CE2A6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character" w:customStyle="1" w:styleId="Charf6">
    <w:name w:val="信息标题 Char"/>
    <w:basedOn w:val="a2"/>
    <w:link w:val="aff9"/>
    <w:semiHidden/>
    <w:qFormat/>
    <w:rsid w:val="00CE2A67"/>
    <w:rPr>
      <w:rFonts w:ascii="Cambria" w:hAnsi="Cambria"/>
      <w:sz w:val="24"/>
      <w:szCs w:val="24"/>
      <w:shd w:val="pct20" w:color="auto" w:fill="auto"/>
      <w:lang w:val="en-GB" w:eastAsia="en-US"/>
    </w:rPr>
  </w:style>
  <w:style w:type="paragraph" w:styleId="HTML0">
    <w:name w:val="HTML Preformatted"/>
    <w:basedOn w:val="a1"/>
    <w:link w:val="HTMLChar0"/>
    <w:unhideWhenUsed/>
    <w:qFormat/>
    <w:rsid w:val="00CE2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both"/>
      <w:textAlignment w:val="baseline"/>
    </w:pPr>
    <w:rPr>
      <w:rFonts w:ascii="Courier New" w:eastAsia="MS Mincho" w:hAnsi="Courier New"/>
      <w:kern w:val="2"/>
      <w:sz w:val="21"/>
      <w:szCs w:val="22"/>
      <w:lang w:val="en-US" w:eastAsia="zh-CN"/>
    </w:rPr>
  </w:style>
  <w:style w:type="character" w:customStyle="1" w:styleId="HTMLChar0">
    <w:name w:val="HTML 预设格式 Char"/>
    <w:basedOn w:val="a2"/>
    <w:link w:val="HTML0"/>
    <w:qFormat/>
    <w:rsid w:val="00CE2A67"/>
    <w:rPr>
      <w:rFonts w:ascii="Courier New" w:eastAsia="MS Mincho" w:hAnsi="Courier New"/>
      <w:kern w:val="2"/>
      <w:sz w:val="21"/>
      <w:szCs w:val="22"/>
    </w:rPr>
  </w:style>
  <w:style w:type="paragraph" w:styleId="affa">
    <w:name w:val="Normal (Web)"/>
    <w:basedOn w:val="a1"/>
    <w:uiPriority w:val="99"/>
    <w:unhideWhenUsed/>
    <w:qFormat/>
    <w:rsid w:val="00CE2A67"/>
    <w:pPr>
      <w:widowControl w:val="0"/>
      <w:overflowPunct w:val="0"/>
      <w:autoSpaceDE w:val="0"/>
      <w:autoSpaceDN w:val="0"/>
      <w:adjustRightInd w:val="0"/>
      <w:spacing w:before="100" w:beforeAutospacing="1" w:after="100" w:afterAutospacing="1"/>
      <w:jc w:val="both"/>
      <w:textAlignment w:val="baseline"/>
    </w:pPr>
    <w:rPr>
      <w:rFonts w:ascii="Calibri" w:hAnsi="Calibri"/>
      <w:kern w:val="2"/>
      <w:sz w:val="24"/>
      <w:szCs w:val="22"/>
      <w:lang w:val="en-US" w:eastAsia="zh-CN"/>
    </w:rPr>
  </w:style>
  <w:style w:type="paragraph" w:styleId="36">
    <w:name w:val="List Continue 3"/>
    <w:basedOn w:val="a1"/>
    <w:unhideWhenUsed/>
    <w:qFormat/>
    <w:rsid w:val="00CE2A67"/>
    <w:pPr>
      <w:spacing w:after="120"/>
      <w:ind w:leftChars="600" w:left="1260"/>
      <w:contextualSpacing/>
    </w:pPr>
  </w:style>
  <w:style w:type="paragraph" w:styleId="affb">
    <w:name w:val="Title"/>
    <w:basedOn w:val="a1"/>
    <w:next w:val="a1"/>
    <w:link w:val="Charf7"/>
    <w:uiPriority w:val="99"/>
    <w:qFormat/>
    <w:rsid w:val="00CE2A67"/>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f7">
    <w:name w:val="标题 Char"/>
    <w:basedOn w:val="a2"/>
    <w:link w:val="affb"/>
    <w:uiPriority w:val="99"/>
    <w:qFormat/>
    <w:rsid w:val="00CE2A67"/>
    <w:rPr>
      <w:rFonts w:ascii="Courier New" w:eastAsia="Times New Roman" w:hAnsi="Courier New"/>
      <w:color w:val="FF0000"/>
      <w:lang w:val="nb-NO" w:eastAsia="en-GB"/>
    </w:rPr>
  </w:style>
  <w:style w:type="paragraph" w:styleId="affc">
    <w:name w:val="Body Text First Indent"/>
    <w:basedOn w:val="afe"/>
    <w:link w:val="Charf8"/>
    <w:qFormat/>
    <w:rsid w:val="00CE2A67"/>
    <w:pPr>
      <w:widowControl/>
      <w:spacing w:after="180"/>
      <w:ind w:firstLine="360"/>
      <w:jc w:val="left"/>
    </w:pPr>
    <w:rPr>
      <w:rFonts w:ascii="Times New Roman" w:hAnsi="Times New Roman"/>
      <w:kern w:val="0"/>
      <w:sz w:val="20"/>
      <w:szCs w:val="20"/>
      <w:lang w:val="en-GB" w:eastAsia="en-US"/>
    </w:rPr>
  </w:style>
  <w:style w:type="character" w:customStyle="1" w:styleId="Charf8">
    <w:name w:val="正文首行缩进 Char"/>
    <w:basedOn w:val="Charf0"/>
    <w:link w:val="affc"/>
    <w:qFormat/>
    <w:rsid w:val="00CE2A67"/>
    <w:rPr>
      <w:rFonts w:ascii="Times New Roman" w:eastAsia="Times New Roman" w:hAnsi="Times New Roman"/>
      <w:kern w:val="2"/>
      <w:sz w:val="21"/>
      <w:szCs w:val="22"/>
      <w:lang w:val="en-GB" w:eastAsia="en-US"/>
    </w:rPr>
  </w:style>
  <w:style w:type="paragraph" w:styleId="28">
    <w:name w:val="Body Text First Indent 2"/>
    <w:basedOn w:val="aff"/>
    <w:link w:val="2Char4"/>
    <w:semiHidden/>
    <w:unhideWhenUsed/>
    <w:qFormat/>
    <w:rsid w:val="00CE2A67"/>
    <w:pPr>
      <w:widowControl/>
      <w:overflowPunct/>
      <w:autoSpaceDE/>
      <w:autoSpaceDN/>
      <w:adjustRightInd/>
      <w:snapToGrid/>
      <w:spacing w:after="120"/>
      <w:ind w:leftChars="200" w:left="420" w:firstLineChars="200" w:firstLine="420"/>
      <w:jc w:val="left"/>
    </w:pPr>
    <w:rPr>
      <w:rFonts w:eastAsia="宋体"/>
      <w:kern w:val="0"/>
      <w:sz w:val="20"/>
      <w:lang w:eastAsia="en-US"/>
    </w:rPr>
  </w:style>
  <w:style w:type="character" w:customStyle="1" w:styleId="2Char4">
    <w:name w:val="正文首行缩进 2 Char"/>
    <w:basedOn w:val="Charf1"/>
    <w:link w:val="28"/>
    <w:semiHidden/>
    <w:qFormat/>
    <w:rsid w:val="00CE2A67"/>
    <w:rPr>
      <w:rFonts w:ascii="Times New Roman" w:eastAsia="Times New Roman" w:hAnsi="Times New Roman"/>
      <w:kern w:val="2"/>
      <w:sz w:val="21"/>
      <w:lang w:val="en-GB" w:eastAsia="en-US"/>
    </w:rPr>
  </w:style>
  <w:style w:type="table" w:styleId="affd">
    <w:name w:val="Table Grid"/>
    <w:aliases w:val="TableGrid"/>
    <w:basedOn w:val="a3"/>
    <w:qFormat/>
    <w:rsid w:val="00CE2A67"/>
    <w:rPr>
      <w:rFonts w:ascii="Times New Roman" w:eastAsia="等线"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Classic 2"/>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e">
    <w:name w:val="Strong"/>
    <w:qFormat/>
    <w:rsid w:val="00CE2A67"/>
    <w:rPr>
      <w:b/>
      <w:bCs/>
    </w:rPr>
  </w:style>
  <w:style w:type="character" w:styleId="afff">
    <w:name w:val="endnote reference"/>
    <w:unhideWhenUsed/>
    <w:qFormat/>
    <w:rsid w:val="00CE2A67"/>
    <w:rPr>
      <w:vertAlign w:val="superscript"/>
    </w:rPr>
  </w:style>
  <w:style w:type="character" w:styleId="afff0">
    <w:name w:val="page number"/>
    <w:unhideWhenUsed/>
    <w:qFormat/>
    <w:rsid w:val="00CE2A67"/>
  </w:style>
  <w:style w:type="character" w:styleId="afff1">
    <w:name w:val="Emphasis"/>
    <w:uiPriority w:val="20"/>
    <w:qFormat/>
    <w:rsid w:val="00CE2A67"/>
    <w:rPr>
      <w:i/>
      <w:iCs/>
    </w:rPr>
  </w:style>
  <w:style w:type="character" w:styleId="afff2">
    <w:name w:val="line number"/>
    <w:qFormat/>
    <w:rsid w:val="00CE2A67"/>
    <w:rPr>
      <w:rFonts w:ascii="Arial" w:eastAsia="宋体" w:hAnsi="Arial" w:cs="Arial"/>
      <w:color w:val="0000FF"/>
      <w:kern w:val="2"/>
      <w:lang w:val="en-US" w:eastAsia="zh-CN" w:bidi="ar-SA"/>
    </w:rPr>
  </w:style>
  <w:style w:type="character" w:styleId="HTML1">
    <w:name w:val="HTML Typewriter"/>
    <w:unhideWhenUsed/>
    <w:qFormat/>
    <w:rsid w:val="00CE2A67"/>
    <w:rPr>
      <w:rFonts w:ascii="Courier New" w:eastAsia="Times New Roman" w:hAnsi="Courier New" w:cs="Courier New" w:hint="default"/>
      <w:sz w:val="24"/>
      <w:szCs w:val="24"/>
    </w:rPr>
  </w:style>
  <w:style w:type="character" w:styleId="HTML2">
    <w:name w:val="HTML Acronym"/>
    <w:uiPriority w:val="99"/>
    <w:unhideWhenUsed/>
    <w:qFormat/>
    <w:rsid w:val="00CE2A67"/>
  </w:style>
  <w:style w:type="character" w:styleId="HTML3">
    <w:name w:val="HTML Code"/>
    <w:unhideWhenUsed/>
    <w:qFormat/>
    <w:rsid w:val="00CE2A67"/>
    <w:rPr>
      <w:rFonts w:ascii="Courier New" w:eastAsia="宋体" w:hAnsi="Courier New" w:cs="Courier New" w:hint="default"/>
      <w:color w:val="0000FF"/>
      <w:kern w:val="2"/>
      <w:sz w:val="20"/>
      <w:szCs w:val="20"/>
      <w:lang w:val="en-US" w:eastAsia="zh-CN" w:bidi="ar-SA"/>
    </w:rPr>
  </w:style>
  <w:style w:type="character" w:styleId="HTML4">
    <w:name w:val="HTML Sample"/>
    <w:qFormat/>
    <w:rsid w:val="00CE2A67"/>
    <w:rPr>
      <w:rFonts w:ascii="Courier New" w:eastAsia="宋体" w:hAnsi="Courier New" w:cs="Courier New"/>
      <w:color w:val="0000FF"/>
      <w:kern w:val="2"/>
      <w:lang w:val="en-US" w:eastAsia="zh-CN" w:bidi="ar-SA"/>
    </w:rPr>
  </w:style>
  <w:style w:type="paragraph" w:customStyle="1" w:styleId="TAJ">
    <w:name w:val="TAJ"/>
    <w:basedOn w:val="TH"/>
    <w:uiPriority w:val="99"/>
    <w:qFormat/>
    <w:rsid w:val="00CE2A67"/>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CE2A67"/>
    <w:pPr>
      <w:overflowPunct w:val="0"/>
      <w:autoSpaceDE w:val="0"/>
      <w:autoSpaceDN w:val="0"/>
      <w:adjustRightInd w:val="0"/>
      <w:textAlignment w:val="baseline"/>
    </w:pPr>
    <w:rPr>
      <w:rFonts w:eastAsia="Times New Roman"/>
      <w:i/>
      <w:color w:val="0000FF"/>
      <w:lang w:eastAsia="en-GB"/>
    </w:rPr>
  </w:style>
  <w:style w:type="character" w:customStyle="1" w:styleId="Char3">
    <w:name w:val="批注框文本 Char"/>
    <w:link w:val="aa"/>
    <w:qFormat/>
    <w:rsid w:val="00CE2A67"/>
    <w:rPr>
      <w:rFonts w:ascii="Tahoma" w:hAnsi="Tahoma" w:cs="Tahoma"/>
      <w:sz w:val="16"/>
      <w:szCs w:val="16"/>
      <w:lang w:val="en-GB" w:eastAsia="en-US"/>
    </w:rPr>
  </w:style>
  <w:style w:type="character" w:customStyle="1" w:styleId="UnresolvedMention1">
    <w:name w:val="Unresolved Mention1"/>
    <w:uiPriority w:val="99"/>
    <w:unhideWhenUsed/>
    <w:qFormat/>
    <w:rsid w:val="00CE2A67"/>
    <w:rPr>
      <w:color w:val="605E5C"/>
      <w:shd w:val="clear" w:color="auto" w:fill="E1DFDD"/>
    </w:rPr>
  </w:style>
  <w:style w:type="character" w:customStyle="1" w:styleId="GuidanceChar">
    <w:name w:val="Guidance Char"/>
    <w:link w:val="Guidance"/>
    <w:qFormat/>
    <w:locked/>
    <w:rsid w:val="00CE2A67"/>
    <w:rPr>
      <w:rFonts w:ascii="Times New Roman" w:eastAsia="Times New Roman" w:hAnsi="Times New Roman"/>
      <w:i/>
      <w:color w:val="0000FF"/>
      <w:lang w:val="en-GB" w:eastAsia="en-GB"/>
    </w:rPr>
  </w:style>
  <w:style w:type="character" w:customStyle="1" w:styleId="Char2">
    <w:name w:val="批注文字 Char"/>
    <w:link w:val="a9"/>
    <w:uiPriority w:val="99"/>
    <w:qFormat/>
    <w:rsid w:val="00CE2A67"/>
    <w:rPr>
      <w:rFonts w:ascii="Times New Roman" w:hAnsi="Times New Roman"/>
      <w:lang w:val="en-GB" w:eastAsia="en-US"/>
    </w:rPr>
  </w:style>
  <w:style w:type="character" w:customStyle="1" w:styleId="Char8">
    <w:name w:val="批注主题 Char"/>
    <w:link w:val="af"/>
    <w:qFormat/>
    <w:rsid w:val="00CE2A67"/>
    <w:rPr>
      <w:rFonts w:ascii="Times New Roman" w:hAnsi="Times New Roman"/>
      <w:b/>
      <w:bCs/>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qFormat/>
    <w:rsid w:val="00CE2A67"/>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CE2A67"/>
    <w:rPr>
      <w:rFonts w:ascii="Arial" w:hAnsi="Arial"/>
      <w:sz w:val="32"/>
      <w:lang w:val="en-GB" w:eastAsia="en-US"/>
    </w:rPr>
  </w:style>
  <w:style w:type="character" w:customStyle="1" w:styleId="3Char">
    <w:name w:val="标题 3 Char"/>
    <w:aliases w:val="Underrubrik2 Char,H3 Char,Memo Heading 3 Char,h3 Char,no break Char,Heading 3 Char1 Char Char,Heading 3 Char Char Char Char,Heading 3 Char1 Char Char Char Char,Heading 3 Char Char Char Char Char Char,Heading 3 Char Char1 Char Char,0H Char"/>
    <w:link w:val="3"/>
    <w:qFormat/>
    <w:rsid w:val="00CE2A67"/>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CE2A67"/>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Heading 81111 Char"/>
    <w:link w:val="5"/>
    <w:qFormat/>
    <w:rsid w:val="00CE2A67"/>
    <w:rPr>
      <w:rFonts w:ascii="Arial" w:hAnsi="Arial"/>
      <w:sz w:val="22"/>
      <w:lang w:val="en-GB" w:eastAsia="en-US"/>
    </w:rPr>
  </w:style>
  <w:style w:type="character" w:customStyle="1" w:styleId="6Char">
    <w:name w:val="标题 6 Char"/>
    <w:aliases w:val="T1 Char4,Header 6 Char"/>
    <w:link w:val="6"/>
    <w:qFormat/>
    <w:rsid w:val="00CE2A67"/>
    <w:rPr>
      <w:rFonts w:ascii="Arial" w:hAnsi="Arial"/>
      <w:lang w:val="en-GB" w:eastAsia="en-US"/>
    </w:rPr>
  </w:style>
  <w:style w:type="character" w:customStyle="1" w:styleId="7Char">
    <w:name w:val="标题 7 Char"/>
    <w:link w:val="7"/>
    <w:qFormat/>
    <w:rsid w:val="00CE2A67"/>
    <w:rPr>
      <w:rFonts w:ascii="Arial" w:hAnsi="Arial"/>
      <w:lang w:val="en-GB" w:eastAsia="en-US"/>
    </w:rPr>
  </w:style>
  <w:style w:type="character" w:customStyle="1" w:styleId="8Char">
    <w:name w:val="标题 8 Char"/>
    <w:link w:val="8"/>
    <w:qFormat/>
    <w:rsid w:val="00CE2A67"/>
    <w:rPr>
      <w:rFonts w:ascii="Arial" w:hAnsi="Arial"/>
      <w:sz w:val="36"/>
      <w:lang w:val="en-GB" w:eastAsia="en-US"/>
    </w:rPr>
  </w:style>
  <w:style w:type="character" w:customStyle="1" w:styleId="9Char">
    <w:name w:val="标题 9 Char"/>
    <w:aliases w:val="Figure Heading Char,FH Char"/>
    <w:link w:val="9"/>
    <w:qFormat/>
    <w:rsid w:val="00CE2A67"/>
    <w:rPr>
      <w:rFonts w:ascii="Arial" w:hAnsi="Arial"/>
      <w:sz w:val="36"/>
      <w:lang w:val="en-GB" w:eastAsia="en-US"/>
    </w:r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e"/>
    <w:qFormat/>
    <w:locked/>
    <w:rsid w:val="00CE2A67"/>
    <w:rPr>
      <w:rFonts w:ascii="Times New Roman" w:hAnsi="Times New Roman"/>
      <w:sz w:val="16"/>
      <w:lang w:val="en-GB" w:eastAsia="en-US"/>
    </w:rPr>
  </w:style>
  <w:style w:type="character" w:customStyle="1" w:styleId="Char10">
    <w:name w:val="脚注文本 Char1"/>
    <w:qFormat/>
    <w:rsid w:val="00CE2A67"/>
    <w:rPr>
      <w:sz w:val="18"/>
      <w:szCs w:val="18"/>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c"/>
    <w:qFormat/>
    <w:locked/>
    <w:rsid w:val="00CE2A67"/>
    <w:rPr>
      <w:rFonts w:ascii="Arial" w:hAnsi="Arial"/>
      <w:b/>
      <w:sz w:val="18"/>
      <w:lang w:val="en-GB" w:eastAsia="en-US"/>
    </w:rPr>
  </w:style>
  <w:style w:type="character" w:customStyle="1" w:styleId="Char11">
    <w:name w:val="页眉 Char1"/>
    <w:qFormat/>
    <w:rsid w:val="00CE2A67"/>
    <w:rPr>
      <w:rFonts w:ascii="Calibri" w:eastAsia="等线" w:hAnsi="Calibri" w:cs="Times New Roman"/>
      <w:kern w:val="2"/>
      <w:sz w:val="18"/>
      <w:szCs w:val="18"/>
    </w:rPr>
  </w:style>
  <w:style w:type="character" w:customStyle="1" w:styleId="Char4">
    <w:name w:val="页脚 Char"/>
    <w:aliases w:val="footer odd Char,footer Char,fo Char,pie de página Char"/>
    <w:link w:val="ab"/>
    <w:qFormat/>
    <w:rsid w:val="00CE2A67"/>
    <w:rPr>
      <w:rFonts w:ascii="Arial" w:hAnsi="Arial"/>
      <w:b/>
      <w:i/>
      <w:sz w:val="18"/>
      <w:lang w:val="en-GB" w:eastAsia="en-US"/>
    </w:rPr>
  </w:style>
  <w:style w:type="character" w:customStyle="1" w:styleId="Chard">
    <w:name w:val="题注 Char"/>
    <w:aliases w:val="cap Char1,cap Char Char,Caption Char Char,Caption Char1 Char Char,cap Char Char1 Char,Caption Char Char1 Char Char,cap Char2 Char1,cap Char2 Char Char,Ca Char,Caption Char C... Char,cap1 Char,cap2 Char,cap11 Char,Légende-figure Char1,label Char"/>
    <w:link w:val="afa"/>
    <w:qFormat/>
    <w:locked/>
    <w:rsid w:val="00CE2A67"/>
    <w:rPr>
      <w:rFonts w:ascii="Calibri" w:eastAsia="Times New Roman" w:hAnsi="Calibri"/>
      <w:b/>
      <w:bCs/>
      <w:kern w:val="2"/>
      <w:sz w:val="21"/>
      <w:szCs w:val="22"/>
    </w:rPr>
  </w:style>
  <w:style w:type="character" w:customStyle="1" w:styleId="2Char1">
    <w:name w:val="列表项目符号 2 Char"/>
    <w:link w:val="23"/>
    <w:qFormat/>
    <w:locked/>
    <w:rsid w:val="00CE2A67"/>
    <w:rPr>
      <w:rFonts w:ascii="Times New Roman" w:hAnsi="Times New Roman"/>
      <w:lang w:val="en-GB" w:eastAsia="en-US"/>
    </w:rPr>
  </w:style>
  <w:style w:type="character" w:customStyle="1" w:styleId="Char1">
    <w:name w:val="文档结构图 Char"/>
    <w:link w:val="a8"/>
    <w:qFormat/>
    <w:rsid w:val="00CE2A67"/>
    <w:rPr>
      <w:rFonts w:ascii="Tahoma" w:hAnsi="Tahoma" w:cs="Tahoma"/>
      <w:shd w:val="clear" w:color="auto" w:fill="000080"/>
      <w:lang w:val="en-GB" w:eastAsia="en-US"/>
    </w:rPr>
  </w:style>
  <w:style w:type="paragraph" w:customStyle="1" w:styleId="TOCHeading1">
    <w:name w:val="TOC Heading1"/>
    <w:basedOn w:val="10"/>
    <w:next w:val="a1"/>
    <w:uiPriority w:val="39"/>
    <w:unhideWhenUsed/>
    <w:qFormat/>
    <w:rsid w:val="00CE2A6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paragraph" w:customStyle="1" w:styleId="Figure">
    <w:name w:val="Figure"/>
    <w:basedOn w:val="a1"/>
    <w:next w:val="afa"/>
    <w:uiPriority w:val="99"/>
    <w:qFormat/>
    <w:rsid w:val="00CE2A67"/>
    <w:pPr>
      <w:keepNext/>
      <w:keepLines/>
      <w:widowControl w:val="0"/>
      <w:overflowPunct w:val="0"/>
      <w:autoSpaceDE w:val="0"/>
      <w:autoSpaceDN w:val="0"/>
      <w:adjustRightInd w:val="0"/>
      <w:spacing w:before="180" w:after="0"/>
      <w:jc w:val="center"/>
      <w:textAlignment w:val="baseline"/>
    </w:pPr>
    <w:rPr>
      <w:rFonts w:ascii="Calibri" w:eastAsia="Times New Roman" w:hAnsi="Calibri"/>
      <w:kern w:val="2"/>
      <w:sz w:val="21"/>
      <w:szCs w:val="22"/>
      <w:lang w:val="en-US" w:eastAsia="zh-CN"/>
    </w:rPr>
  </w:style>
  <w:style w:type="paragraph" w:customStyle="1" w:styleId="3GPPHeader">
    <w:name w:val="3GPP_Header"/>
    <w:basedOn w:val="a1"/>
    <w:uiPriority w:val="99"/>
    <w:qFormat/>
    <w:rsid w:val="00CE2A67"/>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character" w:customStyle="1" w:styleId="EQChar">
    <w:name w:val="EQ Char"/>
    <w:link w:val="EQ"/>
    <w:qFormat/>
    <w:locked/>
    <w:rsid w:val="00CE2A67"/>
    <w:rPr>
      <w:rFonts w:ascii="Times New Roman" w:hAnsi="Times New Roman"/>
      <w:lang w:val="en-GB" w:eastAsia="en-US"/>
    </w:rPr>
  </w:style>
  <w:style w:type="paragraph" w:customStyle="1" w:styleId="Reference">
    <w:name w:val="Reference"/>
    <w:basedOn w:val="a1"/>
    <w:link w:val="ReferenceChar"/>
    <w:uiPriority w:val="99"/>
    <w:qFormat/>
    <w:rsid w:val="00CE2A67"/>
    <w:pPr>
      <w:widowControl w:val="0"/>
      <w:numPr>
        <w:numId w:val="3"/>
      </w:numPr>
      <w:tabs>
        <w:tab w:val="clear" w:pos="567"/>
      </w:tabs>
      <w:overflowPunct w:val="0"/>
      <w:autoSpaceDE w:val="0"/>
      <w:autoSpaceDN w:val="0"/>
      <w:adjustRightInd w:val="0"/>
      <w:spacing w:after="0"/>
      <w:ind w:left="360" w:hanging="360"/>
      <w:jc w:val="both"/>
      <w:textAlignment w:val="baseline"/>
    </w:pPr>
    <w:rPr>
      <w:rFonts w:ascii="Calibri" w:eastAsia="Times New Roman" w:hAnsi="Calibri"/>
      <w:kern w:val="2"/>
      <w:sz w:val="21"/>
      <w:szCs w:val="22"/>
      <w:lang w:val="en-US" w:eastAsia="zh-CN"/>
    </w:rPr>
  </w:style>
  <w:style w:type="character" w:customStyle="1" w:styleId="B2Char">
    <w:name w:val="B2 Char"/>
    <w:link w:val="B2"/>
    <w:qFormat/>
    <w:locked/>
    <w:rsid w:val="00CE2A67"/>
    <w:rPr>
      <w:rFonts w:ascii="Times New Roman" w:hAnsi="Times New Roman"/>
      <w:lang w:val="en-GB" w:eastAsia="en-US"/>
    </w:rPr>
  </w:style>
  <w:style w:type="character" w:customStyle="1" w:styleId="B3Char2">
    <w:name w:val="B3 Char2"/>
    <w:link w:val="B3"/>
    <w:qFormat/>
    <w:locked/>
    <w:rsid w:val="00CE2A67"/>
    <w:rPr>
      <w:rFonts w:ascii="Times New Roman" w:hAnsi="Times New Roman"/>
      <w:lang w:val="en-GB" w:eastAsia="en-US"/>
    </w:rPr>
  </w:style>
  <w:style w:type="character" w:customStyle="1" w:styleId="B4Char">
    <w:name w:val="B4 Char"/>
    <w:link w:val="B4"/>
    <w:qFormat/>
    <w:locked/>
    <w:rsid w:val="00CE2A67"/>
    <w:rPr>
      <w:rFonts w:ascii="Times New Roman" w:hAnsi="Times New Roman"/>
      <w:lang w:val="en-GB" w:eastAsia="en-US"/>
    </w:rPr>
  </w:style>
  <w:style w:type="paragraph" w:customStyle="1" w:styleId="Proposal">
    <w:name w:val="Proposal"/>
    <w:basedOn w:val="a1"/>
    <w:uiPriority w:val="99"/>
    <w:qFormat/>
    <w:rsid w:val="00CE2A67"/>
    <w:pPr>
      <w:widowControl w:val="0"/>
      <w:numPr>
        <w:numId w:val="4"/>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character" w:customStyle="1" w:styleId="B5Char">
    <w:name w:val="B5 Char"/>
    <w:link w:val="B5"/>
    <w:qFormat/>
    <w:locked/>
    <w:rsid w:val="00CE2A67"/>
    <w:rPr>
      <w:rFonts w:ascii="Times New Roman" w:hAnsi="Times New Roman"/>
      <w:lang w:val="en-GB" w:eastAsia="en-US"/>
    </w:rPr>
  </w:style>
  <w:style w:type="character" w:customStyle="1" w:styleId="EXCar">
    <w:name w:val="EX Car"/>
    <w:link w:val="EX"/>
    <w:qFormat/>
    <w:locked/>
    <w:rsid w:val="00CE2A67"/>
    <w:rPr>
      <w:rFonts w:ascii="Times New Roman" w:hAnsi="Times New Roman"/>
      <w:lang w:val="en-GB" w:eastAsia="en-US"/>
    </w:rPr>
  </w:style>
  <w:style w:type="character" w:customStyle="1" w:styleId="PLChar">
    <w:name w:val="PL Char"/>
    <w:link w:val="PL"/>
    <w:qFormat/>
    <w:locked/>
    <w:rsid w:val="00CE2A67"/>
    <w:rPr>
      <w:rFonts w:ascii="Courier New" w:hAnsi="Courier New"/>
      <w:sz w:val="16"/>
      <w:lang w:val="en-GB" w:eastAsia="en-US"/>
    </w:rPr>
  </w:style>
  <w:style w:type="character" w:customStyle="1" w:styleId="H6Char">
    <w:name w:val="H6 Char"/>
    <w:link w:val="H6"/>
    <w:qFormat/>
    <w:locked/>
    <w:rsid w:val="00CE2A67"/>
    <w:rPr>
      <w:rFonts w:ascii="Arial" w:hAnsi="Arial"/>
      <w:lang w:val="en-GB" w:eastAsia="en-US"/>
    </w:rPr>
  </w:style>
  <w:style w:type="character" w:customStyle="1" w:styleId="CRCoverPageChar">
    <w:name w:val="CR Cover Page Char"/>
    <w:link w:val="CRCoverPage"/>
    <w:qFormat/>
    <w:locked/>
    <w:rsid w:val="00CE2A67"/>
    <w:rPr>
      <w:rFonts w:ascii="Arial" w:hAnsi="Arial"/>
      <w:lang w:val="en-GB" w:eastAsia="en-US"/>
    </w:rPr>
  </w:style>
  <w:style w:type="paragraph" w:customStyle="1" w:styleId="ZchnZchn">
    <w:name w:val="Zchn Zchn"/>
    <w:uiPriority w:val="99"/>
    <w:semiHidden/>
    <w:qFormat/>
    <w:rsid w:val="00CE2A67"/>
    <w:pPr>
      <w:keepNext/>
      <w:numPr>
        <w:numId w:val="5"/>
      </w:numPr>
      <w:autoSpaceDE w:val="0"/>
      <w:autoSpaceDN w:val="0"/>
      <w:adjustRightInd w:val="0"/>
      <w:spacing w:before="60" w:after="60"/>
      <w:jc w:val="both"/>
    </w:pPr>
    <w:rPr>
      <w:rFonts w:ascii="Arial" w:hAnsi="Arial" w:cs="Arial"/>
      <w:color w:val="0000FF"/>
      <w:kern w:val="2"/>
    </w:rPr>
  </w:style>
  <w:style w:type="paragraph" w:customStyle="1" w:styleId="References">
    <w:name w:val="References"/>
    <w:basedOn w:val="a1"/>
    <w:next w:val="a1"/>
    <w:uiPriority w:val="99"/>
    <w:qFormat/>
    <w:rsid w:val="00CE2A67"/>
    <w:pPr>
      <w:widowControl w:val="0"/>
      <w:numPr>
        <w:numId w:val="6"/>
      </w:numPr>
      <w:tabs>
        <w:tab w:val="clear" w:pos="502"/>
      </w:tabs>
      <w:overflowPunct w:val="0"/>
      <w:autoSpaceDE w:val="0"/>
      <w:autoSpaceDN w:val="0"/>
      <w:adjustRightInd w:val="0"/>
      <w:snapToGrid w:val="0"/>
      <w:spacing w:after="60"/>
      <w:ind w:left="720"/>
      <w:jc w:val="both"/>
      <w:textAlignment w:val="baseline"/>
    </w:pPr>
    <w:rPr>
      <w:rFonts w:ascii="Calibri" w:hAnsi="Calibri"/>
      <w:kern w:val="2"/>
      <w:sz w:val="21"/>
      <w:szCs w:val="16"/>
      <w:lang w:val="en-US" w:eastAsia="zh-CN"/>
    </w:rPr>
  </w:style>
  <w:style w:type="paragraph" w:customStyle="1" w:styleId="FL">
    <w:name w:val="FL"/>
    <w:basedOn w:val="a1"/>
    <w:uiPriority w:val="99"/>
    <w:qFormat/>
    <w:rsid w:val="00CE2A67"/>
    <w:pPr>
      <w:keepNext/>
      <w:keepLines/>
      <w:widowControl w:val="0"/>
      <w:overflowPunct w:val="0"/>
      <w:autoSpaceDE w:val="0"/>
      <w:autoSpaceDN w:val="0"/>
      <w:adjustRightInd w:val="0"/>
      <w:spacing w:before="60" w:after="0"/>
      <w:jc w:val="center"/>
      <w:textAlignment w:val="baseline"/>
    </w:pPr>
    <w:rPr>
      <w:rFonts w:ascii="Arial" w:eastAsia="Times New Roman" w:hAnsi="Arial"/>
      <w:b/>
      <w:kern w:val="2"/>
      <w:sz w:val="21"/>
      <w:szCs w:val="22"/>
      <w:lang w:val="en-US" w:eastAsia="zh-CN"/>
    </w:rPr>
  </w:style>
  <w:style w:type="paragraph" w:customStyle="1" w:styleId="enumlev1">
    <w:name w:val="enumlev1"/>
    <w:basedOn w:val="a1"/>
    <w:link w:val="enumlev1Char"/>
    <w:uiPriority w:val="99"/>
    <w:qFormat/>
    <w:rsid w:val="00CE2A67"/>
    <w:pPr>
      <w:widowControl w:val="0"/>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ascii="Calibri" w:eastAsia="Times New Roman" w:hAnsi="Calibri"/>
      <w:kern w:val="2"/>
      <w:sz w:val="24"/>
      <w:szCs w:val="22"/>
      <w:lang w:val="fr-FR" w:eastAsia="zh-CN"/>
    </w:rPr>
  </w:style>
  <w:style w:type="paragraph" w:customStyle="1" w:styleId="TableText">
    <w:name w:val="TableText"/>
    <w:basedOn w:val="a1"/>
    <w:uiPriority w:val="99"/>
    <w:qFormat/>
    <w:rsid w:val="00CE2A67"/>
    <w:pPr>
      <w:keepNext/>
      <w:keepLines/>
      <w:widowControl w:val="0"/>
      <w:overflowPunct w:val="0"/>
      <w:autoSpaceDE w:val="0"/>
      <w:autoSpaceDN w:val="0"/>
      <w:adjustRightInd w:val="0"/>
      <w:snapToGrid w:val="0"/>
      <w:spacing w:after="0"/>
      <w:jc w:val="center"/>
      <w:textAlignment w:val="baseline"/>
    </w:pPr>
    <w:rPr>
      <w:rFonts w:ascii="Calibri" w:eastAsia="Times New Roman" w:hAnsi="Calibri"/>
      <w:kern w:val="2"/>
      <w:sz w:val="21"/>
      <w:szCs w:val="22"/>
      <w:lang w:val="en-US" w:eastAsia="zh-CN"/>
    </w:rPr>
  </w:style>
  <w:style w:type="paragraph" w:customStyle="1" w:styleId="INDENT1">
    <w:name w:val="INDENT1"/>
    <w:basedOn w:val="a1"/>
    <w:uiPriority w:val="99"/>
    <w:qFormat/>
    <w:rsid w:val="00CE2A67"/>
    <w:pPr>
      <w:widowControl w:val="0"/>
      <w:overflowPunct w:val="0"/>
      <w:autoSpaceDE w:val="0"/>
      <w:autoSpaceDN w:val="0"/>
      <w:adjustRightInd w:val="0"/>
      <w:spacing w:after="0"/>
      <w:ind w:left="851"/>
      <w:jc w:val="both"/>
      <w:textAlignment w:val="baseline"/>
    </w:pPr>
    <w:rPr>
      <w:rFonts w:ascii="Calibri" w:eastAsia="Times New Roman" w:hAnsi="Calibri"/>
      <w:kern w:val="2"/>
      <w:sz w:val="21"/>
      <w:szCs w:val="22"/>
      <w:lang w:val="en-US" w:eastAsia="ko-KR"/>
    </w:rPr>
  </w:style>
  <w:style w:type="paragraph" w:customStyle="1" w:styleId="INDENT2">
    <w:name w:val="INDENT2"/>
    <w:basedOn w:val="a1"/>
    <w:uiPriority w:val="99"/>
    <w:qFormat/>
    <w:rsid w:val="00CE2A67"/>
    <w:pPr>
      <w:widowControl w:val="0"/>
      <w:overflowPunct w:val="0"/>
      <w:autoSpaceDE w:val="0"/>
      <w:autoSpaceDN w:val="0"/>
      <w:adjustRightInd w:val="0"/>
      <w:spacing w:after="0"/>
      <w:ind w:left="1135" w:hanging="284"/>
      <w:jc w:val="both"/>
      <w:textAlignment w:val="baseline"/>
    </w:pPr>
    <w:rPr>
      <w:rFonts w:ascii="Calibri" w:eastAsia="Times New Roman" w:hAnsi="Calibri"/>
      <w:kern w:val="2"/>
      <w:sz w:val="21"/>
      <w:szCs w:val="22"/>
      <w:lang w:val="en-US" w:eastAsia="ko-KR"/>
    </w:rPr>
  </w:style>
  <w:style w:type="paragraph" w:customStyle="1" w:styleId="INDENT3">
    <w:name w:val="INDENT3"/>
    <w:basedOn w:val="a1"/>
    <w:uiPriority w:val="99"/>
    <w:qFormat/>
    <w:rsid w:val="00CE2A67"/>
    <w:pPr>
      <w:widowControl w:val="0"/>
      <w:overflowPunct w:val="0"/>
      <w:autoSpaceDE w:val="0"/>
      <w:autoSpaceDN w:val="0"/>
      <w:adjustRightInd w:val="0"/>
      <w:spacing w:after="0"/>
      <w:ind w:left="1701" w:hanging="567"/>
      <w:jc w:val="both"/>
      <w:textAlignment w:val="baseline"/>
    </w:pPr>
    <w:rPr>
      <w:rFonts w:ascii="Calibri" w:eastAsia="Times New Roman" w:hAnsi="Calibri"/>
      <w:kern w:val="2"/>
      <w:sz w:val="21"/>
      <w:szCs w:val="22"/>
      <w:lang w:val="en-US" w:eastAsia="ko-KR"/>
    </w:rPr>
  </w:style>
  <w:style w:type="paragraph" w:customStyle="1" w:styleId="FigureTitle">
    <w:name w:val="Figure_Title"/>
    <w:basedOn w:val="a1"/>
    <w:next w:val="a1"/>
    <w:uiPriority w:val="99"/>
    <w:qFormat/>
    <w:rsid w:val="00CE2A67"/>
    <w:pPr>
      <w:keepLines/>
      <w:widowControl w:val="0"/>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Calibri" w:eastAsia="Times New Roman" w:hAnsi="Calibri"/>
      <w:b/>
      <w:kern w:val="2"/>
      <w:sz w:val="24"/>
      <w:szCs w:val="22"/>
      <w:lang w:val="en-US" w:eastAsia="ko-KR"/>
    </w:rPr>
  </w:style>
  <w:style w:type="paragraph" w:customStyle="1" w:styleId="RecCCITT">
    <w:name w:val="Rec_CCITT_#"/>
    <w:basedOn w:val="a1"/>
    <w:uiPriority w:val="99"/>
    <w:qFormat/>
    <w:rsid w:val="00CE2A67"/>
    <w:pPr>
      <w:keepNext/>
      <w:keepLines/>
      <w:widowControl w:val="0"/>
      <w:overflowPunct w:val="0"/>
      <w:autoSpaceDE w:val="0"/>
      <w:autoSpaceDN w:val="0"/>
      <w:adjustRightInd w:val="0"/>
      <w:spacing w:after="0"/>
      <w:jc w:val="both"/>
      <w:textAlignment w:val="baseline"/>
    </w:pPr>
    <w:rPr>
      <w:rFonts w:ascii="Calibri" w:eastAsia="Times New Roman" w:hAnsi="Calibri"/>
      <w:b/>
      <w:kern w:val="2"/>
      <w:sz w:val="21"/>
      <w:szCs w:val="22"/>
      <w:lang w:val="en-US" w:eastAsia="ko-KR"/>
    </w:rPr>
  </w:style>
  <w:style w:type="paragraph" w:customStyle="1" w:styleId="enumlev2">
    <w:name w:val="enumlev2"/>
    <w:basedOn w:val="a1"/>
    <w:uiPriority w:val="99"/>
    <w:qFormat/>
    <w:rsid w:val="00CE2A67"/>
    <w:pPr>
      <w:widowControl w:val="0"/>
      <w:tabs>
        <w:tab w:val="left" w:pos="794"/>
        <w:tab w:val="left" w:pos="1191"/>
        <w:tab w:val="left" w:pos="1588"/>
        <w:tab w:val="left" w:pos="1985"/>
      </w:tabs>
      <w:overflowPunct w:val="0"/>
      <w:autoSpaceDE w:val="0"/>
      <w:autoSpaceDN w:val="0"/>
      <w:adjustRightInd w:val="0"/>
      <w:spacing w:before="86" w:after="0"/>
      <w:ind w:left="1588" w:hanging="397"/>
      <w:jc w:val="both"/>
      <w:textAlignment w:val="baseline"/>
    </w:pPr>
    <w:rPr>
      <w:rFonts w:ascii="Calibri" w:eastAsia="Times New Roman" w:hAnsi="Calibri"/>
      <w:kern w:val="2"/>
      <w:sz w:val="21"/>
      <w:szCs w:val="22"/>
      <w:lang w:val="en-US" w:eastAsia="ko-KR"/>
    </w:rPr>
  </w:style>
  <w:style w:type="paragraph" w:customStyle="1" w:styleId="BL">
    <w:name w:val="BL"/>
    <w:basedOn w:val="a1"/>
    <w:uiPriority w:val="99"/>
    <w:qFormat/>
    <w:rsid w:val="00CE2A67"/>
    <w:pPr>
      <w:widowControl w:val="0"/>
      <w:tabs>
        <w:tab w:val="left" w:pos="630"/>
        <w:tab w:val="left" w:pos="851"/>
      </w:tabs>
      <w:overflowPunct w:val="0"/>
      <w:autoSpaceDE w:val="0"/>
      <w:autoSpaceDN w:val="0"/>
      <w:adjustRightInd w:val="0"/>
      <w:spacing w:after="0"/>
      <w:ind w:left="630" w:hanging="630"/>
      <w:jc w:val="both"/>
      <w:textAlignment w:val="baseline"/>
    </w:pPr>
    <w:rPr>
      <w:rFonts w:ascii="Calibri" w:eastAsia="Times New Roman" w:hAnsi="Calibri"/>
      <w:kern w:val="2"/>
      <w:sz w:val="21"/>
      <w:szCs w:val="22"/>
      <w:lang w:val="en-US" w:eastAsia="ko-KR"/>
    </w:rPr>
  </w:style>
  <w:style w:type="paragraph" w:customStyle="1" w:styleId="BN">
    <w:name w:val="BN"/>
    <w:basedOn w:val="a1"/>
    <w:uiPriority w:val="99"/>
    <w:qFormat/>
    <w:rsid w:val="00CE2A67"/>
    <w:pPr>
      <w:widowControl w:val="0"/>
      <w:overflowPunct w:val="0"/>
      <w:autoSpaceDE w:val="0"/>
      <w:autoSpaceDN w:val="0"/>
      <w:adjustRightInd w:val="0"/>
      <w:spacing w:after="0"/>
      <w:ind w:left="567" w:hanging="283"/>
      <w:jc w:val="both"/>
      <w:textAlignment w:val="baseline"/>
    </w:pPr>
    <w:rPr>
      <w:rFonts w:ascii="Calibri" w:eastAsia="Times New Roman" w:hAnsi="Calibri"/>
      <w:kern w:val="2"/>
      <w:sz w:val="21"/>
      <w:szCs w:val="22"/>
      <w:lang w:val="en-US" w:eastAsia="ko-KR"/>
    </w:rPr>
  </w:style>
  <w:style w:type="paragraph" w:customStyle="1" w:styleId="MTDisplayEquation">
    <w:name w:val="MTDisplayEquation"/>
    <w:basedOn w:val="a1"/>
    <w:uiPriority w:val="99"/>
    <w:qFormat/>
    <w:rsid w:val="00CE2A67"/>
    <w:pPr>
      <w:widowControl w:val="0"/>
      <w:tabs>
        <w:tab w:val="center" w:pos="4820"/>
        <w:tab w:val="right" w:pos="9640"/>
      </w:tabs>
      <w:overflowPunct w:val="0"/>
      <w:autoSpaceDE w:val="0"/>
      <w:autoSpaceDN w:val="0"/>
      <w:adjustRightInd w:val="0"/>
      <w:spacing w:after="0"/>
      <w:jc w:val="both"/>
      <w:textAlignment w:val="baseline"/>
    </w:pPr>
    <w:rPr>
      <w:rFonts w:ascii="Calibri" w:eastAsia="Times New Roman" w:hAnsi="Calibri"/>
      <w:kern w:val="2"/>
      <w:sz w:val="21"/>
      <w:szCs w:val="22"/>
      <w:lang w:val="en-US" w:eastAsia="en-GB"/>
    </w:rPr>
  </w:style>
  <w:style w:type="character" w:customStyle="1" w:styleId="B6Char">
    <w:name w:val="B6 Char"/>
    <w:link w:val="B6"/>
    <w:qFormat/>
    <w:locked/>
    <w:rsid w:val="00CE2A67"/>
    <w:rPr>
      <w:rFonts w:ascii="Calibri" w:hAnsi="Calibri"/>
      <w:kern w:val="2"/>
      <w:sz w:val="21"/>
      <w:szCs w:val="22"/>
    </w:rPr>
  </w:style>
  <w:style w:type="paragraph" w:customStyle="1" w:styleId="B6">
    <w:name w:val="B6"/>
    <w:basedOn w:val="B5"/>
    <w:link w:val="B6Char"/>
    <w:qFormat/>
    <w:rsid w:val="00CE2A67"/>
    <w:pPr>
      <w:widowControl w:val="0"/>
      <w:overflowPunct w:val="0"/>
      <w:autoSpaceDE w:val="0"/>
      <w:autoSpaceDN w:val="0"/>
      <w:adjustRightInd w:val="0"/>
      <w:spacing w:after="0"/>
      <w:jc w:val="both"/>
      <w:textAlignment w:val="baseline"/>
    </w:pPr>
    <w:rPr>
      <w:rFonts w:ascii="Calibri" w:hAnsi="Calibri"/>
      <w:kern w:val="2"/>
      <w:sz w:val="21"/>
      <w:szCs w:val="22"/>
      <w:lang w:val="en-US" w:eastAsia="zh-CN"/>
    </w:rPr>
  </w:style>
  <w:style w:type="paragraph" w:customStyle="1" w:styleId="Meetingcaption">
    <w:name w:val="Meeting caption"/>
    <w:basedOn w:val="a1"/>
    <w:uiPriority w:val="99"/>
    <w:qFormat/>
    <w:rsid w:val="00CE2A67"/>
    <w:pPr>
      <w:framePr w:w="4120" w:hSpace="141" w:wrap="auto" w:vAnchor="text" w:hAnchor="text" w:y="3"/>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Calibri" w:eastAsia="Times New Roman" w:hAnsi="Calibri"/>
      <w:kern w:val="2"/>
      <w:sz w:val="21"/>
      <w:szCs w:val="22"/>
      <w:lang w:val="fr-FR" w:eastAsia="ko-KR"/>
    </w:rPr>
  </w:style>
  <w:style w:type="paragraph" w:customStyle="1" w:styleId="FT">
    <w:name w:val="FT"/>
    <w:basedOn w:val="a1"/>
    <w:uiPriority w:val="99"/>
    <w:qFormat/>
    <w:rsid w:val="00CE2A67"/>
    <w:pPr>
      <w:widowControl w:val="0"/>
      <w:overflowPunct w:val="0"/>
      <w:autoSpaceDE w:val="0"/>
      <w:autoSpaceDN w:val="0"/>
      <w:adjustRightInd w:val="0"/>
      <w:spacing w:after="0"/>
      <w:jc w:val="both"/>
      <w:textAlignment w:val="baseline"/>
    </w:pPr>
    <w:rPr>
      <w:rFonts w:ascii="Arial" w:eastAsia="Times New Roman" w:hAnsi="Arial" w:cs="Arial"/>
      <w:b/>
      <w:kern w:val="2"/>
      <w:sz w:val="21"/>
      <w:szCs w:val="22"/>
      <w:lang w:val="en-US" w:eastAsia="ko-KR"/>
    </w:rPr>
  </w:style>
  <w:style w:type="paragraph" w:customStyle="1" w:styleId="Tadc">
    <w:name w:val="Tadc"/>
    <w:basedOn w:val="a1"/>
    <w:uiPriority w:val="99"/>
    <w:qFormat/>
    <w:rsid w:val="00CE2A67"/>
    <w:pPr>
      <w:widowControl w:val="0"/>
      <w:overflowPunct w:val="0"/>
      <w:autoSpaceDE w:val="0"/>
      <w:autoSpaceDN w:val="0"/>
      <w:adjustRightInd w:val="0"/>
      <w:spacing w:after="0"/>
      <w:jc w:val="both"/>
      <w:textAlignment w:val="baseline"/>
    </w:pPr>
    <w:rPr>
      <w:rFonts w:ascii="Calibri" w:eastAsia="Times New Roman" w:hAnsi="Calibri" w:cs="v4.2.0"/>
      <w:kern w:val="2"/>
      <w:sz w:val="21"/>
      <w:szCs w:val="22"/>
      <w:lang w:val="en-US" w:eastAsia="en-GB"/>
    </w:rPr>
  </w:style>
  <w:style w:type="paragraph" w:customStyle="1" w:styleId="Separation">
    <w:name w:val="Separation"/>
    <w:basedOn w:val="10"/>
    <w:next w:val="a1"/>
    <w:uiPriority w:val="99"/>
    <w:qFormat/>
    <w:rsid w:val="00CE2A67"/>
    <w:pPr>
      <w:pBdr>
        <w:top w:val="none" w:sz="0" w:space="0" w:color="auto"/>
      </w:pBdr>
      <w:overflowPunct w:val="0"/>
      <w:autoSpaceDE w:val="0"/>
      <w:autoSpaceDN w:val="0"/>
      <w:adjustRightInd w:val="0"/>
      <w:textAlignment w:val="baseline"/>
    </w:pPr>
    <w:rPr>
      <w:rFonts w:eastAsia="Malgun Gothic"/>
      <w:b/>
      <w:color w:val="0000FF"/>
      <w:lang w:eastAsia="zh-CN"/>
    </w:rPr>
  </w:style>
  <w:style w:type="paragraph" w:customStyle="1" w:styleId="Note">
    <w:name w:val="Note"/>
    <w:basedOn w:val="a1"/>
    <w:uiPriority w:val="99"/>
    <w:qFormat/>
    <w:rsid w:val="00CE2A67"/>
    <w:pPr>
      <w:widowControl w:val="0"/>
      <w:overflowPunct w:val="0"/>
      <w:autoSpaceDE w:val="0"/>
      <w:autoSpaceDN w:val="0"/>
      <w:adjustRightInd w:val="0"/>
      <w:spacing w:after="0"/>
      <w:ind w:left="568" w:hanging="284"/>
      <w:jc w:val="both"/>
      <w:textAlignment w:val="baseline"/>
    </w:pPr>
    <w:rPr>
      <w:rFonts w:ascii="Calibri" w:eastAsia="MS Mincho" w:hAnsi="Calibri"/>
      <w:kern w:val="2"/>
      <w:sz w:val="21"/>
      <w:szCs w:val="22"/>
      <w:lang w:val="en-US" w:eastAsia="zh-CN"/>
    </w:rPr>
  </w:style>
  <w:style w:type="paragraph" w:customStyle="1" w:styleId="tabletext0">
    <w:name w:val="table text"/>
    <w:basedOn w:val="a1"/>
    <w:next w:val="a1"/>
    <w:uiPriority w:val="99"/>
    <w:qFormat/>
    <w:rsid w:val="00CE2A67"/>
    <w:pPr>
      <w:widowControl w:val="0"/>
      <w:overflowPunct w:val="0"/>
      <w:autoSpaceDE w:val="0"/>
      <w:autoSpaceDN w:val="0"/>
      <w:adjustRightInd w:val="0"/>
      <w:spacing w:after="0"/>
      <w:jc w:val="both"/>
      <w:textAlignment w:val="baseline"/>
    </w:pPr>
    <w:rPr>
      <w:rFonts w:ascii="Calibri" w:eastAsia="MS Mincho" w:hAnsi="Calibri"/>
      <w:i/>
      <w:kern w:val="2"/>
      <w:sz w:val="21"/>
      <w:szCs w:val="22"/>
      <w:lang w:val="en-US" w:eastAsia="zh-CN"/>
    </w:rPr>
  </w:style>
  <w:style w:type="paragraph" w:customStyle="1" w:styleId="Bullet">
    <w:name w:val="Bullet"/>
    <w:basedOn w:val="a1"/>
    <w:uiPriority w:val="99"/>
    <w:qFormat/>
    <w:rsid w:val="00CE2A67"/>
    <w:pPr>
      <w:widowControl w:val="0"/>
      <w:tabs>
        <w:tab w:val="left" w:pos="926"/>
      </w:tabs>
      <w:overflowPunct w:val="0"/>
      <w:autoSpaceDE w:val="0"/>
      <w:autoSpaceDN w:val="0"/>
      <w:adjustRightInd w:val="0"/>
      <w:spacing w:after="0"/>
      <w:ind w:left="926" w:hanging="360"/>
      <w:jc w:val="both"/>
      <w:textAlignment w:val="baseline"/>
    </w:pPr>
    <w:rPr>
      <w:rFonts w:ascii="Calibri" w:eastAsia="MS Mincho" w:hAnsi="Calibri"/>
      <w:kern w:val="2"/>
      <w:sz w:val="21"/>
      <w:szCs w:val="22"/>
      <w:lang w:val="en-US" w:eastAsia="zh-CN"/>
    </w:rPr>
  </w:style>
  <w:style w:type="paragraph" w:customStyle="1" w:styleId="TOC91">
    <w:name w:val="TOC 91"/>
    <w:basedOn w:val="80"/>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HE">
    <w:name w:val="HE"/>
    <w:basedOn w:val="a1"/>
    <w:uiPriority w:val="99"/>
    <w:qFormat/>
    <w:rsid w:val="00CE2A67"/>
    <w:pPr>
      <w:widowControl w:val="0"/>
      <w:overflowPunct w:val="0"/>
      <w:autoSpaceDE w:val="0"/>
      <w:autoSpaceDN w:val="0"/>
      <w:adjustRightInd w:val="0"/>
      <w:spacing w:after="0"/>
      <w:jc w:val="both"/>
      <w:textAlignment w:val="baseline"/>
    </w:pPr>
    <w:rPr>
      <w:rFonts w:ascii="Calibri" w:eastAsia="MS Mincho" w:hAnsi="Calibri"/>
      <w:b/>
      <w:kern w:val="2"/>
      <w:sz w:val="21"/>
      <w:szCs w:val="22"/>
      <w:lang w:val="en-US" w:eastAsia="zh-CN"/>
    </w:rPr>
  </w:style>
  <w:style w:type="paragraph" w:customStyle="1" w:styleId="HO">
    <w:name w:val="HO"/>
    <w:basedOn w:val="a1"/>
    <w:uiPriority w:val="99"/>
    <w:qFormat/>
    <w:rsid w:val="00CE2A67"/>
    <w:pPr>
      <w:widowControl w:val="0"/>
      <w:overflowPunct w:val="0"/>
      <w:autoSpaceDE w:val="0"/>
      <w:autoSpaceDN w:val="0"/>
      <w:adjustRightInd w:val="0"/>
      <w:spacing w:after="0"/>
      <w:jc w:val="right"/>
      <w:textAlignment w:val="baseline"/>
    </w:pPr>
    <w:rPr>
      <w:rFonts w:ascii="Calibri" w:eastAsia="MS Mincho" w:hAnsi="Calibri"/>
      <w:b/>
      <w:kern w:val="2"/>
      <w:sz w:val="21"/>
      <w:szCs w:val="22"/>
      <w:lang w:val="en-US" w:eastAsia="zh-CN"/>
    </w:rPr>
  </w:style>
  <w:style w:type="paragraph" w:customStyle="1" w:styleId="WP">
    <w:name w:val="WP"/>
    <w:basedOn w:val="a1"/>
    <w:uiPriority w:val="99"/>
    <w:qFormat/>
    <w:rsid w:val="00CE2A67"/>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paragraph" w:customStyle="1" w:styleId="ZK">
    <w:name w:val="ZK"/>
    <w:uiPriority w:val="99"/>
    <w:qFormat/>
    <w:rsid w:val="00CE2A6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E2A67"/>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E2A67"/>
    <w:pPr>
      <w:tabs>
        <w:tab w:val="center" w:pos="4678"/>
        <w:tab w:val="right" w:pos="9356"/>
      </w:tabs>
      <w:overflowPunct w:val="0"/>
      <w:autoSpaceDE w:val="0"/>
      <w:autoSpaceDN w:val="0"/>
      <w:adjustRightInd w:val="0"/>
      <w:jc w:val="both"/>
    </w:pPr>
    <w:rPr>
      <w:rFonts w:ascii="Times New Roman" w:eastAsia="MS Mincho" w:hAnsi="Times New Roman" w:cs="Arial"/>
      <w:b w:val="0"/>
      <w:i w:val="0"/>
      <w:sz w:val="20"/>
      <w:lang w:val="en-US" w:eastAsia="en-GB"/>
    </w:rPr>
  </w:style>
  <w:style w:type="paragraph" w:customStyle="1" w:styleId="Para1">
    <w:name w:val="Para1"/>
    <w:basedOn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kern w:val="2"/>
      <w:sz w:val="21"/>
      <w:szCs w:val="22"/>
      <w:lang w:val="en-US" w:eastAsia="zh-CN"/>
    </w:rPr>
  </w:style>
  <w:style w:type="paragraph" w:customStyle="1" w:styleId="Teststep">
    <w:name w:val="Test step"/>
    <w:basedOn w:val="a1"/>
    <w:uiPriority w:val="99"/>
    <w:qFormat/>
    <w:rsid w:val="00CE2A67"/>
    <w:pPr>
      <w:widowControl w:val="0"/>
      <w:tabs>
        <w:tab w:val="left" w:pos="720"/>
      </w:tabs>
      <w:overflowPunct w:val="0"/>
      <w:autoSpaceDE w:val="0"/>
      <w:autoSpaceDN w:val="0"/>
      <w:adjustRightInd w:val="0"/>
      <w:spacing w:after="0"/>
      <w:ind w:left="720" w:hanging="720"/>
      <w:jc w:val="both"/>
      <w:textAlignment w:val="baseline"/>
    </w:pPr>
    <w:rPr>
      <w:rFonts w:ascii="Calibri" w:eastAsia="MS Mincho" w:hAnsi="Calibri"/>
      <w:kern w:val="2"/>
      <w:sz w:val="21"/>
      <w:szCs w:val="22"/>
      <w:lang w:val="en-US" w:eastAsia="zh-CN"/>
    </w:rPr>
  </w:style>
  <w:style w:type="paragraph" w:customStyle="1" w:styleId="TableTitle">
    <w:name w:val="TableTitle"/>
    <w:basedOn w:val="a1"/>
    <w:uiPriority w:val="99"/>
    <w:qFormat/>
    <w:rsid w:val="00CE2A67"/>
    <w:pPr>
      <w:keepNext/>
      <w:keepLines/>
      <w:widowControl w:val="0"/>
      <w:overflowPunct w:val="0"/>
      <w:autoSpaceDE w:val="0"/>
      <w:autoSpaceDN w:val="0"/>
      <w:adjustRightInd w:val="0"/>
      <w:spacing w:after="60"/>
      <w:ind w:left="210"/>
      <w:jc w:val="center"/>
      <w:textAlignment w:val="baseline"/>
    </w:pPr>
    <w:rPr>
      <w:rFonts w:ascii="CG Times (WN)" w:eastAsia="MS Mincho" w:hAnsi="CG Times (WN)"/>
      <w:b/>
      <w:kern w:val="2"/>
      <w:sz w:val="21"/>
      <w:szCs w:val="22"/>
      <w:lang w:val="en-US" w:eastAsia="zh-CN"/>
    </w:rPr>
  </w:style>
  <w:style w:type="paragraph" w:customStyle="1" w:styleId="TableofFigures1">
    <w:name w:val="Table of Figures1"/>
    <w:basedOn w:val="a1"/>
    <w:next w:val="a1"/>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able">
    <w:name w:val="table"/>
    <w:basedOn w:val="a1"/>
    <w:next w:val="a1"/>
    <w:uiPriority w:val="99"/>
    <w:qFormat/>
    <w:rsid w:val="00CE2A67"/>
    <w:pPr>
      <w:widowControl w:val="0"/>
      <w:overflowPunct w:val="0"/>
      <w:autoSpaceDE w:val="0"/>
      <w:autoSpaceDN w:val="0"/>
      <w:adjustRightInd w:val="0"/>
      <w:spacing w:after="0"/>
      <w:jc w:val="center"/>
      <w:textAlignment w:val="baseline"/>
    </w:pPr>
    <w:rPr>
      <w:rFonts w:ascii="Calibri" w:eastAsia="MS Mincho" w:hAnsi="Calibri"/>
      <w:kern w:val="2"/>
      <w:sz w:val="21"/>
      <w:szCs w:val="22"/>
      <w:lang w:val="en-US" w:eastAsia="zh-CN"/>
    </w:rPr>
  </w:style>
  <w:style w:type="paragraph" w:customStyle="1" w:styleId="Copyright">
    <w:name w:val="Copyright"/>
    <w:basedOn w:val="a1"/>
    <w:uiPriority w:val="99"/>
    <w:qFormat/>
    <w:rsid w:val="00CE2A67"/>
    <w:pPr>
      <w:widowControl w:val="0"/>
      <w:overflowPunct w:val="0"/>
      <w:autoSpaceDE w:val="0"/>
      <w:autoSpaceDN w:val="0"/>
      <w:adjustRightInd w:val="0"/>
      <w:spacing w:after="0"/>
      <w:jc w:val="center"/>
      <w:textAlignment w:val="baseline"/>
    </w:pPr>
    <w:rPr>
      <w:rFonts w:ascii="Arial" w:eastAsia="MS Mincho" w:hAnsi="Arial"/>
      <w:b/>
      <w:kern w:val="2"/>
      <w:sz w:val="16"/>
      <w:szCs w:val="22"/>
      <w:lang w:val="en-US" w:eastAsia="zh-CN"/>
    </w:rPr>
  </w:style>
  <w:style w:type="paragraph" w:customStyle="1" w:styleId="Tdoctable">
    <w:name w:val="Tdoc_table"/>
    <w:uiPriority w:val="99"/>
    <w:qFormat/>
    <w:rsid w:val="00CE2A67"/>
    <w:pPr>
      <w:ind w:left="244" w:hanging="244"/>
    </w:pPr>
    <w:rPr>
      <w:rFonts w:ascii="Arial" w:eastAsia="MS Mincho" w:hAnsi="Arial"/>
      <w:color w:val="000000"/>
      <w:lang w:val="en-GB" w:eastAsia="en-US"/>
    </w:rPr>
  </w:style>
  <w:style w:type="paragraph" w:customStyle="1" w:styleId="TitleText">
    <w:name w:val="Title Text"/>
    <w:basedOn w:val="a1"/>
    <w:next w:val="a1"/>
    <w:uiPriority w:val="99"/>
    <w:qFormat/>
    <w:rsid w:val="00CE2A67"/>
    <w:pPr>
      <w:widowControl w:val="0"/>
      <w:overflowPunct w:val="0"/>
      <w:autoSpaceDE w:val="0"/>
      <w:autoSpaceDN w:val="0"/>
      <w:adjustRightInd w:val="0"/>
      <w:spacing w:after="220"/>
      <w:jc w:val="both"/>
      <w:textAlignment w:val="baseline"/>
    </w:pPr>
    <w:rPr>
      <w:rFonts w:ascii="Calibri" w:eastAsia="MS Mincho" w:hAnsi="Calibri"/>
      <w:b/>
      <w:kern w:val="2"/>
      <w:sz w:val="21"/>
      <w:szCs w:val="22"/>
      <w:lang w:val="en-US" w:eastAsia="zh-CN"/>
    </w:rPr>
  </w:style>
  <w:style w:type="paragraph" w:customStyle="1" w:styleId="Bullets">
    <w:name w:val="Bullets"/>
    <w:basedOn w:val="a1"/>
    <w:uiPriority w:val="99"/>
    <w:qFormat/>
    <w:rsid w:val="00CE2A67"/>
    <w:pPr>
      <w:widowControl w:val="0"/>
      <w:overflowPunct w:val="0"/>
      <w:autoSpaceDE w:val="0"/>
      <w:autoSpaceDN w:val="0"/>
      <w:adjustRightInd w:val="0"/>
      <w:spacing w:after="120"/>
      <w:ind w:left="283" w:hanging="283"/>
      <w:jc w:val="both"/>
      <w:textAlignment w:val="baseline"/>
    </w:pPr>
    <w:rPr>
      <w:rFonts w:ascii="CG Times (WN)" w:eastAsia="MS Mincho" w:hAnsi="CG Times (WN)"/>
      <w:kern w:val="2"/>
      <w:sz w:val="21"/>
      <w:szCs w:val="22"/>
      <w:lang w:val="en-US" w:eastAsia="de-DE"/>
    </w:rPr>
  </w:style>
  <w:style w:type="paragraph" w:customStyle="1" w:styleId="tal0">
    <w:name w:val="tal"/>
    <w:basedOn w:val="a1"/>
    <w:uiPriority w:val="99"/>
    <w:qFormat/>
    <w:rsid w:val="00CE2A67"/>
    <w:pPr>
      <w:widowControl w:val="0"/>
      <w:overflowPunct w:val="0"/>
      <w:autoSpaceDE w:val="0"/>
      <w:autoSpaceDN w:val="0"/>
      <w:adjustRightInd w:val="0"/>
      <w:spacing w:before="100" w:beforeAutospacing="1" w:after="100" w:afterAutospacing="1"/>
      <w:jc w:val="both"/>
      <w:textAlignment w:val="baseline"/>
    </w:pPr>
    <w:rPr>
      <w:rFonts w:ascii="宋体" w:hAnsi="宋体" w:cs="宋体"/>
      <w:kern w:val="2"/>
      <w:sz w:val="24"/>
      <w:szCs w:val="22"/>
      <w:lang w:val="en-US" w:eastAsia="zh-CN"/>
    </w:rPr>
  </w:style>
  <w:style w:type="paragraph" w:customStyle="1" w:styleId="afff3">
    <w:name w:val="수정"/>
    <w:uiPriority w:val="99"/>
    <w:semiHidden/>
    <w:qFormat/>
    <w:rsid w:val="00CE2A67"/>
    <w:rPr>
      <w:rFonts w:ascii="Times New Roman" w:eastAsia="Batang" w:hAnsi="Times New Roman"/>
      <w:lang w:val="en-GB" w:eastAsia="en-US"/>
    </w:rPr>
  </w:style>
  <w:style w:type="paragraph" w:customStyle="1" w:styleId="13">
    <w:name w:val="修订1"/>
    <w:uiPriority w:val="99"/>
    <w:qFormat/>
    <w:rsid w:val="00CE2A67"/>
    <w:rPr>
      <w:rFonts w:ascii="Times New Roman" w:eastAsia="Batang" w:hAnsi="Times New Roman"/>
      <w:lang w:val="en-GB" w:eastAsia="en-US"/>
    </w:rPr>
  </w:style>
  <w:style w:type="paragraph" w:customStyle="1" w:styleId="14">
    <w:name w:val="変更箇所1"/>
    <w:uiPriority w:val="99"/>
    <w:semiHidden/>
    <w:qFormat/>
    <w:rsid w:val="00CE2A67"/>
    <w:rPr>
      <w:rFonts w:ascii="Times New Roman" w:eastAsia="MS Mincho" w:hAnsi="Times New Roman"/>
      <w:lang w:val="en-GB" w:eastAsia="en-US"/>
    </w:rPr>
  </w:style>
  <w:style w:type="paragraph" w:customStyle="1" w:styleId="NB2">
    <w:name w:val="NB2"/>
    <w:basedOn w:val="ZG"/>
    <w:uiPriority w:val="99"/>
    <w:qFormat/>
    <w:rsid w:val="00CE2A67"/>
    <w:pPr>
      <w:framePr w:wrap="notBeside"/>
      <w:overflowPunct w:val="0"/>
      <w:autoSpaceDE w:val="0"/>
      <w:autoSpaceDN w:val="0"/>
      <w:adjustRightInd w:val="0"/>
      <w:textAlignment w:val="baseline"/>
    </w:pPr>
    <w:rPr>
      <w:rFonts w:eastAsia="Yu Mincho"/>
      <w:lang w:val="en-US" w:eastAsia="ko-KR"/>
    </w:rPr>
  </w:style>
  <w:style w:type="paragraph" w:customStyle="1" w:styleId="tableentry">
    <w:name w:val="table entry"/>
    <w:basedOn w:val="a1"/>
    <w:uiPriority w:val="99"/>
    <w:qFormat/>
    <w:rsid w:val="00CE2A67"/>
    <w:pPr>
      <w:keepNext/>
      <w:widowControl w:val="0"/>
      <w:overflowPunct w:val="0"/>
      <w:autoSpaceDE w:val="0"/>
      <w:autoSpaceDN w:val="0"/>
      <w:adjustRightInd w:val="0"/>
      <w:spacing w:before="60" w:after="60"/>
      <w:jc w:val="both"/>
      <w:textAlignment w:val="baseline"/>
    </w:pPr>
    <w:rPr>
      <w:rFonts w:ascii="Bookman Old Style" w:hAnsi="Bookman Old Style"/>
      <w:kern w:val="2"/>
      <w:sz w:val="21"/>
      <w:szCs w:val="22"/>
      <w:lang w:val="en-US" w:eastAsia="ko-KR"/>
    </w:rPr>
  </w:style>
  <w:style w:type="paragraph" w:customStyle="1" w:styleId="TOC92">
    <w:name w:val="TOC 92"/>
    <w:basedOn w:val="80"/>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2">
    <w:name w:val="Table of Figures2"/>
    <w:basedOn w:val="a1"/>
    <w:next w:val="a1"/>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OC93">
    <w:name w:val="TOC 93"/>
    <w:basedOn w:val="80"/>
    <w:uiPriority w:val="99"/>
    <w:qFormat/>
    <w:rsid w:val="00CE2A6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qFormat/>
    <w:rsid w:val="00CE2A67"/>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3">
    <w:name w:val="Table of Figures3"/>
    <w:basedOn w:val="a1"/>
    <w:next w:val="a1"/>
    <w:uiPriority w:val="99"/>
    <w:qFormat/>
    <w:rsid w:val="00CE2A67"/>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Default">
    <w:name w:val="Default"/>
    <w:uiPriority w:val="99"/>
    <w:qFormat/>
    <w:rsid w:val="00CE2A67"/>
    <w:pPr>
      <w:autoSpaceDE w:val="0"/>
      <w:autoSpaceDN w:val="0"/>
      <w:adjustRightInd w:val="0"/>
    </w:pPr>
    <w:rPr>
      <w:rFonts w:ascii="Arial" w:hAnsi="Arial" w:cs="Arial"/>
      <w:color w:val="000000"/>
      <w:sz w:val="24"/>
      <w:szCs w:val="24"/>
      <w:lang w:val="fi-FI" w:eastAsia="fi-FI"/>
    </w:rPr>
  </w:style>
  <w:style w:type="character" w:styleId="afff4">
    <w:name w:val="Placeholder Text"/>
    <w:uiPriority w:val="99"/>
    <w:qFormat/>
    <w:rsid w:val="00CE2A67"/>
    <w:rPr>
      <w:color w:val="808080"/>
    </w:rPr>
  </w:style>
  <w:style w:type="character" w:customStyle="1" w:styleId="IntenseEmphasis1">
    <w:name w:val="Intense Emphasis1"/>
    <w:uiPriority w:val="21"/>
    <w:qFormat/>
    <w:rsid w:val="00CE2A67"/>
    <w:rPr>
      <w:b/>
      <w:bCs/>
      <w:i/>
      <w:iCs/>
      <w:color w:val="4F81BD"/>
    </w:rPr>
  </w:style>
  <w:style w:type="character" w:customStyle="1" w:styleId="B1Char1">
    <w:name w:val="B1 Char1"/>
    <w:qFormat/>
    <w:rsid w:val="00CE2A67"/>
    <w:rPr>
      <w:lang w:eastAsia="en-US"/>
    </w:rPr>
  </w:style>
  <w:style w:type="character" w:customStyle="1" w:styleId="TALCar">
    <w:name w:val="TAL Car"/>
    <w:qFormat/>
    <w:rsid w:val="00CE2A67"/>
    <w:rPr>
      <w:rFonts w:ascii="Arial" w:hAnsi="Arial" w:cs="Arial" w:hint="default"/>
      <w:sz w:val="18"/>
      <w:lang w:val="en-GB" w:eastAsia="en-US" w:bidi="ar-SA"/>
    </w:rPr>
  </w:style>
  <w:style w:type="character" w:customStyle="1" w:styleId="EXChar">
    <w:name w:val="EX Char"/>
    <w:qFormat/>
    <w:rsid w:val="00CE2A67"/>
    <w:rPr>
      <w:rFonts w:ascii="Times New Roman" w:hAnsi="Times New Roman" w:cs="Times New Roman" w:hint="default"/>
      <w:lang w:val="en-GB"/>
    </w:rPr>
  </w:style>
  <w:style w:type="character" w:customStyle="1" w:styleId="msoins0">
    <w:name w:val="msoins"/>
    <w:qFormat/>
    <w:rsid w:val="00CE2A67"/>
  </w:style>
  <w:style w:type="character" w:customStyle="1" w:styleId="TACCar">
    <w:name w:val="TAC Car"/>
    <w:qFormat/>
    <w:rsid w:val="00CE2A67"/>
    <w:rPr>
      <w:rFonts w:ascii="Arial" w:eastAsia="Times New Roman" w:hAnsi="Arial" w:cs="Arial" w:hint="default"/>
      <w:sz w:val="18"/>
      <w:lang w:val="en-GB" w:eastAsia="en-US" w:bidi="ar-SA"/>
    </w:rPr>
  </w:style>
  <w:style w:type="character" w:customStyle="1" w:styleId="TAL1">
    <w:name w:val="TAL (文字)"/>
    <w:qFormat/>
    <w:rsid w:val="00CE2A67"/>
    <w:rPr>
      <w:rFonts w:ascii="Arial" w:hAnsi="Arial" w:cs="Arial" w:hint="default"/>
      <w:sz w:val="18"/>
      <w:lang w:val="en-GB"/>
    </w:rPr>
  </w:style>
  <w:style w:type="character" w:customStyle="1" w:styleId="EditorsNoteCarCar">
    <w:name w:val="Editor's Note Car Car"/>
    <w:link w:val="EditorsNote"/>
    <w:qFormat/>
    <w:locked/>
    <w:rsid w:val="00CE2A67"/>
    <w:rPr>
      <w:rFonts w:ascii="Times New Roman" w:hAnsi="Times New Roman"/>
      <w:color w:val="FF0000"/>
      <w:lang w:val="en-GB" w:eastAsia="en-US"/>
    </w:rPr>
  </w:style>
  <w:style w:type="character" w:customStyle="1" w:styleId="M5Char">
    <w:name w:val="M5 Char"/>
    <w:aliases w:val="h5 Char,Heading5 Char,Head5 Char,H5 Char,mh2 Char,Module heading 2 Char,heading 8 Char,Numbered Sub-list Char Char,Numbered Sub-list Char,Heading 81 Char Char,5 Char,h5 Char3,Heading 81 Char1,标题 81 Char1,Heading 811 Char1,5 Char Char"/>
    <w:qFormat/>
    <w:rsid w:val="00CE2A67"/>
    <w:rPr>
      <w:rFonts w:ascii="Arial" w:hAnsi="Arial" w:cs="Arial" w:hint="default"/>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CE2A67"/>
    <w:rPr>
      <w:b/>
      <w:lang w:val="en-GB" w:eastAsia="en-US" w:bidi="ar-SA"/>
    </w:rPr>
  </w:style>
  <w:style w:type="character" w:customStyle="1" w:styleId="HeadingChar">
    <w:name w:val="Heading Char"/>
    <w:qFormat/>
    <w:rsid w:val="00CE2A67"/>
    <w:rPr>
      <w:rFonts w:ascii="Arial" w:eastAsia="宋体" w:hAnsi="Arial" w:cs="Arial" w:hint="default"/>
      <w:b/>
      <w:sz w:val="22"/>
    </w:rPr>
  </w:style>
  <w:style w:type="character" w:customStyle="1" w:styleId="EditorsNoteChar">
    <w:name w:val="Editor's Note Char"/>
    <w:qFormat/>
    <w:rsid w:val="00CE2A67"/>
    <w:rPr>
      <w:rFonts w:ascii="Times New Roman" w:hAnsi="Times New Roman" w:cs="Times New Roman" w:hint="default"/>
      <w:color w:val="FF0000"/>
      <w:lang w:val="en-GB" w:eastAsia="en-US"/>
    </w:rPr>
  </w:style>
  <w:style w:type="character" w:customStyle="1" w:styleId="UnresolvedMention111">
    <w:name w:val="Unresolved Mention111"/>
    <w:uiPriority w:val="99"/>
    <w:qFormat/>
    <w:rsid w:val="00CE2A67"/>
    <w:rPr>
      <w:color w:val="808080"/>
      <w:shd w:val="clear" w:color="auto" w:fill="E6E6E6"/>
    </w:rPr>
  </w:style>
  <w:style w:type="table" w:customStyle="1" w:styleId="TableGrid1">
    <w:name w:val="Table Grid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qFormat/>
    <w:rsid w:val="00CE2A67"/>
    <w:rPr>
      <w:rFonts w:ascii="Times New Roman" w:eastAsia="MS Mincho" w:hAnsi="Times New Roman"/>
    </w:rPr>
    <w:tblPr/>
  </w:style>
  <w:style w:type="table" w:customStyle="1" w:styleId="Tabellengitternetz1">
    <w:name w:val="Tabellengitternetz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CE2A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uiPriority w:val="39"/>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CE2A67"/>
    <w:rPr>
      <w:rFonts w:ascii="Times New Roman" w:eastAsia="MS Mincho" w:hAnsi="Times New Roman"/>
    </w:rPr>
    <w:tblPr/>
  </w:style>
  <w:style w:type="table" w:customStyle="1" w:styleId="Tabellengitternetz11">
    <w:name w:val="Tabellengitternetz1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CE2A67"/>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uiPriority w:val="99"/>
    <w:qFormat/>
    <w:rsid w:val="00CE2A67"/>
    <w:pPr>
      <w:tabs>
        <w:tab w:val="left" w:pos="360"/>
      </w:tabs>
      <w:ind w:left="360" w:hanging="360"/>
    </w:pPr>
  </w:style>
  <w:style w:type="character" w:customStyle="1" w:styleId="Heading1Char4">
    <w:name w:val="Heading 1 Char4"/>
    <w:uiPriority w:val="99"/>
    <w:qFormat/>
    <w:rsid w:val="00CE2A67"/>
    <w:rPr>
      <w:rFonts w:ascii="Arial" w:hAnsi="Arial"/>
      <w:sz w:val="36"/>
      <w:lang w:val="en-GB" w:eastAsia="en-US"/>
    </w:rPr>
  </w:style>
  <w:style w:type="character" w:customStyle="1" w:styleId="B3Char">
    <w:name w:val="B3 Char"/>
    <w:qFormat/>
    <w:locked/>
    <w:rsid w:val="00CE2A67"/>
    <w:rPr>
      <w:rFonts w:ascii="Times New Roman" w:hAnsi="Times New Roman"/>
      <w:lang w:val="en-GB" w:eastAsia="en-US"/>
    </w:rPr>
  </w:style>
  <w:style w:type="character" w:customStyle="1" w:styleId="1Char1">
    <w:name w:val="标题 1 Char1"/>
    <w:qFormat/>
    <w:rsid w:val="00CE2A67"/>
    <w:rPr>
      <w:rFonts w:ascii="Arial" w:hAnsi="Arial" w:cs="Arial" w:hint="default"/>
      <w:sz w:val="36"/>
      <w:lang w:val="en-GB" w:eastAsia="en-US" w:bidi="ar-SA"/>
    </w:rPr>
  </w:style>
  <w:style w:type="character" w:customStyle="1" w:styleId="2Char10">
    <w:name w:val="标题 2 Char1"/>
    <w:qFormat/>
    <w:rsid w:val="00CE2A67"/>
    <w:rPr>
      <w:rFonts w:ascii="Arial" w:hAnsi="Arial" w:cs="Arial" w:hint="default"/>
      <w:sz w:val="32"/>
      <w:lang w:val="en-GB" w:eastAsia="en-US" w:bidi="ar-SA"/>
    </w:rPr>
  </w:style>
  <w:style w:type="character" w:customStyle="1" w:styleId="3Char10">
    <w:name w:val="标题 3 Char1"/>
    <w:qFormat/>
    <w:rsid w:val="00CE2A67"/>
    <w:rPr>
      <w:rFonts w:ascii="Arial" w:eastAsia="MS Mincho" w:hAnsi="Arial" w:cs="Arial" w:hint="default"/>
      <w:sz w:val="28"/>
      <w:lang w:val="en-GB" w:eastAsia="en-US" w:bidi="ar-SA"/>
    </w:rPr>
  </w:style>
  <w:style w:type="character" w:customStyle="1" w:styleId="4Char1">
    <w:name w:val="标题 4 Char1"/>
    <w:qFormat/>
    <w:rsid w:val="00CE2A67"/>
    <w:rPr>
      <w:rFonts w:ascii="Arial" w:eastAsia="MS Mincho" w:hAnsi="Arial" w:cs="Arial" w:hint="default"/>
      <w:sz w:val="24"/>
      <w:lang w:val="en-GB" w:eastAsia="en-US" w:bidi="ar-SA"/>
    </w:rPr>
  </w:style>
  <w:style w:type="character" w:customStyle="1" w:styleId="5Char1">
    <w:name w:val="标题 5 Char1"/>
    <w:qFormat/>
    <w:rsid w:val="00CE2A67"/>
    <w:rPr>
      <w:rFonts w:ascii="Arial" w:eastAsia="MS Mincho" w:hAnsi="Arial" w:cs="Arial" w:hint="default"/>
      <w:sz w:val="22"/>
      <w:lang w:val="en-GB" w:eastAsia="en-US" w:bidi="ar-SA"/>
    </w:rPr>
  </w:style>
  <w:style w:type="character" w:customStyle="1" w:styleId="BodyTextChar2">
    <w:name w:val="Body Text Char2"/>
    <w:uiPriority w:val="99"/>
    <w:qFormat/>
    <w:locked/>
    <w:rsid w:val="00CE2A67"/>
    <w:rPr>
      <w:lang w:eastAsia="ja-JP"/>
    </w:rPr>
  </w:style>
  <w:style w:type="character" w:customStyle="1" w:styleId="Char12">
    <w:name w:val="正文文本 Char1"/>
    <w:qFormat/>
    <w:rsid w:val="00CE2A67"/>
    <w:rPr>
      <w:rFonts w:ascii="Times New Roman" w:hAnsi="Times New Roman"/>
      <w:lang w:val="en-GB" w:eastAsia="en-US"/>
    </w:rPr>
  </w:style>
  <w:style w:type="paragraph" w:styleId="afff5">
    <w:name w:val="No Spacing"/>
    <w:uiPriority w:val="1"/>
    <w:qFormat/>
    <w:rsid w:val="00CE2A67"/>
    <w:rPr>
      <w:rFonts w:ascii="Times New Roman" w:eastAsia="Times New Roman" w:hAnsi="Times New Roman"/>
      <w:lang w:val="en-GB" w:eastAsia="en-US"/>
    </w:rPr>
  </w:style>
  <w:style w:type="paragraph" w:customStyle="1" w:styleId="CharCharCharCharChar">
    <w:name w:val="Char Char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0">
    <w:name w:val="(文字) (文字)1 Char (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uiPriority w:val="99"/>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f6">
    <w:name w:val="(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
    <w:name w:val="Car C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
    <w:name w:val="Zchn Zchn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a">
    <w:name w:val="(文字) (文字)2"/>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7">
    <w:name w:val="(文字) (文字)3"/>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5">
    <w:name w:val="(文字) (文字)4"/>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5">
    <w:name w:val="(文字) (文字)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utoCorrect">
    <w:name w:val="AutoCorrect"/>
    <w:uiPriority w:val="99"/>
    <w:qFormat/>
    <w:rsid w:val="00CE2A67"/>
    <w:rPr>
      <w:rFonts w:ascii="Times New Roman" w:eastAsia="Malgun Gothic" w:hAnsi="Times New Roman"/>
      <w:sz w:val="24"/>
      <w:szCs w:val="24"/>
      <w:lang w:val="en-GB" w:eastAsia="ko-KR"/>
    </w:rPr>
  </w:style>
  <w:style w:type="paragraph" w:customStyle="1" w:styleId="-PAGE-">
    <w:name w:val="- PAGE -"/>
    <w:uiPriority w:val="99"/>
    <w:qFormat/>
    <w:rsid w:val="00CE2A67"/>
    <w:rPr>
      <w:rFonts w:ascii="Times New Roman" w:eastAsia="Malgun Gothic" w:hAnsi="Times New Roman"/>
      <w:sz w:val="24"/>
      <w:szCs w:val="24"/>
      <w:lang w:val="en-GB" w:eastAsia="ko-KR"/>
    </w:rPr>
  </w:style>
  <w:style w:type="paragraph" w:customStyle="1" w:styleId="PageXofY">
    <w:name w:val="Page X of Y"/>
    <w:uiPriority w:val="99"/>
    <w:qFormat/>
    <w:rsid w:val="00CE2A67"/>
    <w:rPr>
      <w:rFonts w:ascii="Times New Roman" w:eastAsia="Malgun Gothic" w:hAnsi="Times New Roman"/>
      <w:sz w:val="24"/>
      <w:szCs w:val="24"/>
      <w:lang w:val="en-GB" w:eastAsia="ko-KR"/>
    </w:rPr>
  </w:style>
  <w:style w:type="paragraph" w:customStyle="1" w:styleId="Createdby">
    <w:name w:val="Created by"/>
    <w:uiPriority w:val="99"/>
    <w:qFormat/>
    <w:rsid w:val="00CE2A67"/>
    <w:rPr>
      <w:rFonts w:ascii="Times New Roman" w:eastAsia="Malgun Gothic" w:hAnsi="Times New Roman"/>
      <w:sz w:val="24"/>
      <w:szCs w:val="24"/>
      <w:lang w:val="en-GB" w:eastAsia="ko-KR"/>
    </w:rPr>
  </w:style>
  <w:style w:type="paragraph" w:customStyle="1" w:styleId="Createdon">
    <w:name w:val="Created on"/>
    <w:uiPriority w:val="99"/>
    <w:qFormat/>
    <w:rsid w:val="00CE2A67"/>
    <w:rPr>
      <w:rFonts w:ascii="Times New Roman" w:eastAsia="Malgun Gothic" w:hAnsi="Times New Roman"/>
      <w:sz w:val="24"/>
      <w:szCs w:val="24"/>
      <w:lang w:val="en-GB" w:eastAsia="ko-KR"/>
    </w:rPr>
  </w:style>
  <w:style w:type="paragraph" w:customStyle="1" w:styleId="Lastprinted">
    <w:name w:val="Last printed"/>
    <w:uiPriority w:val="99"/>
    <w:qFormat/>
    <w:rsid w:val="00CE2A67"/>
    <w:rPr>
      <w:rFonts w:ascii="Times New Roman" w:eastAsia="Malgun Gothic" w:hAnsi="Times New Roman"/>
      <w:sz w:val="24"/>
      <w:szCs w:val="24"/>
      <w:lang w:val="en-GB" w:eastAsia="ko-KR"/>
    </w:rPr>
  </w:style>
  <w:style w:type="paragraph" w:customStyle="1" w:styleId="Lastsavedby">
    <w:name w:val="Last saved by"/>
    <w:uiPriority w:val="99"/>
    <w:qFormat/>
    <w:rsid w:val="00CE2A67"/>
    <w:rPr>
      <w:rFonts w:ascii="Times New Roman" w:eastAsia="Malgun Gothic" w:hAnsi="Times New Roman"/>
      <w:sz w:val="24"/>
      <w:szCs w:val="24"/>
      <w:lang w:val="en-GB" w:eastAsia="ko-KR"/>
    </w:rPr>
  </w:style>
  <w:style w:type="paragraph" w:customStyle="1" w:styleId="Filename">
    <w:name w:val="Filename"/>
    <w:uiPriority w:val="99"/>
    <w:qFormat/>
    <w:rsid w:val="00CE2A67"/>
    <w:rPr>
      <w:rFonts w:ascii="Times New Roman" w:eastAsia="Malgun Gothic" w:hAnsi="Times New Roman"/>
      <w:sz w:val="24"/>
      <w:szCs w:val="24"/>
      <w:lang w:val="en-GB" w:eastAsia="ko-KR"/>
    </w:rPr>
  </w:style>
  <w:style w:type="paragraph" w:customStyle="1" w:styleId="Filenameandpath">
    <w:name w:val="Filename and path"/>
    <w:uiPriority w:val="99"/>
    <w:qFormat/>
    <w:rsid w:val="00CE2A67"/>
    <w:rPr>
      <w:rFonts w:ascii="Times New Roman" w:eastAsia="Malgun Gothic" w:hAnsi="Times New Roman"/>
      <w:sz w:val="24"/>
      <w:szCs w:val="24"/>
      <w:lang w:val="en-GB" w:eastAsia="ko-KR"/>
    </w:rPr>
  </w:style>
  <w:style w:type="paragraph" w:customStyle="1" w:styleId="AuthorPageDate">
    <w:name w:val="Author  Page #  Date"/>
    <w:uiPriority w:val="99"/>
    <w:qFormat/>
    <w:rsid w:val="00CE2A6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E2A67"/>
    <w:rPr>
      <w:rFonts w:ascii="Times New Roman" w:eastAsia="Malgun Gothic" w:hAnsi="Times New Roman"/>
      <w:sz w:val="24"/>
      <w:szCs w:val="24"/>
      <w:lang w:val="en-GB" w:eastAsia="ko-KR"/>
    </w:rPr>
  </w:style>
  <w:style w:type="paragraph" w:customStyle="1" w:styleId="CouvRecTitle">
    <w:name w:val="Couv Rec Title"/>
    <w:basedOn w:val="a1"/>
    <w:uiPriority w:val="99"/>
    <w:qFormat/>
    <w:rsid w:val="00CE2A67"/>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Data">
    <w:name w:val="Data"/>
    <w:basedOn w:val="a1"/>
    <w:uiPriority w:val="99"/>
    <w:qFormat/>
    <w:rsid w:val="00CE2A67"/>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qFormat/>
    <w:rsid w:val="00CE2A67"/>
    <w:pPr>
      <w:snapToGrid w:val="0"/>
      <w:spacing w:after="0"/>
    </w:pPr>
    <w:rPr>
      <w:rFonts w:ascii="Arial" w:hAnsi="Arial" w:cs="Arial"/>
      <w:sz w:val="18"/>
      <w:szCs w:val="18"/>
      <w:lang w:val="en-US" w:eastAsia="zh-CN"/>
    </w:rPr>
  </w:style>
  <w:style w:type="paragraph" w:customStyle="1" w:styleId="ATC">
    <w:name w:val="ATC"/>
    <w:basedOn w:val="a1"/>
    <w:uiPriority w:val="99"/>
    <w:qFormat/>
    <w:rsid w:val="00CE2A67"/>
    <w:pPr>
      <w:overflowPunct w:val="0"/>
      <w:autoSpaceDE w:val="0"/>
      <w:autoSpaceDN w:val="0"/>
      <w:adjustRightInd w:val="0"/>
    </w:pPr>
    <w:rPr>
      <w:rFonts w:eastAsia="Times New Roman"/>
      <w:lang w:eastAsia="ja-JP"/>
    </w:rPr>
  </w:style>
  <w:style w:type="paragraph" w:customStyle="1" w:styleId="TaOC">
    <w:name w:val="TaOC"/>
    <w:basedOn w:val="TAC"/>
    <w:uiPriority w:val="99"/>
    <w:qFormat/>
    <w:rsid w:val="00CE2A67"/>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1"/>
    <w:uiPriority w:val="99"/>
    <w:qFormat/>
    <w:rsid w:val="00CE2A67"/>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qFormat/>
    <w:rsid w:val="00CE2A67"/>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CE2A67"/>
    <w:pPr>
      <w:keepNext w:val="0"/>
      <w:keepLines w:val="0"/>
      <w:spacing w:before="240"/>
      <w:ind w:left="0" w:firstLine="0"/>
    </w:pPr>
    <w:rPr>
      <w:rFonts w:eastAsia="MS Mincho"/>
      <w:bCs/>
      <w:lang w:eastAsia="en-GB"/>
    </w:rPr>
  </w:style>
  <w:style w:type="paragraph" w:customStyle="1" w:styleId="afff7">
    <w:name w:val="吹き出し"/>
    <w:basedOn w:val="a1"/>
    <w:uiPriority w:val="99"/>
    <w:semiHidden/>
    <w:qFormat/>
    <w:rsid w:val="00CE2A67"/>
    <w:rPr>
      <w:rFonts w:ascii="Tahoma" w:eastAsia="MS Mincho" w:hAnsi="Tahoma" w:cs="Tahoma"/>
      <w:sz w:val="16"/>
      <w:szCs w:val="16"/>
      <w:lang w:eastAsia="en-GB"/>
    </w:rPr>
  </w:style>
  <w:style w:type="paragraph" w:customStyle="1" w:styleId="JK-text-simpledoc">
    <w:name w:val="JK - text - simple doc"/>
    <w:basedOn w:val="afe"/>
    <w:uiPriority w:val="99"/>
    <w:qFormat/>
    <w:rsid w:val="00CE2A67"/>
    <w:pPr>
      <w:widowControl/>
      <w:tabs>
        <w:tab w:val="left" w:pos="928"/>
        <w:tab w:val="left" w:pos="1097"/>
      </w:tabs>
      <w:overflowPunct/>
      <w:autoSpaceDE/>
      <w:autoSpaceDN/>
      <w:adjustRightInd/>
      <w:spacing w:after="120" w:line="288" w:lineRule="auto"/>
      <w:ind w:left="1097" w:hanging="360"/>
      <w:jc w:val="left"/>
      <w:textAlignment w:val="auto"/>
    </w:pPr>
    <w:rPr>
      <w:rFonts w:ascii="Arial" w:eastAsia="宋体" w:hAnsi="Arial" w:cs="Arial"/>
      <w:kern w:val="0"/>
      <w:sz w:val="20"/>
      <w:szCs w:val="20"/>
      <w:lang w:eastAsia="en-US"/>
    </w:rPr>
  </w:style>
  <w:style w:type="paragraph" w:customStyle="1" w:styleId="b10">
    <w:name w:val="b1"/>
    <w:basedOn w:val="a1"/>
    <w:uiPriority w:val="99"/>
    <w:qFormat/>
    <w:rsid w:val="00CE2A67"/>
    <w:pPr>
      <w:spacing w:before="100" w:beforeAutospacing="1" w:after="100" w:afterAutospacing="1"/>
    </w:pPr>
    <w:rPr>
      <w:rFonts w:eastAsia="Times New Roman"/>
      <w:sz w:val="24"/>
      <w:szCs w:val="24"/>
      <w:lang w:val="en-US" w:eastAsia="en-GB"/>
    </w:rPr>
  </w:style>
  <w:style w:type="paragraph" w:customStyle="1" w:styleId="16">
    <w:name w:val="吹き出し1"/>
    <w:basedOn w:val="a1"/>
    <w:uiPriority w:val="99"/>
    <w:qFormat/>
    <w:rsid w:val="00CE2A67"/>
    <w:rPr>
      <w:rFonts w:ascii="Tahoma" w:eastAsia="MS Mincho" w:hAnsi="Tahoma" w:cs="Tahoma"/>
      <w:sz w:val="16"/>
      <w:szCs w:val="16"/>
      <w:lang w:eastAsia="en-GB"/>
    </w:rPr>
  </w:style>
  <w:style w:type="paragraph" w:customStyle="1" w:styleId="2b">
    <w:name w:val="吹き出し2"/>
    <w:basedOn w:val="a1"/>
    <w:uiPriority w:val="99"/>
    <w:semiHidden/>
    <w:qFormat/>
    <w:rsid w:val="00CE2A67"/>
    <w:rPr>
      <w:rFonts w:ascii="Tahoma" w:eastAsia="MS Mincho" w:hAnsi="Tahoma" w:cs="Tahoma"/>
      <w:sz w:val="16"/>
      <w:szCs w:val="16"/>
      <w:lang w:eastAsia="en-GB"/>
    </w:rPr>
  </w:style>
  <w:style w:type="paragraph" w:customStyle="1" w:styleId="CRfront">
    <w:name w:val="CR_front"/>
    <w:basedOn w:val="a1"/>
    <w:uiPriority w:val="99"/>
    <w:qFormat/>
    <w:rsid w:val="00CE2A67"/>
    <w:pPr>
      <w:overflowPunct w:val="0"/>
      <w:autoSpaceDE w:val="0"/>
      <w:autoSpaceDN w:val="0"/>
      <w:adjustRightInd w:val="0"/>
    </w:pPr>
    <w:rPr>
      <w:rFonts w:eastAsia="MS Mincho"/>
      <w:lang w:eastAsia="en-GB"/>
    </w:rPr>
  </w:style>
  <w:style w:type="paragraph" w:customStyle="1" w:styleId="t2">
    <w:name w:val="t2"/>
    <w:basedOn w:val="a1"/>
    <w:uiPriority w:val="99"/>
    <w:qFormat/>
    <w:rsid w:val="00CE2A67"/>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E2A6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10"/>
    <w:next w:val="a1"/>
    <w:uiPriority w:val="99"/>
    <w:qFormat/>
    <w:rsid w:val="00CE2A67"/>
    <w:pPr>
      <w:pBdr>
        <w:top w:val="none" w:sz="0" w:space="0" w:color="auto"/>
      </w:pBdr>
      <w:overflowPunct w:val="0"/>
      <w:autoSpaceDE w:val="0"/>
      <w:autoSpaceDN w:val="0"/>
      <w:adjustRightInd w:val="0"/>
      <w:spacing w:before="180"/>
      <w:outlineLvl w:val="1"/>
    </w:pPr>
    <w:rPr>
      <w:sz w:val="32"/>
      <w:lang w:eastAsia="es-ES"/>
    </w:rPr>
  </w:style>
  <w:style w:type="paragraph" w:customStyle="1" w:styleId="berschrift2Head2A2">
    <w:name w:val="Überschrift 2.Head2A.2"/>
    <w:basedOn w:val="10"/>
    <w:next w:val="a1"/>
    <w:uiPriority w:val="99"/>
    <w:qFormat/>
    <w:rsid w:val="00CE2A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CE2A67"/>
    <w:pPr>
      <w:spacing w:before="120"/>
      <w:outlineLvl w:val="2"/>
    </w:pPr>
    <w:rPr>
      <w:rFonts w:eastAsia="MS Mincho"/>
      <w:sz w:val="28"/>
      <w:lang w:eastAsia="de-DE"/>
    </w:rPr>
  </w:style>
  <w:style w:type="paragraph" w:customStyle="1" w:styleId="11BodyText">
    <w:name w:val="11 BodyText"/>
    <w:basedOn w:val="a1"/>
    <w:link w:val="11BodyTextChar"/>
    <w:uiPriority w:val="99"/>
    <w:qFormat/>
    <w:rsid w:val="00CE2A67"/>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1"/>
    <w:uiPriority w:val="99"/>
    <w:qFormat/>
    <w:rsid w:val="00CE2A67"/>
    <w:pPr>
      <w:keepNext/>
      <w:tabs>
        <w:tab w:val="left"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1"/>
    <w:link w:val="B1Car"/>
    <w:uiPriority w:val="99"/>
    <w:qFormat/>
    <w:rsid w:val="00CE2A67"/>
    <w:pPr>
      <w:tabs>
        <w:tab w:val="left"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qFormat/>
    <w:rsid w:val="00CE2A67"/>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CE2A67"/>
    <w:rPr>
      <w:rFonts w:ascii="Arial" w:hAnsi="Arial" w:cs="Arial"/>
      <w:kern w:val="2"/>
      <w:sz w:val="18"/>
    </w:rPr>
  </w:style>
  <w:style w:type="paragraph" w:customStyle="1" w:styleId="StyleTAC">
    <w:name w:val="Style TAC +"/>
    <w:basedOn w:val="TAC"/>
    <w:next w:val="TAC"/>
    <w:link w:val="StyleTACChar"/>
    <w:qFormat/>
    <w:rsid w:val="00CE2A67"/>
    <w:rPr>
      <w:rFonts w:cs="Arial"/>
      <w:kern w:val="2"/>
      <w:lang w:val="en-US" w:eastAsia="zh-CN"/>
    </w:rPr>
  </w:style>
  <w:style w:type="character" w:customStyle="1" w:styleId="Charf9">
    <w:name w:val="样式 页眉 Char"/>
    <w:link w:val="afff8"/>
    <w:qFormat/>
    <w:locked/>
    <w:rsid w:val="00CE2A67"/>
    <w:rPr>
      <w:rFonts w:ascii="Arial" w:eastAsia="Arial" w:hAnsi="Arial" w:cs="Arial"/>
      <w:b/>
      <w:sz w:val="22"/>
    </w:rPr>
  </w:style>
  <w:style w:type="paragraph" w:customStyle="1" w:styleId="afff8">
    <w:name w:val="样式 页眉"/>
    <w:basedOn w:val="ac"/>
    <w:link w:val="Charf9"/>
    <w:qFormat/>
    <w:rsid w:val="00CE2A67"/>
    <w:pPr>
      <w:overflowPunct w:val="0"/>
      <w:autoSpaceDE w:val="0"/>
      <w:autoSpaceDN w:val="0"/>
      <w:adjustRightInd w:val="0"/>
    </w:pPr>
    <w:rPr>
      <w:rFonts w:eastAsia="Arial" w:cs="Arial"/>
      <w:sz w:val="22"/>
      <w:lang w:val="en-US" w:eastAsia="zh-CN"/>
    </w:rPr>
  </w:style>
  <w:style w:type="paragraph" w:customStyle="1" w:styleId="CharChar24">
    <w:name w:val="Char Char24"/>
    <w:basedOn w:val="a1"/>
    <w:uiPriority w:val="99"/>
    <w:semiHidden/>
    <w:qFormat/>
    <w:rsid w:val="00CE2A67"/>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qFormat/>
    <w:rsid w:val="00CE2A67"/>
    <w:pPr>
      <w:tabs>
        <w:tab w:val="left"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a">
    <w:name w:val="(文字) (文字)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numlev1Char">
    <w:name w:val="enumlev1 Char"/>
    <w:link w:val="enumlev1"/>
    <w:uiPriority w:val="99"/>
    <w:qFormat/>
    <w:locked/>
    <w:rsid w:val="00CE2A67"/>
    <w:rPr>
      <w:rFonts w:ascii="Calibri" w:eastAsia="Times New Roman" w:hAnsi="Calibri"/>
      <w:kern w:val="2"/>
      <w:sz w:val="24"/>
      <w:szCs w:val="22"/>
      <w:lang w:val="fr-FR"/>
    </w:rPr>
  </w:style>
  <w:style w:type="paragraph" w:customStyle="1" w:styleId="FBCharCharCharChar1">
    <w:name w:val="FB Char Char Char Char1"/>
    <w:next w:val="a1"/>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CE2A67"/>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
    <w:name w:val="Heading4 Char"/>
    <w:link w:val="Heading4"/>
    <w:semiHidden/>
    <w:qFormat/>
    <w:locked/>
    <w:rsid w:val="00CE2A67"/>
    <w:rPr>
      <w:rFonts w:ascii="Arial" w:eastAsia="Arial" w:hAnsi="Arial" w:cs="Arial"/>
      <w:sz w:val="28"/>
    </w:rPr>
  </w:style>
  <w:style w:type="paragraph" w:customStyle="1" w:styleId="Heading4">
    <w:name w:val="Heading4"/>
    <w:basedOn w:val="3"/>
    <w:link w:val="Heading4Char"/>
    <w:semiHidden/>
    <w:qFormat/>
    <w:rsid w:val="00CE2A67"/>
    <w:pPr>
      <w:keepNext w:val="0"/>
      <w:keepLines w:val="0"/>
      <w:tabs>
        <w:tab w:val="left" w:pos="1100"/>
      </w:tabs>
      <w:spacing w:before="100" w:beforeAutospacing="1" w:afterLines="100" w:after="0"/>
      <w:ind w:left="930" w:hanging="510"/>
    </w:pPr>
    <w:rPr>
      <w:rFonts w:eastAsia="Arial" w:cs="Arial"/>
      <w:lang w:val="en-US" w:eastAsia="zh-CN"/>
    </w:rPr>
  </w:style>
  <w:style w:type="paragraph" w:customStyle="1" w:styleId="a">
    <w:name w:val="表格题注"/>
    <w:next w:val="a1"/>
    <w:uiPriority w:val="99"/>
    <w:qFormat/>
    <w:rsid w:val="00CE2A67"/>
    <w:pPr>
      <w:numPr>
        <w:numId w:val="7"/>
      </w:numPr>
      <w:spacing w:beforeLines="50" w:afterLines="50"/>
      <w:jc w:val="center"/>
    </w:pPr>
    <w:rPr>
      <w:rFonts w:ascii="Times New Roman" w:eastAsia="Malgun Gothic" w:hAnsi="Times New Roman"/>
      <w:b/>
      <w:lang w:val="en-GB"/>
    </w:rPr>
  </w:style>
  <w:style w:type="paragraph" w:customStyle="1" w:styleId="a0">
    <w:name w:val="插图题注"/>
    <w:next w:val="a1"/>
    <w:uiPriority w:val="99"/>
    <w:qFormat/>
    <w:rsid w:val="00CE2A67"/>
    <w:pPr>
      <w:numPr>
        <w:numId w:val="8"/>
      </w:numPr>
      <w:jc w:val="center"/>
    </w:pPr>
    <w:rPr>
      <w:rFonts w:ascii="Times New Roman" w:eastAsia="Malgun Gothic" w:hAnsi="Times New Roman"/>
      <w:b/>
      <w:lang w:val="en-GB"/>
    </w:rPr>
  </w:style>
  <w:style w:type="paragraph" w:customStyle="1" w:styleId="CharCharCharChar">
    <w:name w:val="Char Char Char Char"/>
    <w:basedOn w:val="a1"/>
    <w:uiPriority w:val="99"/>
    <w:qFormat/>
    <w:rsid w:val="00CE2A67"/>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qFormat/>
    <w:rsid w:val="00CE2A67"/>
    <w:pPr>
      <w:overflowPunct w:val="0"/>
      <w:autoSpaceDE w:val="0"/>
      <w:autoSpaceDN w:val="0"/>
      <w:adjustRightInd w:val="0"/>
    </w:pPr>
    <w:rPr>
      <w:rFonts w:eastAsia="Times New Roman"/>
      <w:szCs w:val="36"/>
      <w:lang w:eastAsia="en-GB"/>
    </w:rPr>
  </w:style>
  <w:style w:type="paragraph" w:customStyle="1" w:styleId="B20">
    <w:name w:val="B2+"/>
    <w:basedOn w:val="B2"/>
    <w:uiPriority w:val="99"/>
    <w:qFormat/>
    <w:rsid w:val="00CE2A67"/>
    <w:pPr>
      <w:tabs>
        <w:tab w:val="left" w:pos="1191"/>
      </w:tabs>
      <w:overflowPunct w:val="0"/>
      <w:autoSpaceDE w:val="0"/>
      <w:autoSpaceDN w:val="0"/>
      <w:adjustRightInd w:val="0"/>
      <w:ind w:left="1191" w:hanging="454"/>
    </w:pPr>
    <w:rPr>
      <w:rFonts w:eastAsia="Times New Roman"/>
      <w:lang w:val="fr-FR" w:eastAsia="zh-CN"/>
    </w:rPr>
  </w:style>
  <w:style w:type="paragraph" w:customStyle="1" w:styleId="B30">
    <w:name w:val="B3+"/>
    <w:basedOn w:val="B3"/>
    <w:uiPriority w:val="99"/>
    <w:qFormat/>
    <w:rsid w:val="00CE2A67"/>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Atl">
    <w:name w:val="Atl"/>
    <w:basedOn w:val="a1"/>
    <w:uiPriority w:val="99"/>
    <w:qFormat/>
    <w:rsid w:val="00CE2A6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uiPriority w:val="99"/>
    <w:qFormat/>
    <w:rsid w:val="00CE2A6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E2A6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uiPriority w:val="99"/>
    <w:qFormat/>
    <w:rsid w:val="00CE2A67"/>
    <w:pPr>
      <w:keepLines w:val="0"/>
      <w:pBdr>
        <w:top w:val="none" w:sz="0" w:space="0" w:color="auto"/>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xl29">
    <w:name w:val="xl29"/>
    <w:basedOn w:val="a1"/>
    <w:uiPriority w:val="99"/>
    <w:qFormat/>
    <w:rsid w:val="00CE2A6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2"/>
    <w:uiPriority w:val="99"/>
    <w:qFormat/>
    <w:rsid w:val="00CE2A67"/>
    <w:pPr>
      <w:numPr>
        <w:numId w:val="9"/>
      </w:numPr>
      <w:overflowPunct w:val="0"/>
      <w:autoSpaceDE w:val="0"/>
      <w:autoSpaceDN w:val="0"/>
      <w:adjustRightInd w:val="0"/>
    </w:pPr>
    <w:rPr>
      <w:rFonts w:eastAsia="MS Mincho" w:cs="Arial"/>
      <w:szCs w:val="18"/>
      <w:lang w:val="fr-FR" w:eastAsia="ja-JP"/>
    </w:rPr>
  </w:style>
  <w:style w:type="character" w:customStyle="1" w:styleId="CharChar1">
    <w:name w:val="Char Char1"/>
    <w:qFormat/>
    <w:rsid w:val="00CE2A67"/>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E2A67"/>
    <w:rPr>
      <w:lang w:val="en-GB" w:eastAsia="ja-JP" w:bidi="ar-SA"/>
    </w:rPr>
  </w:style>
  <w:style w:type="character" w:customStyle="1" w:styleId="CaptionCharChar1">
    <w:name w:val="Caption Char Char1"/>
    <w:qFormat/>
    <w:rsid w:val="00CE2A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E2A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E2A67"/>
    <w:rPr>
      <w:rFonts w:ascii="Arial" w:hAnsi="Arial" w:cs="Arial" w:hint="default"/>
      <w:sz w:val="32"/>
      <w:lang w:val="en-GB" w:eastAsia="ja-JP" w:bidi="ar-SA"/>
    </w:rPr>
  </w:style>
  <w:style w:type="character" w:customStyle="1" w:styleId="CharChar4">
    <w:name w:val="Char Char4"/>
    <w:qFormat/>
    <w:rsid w:val="00CE2A67"/>
    <w:rPr>
      <w:rFonts w:ascii="Courier New" w:hAnsi="Courier New" w:cs="Courier New" w:hint="default"/>
      <w:lang w:val="nb-NO" w:eastAsia="ja-JP" w:bidi="ar-SA"/>
    </w:rPr>
  </w:style>
  <w:style w:type="character" w:customStyle="1" w:styleId="AndreaLeonardi">
    <w:name w:val="Andrea Leonardi"/>
    <w:semiHidden/>
    <w:qFormat/>
    <w:rsid w:val="00CE2A67"/>
    <w:rPr>
      <w:rFonts w:ascii="Arial" w:hAnsi="Arial" w:cs="Arial" w:hint="default"/>
      <w:color w:val="auto"/>
      <w:sz w:val="20"/>
      <w:szCs w:val="20"/>
    </w:rPr>
  </w:style>
  <w:style w:type="character" w:customStyle="1" w:styleId="NOCharChar">
    <w:name w:val="NO Char Char"/>
    <w:qFormat/>
    <w:rsid w:val="00CE2A67"/>
    <w:rPr>
      <w:lang w:val="en-GB" w:eastAsia="en-US" w:bidi="ar-SA"/>
    </w:rPr>
  </w:style>
  <w:style w:type="character" w:customStyle="1" w:styleId="NOZchn">
    <w:name w:val="NO Zchn"/>
    <w:qFormat/>
    <w:rsid w:val="00CE2A67"/>
    <w:rPr>
      <w:lang w:val="en-GB" w:eastAsia="en-US" w:bidi="ar-SA"/>
    </w:rPr>
  </w:style>
  <w:style w:type="character" w:customStyle="1" w:styleId="T1Char">
    <w:name w:val="T1 Char"/>
    <w:aliases w:val="Header 6 Char Char"/>
    <w:qFormat/>
    <w:rsid w:val="00CE2A67"/>
    <w:rPr>
      <w:rFonts w:ascii="Arial" w:eastAsia="Times New Roman" w:hAnsi="Arial"/>
      <w:lang w:val="en-GB" w:eastAsia="en-US"/>
    </w:rPr>
  </w:style>
  <w:style w:type="character" w:customStyle="1" w:styleId="T1Char1">
    <w:name w:val="T1 Char1"/>
    <w:aliases w:val="Header 6 Char Char1"/>
    <w:qFormat/>
    <w:rsid w:val="00CE2A67"/>
    <w:rPr>
      <w:rFonts w:ascii="Arial" w:eastAsia="Times New Roman"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E2A67"/>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E2A67"/>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E2A67"/>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E2A67"/>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E2A67"/>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CE2A67"/>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E2A67"/>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qFormat/>
    <w:rsid w:val="00CE2A67"/>
    <w:rPr>
      <w:rFonts w:ascii="Arial" w:eastAsia="Times New Roman" w:hAnsi="Arial"/>
      <w:lang w:val="en-GB" w:eastAsia="en-US"/>
    </w:rPr>
  </w:style>
  <w:style w:type="character" w:customStyle="1" w:styleId="CharChar7">
    <w:name w:val="Char Char7"/>
    <w:qFormat/>
    <w:rsid w:val="00CE2A67"/>
    <w:rPr>
      <w:rFonts w:ascii="Tahoma" w:hAnsi="Tahoma" w:cs="Tahoma" w:hint="default"/>
      <w:shd w:val="clear" w:color="auto" w:fill="000080"/>
      <w:lang w:val="en-GB" w:eastAsia="en-US"/>
    </w:rPr>
  </w:style>
  <w:style w:type="character" w:customStyle="1" w:styleId="ZchnZchn5">
    <w:name w:val="Zchn Zchn5"/>
    <w:qFormat/>
    <w:rsid w:val="00CE2A67"/>
    <w:rPr>
      <w:rFonts w:ascii="Courier New" w:eastAsia="Batang" w:hAnsi="Courier New" w:cs="Courier New" w:hint="default"/>
      <w:lang w:val="nb-NO" w:eastAsia="en-US" w:bidi="ar-SA"/>
    </w:rPr>
  </w:style>
  <w:style w:type="character" w:customStyle="1" w:styleId="CharChar10">
    <w:name w:val="Char Char10"/>
    <w:qFormat/>
    <w:rsid w:val="00CE2A67"/>
    <w:rPr>
      <w:rFonts w:ascii="Times New Roman" w:hAnsi="Times New Roman" w:cs="Times New Roman" w:hint="default"/>
      <w:lang w:val="en-GB" w:eastAsia="en-US"/>
    </w:rPr>
  </w:style>
  <w:style w:type="character" w:customStyle="1" w:styleId="CharChar9">
    <w:name w:val="Char Char9"/>
    <w:qFormat/>
    <w:rsid w:val="00CE2A67"/>
    <w:rPr>
      <w:rFonts w:ascii="Tahoma" w:hAnsi="Tahoma" w:cs="Tahoma" w:hint="default"/>
      <w:sz w:val="16"/>
      <w:szCs w:val="16"/>
      <w:lang w:val="en-GB" w:eastAsia="en-US"/>
    </w:rPr>
  </w:style>
  <w:style w:type="character" w:customStyle="1" w:styleId="CharChar8">
    <w:name w:val="Char Char8"/>
    <w:qFormat/>
    <w:rsid w:val="00CE2A67"/>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CE2A67"/>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E2A67"/>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E2A67"/>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E2A67"/>
    <w:rPr>
      <w:rFonts w:ascii="Arial" w:hAnsi="Arial" w:cs="Arial" w:hint="default"/>
      <w:sz w:val="28"/>
      <w:lang w:val="en-GB" w:eastAsia="en-US" w:bidi="ar-SA"/>
    </w:rPr>
  </w:style>
  <w:style w:type="character" w:customStyle="1" w:styleId="T1Char3">
    <w:name w:val="T1 Char3"/>
    <w:aliases w:val="Header 6 Char Char3"/>
    <w:qFormat/>
    <w:rsid w:val="00CE2A67"/>
    <w:rPr>
      <w:rFonts w:ascii="Arial" w:hAnsi="Arial" w:cs="Arial" w:hint="default"/>
      <w:lang w:val="en-GB" w:eastAsia="en-US" w:bidi="ar-SA"/>
    </w:rPr>
  </w:style>
  <w:style w:type="character" w:customStyle="1" w:styleId="CharChar29">
    <w:name w:val="Char Char29"/>
    <w:qFormat/>
    <w:rsid w:val="00CE2A67"/>
    <w:rPr>
      <w:rFonts w:ascii="Arial" w:hAnsi="Arial" w:cs="Arial" w:hint="default"/>
      <w:sz w:val="36"/>
      <w:lang w:val="en-GB" w:eastAsia="en-US" w:bidi="ar-SA"/>
    </w:rPr>
  </w:style>
  <w:style w:type="character" w:customStyle="1" w:styleId="CharChar28">
    <w:name w:val="Char Char28"/>
    <w:qFormat/>
    <w:rsid w:val="00CE2A67"/>
    <w:rPr>
      <w:rFonts w:ascii="Arial" w:hAnsi="Arial" w:cs="Arial" w:hint="default"/>
      <w:sz w:val="32"/>
      <w:lang w:val="en-GB"/>
    </w:rPr>
  </w:style>
  <w:style w:type="character" w:customStyle="1" w:styleId="msoins00">
    <w:name w:val="msoins0"/>
    <w:qFormat/>
    <w:rsid w:val="00CE2A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E2A67"/>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E2A67"/>
    <w:rPr>
      <w:rFonts w:ascii="Arial" w:hAnsi="Arial" w:cs="Arial" w:hint="default"/>
      <w:sz w:val="22"/>
      <w:lang w:val="en-GB" w:eastAsia="en-GB" w:bidi="ar-SA"/>
    </w:rPr>
  </w:style>
  <w:style w:type="character" w:customStyle="1" w:styleId="textbodybold1">
    <w:name w:val="textbodybold1"/>
    <w:qFormat/>
    <w:rsid w:val="00CE2A67"/>
    <w:rPr>
      <w:rFonts w:ascii="Arial" w:hAnsi="Arial" w:cs="Arial" w:hint="default"/>
      <w:b/>
      <w:bCs/>
      <w:color w:val="902630"/>
      <w:sz w:val="18"/>
      <w:szCs w:val="18"/>
    </w:rPr>
  </w:style>
  <w:style w:type="character" w:customStyle="1" w:styleId="word">
    <w:name w:val="word"/>
    <w:qFormat/>
    <w:rsid w:val="00CE2A67"/>
  </w:style>
  <w:style w:type="character" w:customStyle="1" w:styleId="B1Zchn">
    <w:name w:val="B1 Zchn"/>
    <w:qFormat/>
    <w:rsid w:val="00CE2A67"/>
    <w:rPr>
      <w:rFonts w:ascii="Times New Roman" w:hAnsi="Times New Roman" w:cs="Times New Roman" w:hint="default"/>
      <w:lang w:val="en-GB"/>
    </w:rPr>
  </w:style>
  <w:style w:type="table" w:customStyle="1" w:styleId="38">
    <w:name w:val="网格型3"/>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uiPriority w:val="99"/>
    <w:qFormat/>
    <w:rsid w:val="00CE2A67"/>
    <w:pPr>
      <w:spacing w:before="120"/>
      <w:outlineLvl w:val="2"/>
    </w:pPr>
    <w:rPr>
      <w:sz w:val="28"/>
    </w:rPr>
  </w:style>
  <w:style w:type="paragraph" w:customStyle="1" w:styleId="TOC1">
    <w:name w:val="TOC 标题1"/>
    <w:basedOn w:val="10"/>
    <w:next w:val="a1"/>
    <w:uiPriority w:val="39"/>
    <w:unhideWhenUsed/>
    <w:qFormat/>
    <w:rsid w:val="00CE2A67"/>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paragraph" w:customStyle="1" w:styleId="TN">
    <w:name w:val="TN"/>
    <w:basedOn w:val="a1"/>
    <w:uiPriority w:val="99"/>
    <w:qFormat/>
    <w:rsid w:val="00CE2A67"/>
    <w:pPr>
      <w:keepNext/>
      <w:keepLines/>
      <w:spacing w:after="0"/>
      <w:ind w:left="851" w:hanging="851"/>
    </w:pPr>
    <w:rPr>
      <w:rFonts w:ascii="Arial" w:hAnsi="Arial"/>
      <w:sz w:val="18"/>
    </w:rPr>
  </w:style>
  <w:style w:type="paragraph" w:customStyle="1" w:styleId="TB1">
    <w:name w:val="TB1"/>
    <w:basedOn w:val="a1"/>
    <w:uiPriority w:val="99"/>
    <w:qFormat/>
    <w:rsid w:val="00CE2A67"/>
    <w:pPr>
      <w:keepNext/>
      <w:keepLines/>
      <w:numPr>
        <w:numId w:val="10"/>
      </w:numPr>
      <w:tabs>
        <w:tab w:val="left"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CE2A67"/>
    <w:pPr>
      <w:keepNext/>
      <w:keepLines/>
      <w:numPr>
        <w:numId w:val="11"/>
      </w:numPr>
      <w:tabs>
        <w:tab w:val="left" w:pos="360"/>
        <w:tab w:val="left" w:pos="1109"/>
      </w:tabs>
      <w:overflowPunct w:val="0"/>
      <w:autoSpaceDE w:val="0"/>
      <w:autoSpaceDN w:val="0"/>
      <w:adjustRightInd w:val="0"/>
      <w:spacing w:after="0"/>
      <w:ind w:left="1100" w:hanging="380"/>
    </w:pPr>
    <w:rPr>
      <w:rFonts w:ascii="Arial" w:hAnsi="Arial"/>
      <w:sz w:val="18"/>
    </w:rPr>
  </w:style>
  <w:style w:type="character" w:customStyle="1" w:styleId="17">
    <w:name w:val="不明显参考1"/>
    <w:uiPriority w:val="31"/>
    <w:qFormat/>
    <w:rsid w:val="00CE2A67"/>
    <w:rPr>
      <w:smallCaps/>
      <w:color w:val="5A5A5A"/>
    </w:rPr>
  </w:style>
  <w:style w:type="character" w:customStyle="1" w:styleId="18">
    <w:name w:val="未处理的提及1"/>
    <w:uiPriority w:val="99"/>
    <w:semiHidden/>
    <w:qFormat/>
    <w:rsid w:val="00CE2A67"/>
    <w:rPr>
      <w:color w:val="605E5C"/>
      <w:shd w:val="clear" w:color="auto" w:fill="E1DFDD"/>
    </w:rPr>
  </w:style>
  <w:style w:type="character" w:customStyle="1" w:styleId="fontstyle01">
    <w:name w:val="fontstyle01"/>
    <w:qFormat/>
    <w:rsid w:val="00CE2A67"/>
    <w:rPr>
      <w:rFonts w:ascii="TimesNewRomanPSMT" w:hAnsi="TimesNewRomanPSMT" w:cs="TimesNewRomanPSMT" w:hint="default"/>
      <w:color w:val="000000"/>
      <w:sz w:val="20"/>
      <w:szCs w:val="20"/>
    </w:rPr>
  </w:style>
  <w:style w:type="character" w:customStyle="1" w:styleId="search-word-mail">
    <w:name w:val="search-word-mail"/>
    <w:qFormat/>
    <w:rsid w:val="00CE2A67"/>
  </w:style>
  <w:style w:type="character" w:customStyle="1" w:styleId="19">
    <w:name w:val="明显强调1"/>
    <w:uiPriority w:val="21"/>
    <w:qFormat/>
    <w:rsid w:val="00CE2A67"/>
    <w:rPr>
      <w:b/>
      <w:bCs/>
      <w:i/>
      <w:iCs/>
      <w:color w:val="4F81BD"/>
    </w:rPr>
  </w:style>
  <w:style w:type="paragraph" w:customStyle="1" w:styleId="afff9">
    <w:name w:val="変更箇所"/>
    <w:uiPriority w:val="99"/>
    <w:semiHidden/>
    <w:qFormat/>
    <w:rsid w:val="00CE2A67"/>
    <w:rPr>
      <w:rFonts w:ascii="Times New Roman" w:eastAsia="MS Mincho" w:hAnsi="Times New Roman"/>
      <w:lang w:val="en-GB" w:eastAsia="en-US"/>
    </w:rPr>
  </w:style>
  <w:style w:type="character" w:customStyle="1" w:styleId="2c">
    <w:name w:val="未处理的提及2"/>
    <w:uiPriority w:val="99"/>
    <w:semiHidden/>
    <w:qFormat/>
    <w:rsid w:val="00CE2A67"/>
    <w:rPr>
      <w:color w:val="808080"/>
      <w:shd w:val="clear" w:color="auto" w:fill="E6E6E6"/>
    </w:rPr>
  </w:style>
  <w:style w:type="paragraph" w:customStyle="1" w:styleId="Figuretitle0">
    <w:name w:val="Figure_title"/>
    <w:basedOn w:val="a1"/>
    <w:next w:val="a1"/>
    <w:uiPriority w:val="99"/>
    <w:qFormat/>
    <w:rsid w:val="00CE2A67"/>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qFormat/>
    <w:rsid w:val="00CE2A67"/>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qFormat/>
    <w:rsid w:val="00CE2A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Tablelegend">
    <w:name w:val="Table_legend"/>
    <w:basedOn w:val="a1"/>
    <w:uiPriority w:val="99"/>
    <w:qFormat/>
    <w:rsid w:val="00CE2A67"/>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qFormat/>
    <w:rsid w:val="00CE2A67"/>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qFormat/>
    <w:rsid w:val="00CE2A67"/>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CE2A67"/>
    <w:pPr>
      <w:numPr>
        <w:numId w:val="12"/>
      </w:numPr>
      <w:tabs>
        <w:tab w:val="left" w:pos="0"/>
      </w:tabs>
      <w:suppressAutoHyphens/>
      <w:autoSpaceDN w:val="0"/>
      <w:spacing w:before="60" w:after="60"/>
      <w:jc w:val="both"/>
    </w:pPr>
  </w:style>
  <w:style w:type="paragraph" w:customStyle="1" w:styleId="Tablefin">
    <w:name w:val="Table_fin"/>
    <w:basedOn w:val="a1"/>
    <w:next w:val="a1"/>
    <w:uiPriority w:val="99"/>
    <w:qFormat/>
    <w:rsid w:val="00CE2A67"/>
    <w:pPr>
      <w:suppressAutoHyphens/>
      <w:autoSpaceDN w:val="0"/>
      <w:spacing w:after="0"/>
      <w:jc w:val="both"/>
    </w:pPr>
    <w:rPr>
      <w:rFonts w:eastAsia="Batang"/>
    </w:rPr>
  </w:style>
  <w:style w:type="paragraph" w:customStyle="1" w:styleId="enumlev3">
    <w:name w:val="enumlev3"/>
    <w:basedOn w:val="enumlev2"/>
    <w:uiPriority w:val="99"/>
    <w:qFormat/>
    <w:rsid w:val="00CE2A67"/>
    <w:pPr>
      <w:widowControl/>
      <w:tabs>
        <w:tab w:val="clear" w:pos="794"/>
        <w:tab w:val="clear" w:pos="1191"/>
        <w:tab w:val="clear" w:pos="1588"/>
        <w:tab w:val="clear" w:pos="1985"/>
        <w:tab w:val="left" w:pos="1134"/>
        <w:tab w:val="left" w:pos="1871"/>
        <w:tab w:val="left" w:pos="2608"/>
        <w:tab w:val="left" w:pos="3345"/>
      </w:tabs>
      <w:spacing w:before="80"/>
      <w:ind w:left="2268"/>
      <w:jc w:val="left"/>
      <w:textAlignment w:val="auto"/>
    </w:pPr>
    <w:rPr>
      <w:rFonts w:ascii="Times New Roman" w:eastAsia="宋体" w:hAnsi="Times New Roman"/>
      <w:kern w:val="0"/>
      <w:sz w:val="24"/>
      <w:szCs w:val="20"/>
      <w:lang w:val="en-GB" w:eastAsia="en-US"/>
    </w:rPr>
  </w:style>
  <w:style w:type="paragraph" w:customStyle="1" w:styleId="tah0">
    <w:name w:val="tah"/>
    <w:basedOn w:val="a1"/>
    <w:uiPriority w:val="99"/>
    <w:qFormat/>
    <w:rsid w:val="00CE2A67"/>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CE2A67"/>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qFormat/>
    <w:rsid w:val="00CE2A67"/>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qFormat/>
    <w:rsid w:val="00CE2A67"/>
  </w:style>
  <w:style w:type="character" w:customStyle="1" w:styleId="st">
    <w:name w:val="st"/>
    <w:qFormat/>
    <w:rsid w:val="00CE2A67"/>
  </w:style>
  <w:style w:type="character" w:customStyle="1" w:styleId="st1">
    <w:name w:val="st1"/>
    <w:qFormat/>
    <w:rsid w:val="00CE2A67"/>
  </w:style>
  <w:style w:type="character" w:customStyle="1" w:styleId="UnresolvedMention2">
    <w:name w:val="Unresolved Mention2"/>
    <w:uiPriority w:val="99"/>
    <w:qFormat/>
    <w:rsid w:val="00CE2A67"/>
    <w:rPr>
      <w:color w:val="808080"/>
      <w:shd w:val="clear" w:color="auto" w:fill="E6E6E6"/>
    </w:rPr>
  </w:style>
  <w:style w:type="table" w:customStyle="1" w:styleId="TableGrid12">
    <w:name w:val="Table Grid12"/>
    <w:basedOn w:val="a3"/>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E2A67"/>
  </w:style>
  <w:style w:type="table" w:customStyle="1" w:styleId="TableGrid10">
    <w:name w:val="TableGrid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处理的提及3"/>
    <w:uiPriority w:val="99"/>
    <w:semiHidden/>
    <w:unhideWhenUsed/>
    <w:qFormat/>
    <w:rsid w:val="00CE2A67"/>
    <w:rPr>
      <w:color w:val="605E5C"/>
      <w:shd w:val="clear" w:color="auto" w:fill="E1DFDD"/>
    </w:rPr>
  </w:style>
  <w:style w:type="table" w:customStyle="1" w:styleId="TableGrid13">
    <w:name w:val="Table Grid13"/>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CE2A67"/>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qFormat/>
    <w:rsid w:val="00CE2A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列表 Char"/>
    <w:link w:val="a5"/>
    <w:qFormat/>
    <w:rsid w:val="00CE2A67"/>
    <w:rPr>
      <w:rFonts w:ascii="Times New Roman" w:hAnsi="Times New Roman"/>
      <w:lang w:val="en-GB" w:eastAsia="en-US"/>
    </w:rPr>
  </w:style>
  <w:style w:type="character" w:customStyle="1" w:styleId="Char0">
    <w:name w:val="列表项目符号 Char"/>
    <w:link w:val="a7"/>
    <w:qFormat/>
    <w:rsid w:val="00CE2A67"/>
    <w:rPr>
      <w:rFonts w:ascii="Times New Roman" w:hAnsi="Times New Roman"/>
      <w:lang w:val="en-GB" w:eastAsia="en-US"/>
    </w:rPr>
  </w:style>
  <w:style w:type="character" w:customStyle="1" w:styleId="3Char0">
    <w:name w:val="列表项目符号 3 Char"/>
    <w:link w:val="32"/>
    <w:qFormat/>
    <w:rsid w:val="00CE2A67"/>
    <w:rPr>
      <w:rFonts w:ascii="Times New Roman" w:hAnsi="Times New Roman"/>
      <w:lang w:val="en-GB" w:eastAsia="en-US"/>
    </w:rPr>
  </w:style>
  <w:style w:type="character" w:customStyle="1" w:styleId="2Char0">
    <w:name w:val="列表 2 Char"/>
    <w:link w:val="20"/>
    <w:qFormat/>
    <w:rsid w:val="00CE2A67"/>
    <w:rPr>
      <w:rFonts w:ascii="Times New Roman" w:hAnsi="Times New Roman"/>
      <w:lang w:val="en-GB" w:eastAsia="en-US"/>
    </w:rPr>
  </w:style>
  <w:style w:type="paragraph" w:customStyle="1" w:styleId="TabList">
    <w:name w:val="TabList"/>
    <w:basedOn w:val="a1"/>
    <w:uiPriority w:val="99"/>
    <w:qFormat/>
    <w:rsid w:val="00CE2A67"/>
    <w:pPr>
      <w:tabs>
        <w:tab w:val="left" w:pos="1134"/>
      </w:tabs>
      <w:spacing w:after="0"/>
    </w:pPr>
    <w:rPr>
      <w:rFonts w:eastAsia="MS Mincho"/>
    </w:rPr>
  </w:style>
  <w:style w:type="paragraph" w:customStyle="1" w:styleId="text">
    <w:name w:val="text"/>
    <w:basedOn w:val="a1"/>
    <w:uiPriority w:val="99"/>
    <w:qFormat/>
    <w:rsid w:val="00CE2A67"/>
    <w:pPr>
      <w:widowControl w:val="0"/>
      <w:spacing w:after="240"/>
      <w:jc w:val="both"/>
    </w:pPr>
    <w:rPr>
      <w:rFonts w:eastAsia="MS Mincho"/>
      <w:sz w:val="24"/>
      <w:lang w:val="en-AU"/>
    </w:rPr>
  </w:style>
  <w:style w:type="paragraph" w:customStyle="1" w:styleId="berschrift1H1">
    <w:name w:val="Überschrift 1.H1"/>
    <w:basedOn w:val="a1"/>
    <w:next w:val="a1"/>
    <w:uiPriority w:val="99"/>
    <w:qFormat/>
    <w:rsid w:val="00CE2A67"/>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qFormat/>
    <w:rsid w:val="00CE2A67"/>
    <w:pPr>
      <w:widowControl/>
      <w:tabs>
        <w:tab w:val="left" w:pos="992"/>
      </w:tabs>
      <w:spacing w:after="120"/>
      <w:ind w:left="992" w:hanging="425"/>
    </w:pPr>
    <w:rPr>
      <w:lang w:val="en-US"/>
    </w:rPr>
  </w:style>
  <w:style w:type="paragraph" w:customStyle="1" w:styleId="textintend2">
    <w:name w:val="text intend 2"/>
    <w:basedOn w:val="text"/>
    <w:uiPriority w:val="99"/>
    <w:qFormat/>
    <w:rsid w:val="00CE2A67"/>
    <w:pPr>
      <w:widowControl/>
      <w:tabs>
        <w:tab w:val="left" w:pos="1418"/>
      </w:tabs>
      <w:spacing w:after="120"/>
      <w:ind w:left="1418" w:hanging="426"/>
    </w:pPr>
    <w:rPr>
      <w:lang w:val="en-US"/>
    </w:rPr>
  </w:style>
  <w:style w:type="paragraph" w:customStyle="1" w:styleId="textintend3">
    <w:name w:val="text intend 3"/>
    <w:basedOn w:val="text"/>
    <w:uiPriority w:val="99"/>
    <w:qFormat/>
    <w:rsid w:val="00CE2A67"/>
    <w:pPr>
      <w:widowControl/>
      <w:tabs>
        <w:tab w:val="left" w:pos="1843"/>
      </w:tabs>
      <w:spacing w:after="120"/>
      <w:ind w:left="1843" w:hanging="425"/>
    </w:pPr>
    <w:rPr>
      <w:lang w:val="en-US"/>
    </w:rPr>
  </w:style>
  <w:style w:type="paragraph" w:customStyle="1" w:styleId="normalpuce">
    <w:name w:val="normal puce"/>
    <w:basedOn w:val="a1"/>
    <w:uiPriority w:val="99"/>
    <w:qFormat/>
    <w:rsid w:val="00CE2A67"/>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CE2A67"/>
    <w:pPr>
      <w:spacing w:after="240"/>
      <w:jc w:val="both"/>
    </w:pPr>
    <w:rPr>
      <w:rFonts w:ascii="Helvetica" w:eastAsia="MS Mincho" w:hAnsi="Helvetica"/>
    </w:rPr>
  </w:style>
  <w:style w:type="character" w:customStyle="1" w:styleId="MTEquationSection">
    <w:name w:val="MTEquationSection"/>
    <w:qFormat/>
    <w:rsid w:val="00CE2A67"/>
    <w:rPr>
      <w:color w:val="FF0000"/>
      <w:lang w:eastAsia="en-US"/>
    </w:rPr>
  </w:style>
  <w:style w:type="paragraph" w:customStyle="1" w:styleId="List1">
    <w:name w:val="List1"/>
    <w:basedOn w:val="a1"/>
    <w:uiPriority w:val="99"/>
    <w:qFormat/>
    <w:rsid w:val="00CE2A67"/>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uiPriority w:val="99"/>
    <w:qFormat/>
    <w:rsid w:val="00CE2A67"/>
    <w:pPr>
      <w:spacing w:before="120" w:after="0"/>
      <w:jc w:val="both"/>
    </w:pPr>
    <w:rPr>
      <w:rFonts w:eastAsia="MS Mincho"/>
      <w:lang w:val="en-US"/>
    </w:rPr>
  </w:style>
  <w:style w:type="paragraph" w:customStyle="1" w:styleId="centered">
    <w:name w:val="centered"/>
    <w:basedOn w:val="a1"/>
    <w:uiPriority w:val="99"/>
    <w:qFormat/>
    <w:rsid w:val="00CE2A67"/>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CE2A67"/>
    <w:rPr>
      <w:rFonts w:ascii="Bookman" w:hAnsi="Bookman"/>
      <w:position w:val="6"/>
      <w:sz w:val="18"/>
    </w:rPr>
  </w:style>
  <w:style w:type="character" w:customStyle="1" w:styleId="NOChar1">
    <w:name w:val="NO Char1"/>
    <w:qFormat/>
    <w:rsid w:val="00CE2A67"/>
    <w:rPr>
      <w:rFonts w:eastAsia="MS Mincho"/>
      <w:lang w:val="en-GB" w:eastAsia="en-US" w:bidi="ar-SA"/>
    </w:rPr>
  </w:style>
  <w:style w:type="paragraph" w:customStyle="1" w:styleId="Bulletedo1">
    <w:name w:val="Bulleted o 1"/>
    <w:basedOn w:val="a1"/>
    <w:uiPriority w:val="99"/>
    <w:qFormat/>
    <w:rsid w:val="00CE2A67"/>
    <w:pPr>
      <w:numPr>
        <w:numId w:val="13"/>
      </w:numPr>
      <w:overflowPunct w:val="0"/>
      <w:autoSpaceDE w:val="0"/>
      <w:autoSpaceDN w:val="0"/>
      <w:adjustRightInd w:val="0"/>
      <w:spacing w:before="120" w:after="120"/>
      <w:textAlignment w:val="baseline"/>
    </w:pPr>
  </w:style>
  <w:style w:type="character" w:customStyle="1" w:styleId="CharChar3">
    <w:name w:val="Char Char3"/>
    <w:qFormat/>
    <w:rsid w:val="00CE2A67"/>
    <w:rPr>
      <w:rFonts w:ascii="Arial" w:hAnsi="Arial"/>
      <w:sz w:val="28"/>
      <w:lang w:val="en-GB" w:eastAsia="ko-KR" w:bidi="ar-SA"/>
    </w:rPr>
  </w:style>
  <w:style w:type="paragraph" w:customStyle="1" w:styleId="no0">
    <w:name w:val="no"/>
    <w:basedOn w:val="a1"/>
    <w:uiPriority w:val="99"/>
    <w:qFormat/>
    <w:rsid w:val="00CE2A67"/>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e"/>
    <w:link w:val="IvDbodytextChar"/>
    <w:qFormat/>
    <w:rsid w:val="00CE2A67"/>
    <w:pPr>
      <w:keepLines/>
      <w:widowControl/>
      <w:tabs>
        <w:tab w:val="left" w:pos="2552"/>
        <w:tab w:val="left" w:pos="3856"/>
        <w:tab w:val="left" w:pos="5216"/>
        <w:tab w:val="left" w:pos="6464"/>
        <w:tab w:val="left" w:pos="7768"/>
        <w:tab w:val="left" w:pos="9072"/>
        <w:tab w:val="left" w:pos="9639"/>
      </w:tabs>
      <w:overflowPunct/>
      <w:autoSpaceDE/>
      <w:autoSpaceDN/>
      <w:adjustRightInd/>
      <w:spacing w:before="240"/>
      <w:jc w:val="left"/>
      <w:textAlignment w:val="auto"/>
    </w:pPr>
    <w:rPr>
      <w:rFonts w:ascii="Arial" w:eastAsia="Malgun Gothic" w:hAnsi="Arial"/>
      <w:spacing w:val="2"/>
      <w:kern w:val="0"/>
      <w:sz w:val="20"/>
      <w:szCs w:val="20"/>
      <w:lang w:val="en-GB" w:eastAsia="en-US"/>
    </w:rPr>
  </w:style>
  <w:style w:type="character" w:customStyle="1" w:styleId="IvDbodytextChar">
    <w:name w:val="IvD bodytext Char"/>
    <w:link w:val="IvDbodytext"/>
    <w:qFormat/>
    <w:rsid w:val="00CE2A67"/>
    <w:rPr>
      <w:rFonts w:ascii="Arial" w:eastAsia="Malgun Gothic" w:hAnsi="Arial"/>
      <w:spacing w:val="2"/>
      <w:lang w:val="en-GB" w:eastAsia="en-US"/>
    </w:rPr>
  </w:style>
  <w:style w:type="paragraph" w:customStyle="1" w:styleId="msonormal0">
    <w:name w:val="msonormal"/>
    <w:basedOn w:val="a1"/>
    <w:uiPriority w:val="99"/>
    <w:qFormat/>
    <w:rsid w:val="00CE2A67"/>
    <w:pPr>
      <w:spacing w:before="100" w:beforeAutospacing="1" w:after="100" w:afterAutospacing="1"/>
    </w:pPr>
    <w:rPr>
      <w:sz w:val="24"/>
      <w:szCs w:val="24"/>
      <w:lang w:val="en-US"/>
    </w:rPr>
  </w:style>
  <w:style w:type="character" w:customStyle="1" w:styleId="CharChar31">
    <w:name w:val="Char Char31"/>
    <w:qFormat/>
    <w:rsid w:val="00CE2A67"/>
    <w:rPr>
      <w:rFonts w:ascii="Arial" w:hAnsi="Arial" w:cs="Arial" w:hint="default"/>
      <w:sz w:val="28"/>
      <w:lang w:val="en-GB" w:eastAsia="ko-KR" w:bidi="ar-SA"/>
    </w:rPr>
  </w:style>
  <w:style w:type="character" w:customStyle="1" w:styleId="Underrubrik2Char3">
    <w:name w:val="Underrubrik2 Char3"/>
    <w:qFormat/>
    <w:rsid w:val="00CE2A67"/>
    <w:rPr>
      <w:rFonts w:ascii="Arial" w:hAnsi="Arial" w:cs="Times New Roman"/>
      <w:sz w:val="28"/>
      <w:szCs w:val="20"/>
      <w:lang w:val="en-GB" w:eastAsia="en-US"/>
    </w:rPr>
  </w:style>
  <w:style w:type="paragraph" w:customStyle="1" w:styleId="3a">
    <w:name w:val="吹き出し3"/>
    <w:basedOn w:val="a1"/>
    <w:uiPriority w:val="99"/>
    <w:semiHidden/>
    <w:qFormat/>
    <w:rsid w:val="00CE2A67"/>
    <w:rPr>
      <w:rFonts w:ascii="Tahoma" w:eastAsia="MS Mincho" w:hAnsi="Tahoma" w:cs="Tahoma"/>
      <w:sz w:val="16"/>
      <w:szCs w:val="16"/>
      <w:lang w:eastAsia="ko-KR"/>
    </w:rPr>
  </w:style>
  <w:style w:type="paragraph" w:customStyle="1" w:styleId="91">
    <w:name w:val="目次 91"/>
    <w:basedOn w:val="80"/>
    <w:uiPriority w:val="99"/>
    <w:qFormat/>
    <w:rsid w:val="00CE2A67"/>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uiPriority w:val="99"/>
    <w:qFormat/>
    <w:rsid w:val="00CE2A67"/>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uiPriority w:val="99"/>
    <w:qFormat/>
    <w:rsid w:val="00CE2A67"/>
    <w:pPr>
      <w:overflowPunct w:val="0"/>
      <w:autoSpaceDE w:val="0"/>
      <w:autoSpaceDN w:val="0"/>
      <w:adjustRightInd w:val="0"/>
      <w:ind w:left="400" w:hanging="400"/>
      <w:jc w:val="center"/>
      <w:textAlignment w:val="baseline"/>
    </w:pPr>
    <w:rPr>
      <w:rFonts w:eastAsia="MS Mincho"/>
      <w:b/>
      <w:lang w:eastAsia="en-GB"/>
    </w:rPr>
  </w:style>
  <w:style w:type="table" w:customStyle="1" w:styleId="310">
    <w:name w:val="网格型3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CE2A67"/>
    <w:pPr>
      <w:widowControl/>
      <w:overflowPunct/>
      <w:autoSpaceDE/>
      <w:autoSpaceDN/>
      <w:adjustRightInd/>
      <w:spacing w:after="120"/>
      <w:ind w:hanging="22"/>
      <w:textAlignment w:val="auto"/>
    </w:pPr>
    <w:rPr>
      <w:rFonts w:ascii="Arial" w:eastAsia="MS Mincho" w:hAnsi="Arial" w:cs="Arial"/>
      <w:kern w:val="0"/>
      <w:sz w:val="24"/>
      <w:szCs w:val="24"/>
      <w:lang w:eastAsia="en-US"/>
    </w:rPr>
  </w:style>
  <w:style w:type="character" w:customStyle="1" w:styleId="3GPPNormalTextChar">
    <w:name w:val="3GPP Normal Text Char"/>
    <w:link w:val="3GPPNormalText"/>
    <w:qFormat/>
    <w:rsid w:val="00CE2A67"/>
    <w:rPr>
      <w:rFonts w:ascii="Arial" w:eastAsia="MS Mincho" w:hAnsi="Arial" w:cs="Arial"/>
      <w:sz w:val="24"/>
      <w:szCs w:val="24"/>
      <w:lang w:eastAsia="en-US"/>
    </w:rPr>
  </w:style>
  <w:style w:type="table" w:customStyle="1" w:styleId="1c">
    <w:name w:val="表格格線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CE2A67"/>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link w:val="H53GPP"/>
    <w:qFormat/>
    <w:rsid w:val="00CE2A67"/>
    <w:rPr>
      <w:rFonts w:ascii="Arial" w:hAnsi="Arial"/>
      <w:snapToGrid w:val="0"/>
      <w:sz w:val="22"/>
      <w:szCs w:val="22"/>
      <w:lang w:val="en-GB" w:eastAsia="en-US"/>
    </w:rPr>
  </w:style>
  <w:style w:type="paragraph" w:customStyle="1" w:styleId="1d">
    <w:name w:val="副标题1"/>
    <w:basedOn w:val="a1"/>
    <w:next w:val="a1"/>
    <w:uiPriority w:val="11"/>
    <w:qFormat/>
    <w:rsid w:val="00CE2A6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d">
    <w:name w:val="修订2"/>
    <w:hidden/>
    <w:uiPriority w:val="99"/>
    <w:semiHidden/>
    <w:qFormat/>
    <w:rsid w:val="00CE2A67"/>
    <w:rPr>
      <w:rFonts w:ascii="Times New Roman" w:eastAsia="Batang" w:hAnsi="Times New Roman"/>
      <w:lang w:val="en-GB" w:eastAsia="en-US"/>
    </w:rPr>
  </w:style>
  <w:style w:type="character" w:customStyle="1" w:styleId="Heading9Char1">
    <w:name w:val="Heading 9 Char1"/>
    <w:aliases w:val="Figure Heading Char1,FH Char1,标题 9 Char1"/>
    <w:qFormat/>
    <w:rsid w:val="00CE2A67"/>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CE2A6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CE2A67"/>
    <w:rPr>
      <w:rFonts w:ascii="Calibri" w:eastAsia="宋体" w:hAnsi="Calibri" w:cs="Arial"/>
      <w:color w:val="5A5A5A"/>
      <w:spacing w:val="15"/>
      <w:sz w:val="22"/>
      <w:szCs w:val="22"/>
      <w:lang w:val="en-GB" w:eastAsia="en-US"/>
    </w:rPr>
  </w:style>
  <w:style w:type="paragraph" w:customStyle="1" w:styleId="1e">
    <w:name w:val="明显引用1"/>
    <w:basedOn w:val="a1"/>
    <w:next w:val="a1"/>
    <w:uiPriority w:val="30"/>
    <w:qFormat/>
    <w:rsid w:val="00CE2A67"/>
    <w:pPr>
      <w:pBdr>
        <w:top w:val="single" w:sz="4" w:space="10" w:color="4472C4"/>
        <w:bottom w:val="single" w:sz="4" w:space="10" w:color="4472C4"/>
      </w:pBdr>
      <w:spacing w:before="360" w:after="360"/>
      <w:ind w:left="864" w:right="864"/>
      <w:jc w:val="center"/>
    </w:pPr>
    <w:rPr>
      <w:i/>
      <w:iCs/>
      <w:color w:val="4472C4"/>
    </w:rPr>
  </w:style>
  <w:style w:type="character" w:customStyle="1" w:styleId="Charfb">
    <w:name w:val="明显引用 Char"/>
    <w:link w:val="afffa"/>
    <w:uiPriority w:val="30"/>
    <w:qFormat/>
    <w:rsid w:val="00CE2A67"/>
    <w:rPr>
      <w:i/>
      <w:iCs/>
      <w:color w:val="4472C4"/>
    </w:rPr>
  </w:style>
  <w:style w:type="paragraph" w:styleId="afffa">
    <w:name w:val="Intense Quote"/>
    <w:basedOn w:val="a1"/>
    <w:next w:val="a1"/>
    <w:link w:val="Charfb"/>
    <w:uiPriority w:val="30"/>
    <w:qFormat/>
    <w:rsid w:val="00CE2A67"/>
    <w:pPr>
      <w:pBdr>
        <w:top w:val="single" w:sz="4" w:space="10" w:color="4F81BD"/>
        <w:bottom w:val="single" w:sz="4" w:space="10" w:color="4F81BD"/>
      </w:pBdr>
      <w:spacing w:before="360" w:after="360"/>
      <w:ind w:left="864" w:right="864"/>
      <w:jc w:val="center"/>
    </w:pPr>
    <w:rPr>
      <w:rFonts w:ascii="CG Times (WN)" w:hAnsi="CG Times (WN)"/>
      <w:i/>
      <w:iCs/>
      <w:color w:val="4472C4"/>
      <w:lang w:val="en-US" w:eastAsia="zh-CN"/>
    </w:rPr>
  </w:style>
  <w:style w:type="character" w:customStyle="1" w:styleId="Char13">
    <w:name w:val="明显引用 Char1"/>
    <w:basedOn w:val="a2"/>
    <w:uiPriority w:val="30"/>
    <w:qFormat/>
    <w:rsid w:val="00CE2A67"/>
    <w:rPr>
      <w:rFonts w:ascii="Times New Roman" w:hAnsi="Times New Roman"/>
      <w:b/>
      <w:bCs/>
      <w:i/>
      <w:iCs/>
      <w:color w:val="4F81BD" w:themeColor="accent1"/>
      <w:lang w:val="en-GB" w:eastAsia="en-US"/>
    </w:rPr>
  </w:style>
  <w:style w:type="character" w:customStyle="1" w:styleId="IntenseQuoteChar1">
    <w:name w:val="Intense Quote Char1"/>
    <w:uiPriority w:val="30"/>
    <w:qFormat/>
    <w:rsid w:val="00CE2A67"/>
    <w:rPr>
      <w:rFonts w:eastAsia="Times New Roman"/>
      <w:i/>
      <w:iCs/>
      <w:color w:val="4472C4"/>
      <w:lang w:val="en-GB" w:eastAsia="en-GB"/>
    </w:rPr>
  </w:style>
  <w:style w:type="character" w:customStyle="1" w:styleId="CharChar34">
    <w:name w:val="Char Char34"/>
    <w:qFormat/>
    <w:rsid w:val="00CE2A67"/>
    <w:rPr>
      <w:rFonts w:ascii="Arial" w:hAnsi="Arial"/>
      <w:sz w:val="28"/>
      <w:lang w:val="en-GB" w:eastAsia="ko-KR" w:bidi="ar-SA"/>
    </w:rPr>
  </w:style>
  <w:style w:type="character" w:customStyle="1" w:styleId="CharChar33">
    <w:name w:val="Char Char33"/>
    <w:qFormat/>
    <w:rsid w:val="00CE2A67"/>
    <w:rPr>
      <w:rFonts w:ascii="Arial" w:hAnsi="Arial"/>
      <w:sz w:val="28"/>
      <w:lang w:val="en-GB" w:eastAsia="ko-KR" w:bidi="ar-SA"/>
    </w:rPr>
  </w:style>
  <w:style w:type="character" w:customStyle="1" w:styleId="CharChar32">
    <w:name w:val="Char Char32"/>
    <w:semiHidden/>
    <w:qFormat/>
    <w:rsid w:val="00CE2A67"/>
    <w:rPr>
      <w:rFonts w:ascii="Arial" w:hAnsi="Arial"/>
      <w:sz w:val="28"/>
      <w:lang w:val="en-GB" w:eastAsia="ko-KR" w:bidi="ar-SA"/>
    </w:rPr>
  </w:style>
  <w:style w:type="paragraph" w:customStyle="1" w:styleId="3b">
    <w:name w:val="修订3"/>
    <w:hidden/>
    <w:uiPriority w:val="99"/>
    <w:semiHidden/>
    <w:qFormat/>
    <w:rsid w:val="00CE2A67"/>
    <w:rPr>
      <w:rFonts w:ascii="Times New Roman" w:eastAsia="Batang" w:hAnsi="Times New Roman"/>
      <w:lang w:val="en-GB" w:eastAsia="en-US"/>
    </w:rPr>
  </w:style>
  <w:style w:type="table" w:customStyle="1" w:styleId="TableGrid411">
    <w:name w:val="Table Grid4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4">
    <w:name w:val="副标题 Char1"/>
    <w:qFormat/>
    <w:rsid w:val="00CE2A67"/>
    <w:rPr>
      <w:rFonts w:ascii="Calibri Light" w:eastAsia="宋体" w:hAnsi="Calibri Light" w:cs="Times New Roman"/>
      <w:b/>
      <w:bCs/>
      <w:kern w:val="28"/>
      <w:sz w:val="32"/>
      <w:szCs w:val="32"/>
      <w:lang w:val="en-GB" w:eastAsia="en-US"/>
    </w:rPr>
  </w:style>
  <w:style w:type="table" w:customStyle="1" w:styleId="1f">
    <w:name w:val="网格型1"/>
    <w:basedOn w:val="a3"/>
    <w:uiPriority w:val="39"/>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1"/>
    <w:next w:val="a1"/>
    <w:uiPriority w:val="30"/>
    <w:qFormat/>
    <w:rsid w:val="00CE2A67"/>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qFormat/>
    <w:rsid w:val="00CE2A67"/>
    <w:rPr>
      <w:rFonts w:ascii="Calibri" w:eastAsia="Malgun Gothic" w:hAnsi="Calibri" w:cs="Times New Roman"/>
      <w:color w:val="5A5A5A"/>
      <w:spacing w:val="15"/>
      <w:sz w:val="22"/>
      <w:szCs w:val="22"/>
      <w:lang w:val="en-GB" w:eastAsia="en-US"/>
    </w:rPr>
  </w:style>
  <w:style w:type="table" w:customStyle="1" w:styleId="TableGrid131">
    <w:name w:val="Table Grid13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link w:val="NumberedList"/>
    <w:uiPriority w:val="99"/>
    <w:qFormat/>
    <w:rsid w:val="00CE2A67"/>
    <w:rPr>
      <w:rFonts w:ascii="Calibri" w:eastAsia="MS Mincho" w:hAnsi="Calibri"/>
      <w:kern w:val="2"/>
      <w:sz w:val="21"/>
      <w:szCs w:val="22"/>
    </w:rPr>
  </w:style>
  <w:style w:type="paragraph" w:customStyle="1" w:styleId="Doc-text2">
    <w:name w:val="Doc-text2"/>
    <w:basedOn w:val="a1"/>
    <w:link w:val="Doc-text2Char"/>
    <w:qFormat/>
    <w:rsid w:val="00CE2A67"/>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E2A67"/>
    <w:rPr>
      <w:rFonts w:ascii="Arial" w:eastAsia="MS Mincho" w:hAnsi="Arial" w:cs="Arial"/>
      <w:lang w:val="en-GB" w:eastAsia="ja-JP"/>
    </w:rPr>
  </w:style>
  <w:style w:type="character" w:customStyle="1" w:styleId="11Char">
    <w:name w:val="1.1 Char"/>
    <w:qFormat/>
    <w:rsid w:val="00CE2A67"/>
    <w:rPr>
      <w:rFonts w:ascii="Arial" w:eastAsia="MS Mincho" w:hAnsi="Arial"/>
      <w:b/>
      <w:bCs/>
      <w:sz w:val="24"/>
      <w:szCs w:val="26"/>
    </w:rPr>
  </w:style>
  <w:style w:type="paragraph" w:customStyle="1" w:styleId="MediumGrid21">
    <w:name w:val="Medium Grid 21"/>
    <w:uiPriority w:val="1"/>
    <w:qFormat/>
    <w:rsid w:val="00CE2A6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CE2A67"/>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1"/>
    <w:uiPriority w:val="99"/>
    <w:qFormat/>
    <w:rsid w:val="00CE2A67"/>
    <w:pPr>
      <w:numPr>
        <w:numId w:val="14"/>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1f0">
    <w:name w:val="明显参考1"/>
    <w:qFormat/>
    <w:rsid w:val="00CE2A67"/>
    <w:rPr>
      <w:b/>
      <w:smallCaps/>
      <w:color w:val="C0504D"/>
      <w:spacing w:val="5"/>
      <w:u w:val="single"/>
    </w:rPr>
  </w:style>
  <w:style w:type="paragraph" w:customStyle="1" w:styleId="Header-3gppTdoc">
    <w:name w:val="Header-3gpp Tdoc"/>
    <w:basedOn w:val="ac"/>
    <w:link w:val="Header-3gppTdocChar"/>
    <w:qFormat/>
    <w:rsid w:val="00CE2A67"/>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link w:val="Header-3gppTdoc"/>
    <w:qFormat/>
    <w:rsid w:val="00CE2A67"/>
    <w:rPr>
      <w:rFonts w:ascii="Arial" w:eastAsia="MS Mincho" w:hAnsi="Arial" w:cs="Arial"/>
      <w:b/>
      <w:sz w:val="24"/>
      <w:szCs w:val="24"/>
      <w:lang w:eastAsia="en-GB"/>
    </w:rPr>
  </w:style>
  <w:style w:type="character" w:customStyle="1" w:styleId="Char20">
    <w:name w:val="明显引用 Char2"/>
    <w:uiPriority w:val="30"/>
    <w:qFormat/>
    <w:rsid w:val="00CE2A67"/>
    <w:rPr>
      <w:rFonts w:ascii="Times New Roman" w:hAnsi="Times New Roman"/>
      <w:i/>
      <w:iCs/>
      <w:color w:val="4472C4"/>
      <w:lang w:val="en-GB" w:eastAsia="en-US"/>
    </w:rPr>
  </w:style>
  <w:style w:type="character" w:customStyle="1" w:styleId="CharChar35">
    <w:name w:val="Char Char35"/>
    <w:semiHidden/>
    <w:qFormat/>
    <w:rsid w:val="00CE2A67"/>
    <w:rPr>
      <w:rFonts w:ascii="Arial" w:hAnsi="Arial"/>
      <w:sz w:val="28"/>
      <w:lang w:val="en-GB" w:eastAsia="ko-KR" w:bidi="ar-SA"/>
    </w:rPr>
  </w:style>
  <w:style w:type="table" w:customStyle="1" w:styleId="TableGrid711">
    <w:name w:val="Table Grid7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CE2A67"/>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CE2A67"/>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2">
    <w:name w:val="鮮明引文1"/>
    <w:basedOn w:val="a1"/>
    <w:next w:val="a1"/>
    <w:uiPriority w:val="30"/>
    <w:qFormat/>
    <w:rsid w:val="00CE2A67"/>
    <w:pPr>
      <w:pBdr>
        <w:top w:val="single" w:sz="4" w:space="10" w:color="5B9BD5"/>
        <w:bottom w:val="single" w:sz="4" w:space="10" w:color="5B9BD5"/>
      </w:pBdr>
      <w:spacing w:before="360" w:after="360"/>
      <w:ind w:left="864" w:right="864"/>
      <w:jc w:val="center"/>
    </w:pPr>
    <w:rPr>
      <w:i/>
      <w:iCs/>
      <w:color w:val="5B9BD5"/>
    </w:rPr>
  </w:style>
  <w:style w:type="character" w:customStyle="1" w:styleId="Char21">
    <w:name w:val="副标题 Char2"/>
    <w:uiPriority w:val="11"/>
    <w:qFormat/>
    <w:rsid w:val="00CE2A67"/>
    <w:rPr>
      <w:rFonts w:ascii="Cambria" w:hAnsi="Cambria" w:cs="Times New Roman" w:hint="default"/>
      <w:b/>
      <w:bCs/>
      <w:kern w:val="28"/>
      <w:sz w:val="32"/>
      <w:szCs w:val="32"/>
      <w:lang w:val="en-GB" w:eastAsia="en-US"/>
    </w:rPr>
  </w:style>
  <w:style w:type="character" w:customStyle="1" w:styleId="1f3">
    <w:name w:val="副標題 字元1"/>
    <w:qFormat/>
    <w:rsid w:val="00CE2A67"/>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qFormat/>
    <w:rsid w:val="00CE2A67"/>
    <w:rPr>
      <w:rFonts w:ascii="Times New Roman" w:hAnsi="Times New Roman" w:cs="Times New Roman" w:hint="default"/>
      <w:i/>
      <w:iCs/>
      <w:color w:val="4F81BD"/>
      <w:lang w:val="en-GB" w:eastAsia="en-US"/>
    </w:rPr>
  </w:style>
  <w:style w:type="table" w:customStyle="1" w:styleId="TableGrid712">
    <w:name w:val="Table Grid7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CE2A67"/>
    <w:rPr>
      <w:rFonts w:ascii="Times New Roman" w:eastAsia="Batang" w:hAnsi="Times New Roman"/>
      <w:lang w:val="en-GB" w:eastAsia="en-US"/>
    </w:rPr>
  </w:style>
  <w:style w:type="paragraph" w:customStyle="1" w:styleId="4a">
    <w:name w:val="修订4"/>
    <w:hidden/>
    <w:uiPriority w:val="99"/>
    <w:semiHidden/>
    <w:qFormat/>
    <w:rsid w:val="00CE2A67"/>
    <w:rPr>
      <w:rFonts w:ascii="Times New Roman" w:eastAsia="Batang" w:hAnsi="Times New Roman"/>
      <w:lang w:val="en-GB" w:eastAsia="en-US"/>
    </w:rPr>
  </w:style>
  <w:style w:type="table" w:customStyle="1" w:styleId="61">
    <w:name w:val="网格型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3">
    <w:name w:val="Subtitle Char3"/>
    <w:qFormat/>
    <w:rsid w:val="00CE2A67"/>
    <w:rPr>
      <w:rFonts w:ascii="Calibri" w:eastAsia="Malgun Gothic" w:hAnsi="Calibri" w:cs="Times New Roman"/>
      <w:color w:val="5A5A5A"/>
      <w:spacing w:val="15"/>
      <w:sz w:val="22"/>
      <w:szCs w:val="22"/>
      <w:lang w:val="en-GB" w:eastAsia="en-US"/>
    </w:rPr>
  </w:style>
  <w:style w:type="character" w:customStyle="1" w:styleId="1f5">
    <w:name w:val="副标题 字符1"/>
    <w:uiPriority w:val="11"/>
    <w:qFormat/>
    <w:rsid w:val="00CE2A67"/>
    <w:rPr>
      <w:rFonts w:ascii="Calibri" w:hAnsi="Calibri" w:cs="Times New Roman"/>
      <w:b/>
      <w:bCs/>
      <w:kern w:val="28"/>
      <w:sz w:val="32"/>
      <w:szCs w:val="32"/>
      <w:lang w:val="en-GB" w:eastAsia="en-US"/>
    </w:rPr>
  </w:style>
  <w:style w:type="character" w:customStyle="1" w:styleId="1f6">
    <w:name w:val="明显引用 字符1"/>
    <w:uiPriority w:val="30"/>
    <w:qFormat/>
    <w:rsid w:val="00CE2A67"/>
    <w:rPr>
      <w:rFonts w:ascii="Times New Roman" w:hAnsi="Times New Roman"/>
      <w:i/>
      <w:iCs/>
      <w:color w:val="4F81BD"/>
      <w:lang w:val="en-GB" w:eastAsia="en-US"/>
    </w:rPr>
  </w:style>
  <w:style w:type="table" w:customStyle="1" w:styleId="TableGrid30">
    <w:name w:val="TableGrid3"/>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CE2A67"/>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CE2A67"/>
    <w:rPr>
      <w:rFonts w:ascii="Arial" w:hAnsi="Arial"/>
      <w:sz w:val="36"/>
      <w:lang w:val="en-GB" w:eastAsia="en-US"/>
    </w:rPr>
  </w:style>
  <w:style w:type="character" w:customStyle="1" w:styleId="BodyTextChar1">
    <w:name w:val="Body Text Char1"/>
    <w:uiPriority w:val="99"/>
    <w:qFormat/>
    <w:rsid w:val="00CE2A67"/>
    <w:rPr>
      <w:rFonts w:ascii="Times New Roman" w:eastAsia="Malgun Gothic" w:hAnsi="Times New Roman"/>
      <w:lang w:val="en-GB" w:eastAsia="ja-JP"/>
    </w:rPr>
  </w:style>
  <w:style w:type="table" w:customStyle="1" w:styleId="3100">
    <w:name w:val="网格型3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吹き出し5"/>
    <w:basedOn w:val="a1"/>
    <w:semiHidden/>
    <w:qFormat/>
    <w:rsid w:val="00CE2A67"/>
    <w:rPr>
      <w:rFonts w:ascii="Tahoma" w:eastAsia="MS Mincho" w:hAnsi="Tahoma" w:cs="Tahoma"/>
      <w:sz w:val="16"/>
      <w:szCs w:val="16"/>
    </w:rPr>
  </w:style>
  <w:style w:type="character" w:customStyle="1" w:styleId="1Char2">
    <w:name w:val="样式1 Char"/>
    <w:link w:val="1"/>
    <w:uiPriority w:val="99"/>
    <w:qFormat/>
    <w:rsid w:val="00CE2A67"/>
    <w:rPr>
      <w:rFonts w:ascii="Arial" w:eastAsia="MS Mincho" w:hAnsi="Arial" w:cs="Arial"/>
      <w:sz w:val="18"/>
      <w:szCs w:val="18"/>
      <w:lang w:val="fr-FR" w:eastAsia="ja-JP"/>
    </w:rPr>
  </w:style>
  <w:style w:type="character" w:customStyle="1" w:styleId="BodyText2Char1">
    <w:name w:val="Body Text 2 Char1"/>
    <w:qFormat/>
    <w:rsid w:val="00CE2A67"/>
    <w:rPr>
      <w:lang w:val="en-GB"/>
    </w:rPr>
  </w:style>
  <w:style w:type="character" w:customStyle="1" w:styleId="EndnoteTextChar1">
    <w:name w:val="Endnote Text Char1"/>
    <w:qFormat/>
    <w:rsid w:val="00CE2A67"/>
    <w:rPr>
      <w:lang w:val="en-GB"/>
    </w:rPr>
  </w:style>
  <w:style w:type="character" w:customStyle="1" w:styleId="TitleChar1">
    <w:name w:val="Title Char1"/>
    <w:qFormat/>
    <w:rsid w:val="00CE2A67"/>
    <w:rPr>
      <w:rFonts w:ascii="Cambria" w:eastAsia="Times New Roman" w:hAnsi="Cambria" w:cs="Times New Roman"/>
      <w:b/>
      <w:bCs/>
      <w:kern w:val="28"/>
      <w:sz w:val="32"/>
      <w:szCs w:val="32"/>
      <w:lang w:val="en-GB"/>
    </w:rPr>
  </w:style>
  <w:style w:type="character" w:customStyle="1" w:styleId="BodyTextIndent2Char1">
    <w:name w:val="Body Text Indent 2 Char1"/>
    <w:qFormat/>
    <w:rsid w:val="00CE2A67"/>
    <w:rPr>
      <w:lang w:val="en-GB"/>
    </w:rPr>
  </w:style>
  <w:style w:type="character" w:customStyle="1" w:styleId="BodyTextIndentChar1">
    <w:name w:val="Body Text Indent Char1"/>
    <w:qFormat/>
    <w:rsid w:val="00CE2A67"/>
    <w:rPr>
      <w:lang w:val="en-GB"/>
    </w:rPr>
  </w:style>
  <w:style w:type="character" w:customStyle="1" w:styleId="BodyText3Char1">
    <w:name w:val="Body Text 3 Char1"/>
    <w:qFormat/>
    <w:rsid w:val="00CE2A67"/>
    <w:rPr>
      <w:sz w:val="16"/>
      <w:szCs w:val="16"/>
      <w:lang w:val="en-GB"/>
    </w:rPr>
  </w:style>
  <w:style w:type="paragraph" w:customStyle="1" w:styleId="LightGrid-Accent31">
    <w:name w:val="Light Grid - Accent 31"/>
    <w:basedOn w:val="a1"/>
    <w:qFormat/>
    <w:rsid w:val="00CE2A67"/>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CE2A67"/>
    <w:rPr>
      <w:rFonts w:ascii="Times New Roman" w:eastAsia="Batang" w:hAnsi="Times New Roman"/>
      <w:lang w:val="en-GB" w:eastAsia="en-US"/>
    </w:rPr>
  </w:style>
  <w:style w:type="paragraph" w:customStyle="1" w:styleId="81">
    <w:name w:val="表 (赤)  81"/>
    <w:basedOn w:val="a1"/>
    <w:uiPriority w:val="34"/>
    <w:qFormat/>
    <w:rsid w:val="00CE2A67"/>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CE2A67"/>
    <w:pPr>
      <w:spacing w:before="100" w:beforeAutospacing="1" w:after="100" w:afterAutospacing="1"/>
    </w:pPr>
    <w:rPr>
      <w:sz w:val="24"/>
      <w:szCs w:val="24"/>
      <w:lang w:val="en-US" w:eastAsia="zh-CN"/>
    </w:rPr>
  </w:style>
  <w:style w:type="paragraph" w:customStyle="1" w:styleId="1216">
    <w:name w:val="表 (青) 121"/>
    <w:hidden/>
    <w:uiPriority w:val="71"/>
    <w:qFormat/>
    <w:rsid w:val="00CE2A67"/>
    <w:rPr>
      <w:rFonts w:ascii="Times New Roman" w:hAnsi="Times New Roman"/>
      <w:lang w:val="en-GB" w:eastAsia="en-US"/>
    </w:rPr>
  </w:style>
  <w:style w:type="paragraph" w:customStyle="1" w:styleId="LGTdoc">
    <w:name w:val="LGTdoc_본문"/>
    <w:basedOn w:val="a1"/>
    <w:qFormat/>
    <w:rsid w:val="00CE2A6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CE2A67"/>
    <w:pPr>
      <w:spacing w:after="240"/>
      <w:jc w:val="both"/>
    </w:pPr>
    <w:rPr>
      <w:rFonts w:ascii="Arial" w:hAnsi="Arial"/>
      <w:szCs w:val="24"/>
    </w:rPr>
  </w:style>
  <w:style w:type="paragraph" w:customStyle="1" w:styleId="ECCFootnote">
    <w:name w:val="ECC Footnote"/>
    <w:basedOn w:val="a1"/>
    <w:uiPriority w:val="99"/>
    <w:qFormat/>
    <w:rsid w:val="00CE2A67"/>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CE2A67"/>
    <w:rPr>
      <w:rFonts w:ascii="Arial" w:hAnsi="Arial"/>
      <w:szCs w:val="24"/>
      <w:lang w:val="en-GB" w:eastAsia="en-US"/>
    </w:rPr>
  </w:style>
  <w:style w:type="paragraph" w:customStyle="1" w:styleId="Text1">
    <w:name w:val="Text 1"/>
    <w:basedOn w:val="a1"/>
    <w:qFormat/>
    <w:rsid w:val="00CE2A67"/>
    <w:pPr>
      <w:spacing w:after="240"/>
      <w:ind w:left="482"/>
      <w:jc w:val="both"/>
    </w:pPr>
    <w:rPr>
      <w:sz w:val="24"/>
      <w:lang w:eastAsia="fr-BE"/>
    </w:rPr>
  </w:style>
  <w:style w:type="paragraph" w:customStyle="1" w:styleId="NumPar4">
    <w:name w:val="NumPar 4"/>
    <w:basedOn w:val="4"/>
    <w:next w:val="a1"/>
    <w:uiPriority w:val="99"/>
    <w:qFormat/>
    <w:rsid w:val="00CE2A67"/>
    <w:pPr>
      <w:keepNext w:val="0"/>
      <w:keepLines w:val="0"/>
      <w:tabs>
        <w:tab w:val="left" w:pos="2880"/>
      </w:tabs>
      <w:spacing w:before="0" w:after="240"/>
      <w:ind w:left="2880" w:hanging="960"/>
      <w:jc w:val="both"/>
      <w:outlineLvl w:val="9"/>
    </w:pPr>
    <w:rPr>
      <w:rFonts w:ascii="Times New Roman" w:hAnsi="Times New Roman"/>
    </w:rPr>
  </w:style>
  <w:style w:type="character" w:customStyle="1" w:styleId="nowrap1">
    <w:name w:val="nowrap1"/>
    <w:qFormat/>
    <w:rsid w:val="00CE2A67"/>
  </w:style>
  <w:style w:type="paragraph" w:customStyle="1" w:styleId="cita">
    <w:name w:val="cita"/>
    <w:basedOn w:val="a1"/>
    <w:qFormat/>
    <w:rsid w:val="00CE2A67"/>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CE2A67"/>
    <w:pPr>
      <w:spacing w:before="100" w:beforeAutospacing="1" w:after="100" w:afterAutospacing="1"/>
      <w:ind w:firstLine="480"/>
    </w:pPr>
    <w:rPr>
      <w:rFonts w:ascii="宋体" w:hAnsi="宋体" w:cs="宋体"/>
      <w:sz w:val="24"/>
      <w:szCs w:val="24"/>
      <w:lang w:val="en-US" w:eastAsia="zh-CN"/>
    </w:rPr>
  </w:style>
  <w:style w:type="character" w:customStyle="1" w:styleId="im-content1">
    <w:name w:val="im-content1"/>
    <w:qFormat/>
    <w:rsid w:val="00CE2A67"/>
    <w:rPr>
      <w:color w:val="000000"/>
    </w:rPr>
  </w:style>
  <w:style w:type="paragraph" w:customStyle="1" w:styleId="Equation">
    <w:name w:val="Equation"/>
    <w:basedOn w:val="a1"/>
    <w:next w:val="a1"/>
    <w:link w:val="EquationChar"/>
    <w:qFormat/>
    <w:rsid w:val="00CE2A67"/>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CE2A67"/>
    <w:rPr>
      <w:rFonts w:ascii="Times New Roman" w:hAnsi="Times New Roman"/>
      <w:sz w:val="22"/>
      <w:szCs w:val="22"/>
      <w:lang w:val="en-GB" w:eastAsia="en-US"/>
    </w:rPr>
  </w:style>
  <w:style w:type="character" w:customStyle="1" w:styleId="shorttext">
    <w:name w:val="short_text"/>
    <w:qFormat/>
    <w:rsid w:val="00CE2A67"/>
  </w:style>
  <w:style w:type="character" w:customStyle="1" w:styleId="118">
    <w:name w:val="見出し 1 (文字)1"/>
    <w:qFormat/>
    <w:rsid w:val="00CE2A67"/>
    <w:rPr>
      <w:rFonts w:ascii="Yu Gothic Light" w:eastAsia="Yu Gothic Light" w:hAnsi="Yu Gothic Light" w:cs="Times New Roman"/>
      <w:sz w:val="24"/>
      <w:szCs w:val="24"/>
      <w:lang w:val="en-GB" w:eastAsia="en-US"/>
    </w:rPr>
  </w:style>
  <w:style w:type="character" w:customStyle="1" w:styleId="216">
    <w:name w:val="見出し 2 (文字)1"/>
    <w:semiHidden/>
    <w:qFormat/>
    <w:rsid w:val="00CE2A67"/>
    <w:rPr>
      <w:rFonts w:ascii="Yu Gothic Light" w:eastAsia="Yu Gothic Light" w:hAnsi="Yu Gothic Light" w:cs="Times New Roman"/>
      <w:lang w:val="en-GB" w:eastAsia="en-US"/>
    </w:rPr>
  </w:style>
  <w:style w:type="character" w:customStyle="1" w:styleId="318">
    <w:name w:val="見出し 3 (文字)1"/>
    <w:semiHidden/>
    <w:qFormat/>
    <w:rsid w:val="00CE2A67"/>
    <w:rPr>
      <w:rFonts w:ascii="Yu Gothic Light" w:eastAsia="Yu Gothic Light" w:hAnsi="Yu Gothic Light" w:cs="Times New Roman"/>
      <w:lang w:val="en-GB" w:eastAsia="en-US"/>
    </w:rPr>
  </w:style>
  <w:style w:type="character" w:customStyle="1" w:styleId="418">
    <w:name w:val="見出し 4 (文字)1"/>
    <w:semiHidden/>
    <w:qFormat/>
    <w:rsid w:val="00CE2A67"/>
    <w:rPr>
      <w:rFonts w:ascii="Times New Roman" w:eastAsia="Yu Mincho" w:hAnsi="Times New Roman"/>
      <w:b/>
      <w:bCs/>
      <w:lang w:val="en-GB" w:eastAsia="en-US"/>
    </w:rPr>
  </w:style>
  <w:style w:type="character" w:customStyle="1" w:styleId="511">
    <w:name w:val="見出し 5 (文字)1"/>
    <w:semiHidden/>
    <w:qFormat/>
    <w:rsid w:val="00CE2A67"/>
    <w:rPr>
      <w:rFonts w:ascii="Yu Gothic Light" w:eastAsia="Yu Gothic Light" w:hAnsi="Yu Gothic Light" w:cs="Times New Roman"/>
      <w:lang w:val="en-GB" w:eastAsia="en-US"/>
    </w:rPr>
  </w:style>
  <w:style w:type="character" w:customStyle="1" w:styleId="1f7">
    <w:name w:val="脚注文字列 (文字)1"/>
    <w:semiHidden/>
    <w:qFormat/>
    <w:rsid w:val="00CE2A67"/>
    <w:rPr>
      <w:rFonts w:ascii="Times New Roman" w:eastAsia="Yu Mincho" w:hAnsi="Times New Roman"/>
      <w:lang w:val="en-GB" w:eastAsia="en-US"/>
    </w:rPr>
  </w:style>
  <w:style w:type="character" w:customStyle="1" w:styleId="1f8">
    <w:name w:val="ヘッダー (文字)1"/>
    <w:semiHidden/>
    <w:qFormat/>
    <w:rsid w:val="00CE2A67"/>
    <w:rPr>
      <w:rFonts w:ascii="Times New Roman" w:eastAsia="Yu Mincho" w:hAnsi="Times New Roman"/>
      <w:lang w:val="en-GB" w:eastAsia="en-US"/>
    </w:rPr>
  </w:style>
  <w:style w:type="character" w:customStyle="1" w:styleId="1f9">
    <w:name w:val="本文 (文字)1"/>
    <w:semiHidden/>
    <w:qFormat/>
    <w:rsid w:val="00CE2A67"/>
    <w:rPr>
      <w:rFonts w:ascii="Times New Roman" w:eastAsia="Yu Mincho" w:hAnsi="Times New Roman"/>
      <w:lang w:val="en-GB" w:eastAsia="en-US"/>
    </w:rPr>
  </w:style>
  <w:style w:type="paragraph" w:customStyle="1" w:styleId="4b">
    <w:name w:val="吹き出し4"/>
    <w:basedOn w:val="a1"/>
    <w:semiHidden/>
    <w:qFormat/>
    <w:rsid w:val="00CE2A67"/>
    <w:rPr>
      <w:rFonts w:ascii="Tahoma" w:eastAsia="MS Mincho" w:hAnsi="Tahoma" w:cs="Tahoma"/>
      <w:sz w:val="16"/>
      <w:szCs w:val="16"/>
    </w:rPr>
  </w:style>
  <w:style w:type="table" w:customStyle="1" w:styleId="Tabellengitternetz118">
    <w:name w:val="Tabellengitternetz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2">
    <w:name w:val="Char2"/>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0">
    <w:name w:val="(文字) (文字)1 Char (文字) (文字)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1">
    <w:name w:val="(文字) (文字)2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8">
    <w:name w:val="(文字) (文字)3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8">
    <w:name w:val="(文字) (文字)4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8">
    <w:name w:val="(文字) (文字)1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qFormat/>
    <w:rsid w:val="00CE2A67"/>
    <w:rPr>
      <w:lang w:val="en-GB" w:eastAsia="ja-JP" w:bidi="ar-SA"/>
    </w:rPr>
  </w:style>
  <w:style w:type="character" w:customStyle="1" w:styleId="CharChar42">
    <w:name w:val="Char Char42"/>
    <w:qFormat/>
    <w:rsid w:val="00CE2A67"/>
    <w:rPr>
      <w:rFonts w:ascii="Courier New" w:hAnsi="Courier New" w:cs="Courier New" w:hint="default"/>
      <w:lang w:val="nb-NO" w:eastAsia="ja-JP" w:bidi="ar-SA"/>
    </w:rPr>
  </w:style>
  <w:style w:type="character" w:customStyle="1" w:styleId="CharChar72">
    <w:name w:val="Char Char72"/>
    <w:semiHidden/>
    <w:qFormat/>
    <w:rsid w:val="00CE2A67"/>
    <w:rPr>
      <w:rFonts w:ascii="Tahoma" w:hAnsi="Tahoma" w:cs="Tahoma" w:hint="default"/>
      <w:shd w:val="clear" w:color="auto" w:fill="000080"/>
      <w:lang w:val="en-GB" w:eastAsia="en-US"/>
    </w:rPr>
  </w:style>
  <w:style w:type="character" w:customStyle="1" w:styleId="CharChar102">
    <w:name w:val="Char Char102"/>
    <w:semiHidden/>
    <w:qFormat/>
    <w:rsid w:val="00CE2A67"/>
    <w:rPr>
      <w:rFonts w:ascii="Times New Roman" w:hAnsi="Times New Roman" w:cs="Times New Roman" w:hint="default"/>
      <w:lang w:val="en-GB" w:eastAsia="en-US"/>
    </w:rPr>
  </w:style>
  <w:style w:type="character" w:customStyle="1" w:styleId="CharChar92">
    <w:name w:val="Char Char92"/>
    <w:semiHidden/>
    <w:qFormat/>
    <w:rsid w:val="00CE2A67"/>
    <w:rPr>
      <w:rFonts w:ascii="Tahoma" w:hAnsi="Tahoma" w:cs="Tahoma" w:hint="default"/>
      <w:sz w:val="16"/>
      <w:szCs w:val="16"/>
      <w:lang w:val="en-GB" w:eastAsia="en-US"/>
    </w:rPr>
  </w:style>
  <w:style w:type="character" w:customStyle="1" w:styleId="CharChar82">
    <w:name w:val="Char Char82"/>
    <w:semiHidden/>
    <w:qFormat/>
    <w:rsid w:val="00CE2A67"/>
    <w:rPr>
      <w:rFonts w:ascii="Times New Roman" w:hAnsi="Times New Roman" w:cs="Times New Roman" w:hint="default"/>
      <w:b/>
      <w:bCs/>
      <w:lang w:val="en-GB" w:eastAsia="en-US"/>
    </w:rPr>
  </w:style>
  <w:style w:type="character" w:customStyle="1" w:styleId="CharChar292">
    <w:name w:val="Char Char292"/>
    <w:qFormat/>
    <w:rsid w:val="00CE2A67"/>
    <w:rPr>
      <w:rFonts w:ascii="Arial" w:hAnsi="Arial" w:cs="Arial" w:hint="default"/>
      <w:sz w:val="36"/>
      <w:lang w:val="en-GB" w:eastAsia="en-US" w:bidi="ar-SA"/>
    </w:rPr>
  </w:style>
  <w:style w:type="character" w:customStyle="1" w:styleId="CharChar282">
    <w:name w:val="Char Char282"/>
    <w:qFormat/>
    <w:rsid w:val="00CE2A67"/>
    <w:rPr>
      <w:rFonts w:ascii="Arial" w:hAnsi="Arial" w:cs="Arial" w:hint="default"/>
      <w:sz w:val="32"/>
      <w:lang w:val="en-GB"/>
    </w:rPr>
  </w:style>
  <w:style w:type="character" w:customStyle="1" w:styleId="ZchnZchn52">
    <w:name w:val="Zchn Zchn52"/>
    <w:qFormat/>
    <w:rsid w:val="00CE2A67"/>
    <w:rPr>
      <w:rFonts w:ascii="Courier New" w:eastAsia="Batang" w:hAnsi="Courier New"/>
      <w:lang w:val="nb-NO" w:eastAsia="en-US" w:bidi="ar-SA"/>
    </w:rPr>
  </w:style>
  <w:style w:type="paragraph" w:customStyle="1" w:styleId="TOC911">
    <w:name w:val="TOC 911"/>
    <w:basedOn w:val="80"/>
    <w:qFormat/>
    <w:rsid w:val="00CE2A67"/>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CE2A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CE2A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CE2A67"/>
    <w:rPr>
      <w:color w:val="808080"/>
      <w:shd w:val="clear" w:color="auto" w:fill="E6E6E6"/>
    </w:rPr>
  </w:style>
  <w:style w:type="paragraph" w:customStyle="1" w:styleId="CharCharCharCharChar1">
    <w:name w:val="Char Char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5">
    <w:name w:val="Char1"/>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qFormat/>
    <w:rsid w:val="00CE2A67"/>
    <w:rPr>
      <w:lang w:val="en-GB" w:eastAsia="ja-JP" w:bidi="ar-SA"/>
    </w:rPr>
  </w:style>
  <w:style w:type="paragraph" w:customStyle="1" w:styleId="1Char10">
    <w:name w:val="(文字) (文字)1 Char (文字) (文字)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CE2A67"/>
    <w:rPr>
      <w:rFonts w:ascii="Courier New" w:hAnsi="Courier New"/>
      <w:lang w:val="nb-NO" w:eastAsia="ja-JP" w:bidi="ar-SA"/>
    </w:rPr>
  </w:style>
  <w:style w:type="paragraph" w:customStyle="1" w:styleId="CharCharCharCharCharChar1">
    <w:name w:val="Char Char Char Char Char Char1"/>
    <w:semiHidden/>
    <w:qFormat/>
    <w:rsid w:val="00CE2A67"/>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7">
    <w:name w:val="(文字) (文字)5"/>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7">
    <w:name w:val="(文字) (文字)2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9">
    <w:name w:val="(文字) (文字)3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9">
    <w:name w:val="(文字) (文字)4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9">
    <w:name w:val="(文字) (文字)1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semiHidden/>
    <w:qFormat/>
    <w:rsid w:val="00CE2A67"/>
    <w:rPr>
      <w:rFonts w:ascii="Tahoma" w:hAnsi="Tahoma" w:cs="Tahoma"/>
      <w:shd w:val="clear" w:color="auto" w:fill="000080"/>
      <w:lang w:val="en-GB" w:eastAsia="en-US"/>
    </w:rPr>
  </w:style>
  <w:style w:type="character" w:customStyle="1" w:styleId="ZchnZchn51">
    <w:name w:val="Zchn Zchn51"/>
    <w:qFormat/>
    <w:rsid w:val="00CE2A67"/>
    <w:rPr>
      <w:rFonts w:ascii="Courier New" w:eastAsia="Batang" w:hAnsi="Courier New"/>
      <w:lang w:val="nb-NO" w:eastAsia="en-US" w:bidi="ar-SA"/>
    </w:rPr>
  </w:style>
  <w:style w:type="character" w:customStyle="1" w:styleId="CharChar101">
    <w:name w:val="Char Char101"/>
    <w:semiHidden/>
    <w:qFormat/>
    <w:rsid w:val="00CE2A67"/>
    <w:rPr>
      <w:rFonts w:ascii="Times New Roman" w:hAnsi="Times New Roman"/>
      <w:lang w:val="en-GB" w:eastAsia="en-US"/>
    </w:rPr>
  </w:style>
  <w:style w:type="character" w:customStyle="1" w:styleId="CharChar91">
    <w:name w:val="Char Char91"/>
    <w:semiHidden/>
    <w:qFormat/>
    <w:rsid w:val="00CE2A67"/>
    <w:rPr>
      <w:rFonts w:ascii="Tahoma" w:hAnsi="Tahoma" w:cs="Tahoma"/>
      <w:sz w:val="16"/>
      <w:szCs w:val="16"/>
      <w:lang w:val="en-GB" w:eastAsia="en-US"/>
    </w:rPr>
  </w:style>
  <w:style w:type="character" w:customStyle="1" w:styleId="CharChar81">
    <w:name w:val="Char Char81"/>
    <w:semiHidden/>
    <w:qFormat/>
    <w:rsid w:val="00CE2A6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1">
    <w:name w:val="Char Char291"/>
    <w:qFormat/>
    <w:rsid w:val="00CE2A67"/>
    <w:rPr>
      <w:rFonts w:ascii="Arial" w:hAnsi="Arial"/>
      <w:sz w:val="36"/>
      <w:lang w:val="en-GB" w:eastAsia="en-US" w:bidi="ar-SA"/>
    </w:rPr>
  </w:style>
  <w:style w:type="character" w:customStyle="1" w:styleId="CharChar281">
    <w:name w:val="Char Char281"/>
    <w:qFormat/>
    <w:rsid w:val="00CE2A67"/>
    <w:rPr>
      <w:rFonts w:ascii="Arial" w:hAnsi="Arial"/>
      <w:sz w:val="32"/>
      <w:lang w:val="en-GB"/>
    </w:rPr>
  </w:style>
  <w:style w:type="paragraph" w:customStyle="1" w:styleId="CharChar241">
    <w:name w:val="Char Char241"/>
    <w:basedOn w:val="a1"/>
    <w:semiHidden/>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6">
    <w:name w:val="(文字) (文字)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qFormat/>
    <w:rsid w:val="00CE2A6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table" w:customStyle="1" w:styleId="TableGrid128">
    <w:name w:val="Table Grid12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qFormat/>
    <w:rsid w:val="00CE2A67"/>
    <w:rPr>
      <w:rFonts w:ascii="Times New Roman" w:hAnsi="Times New Roman"/>
      <w:lang w:val="en-GB"/>
    </w:rPr>
  </w:style>
  <w:style w:type="paragraph" w:customStyle="1" w:styleId="CharChar5">
    <w:name w:val="Char Char5"/>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a1"/>
    <w:qFormat/>
    <w:rsid w:val="00CE2A67"/>
    <w:pPr>
      <w:keepNext/>
      <w:keepLines/>
      <w:spacing w:after="0"/>
      <w:jc w:val="both"/>
    </w:pPr>
    <w:rPr>
      <w:rFonts w:ascii="Arial" w:hAnsi="Arial"/>
      <w:sz w:val="18"/>
      <w:szCs w:val="18"/>
    </w:rPr>
  </w:style>
  <w:style w:type="paragraph" w:customStyle="1" w:styleId="63">
    <w:name w:val="吹き出し6"/>
    <w:basedOn w:val="a1"/>
    <w:semiHidden/>
    <w:qFormat/>
    <w:rsid w:val="00CE2A67"/>
    <w:rPr>
      <w:rFonts w:ascii="Tahoma" w:eastAsia="MS Mincho" w:hAnsi="Tahoma" w:cs="Tahoma"/>
      <w:sz w:val="16"/>
      <w:szCs w:val="16"/>
      <w:lang w:eastAsia="ko-KR"/>
    </w:rPr>
  </w:style>
  <w:style w:type="paragraph" w:customStyle="1" w:styleId="Table0">
    <w:name w:val="Table"/>
    <w:basedOn w:val="a1"/>
    <w:link w:val="Table1"/>
    <w:qFormat/>
    <w:rsid w:val="00CE2A67"/>
    <w:pPr>
      <w:jc w:val="center"/>
    </w:pPr>
    <w:rPr>
      <w:rFonts w:ascii="Arial" w:hAnsi="Arial" w:cs="Arial"/>
      <w:b/>
    </w:rPr>
  </w:style>
  <w:style w:type="character" w:customStyle="1" w:styleId="Table1">
    <w:name w:val="Table (文字)"/>
    <w:link w:val="Table0"/>
    <w:qFormat/>
    <w:rsid w:val="00CE2A67"/>
    <w:rPr>
      <w:rFonts w:ascii="Arial" w:hAnsi="Arial" w:cs="Arial"/>
      <w:b/>
      <w:lang w:val="en-GB" w:eastAsia="en-US"/>
    </w:rPr>
  </w:style>
  <w:style w:type="paragraph" w:customStyle="1" w:styleId="ColorfulList-Accent11">
    <w:name w:val="Colorful List - Accent 11"/>
    <w:basedOn w:val="a1"/>
    <w:uiPriority w:val="34"/>
    <w:qFormat/>
    <w:rsid w:val="00CE2A6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CE2A67"/>
    <w:rPr>
      <w:rFonts w:ascii="Times New Roman" w:eastAsia="Batang" w:hAnsi="Times New Roman"/>
      <w:lang w:val="en-GB" w:eastAsia="en-US"/>
    </w:rPr>
  </w:style>
  <w:style w:type="table" w:customStyle="1" w:styleId="TableGrid418">
    <w:name w:val="Table Grid418"/>
    <w:basedOn w:val="a3"/>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修订11"/>
    <w:hidden/>
    <w:semiHidden/>
    <w:qFormat/>
    <w:rsid w:val="00CE2A67"/>
    <w:rPr>
      <w:rFonts w:ascii="Times New Roman" w:eastAsia="Batang" w:hAnsi="Times New Roman"/>
      <w:lang w:val="en-GB" w:eastAsia="en-US"/>
    </w:rPr>
  </w:style>
  <w:style w:type="paragraph" w:customStyle="1" w:styleId="1fa">
    <w:name w:val="正文1"/>
    <w:qFormat/>
    <w:rsid w:val="00CE2A67"/>
    <w:pPr>
      <w:jc w:val="both"/>
    </w:pPr>
    <w:rPr>
      <w:rFonts w:ascii="宋体" w:hAnsi="宋体" w:cs="宋体"/>
      <w:kern w:val="2"/>
      <w:sz w:val="21"/>
      <w:szCs w:val="21"/>
    </w:rPr>
  </w:style>
  <w:style w:type="paragraph" w:customStyle="1" w:styleId="font5">
    <w:name w:val="font5"/>
    <w:basedOn w:val="a1"/>
    <w:qFormat/>
    <w:rsid w:val="00CE2A6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CE2A6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CE2A6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CE2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CE2A6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CE2A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CE2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CE2A6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E2A6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CE2A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CE2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CE2A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E2A6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CE2A6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CE2A6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CharChar6">
    <w:name w:val="Char Char6"/>
    <w:semiHidden/>
    <w:qFormat/>
    <w:rsid w:val="00CE2A67"/>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table" w:customStyle="1" w:styleId="171">
    <w:name w:val="网格型1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qFormat/>
    <w:rsid w:val="00CE2A67"/>
    <w:pPr>
      <w:spacing w:after="0"/>
    </w:pPr>
  </w:style>
  <w:style w:type="table" w:customStyle="1" w:styleId="TableGrid40">
    <w:name w:val="TableGrid4"/>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CE2A67"/>
    <w:pPr>
      <w:widowControl w:val="0"/>
      <w:spacing w:after="160" w:line="259" w:lineRule="auto"/>
      <w:jc w:val="both"/>
    </w:pPr>
    <w:rPr>
      <w:rFonts w:ascii="Times New Roman" w:hAnsi="Times New Roman"/>
      <w:kern w:val="2"/>
      <w:sz w:val="21"/>
      <w:szCs w:val="24"/>
    </w:rPr>
  </w:style>
  <w:style w:type="character" w:customStyle="1" w:styleId="Heading1Char3">
    <w:name w:val="Heading 1 Char3"/>
    <w:qFormat/>
    <w:rsid w:val="00CE2A67"/>
    <w:rPr>
      <w:rFonts w:ascii="Arial" w:hAnsi="Arial"/>
      <w:sz w:val="36"/>
      <w:lang w:val="en-GB" w:eastAsia="en-US"/>
    </w:rPr>
  </w:style>
  <w:style w:type="character" w:customStyle="1" w:styleId="1fb">
    <w:name w:val="正文文本 字符1"/>
    <w:uiPriority w:val="99"/>
    <w:semiHidden/>
    <w:qFormat/>
    <w:rsid w:val="00CE2A67"/>
    <w:rPr>
      <w:lang w:eastAsia="en-US"/>
    </w:rPr>
  </w:style>
  <w:style w:type="character" w:customStyle="1" w:styleId="1fc">
    <w:name w:val="注释标题 字符1"/>
    <w:semiHidden/>
    <w:qFormat/>
    <w:rsid w:val="00CE2A67"/>
    <w:rPr>
      <w:lang w:eastAsia="en-US"/>
    </w:rPr>
  </w:style>
  <w:style w:type="character" w:customStyle="1" w:styleId="NoteHeadingChar1">
    <w:name w:val="Note Heading Char1"/>
    <w:qFormat/>
    <w:rsid w:val="00CE2A67"/>
    <w:rPr>
      <w:lang w:eastAsia="en-US"/>
    </w:rPr>
  </w:style>
  <w:style w:type="character" w:customStyle="1" w:styleId="IntenseQuoteChar2">
    <w:name w:val="Intense Quote Char2"/>
    <w:uiPriority w:val="30"/>
    <w:qFormat/>
    <w:rsid w:val="00CE2A67"/>
    <w:rPr>
      <w:i/>
      <w:iCs/>
      <w:color w:val="4472C4"/>
      <w:lang w:eastAsia="en-US"/>
    </w:rPr>
  </w:style>
  <w:style w:type="table" w:customStyle="1" w:styleId="TableGrid78">
    <w:name w:val="Table Grid78"/>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basedOn w:val="a3"/>
    <w:uiPriority w:val="39"/>
    <w:qFormat/>
    <w:rsid w:val="00CE2A6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qFormat/>
    <w:rsid w:val="00CE2A67"/>
    <w:rPr>
      <w:color w:val="605E5C"/>
      <w:shd w:val="clear" w:color="auto" w:fill="E1DFDD"/>
    </w:rPr>
  </w:style>
  <w:style w:type="table" w:customStyle="1" w:styleId="TableGrid130">
    <w:name w:val="Table Grid130"/>
    <w:basedOn w:val="a3"/>
    <w:uiPriority w:val="39"/>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CE2A67"/>
    <w:rPr>
      <w:rFonts w:ascii="Times New Roman" w:eastAsia="MS Mincho" w:hAnsi="Times New Roman"/>
    </w:rPr>
    <w:tblPr/>
  </w:style>
  <w:style w:type="table" w:customStyle="1" w:styleId="Tabellengitternetz110">
    <w:name w:val="Tabellengitternetz1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0">
    <w:name w:val="Tabellengitternetz1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3"/>
    <w:qFormat/>
    <w:rsid w:val="00CE2A67"/>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18">
    <w:name w:val="Table Grid12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qFormat/>
    <w:rsid w:val="00CE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qFormat/>
    <w:rsid w:val="00CE2A67"/>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qFormat/>
    <w:rsid w:val="00CE2A67"/>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3"/>
    <w:qFormat/>
    <w:rsid w:val="00CE2A6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basedOn w:val="a3"/>
    <w:uiPriority w:val="59"/>
    <w:qFormat/>
    <w:rsid w:val="00CE2A67"/>
    <w:pPr>
      <w:overflowPunct w:val="0"/>
      <w:autoSpaceDE w:val="0"/>
      <w:autoSpaceDN w:val="0"/>
      <w:adjustRightInd w:val="0"/>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qFormat/>
    <w:rsid w:val="00CE2A6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qFormat/>
    <w:rsid w:val="00CE2A67"/>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CE2A67"/>
    <w:rPr>
      <w:rFonts w:ascii="Times New Roman" w:eastAsia="MS Mincho" w:hAnsi="Times New Roman"/>
    </w:rPr>
    <w:tblPr/>
  </w:style>
  <w:style w:type="table" w:customStyle="1" w:styleId="TableGrid516">
    <w:name w:val="Table Grid516"/>
    <w:basedOn w:val="a3"/>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qFormat/>
    <w:rsid w:val="00CE2A67"/>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CE2A67"/>
    <w:rPr>
      <w:rFonts w:ascii="Times New Roman" w:eastAsia="MS Mincho" w:hAnsi="Times New Roman"/>
      <w:lang w:val="en-GB" w:eastAsia="en-GB"/>
    </w:rPr>
    <w:tblPr/>
  </w:style>
  <w:style w:type="table" w:customStyle="1" w:styleId="Tabellengitternetz1120">
    <w:name w:val="Tabellengitternetz1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qFormat/>
    <w:rsid w:val="00CE2A67"/>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Grid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3"/>
    <w:qFormat/>
    <w:rsid w:val="00CE2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a3"/>
    <w:uiPriority w:val="39"/>
    <w:qFormat/>
    <w:rsid w:val="00CE2A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qFormat/>
    <w:rsid w:val="00CE2A67"/>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qFormat/>
    <w:rsid w:val="00CE2A67"/>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qFormat/>
    <w:rsid w:val="00CE2A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网格型32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qFormat/>
    <w:rsid w:val="00CE2A6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qFormat/>
    <w:rsid w:val="00CE2A6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标题 1 字符1"/>
    <w:qFormat/>
    <w:locked/>
    <w:rsid w:val="00CE2A67"/>
    <w:rPr>
      <w:rFonts w:ascii="Arial" w:eastAsia="宋体" w:hAnsi="Arial"/>
      <w:sz w:val="36"/>
      <w:lang w:val="en-GB" w:eastAsia="en-US"/>
    </w:rPr>
  </w:style>
  <w:style w:type="character" w:customStyle="1" w:styleId="41a">
    <w:name w:val="标题 4 字符1"/>
    <w:semiHidden/>
    <w:qFormat/>
    <w:locked/>
    <w:rsid w:val="00CE2A67"/>
    <w:rPr>
      <w:rFonts w:ascii="Arial" w:eastAsia="宋体" w:hAnsi="Arial"/>
      <w:sz w:val="24"/>
      <w:lang w:val="en-GB" w:eastAsia="en-US"/>
    </w:rPr>
  </w:style>
  <w:style w:type="character" w:customStyle="1" w:styleId="512">
    <w:name w:val="标题 5 字符1"/>
    <w:semiHidden/>
    <w:qFormat/>
    <w:locked/>
    <w:rsid w:val="00CE2A67"/>
    <w:rPr>
      <w:rFonts w:ascii="Arial" w:eastAsia="宋体" w:hAnsi="Arial"/>
      <w:sz w:val="22"/>
      <w:lang w:val="en-GB" w:eastAsia="en-US"/>
    </w:rPr>
  </w:style>
  <w:style w:type="character" w:customStyle="1" w:styleId="910">
    <w:name w:val="标题 9 字符1"/>
    <w:uiPriority w:val="99"/>
    <w:semiHidden/>
    <w:qFormat/>
    <w:locked/>
    <w:rsid w:val="00CE2A67"/>
    <w:rPr>
      <w:rFonts w:ascii="Arial" w:eastAsia="宋体" w:hAnsi="Arial"/>
      <w:sz w:val="36"/>
      <w:lang w:val="en-GB" w:eastAsia="en-US"/>
    </w:rPr>
  </w:style>
  <w:style w:type="character" w:customStyle="1" w:styleId="1fd">
    <w:name w:val="脚注文本 字符1"/>
    <w:semiHidden/>
    <w:qFormat/>
    <w:locked/>
    <w:rsid w:val="00CE2A67"/>
    <w:rPr>
      <w:sz w:val="16"/>
      <w:lang w:eastAsia="en-US"/>
    </w:rPr>
  </w:style>
  <w:style w:type="character" w:customStyle="1" w:styleId="ZAChar">
    <w:name w:val="ZA Char"/>
    <w:link w:val="ZA"/>
    <w:uiPriority w:val="99"/>
    <w:qFormat/>
    <w:rsid w:val="00CE2A67"/>
    <w:rPr>
      <w:rFonts w:ascii="Arial" w:hAnsi="Arial"/>
      <w:sz w:val="40"/>
      <w:lang w:val="en-GB" w:eastAsia="en-US"/>
    </w:rPr>
  </w:style>
  <w:style w:type="table" w:customStyle="1" w:styleId="TableGrid70">
    <w:name w:val="TableGrid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qFormat/>
    <w:rsid w:val="00CE2A67"/>
    <w:rPr>
      <w:color w:val="605E5C"/>
      <w:shd w:val="clear" w:color="auto" w:fill="E1DFDD"/>
    </w:rPr>
  </w:style>
  <w:style w:type="paragraph" w:customStyle="1" w:styleId="TOC2">
    <w:name w:val="TOC 标题2"/>
    <w:basedOn w:val="10"/>
    <w:next w:val="a1"/>
    <w:uiPriority w:val="39"/>
    <w:unhideWhenUsed/>
    <w:qFormat/>
    <w:rsid w:val="00CE2A6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rPr>
  </w:style>
  <w:style w:type="table" w:customStyle="1" w:styleId="TableGrid718">
    <w:name w:val="Table Grid718"/>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3"/>
    <w:qFormat/>
    <w:rsid w:val="00CE2A67"/>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a3"/>
    <w:qFormat/>
    <w:rsid w:val="00CE2A67"/>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书目1"/>
    <w:basedOn w:val="a1"/>
    <w:next w:val="a1"/>
    <w:uiPriority w:val="37"/>
    <w:semiHidden/>
    <w:unhideWhenUsed/>
    <w:qFormat/>
    <w:rsid w:val="00CE2A67"/>
    <w:pPr>
      <w:overflowPunct w:val="0"/>
      <w:autoSpaceDE w:val="0"/>
      <w:autoSpaceDN w:val="0"/>
      <w:adjustRightInd w:val="0"/>
      <w:textAlignment w:val="baseline"/>
    </w:pPr>
  </w:style>
  <w:style w:type="paragraph" w:customStyle="1" w:styleId="219">
    <w:name w:val="正文文本首行缩进 21"/>
    <w:basedOn w:val="aff"/>
    <w:next w:val="28"/>
    <w:link w:val="2f"/>
    <w:qFormat/>
    <w:rsid w:val="00CE2A67"/>
    <w:pPr>
      <w:widowControl/>
      <w:snapToGrid/>
      <w:ind w:left="360" w:firstLine="360"/>
      <w:jc w:val="left"/>
      <w:textAlignment w:val="baseline"/>
    </w:pPr>
    <w:rPr>
      <w:rFonts w:ascii="CG Times (WN)" w:eastAsia="宋体" w:hAnsi="CG Times (WN)"/>
      <w:kern w:val="0"/>
      <w:sz w:val="20"/>
      <w:lang w:val="en-US" w:eastAsia="en-US"/>
    </w:rPr>
  </w:style>
  <w:style w:type="character" w:customStyle="1" w:styleId="2f">
    <w:name w:val="正文文本首行缩进 2 字符"/>
    <w:link w:val="219"/>
    <w:qFormat/>
    <w:rsid w:val="00CE2A67"/>
    <w:rPr>
      <w:lang w:eastAsia="en-US"/>
    </w:rPr>
  </w:style>
  <w:style w:type="paragraph" w:customStyle="1" w:styleId="1ff">
    <w:name w:val="结束语1"/>
    <w:basedOn w:val="a1"/>
    <w:next w:val="afd"/>
    <w:link w:val="afffb"/>
    <w:qFormat/>
    <w:rsid w:val="00CE2A67"/>
    <w:pPr>
      <w:overflowPunct w:val="0"/>
      <w:autoSpaceDE w:val="0"/>
      <w:autoSpaceDN w:val="0"/>
      <w:adjustRightInd w:val="0"/>
      <w:spacing w:after="0"/>
      <w:ind w:left="4320"/>
      <w:textAlignment w:val="baseline"/>
    </w:pPr>
    <w:rPr>
      <w:rFonts w:ascii="CG Times (WN)" w:hAnsi="CG Times (WN)"/>
      <w:lang w:val="en-US"/>
    </w:rPr>
  </w:style>
  <w:style w:type="character" w:customStyle="1" w:styleId="afffb">
    <w:name w:val="结束语 字符"/>
    <w:link w:val="1ff"/>
    <w:qFormat/>
    <w:rsid w:val="00CE2A67"/>
    <w:rPr>
      <w:lang w:eastAsia="en-US"/>
    </w:rPr>
  </w:style>
  <w:style w:type="paragraph" w:customStyle="1" w:styleId="1ff0">
    <w:name w:val="电子邮件签名1"/>
    <w:basedOn w:val="a1"/>
    <w:next w:val="af8"/>
    <w:link w:val="afffc"/>
    <w:qFormat/>
    <w:rsid w:val="00CE2A67"/>
    <w:pPr>
      <w:overflowPunct w:val="0"/>
      <w:autoSpaceDE w:val="0"/>
      <w:autoSpaceDN w:val="0"/>
      <w:adjustRightInd w:val="0"/>
      <w:spacing w:after="0"/>
      <w:textAlignment w:val="baseline"/>
    </w:pPr>
    <w:rPr>
      <w:rFonts w:ascii="CG Times (WN)" w:hAnsi="CG Times (WN)"/>
      <w:lang w:val="en-US"/>
    </w:rPr>
  </w:style>
  <w:style w:type="character" w:customStyle="1" w:styleId="afffc">
    <w:name w:val="电子邮件签名 字符"/>
    <w:link w:val="1ff0"/>
    <w:qFormat/>
    <w:rsid w:val="00CE2A67"/>
    <w:rPr>
      <w:lang w:eastAsia="en-US"/>
    </w:rPr>
  </w:style>
  <w:style w:type="paragraph" w:customStyle="1" w:styleId="1ff1">
    <w:name w:val="收信人地址1"/>
    <w:basedOn w:val="a1"/>
    <w:next w:val="afb"/>
    <w:qFormat/>
    <w:rsid w:val="00CE2A67"/>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等线 Light" w:hAnsi="Calibri Light"/>
      <w:sz w:val="24"/>
      <w:szCs w:val="24"/>
    </w:rPr>
  </w:style>
  <w:style w:type="paragraph" w:customStyle="1" w:styleId="1ff2">
    <w:name w:val="寄信人地址1"/>
    <w:basedOn w:val="a1"/>
    <w:next w:val="aff5"/>
    <w:qFormat/>
    <w:rsid w:val="00CE2A67"/>
    <w:pPr>
      <w:overflowPunct w:val="0"/>
      <w:autoSpaceDE w:val="0"/>
      <w:autoSpaceDN w:val="0"/>
      <w:adjustRightInd w:val="0"/>
      <w:spacing w:after="0"/>
      <w:textAlignment w:val="baseline"/>
    </w:pPr>
    <w:rPr>
      <w:rFonts w:ascii="Calibri Light" w:eastAsia="等线 Light" w:hAnsi="Calibri Light"/>
    </w:rPr>
  </w:style>
  <w:style w:type="paragraph" w:customStyle="1" w:styleId="HTML10">
    <w:name w:val="HTML 地址1"/>
    <w:basedOn w:val="a1"/>
    <w:next w:val="HTML"/>
    <w:link w:val="HTML5"/>
    <w:qFormat/>
    <w:rsid w:val="00CE2A67"/>
    <w:pPr>
      <w:overflowPunct w:val="0"/>
      <w:autoSpaceDE w:val="0"/>
      <w:autoSpaceDN w:val="0"/>
      <w:adjustRightInd w:val="0"/>
      <w:spacing w:after="0"/>
      <w:textAlignment w:val="baseline"/>
    </w:pPr>
    <w:rPr>
      <w:rFonts w:ascii="CG Times (WN)" w:hAnsi="CG Times (WN)"/>
      <w:i/>
      <w:iCs/>
      <w:lang w:val="en-US"/>
    </w:rPr>
  </w:style>
  <w:style w:type="character" w:customStyle="1" w:styleId="HTML5">
    <w:name w:val="HTML 地址 字符"/>
    <w:link w:val="HTML10"/>
    <w:qFormat/>
    <w:rsid w:val="00CE2A67"/>
    <w:rPr>
      <w:i/>
      <w:iCs/>
      <w:lang w:eastAsia="en-US"/>
    </w:rPr>
  </w:style>
  <w:style w:type="paragraph" w:customStyle="1" w:styleId="31a">
    <w:name w:val="索引 31"/>
    <w:basedOn w:val="a1"/>
    <w:next w:val="a1"/>
    <w:qFormat/>
    <w:rsid w:val="00CE2A67"/>
    <w:pPr>
      <w:overflowPunct w:val="0"/>
      <w:autoSpaceDE w:val="0"/>
      <w:autoSpaceDN w:val="0"/>
      <w:adjustRightInd w:val="0"/>
      <w:spacing w:after="0"/>
      <w:ind w:left="600" w:hanging="200"/>
      <w:textAlignment w:val="baseline"/>
    </w:pPr>
  </w:style>
  <w:style w:type="paragraph" w:customStyle="1" w:styleId="41b">
    <w:name w:val="索引 41"/>
    <w:basedOn w:val="a1"/>
    <w:next w:val="a1"/>
    <w:qFormat/>
    <w:rsid w:val="00CE2A67"/>
    <w:pPr>
      <w:overflowPunct w:val="0"/>
      <w:autoSpaceDE w:val="0"/>
      <w:autoSpaceDN w:val="0"/>
      <w:adjustRightInd w:val="0"/>
      <w:spacing w:after="0"/>
      <w:ind w:left="800" w:hanging="200"/>
      <w:textAlignment w:val="baseline"/>
    </w:pPr>
  </w:style>
  <w:style w:type="paragraph" w:customStyle="1" w:styleId="513">
    <w:name w:val="索引 51"/>
    <w:basedOn w:val="a1"/>
    <w:next w:val="a1"/>
    <w:qFormat/>
    <w:rsid w:val="00CE2A67"/>
    <w:pPr>
      <w:overflowPunct w:val="0"/>
      <w:autoSpaceDE w:val="0"/>
      <w:autoSpaceDN w:val="0"/>
      <w:adjustRightInd w:val="0"/>
      <w:spacing w:after="0"/>
      <w:ind w:left="1000" w:hanging="200"/>
      <w:textAlignment w:val="baseline"/>
    </w:pPr>
  </w:style>
  <w:style w:type="paragraph" w:customStyle="1" w:styleId="610">
    <w:name w:val="索引 61"/>
    <w:basedOn w:val="a1"/>
    <w:next w:val="a1"/>
    <w:qFormat/>
    <w:rsid w:val="00CE2A67"/>
    <w:pPr>
      <w:overflowPunct w:val="0"/>
      <w:autoSpaceDE w:val="0"/>
      <w:autoSpaceDN w:val="0"/>
      <w:adjustRightInd w:val="0"/>
      <w:spacing w:after="0"/>
      <w:ind w:left="1200" w:hanging="200"/>
      <w:textAlignment w:val="baseline"/>
    </w:pPr>
  </w:style>
  <w:style w:type="paragraph" w:customStyle="1" w:styleId="71">
    <w:name w:val="索引 71"/>
    <w:basedOn w:val="a1"/>
    <w:next w:val="a1"/>
    <w:qFormat/>
    <w:rsid w:val="00CE2A67"/>
    <w:pPr>
      <w:overflowPunct w:val="0"/>
      <w:autoSpaceDE w:val="0"/>
      <w:autoSpaceDN w:val="0"/>
      <w:adjustRightInd w:val="0"/>
      <w:spacing w:after="0"/>
      <w:ind w:left="1400" w:hanging="200"/>
      <w:textAlignment w:val="baseline"/>
    </w:pPr>
  </w:style>
  <w:style w:type="paragraph" w:customStyle="1" w:styleId="810">
    <w:name w:val="索引 81"/>
    <w:basedOn w:val="a1"/>
    <w:next w:val="a1"/>
    <w:qFormat/>
    <w:rsid w:val="00CE2A67"/>
    <w:pPr>
      <w:overflowPunct w:val="0"/>
      <w:autoSpaceDE w:val="0"/>
      <w:autoSpaceDN w:val="0"/>
      <w:adjustRightInd w:val="0"/>
      <w:spacing w:after="0"/>
      <w:ind w:left="1600" w:hanging="200"/>
      <w:textAlignment w:val="baseline"/>
    </w:pPr>
  </w:style>
  <w:style w:type="paragraph" w:customStyle="1" w:styleId="911">
    <w:name w:val="索引 91"/>
    <w:basedOn w:val="a1"/>
    <w:next w:val="a1"/>
    <w:qFormat/>
    <w:rsid w:val="00CE2A67"/>
    <w:pPr>
      <w:overflowPunct w:val="0"/>
      <w:autoSpaceDE w:val="0"/>
      <w:autoSpaceDN w:val="0"/>
      <w:adjustRightInd w:val="0"/>
      <w:spacing w:after="0"/>
      <w:ind w:left="1800" w:hanging="200"/>
      <w:textAlignment w:val="baseline"/>
    </w:pPr>
  </w:style>
  <w:style w:type="paragraph" w:customStyle="1" w:styleId="1ff3">
    <w:name w:val="列表接续1"/>
    <w:basedOn w:val="a1"/>
    <w:next w:val="aff0"/>
    <w:qFormat/>
    <w:rsid w:val="00CE2A67"/>
    <w:pPr>
      <w:overflowPunct w:val="0"/>
      <w:autoSpaceDE w:val="0"/>
      <w:autoSpaceDN w:val="0"/>
      <w:adjustRightInd w:val="0"/>
      <w:spacing w:after="120"/>
      <w:ind w:left="360"/>
      <w:contextualSpacing/>
      <w:textAlignment w:val="baseline"/>
    </w:pPr>
  </w:style>
  <w:style w:type="paragraph" w:customStyle="1" w:styleId="21a">
    <w:name w:val="列表接续 21"/>
    <w:basedOn w:val="a1"/>
    <w:next w:val="27"/>
    <w:qFormat/>
    <w:rsid w:val="00CE2A67"/>
    <w:pPr>
      <w:overflowPunct w:val="0"/>
      <w:autoSpaceDE w:val="0"/>
      <w:autoSpaceDN w:val="0"/>
      <w:adjustRightInd w:val="0"/>
      <w:spacing w:after="120"/>
      <w:ind w:left="720"/>
      <w:contextualSpacing/>
      <w:textAlignment w:val="baseline"/>
    </w:pPr>
  </w:style>
  <w:style w:type="paragraph" w:customStyle="1" w:styleId="31b">
    <w:name w:val="列表接续 31"/>
    <w:basedOn w:val="a1"/>
    <w:next w:val="36"/>
    <w:qFormat/>
    <w:rsid w:val="00CE2A67"/>
    <w:pPr>
      <w:overflowPunct w:val="0"/>
      <w:autoSpaceDE w:val="0"/>
      <w:autoSpaceDN w:val="0"/>
      <w:adjustRightInd w:val="0"/>
      <w:spacing w:after="120"/>
      <w:ind w:left="1080"/>
      <w:contextualSpacing/>
      <w:textAlignment w:val="baseline"/>
    </w:pPr>
  </w:style>
  <w:style w:type="paragraph" w:customStyle="1" w:styleId="41c">
    <w:name w:val="列表接续 41"/>
    <w:basedOn w:val="a1"/>
    <w:next w:val="44"/>
    <w:qFormat/>
    <w:rsid w:val="00CE2A67"/>
    <w:pPr>
      <w:overflowPunct w:val="0"/>
      <w:autoSpaceDE w:val="0"/>
      <w:autoSpaceDN w:val="0"/>
      <w:adjustRightInd w:val="0"/>
      <w:spacing w:after="120"/>
      <w:ind w:left="1440"/>
      <w:contextualSpacing/>
      <w:textAlignment w:val="baseline"/>
    </w:pPr>
  </w:style>
  <w:style w:type="paragraph" w:customStyle="1" w:styleId="514">
    <w:name w:val="列表接续 51"/>
    <w:basedOn w:val="a1"/>
    <w:next w:val="53"/>
    <w:qFormat/>
    <w:rsid w:val="00CE2A67"/>
    <w:pPr>
      <w:overflowPunct w:val="0"/>
      <w:autoSpaceDE w:val="0"/>
      <w:autoSpaceDN w:val="0"/>
      <w:adjustRightInd w:val="0"/>
      <w:spacing w:after="120"/>
      <w:ind w:left="1800"/>
      <w:contextualSpacing/>
      <w:textAlignment w:val="baseline"/>
    </w:pPr>
  </w:style>
  <w:style w:type="paragraph" w:customStyle="1" w:styleId="1ff4">
    <w:name w:val="宏文本1"/>
    <w:next w:val="af6"/>
    <w:link w:val="afffd"/>
    <w:qFormat/>
    <w:rsid w:val="00CE2A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fffd">
    <w:name w:val="宏文本 字符"/>
    <w:link w:val="1ff4"/>
    <w:qFormat/>
    <w:rsid w:val="00CE2A67"/>
    <w:rPr>
      <w:rFonts w:ascii="Consolas" w:hAnsi="Consolas"/>
      <w:lang w:eastAsia="en-US"/>
    </w:rPr>
  </w:style>
  <w:style w:type="paragraph" w:customStyle="1" w:styleId="1ff5">
    <w:name w:val="信息标题1"/>
    <w:basedOn w:val="a1"/>
    <w:next w:val="aff9"/>
    <w:link w:val="afffe"/>
    <w:qFormat/>
    <w:rsid w:val="00CE2A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等线 Light" w:hAnsi="Calibri Light"/>
      <w:sz w:val="24"/>
      <w:szCs w:val="24"/>
      <w:lang w:val="en-US"/>
    </w:rPr>
  </w:style>
  <w:style w:type="character" w:customStyle="1" w:styleId="afffe">
    <w:name w:val="信息标题 字符"/>
    <w:link w:val="1ff5"/>
    <w:qFormat/>
    <w:rsid w:val="00CE2A67"/>
    <w:rPr>
      <w:rFonts w:ascii="Calibri Light" w:eastAsia="等线 Light" w:hAnsi="Calibri Light"/>
      <w:sz w:val="24"/>
      <w:szCs w:val="24"/>
      <w:shd w:val="pct20" w:color="auto" w:fill="auto"/>
      <w:lang w:eastAsia="en-US"/>
    </w:rPr>
  </w:style>
  <w:style w:type="paragraph" w:customStyle="1" w:styleId="1ff6">
    <w:name w:val="引用1"/>
    <w:basedOn w:val="a1"/>
    <w:next w:val="a1"/>
    <w:uiPriority w:val="29"/>
    <w:qFormat/>
    <w:rsid w:val="00CE2A67"/>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fc">
    <w:name w:val="引用 Char"/>
    <w:link w:val="affff"/>
    <w:uiPriority w:val="29"/>
    <w:qFormat/>
    <w:rsid w:val="00CE2A67"/>
    <w:rPr>
      <w:i/>
      <w:iCs/>
      <w:color w:val="404040"/>
    </w:rPr>
  </w:style>
  <w:style w:type="paragraph" w:styleId="affff">
    <w:name w:val="Quote"/>
    <w:basedOn w:val="a1"/>
    <w:next w:val="a1"/>
    <w:link w:val="Charfc"/>
    <w:uiPriority w:val="29"/>
    <w:qFormat/>
    <w:rsid w:val="00CE2A67"/>
    <w:pPr>
      <w:spacing w:before="200" w:after="160"/>
      <w:ind w:left="864" w:right="864"/>
      <w:jc w:val="center"/>
    </w:pPr>
    <w:rPr>
      <w:rFonts w:ascii="CG Times (WN)" w:hAnsi="CG Times (WN)"/>
      <w:i/>
      <w:iCs/>
      <w:color w:val="404040"/>
      <w:lang w:val="en-US" w:eastAsia="zh-CN"/>
    </w:rPr>
  </w:style>
  <w:style w:type="character" w:customStyle="1" w:styleId="Char17">
    <w:name w:val="引用 Char1"/>
    <w:basedOn w:val="a2"/>
    <w:uiPriority w:val="99"/>
    <w:semiHidden/>
    <w:qFormat/>
    <w:rsid w:val="00CE2A67"/>
    <w:rPr>
      <w:rFonts w:ascii="Times New Roman" w:hAnsi="Times New Roman"/>
      <w:i/>
      <w:iCs/>
      <w:color w:val="000000" w:themeColor="text1"/>
      <w:lang w:val="en-GB" w:eastAsia="en-US"/>
    </w:rPr>
  </w:style>
  <w:style w:type="paragraph" w:customStyle="1" w:styleId="1ff7">
    <w:name w:val="称呼1"/>
    <w:basedOn w:val="a1"/>
    <w:next w:val="a1"/>
    <w:qFormat/>
    <w:rsid w:val="00CE2A67"/>
    <w:pPr>
      <w:overflowPunct w:val="0"/>
      <w:autoSpaceDE w:val="0"/>
      <w:autoSpaceDN w:val="0"/>
      <w:adjustRightInd w:val="0"/>
      <w:textAlignment w:val="baseline"/>
    </w:pPr>
  </w:style>
  <w:style w:type="paragraph" w:customStyle="1" w:styleId="1ff8">
    <w:name w:val="签名1"/>
    <w:basedOn w:val="a1"/>
    <w:next w:val="aff6"/>
    <w:link w:val="affff0"/>
    <w:qFormat/>
    <w:rsid w:val="00CE2A67"/>
    <w:pPr>
      <w:overflowPunct w:val="0"/>
      <w:autoSpaceDE w:val="0"/>
      <w:autoSpaceDN w:val="0"/>
      <w:adjustRightInd w:val="0"/>
      <w:spacing w:after="0"/>
      <w:ind w:left="4320"/>
      <w:textAlignment w:val="baseline"/>
    </w:pPr>
    <w:rPr>
      <w:rFonts w:ascii="CG Times (WN)" w:hAnsi="CG Times (WN)"/>
      <w:lang w:val="en-US"/>
    </w:rPr>
  </w:style>
  <w:style w:type="character" w:customStyle="1" w:styleId="affff0">
    <w:name w:val="签名 字符"/>
    <w:link w:val="1ff8"/>
    <w:qFormat/>
    <w:rsid w:val="00CE2A67"/>
    <w:rPr>
      <w:lang w:eastAsia="en-US"/>
    </w:rPr>
  </w:style>
  <w:style w:type="paragraph" w:customStyle="1" w:styleId="1ff9">
    <w:name w:val="引文目录1"/>
    <w:basedOn w:val="a1"/>
    <w:next w:val="a1"/>
    <w:qFormat/>
    <w:rsid w:val="00CE2A67"/>
    <w:pPr>
      <w:overflowPunct w:val="0"/>
      <w:autoSpaceDE w:val="0"/>
      <w:autoSpaceDN w:val="0"/>
      <w:adjustRightInd w:val="0"/>
      <w:spacing w:after="0"/>
      <w:ind w:left="200" w:hanging="200"/>
      <w:textAlignment w:val="baseline"/>
    </w:pPr>
  </w:style>
  <w:style w:type="paragraph" w:customStyle="1" w:styleId="1ffa">
    <w:name w:val="引文目录标题1"/>
    <w:basedOn w:val="a1"/>
    <w:next w:val="a1"/>
    <w:qFormat/>
    <w:rsid w:val="00CE2A67"/>
    <w:pPr>
      <w:overflowPunct w:val="0"/>
      <w:autoSpaceDE w:val="0"/>
      <w:autoSpaceDN w:val="0"/>
      <w:adjustRightInd w:val="0"/>
      <w:spacing w:before="120"/>
      <w:textAlignment w:val="baseline"/>
    </w:pPr>
    <w:rPr>
      <w:rFonts w:ascii="Calibri Light" w:eastAsia="等线 Light" w:hAnsi="Calibri Light"/>
      <w:b/>
      <w:bCs/>
      <w:sz w:val="24"/>
      <w:szCs w:val="24"/>
    </w:rPr>
  </w:style>
  <w:style w:type="character" w:customStyle="1" w:styleId="QuoteChar1">
    <w:name w:val="Quote Char1"/>
    <w:uiPriority w:val="29"/>
    <w:qFormat/>
    <w:rsid w:val="00CE2A67"/>
    <w:rPr>
      <w:rFonts w:eastAsia="Times New Roman"/>
      <w:i/>
      <w:iCs/>
      <w:color w:val="404040"/>
      <w:lang w:val="en-GB" w:eastAsia="en-GB"/>
    </w:rPr>
  </w:style>
  <w:style w:type="character" w:customStyle="1" w:styleId="1ffb">
    <w:name w:val="引用 字符1"/>
    <w:uiPriority w:val="99"/>
    <w:qFormat/>
    <w:rsid w:val="00CE2A67"/>
    <w:rPr>
      <w:rFonts w:ascii="Times New Roman" w:hAnsi="Times New Roman"/>
      <w:i/>
      <w:iCs/>
      <w:color w:val="404040"/>
      <w:lang w:val="en-GB" w:eastAsia="en-US"/>
    </w:rPr>
  </w:style>
  <w:style w:type="character" w:customStyle="1" w:styleId="SalutationChar1">
    <w:name w:val="Salutation Char1"/>
    <w:semiHidden/>
    <w:qFormat/>
    <w:rsid w:val="00CE2A67"/>
    <w:rPr>
      <w:rFonts w:eastAsia="Times New Roman"/>
      <w:lang w:val="en-GB" w:eastAsia="en-GB"/>
    </w:rPr>
  </w:style>
  <w:style w:type="character" w:customStyle="1" w:styleId="1ffc">
    <w:name w:val="称呼 字符1"/>
    <w:qFormat/>
    <w:rsid w:val="00CE2A67"/>
    <w:rPr>
      <w:rFonts w:ascii="Times New Roman" w:hAnsi="Times New Roman"/>
      <w:lang w:val="en-GB" w:eastAsia="en-US"/>
    </w:rPr>
  </w:style>
  <w:style w:type="table" w:customStyle="1" w:styleId="72">
    <w:name w:val="网格型7"/>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E2A67"/>
    <w:rPr>
      <w:rFonts w:ascii="Arial" w:hAnsi="Arial"/>
      <w:lang w:val="en-GB" w:eastAsia="en-US" w:bidi="ar-SA"/>
    </w:rPr>
  </w:style>
  <w:style w:type="character" w:customStyle="1" w:styleId="p1">
    <w:name w:val="p1"/>
    <w:qFormat/>
    <w:rsid w:val="00CE2A67"/>
  </w:style>
  <w:style w:type="character" w:customStyle="1" w:styleId="e-031">
    <w:name w:val="e-031"/>
    <w:qFormat/>
    <w:rsid w:val="00CE2A67"/>
    <w:rPr>
      <w:i/>
      <w:iCs/>
    </w:rPr>
  </w:style>
  <w:style w:type="character" w:customStyle="1" w:styleId="Heading1Char2">
    <w:name w:val="Heading 1 Char2"/>
    <w:qFormat/>
    <w:rsid w:val="00CE2A67"/>
    <w:rPr>
      <w:rFonts w:ascii="Arial" w:hAnsi="Arial"/>
      <w:sz w:val="36"/>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CE2A67"/>
    <w:rPr>
      <w:rFonts w:eastAsia="MS Mincho"/>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qFormat/>
    <w:rsid w:val="00CE2A67"/>
    <w:rPr>
      <w:rFonts w:eastAsia="MS Mincho"/>
      <w:sz w:val="24"/>
      <w:lang w:val="en-US" w:eastAsia="en-US" w:bidi="ar-SA"/>
    </w:rPr>
  </w:style>
  <w:style w:type="character" w:customStyle="1" w:styleId="capCharChar2">
    <w:name w:val="cap Char Char2"/>
    <w:aliases w:val="Caption Char1 Char Char1,cap Char Char1 Char1,Caption Char Char1 Char Char1,cap Char2 Char Char Char1"/>
    <w:qFormat/>
    <w:rsid w:val="00CE2A67"/>
    <w:rPr>
      <w:b/>
      <w:lang w:val="en-GB" w:eastAsia="en-GB" w:bidi="ar-SA"/>
    </w:rPr>
  </w:style>
  <w:style w:type="character" w:customStyle="1" w:styleId="hps">
    <w:name w:val="hps"/>
    <w:qFormat/>
    <w:rsid w:val="00CE2A67"/>
  </w:style>
  <w:style w:type="character" w:customStyle="1" w:styleId="IntenseEmphasis11">
    <w:name w:val="Intense Emphasis11"/>
    <w:uiPriority w:val="21"/>
    <w:qFormat/>
    <w:rsid w:val="00CE2A67"/>
    <w:rPr>
      <w:b/>
      <w:bCs/>
      <w:i/>
      <w:iCs/>
      <w:color w:val="4F81BD"/>
    </w:rPr>
  </w:style>
  <w:style w:type="paragraph" w:customStyle="1" w:styleId="Revision11">
    <w:name w:val="Revision11"/>
    <w:hidden/>
    <w:uiPriority w:val="99"/>
    <w:semiHidden/>
    <w:qFormat/>
    <w:rsid w:val="00CE2A67"/>
    <w:rPr>
      <w:rFonts w:ascii="Times New Roman" w:hAnsi="Times New Roman"/>
      <w:lang w:val="en-GB" w:eastAsia="en-US"/>
    </w:rPr>
  </w:style>
  <w:style w:type="character" w:customStyle="1" w:styleId="EditorsNoteChar1">
    <w:name w:val="Editor's Note Char1"/>
    <w:qFormat/>
    <w:rsid w:val="00CE2A67"/>
    <w:rPr>
      <w:rFonts w:eastAsia="Times New Roman"/>
      <w:color w:val="FF0000"/>
      <w:lang w:eastAsia="en-US"/>
    </w:rPr>
  </w:style>
  <w:style w:type="character" w:customStyle="1" w:styleId="TAHChar">
    <w:name w:val="TAH Char"/>
    <w:qFormat/>
    <w:locked/>
    <w:rsid w:val="00CE2A67"/>
    <w:rPr>
      <w:rFonts w:ascii="Arial" w:hAnsi="Arial" w:cs="Arial"/>
      <w:b/>
      <w:sz w:val="18"/>
      <w:lang w:val="en-GB"/>
    </w:rPr>
  </w:style>
  <w:style w:type="character" w:customStyle="1" w:styleId="normaltextrun">
    <w:name w:val="normaltextrun"/>
    <w:qFormat/>
    <w:rsid w:val="00CE2A67"/>
  </w:style>
  <w:style w:type="character" w:customStyle="1" w:styleId="SubtleReference1">
    <w:name w:val="Subtle Reference1"/>
    <w:uiPriority w:val="31"/>
    <w:qFormat/>
    <w:rsid w:val="00CE2A67"/>
    <w:rPr>
      <w:smallCaps/>
      <w:color w:val="5A5A5A"/>
    </w:rPr>
  </w:style>
  <w:style w:type="character" w:customStyle="1" w:styleId="affff1">
    <w:name w:val="首标题"/>
    <w:qFormat/>
    <w:rsid w:val="00CE2A67"/>
    <w:rPr>
      <w:rFonts w:ascii="Arial" w:eastAsia="宋体" w:hAnsi="Arial"/>
      <w:sz w:val="24"/>
      <w:lang w:val="en-US" w:eastAsia="zh-CN" w:bidi="ar-SA"/>
    </w:rPr>
  </w:style>
  <w:style w:type="character" w:customStyle="1" w:styleId="B1Car">
    <w:name w:val="B1+ Car"/>
    <w:link w:val="B11"/>
    <w:uiPriority w:val="99"/>
    <w:qFormat/>
    <w:rsid w:val="00CE2A67"/>
    <w:rPr>
      <w:rFonts w:ascii="Times New Roman" w:eastAsia="Times New Roman" w:hAnsi="Times New Roman"/>
      <w:lang w:val="en-GB" w:eastAsia="en-GB"/>
    </w:rPr>
  </w:style>
  <w:style w:type="character" w:customStyle="1" w:styleId="Heading2Char1">
    <w:name w:val="Heading 2 Char1"/>
    <w:semiHidden/>
    <w:qFormat/>
    <w:rsid w:val="00CE2A67"/>
    <w:rPr>
      <w:rFonts w:ascii="Arial" w:hAnsi="Arial" w:cs="Arial" w:hint="default"/>
      <w:sz w:val="32"/>
      <w:lang w:val="en-GB" w:eastAsia="en-US" w:bidi="ar-SA"/>
    </w:rPr>
  </w:style>
  <w:style w:type="character" w:customStyle="1" w:styleId="Heading3Char1">
    <w:name w:val="Heading 3 Char1"/>
    <w:semiHidden/>
    <w:qFormat/>
    <w:rsid w:val="00CE2A67"/>
    <w:rPr>
      <w:rFonts w:ascii="Arial" w:eastAsia="MS Mincho" w:hAnsi="Arial" w:cs="Arial" w:hint="default"/>
      <w:sz w:val="28"/>
      <w:lang w:val="en-GB" w:eastAsia="en-US" w:bidi="ar-SA"/>
    </w:rPr>
  </w:style>
  <w:style w:type="character" w:customStyle="1" w:styleId="ReferenceChar">
    <w:name w:val="Reference Char"/>
    <w:link w:val="Reference"/>
    <w:uiPriority w:val="99"/>
    <w:qFormat/>
    <w:locked/>
    <w:rsid w:val="00CE2A67"/>
    <w:rPr>
      <w:rFonts w:ascii="Calibri" w:eastAsia="Times New Roman" w:hAnsi="Calibri"/>
      <w:kern w:val="2"/>
      <w:sz w:val="21"/>
      <w:szCs w:val="22"/>
    </w:rPr>
  </w:style>
  <w:style w:type="character" w:customStyle="1" w:styleId="11BodyTextChar">
    <w:name w:val="11 BodyText Char"/>
    <w:link w:val="11BodyText"/>
    <w:uiPriority w:val="99"/>
    <w:qFormat/>
    <w:locked/>
    <w:rsid w:val="00CE2A67"/>
    <w:rPr>
      <w:rFonts w:ascii="Arial" w:hAnsi="Arial"/>
      <w:lang w:eastAsia="en-GB"/>
    </w:rPr>
  </w:style>
  <w:style w:type="paragraph" w:customStyle="1" w:styleId="paragraph">
    <w:name w:val="paragraph"/>
    <w:basedOn w:val="a1"/>
    <w:uiPriority w:val="99"/>
    <w:qFormat/>
    <w:rsid w:val="00CE2A67"/>
    <w:pPr>
      <w:spacing w:before="100" w:beforeAutospacing="1" w:after="100" w:afterAutospacing="1"/>
    </w:pPr>
    <w:rPr>
      <w:sz w:val="24"/>
      <w:szCs w:val="24"/>
      <w:lang w:val="fi-FI" w:eastAsia="fi-FI"/>
    </w:rPr>
  </w:style>
  <w:style w:type="paragraph" w:customStyle="1" w:styleId="NormalWeb1">
    <w:name w:val="Normal (Web)1"/>
    <w:basedOn w:val="a1"/>
    <w:next w:val="affa"/>
    <w:uiPriority w:val="99"/>
    <w:qFormat/>
    <w:rsid w:val="00CE2A67"/>
    <w:pPr>
      <w:spacing w:before="100" w:beforeAutospacing="1" w:after="100" w:afterAutospacing="1"/>
    </w:pPr>
    <w:rPr>
      <w:rFonts w:eastAsia="等线"/>
      <w:sz w:val="24"/>
      <w:szCs w:val="24"/>
      <w:lang w:val="en-US"/>
    </w:rPr>
  </w:style>
  <w:style w:type="paragraph" w:customStyle="1" w:styleId="BodyText1">
    <w:name w:val="Body Text1"/>
    <w:basedOn w:val="a1"/>
    <w:next w:val="afe"/>
    <w:uiPriority w:val="99"/>
    <w:qFormat/>
    <w:rsid w:val="00CE2A67"/>
    <w:pPr>
      <w:spacing w:after="120"/>
    </w:pPr>
    <w:rPr>
      <w:rFonts w:eastAsia="等线"/>
      <w:lang w:eastAsia="fr-FR"/>
    </w:rPr>
  </w:style>
  <w:style w:type="paragraph" w:customStyle="1" w:styleId="Caption4">
    <w:name w:val="Caption4"/>
    <w:basedOn w:val="a1"/>
    <w:next w:val="a1"/>
    <w:uiPriority w:val="35"/>
    <w:qFormat/>
    <w:rsid w:val="00CE2A67"/>
    <w:pPr>
      <w:overflowPunct w:val="0"/>
      <w:autoSpaceDE w:val="0"/>
      <w:autoSpaceDN w:val="0"/>
      <w:adjustRightInd w:val="0"/>
      <w:spacing w:after="200"/>
    </w:pPr>
    <w:rPr>
      <w:i/>
      <w:iCs/>
      <w:color w:val="44546A"/>
      <w:sz w:val="18"/>
      <w:szCs w:val="18"/>
      <w:lang w:eastAsia="en-GB"/>
    </w:rPr>
  </w:style>
  <w:style w:type="paragraph" w:customStyle="1" w:styleId="58">
    <w:name w:val="修订5"/>
    <w:uiPriority w:val="99"/>
    <w:semiHidden/>
    <w:qFormat/>
    <w:rsid w:val="00CE2A67"/>
    <w:rPr>
      <w:rFonts w:ascii="Times New Roman" w:eastAsia="Batang" w:hAnsi="Times New Roman"/>
      <w:lang w:val="en-GB" w:eastAsia="en-US"/>
    </w:rPr>
  </w:style>
  <w:style w:type="character" w:customStyle="1" w:styleId="IntenseReference1">
    <w:name w:val="Intense Reference1"/>
    <w:qFormat/>
    <w:rsid w:val="00CE2A67"/>
    <w:rPr>
      <w:b/>
      <w:smallCaps/>
      <w:color w:val="C0504D"/>
      <w:spacing w:val="5"/>
      <w:u w:val="single"/>
    </w:rPr>
  </w:style>
  <w:style w:type="character" w:customStyle="1" w:styleId="eop">
    <w:name w:val="eop"/>
    <w:qFormat/>
    <w:rsid w:val="00CE2A67"/>
  </w:style>
  <w:style w:type="character" w:customStyle="1" w:styleId="Char18">
    <w:name w:val="注释标题 Char1"/>
    <w:uiPriority w:val="99"/>
    <w:semiHidden/>
    <w:qFormat/>
    <w:rsid w:val="00CE2A67"/>
    <w:rPr>
      <w:rFonts w:ascii="Times New Roman" w:hAnsi="Times New Roman" w:cs="Times New Roman" w:hint="default"/>
      <w:lang w:val="en-GB" w:eastAsia="en-US"/>
    </w:rPr>
  </w:style>
  <w:style w:type="table" w:customStyle="1" w:styleId="82">
    <w:name w:val="网格型8"/>
    <w:basedOn w:val="a3"/>
    <w:qFormat/>
    <w:rsid w:val="00CE2A67"/>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qFormat/>
    <w:rsid w:val="00CE2A67"/>
    <w:rPr>
      <w:rFonts w:ascii="Times New Roman" w:eastAsia="MS Mincho" w:hAnsi="Times New Roman"/>
    </w:rPr>
    <w:tblPr/>
  </w:style>
  <w:style w:type="table" w:customStyle="1" w:styleId="Tabellengitternetz129">
    <w:name w:val="Tabellengitternetz1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3"/>
    <w:uiPriority w:val="39"/>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qFormat/>
    <w:rsid w:val="00CE2A67"/>
    <w:rPr>
      <w:rFonts w:ascii="Times New Roman" w:eastAsia="MS Mincho" w:hAnsi="Times New Roman"/>
      <w:lang w:val="en-GB" w:eastAsia="en-GB"/>
    </w:rPr>
    <w:tblPr/>
  </w:style>
  <w:style w:type="table" w:customStyle="1" w:styleId="Tabellengitternetz1127">
    <w:name w:val="Tabellengitternetz1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3"/>
    <w:uiPriority w:val="39"/>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3"/>
    <w:qFormat/>
    <w:rsid w:val="00CE2A67"/>
    <w:rPr>
      <w:rFonts w:ascii="Times New Roman" w:eastAsia="MS Mincho" w:hAnsi="Times New Roman"/>
    </w:rPr>
    <w:tblPr/>
  </w:style>
  <w:style w:type="table" w:customStyle="1" w:styleId="Tabellengitternetz1210">
    <w:name w:val="Tabellengitternetz1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3"/>
    <w:qFormat/>
    <w:rsid w:val="00CE2A67"/>
    <w:rPr>
      <w:rFonts w:ascii="Times New Roman" w:eastAsia="MS Mincho" w:hAnsi="Times New Roman"/>
    </w:rPr>
    <w:tblPr/>
  </w:style>
  <w:style w:type="table" w:customStyle="1" w:styleId="Tabellengitternetz137">
    <w:name w:val="Tabellengitternetz1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3"/>
    <w:uiPriority w:val="39"/>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3"/>
    <w:qFormat/>
    <w:rsid w:val="00CE2A67"/>
    <w:rPr>
      <w:rFonts w:ascii="Times New Roman" w:eastAsia="MS Mincho" w:hAnsi="Times New Roman"/>
      <w:lang w:val="en-GB" w:eastAsia="en-GB"/>
    </w:rPr>
    <w:tblPr/>
  </w:style>
  <w:style w:type="table" w:customStyle="1" w:styleId="Tabellengitternetz11116">
    <w:name w:val="Tabellengitternetz1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3"/>
    <w:uiPriority w:val="39"/>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3"/>
    <w:qFormat/>
    <w:rsid w:val="00CE2A6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3"/>
    <w:qFormat/>
    <w:rsid w:val="00CE2A67"/>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3"/>
    <w:qFormat/>
    <w:rsid w:val="00CE2A67"/>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qFormat/>
    <w:rsid w:val="00CE2A67"/>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a3"/>
    <w:uiPriority w:val="39"/>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3"/>
    <w:qFormat/>
    <w:rsid w:val="00CE2A67"/>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3"/>
    <w:uiPriority w:val="39"/>
    <w:qFormat/>
    <w:rsid w:val="00CE2A67"/>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3"/>
    <w:uiPriority w:val="39"/>
    <w:qFormat/>
    <w:rsid w:val="00CE2A67"/>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3"/>
    <w:uiPriority w:val="39"/>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3"/>
    <w:qFormat/>
    <w:rsid w:val="00CE2A6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3"/>
    <w:qFormat/>
    <w:rsid w:val="00CE2A67"/>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3"/>
    <w:qFormat/>
    <w:rsid w:val="00CE2A6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3"/>
    <w:qFormat/>
    <w:rsid w:val="00CE2A6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qFormat/>
    <w:rsid w:val="00CE2A67"/>
    <w:pPr>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3"/>
    <w:uiPriority w:val="39"/>
    <w:qFormat/>
    <w:rsid w:val="00CE2A67"/>
    <w:rPr>
      <w:rFonts w:ascii="Calibri" w:eastAsia="等线"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3"/>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3"/>
    <w:uiPriority w:val="39"/>
    <w:qFormat/>
    <w:rsid w:val="00CE2A6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3"/>
    <w:uiPriority w:val="39"/>
    <w:qFormat/>
    <w:rsid w:val="00CE2A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3"/>
    <w:qFormat/>
    <w:rsid w:val="00CE2A67"/>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3"/>
    <w:uiPriority w:val="39"/>
    <w:qFormat/>
    <w:rsid w:val="00CE2A67"/>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qFormat/>
    <w:rsid w:val="00CE2A6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3"/>
    <w:uiPriority w:val="39"/>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3"/>
    <w:qFormat/>
    <w:rsid w:val="00CE2A6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3"/>
    <w:qFormat/>
    <w:rsid w:val="00CE2A6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3"/>
    <w:qFormat/>
    <w:rsid w:val="00CE2A67"/>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3"/>
    <w:qFormat/>
    <w:rsid w:val="00CE2A67"/>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3"/>
    <w:qFormat/>
    <w:rsid w:val="00CE2A6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3"/>
    <w:qFormat/>
    <w:rsid w:val="00CE2A67"/>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修订6"/>
    <w:hidden/>
    <w:uiPriority w:val="99"/>
    <w:semiHidden/>
    <w:qFormat/>
    <w:rsid w:val="00CE2A67"/>
    <w:rPr>
      <w:rFonts w:ascii="Times New Roman" w:eastAsia="Times New Roman" w:hAnsi="Times New Roman"/>
      <w:lang w:val="en-GB" w:eastAsia="en-GB"/>
    </w:rPr>
  </w:style>
  <w:style w:type="paragraph" w:customStyle="1" w:styleId="StandardText">
    <w:name w:val="StandardText"/>
    <w:basedOn w:val="a1"/>
    <w:qFormat/>
    <w:rsid w:val="0091726A"/>
    <w:pPr>
      <w:overflowPunct w:val="0"/>
      <w:autoSpaceDE w:val="0"/>
      <w:autoSpaceDN w:val="0"/>
      <w:adjustRightInd w:val="0"/>
      <w:spacing w:after="120"/>
      <w:jc w:val="both"/>
      <w:textAlignment w:val="baseline"/>
    </w:pPr>
    <w:rPr>
      <w:rFonts w:eastAsia="Yu Mincho"/>
      <w:sz w:val="22"/>
      <w:lang w:val="en-US" w:eastAsia="en-GB"/>
    </w:rPr>
  </w:style>
  <w:style w:type="paragraph" w:customStyle="1" w:styleId="myReference">
    <w:name w:val="myReference"/>
    <w:basedOn w:val="a1"/>
    <w:next w:val="a1"/>
    <w:autoRedefine/>
    <w:qFormat/>
    <w:rsid w:val="0091726A"/>
    <w:pPr>
      <w:keepNext/>
      <w:numPr>
        <w:numId w:val="24"/>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customStyle="1" w:styleId="Head1Mine">
    <w:name w:val="Head1Mine"/>
    <w:basedOn w:val="10"/>
    <w:next w:val="StandardText"/>
    <w:autoRedefine/>
    <w:qFormat/>
    <w:rsid w:val="0091726A"/>
    <w:pPr>
      <w:keepLines w:val="0"/>
      <w:numPr>
        <w:numId w:val="25"/>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qFormat/>
    <w:rsid w:val="0091726A"/>
    <w:pPr>
      <w:numPr>
        <w:ilvl w:val="1"/>
      </w:numPr>
      <w:tabs>
        <w:tab w:val="clear" w:pos="1440"/>
      </w:tabs>
    </w:pPr>
  </w:style>
  <w:style w:type="paragraph" w:customStyle="1" w:styleId="Head3Mine">
    <w:name w:val="Head3Mine"/>
    <w:basedOn w:val="Head2Mine"/>
    <w:next w:val="StandardText"/>
    <w:qFormat/>
    <w:rsid w:val="0091726A"/>
    <w:pPr>
      <w:numPr>
        <w:ilvl w:val="2"/>
      </w:numPr>
      <w:tabs>
        <w:tab w:val="clear" w:pos="2160"/>
      </w:tabs>
    </w:pPr>
  </w:style>
  <w:style w:type="character" w:customStyle="1" w:styleId="Heading1Char">
    <w:name w:val="Heading 1 Char"/>
    <w:aliases w:val="Char Char2"/>
    <w:qFormat/>
    <w:rsid w:val="0091726A"/>
    <w:rPr>
      <w:rFonts w:ascii="Arial" w:hAnsi="Arial"/>
      <w:sz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wmf"/><Relationship Id="rId21" Type="http://schemas.openxmlformats.org/officeDocument/2006/relationships/image" Target="media/image11.png"/><Relationship Id="rId34" Type="http://schemas.openxmlformats.org/officeDocument/2006/relationships/image" Target="media/image24.w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image" Target="media/image19.wmf"/><Relationship Id="rId41" Type="http://schemas.openxmlformats.org/officeDocument/2006/relationships/image" Target="media/image31.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emf"/><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header" Target="header2.xml"/><Relationship Id="rId82"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emf"/><Relationship Id="rId52" Type="http://schemas.openxmlformats.org/officeDocument/2006/relationships/fontTable" Target="fontTable.xml"/><Relationship Id="rId8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footnotes" Target="footnotes.xml"/><Relationship Id="rId51" Type="http://schemas.openxmlformats.org/officeDocument/2006/relationships/header" Target="header4.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9925-D5B8-4F1B-81E7-7A0BE658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636</TotalTime>
  <Pages>139</Pages>
  <Words>49201</Words>
  <Characters>280447</Characters>
  <Application>Microsoft Office Word</Application>
  <DocSecurity>0</DocSecurity>
  <Lines>2337</Lines>
  <Paragraphs>657</Paragraphs>
  <ScaleCrop>false</ScaleCrop>
  <Company>3GPP Support Team</Company>
  <LinksUpToDate>false</LinksUpToDate>
  <CharactersWithSpaces>328991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44</cp:revision>
  <cp:lastPrinted>1900-12-31T16:00:00Z</cp:lastPrinted>
  <dcterms:created xsi:type="dcterms:W3CDTF">2024-04-16T03:52:00Z</dcterms:created>
  <dcterms:modified xsi:type="dcterms:W3CDTF">2024-05-22T03:01:00Z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3257F6A72B5E419CAD61EF5B20738075</vt:lpwstr>
  </property>
</Properties>
</file>