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tabs>
          <w:tab w:val="right" w:pos="9781"/>
          <w:tab w:val="right" w:pos="13323"/>
        </w:tabs>
        <w:spacing w:before="60" w:after="60"/>
        <w:outlineLvl w:val="0"/>
        <w:rPr>
          <w:rFonts w:eastAsia="宋体" w:cs="Arial"/>
          <w:sz w:val="24"/>
          <w:szCs w:val="24"/>
          <w:lang w:eastAsia="zh-CN"/>
        </w:rPr>
      </w:pPr>
      <w:r>
        <w:rPr>
          <w:rFonts w:eastAsia="宋体" w:cs="Arial"/>
          <w:sz w:val="24"/>
          <w:szCs w:val="24"/>
          <w:lang w:eastAsia="zh-CN"/>
        </w:rPr>
        <w:t>3GPP TSG-RAN WG4 Meeting #111</w:t>
      </w:r>
      <w:r>
        <w:rPr>
          <w:rFonts w:eastAsia="宋体" w:cs="Arial"/>
          <w:sz w:val="24"/>
          <w:szCs w:val="24"/>
          <w:lang w:eastAsia="zh-CN"/>
        </w:rPr>
        <w:tab/>
      </w:r>
      <w:r>
        <w:rPr>
          <w:rFonts w:eastAsia="宋体" w:cs="Arial"/>
          <w:sz w:val="24"/>
          <w:szCs w:val="24"/>
          <w:highlight w:val="yellow"/>
          <w:lang w:eastAsia="zh-CN"/>
        </w:rPr>
        <w:t>R4-240xxxx</w:t>
      </w:r>
    </w:p>
    <w:p>
      <w:pPr>
        <w:pStyle w:val="35"/>
        <w:tabs>
          <w:tab w:val="right" w:pos="9781"/>
          <w:tab w:val="right" w:pos="13323"/>
        </w:tabs>
        <w:spacing w:before="60" w:after="60"/>
        <w:outlineLvl w:val="0"/>
        <w:rPr>
          <w:rFonts w:eastAsia="宋体" w:cs="Arial"/>
          <w:b w:val="0"/>
          <w:sz w:val="24"/>
          <w:szCs w:val="24"/>
          <w:lang w:eastAsia="zh-CN"/>
        </w:rPr>
      </w:pPr>
      <w:r>
        <w:rPr>
          <w:rFonts w:eastAsia="宋体" w:cs="Arial"/>
          <w:sz w:val="24"/>
          <w:szCs w:val="24"/>
          <w:lang w:eastAsia="zh-CN"/>
        </w:rPr>
        <w:t>Fukuoka City, Fukuoka, Japan, 20</w:t>
      </w:r>
      <w:r>
        <w:rPr>
          <w:rFonts w:eastAsia="宋体" w:cs="Arial"/>
          <w:sz w:val="24"/>
          <w:szCs w:val="24"/>
          <w:vertAlign w:val="superscript"/>
          <w:lang w:eastAsia="zh-CN"/>
        </w:rPr>
        <w:t>th</w:t>
      </w:r>
      <w:r>
        <w:rPr>
          <w:rFonts w:eastAsia="宋体" w:cs="Arial"/>
          <w:sz w:val="24"/>
          <w:szCs w:val="24"/>
          <w:lang w:eastAsia="zh-CN"/>
        </w:rPr>
        <w:t xml:space="preserve"> – 24</w:t>
      </w:r>
      <w:r>
        <w:rPr>
          <w:rFonts w:eastAsia="宋体" w:cs="Arial"/>
          <w:sz w:val="24"/>
          <w:szCs w:val="24"/>
          <w:vertAlign w:val="superscript"/>
          <w:lang w:eastAsia="zh-CN"/>
        </w:rPr>
        <w:t>th</w:t>
      </w:r>
      <w:r>
        <w:rPr>
          <w:rFonts w:eastAsia="宋体" w:cs="Arial"/>
          <w:sz w:val="24"/>
          <w:szCs w:val="24"/>
          <w:lang w:eastAsia="zh-CN"/>
        </w:rPr>
        <w:t xml:space="preserve"> May, 2024</w:t>
      </w:r>
    </w:p>
    <w:p>
      <w:pPr>
        <w:tabs>
          <w:tab w:val="left" w:pos="1985"/>
        </w:tabs>
        <w:jc w:val="both"/>
        <w:rPr>
          <w:rFonts w:ascii="Arial" w:hAnsi="Arial" w:cs="Arial"/>
          <w:b/>
          <w:sz w:val="22"/>
        </w:rPr>
      </w:pPr>
    </w:p>
    <w:p>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MU/TT values for OTA conformance testing of NCR</w:t>
      </w:r>
    </w:p>
    <w:p>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Pr>
          <w:rFonts w:ascii="Arial" w:hAnsi="Arial" w:cs="Arial"/>
          <w:sz w:val="22"/>
          <w:lang w:eastAsia="zh-CN"/>
        </w:rPr>
        <w:t>7.18.3</w:t>
      </w:r>
    </w:p>
    <w:p>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sz w:val="22"/>
        </w:rPr>
        <w:t>Huawei, HiSilicon</w:t>
      </w:r>
    </w:p>
    <w:p>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pPr>
        <w:pStyle w:val="2"/>
        <w:numPr>
          <w:ilvl w:val="0"/>
          <w:numId w:val="2"/>
        </w:numPr>
        <w:rPr>
          <w:lang w:eastAsia="zh-CN"/>
        </w:rPr>
      </w:pPr>
      <w:r>
        <w:t>Introduction</w:t>
      </w:r>
    </w:p>
    <w:p>
      <w:pPr>
        <w:rPr>
          <w:lang w:eastAsia="zh-CN"/>
        </w:rPr>
      </w:pPr>
      <w:r>
        <w:rPr>
          <w:lang w:eastAsia="zh-CN"/>
        </w:rPr>
        <w:t xml:space="preserve">MU/TT values for the conducted requirements were already decided to be reuse from related legacy specifications, and no further issues were identified. </w:t>
      </w:r>
    </w:p>
    <w:p>
      <w:pPr>
        <w:rPr>
          <w:lang w:eastAsia="zh-CN"/>
        </w:rPr>
      </w:pPr>
      <w:r>
        <w:rPr>
          <w:lang w:eastAsia="zh-CN"/>
        </w:rPr>
        <w:t>MU/TT values were further discussed for the radiated NCR requirements testing. Due to DUT size and required OTA chamber (and quiet zone) dimensions, it was identified that there is some restriction in the reuse of the UE-specific MU/TT values for the MT-related requirements. While NCR is composed of NCR-Fwd and NCR-MT, during OTA testing of NCR device it would need to fit within quite zone of the OTA chamber for radiated requirements testing. Therefore, the following WF was formulated:</w:t>
      </w:r>
    </w:p>
    <w:p>
      <w:pPr>
        <w:rPr>
          <w:lang w:eastAsia="zh-CN"/>
        </w:rPr>
      </w:pPr>
      <w:r>
        <w:rPr>
          <w:lang w:eastAsia="zh-CN"/>
        </w:rPr>
        <w:t xml:space="preserve">According to RAN5 specification TS 38.521-2 annex F.3, the MU/TT values were defined for the EUT with </w:t>
      </w:r>
      <w:r>
        <w:t>max device size</w:t>
      </w:r>
      <w:r>
        <w:rPr>
          <w:b/>
        </w:rPr>
        <w:t xml:space="preserve"> </w:t>
      </w:r>
      <w:r>
        <w:rPr>
          <w:rFonts w:cs="Arial"/>
          <w:bCs/>
          <w:color w:val="000000"/>
          <w:szCs w:val="18"/>
        </w:rPr>
        <w:t>≤ 30 cm for FR2 subranges (</w:t>
      </w:r>
      <w:r>
        <w:rPr>
          <w:lang w:eastAsia="zh-CN"/>
        </w:rPr>
        <w:t>FR2a, FR2b, FR2c, FR2d).</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7" w:type="dxa"/>
            <w:tcBorders>
              <w:top w:val="single" w:color="auto" w:sz="4" w:space="0"/>
              <w:left w:val="single" w:color="auto" w:sz="4" w:space="0"/>
              <w:bottom w:val="single" w:color="auto" w:sz="4" w:space="0"/>
              <w:right w:val="single" w:color="auto" w:sz="4" w:space="0"/>
            </w:tcBorders>
          </w:tcPr>
          <w:p>
            <w:pPr>
              <w:pStyle w:val="63"/>
            </w:pPr>
            <w:r>
              <w:t>Frequency sub-range designation</w:t>
            </w:r>
          </w:p>
        </w:tc>
        <w:tc>
          <w:tcPr>
            <w:tcW w:w="4304" w:type="dxa"/>
            <w:tcBorders>
              <w:top w:val="single" w:color="auto" w:sz="4" w:space="0"/>
              <w:left w:val="single" w:color="auto" w:sz="4" w:space="0"/>
              <w:bottom w:val="single" w:color="auto" w:sz="4" w:space="0"/>
              <w:right w:val="single" w:color="auto" w:sz="4" w:space="0"/>
            </w:tcBorders>
          </w:tcPr>
          <w:p>
            <w:pPr>
              <w:pStyle w:val="63"/>
            </w:pPr>
            <w:r>
              <w:t>Corresponding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7" w:type="dxa"/>
            <w:tcBorders>
              <w:top w:val="single" w:color="auto" w:sz="4" w:space="0"/>
              <w:left w:val="single" w:color="auto" w:sz="4" w:space="0"/>
              <w:bottom w:val="single" w:color="auto" w:sz="4" w:space="0"/>
              <w:right w:val="single" w:color="auto" w:sz="4" w:space="0"/>
            </w:tcBorders>
          </w:tcPr>
          <w:p>
            <w:pPr>
              <w:pStyle w:val="57"/>
            </w:pPr>
            <w:r>
              <w:t>FR2a</w:t>
            </w:r>
          </w:p>
        </w:tc>
        <w:tc>
          <w:tcPr>
            <w:tcW w:w="4304" w:type="dxa"/>
            <w:tcBorders>
              <w:top w:val="single" w:color="auto" w:sz="4" w:space="0"/>
              <w:left w:val="single" w:color="auto" w:sz="4" w:space="0"/>
              <w:bottom w:val="single" w:color="auto" w:sz="4" w:space="0"/>
              <w:right w:val="single" w:color="auto" w:sz="4" w:space="0"/>
            </w:tcBorders>
          </w:tcPr>
          <w:p>
            <w:pPr>
              <w:pStyle w:val="57"/>
            </w:pPr>
            <w:r>
              <w:t xml:space="preserve">23.45 GHz </w:t>
            </w:r>
            <w:r>
              <w:rPr>
                <w:rFonts w:eastAsia="宋体" w:cs="Arial"/>
              </w:rPr>
              <w:t>≤ f &lt;</w:t>
            </w:r>
            <w:r>
              <w:t xml:space="preserve"> 32.125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7" w:type="dxa"/>
            <w:tcBorders>
              <w:top w:val="single" w:color="auto" w:sz="4" w:space="0"/>
              <w:left w:val="single" w:color="auto" w:sz="4" w:space="0"/>
              <w:bottom w:val="single" w:color="auto" w:sz="4" w:space="0"/>
              <w:right w:val="single" w:color="auto" w:sz="4" w:space="0"/>
            </w:tcBorders>
          </w:tcPr>
          <w:p>
            <w:pPr>
              <w:pStyle w:val="57"/>
            </w:pPr>
            <w:r>
              <w:t>FR2b</w:t>
            </w:r>
          </w:p>
        </w:tc>
        <w:tc>
          <w:tcPr>
            <w:tcW w:w="4304" w:type="dxa"/>
            <w:tcBorders>
              <w:top w:val="single" w:color="auto" w:sz="4" w:space="0"/>
              <w:left w:val="single" w:color="auto" w:sz="4" w:space="0"/>
              <w:bottom w:val="single" w:color="auto" w:sz="4" w:space="0"/>
              <w:right w:val="single" w:color="auto" w:sz="4" w:space="0"/>
            </w:tcBorders>
          </w:tcPr>
          <w:p>
            <w:pPr>
              <w:pStyle w:val="57"/>
            </w:pPr>
            <w:r>
              <w:t xml:space="preserve">32.125 GHz </w:t>
            </w:r>
            <w:r>
              <w:rPr>
                <w:rFonts w:eastAsia="宋体" w:cs="Arial"/>
              </w:rPr>
              <w:t>≤ f &lt;</w:t>
            </w:r>
            <w:r>
              <w:t xml:space="preserve"> 40.8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7" w:type="dxa"/>
            <w:tcBorders>
              <w:top w:val="single" w:color="auto" w:sz="4" w:space="0"/>
              <w:left w:val="single" w:color="auto" w:sz="4" w:space="0"/>
              <w:bottom w:val="single" w:color="auto" w:sz="4" w:space="0"/>
              <w:right w:val="single" w:color="auto" w:sz="4" w:space="0"/>
            </w:tcBorders>
          </w:tcPr>
          <w:p>
            <w:pPr>
              <w:pStyle w:val="57"/>
              <w:rPr>
                <w:lang w:eastAsia="zh-CN"/>
              </w:rPr>
            </w:pPr>
            <w:r>
              <w:rPr>
                <w:lang w:eastAsia="zh-CN"/>
              </w:rPr>
              <w:t>FR2c</w:t>
            </w:r>
            <w:r>
              <w:rPr>
                <w:vertAlign w:val="superscript"/>
                <w:lang w:val="en-US" w:eastAsia="zh-CN"/>
              </w:rPr>
              <w:t>1</w:t>
            </w:r>
          </w:p>
        </w:tc>
        <w:tc>
          <w:tcPr>
            <w:tcW w:w="4304" w:type="dxa"/>
            <w:tcBorders>
              <w:top w:val="single" w:color="auto" w:sz="4" w:space="0"/>
              <w:left w:val="single" w:color="auto" w:sz="4" w:space="0"/>
              <w:bottom w:val="single" w:color="auto" w:sz="4" w:space="0"/>
              <w:right w:val="single" w:color="auto" w:sz="4" w:space="0"/>
            </w:tcBorders>
          </w:tcPr>
          <w:p>
            <w:pPr>
              <w:pStyle w:val="57"/>
              <w:rPr>
                <w:lang w:eastAsia="zh-CN"/>
              </w:rPr>
            </w:pPr>
            <w:r>
              <w:rPr>
                <w:lang w:eastAsia="zh-CN"/>
              </w:rPr>
              <w:t xml:space="preserve">40.8GHz </w:t>
            </w:r>
            <w:r>
              <w:rPr>
                <w:rFonts w:eastAsia="宋体" w:cs="Arial"/>
              </w:rPr>
              <w:t>≤ f &lt;</w:t>
            </w:r>
            <w:r>
              <w:t xml:space="preserve"> 44.3GHz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7" w:type="dxa"/>
            <w:tcBorders>
              <w:top w:val="single" w:color="auto" w:sz="4" w:space="0"/>
              <w:left w:val="single" w:color="auto" w:sz="4" w:space="0"/>
              <w:bottom w:val="single" w:color="auto" w:sz="4" w:space="0"/>
              <w:right w:val="single" w:color="auto" w:sz="4" w:space="0"/>
            </w:tcBorders>
          </w:tcPr>
          <w:p>
            <w:pPr>
              <w:pStyle w:val="57"/>
              <w:rPr>
                <w:lang w:eastAsia="zh-CN"/>
              </w:rPr>
            </w:pPr>
            <w:r>
              <w:rPr>
                <w:lang w:eastAsia="zh-CN"/>
              </w:rPr>
              <w:t>FR2d</w:t>
            </w:r>
          </w:p>
        </w:tc>
        <w:tc>
          <w:tcPr>
            <w:tcW w:w="4304" w:type="dxa"/>
            <w:tcBorders>
              <w:top w:val="single" w:color="auto" w:sz="4" w:space="0"/>
              <w:left w:val="single" w:color="auto" w:sz="4" w:space="0"/>
              <w:bottom w:val="single" w:color="auto" w:sz="4" w:space="0"/>
              <w:right w:val="single" w:color="auto" w:sz="4" w:space="0"/>
            </w:tcBorders>
          </w:tcPr>
          <w:p>
            <w:pPr>
              <w:pStyle w:val="57"/>
              <w:rPr>
                <w:lang w:eastAsia="zh-CN"/>
              </w:rPr>
            </w:pPr>
            <w:r>
              <w:t xml:space="preserve">44.3 </w:t>
            </w:r>
            <w:r>
              <w:rPr>
                <w:lang w:eastAsia="zh-CN"/>
              </w:rPr>
              <w:t xml:space="preserve">GHz </w:t>
            </w:r>
            <w:r>
              <w:rPr>
                <w:rFonts w:eastAsia="宋体" w:cs="Arial"/>
              </w:rPr>
              <w:t>≤ f &lt;</w:t>
            </w:r>
            <w:r>
              <w:t xml:space="preserve"> 49.0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1" w:type="dxa"/>
            <w:gridSpan w:val="2"/>
            <w:tcBorders>
              <w:top w:val="single" w:color="auto" w:sz="4" w:space="0"/>
              <w:left w:val="single" w:color="auto" w:sz="4" w:space="0"/>
              <w:bottom w:val="single" w:color="auto" w:sz="4" w:space="0"/>
              <w:right w:val="single" w:color="auto" w:sz="4" w:space="0"/>
            </w:tcBorders>
          </w:tcPr>
          <w:p>
            <w:pPr>
              <w:pStyle w:val="66"/>
            </w:pPr>
            <w:r>
              <w:t>NOTE 1:</w:t>
            </w:r>
            <w:r>
              <w:tab/>
            </w:r>
            <w:r>
              <w:t>MTSU/TT/relaxation for FR2c is applied to all over the frequency range of n259.</w:t>
            </w:r>
          </w:p>
        </w:tc>
      </w:tr>
    </w:tbl>
    <w:p>
      <w:pPr>
        <w:rPr>
          <w:lang w:eastAsia="zh-CN"/>
        </w:rPr>
      </w:pPr>
    </w:p>
    <w:p>
      <w:pPr>
        <w:pStyle w:val="2"/>
        <w:numPr>
          <w:ilvl w:val="0"/>
          <w:numId w:val="2"/>
        </w:numPr>
      </w:pPr>
      <w:r>
        <w:t>Way forward on MU/TT values for OTA NCR testing</w:t>
      </w:r>
    </w:p>
    <w:p>
      <w:pPr>
        <w:rPr>
          <w:del w:id="0" w:author="ZTE, Fei" w:date="2024-05-23T15:27:52Z"/>
          <w:lang w:eastAsia="zh-CN"/>
        </w:rPr>
      </w:pPr>
      <w:del w:id="1" w:author="ZTE, Fei" w:date="2024-05-23T15:27:52Z">
        <w:r>
          <w:rPr>
            <w:lang w:eastAsia="zh-CN"/>
          </w:rPr>
          <w:delText>General principle for OTA testing for Fwd as well as for MT requirements is that due to DUT size, reuse MU/TT values f</w:delText>
        </w:r>
      </w:del>
      <w:del w:id="2" w:author="ZTE, Fei" w:date="2024-05-23T15:27:52Z">
        <w:r>
          <w:rPr>
            <w:color w:val="000000" w:themeColor="text1"/>
            <w:lang w:eastAsia="zh-CN"/>
            <w14:textFill>
              <w14:solidFill>
                <w14:schemeClr w14:val="tx1"/>
              </w14:solidFill>
            </w14:textFill>
          </w:rPr>
          <w:delText>rom legacy network nodes specifications (i.e. BS, NR repeater, or IAB) if related requirement-specific MU/TT values are available.</w:delText>
        </w:r>
      </w:del>
    </w:p>
    <w:p>
      <w:pPr>
        <w:rPr>
          <w:del w:id="3" w:author="ZTE, Fei" w:date="2024-05-23T15:27:52Z"/>
          <w:lang w:eastAsia="zh-CN"/>
        </w:rPr>
      </w:pPr>
      <w:del w:id="4" w:author="ZTE, Fei" w:date="2024-05-23T15:27:52Z">
        <w:r>
          <w:rPr>
            <w:lang w:eastAsia="zh-CN"/>
          </w:rPr>
          <w:delText xml:space="preserve">More specifically:  </w:delText>
        </w:r>
      </w:del>
    </w:p>
    <w:p>
      <w:pPr>
        <w:pStyle w:val="72"/>
        <w:numPr>
          <w:ilvl w:val="0"/>
          <w:numId w:val="3"/>
        </w:numPr>
        <w:ind w:firstLineChars="0"/>
        <w:rPr>
          <w:del w:id="5" w:author="ZTE, Fei" w:date="2024-05-23T15:27:52Z"/>
          <w:i/>
          <w:lang w:val="en-US" w:eastAsia="zh-CN"/>
        </w:rPr>
      </w:pPr>
      <w:del w:id="6" w:author="ZTE, Fei" w:date="2024-05-23T15:27:52Z">
        <w:r>
          <w:rPr>
            <w:lang w:val="en-US" w:eastAsia="zh-CN"/>
          </w:rPr>
          <w:delText>OTA repeater output power requirement for Fwd of the</w:delText>
        </w:r>
      </w:del>
      <w:del w:id="7" w:author="ZTE, Fei" w:date="2024-05-23T15:27:52Z">
        <w:r>
          <w:rPr>
            <w:i/>
            <w:lang w:val="en-US" w:eastAsia="zh-CN"/>
          </w:rPr>
          <w:delText xml:space="preserve"> NCR type 1-H: </w:delText>
        </w:r>
      </w:del>
      <w:del w:id="8" w:author="ZTE, Fei" w:date="2024-05-23T15:27:52Z">
        <w:r>
          <w:rPr>
            <w:lang w:eastAsia="zh-CN"/>
          </w:rPr>
          <w:delText xml:space="preserve">Reuse from Reuse from FR1 OTA. </w:delText>
        </w:r>
      </w:de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42"/>
        <w:gridCol w:w="2599"/>
        <w:gridCol w:w="1623"/>
        <w:gridCol w:w="142"/>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tblHeader/>
          <w:jc w:val="center"/>
          <w:del w:id="9" w:author="ZTE, Fei" w:date="2024-05-23T15:27:52Z"/>
        </w:trPr>
        <w:tc>
          <w:tcPr>
            <w:tcW w:w="0" w:type="auto"/>
          </w:tcPr>
          <w:p>
            <w:pPr>
              <w:pStyle w:val="63"/>
              <w:rPr>
                <w:del w:id="10" w:author="ZTE, Fei" w:date="2024-05-23T15:27:52Z"/>
                <w:rFonts w:ascii="Times New Roman" w:hAnsi="Times New Roman" w:eastAsia="宋体"/>
                <w:sz w:val="20"/>
                <w:lang w:eastAsia="ja-JP"/>
              </w:rPr>
            </w:pPr>
            <w:del w:id="11" w:author="ZTE, Fei" w:date="2024-05-23T15:27:52Z">
              <w:r>
                <w:rPr>
                  <w:rFonts w:ascii="Times New Roman" w:hAnsi="Times New Roman" w:eastAsia="宋体"/>
                  <w:sz w:val="20"/>
                  <w:lang w:eastAsia="ja-JP"/>
                </w:rPr>
                <w:delText xml:space="preserve">Test </w:delText>
              </w:r>
            </w:del>
          </w:p>
        </w:tc>
        <w:tc>
          <w:tcPr>
            <w:tcW w:w="2599" w:type="dxa"/>
          </w:tcPr>
          <w:p>
            <w:pPr>
              <w:pStyle w:val="63"/>
              <w:rPr>
                <w:del w:id="12" w:author="ZTE, Fei" w:date="2024-05-23T15:27:52Z"/>
                <w:rFonts w:ascii="Times New Roman" w:hAnsi="Times New Roman" w:eastAsia="宋体"/>
                <w:sz w:val="20"/>
                <w:lang w:eastAsia="ja-JP"/>
              </w:rPr>
            </w:pPr>
            <w:del w:id="13" w:author="ZTE, Fei" w:date="2024-05-23T15:27:52Z">
              <w:r>
                <w:rPr>
                  <w:rFonts w:ascii="Times New Roman" w:hAnsi="Times New Roman" w:eastAsia="宋体"/>
                  <w:sz w:val="20"/>
                  <w:lang w:eastAsia="ja-JP"/>
                </w:rPr>
                <w:delText>Core requirement</w:delText>
              </w:r>
            </w:del>
          </w:p>
        </w:tc>
        <w:tc>
          <w:tcPr>
            <w:tcW w:w="1623" w:type="dxa"/>
          </w:tcPr>
          <w:p>
            <w:pPr>
              <w:pStyle w:val="63"/>
              <w:rPr>
                <w:del w:id="14" w:author="ZTE, Fei" w:date="2024-05-23T15:27:52Z"/>
                <w:rFonts w:ascii="Times New Roman" w:hAnsi="Times New Roman" w:eastAsia="宋体"/>
                <w:sz w:val="20"/>
                <w:lang w:eastAsia="ja-JP"/>
              </w:rPr>
            </w:pPr>
            <w:del w:id="15" w:author="ZTE, Fei" w:date="2024-05-23T15:27:52Z">
              <w:r>
                <w:rPr>
                  <w:rFonts w:ascii="Times New Roman" w:hAnsi="Times New Roman" w:eastAsia="宋体"/>
                  <w:sz w:val="20"/>
                  <w:lang w:eastAsia="ja-JP"/>
                </w:rPr>
                <w:delText>MU</w:delText>
              </w:r>
            </w:del>
          </w:p>
        </w:tc>
        <w:tc>
          <w:tcPr>
            <w:tcW w:w="0" w:type="auto"/>
          </w:tcPr>
          <w:p>
            <w:pPr>
              <w:pStyle w:val="63"/>
              <w:rPr>
                <w:del w:id="16" w:author="ZTE, Fei" w:date="2024-05-23T15:27:52Z"/>
                <w:rFonts w:ascii="Times New Roman" w:hAnsi="Times New Roman" w:eastAsia="宋体"/>
                <w:sz w:val="20"/>
                <w:lang w:eastAsia="ja-JP"/>
              </w:rPr>
            </w:pPr>
            <w:del w:id="17" w:author="ZTE, Fei" w:date="2024-05-23T15:27:52Z">
              <w:r>
                <w:rPr>
                  <w:rFonts w:ascii="Times New Roman" w:hAnsi="Times New Roman" w:eastAsia="宋体"/>
                  <w:sz w:val="20"/>
                  <w:lang w:eastAsia="ja-JP"/>
                </w:rPr>
                <w:delText>Test Tolerance</w:delText>
              </w:r>
            </w:del>
          </w:p>
        </w:tc>
        <w:tc>
          <w:tcPr>
            <w:tcW w:w="0" w:type="auto"/>
          </w:tcPr>
          <w:p>
            <w:pPr>
              <w:pStyle w:val="63"/>
              <w:rPr>
                <w:del w:id="18" w:author="ZTE, Fei" w:date="2024-05-23T15:27:52Z"/>
                <w:rFonts w:ascii="Times New Roman" w:hAnsi="Times New Roman" w:eastAsia="宋体"/>
                <w:sz w:val="20"/>
                <w:lang w:eastAsia="ja-JP"/>
              </w:rPr>
            </w:pPr>
            <w:del w:id="19" w:author="ZTE, Fei" w:date="2024-05-23T15:27:52Z">
              <w:r>
                <w:rPr>
                  <w:rFonts w:ascii="Times New Roman" w:hAnsi="Times New Roman" w:eastAsia="宋体"/>
                  <w:sz w:val="20"/>
                  <w:lang w:eastAsia="ja-JP"/>
                </w:rPr>
                <w:delText>Test requirement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trHeight w:val="1376" w:hRule="atLeast"/>
          <w:jc w:val="center"/>
          <w:del w:id="20" w:author="ZTE, Fei" w:date="2024-05-23T15:27:52Z"/>
        </w:trPr>
        <w:tc>
          <w:tcPr>
            <w:tcW w:w="0" w:type="auto"/>
          </w:tcPr>
          <w:p>
            <w:pPr>
              <w:pStyle w:val="58"/>
              <w:rPr>
                <w:del w:id="21" w:author="ZTE, Fei" w:date="2024-05-23T15:27:52Z"/>
                <w:rFonts w:ascii="Times New Roman" w:hAnsi="Times New Roman" w:eastAsia="宋体"/>
                <w:sz w:val="20"/>
                <w:lang w:eastAsia="ja-JP"/>
              </w:rPr>
            </w:pPr>
            <w:del w:id="22" w:author="ZTE, Fei" w:date="2024-05-23T15:27:52Z">
              <w:r>
                <w:rPr>
                  <w:rFonts w:ascii="Times New Roman" w:hAnsi="Times New Roman" w:eastAsia="宋体"/>
                  <w:sz w:val="20"/>
                  <w:lang w:eastAsia="ja-JP"/>
                </w:rPr>
                <w:delText>OTA repeater output power (Fwd)</w:delText>
              </w:r>
            </w:del>
          </w:p>
        </w:tc>
        <w:tc>
          <w:tcPr>
            <w:tcW w:w="2599" w:type="dxa"/>
          </w:tcPr>
          <w:p>
            <w:pPr>
              <w:keepLines/>
              <w:spacing w:after="0"/>
              <w:rPr>
                <w:del w:id="23" w:author="ZTE, Fei" w:date="2024-05-23T15:27:52Z"/>
                <w:rFonts w:eastAsiaTheme="minorEastAsia"/>
              </w:rPr>
            </w:pPr>
            <w:del w:id="24" w:author="ZTE, Fei" w:date="2024-05-23T15:27:52Z">
              <w:r>
                <w:rPr>
                  <w:rFonts w:eastAsiaTheme="minorEastAsia"/>
                </w:rPr>
                <w:delText>EIRP: Normal condition:</w:delText>
              </w:r>
            </w:del>
          </w:p>
          <w:p>
            <w:pPr>
              <w:keepLines/>
              <w:spacing w:after="0"/>
              <w:rPr>
                <w:del w:id="25" w:author="ZTE, Fei" w:date="2024-05-23T15:27:52Z"/>
                <w:rFonts w:eastAsia="宋体"/>
                <w:lang w:eastAsia="ja-JP"/>
              </w:rPr>
            </w:pPr>
            <w:del w:id="26" w:author="ZTE, Fei" w:date="2024-05-23T15:27:52Z">
              <w:r>
                <w:rPr>
                  <w:rFonts w:eastAsiaTheme="minorEastAsia"/>
                </w:rPr>
                <w:delText xml:space="preserve">±3.4 dB </w:delText>
              </w:r>
            </w:del>
          </w:p>
          <w:p>
            <w:pPr>
              <w:keepLines/>
              <w:spacing w:after="0"/>
              <w:rPr>
                <w:del w:id="27" w:author="ZTE, Fei" w:date="2024-05-23T15:27:52Z"/>
                <w:rFonts w:eastAsiaTheme="minorEastAsia"/>
              </w:rPr>
            </w:pPr>
            <w:del w:id="28" w:author="ZTE, Fei" w:date="2024-05-23T15:27:52Z">
              <w:r>
                <w:rPr>
                  <w:rFonts w:eastAsiaTheme="minorEastAsia"/>
                </w:rPr>
                <w:delText>EIRP: Extreme condition:</w:delText>
              </w:r>
            </w:del>
          </w:p>
          <w:p>
            <w:pPr>
              <w:keepLines/>
              <w:spacing w:after="0"/>
              <w:rPr>
                <w:del w:id="29" w:author="ZTE, Fei" w:date="2024-05-23T15:27:52Z"/>
                <w:rFonts w:eastAsia="宋体"/>
                <w:lang w:eastAsia="ja-JP"/>
              </w:rPr>
            </w:pPr>
            <w:del w:id="30" w:author="ZTE, Fei" w:date="2024-05-23T15:27:52Z">
              <w:r>
                <w:rPr>
                  <w:rFonts w:eastAsiaTheme="minorEastAsia"/>
                </w:rPr>
                <w:delText xml:space="preserve">±4.5 dB </w:delText>
              </w:r>
            </w:del>
          </w:p>
          <w:p>
            <w:pPr>
              <w:keepLines/>
              <w:spacing w:after="0"/>
              <w:rPr>
                <w:del w:id="31" w:author="ZTE, Fei" w:date="2024-05-23T15:27:52Z"/>
                <w:rFonts w:eastAsiaTheme="minorEastAsia"/>
              </w:rPr>
            </w:pPr>
            <w:del w:id="32" w:author="ZTE, Fei" w:date="2024-05-23T15:27:52Z">
              <w:r>
                <w:rPr>
                  <w:rFonts w:eastAsiaTheme="minorEastAsia"/>
                </w:rPr>
                <w:delText>TRP: Normal condition: ±4.5 dB</w:delText>
              </w:r>
            </w:del>
          </w:p>
        </w:tc>
        <w:tc>
          <w:tcPr>
            <w:tcW w:w="1623" w:type="dxa"/>
          </w:tcPr>
          <w:p>
            <w:pPr>
              <w:keepLines/>
              <w:spacing w:after="0"/>
              <w:rPr>
                <w:del w:id="33" w:author="ZTE, Fei" w:date="2024-05-23T15:27:52Z"/>
                <w:rFonts w:eastAsia="宋体"/>
                <w:color w:val="FF0000"/>
                <w:lang w:eastAsia="ja-JP"/>
              </w:rPr>
            </w:pPr>
            <w:del w:id="34" w:author="ZTE, Fei" w:date="2024-05-23T15:27:52Z">
              <w:r>
                <w:rPr>
                  <w:rFonts w:eastAsiaTheme="minorEastAsia"/>
                  <w:color w:val="000000" w:themeColor="text1"/>
                  <w14:textFill>
                    <w14:solidFill>
                      <w14:schemeClr w14:val="tx1"/>
                    </w14:solidFill>
                  </w14:textFill>
                </w:rPr>
                <w:delText>Reuse from FR1 OTA</w:delText>
              </w:r>
            </w:del>
          </w:p>
        </w:tc>
        <w:tc>
          <w:tcPr>
            <w:tcW w:w="0" w:type="auto"/>
          </w:tcPr>
          <w:p>
            <w:pPr>
              <w:pStyle w:val="58"/>
              <w:rPr>
                <w:del w:id="35" w:author="ZTE, Fei" w:date="2024-05-23T15:27:52Z"/>
                <w:rFonts w:ascii="Times New Roman" w:hAnsi="Times New Roman" w:eastAsia="宋体"/>
                <w:color w:val="FF0000"/>
                <w:sz w:val="20"/>
                <w:lang w:eastAsia="ja-JP"/>
              </w:rPr>
            </w:pPr>
            <w:del w:id="36" w:author="ZTE, Fei" w:date="2024-05-23T15:27:52Z">
              <w:r>
                <w:rPr>
                  <w:rFonts w:ascii="Times New Roman" w:hAnsi="Times New Roman" w:eastAsiaTheme="minorEastAsia"/>
                  <w:color w:val="000000" w:themeColor="text1"/>
                  <w:sz w:val="20"/>
                  <w14:textFill>
                    <w14:solidFill>
                      <w14:schemeClr w14:val="tx1"/>
                    </w14:solidFill>
                  </w14:textFill>
                </w:rPr>
                <w:delText>Reuse from FR1 OTA</w:delText>
              </w:r>
            </w:del>
          </w:p>
        </w:tc>
        <w:tc>
          <w:tcPr>
            <w:tcW w:w="0" w:type="auto"/>
          </w:tcPr>
          <w:p>
            <w:pPr>
              <w:pStyle w:val="58"/>
              <w:rPr>
                <w:del w:id="37" w:author="ZTE, Fei" w:date="2024-05-23T15:27:52Z"/>
                <w:rFonts w:ascii="Times New Roman" w:hAnsi="Times New Roman" w:eastAsia="宋体"/>
                <w:color w:val="FF0000"/>
                <w:sz w:val="20"/>
                <w:lang w:eastAsia="ja-JP"/>
              </w:rPr>
            </w:pPr>
            <w:del w:id="38" w:author="ZTE, Fei" w:date="2024-05-23T15:27:52Z">
              <w:r>
                <w:rPr>
                  <w:rFonts w:ascii="Times New Roman" w:hAnsi="Times New Roman" w:eastAsiaTheme="minorEastAsia"/>
                  <w:color w:val="000000" w:themeColor="text1"/>
                  <w:sz w:val="20"/>
                  <w14:textFill>
                    <w14:solidFill>
                      <w14:schemeClr w14:val="tx1"/>
                    </w14:solidFill>
                  </w14:textFill>
                </w:rPr>
                <w:delText>Reuse from FR1 OTA</w:delText>
              </w:r>
            </w:del>
          </w:p>
        </w:tc>
      </w:tr>
    </w:tbl>
    <w:p>
      <w:pPr>
        <w:rPr>
          <w:del w:id="39" w:author="ZTE, Fei" w:date="2024-05-23T15:27:52Z"/>
          <w:lang w:eastAsia="zh-CN"/>
        </w:rPr>
      </w:pPr>
    </w:p>
    <w:p>
      <w:pPr>
        <w:pStyle w:val="72"/>
        <w:numPr>
          <w:ilvl w:val="0"/>
          <w:numId w:val="3"/>
        </w:numPr>
        <w:ind w:firstLineChars="0"/>
        <w:rPr>
          <w:del w:id="40" w:author="ZTE, Fei" w:date="2024-05-23T15:27:52Z"/>
          <w:i/>
          <w:lang w:val="en-US" w:eastAsia="zh-CN"/>
        </w:rPr>
      </w:pPr>
      <w:del w:id="41" w:author="ZTE, Fei" w:date="2024-05-23T15:27:52Z">
        <w:r>
          <w:rPr>
            <w:lang w:val="en-US" w:eastAsia="zh-CN"/>
          </w:rPr>
          <w:delText xml:space="preserve">OTA repeater output power </w:delText>
        </w:r>
      </w:del>
      <w:del w:id="42" w:author="ZTE, Fei" w:date="2024-05-23T15:27:52Z">
        <w:r>
          <w:rPr>
            <w:color w:val="000000" w:themeColor="text1"/>
            <w:lang w:val="en-US" w:eastAsia="zh-CN"/>
            <w14:textFill>
              <w14:solidFill>
                <w14:schemeClr w14:val="tx1"/>
              </w14:solidFill>
            </w14:textFill>
          </w:rPr>
          <w:delText xml:space="preserve">requirement for </w:delText>
        </w:r>
      </w:del>
      <w:del w:id="43" w:author="ZTE, Fei" w:date="2024-05-23T15:27:52Z">
        <w:r>
          <w:rPr>
            <w:lang w:val="en-US" w:eastAsia="zh-CN"/>
          </w:rPr>
          <w:delText>MT of the</w:delText>
        </w:r>
      </w:del>
      <w:del w:id="44" w:author="ZTE, Fei" w:date="2024-05-23T15:27:52Z">
        <w:r>
          <w:rPr>
            <w:i/>
            <w:lang w:val="en-US" w:eastAsia="zh-CN"/>
          </w:rPr>
          <w:delText xml:space="preserve"> NCR type 1-H</w:delText>
        </w:r>
      </w:del>
    </w:p>
    <w:p>
      <w:pPr>
        <w:rPr>
          <w:del w:id="45" w:author="ZTE, Fei" w:date="2024-05-23T15:27:52Z"/>
          <w:lang w:eastAsia="zh-CN"/>
        </w:rPr>
      </w:pPr>
      <w:del w:id="46" w:author="ZTE, Fei" w:date="2024-05-23T15:27:52Z">
        <w:r>
          <w:rPr>
            <w:lang w:eastAsia="zh-CN"/>
          </w:rPr>
          <w:delText xml:space="preserve">Reuse MU/TT values from </w:delText>
        </w:r>
      </w:del>
      <w:del w:id="47" w:author="ZTE, Fei" w:date="2024-05-23T15:27:52Z">
        <w:r>
          <w:rPr>
            <w:lang w:val="en-US" w:eastAsia="zh-CN"/>
          </w:rPr>
          <w:delText>TS 38.176-2 (OTA IAB), following core requirement reuse from TS 38.174</w:delText>
        </w:r>
      </w:del>
      <w:del w:id="48" w:author="ZTE, Fei" w:date="2024-05-23T15:27:52Z">
        <w:r>
          <w:rPr>
            <w:lang w:eastAsia="zh-CN"/>
          </w:rPr>
          <w:delText>.</w:delText>
        </w:r>
      </w:de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42"/>
        <w:gridCol w:w="2599"/>
        <w:gridCol w:w="1623"/>
        <w:gridCol w:w="142"/>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tblHeader/>
          <w:jc w:val="center"/>
          <w:del w:id="49" w:author="ZTE, Fei" w:date="2024-05-23T15:27:52Z"/>
        </w:trPr>
        <w:tc>
          <w:tcPr>
            <w:tcW w:w="0" w:type="auto"/>
          </w:tcPr>
          <w:p>
            <w:pPr>
              <w:pStyle w:val="63"/>
              <w:rPr>
                <w:del w:id="50" w:author="ZTE, Fei" w:date="2024-05-23T15:27:52Z"/>
                <w:rFonts w:ascii="Times New Roman" w:hAnsi="Times New Roman" w:eastAsia="宋体"/>
                <w:sz w:val="20"/>
                <w:lang w:eastAsia="ja-JP"/>
              </w:rPr>
            </w:pPr>
            <w:del w:id="51" w:author="ZTE, Fei" w:date="2024-05-23T15:27:52Z">
              <w:r>
                <w:rPr>
                  <w:rFonts w:ascii="Times New Roman" w:hAnsi="Times New Roman" w:eastAsia="宋体"/>
                  <w:sz w:val="20"/>
                  <w:lang w:eastAsia="ja-JP"/>
                </w:rPr>
                <w:delText xml:space="preserve">Test </w:delText>
              </w:r>
            </w:del>
          </w:p>
        </w:tc>
        <w:tc>
          <w:tcPr>
            <w:tcW w:w="2599" w:type="dxa"/>
          </w:tcPr>
          <w:p>
            <w:pPr>
              <w:pStyle w:val="63"/>
              <w:rPr>
                <w:del w:id="52" w:author="ZTE, Fei" w:date="2024-05-23T15:27:52Z"/>
                <w:rFonts w:ascii="Times New Roman" w:hAnsi="Times New Roman" w:eastAsia="宋体"/>
                <w:sz w:val="20"/>
                <w:lang w:eastAsia="ja-JP"/>
              </w:rPr>
            </w:pPr>
            <w:del w:id="53" w:author="ZTE, Fei" w:date="2024-05-23T15:27:52Z">
              <w:r>
                <w:rPr>
                  <w:rFonts w:ascii="Times New Roman" w:hAnsi="Times New Roman" w:eastAsia="宋体"/>
                  <w:sz w:val="20"/>
                  <w:lang w:eastAsia="ja-JP"/>
                </w:rPr>
                <w:delText>Core requirement</w:delText>
              </w:r>
            </w:del>
          </w:p>
        </w:tc>
        <w:tc>
          <w:tcPr>
            <w:tcW w:w="1623" w:type="dxa"/>
          </w:tcPr>
          <w:p>
            <w:pPr>
              <w:pStyle w:val="63"/>
              <w:rPr>
                <w:del w:id="54" w:author="ZTE, Fei" w:date="2024-05-23T15:27:52Z"/>
                <w:rFonts w:ascii="Times New Roman" w:hAnsi="Times New Roman" w:eastAsia="宋体"/>
                <w:sz w:val="20"/>
                <w:lang w:eastAsia="ja-JP"/>
              </w:rPr>
            </w:pPr>
            <w:del w:id="55" w:author="ZTE, Fei" w:date="2024-05-23T15:27:52Z">
              <w:r>
                <w:rPr>
                  <w:rFonts w:ascii="Times New Roman" w:hAnsi="Times New Roman" w:eastAsia="宋体"/>
                  <w:sz w:val="20"/>
                  <w:lang w:eastAsia="ja-JP"/>
                </w:rPr>
                <w:delText>MU</w:delText>
              </w:r>
            </w:del>
          </w:p>
        </w:tc>
        <w:tc>
          <w:tcPr>
            <w:tcW w:w="0" w:type="auto"/>
          </w:tcPr>
          <w:p>
            <w:pPr>
              <w:pStyle w:val="63"/>
              <w:rPr>
                <w:del w:id="56" w:author="ZTE, Fei" w:date="2024-05-23T15:27:52Z"/>
                <w:rFonts w:ascii="Times New Roman" w:hAnsi="Times New Roman" w:eastAsia="宋体"/>
                <w:sz w:val="20"/>
                <w:lang w:eastAsia="ja-JP"/>
              </w:rPr>
            </w:pPr>
            <w:del w:id="57" w:author="ZTE, Fei" w:date="2024-05-23T15:27:52Z">
              <w:r>
                <w:rPr>
                  <w:rFonts w:ascii="Times New Roman" w:hAnsi="Times New Roman" w:eastAsia="宋体"/>
                  <w:sz w:val="20"/>
                  <w:lang w:eastAsia="ja-JP"/>
                </w:rPr>
                <w:delText>Test Tolerance</w:delText>
              </w:r>
            </w:del>
          </w:p>
        </w:tc>
        <w:tc>
          <w:tcPr>
            <w:tcW w:w="0" w:type="auto"/>
          </w:tcPr>
          <w:p>
            <w:pPr>
              <w:pStyle w:val="63"/>
              <w:rPr>
                <w:del w:id="58" w:author="ZTE, Fei" w:date="2024-05-23T15:27:52Z"/>
                <w:rFonts w:ascii="Times New Roman" w:hAnsi="Times New Roman" w:eastAsia="宋体"/>
                <w:sz w:val="20"/>
                <w:lang w:eastAsia="ja-JP"/>
              </w:rPr>
            </w:pPr>
            <w:del w:id="59" w:author="ZTE, Fei" w:date="2024-05-23T15:27:52Z">
              <w:r>
                <w:rPr>
                  <w:rFonts w:ascii="Times New Roman" w:hAnsi="Times New Roman" w:eastAsia="宋体"/>
                  <w:sz w:val="20"/>
                  <w:lang w:eastAsia="ja-JP"/>
                </w:rPr>
                <w:delText>Test requirement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cantSplit/>
          <w:trHeight w:val="1376" w:hRule="atLeast"/>
          <w:jc w:val="center"/>
          <w:del w:id="60" w:author="ZTE, Fei" w:date="2024-05-23T15:27:52Z"/>
        </w:trPr>
        <w:tc>
          <w:tcPr>
            <w:tcW w:w="0" w:type="auto"/>
          </w:tcPr>
          <w:p>
            <w:pPr>
              <w:pStyle w:val="58"/>
              <w:rPr>
                <w:del w:id="61" w:author="ZTE, Fei" w:date="2024-05-23T15:27:52Z"/>
                <w:rFonts w:ascii="Times New Roman" w:hAnsi="Times New Roman" w:eastAsia="宋体"/>
                <w:sz w:val="20"/>
                <w:lang w:eastAsia="ja-JP"/>
              </w:rPr>
            </w:pPr>
            <w:del w:id="62" w:author="ZTE, Fei" w:date="2024-05-23T15:27:52Z">
              <w:r>
                <w:rPr>
                  <w:rFonts w:ascii="Times New Roman" w:hAnsi="Times New Roman" w:eastAsia="宋体"/>
                  <w:sz w:val="20"/>
                  <w:lang w:eastAsia="ja-JP"/>
                </w:rPr>
                <w:delText>OTA repeater output power (MT)</w:delText>
              </w:r>
            </w:del>
          </w:p>
        </w:tc>
        <w:tc>
          <w:tcPr>
            <w:tcW w:w="2599" w:type="dxa"/>
          </w:tcPr>
          <w:p>
            <w:pPr>
              <w:keepLines/>
              <w:spacing w:after="0"/>
              <w:rPr>
                <w:del w:id="63" w:author="ZTE, Fei" w:date="2024-05-23T15:27:52Z"/>
                <w:rFonts w:eastAsiaTheme="minorEastAsia"/>
              </w:rPr>
            </w:pPr>
            <w:del w:id="64" w:author="ZTE, Fei" w:date="2024-05-23T15:27:52Z">
              <w:r>
                <w:rPr>
                  <w:rFonts w:eastAsiaTheme="minorEastAsia"/>
                </w:rPr>
                <w:delText>EIRP: Normal condition:</w:delText>
              </w:r>
            </w:del>
          </w:p>
          <w:p>
            <w:pPr>
              <w:keepLines/>
              <w:spacing w:after="0"/>
              <w:rPr>
                <w:del w:id="65" w:author="ZTE, Fei" w:date="2024-05-23T15:27:52Z"/>
                <w:rFonts w:eastAsia="宋体"/>
                <w:lang w:eastAsia="ja-JP"/>
              </w:rPr>
            </w:pPr>
            <w:del w:id="66" w:author="ZTE, Fei" w:date="2024-05-23T15:27:52Z">
              <w:r>
                <w:rPr>
                  <w:rFonts w:eastAsiaTheme="minorEastAsia"/>
                </w:rPr>
                <w:delText xml:space="preserve">±2.2 dB </w:delText>
              </w:r>
            </w:del>
          </w:p>
          <w:p>
            <w:pPr>
              <w:keepLines/>
              <w:spacing w:after="0"/>
              <w:rPr>
                <w:del w:id="67" w:author="ZTE, Fei" w:date="2024-05-23T15:27:52Z"/>
                <w:rFonts w:eastAsiaTheme="minorEastAsia"/>
              </w:rPr>
            </w:pPr>
            <w:del w:id="68" w:author="ZTE, Fei" w:date="2024-05-23T15:27:52Z">
              <w:r>
                <w:rPr>
                  <w:rFonts w:eastAsiaTheme="minorEastAsia"/>
                </w:rPr>
                <w:delText>EIRP: Extreme condition:</w:delText>
              </w:r>
            </w:del>
          </w:p>
          <w:p>
            <w:pPr>
              <w:keepLines/>
              <w:spacing w:after="0"/>
              <w:rPr>
                <w:del w:id="69" w:author="ZTE, Fei" w:date="2024-05-23T15:27:52Z"/>
                <w:rFonts w:eastAsia="宋体"/>
                <w:lang w:eastAsia="ja-JP"/>
              </w:rPr>
            </w:pPr>
            <w:del w:id="70" w:author="ZTE, Fei" w:date="2024-05-23T15:27:52Z">
              <w:r>
                <w:rPr>
                  <w:rFonts w:eastAsiaTheme="minorEastAsia"/>
                </w:rPr>
                <w:delText xml:space="preserve">±2.7 dB </w:delText>
              </w:r>
            </w:del>
          </w:p>
        </w:tc>
        <w:tc>
          <w:tcPr>
            <w:tcW w:w="1623" w:type="dxa"/>
          </w:tcPr>
          <w:p>
            <w:pPr>
              <w:keepLines/>
              <w:spacing w:after="0"/>
              <w:rPr>
                <w:del w:id="71" w:author="ZTE, Fei" w:date="2024-05-23T15:27:52Z"/>
                <w:rFonts w:eastAsiaTheme="minorEastAsia"/>
              </w:rPr>
            </w:pPr>
            <w:del w:id="72" w:author="ZTE, Fei" w:date="2024-05-23T15:27:52Z">
              <w:r>
                <w:rPr>
                  <w:rFonts w:eastAsiaTheme="minorEastAsia"/>
                </w:rPr>
                <w:delText>Normal condition:</w:delText>
              </w:r>
            </w:del>
          </w:p>
          <w:p>
            <w:pPr>
              <w:keepLines/>
              <w:spacing w:after="0"/>
              <w:rPr>
                <w:del w:id="73" w:author="ZTE, Fei" w:date="2024-05-23T15:27:52Z"/>
                <w:rFonts w:eastAsiaTheme="minorEastAsia"/>
              </w:rPr>
            </w:pPr>
            <w:del w:id="74" w:author="ZTE, Fei" w:date="2024-05-23T15:27:52Z">
              <w:r>
                <w:rPr>
                  <w:rFonts w:eastAsiaTheme="minorEastAsia"/>
                </w:rPr>
                <w:delText>±1.1 dB, f ≤ 3 GHz</w:delText>
              </w:r>
            </w:del>
          </w:p>
          <w:p>
            <w:pPr>
              <w:pStyle w:val="58"/>
              <w:rPr>
                <w:del w:id="75" w:author="ZTE, Fei" w:date="2024-05-23T15:27:52Z"/>
                <w:rFonts w:ascii="Times New Roman" w:hAnsi="Times New Roman" w:eastAsia="宋体"/>
                <w:sz w:val="20"/>
                <w:lang w:eastAsia="ja-JP"/>
              </w:rPr>
            </w:pPr>
            <w:del w:id="76" w:author="ZTE, Fei" w:date="2024-05-23T15:27:52Z">
              <w:r>
                <w:rPr>
                  <w:rFonts w:ascii="Times New Roman" w:hAnsi="Times New Roman" w:eastAsiaTheme="minorEastAsia"/>
                  <w:sz w:val="20"/>
                </w:rPr>
                <w:delText>±1.3 dB, 3 GHz &lt; f ≤ 6 GHz</w:delText>
              </w:r>
            </w:del>
          </w:p>
          <w:p>
            <w:pPr>
              <w:keepLines/>
              <w:spacing w:after="0"/>
              <w:rPr>
                <w:del w:id="77" w:author="ZTE, Fei" w:date="2024-05-23T15:27:52Z"/>
                <w:rFonts w:eastAsiaTheme="minorEastAsia"/>
              </w:rPr>
            </w:pPr>
          </w:p>
          <w:p>
            <w:pPr>
              <w:keepLines/>
              <w:spacing w:after="0"/>
              <w:rPr>
                <w:del w:id="78" w:author="ZTE, Fei" w:date="2024-05-23T15:27:52Z"/>
                <w:rFonts w:eastAsiaTheme="minorEastAsia"/>
              </w:rPr>
            </w:pPr>
            <w:del w:id="79" w:author="ZTE, Fei" w:date="2024-05-23T15:27:52Z">
              <w:r>
                <w:rPr>
                  <w:rFonts w:eastAsiaTheme="minorEastAsia"/>
                </w:rPr>
                <w:delText>Extreme condition:</w:delText>
              </w:r>
            </w:del>
          </w:p>
          <w:p>
            <w:pPr>
              <w:keepLines/>
              <w:spacing w:after="0"/>
              <w:rPr>
                <w:del w:id="80" w:author="ZTE, Fei" w:date="2024-05-23T15:27:52Z"/>
                <w:rFonts w:eastAsiaTheme="minorEastAsia"/>
              </w:rPr>
            </w:pPr>
            <w:del w:id="81" w:author="ZTE, Fei" w:date="2024-05-23T15:27:52Z">
              <w:r>
                <w:rPr>
                  <w:rFonts w:eastAsiaTheme="minorEastAsia"/>
                </w:rPr>
                <w:delText>±2.5 dB, f ≤ 3 GHz</w:delText>
              </w:r>
            </w:del>
          </w:p>
          <w:p>
            <w:pPr>
              <w:keepLines/>
              <w:spacing w:after="0"/>
              <w:rPr>
                <w:del w:id="82" w:author="ZTE, Fei" w:date="2024-05-23T15:27:52Z"/>
                <w:rFonts w:eastAsia="宋体"/>
                <w:color w:val="FF0000"/>
                <w:lang w:eastAsia="ja-JP"/>
              </w:rPr>
            </w:pPr>
            <w:del w:id="83" w:author="ZTE, Fei" w:date="2024-05-23T15:27:52Z">
              <w:r>
                <w:rPr>
                  <w:rFonts w:eastAsiaTheme="minorEastAsia"/>
                </w:rPr>
                <w:delText>±2.6 dB, 3 GHz &lt; f ≤ 6 GHz</w:delText>
              </w:r>
            </w:del>
          </w:p>
        </w:tc>
        <w:tc>
          <w:tcPr>
            <w:tcW w:w="0" w:type="auto"/>
          </w:tcPr>
          <w:p>
            <w:pPr>
              <w:pStyle w:val="58"/>
              <w:rPr>
                <w:del w:id="84" w:author="ZTE, Fei" w:date="2024-05-23T15:27:52Z"/>
                <w:rFonts w:ascii="Times New Roman" w:hAnsi="Times New Roman" w:eastAsia="宋体"/>
                <w:sz w:val="20"/>
                <w:lang w:eastAsia="ja-JP"/>
              </w:rPr>
            </w:pPr>
            <w:del w:id="85" w:author="ZTE, Fei" w:date="2024-05-23T15:27:52Z">
              <w:r>
                <w:rPr>
                  <w:rFonts w:ascii="Times New Roman" w:hAnsi="Times New Roman" w:eastAsia="宋体"/>
                  <w:sz w:val="20"/>
                  <w:lang w:eastAsia="ja-JP"/>
                </w:rPr>
                <w:delText>Normal conditions:</w:delText>
              </w:r>
            </w:del>
          </w:p>
          <w:p>
            <w:pPr>
              <w:pStyle w:val="58"/>
              <w:rPr>
                <w:del w:id="86" w:author="ZTE, Fei" w:date="2024-05-23T15:27:52Z"/>
                <w:rFonts w:ascii="Times New Roman" w:hAnsi="Times New Roman" w:eastAsia="宋体"/>
                <w:sz w:val="20"/>
                <w:lang w:eastAsia="ja-JP"/>
              </w:rPr>
            </w:pPr>
            <w:del w:id="87" w:author="ZTE, Fei" w:date="2024-05-23T15:27:52Z">
              <w:r>
                <w:rPr>
                  <w:rFonts w:ascii="Times New Roman" w:hAnsi="Times New Roman" w:eastAsia="宋体"/>
                  <w:sz w:val="20"/>
                  <w:lang w:eastAsia="ja-JP"/>
                </w:rPr>
                <w:delText>1.1 dB, f ≤ 3.0 GHz</w:delText>
              </w:r>
            </w:del>
          </w:p>
          <w:p>
            <w:pPr>
              <w:pStyle w:val="58"/>
              <w:rPr>
                <w:del w:id="88" w:author="ZTE, Fei" w:date="2024-05-23T15:27:52Z"/>
                <w:rFonts w:ascii="Times New Roman" w:hAnsi="Times New Roman" w:eastAsia="宋体"/>
                <w:sz w:val="20"/>
                <w:lang w:eastAsia="ja-JP"/>
              </w:rPr>
            </w:pPr>
            <w:del w:id="89" w:author="ZTE, Fei" w:date="2024-05-23T15:27:52Z">
              <w:r>
                <w:rPr>
                  <w:rFonts w:ascii="Times New Roman" w:hAnsi="Times New Roman" w:eastAsia="宋体"/>
                  <w:sz w:val="20"/>
                  <w:lang w:eastAsia="ja-JP"/>
                </w:rPr>
                <w:delText>1.3 dB, 3.0 GHz &lt; f ≤ 4.2 GHz</w:delText>
              </w:r>
            </w:del>
          </w:p>
          <w:p>
            <w:pPr>
              <w:pStyle w:val="58"/>
              <w:rPr>
                <w:del w:id="90" w:author="ZTE, Fei" w:date="2024-05-23T15:27:52Z"/>
                <w:rFonts w:ascii="Times New Roman" w:hAnsi="Times New Roman" w:eastAsia="宋体"/>
                <w:sz w:val="20"/>
                <w:lang w:eastAsia="ja-JP"/>
              </w:rPr>
            </w:pPr>
            <w:del w:id="91" w:author="ZTE, Fei" w:date="2024-05-23T15:27:52Z">
              <w:r>
                <w:rPr>
                  <w:rFonts w:ascii="Times New Roman" w:hAnsi="Times New Roman" w:eastAsia="宋体"/>
                  <w:sz w:val="20"/>
                  <w:lang w:eastAsia="ja-JP"/>
                </w:rPr>
                <w:delText>1.3 dB, 4.2 GHz &lt; f ≤ 6.0 GHz</w:delText>
              </w:r>
            </w:del>
          </w:p>
          <w:p>
            <w:pPr>
              <w:pStyle w:val="58"/>
              <w:rPr>
                <w:del w:id="92" w:author="ZTE, Fei" w:date="2024-05-23T15:27:52Z"/>
                <w:rFonts w:ascii="Times New Roman" w:hAnsi="Times New Roman" w:eastAsia="宋体"/>
                <w:sz w:val="20"/>
                <w:lang w:eastAsia="ja-JP"/>
              </w:rPr>
            </w:pPr>
            <w:del w:id="93" w:author="ZTE, Fei" w:date="2024-05-23T15:27:52Z">
              <w:r>
                <w:rPr>
                  <w:rFonts w:ascii="Times New Roman" w:hAnsi="Times New Roman" w:eastAsia="宋体"/>
                  <w:sz w:val="20"/>
                  <w:lang w:eastAsia="ja-JP"/>
                </w:rPr>
                <w:delText>Extreme conditions:</w:delText>
              </w:r>
            </w:del>
          </w:p>
          <w:p>
            <w:pPr>
              <w:pStyle w:val="58"/>
              <w:rPr>
                <w:del w:id="94" w:author="ZTE, Fei" w:date="2024-05-23T15:27:52Z"/>
                <w:rFonts w:ascii="Times New Roman" w:hAnsi="Times New Roman" w:eastAsia="宋体"/>
                <w:sz w:val="20"/>
                <w:lang w:eastAsia="ja-JP"/>
              </w:rPr>
            </w:pPr>
            <w:del w:id="95" w:author="ZTE, Fei" w:date="2024-05-23T15:27:52Z">
              <w:r>
                <w:rPr>
                  <w:rFonts w:ascii="Times New Roman" w:hAnsi="Times New Roman" w:eastAsia="宋体"/>
                  <w:sz w:val="20"/>
                  <w:lang w:eastAsia="ja-JP"/>
                </w:rPr>
                <w:delText>2.5 dB, f ≤ 3.0 GHz</w:delText>
              </w:r>
            </w:del>
          </w:p>
          <w:p>
            <w:pPr>
              <w:pStyle w:val="58"/>
              <w:rPr>
                <w:del w:id="96" w:author="ZTE, Fei" w:date="2024-05-23T15:27:52Z"/>
                <w:rFonts w:ascii="Times New Roman" w:hAnsi="Times New Roman" w:eastAsia="宋体"/>
                <w:sz w:val="20"/>
                <w:lang w:eastAsia="ja-JP"/>
              </w:rPr>
            </w:pPr>
            <w:del w:id="97" w:author="ZTE, Fei" w:date="2024-05-23T15:27:52Z">
              <w:r>
                <w:rPr>
                  <w:rFonts w:ascii="Times New Roman" w:hAnsi="Times New Roman" w:eastAsia="宋体"/>
                  <w:sz w:val="20"/>
                  <w:lang w:eastAsia="ja-JP"/>
                </w:rPr>
                <w:delText>2.6 dB, 3.0 GHz &lt; f ≤ 4.2 GHz</w:delText>
              </w:r>
            </w:del>
          </w:p>
          <w:p>
            <w:pPr>
              <w:pStyle w:val="58"/>
              <w:rPr>
                <w:del w:id="98" w:author="ZTE, Fei" w:date="2024-05-23T15:27:52Z"/>
                <w:rFonts w:ascii="Times New Roman" w:hAnsi="Times New Roman" w:eastAsia="宋体"/>
                <w:color w:val="FF0000"/>
                <w:sz w:val="20"/>
                <w:lang w:eastAsia="ja-JP"/>
              </w:rPr>
            </w:pPr>
            <w:del w:id="99" w:author="ZTE, Fei" w:date="2024-05-23T15:27:52Z">
              <w:r>
                <w:rPr>
                  <w:rFonts w:ascii="Times New Roman" w:hAnsi="Times New Roman" w:eastAsia="宋体"/>
                  <w:sz w:val="20"/>
                  <w:lang w:eastAsia="ja-JP"/>
                </w:rPr>
                <w:delText>2.6 dB, 4.2 GHz &lt; f ≤ 6.0 GHz</w:delText>
              </w:r>
            </w:del>
          </w:p>
        </w:tc>
        <w:tc>
          <w:tcPr>
            <w:tcW w:w="0" w:type="auto"/>
          </w:tcPr>
          <w:p>
            <w:pPr>
              <w:pStyle w:val="58"/>
              <w:rPr>
                <w:del w:id="100" w:author="ZTE, Fei" w:date="2024-05-23T15:27:52Z"/>
                <w:rFonts w:ascii="Times New Roman" w:hAnsi="Times New Roman" w:eastAsia="宋体"/>
                <w:sz w:val="20"/>
                <w:lang w:eastAsia="ja-JP"/>
              </w:rPr>
            </w:pPr>
            <w:del w:id="101" w:author="ZTE, Fei" w:date="2024-05-23T15:27:52Z">
              <w:r>
                <w:rPr>
                  <w:rFonts w:ascii="Times New Roman" w:hAnsi="Times New Roman" w:eastAsia="宋体"/>
                  <w:sz w:val="20"/>
                  <w:lang w:eastAsia="ja-JP"/>
                </w:rPr>
                <w:delText>Formula:</w:delText>
              </w:r>
            </w:del>
          </w:p>
          <w:p>
            <w:pPr>
              <w:pStyle w:val="58"/>
              <w:rPr>
                <w:del w:id="102" w:author="ZTE, Fei" w:date="2024-05-23T15:27:52Z"/>
                <w:rFonts w:ascii="Times New Roman" w:hAnsi="Times New Roman" w:eastAsia="宋体"/>
                <w:color w:val="FF0000"/>
                <w:sz w:val="20"/>
                <w:lang w:eastAsia="ja-JP"/>
              </w:rPr>
            </w:pPr>
            <w:del w:id="103" w:author="ZTE, Fei" w:date="2024-05-23T15:27:52Z">
              <w:r>
                <w:rPr>
                  <w:rFonts w:ascii="Times New Roman" w:hAnsi="Times New Roman" w:eastAsia="宋体"/>
                  <w:sz w:val="20"/>
                  <w:lang w:eastAsia="ja-JP"/>
                </w:rPr>
                <w:delText>Upper limit + TT, Lower limit – TT</w:delText>
              </w:r>
            </w:del>
          </w:p>
        </w:tc>
      </w:tr>
    </w:tbl>
    <w:p>
      <w:pPr>
        <w:rPr>
          <w:lang w:eastAsia="zh-CN"/>
        </w:rPr>
      </w:pPr>
    </w:p>
    <w:p>
      <w:pPr>
        <w:pStyle w:val="72"/>
        <w:numPr>
          <w:ilvl w:val="0"/>
          <w:numId w:val="3"/>
        </w:numPr>
        <w:ind w:firstLineChars="0"/>
        <w:rPr>
          <w:i/>
          <w:lang w:val="en-US" w:eastAsia="zh-CN"/>
        </w:rPr>
      </w:pPr>
      <w:r>
        <w:rPr>
          <w:lang w:val="en-US" w:eastAsia="zh-CN"/>
        </w:rPr>
        <w:t xml:space="preserve">OTA </w:t>
      </w:r>
      <w:r>
        <w:rPr>
          <w:color w:val="000000" w:themeColor="text1"/>
          <w:lang w:val="en-US" w:eastAsia="zh-CN"/>
          <w14:textFill>
            <w14:solidFill>
              <w14:schemeClr w14:val="tx1"/>
            </w14:solidFill>
          </w14:textFill>
        </w:rPr>
        <w:t xml:space="preserve">requirements for </w:t>
      </w:r>
      <w:r>
        <w:rPr>
          <w:lang w:val="en-US" w:eastAsia="zh-CN"/>
        </w:rPr>
        <w:t>MT of the</w:t>
      </w:r>
      <w:r>
        <w:rPr>
          <w:i/>
          <w:lang w:val="en-US" w:eastAsia="zh-CN"/>
        </w:rPr>
        <w:t xml:space="preserve"> </w:t>
      </w:r>
      <w:r>
        <w:rPr>
          <w:i/>
          <w:lang w:eastAsia="zh-CN"/>
        </w:rPr>
        <w:t>NCR type 2-O</w:t>
      </w:r>
    </w:p>
    <w:p>
      <w:pPr>
        <w:rPr>
          <w:lang w:eastAsia="zh-CN"/>
        </w:rPr>
      </w:pPr>
      <w:r>
        <w:rPr>
          <w:lang w:eastAsia="zh-CN"/>
        </w:rPr>
        <w:t xml:space="preserve">For </w:t>
      </w:r>
      <w:r>
        <w:rPr>
          <w:i/>
          <w:lang w:eastAsia="zh-CN"/>
        </w:rPr>
        <w:t>NCR type 2-O</w:t>
      </w:r>
      <w:r>
        <w:rPr>
          <w:lang w:eastAsia="zh-CN"/>
        </w:rPr>
        <w:t xml:space="preserve"> MU/TT values for the radiated MT-specific requirements, due to NCR size, reuse MU/TT values f</w:t>
      </w:r>
      <w:r>
        <w:rPr>
          <w:color w:val="000000" w:themeColor="text1"/>
          <w:lang w:eastAsia="zh-CN"/>
          <w14:textFill>
            <w14:solidFill>
              <w14:schemeClr w14:val="tx1"/>
            </w14:solidFill>
          </w14:textFill>
        </w:rPr>
        <w:t xml:space="preserve">rom legacy network nodes specifications (i.e. BS, NR repeater, or IAB) if related requirement-specific MU/TT values </w:t>
      </w:r>
      <w:r>
        <w:rPr>
          <w:b/>
          <w:color w:val="000000" w:themeColor="text1"/>
          <w:lang w:eastAsia="zh-CN"/>
          <w14:textFill>
            <w14:solidFill>
              <w14:schemeClr w14:val="tx1"/>
            </w14:solidFill>
          </w14:textFill>
        </w:rPr>
        <w:t>are available</w:t>
      </w:r>
      <w:r>
        <w:rPr>
          <w:color w:val="000000" w:themeColor="text1"/>
          <w:lang w:eastAsia="zh-CN"/>
          <w14:textFill>
            <w14:solidFill>
              <w14:schemeClr w14:val="tx1"/>
            </w14:solidFill>
          </w14:textFill>
        </w:rPr>
        <w:t>.</w:t>
      </w:r>
    </w:p>
    <w:p>
      <w:pPr>
        <w:rPr>
          <w:color w:val="000000" w:themeColor="text1"/>
          <w:lang w:eastAsia="zh-CN"/>
          <w14:textFill>
            <w14:solidFill>
              <w14:schemeClr w14:val="tx1"/>
            </w14:solidFill>
          </w14:textFill>
        </w:rPr>
      </w:pPr>
      <w:r>
        <w:rPr>
          <w:lang w:eastAsia="zh-CN"/>
        </w:rPr>
        <w:t xml:space="preserve">For the case of MT-specific OTA requirements for </w:t>
      </w:r>
      <w:r>
        <w:rPr>
          <w:i/>
          <w:lang w:eastAsia="zh-CN"/>
        </w:rPr>
        <w:t>NCR type 2-O</w:t>
      </w:r>
      <w:r>
        <w:rPr>
          <w:lang w:eastAsia="zh-CN"/>
        </w:rPr>
        <w:t xml:space="preserve"> when there are n</w:t>
      </w:r>
      <w:r>
        <w:rPr>
          <w:color w:val="000000" w:themeColor="text1"/>
          <w:lang w:eastAsia="zh-CN"/>
          <w14:textFill>
            <w14:solidFill>
              <w14:schemeClr w14:val="tx1"/>
            </w14:solidFill>
          </w14:textFill>
        </w:rPr>
        <w:t xml:space="preserve">o MU/TT values to be reused from legacy network node specifications), apply the following approach: </w:t>
      </w:r>
    </w:p>
    <w:p>
      <w:pPr>
        <w:pStyle w:val="72"/>
        <w:numPr>
          <w:ilvl w:val="0"/>
          <w:numId w:val="4"/>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For EUT size </w:t>
      </w:r>
      <w:r>
        <w:rPr>
          <w:bCs/>
          <w:color w:val="000000" w:themeColor="text1"/>
          <w14:textFill>
            <w14:solidFill>
              <w14:schemeClr w14:val="tx1"/>
            </w14:solidFill>
          </w14:textFill>
        </w:rPr>
        <w:t xml:space="preserve">≤ 30 cm: </w:t>
      </w:r>
      <w:r>
        <w:rPr>
          <w:color w:val="000000" w:themeColor="text1"/>
          <w:lang w:eastAsia="zh-CN"/>
          <w14:textFill>
            <w14:solidFill>
              <w14:schemeClr w14:val="tx1"/>
            </w14:solidFill>
          </w14:textFill>
        </w:rPr>
        <w:t xml:space="preserve">Reuse MU/TT values from specification TS 38.521-2 (UE FR2 conformance testing), </w:t>
      </w:r>
    </w:p>
    <w:p>
      <w:pPr>
        <w:pStyle w:val="72"/>
        <w:numPr>
          <w:ilvl w:val="0"/>
          <w:numId w:val="4"/>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For EUT size </w:t>
      </w:r>
      <w:r>
        <w:rPr>
          <w:bCs/>
          <w:color w:val="000000" w:themeColor="text1"/>
          <w14:textFill>
            <w14:solidFill>
              <w14:schemeClr w14:val="tx1"/>
            </w14:solidFill>
          </w14:textFill>
        </w:rPr>
        <w:t>&gt; 30 cm:</w:t>
      </w:r>
      <w:r>
        <w:rPr>
          <w:color w:val="000000" w:themeColor="text1"/>
          <w:lang w:eastAsia="zh-CN"/>
          <w14:textFill>
            <w14:solidFill>
              <w14:schemeClr w14:val="tx1"/>
            </w14:solidFill>
          </w14:textFill>
        </w:rPr>
        <w:t xml:space="preserve"> Reuse of 38.521-2 TT values for radiated conformance testing MT requirements of the </w:t>
      </w:r>
      <w:r>
        <w:rPr>
          <w:i/>
          <w:color w:val="000000" w:themeColor="text1"/>
          <w:lang w:eastAsia="zh-CN"/>
          <w14:textFill>
            <w14:solidFill>
              <w14:schemeClr w14:val="tx1"/>
            </w14:solidFill>
          </w14:textFill>
        </w:rPr>
        <w:t>NCR type 2-O</w:t>
      </w:r>
      <w:r>
        <w:rPr>
          <w:color w:val="000000" w:themeColor="text1"/>
          <w:lang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may not be</w:t>
      </w:r>
      <w:r>
        <w:rPr>
          <w:color w:val="000000" w:themeColor="text1"/>
          <w:lang w:eastAsia="zh-CN"/>
          <w14:textFill>
            <w14:solidFill>
              <w14:schemeClr w14:val="tx1"/>
            </w14:solidFill>
          </w14:textFill>
        </w:rPr>
        <w:t xml:space="preserve"> justified </w:t>
      </w:r>
      <w:r>
        <w:rPr>
          <w:rFonts w:eastAsiaTheme="minorEastAsia"/>
          <w:color w:val="000000" w:themeColor="text1"/>
          <w:lang w:eastAsia="zh-CN"/>
          <w14:textFill>
            <w14:solidFill>
              <w14:schemeClr w14:val="tx1"/>
            </w14:solidFill>
          </w14:textFill>
        </w:rPr>
        <w:t xml:space="preserve">for some products </w:t>
      </w:r>
      <w:r>
        <w:rPr>
          <w:color w:val="000000" w:themeColor="text1"/>
          <w:lang w:eastAsia="zh-CN"/>
          <w14:textFill>
            <w14:solidFill>
              <w14:schemeClr w14:val="tx1"/>
            </w14:solidFill>
          </w14:textFill>
        </w:rPr>
        <w:t xml:space="preserve">due to </w:t>
      </w:r>
      <w:r>
        <w:rPr>
          <w:rFonts w:eastAsiaTheme="minorEastAsia"/>
          <w:color w:val="000000" w:themeColor="text1"/>
          <w:lang w:eastAsia="zh-CN"/>
          <w14:textFill>
            <w14:solidFill>
              <w14:schemeClr w14:val="tx1"/>
            </w14:solidFill>
          </w14:textFill>
        </w:rPr>
        <w:t xml:space="preserve">too large </w:t>
      </w:r>
      <w:r>
        <w:rPr>
          <w:color w:val="000000" w:themeColor="text1"/>
          <w:lang w:eastAsia="zh-CN"/>
          <w14:textFill>
            <w14:solidFill>
              <w14:schemeClr w14:val="tx1"/>
            </w14:solidFill>
          </w14:textFill>
        </w:rPr>
        <w:t xml:space="preserve">NCR dimensions. Reuse of MU/TT values from UE specification TS 38.521-2 is only allowed under the following disclaimer, which is to be added in TS 38.115-2 clause 4, saying the following: </w:t>
      </w:r>
    </w:p>
    <w:p>
      <w:pPr>
        <w:pStyle w:val="72"/>
        <w:ind w:left="840" w:firstLine="0" w:firstLineChars="0"/>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The test tolerances for selected MT-specific OTA test requirements were reused from TS 38.521-2 [</w:t>
      </w:r>
      <w:r>
        <w:rPr>
          <w:rFonts w:eastAsiaTheme="minorEastAsia"/>
          <w:i/>
          <w:color w:val="000000" w:themeColor="text1"/>
          <w:lang w:eastAsia="zh-CN"/>
          <w14:textFill>
            <w14:solidFill>
              <w14:schemeClr w14:val="tx1"/>
            </w14:solidFill>
          </w14:textFill>
        </w:rPr>
        <w:t>x</w:t>
      </w:r>
      <w:r>
        <w:rPr>
          <w:i/>
          <w:color w:val="000000" w:themeColor="text1"/>
          <w:lang w:eastAsia="zh-CN"/>
          <w14:textFill>
            <w14:solidFill>
              <w14:schemeClr w14:val="tx1"/>
            </w14:solidFill>
          </w14:textFill>
        </w:rPr>
        <w:t>]. Reuse of those values for NCR radiated conformance testing is subject to the following condition:</w:t>
      </w:r>
    </w:p>
    <w:p>
      <w:pPr>
        <w:pStyle w:val="72"/>
        <w:ind w:left="840" w:firstLine="0" w:firstLineChars="0"/>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Environmental test conditions and measurement methodology (i.e. DFF, or IFF) assumed for EUT testing in TS 38.521-2 [x].</w:t>
      </w:r>
    </w:p>
    <w:p>
      <w:pPr>
        <w:pStyle w:val="72"/>
        <w:numPr>
          <w:ilvl w:val="0"/>
          <w:numId w:val="3"/>
        </w:numPr>
        <w:ind w:firstLineChars="0"/>
        <w:rPr>
          <w:lang w:eastAsia="zh-CN"/>
        </w:rPr>
      </w:pPr>
      <w:r>
        <w:rPr>
          <w:color w:val="000000" w:themeColor="text1"/>
          <w:lang w:eastAsia="zh-CN"/>
          <w14:textFill>
            <w14:solidFill>
              <w14:schemeClr w14:val="tx1"/>
            </w14:solidFill>
          </w14:textFill>
        </w:rPr>
        <w:t>The above proposed MU/TT values</w:t>
      </w:r>
      <w:bookmarkStart w:id="0" w:name="_GoBack"/>
      <w:bookmarkEnd w:id="0"/>
      <w:r>
        <w:rPr>
          <w:color w:val="000000" w:themeColor="text1"/>
          <w:lang w:eastAsia="zh-CN"/>
          <w14:textFill>
            <w14:solidFill>
              <w14:schemeClr w14:val="tx1"/>
            </w14:solidFill>
          </w14:textFill>
        </w:rPr>
        <w:t xml:space="preserve"> are </w:t>
      </w:r>
      <w:r>
        <w:rPr>
          <w:lang w:eastAsia="zh-CN"/>
        </w:rPr>
        <w:t>to be confirmed</w:t>
      </w:r>
      <w:ins w:id="104" w:author="ZTE, Fei" w:date="2024-05-23T15:27:58Z">
        <w:r>
          <w:rPr>
            <w:rFonts w:hint="eastAsia"/>
            <w:lang w:val="en-US" w:eastAsia="zh-CN"/>
          </w:rPr>
          <w:t xml:space="preserve"> </w:t>
        </w:r>
      </w:ins>
      <w:ins w:id="105" w:author="ZTE, Fei" w:date="2024-05-23T15:27:59Z">
        <w:r>
          <w:rPr>
            <w:rFonts w:hint="eastAsia"/>
            <w:lang w:val="en-US" w:eastAsia="zh-CN"/>
          </w:rPr>
          <w:t xml:space="preserve">in the </w:t>
        </w:r>
      </w:ins>
      <w:ins w:id="106" w:author="ZTE, Fei" w:date="2024-05-23T15:28:00Z">
        <w:r>
          <w:rPr>
            <w:rFonts w:hint="eastAsia"/>
            <w:lang w:val="en-US" w:eastAsia="zh-CN"/>
          </w:rPr>
          <w:t>mai</w:t>
        </w:r>
      </w:ins>
      <w:ins w:id="107" w:author="ZTE, Fei" w:date="2024-05-23T15:28:01Z">
        <w:r>
          <w:rPr>
            <w:rFonts w:hint="eastAsia"/>
            <w:lang w:val="en-US" w:eastAsia="zh-CN"/>
          </w:rPr>
          <w:t>nte</w:t>
        </w:r>
      </w:ins>
      <w:ins w:id="108" w:author="ZTE, Fei" w:date="2024-05-23T15:28:04Z">
        <w:r>
          <w:rPr>
            <w:rFonts w:hint="eastAsia"/>
            <w:lang w:val="en-US" w:eastAsia="zh-CN"/>
          </w:rPr>
          <w:t>na</w:t>
        </w:r>
      </w:ins>
      <w:ins w:id="109" w:author="ZTE, Fei" w:date="2024-05-23T15:28:05Z">
        <w:r>
          <w:rPr>
            <w:rFonts w:hint="eastAsia"/>
            <w:lang w:val="en-US" w:eastAsia="zh-CN"/>
          </w:rPr>
          <w:t>nce pha</w:t>
        </w:r>
      </w:ins>
      <w:ins w:id="110" w:author="ZTE, Fei" w:date="2024-05-23T15:28:06Z">
        <w:r>
          <w:rPr>
            <w:rFonts w:hint="eastAsia"/>
            <w:lang w:val="en-US" w:eastAsia="zh-CN"/>
          </w:rPr>
          <w:t>se</w:t>
        </w:r>
      </w:ins>
      <w:del w:id="111" w:author="ZTE, Fei" w:date="2024-05-23T15:27:58Z">
        <w:r>
          <w:rPr>
            <w:lang w:eastAsia="zh-CN"/>
          </w:rPr>
          <w:delText xml:space="preserve"> and implemented by next RAN4 meeting</w:delText>
        </w:r>
      </w:del>
      <w:r>
        <w:rPr>
          <w:lang w:eastAsia="zh-CN"/>
        </w:rPr>
        <w:t xml:space="preserve">. </w:t>
      </w:r>
    </w:p>
    <w:p>
      <w:pPr>
        <w:pStyle w:val="72"/>
        <w:numPr>
          <w:ilvl w:val="0"/>
          <w:numId w:val="3"/>
        </w:numPr>
        <w:ind w:firstLineChars="0"/>
        <w:rPr>
          <w:del w:id="112" w:author="ZTE, Fei" w:date="2024-05-23T15:27:47Z"/>
          <w:lang w:eastAsia="zh-CN"/>
        </w:rPr>
      </w:pPr>
      <w:del w:id="113" w:author="ZTE, Fei" w:date="2024-05-23T15:27:47Z">
        <w:r>
          <w:rPr>
            <w:lang w:eastAsia="zh-CN"/>
          </w:rPr>
          <w:delText xml:space="preserve">All the OTA test requirements for NCR type 2-O are to be kept in [] this meeting, and to be completed based on the above TT values by next RAN4 meeting. </w:delText>
        </w:r>
      </w:del>
    </w:p>
    <w:p>
      <w:pPr>
        <w:overflowPunct/>
        <w:autoSpaceDE/>
        <w:autoSpaceDN/>
        <w:adjustRightInd/>
        <w:spacing w:after="0"/>
        <w:textAlignment w:val="auto"/>
        <w:rPr>
          <w:rFonts w:ascii="Arial" w:hAnsi="Arial"/>
          <w:sz w:val="36"/>
        </w:rPr>
      </w:pPr>
      <w:r>
        <w:br w:type="page"/>
      </w:r>
    </w:p>
    <w:p>
      <w:pPr>
        <w:pStyle w:val="2"/>
        <w:numPr>
          <w:ilvl w:val="0"/>
          <w:numId w:val="2"/>
        </w:numPr>
      </w:pPr>
      <w:r>
        <w:t>References</w:t>
      </w:r>
    </w:p>
    <w:p>
      <w:r>
        <w:t>[1]</w:t>
      </w:r>
      <w:r>
        <w:tab/>
      </w:r>
      <w:r>
        <w:t>R4-2409793</w:t>
      </w:r>
      <w:r>
        <w:tab/>
      </w:r>
      <w:r>
        <w:t>Proposal on MU/TT handling for OTA measurements</w:t>
      </w:r>
      <w:r>
        <w:tab/>
      </w:r>
      <w:r>
        <w:t>Huawei, HiSilicon</w:t>
      </w:r>
    </w:p>
    <w:sectPr>
      <w:footnotePr>
        <w:numRestart w:val="eachSect"/>
      </w:footnotePr>
      <w:pgSz w:w="11907" w:h="16840"/>
      <w:pgMar w:top="720" w:right="720" w:bottom="720" w:left="72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84521"/>
    <w:multiLevelType w:val="multilevel"/>
    <w:tmpl w:val="023845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219449A"/>
    <w:multiLevelType w:val="multilevel"/>
    <w:tmpl w:val="2219449A"/>
    <w:lvl w:ilvl="0" w:tentative="0">
      <w:start w:val="1"/>
      <w:numFmt w:val="decimal"/>
      <w:lvlText w:val="%1."/>
      <w:lvlJc w:val="left"/>
      <w:pPr>
        <w:ind w:left="360" w:hanging="360"/>
      </w:pPr>
      <w:rPr>
        <w:rFonts w:ascii="Arial" w:hAnsi="Arial" w:eastAsia="Times New Roman" w:cs="Times New Roman"/>
        <w:i w:val="0"/>
      </w:rPr>
    </w:lvl>
    <w:lvl w:ilvl="1" w:tentative="0">
      <w:start w:val="1"/>
      <w:numFmt w:val="lowerLetter"/>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FFC583B"/>
    <w:multiLevelType w:val="multilevel"/>
    <w:tmpl w:val="3FFC583B"/>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pStyle w:val="104"/>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linkStyles/>
  <w:attachedTemplate r:id="rId1"/>
  <w:trackRevisions w:val="1"/>
  <w:documentProtection w:enforcement="0"/>
  <w:defaultTabStop w:val="420"/>
  <w:drawingGridHorizontalSpacing w:val="100"/>
  <w:drawingGridVerticalSpacing w:val="156"/>
  <w:displayHorizontalDrawingGridEvery w:val="0"/>
  <w:displayVerticalDrawingGridEvery w:val="2"/>
  <w:characterSpacingControl w:val="compressPunctuation"/>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5F"/>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3D7"/>
    <w:rsid w:val="00065D20"/>
    <w:rsid w:val="00065F75"/>
    <w:rsid w:val="00065F76"/>
    <w:rsid w:val="000668DF"/>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3B5"/>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165"/>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2C44"/>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32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155E"/>
    <w:rsid w:val="00144511"/>
    <w:rsid w:val="00145CDD"/>
    <w:rsid w:val="001460F4"/>
    <w:rsid w:val="0014612A"/>
    <w:rsid w:val="001467B0"/>
    <w:rsid w:val="001467CE"/>
    <w:rsid w:val="00146A28"/>
    <w:rsid w:val="00146C62"/>
    <w:rsid w:val="00146C80"/>
    <w:rsid w:val="00146F82"/>
    <w:rsid w:val="0015250A"/>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6A5"/>
    <w:rsid w:val="00184F92"/>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0CB6"/>
    <w:rsid w:val="001A1C89"/>
    <w:rsid w:val="001A2689"/>
    <w:rsid w:val="001A32ED"/>
    <w:rsid w:val="001A3878"/>
    <w:rsid w:val="001A3FAA"/>
    <w:rsid w:val="001A4100"/>
    <w:rsid w:val="001A49E4"/>
    <w:rsid w:val="001A4FA5"/>
    <w:rsid w:val="001A678E"/>
    <w:rsid w:val="001A76D9"/>
    <w:rsid w:val="001B0B5B"/>
    <w:rsid w:val="001B0E71"/>
    <w:rsid w:val="001B1CBD"/>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6AB4"/>
    <w:rsid w:val="001C6AE2"/>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598"/>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EC"/>
    <w:rsid w:val="002044F6"/>
    <w:rsid w:val="0020502B"/>
    <w:rsid w:val="002055A9"/>
    <w:rsid w:val="00205B14"/>
    <w:rsid w:val="00205EE2"/>
    <w:rsid w:val="00206086"/>
    <w:rsid w:val="0020626B"/>
    <w:rsid w:val="00207F88"/>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1BA"/>
    <w:rsid w:val="00227636"/>
    <w:rsid w:val="00230138"/>
    <w:rsid w:val="00230DA4"/>
    <w:rsid w:val="00230F58"/>
    <w:rsid w:val="002329AA"/>
    <w:rsid w:val="00232D9B"/>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E0A"/>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57FCE"/>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14E"/>
    <w:rsid w:val="00290438"/>
    <w:rsid w:val="00290469"/>
    <w:rsid w:val="00290BF1"/>
    <w:rsid w:val="00291CEF"/>
    <w:rsid w:val="00292326"/>
    <w:rsid w:val="002924FD"/>
    <w:rsid w:val="00292A7A"/>
    <w:rsid w:val="0029566F"/>
    <w:rsid w:val="00295A8F"/>
    <w:rsid w:val="00295B68"/>
    <w:rsid w:val="002975BD"/>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7E"/>
    <w:rsid w:val="002E51B9"/>
    <w:rsid w:val="002E5846"/>
    <w:rsid w:val="002E591F"/>
    <w:rsid w:val="002E5B82"/>
    <w:rsid w:val="002E5DEC"/>
    <w:rsid w:val="002E6047"/>
    <w:rsid w:val="002E750D"/>
    <w:rsid w:val="002F0382"/>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7DA"/>
    <w:rsid w:val="0032788C"/>
    <w:rsid w:val="00327936"/>
    <w:rsid w:val="00327B3F"/>
    <w:rsid w:val="00327E29"/>
    <w:rsid w:val="00330ABA"/>
    <w:rsid w:val="00331EAF"/>
    <w:rsid w:val="00333C95"/>
    <w:rsid w:val="00334004"/>
    <w:rsid w:val="003349CB"/>
    <w:rsid w:val="00335508"/>
    <w:rsid w:val="0033553F"/>
    <w:rsid w:val="00336283"/>
    <w:rsid w:val="00336D82"/>
    <w:rsid w:val="00337698"/>
    <w:rsid w:val="003408F4"/>
    <w:rsid w:val="00342FF0"/>
    <w:rsid w:val="0034357C"/>
    <w:rsid w:val="00343E64"/>
    <w:rsid w:val="00345C72"/>
    <w:rsid w:val="00346AC1"/>
    <w:rsid w:val="0034792E"/>
    <w:rsid w:val="00347EE4"/>
    <w:rsid w:val="003516D1"/>
    <w:rsid w:val="0035188A"/>
    <w:rsid w:val="00351E6A"/>
    <w:rsid w:val="0035237C"/>
    <w:rsid w:val="00355B5C"/>
    <w:rsid w:val="003564C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77AB"/>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C6A"/>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28E"/>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9A1"/>
    <w:rsid w:val="00415A9F"/>
    <w:rsid w:val="004169A3"/>
    <w:rsid w:val="00416BBA"/>
    <w:rsid w:val="00417701"/>
    <w:rsid w:val="00417781"/>
    <w:rsid w:val="00421057"/>
    <w:rsid w:val="004214EC"/>
    <w:rsid w:val="00421653"/>
    <w:rsid w:val="004217AD"/>
    <w:rsid w:val="004219BF"/>
    <w:rsid w:val="004221C6"/>
    <w:rsid w:val="0042276A"/>
    <w:rsid w:val="00423629"/>
    <w:rsid w:val="00424410"/>
    <w:rsid w:val="00424C45"/>
    <w:rsid w:val="0042537F"/>
    <w:rsid w:val="004255D1"/>
    <w:rsid w:val="004277ED"/>
    <w:rsid w:val="00427A34"/>
    <w:rsid w:val="00430784"/>
    <w:rsid w:val="004310AB"/>
    <w:rsid w:val="004319C2"/>
    <w:rsid w:val="00431F7A"/>
    <w:rsid w:val="00431FF8"/>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42B8"/>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B8D"/>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08B3"/>
    <w:rsid w:val="004D21DE"/>
    <w:rsid w:val="004D2A2D"/>
    <w:rsid w:val="004D3EAE"/>
    <w:rsid w:val="004D425E"/>
    <w:rsid w:val="004D53AA"/>
    <w:rsid w:val="004D6899"/>
    <w:rsid w:val="004D68B1"/>
    <w:rsid w:val="004D690B"/>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2FB"/>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1FBE"/>
    <w:rsid w:val="0052312D"/>
    <w:rsid w:val="005238E9"/>
    <w:rsid w:val="00525095"/>
    <w:rsid w:val="0052512E"/>
    <w:rsid w:val="00525F4C"/>
    <w:rsid w:val="00526534"/>
    <w:rsid w:val="0052771D"/>
    <w:rsid w:val="00527A63"/>
    <w:rsid w:val="00527C83"/>
    <w:rsid w:val="0053231C"/>
    <w:rsid w:val="00532AA1"/>
    <w:rsid w:val="00532F3B"/>
    <w:rsid w:val="005335CB"/>
    <w:rsid w:val="0053478F"/>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071B"/>
    <w:rsid w:val="005524EE"/>
    <w:rsid w:val="00552557"/>
    <w:rsid w:val="00552D87"/>
    <w:rsid w:val="005530C6"/>
    <w:rsid w:val="00554B06"/>
    <w:rsid w:val="00554C80"/>
    <w:rsid w:val="0055507D"/>
    <w:rsid w:val="005559BA"/>
    <w:rsid w:val="00555A76"/>
    <w:rsid w:val="005564BC"/>
    <w:rsid w:val="0055671D"/>
    <w:rsid w:val="0055672D"/>
    <w:rsid w:val="00557448"/>
    <w:rsid w:val="00560097"/>
    <w:rsid w:val="0056015F"/>
    <w:rsid w:val="005607A4"/>
    <w:rsid w:val="00560D01"/>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A6F"/>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1AD2"/>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888"/>
    <w:rsid w:val="005D3DDF"/>
    <w:rsid w:val="005D4072"/>
    <w:rsid w:val="005D4CC4"/>
    <w:rsid w:val="005D4F18"/>
    <w:rsid w:val="005E023C"/>
    <w:rsid w:val="005E05CD"/>
    <w:rsid w:val="005E0E55"/>
    <w:rsid w:val="005E249C"/>
    <w:rsid w:val="005E28F0"/>
    <w:rsid w:val="005E2A5C"/>
    <w:rsid w:val="005E2F3F"/>
    <w:rsid w:val="005E3798"/>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AA5"/>
    <w:rsid w:val="005F6E45"/>
    <w:rsid w:val="00600172"/>
    <w:rsid w:val="00600AD1"/>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053"/>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414C"/>
    <w:rsid w:val="006450F0"/>
    <w:rsid w:val="0064547A"/>
    <w:rsid w:val="00645788"/>
    <w:rsid w:val="0064580C"/>
    <w:rsid w:val="00645951"/>
    <w:rsid w:val="00645BE7"/>
    <w:rsid w:val="006461E0"/>
    <w:rsid w:val="0064678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67F82"/>
    <w:rsid w:val="00670570"/>
    <w:rsid w:val="006707C2"/>
    <w:rsid w:val="006711A3"/>
    <w:rsid w:val="0067290C"/>
    <w:rsid w:val="00672BC9"/>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46A4"/>
    <w:rsid w:val="006A7060"/>
    <w:rsid w:val="006A72E9"/>
    <w:rsid w:val="006A7CCE"/>
    <w:rsid w:val="006B0917"/>
    <w:rsid w:val="006B1514"/>
    <w:rsid w:val="006B287B"/>
    <w:rsid w:val="006B2D11"/>
    <w:rsid w:val="006C032D"/>
    <w:rsid w:val="006C05AE"/>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AF5"/>
    <w:rsid w:val="006D4C85"/>
    <w:rsid w:val="006D5B99"/>
    <w:rsid w:val="006D5BB8"/>
    <w:rsid w:val="006D6515"/>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025"/>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4B5C"/>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7F7AD6"/>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19B2"/>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2A9"/>
    <w:rsid w:val="00891B6B"/>
    <w:rsid w:val="00893BB3"/>
    <w:rsid w:val="00894402"/>
    <w:rsid w:val="0089462D"/>
    <w:rsid w:val="008946FF"/>
    <w:rsid w:val="00894CB2"/>
    <w:rsid w:val="008957E1"/>
    <w:rsid w:val="00895962"/>
    <w:rsid w:val="008963C9"/>
    <w:rsid w:val="00897BDF"/>
    <w:rsid w:val="008A0544"/>
    <w:rsid w:val="008A156C"/>
    <w:rsid w:val="008A1C0C"/>
    <w:rsid w:val="008A1F13"/>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670"/>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2F56"/>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08F0"/>
    <w:rsid w:val="00930F5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101C"/>
    <w:rsid w:val="00982099"/>
    <w:rsid w:val="009830EE"/>
    <w:rsid w:val="00984E48"/>
    <w:rsid w:val="00985C65"/>
    <w:rsid w:val="009861C5"/>
    <w:rsid w:val="00986C1D"/>
    <w:rsid w:val="00987534"/>
    <w:rsid w:val="00991270"/>
    <w:rsid w:val="0099184E"/>
    <w:rsid w:val="00992CAD"/>
    <w:rsid w:val="00993FA6"/>
    <w:rsid w:val="00994002"/>
    <w:rsid w:val="00995A15"/>
    <w:rsid w:val="00995F99"/>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486"/>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B7EA8"/>
    <w:rsid w:val="009C0B8F"/>
    <w:rsid w:val="009C114A"/>
    <w:rsid w:val="009C211E"/>
    <w:rsid w:val="009C290F"/>
    <w:rsid w:val="009C2E95"/>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7E6"/>
    <w:rsid w:val="009F3B10"/>
    <w:rsid w:val="009F4713"/>
    <w:rsid w:val="009F4EAC"/>
    <w:rsid w:val="009F520E"/>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49D1"/>
    <w:rsid w:val="00A253E2"/>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58F"/>
    <w:rsid w:val="00A43B77"/>
    <w:rsid w:val="00A4462F"/>
    <w:rsid w:val="00A451CB"/>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0F2"/>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58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D766A"/>
    <w:rsid w:val="00AE0AEE"/>
    <w:rsid w:val="00AE0FA8"/>
    <w:rsid w:val="00AE1F34"/>
    <w:rsid w:val="00AE2442"/>
    <w:rsid w:val="00AE2897"/>
    <w:rsid w:val="00AE28C9"/>
    <w:rsid w:val="00AE3320"/>
    <w:rsid w:val="00AE36AD"/>
    <w:rsid w:val="00AE3869"/>
    <w:rsid w:val="00AE3892"/>
    <w:rsid w:val="00AE4A2F"/>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07179"/>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13A"/>
    <w:rsid w:val="00B32AE4"/>
    <w:rsid w:val="00B33524"/>
    <w:rsid w:val="00B33C9E"/>
    <w:rsid w:val="00B34083"/>
    <w:rsid w:val="00B35AB3"/>
    <w:rsid w:val="00B360A2"/>
    <w:rsid w:val="00B366AE"/>
    <w:rsid w:val="00B36894"/>
    <w:rsid w:val="00B36AE6"/>
    <w:rsid w:val="00B3713C"/>
    <w:rsid w:val="00B3747D"/>
    <w:rsid w:val="00B4053B"/>
    <w:rsid w:val="00B413D1"/>
    <w:rsid w:val="00B42410"/>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D35"/>
    <w:rsid w:val="00B85E90"/>
    <w:rsid w:val="00B867CD"/>
    <w:rsid w:val="00B867E4"/>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47F"/>
    <w:rsid w:val="00BA2B22"/>
    <w:rsid w:val="00BA3787"/>
    <w:rsid w:val="00BA448A"/>
    <w:rsid w:val="00BA44B0"/>
    <w:rsid w:val="00BA459C"/>
    <w:rsid w:val="00BA51D8"/>
    <w:rsid w:val="00BA6D61"/>
    <w:rsid w:val="00BB0BF4"/>
    <w:rsid w:val="00BB1012"/>
    <w:rsid w:val="00BB222F"/>
    <w:rsid w:val="00BB2723"/>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4C4C"/>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282"/>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3DAD"/>
    <w:rsid w:val="00C244A7"/>
    <w:rsid w:val="00C2618C"/>
    <w:rsid w:val="00C263C8"/>
    <w:rsid w:val="00C266C3"/>
    <w:rsid w:val="00C277AF"/>
    <w:rsid w:val="00C27BD6"/>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4D8"/>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64D"/>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730"/>
    <w:rsid w:val="00D17C14"/>
    <w:rsid w:val="00D17C9F"/>
    <w:rsid w:val="00D207CF"/>
    <w:rsid w:val="00D2275D"/>
    <w:rsid w:val="00D23100"/>
    <w:rsid w:val="00D23151"/>
    <w:rsid w:val="00D2325D"/>
    <w:rsid w:val="00D23267"/>
    <w:rsid w:val="00D235FB"/>
    <w:rsid w:val="00D24010"/>
    <w:rsid w:val="00D242A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0A9E"/>
    <w:rsid w:val="00D515EE"/>
    <w:rsid w:val="00D525A1"/>
    <w:rsid w:val="00D52A7A"/>
    <w:rsid w:val="00D52F4E"/>
    <w:rsid w:val="00D53F09"/>
    <w:rsid w:val="00D5446B"/>
    <w:rsid w:val="00D55B01"/>
    <w:rsid w:val="00D56B5E"/>
    <w:rsid w:val="00D56C90"/>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67EEC"/>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DD"/>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616"/>
    <w:rsid w:val="00DA6DE4"/>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1624"/>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207"/>
    <w:rsid w:val="00E1285E"/>
    <w:rsid w:val="00E12BC5"/>
    <w:rsid w:val="00E12C7C"/>
    <w:rsid w:val="00E1359E"/>
    <w:rsid w:val="00E155EA"/>
    <w:rsid w:val="00E1566F"/>
    <w:rsid w:val="00E15FF2"/>
    <w:rsid w:val="00E1693D"/>
    <w:rsid w:val="00E17E6A"/>
    <w:rsid w:val="00E2016F"/>
    <w:rsid w:val="00E22AD6"/>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853"/>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A648F"/>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EF6D2C"/>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6A4C"/>
    <w:rsid w:val="00F47ABC"/>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4E8"/>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0789"/>
    <w:rsid w:val="00F8180E"/>
    <w:rsid w:val="00F82587"/>
    <w:rsid w:val="00F8261E"/>
    <w:rsid w:val="00F82BF9"/>
    <w:rsid w:val="00F83D10"/>
    <w:rsid w:val="00F83DFD"/>
    <w:rsid w:val="00F856CF"/>
    <w:rsid w:val="00F873D2"/>
    <w:rsid w:val="00F87567"/>
    <w:rsid w:val="00F8765D"/>
    <w:rsid w:val="00F90524"/>
    <w:rsid w:val="00F91590"/>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6EF2"/>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5AB3"/>
    <w:rsid w:val="00FE64D8"/>
    <w:rsid w:val="00FE6578"/>
    <w:rsid w:val="00FE7001"/>
    <w:rsid w:val="00FE7E9C"/>
    <w:rsid w:val="00FF0E99"/>
    <w:rsid w:val="00FF0F2E"/>
    <w:rsid w:val="00FF2228"/>
    <w:rsid w:val="00FF2642"/>
    <w:rsid w:val="00FF27BE"/>
    <w:rsid w:val="00FF29A2"/>
    <w:rsid w:val="00FF4508"/>
    <w:rsid w:val="00FF4C36"/>
    <w:rsid w:val="00FF526C"/>
    <w:rsid w:val="00FF5A95"/>
    <w:rsid w:val="00FF5AF0"/>
    <w:rsid w:val="00FF6AFA"/>
    <w:rsid w:val="00FF6CD4"/>
    <w:rsid w:val="383255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GB" w:bidi="ar-SA"/>
    </w:rPr>
  </w:style>
  <w:style w:type="paragraph" w:styleId="2">
    <w:name w:val="heading 1"/>
    <w:next w:val="1"/>
    <w:link w:val="4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49"/>
    <w:qFormat/>
    <w:uiPriority w:val="0"/>
    <w:pPr>
      <w:pBdr>
        <w:top w:val="none" w:color="auto" w:sz="0" w:space="0"/>
      </w:pBdr>
      <w:spacing w:before="180"/>
      <w:outlineLvl w:val="1"/>
    </w:pPr>
    <w:rPr>
      <w:sz w:val="32"/>
    </w:rPr>
  </w:style>
  <w:style w:type="paragraph" w:styleId="4">
    <w:name w:val="heading 3"/>
    <w:basedOn w:val="3"/>
    <w:next w:val="1"/>
    <w:link w:val="50"/>
    <w:qFormat/>
    <w:uiPriority w:val="0"/>
    <w:pPr>
      <w:spacing w:before="120"/>
      <w:outlineLvl w:val="2"/>
    </w:pPr>
    <w:rPr>
      <w:sz w:val="28"/>
    </w:rPr>
  </w:style>
  <w:style w:type="paragraph" w:styleId="5">
    <w:name w:val="heading 4"/>
    <w:basedOn w:val="4"/>
    <w:next w:val="1"/>
    <w:link w:val="51"/>
    <w:qFormat/>
    <w:uiPriority w:val="0"/>
    <w:pPr>
      <w:ind w:left="1418" w:hanging="1418"/>
      <w:outlineLvl w:val="3"/>
    </w:pPr>
    <w:rPr>
      <w:sz w:val="24"/>
    </w:rPr>
  </w:style>
  <w:style w:type="paragraph" w:styleId="6">
    <w:name w:val="heading 5"/>
    <w:basedOn w:val="5"/>
    <w:next w:val="1"/>
    <w:link w:val="52"/>
    <w:qFormat/>
    <w:uiPriority w:val="0"/>
    <w:pPr>
      <w:ind w:left="1701" w:hanging="1701"/>
      <w:outlineLvl w:val="4"/>
    </w:pPr>
    <w:rPr>
      <w:sz w:val="22"/>
    </w:rPr>
  </w:style>
  <w:style w:type="paragraph" w:styleId="7">
    <w:name w:val="heading 6"/>
    <w:basedOn w:val="8"/>
    <w:next w:val="1"/>
    <w:link w:val="53"/>
    <w:qFormat/>
    <w:uiPriority w:val="0"/>
    <w:pPr>
      <w:outlineLvl w:val="5"/>
    </w:pPr>
  </w:style>
  <w:style w:type="paragraph" w:styleId="9">
    <w:name w:val="heading 7"/>
    <w:basedOn w:val="8"/>
    <w:next w:val="1"/>
    <w:link w:val="54"/>
    <w:qFormat/>
    <w:uiPriority w:val="0"/>
    <w:pPr>
      <w:outlineLvl w:val="6"/>
    </w:pPr>
  </w:style>
  <w:style w:type="paragraph" w:styleId="10">
    <w:name w:val="heading 8"/>
    <w:basedOn w:val="2"/>
    <w:next w:val="1"/>
    <w:link w:val="55"/>
    <w:qFormat/>
    <w:uiPriority w:val="0"/>
    <w:pPr>
      <w:ind w:left="0" w:firstLine="0"/>
      <w:outlineLvl w:val="7"/>
    </w:pPr>
  </w:style>
  <w:style w:type="paragraph" w:styleId="11">
    <w:name w:val="heading 9"/>
    <w:basedOn w:val="10"/>
    <w:next w:val="1"/>
    <w:link w:val="56"/>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caption"/>
    <w:basedOn w:val="1"/>
    <w:next w:val="1"/>
    <w:qFormat/>
    <w:uiPriority w:val="0"/>
    <w:pPr>
      <w:snapToGrid w:val="0"/>
      <w:spacing w:after="120"/>
      <w:jc w:val="center"/>
    </w:pPr>
    <w:rPr>
      <w:b/>
      <w:bCs/>
      <w:lang w:val="en-US"/>
    </w:rPr>
  </w:style>
  <w:style w:type="paragraph" w:styleId="29">
    <w:name w:val="Document Map"/>
    <w:basedOn w:val="1"/>
    <w:link w:val="60"/>
    <w:semiHidden/>
    <w:unhideWhenUsed/>
    <w:qFormat/>
    <w:uiPriority w:val="99"/>
    <w:rPr>
      <w:rFonts w:ascii="宋体"/>
      <w:sz w:val="18"/>
      <w:szCs w:val="18"/>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Date"/>
    <w:basedOn w:val="1"/>
    <w:next w:val="1"/>
    <w:link w:val="71"/>
    <w:semiHidden/>
    <w:unhideWhenUsed/>
    <w:qFormat/>
    <w:uiPriority w:val="99"/>
    <w:pPr>
      <w:ind w:left="100" w:leftChars="2500"/>
    </w:pPr>
  </w:style>
  <w:style w:type="paragraph" w:styleId="33">
    <w:name w:val="Balloon Text"/>
    <w:basedOn w:val="1"/>
    <w:link w:val="61"/>
    <w:semiHidden/>
    <w:unhideWhenUsed/>
    <w:qFormat/>
    <w:uiPriority w:val="99"/>
    <w:pPr>
      <w:spacing w:after="0"/>
    </w:pPr>
    <w:rPr>
      <w:sz w:val="18"/>
      <w:szCs w:val="18"/>
    </w:rPr>
  </w:style>
  <w:style w:type="paragraph" w:styleId="34">
    <w:name w:val="footer"/>
    <w:basedOn w:val="35"/>
    <w:link w:val="70"/>
    <w:qFormat/>
    <w:uiPriority w:val="0"/>
    <w:pPr>
      <w:jc w:val="center"/>
    </w:pPr>
    <w:rPr>
      <w:i/>
    </w:rPr>
  </w:style>
  <w:style w:type="paragraph" w:styleId="35">
    <w:name w:val="header"/>
    <w:link w:val="69"/>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36">
    <w:name w:val="footnote text"/>
    <w:basedOn w:val="1"/>
    <w:link w:val="77"/>
    <w:semiHidden/>
    <w:qFormat/>
    <w:uiPriority w:val="0"/>
    <w:pPr>
      <w:keepLines/>
      <w:spacing w:after="0"/>
      <w:ind w:left="454" w:hanging="454"/>
    </w:pPr>
    <w:rPr>
      <w:sz w:val="16"/>
    </w:rPr>
  </w:style>
  <w:style w:type="paragraph" w:styleId="37">
    <w:name w:val="List 5"/>
    <w:basedOn w:val="38"/>
    <w:semiHidden/>
    <w:qFormat/>
    <w:uiPriority w:val="0"/>
    <w:pPr>
      <w:ind w:left="1702"/>
    </w:pPr>
  </w:style>
  <w:style w:type="paragraph" w:styleId="38">
    <w:name w:val="List 4"/>
    <w:basedOn w:val="12"/>
    <w:semiHidden/>
    <w:qFormat/>
    <w:uiPriority w:val="0"/>
    <w:pPr>
      <w:ind w:left="1418"/>
    </w:pPr>
  </w:style>
  <w:style w:type="paragraph" w:styleId="39">
    <w:name w:val="table of figures"/>
    <w:basedOn w:val="1"/>
    <w:next w:val="1"/>
    <w:semiHidden/>
    <w:unhideWhenUsed/>
    <w:qFormat/>
    <w:uiPriority w:val="99"/>
    <w:pPr>
      <w:spacing w:after="0"/>
    </w:pPr>
  </w:style>
  <w:style w:type="paragraph" w:styleId="40">
    <w:name w:val="toc 9"/>
    <w:basedOn w:val="31"/>
    <w:next w:val="1"/>
    <w:semiHidden/>
    <w:qFormat/>
    <w:uiPriority w:val="0"/>
    <w:pPr>
      <w:ind w:left="1418" w:hanging="1418"/>
    </w:pPr>
  </w:style>
  <w:style w:type="paragraph" w:styleId="41">
    <w:name w:val="Normal (Web)"/>
    <w:basedOn w:val="1"/>
    <w:unhideWhenUsed/>
    <w:qFormat/>
    <w:uiPriority w:val="99"/>
    <w:pPr>
      <w:spacing w:before="100" w:beforeAutospacing="1" w:after="100" w:afterAutospacing="1"/>
    </w:pPr>
    <w:rPr>
      <w:rFonts w:ascii="宋体" w:hAnsi="宋体" w:cs="宋体"/>
      <w:sz w:val="24"/>
      <w:szCs w:val="24"/>
      <w:lang w:val="en-US" w:eastAsia="zh-CN"/>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otnote reference"/>
    <w:basedOn w:val="46"/>
    <w:semiHidden/>
    <w:qFormat/>
    <w:uiPriority w:val="0"/>
    <w:rPr>
      <w:b/>
      <w:position w:val="6"/>
      <w:sz w:val="16"/>
    </w:rPr>
  </w:style>
  <w:style w:type="character" w:customStyle="1" w:styleId="48">
    <w:name w:val="Heading 1 Char"/>
    <w:link w:val="2"/>
    <w:qFormat/>
    <w:uiPriority w:val="0"/>
    <w:rPr>
      <w:rFonts w:ascii="Arial" w:hAnsi="Arial" w:eastAsia="Times New Roman"/>
      <w:sz w:val="36"/>
    </w:rPr>
  </w:style>
  <w:style w:type="character" w:customStyle="1" w:styleId="49">
    <w:name w:val="Heading 2 Char"/>
    <w:link w:val="3"/>
    <w:qFormat/>
    <w:uiPriority w:val="0"/>
    <w:rPr>
      <w:rFonts w:ascii="Arial" w:hAnsi="Arial" w:eastAsia="Times New Roman"/>
      <w:sz w:val="32"/>
    </w:rPr>
  </w:style>
  <w:style w:type="character" w:customStyle="1" w:styleId="50">
    <w:name w:val="Heading 3 Char1"/>
    <w:link w:val="4"/>
    <w:qFormat/>
    <w:uiPriority w:val="0"/>
    <w:rPr>
      <w:rFonts w:ascii="Arial" w:hAnsi="Arial" w:eastAsia="Times New Roman"/>
      <w:sz w:val="28"/>
    </w:rPr>
  </w:style>
  <w:style w:type="character" w:customStyle="1" w:styleId="51">
    <w:name w:val="Heading 4 Char"/>
    <w:link w:val="5"/>
    <w:qFormat/>
    <w:uiPriority w:val="0"/>
    <w:rPr>
      <w:rFonts w:ascii="Arial" w:hAnsi="Arial" w:eastAsia="Times New Roman"/>
      <w:sz w:val="24"/>
    </w:rPr>
  </w:style>
  <w:style w:type="character" w:customStyle="1" w:styleId="52">
    <w:name w:val="Heading 5 Char"/>
    <w:link w:val="6"/>
    <w:qFormat/>
    <w:uiPriority w:val="0"/>
    <w:rPr>
      <w:rFonts w:ascii="Arial" w:hAnsi="Arial" w:eastAsia="Times New Roman"/>
      <w:sz w:val="22"/>
    </w:rPr>
  </w:style>
  <w:style w:type="character" w:customStyle="1" w:styleId="53">
    <w:name w:val="Heading 6 Char"/>
    <w:link w:val="7"/>
    <w:uiPriority w:val="0"/>
    <w:rPr>
      <w:rFonts w:ascii="Arial" w:hAnsi="Arial" w:eastAsia="Times New Roman"/>
    </w:rPr>
  </w:style>
  <w:style w:type="character" w:customStyle="1" w:styleId="54">
    <w:name w:val="Heading 7 Char"/>
    <w:link w:val="9"/>
    <w:qFormat/>
    <w:uiPriority w:val="0"/>
    <w:rPr>
      <w:rFonts w:ascii="Arial" w:hAnsi="Arial" w:eastAsia="Times New Roman"/>
    </w:rPr>
  </w:style>
  <w:style w:type="character" w:customStyle="1" w:styleId="55">
    <w:name w:val="Heading 8 Char"/>
    <w:link w:val="10"/>
    <w:qFormat/>
    <w:uiPriority w:val="0"/>
    <w:rPr>
      <w:rFonts w:ascii="Arial" w:hAnsi="Arial" w:eastAsia="Times New Roman"/>
      <w:sz w:val="36"/>
    </w:rPr>
  </w:style>
  <w:style w:type="character" w:customStyle="1" w:styleId="56">
    <w:name w:val="Heading 9 Char"/>
    <w:link w:val="11"/>
    <w:qFormat/>
    <w:uiPriority w:val="0"/>
    <w:rPr>
      <w:rFonts w:ascii="Arial" w:hAnsi="Arial" w:eastAsia="Times New Roman"/>
      <w:sz w:val="36"/>
    </w:rPr>
  </w:style>
  <w:style w:type="paragraph" w:customStyle="1" w:styleId="57">
    <w:name w:val="TAC"/>
    <w:basedOn w:val="58"/>
    <w:link w:val="59"/>
    <w:qFormat/>
    <w:uiPriority w:val="0"/>
    <w:pPr>
      <w:jc w:val="center"/>
    </w:pPr>
  </w:style>
  <w:style w:type="paragraph" w:customStyle="1" w:styleId="58">
    <w:name w:val="TAL"/>
    <w:basedOn w:val="1"/>
    <w:link w:val="62"/>
    <w:qFormat/>
    <w:uiPriority w:val="0"/>
    <w:pPr>
      <w:keepNext/>
      <w:keepLines/>
      <w:spacing w:after="0"/>
    </w:pPr>
    <w:rPr>
      <w:rFonts w:ascii="Arial" w:hAnsi="Arial"/>
      <w:sz w:val="18"/>
    </w:rPr>
  </w:style>
  <w:style w:type="character" w:customStyle="1" w:styleId="59">
    <w:name w:val="TAC Char"/>
    <w:link w:val="57"/>
    <w:qFormat/>
    <w:uiPriority w:val="0"/>
    <w:rPr>
      <w:rFonts w:ascii="Arial" w:hAnsi="Arial" w:eastAsia="Times New Roman"/>
      <w:sz w:val="18"/>
    </w:rPr>
  </w:style>
  <w:style w:type="character" w:customStyle="1" w:styleId="60">
    <w:name w:val="Document Map Char"/>
    <w:link w:val="29"/>
    <w:semiHidden/>
    <w:qFormat/>
    <w:uiPriority w:val="99"/>
    <w:rPr>
      <w:rFonts w:ascii="宋体" w:hAnsi="Times New Roman"/>
      <w:sz w:val="18"/>
      <w:szCs w:val="18"/>
      <w:lang w:val="en-GB" w:eastAsia="en-US"/>
    </w:rPr>
  </w:style>
  <w:style w:type="character" w:customStyle="1" w:styleId="61">
    <w:name w:val="Balloon Text Char"/>
    <w:link w:val="33"/>
    <w:semiHidden/>
    <w:qFormat/>
    <w:uiPriority w:val="99"/>
    <w:rPr>
      <w:rFonts w:ascii="Times New Roman" w:hAnsi="Times New Roman"/>
      <w:sz w:val="18"/>
      <w:szCs w:val="18"/>
      <w:lang w:val="en-GB" w:eastAsia="en-US"/>
    </w:rPr>
  </w:style>
  <w:style w:type="character" w:customStyle="1" w:styleId="62">
    <w:name w:val="TAL Car"/>
    <w:link w:val="58"/>
    <w:qFormat/>
    <w:locked/>
    <w:uiPriority w:val="0"/>
    <w:rPr>
      <w:rFonts w:ascii="Arial" w:hAnsi="Arial" w:eastAsia="Times New Roman"/>
      <w:sz w:val="18"/>
    </w:rPr>
  </w:style>
  <w:style w:type="paragraph" w:customStyle="1" w:styleId="63">
    <w:name w:val="TAH"/>
    <w:basedOn w:val="57"/>
    <w:link w:val="67"/>
    <w:qFormat/>
    <w:uiPriority w:val="0"/>
    <w:rPr>
      <w:b/>
    </w:rPr>
  </w:style>
  <w:style w:type="character" w:customStyle="1" w:styleId="64">
    <w:name w:val="TH Char"/>
    <w:link w:val="65"/>
    <w:qFormat/>
    <w:locked/>
    <w:uiPriority w:val="0"/>
    <w:rPr>
      <w:rFonts w:ascii="Arial" w:hAnsi="Arial" w:eastAsia="Times New Roman"/>
      <w:b/>
    </w:rPr>
  </w:style>
  <w:style w:type="paragraph" w:customStyle="1" w:styleId="65">
    <w:name w:val="TH"/>
    <w:basedOn w:val="1"/>
    <w:link w:val="64"/>
    <w:qFormat/>
    <w:uiPriority w:val="0"/>
    <w:pPr>
      <w:keepNext/>
      <w:keepLines/>
      <w:spacing w:before="60"/>
      <w:jc w:val="center"/>
    </w:pPr>
    <w:rPr>
      <w:rFonts w:ascii="Arial" w:hAnsi="Arial"/>
      <w:b/>
    </w:rPr>
  </w:style>
  <w:style w:type="paragraph" w:customStyle="1" w:styleId="66">
    <w:name w:val="TAN"/>
    <w:basedOn w:val="58"/>
    <w:link w:val="68"/>
    <w:qFormat/>
    <w:uiPriority w:val="0"/>
    <w:pPr>
      <w:ind w:left="851" w:hanging="851"/>
    </w:pPr>
  </w:style>
  <w:style w:type="character" w:customStyle="1" w:styleId="67">
    <w:name w:val="TAH Car"/>
    <w:link w:val="63"/>
    <w:qFormat/>
    <w:uiPriority w:val="0"/>
    <w:rPr>
      <w:rFonts w:ascii="Arial" w:hAnsi="Arial" w:eastAsia="Times New Roman"/>
      <w:b/>
      <w:sz w:val="18"/>
    </w:rPr>
  </w:style>
  <w:style w:type="character" w:customStyle="1" w:styleId="68">
    <w:name w:val="TAN Char"/>
    <w:link w:val="66"/>
    <w:qFormat/>
    <w:uiPriority w:val="0"/>
    <w:rPr>
      <w:rFonts w:ascii="Arial" w:hAnsi="Arial" w:eastAsia="Times New Roman"/>
      <w:sz w:val="18"/>
    </w:rPr>
  </w:style>
  <w:style w:type="character" w:customStyle="1" w:styleId="69">
    <w:name w:val="Header Char"/>
    <w:link w:val="35"/>
    <w:qFormat/>
    <w:uiPriority w:val="0"/>
    <w:rPr>
      <w:rFonts w:ascii="Arial" w:hAnsi="Arial" w:eastAsia="Times New Roman"/>
      <w:b/>
      <w:sz w:val="18"/>
    </w:rPr>
  </w:style>
  <w:style w:type="character" w:customStyle="1" w:styleId="70">
    <w:name w:val="Footer Char"/>
    <w:link w:val="34"/>
    <w:qFormat/>
    <w:uiPriority w:val="0"/>
    <w:rPr>
      <w:rFonts w:ascii="Arial" w:hAnsi="Arial" w:eastAsia="Times New Roman"/>
      <w:b/>
      <w:i/>
      <w:sz w:val="18"/>
    </w:rPr>
  </w:style>
  <w:style w:type="character" w:customStyle="1" w:styleId="71">
    <w:name w:val="Date Char"/>
    <w:link w:val="32"/>
    <w:semiHidden/>
    <w:qFormat/>
    <w:uiPriority w:val="99"/>
    <w:rPr>
      <w:rFonts w:ascii="Times New Roman" w:hAnsi="Times New Roman"/>
      <w:lang w:val="en-GB" w:eastAsia="en-US"/>
    </w:rPr>
  </w:style>
  <w:style w:type="paragraph" w:styleId="72">
    <w:name w:val="List Paragraph"/>
    <w:basedOn w:val="1"/>
    <w:link w:val="103"/>
    <w:qFormat/>
    <w:uiPriority w:val="34"/>
    <w:pPr>
      <w:ind w:firstLine="420" w:firstLineChars="200"/>
    </w:pPr>
  </w:style>
  <w:style w:type="character" w:customStyle="1" w:styleId="73">
    <w:name w:val="texhtml"/>
    <w:basedOn w:val="46"/>
    <w:qFormat/>
    <w:uiPriority w:val="0"/>
  </w:style>
  <w:style w:type="paragraph" w:customStyle="1" w:styleId="7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75">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76">
    <w:name w:val="TT"/>
    <w:basedOn w:val="2"/>
    <w:next w:val="1"/>
    <w:qFormat/>
    <w:uiPriority w:val="0"/>
    <w:pPr>
      <w:outlineLvl w:val="9"/>
    </w:pPr>
  </w:style>
  <w:style w:type="character" w:customStyle="1" w:styleId="77">
    <w:name w:val="Footnote Text Char"/>
    <w:basedOn w:val="46"/>
    <w:link w:val="36"/>
    <w:semiHidden/>
    <w:qFormat/>
    <w:uiPriority w:val="0"/>
    <w:rPr>
      <w:rFonts w:ascii="Times New Roman" w:hAnsi="Times New Roman" w:eastAsia="Times New Roman"/>
      <w:sz w:val="16"/>
    </w:rPr>
  </w:style>
  <w:style w:type="paragraph" w:customStyle="1" w:styleId="78">
    <w:name w:val="TF"/>
    <w:basedOn w:val="65"/>
    <w:qFormat/>
    <w:uiPriority w:val="0"/>
    <w:pPr>
      <w:keepNext w:val="0"/>
      <w:spacing w:before="0" w:after="240"/>
    </w:pPr>
  </w:style>
  <w:style w:type="paragraph" w:customStyle="1" w:styleId="79">
    <w:name w:val="NO"/>
    <w:basedOn w:val="1"/>
    <w:qFormat/>
    <w:uiPriority w:val="0"/>
    <w:pPr>
      <w:keepLines/>
      <w:ind w:left="1135" w:hanging="851"/>
    </w:pPr>
  </w:style>
  <w:style w:type="paragraph" w:customStyle="1" w:styleId="80">
    <w:name w:val="EX"/>
    <w:basedOn w:val="1"/>
    <w:qFormat/>
    <w:uiPriority w:val="0"/>
    <w:pPr>
      <w:keepLines/>
      <w:ind w:left="1702" w:hanging="1418"/>
    </w:pPr>
  </w:style>
  <w:style w:type="paragraph" w:customStyle="1" w:styleId="81">
    <w:name w:val="FP"/>
    <w:basedOn w:val="1"/>
    <w:qFormat/>
    <w:uiPriority w:val="0"/>
    <w:pPr>
      <w:spacing w:after="0"/>
    </w:pPr>
  </w:style>
  <w:style w:type="paragraph" w:customStyle="1" w:styleId="82">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83">
    <w:name w:val="NW"/>
    <w:basedOn w:val="79"/>
    <w:qFormat/>
    <w:uiPriority w:val="0"/>
    <w:pPr>
      <w:spacing w:after="0"/>
    </w:pPr>
  </w:style>
  <w:style w:type="paragraph" w:customStyle="1" w:styleId="84">
    <w:name w:val="EW"/>
    <w:basedOn w:val="80"/>
    <w:qFormat/>
    <w:uiPriority w:val="0"/>
    <w:pPr>
      <w:spacing w:after="0"/>
    </w:pPr>
  </w:style>
  <w:style w:type="paragraph" w:customStyle="1" w:styleId="85">
    <w:name w:val="EQ"/>
    <w:basedOn w:val="1"/>
    <w:next w:val="1"/>
    <w:qFormat/>
    <w:uiPriority w:val="0"/>
    <w:pPr>
      <w:keepLines/>
      <w:tabs>
        <w:tab w:val="center" w:pos="4536"/>
        <w:tab w:val="right" w:pos="9072"/>
      </w:tabs>
    </w:pPr>
  </w:style>
  <w:style w:type="paragraph" w:customStyle="1" w:styleId="86">
    <w:name w:val="NF"/>
    <w:basedOn w:val="79"/>
    <w:qFormat/>
    <w:uiPriority w:val="0"/>
    <w:pPr>
      <w:keepNext/>
      <w:spacing w:after="0"/>
    </w:pPr>
    <w:rPr>
      <w:rFonts w:ascii="Arial" w:hAnsi="Arial"/>
      <w:sz w:val="18"/>
    </w:rPr>
  </w:style>
  <w:style w:type="paragraph" w:customStyle="1" w:styleId="8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88">
    <w:name w:val="TAR"/>
    <w:basedOn w:val="58"/>
    <w:qFormat/>
    <w:uiPriority w:val="0"/>
    <w:pPr>
      <w:jc w:val="right"/>
    </w:pPr>
  </w:style>
  <w:style w:type="paragraph" w:customStyle="1" w:styleId="8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9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9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93">
    <w:name w:val="ZV"/>
    <w:basedOn w:val="92"/>
    <w:qFormat/>
    <w:uiPriority w:val="0"/>
    <w:pPr>
      <w:framePr w:y="16161"/>
    </w:pPr>
  </w:style>
  <w:style w:type="character" w:customStyle="1" w:styleId="94">
    <w:name w:val="ZGSM"/>
    <w:qFormat/>
    <w:uiPriority w:val="0"/>
  </w:style>
  <w:style w:type="paragraph" w:customStyle="1" w:styleId="9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96">
    <w:name w:val="Editor's Note"/>
    <w:basedOn w:val="79"/>
    <w:qFormat/>
    <w:uiPriority w:val="0"/>
    <w:rPr>
      <w:color w:val="FF0000"/>
    </w:rPr>
  </w:style>
  <w:style w:type="paragraph" w:customStyle="1" w:styleId="97">
    <w:name w:val="B1"/>
    <w:basedOn w:val="14"/>
    <w:link w:val="106"/>
    <w:qFormat/>
    <w:uiPriority w:val="0"/>
  </w:style>
  <w:style w:type="paragraph" w:customStyle="1" w:styleId="98">
    <w:name w:val="B2"/>
    <w:basedOn w:val="13"/>
    <w:qFormat/>
    <w:uiPriority w:val="0"/>
  </w:style>
  <w:style w:type="paragraph" w:customStyle="1" w:styleId="99">
    <w:name w:val="B3"/>
    <w:basedOn w:val="12"/>
    <w:qFormat/>
    <w:uiPriority w:val="0"/>
  </w:style>
  <w:style w:type="paragraph" w:customStyle="1" w:styleId="100">
    <w:name w:val="B4"/>
    <w:basedOn w:val="38"/>
    <w:qFormat/>
    <w:uiPriority w:val="0"/>
  </w:style>
  <w:style w:type="paragraph" w:customStyle="1" w:styleId="101">
    <w:name w:val="B5"/>
    <w:basedOn w:val="37"/>
    <w:uiPriority w:val="0"/>
  </w:style>
  <w:style w:type="paragraph" w:customStyle="1" w:styleId="102">
    <w:name w:val="ZTD"/>
    <w:basedOn w:val="90"/>
    <w:uiPriority w:val="0"/>
    <w:pPr>
      <w:framePr w:hRule="auto" w:y="852"/>
    </w:pPr>
    <w:rPr>
      <w:i w:val="0"/>
      <w:sz w:val="40"/>
    </w:rPr>
  </w:style>
  <w:style w:type="character" w:customStyle="1" w:styleId="103">
    <w:name w:val="List Paragraph Char"/>
    <w:link w:val="72"/>
    <w:qFormat/>
    <w:locked/>
    <w:uiPriority w:val="34"/>
    <w:rPr>
      <w:rFonts w:ascii="Times New Roman" w:hAnsi="Times New Roman" w:eastAsia="Times New Roman"/>
    </w:rPr>
  </w:style>
  <w:style w:type="paragraph" w:customStyle="1" w:styleId="104">
    <w:name w:val="Summary bullet"/>
    <w:basedOn w:val="39"/>
    <w:link w:val="105"/>
    <w:qFormat/>
    <w:uiPriority w:val="0"/>
    <w:pPr>
      <w:numPr>
        <w:ilvl w:val="2"/>
        <w:numId w:val="1"/>
      </w:numPr>
      <w:tabs>
        <w:tab w:val="right" w:leader="dot" w:pos="9629"/>
      </w:tabs>
      <w:overflowPunct/>
      <w:autoSpaceDE/>
      <w:autoSpaceDN/>
      <w:adjustRightInd/>
      <w:spacing w:after="120" w:line="256" w:lineRule="auto"/>
      <w:textAlignment w:val="auto"/>
    </w:pPr>
    <w:rPr>
      <w:rFonts w:eastAsiaTheme="minorHAnsi"/>
      <w:szCs w:val="22"/>
      <w:lang w:val="en-US" w:eastAsia="zh-CN"/>
    </w:rPr>
  </w:style>
  <w:style w:type="character" w:customStyle="1" w:styleId="105">
    <w:name w:val="Summary bullet Char"/>
    <w:basedOn w:val="46"/>
    <w:link w:val="104"/>
    <w:qFormat/>
    <w:uiPriority w:val="0"/>
    <w:rPr>
      <w:rFonts w:ascii="Times New Roman" w:hAnsi="Times New Roman" w:eastAsiaTheme="minorHAnsi"/>
      <w:szCs w:val="22"/>
      <w:lang w:val="en-US" w:eastAsia="zh-CN"/>
    </w:rPr>
  </w:style>
  <w:style w:type="character" w:customStyle="1" w:styleId="106">
    <w:name w:val="B1 Char"/>
    <w:link w:val="97"/>
    <w:qFormat/>
    <w:uiPriority w:val="0"/>
    <w:rPr>
      <w:rFonts w:ascii="Times New Roman" w:hAnsi="Times New Roman" w:eastAsia="Times New Roman"/>
    </w:rPr>
  </w:style>
  <w:style w:type="character" w:customStyle="1" w:styleId="107">
    <w:name w:val="TAL Char"/>
    <w:qFormat/>
    <w:uiPriority w:val="0"/>
    <w:rPr>
      <w:rFonts w:ascii="Arial" w:hAnsi="Arial" w:eastAsia="Times New Roman"/>
      <w:sz w:val="18"/>
      <w:lang w:eastAsia="en-US"/>
    </w:rPr>
  </w:style>
  <w:style w:type="table" w:customStyle="1" w:styleId="108">
    <w:name w:val="表 (格子)1"/>
    <w:basedOn w:val="44"/>
    <w:qFormat/>
    <w:uiPriority w:val="39"/>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Template>
  <Company>Huawei Technologies Co.,Ltd.</Company>
  <Pages>3</Pages>
  <Words>638</Words>
  <Characters>3640</Characters>
  <Lines>30</Lines>
  <Paragraphs>8</Paragraphs>
  <TotalTime>1</TotalTime>
  <ScaleCrop>false</ScaleCrop>
  <LinksUpToDate>false</LinksUpToDate>
  <CharactersWithSpaces>4270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2024-05-23T02:21:00Z</dcterms:created>
  <dc:creator>Dai Xizeng</dc:creator>
  <cp:lastModifiedBy>ZTE, Fei</cp:lastModifiedBy>
  <dcterms:modified xsi:type="dcterms:W3CDTF">2024-05-23T07:28:48Z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KSOProductBuildVer">
    <vt:lpwstr>2052-11.8.2.12085</vt:lpwstr>
  </property>
  <property fmtid="{D5CDD505-2E9C-101B-9397-08002B2CF9AE}" pid="15" name="ICV">
    <vt:lpwstr>809CE6FF89CC43A2B835907F79A33141</vt:lpwstr>
  </property>
</Properties>
</file>