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1C9" w14:textId="0F3F2FD9" w:rsidR="00623E14" w:rsidRPr="00476C76" w:rsidRDefault="00623E14" w:rsidP="00BA39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76C76">
        <w:rPr>
          <w:b/>
          <w:noProof/>
          <w:sz w:val="24"/>
        </w:rPr>
        <w:t>3GPP TSG-</w:t>
      </w:r>
      <w:r w:rsidR="00C163DF">
        <w:fldChar w:fldCharType="begin"/>
      </w:r>
      <w:r w:rsidR="00C163DF">
        <w:instrText xml:space="preserve"> DOCPROPERTY  TSG/WGRef  \* MERGEFORMAT </w:instrText>
      </w:r>
      <w:r w:rsidR="00C163DF">
        <w:fldChar w:fldCharType="separate"/>
      </w:r>
      <w:r w:rsidRPr="00476C76">
        <w:rPr>
          <w:rFonts w:hint="eastAsia"/>
          <w:b/>
          <w:noProof/>
          <w:sz w:val="24"/>
          <w:lang w:eastAsia="ja-JP"/>
        </w:rPr>
        <w:t>W</w:t>
      </w:r>
      <w:r w:rsidRPr="00476C76">
        <w:rPr>
          <w:b/>
          <w:noProof/>
          <w:sz w:val="24"/>
          <w:lang w:eastAsia="ja-JP"/>
        </w:rPr>
        <w:t>G4</w:t>
      </w:r>
      <w:r w:rsidR="00C163DF">
        <w:rPr>
          <w:b/>
          <w:noProof/>
          <w:sz w:val="24"/>
          <w:lang w:eastAsia="ja-JP"/>
        </w:rPr>
        <w:fldChar w:fldCharType="end"/>
      </w:r>
      <w:r w:rsidRPr="00476C76">
        <w:rPr>
          <w:b/>
          <w:noProof/>
          <w:sz w:val="24"/>
        </w:rPr>
        <w:t xml:space="preserve"> Meeting #</w:t>
      </w:r>
      <w:r w:rsidR="00C163DF">
        <w:fldChar w:fldCharType="begin"/>
      </w:r>
      <w:r w:rsidR="00C163DF">
        <w:instrText xml:space="preserve"> DOCPROPERTY  MtgSeq  \* MERGEFORMAT </w:instrText>
      </w:r>
      <w:r w:rsidR="00C163DF">
        <w:fldChar w:fldCharType="separate"/>
      </w:r>
      <w:r w:rsidRPr="00476C76">
        <w:rPr>
          <w:b/>
          <w:noProof/>
          <w:sz w:val="24"/>
        </w:rPr>
        <w:t>11</w:t>
      </w:r>
      <w:r>
        <w:rPr>
          <w:b/>
          <w:noProof/>
          <w:sz w:val="24"/>
        </w:rPr>
        <w:t>1</w:t>
      </w:r>
      <w:r w:rsidR="00C163DF">
        <w:rPr>
          <w:b/>
          <w:noProof/>
          <w:sz w:val="24"/>
        </w:rPr>
        <w:fldChar w:fldCharType="end"/>
      </w:r>
      <w:r w:rsidRPr="00476C76">
        <w:rPr>
          <w:b/>
          <w:i/>
          <w:noProof/>
          <w:sz w:val="28"/>
        </w:rPr>
        <w:tab/>
      </w:r>
      <w:r w:rsidR="00C163DF">
        <w:fldChar w:fldCharType="begin"/>
      </w:r>
      <w:r w:rsidR="00C163DF">
        <w:instrText xml:space="preserve"> DOCPROPERTY  Tdoc#  \* MERGEFORMAT </w:instrText>
      </w:r>
      <w:r w:rsidR="00C163DF">
        <w:fldChar w:fldCharType="separate"/>
      </w:r>
      <w:r w:rsidRPr="00476C76">
        <w:rPr>
          <w:b/>
          <w:i/>
          <w:noProof/>
          <w:sz w:val="28"/>
        </w:rPr>
        <w:t>R4-</w:t>
      </w:r>
      <w:r w:rsidRPr="00EE03E3">
        <w:rPr>
          <w:b/>
          <w:i/>
          <w:noProof/>
          <w:color w:val="FF0000"/>
          <w:sz w:val="28"/>
        </w:rPr>
        <w:t>24</w:t>
      </w:r>
      <w:r w:rsidR="00C54472" w:rsidRPr="00EE03E3">
        <w:rPr>
          <w:b/>
          <w:i/>
          <w:noProof/>
          <w:color w:val="FF0000"/>
          <w:sz w:val="28"/>
        </w:rPr>
        <w:t>082</w:t>
      </w:r>
      <w:r w:rsidR="00C54472">
        <w:rPr>
          <w:b/>
          <w:i/>
          <w:noProof/>
          <w:sz w:val="28"/>
        </w:rPr>
        <w:t>10</w:t>
      </w:r>
      <w:r w:rsidR="00C163DF">
        <w:rPr>
          <w:b/>
          <w:i/>
          <w:noProof/>
          <w:sz w:val="28"/>
        </w:rPr>
        <w:fldChar w:fldCharType="end"/>
      </w:r>
    </w:p>
    <w:p w14:paraId="4D4E4C85" w14:textId="77777777" w:rsidR="00623E14" w:rsidRDefault="00C163DF" w:rsidP="00623E1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23E14">
        <w:rPr>
          <w:b/>
          <w:noProof/>
          <w:sz w:val="24"/>
        </w:rPr>
        <w:t>Fukuoka, Japan, 20 - 24 May,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639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66392" w:rsidRDefault="00166392" w:rsidP="0016639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414055" w:rsidR="00166392" w:rsidRPr="00410371" w:rsidRDefault="00C163DF" w:rsidP="0016639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66392">
              <w:rPr>
                <w:b/>
                <w:noProof/>
                <w:sz w:val="28"/>
              </w:rPr>
              <w:t>38.106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66392" w:rsidRDefault="00166392" w:rsidP="0016639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D08619" w:rsidR="00166392" w:rsidRPr="000448D8" w:rsidRDefault="00C54472" w:rsidP="00166392">
            <w:pPr>
              <w:pStyle w:val="CRCoverPage"/>
              <w:spacing w:after="0"/>
              <w:rPr>
                <w:noProof/>
                <w:color w:val="FF0000"/>
                <w:lang w:eastAsia="ja-JP"/>
              </w:rPr>
            </w:pPr>
            <w:r w:rsidRPr="00C54472">
              <w:rPr>
                <w:rFonts w:hint="eastAsia"/>
                <w:b/>
                <w:noProof/>
                <w:sz w:val="28"/>
              </w:rPr>
              <w:t>0</w:t>
            </w:r>
            <w:r w:rsidRPr="00C54472">
              <w:rPr>
                <w:b/>
                <w:noProof/>
                <w:sz w:val="28"/>
              </w:rPr>
              <w:t>073</w:t>
            </w:r>
          </w:p>
        </w:tc>
        <w:tc>
          <w:tcPr>
            <w:tcW w:w="709" w:type="dxa"/>
          </w:tcPr>
          <w:p w14:paraId="09D2C09B" w14:textId="77777777" w:rsidR="00166392" w:rsidRDefault="00166392" w:rsidP="0016639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AFA067C" w:rsidR="00166392" w:rsidRPr="00410371" w:rsidRDefault="00EE03E3" w:rsidP="0016639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66392" w:rsidRDefault="00166392" w:rsidP="0016639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7D331B" w:rsidR="00166392" w:rsidRPr="0075483B" w:rsidRDefault="00166392" w:rsidP="00166392">
            <w:pPr>
              <w:pStyle w:val="CRCoverPage"/>
              <w:spacing w:after="0"/>
              <w:jc w:val="center"/>
              <w:rPr>
                <w:noProof/>
                <w:color w:val="000000" w:themeColor="text1"/>
                <w:sz w:val="28"/>
              </w:rPr>
            </w:pPr>
            <w:r w:rsidRPr="0075483B">
              <w:rPr>
                <w:color w:val="000000" w:themeColor="text1"/>
              </w:rPr>
              <w:fldChar w:fldCharType="begin"/>
            </w:r>
            <w:r w:rsidRPr="0075483B">
              <w:rPr>
                <w:color w:val="000000" w:themeColor="text1"/>
              </w:rPr>
              <w:instrText xml:space="preserve"> DOCPROPERTY  Version  \* MERGEFORMAT </w:instrText>
            </w:r>
            <w:r w:rsidRPr="0075483B">
              <w:rPr>
                <w:color w:val="000000" w:themeColor="text1"/>
              </w:rPr>
              <w:fldChar w:fldCharType="separate"/>
            </w:r>
            <w:r w:rsidRPr="0075483B">
              <w:rPr>
                <w:b/>
                <w:noProof/>
                <w:color w:val="000000" w:themeColor="text1"/>
                <w:sz w:val="28"/>
              </w:rPr>
              <w:t>18.4.0</w:t>
            </w:r>
            <w:r w:rsidRPr="0075483B">
              <w:rPr>
                <w:b/>
                <w:noProof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66392" w:rsidRDefault="00166392" w:rsidP="00166392">
            <w:pPr>
              <w:pStyle w:val="CRCoverPage"/>
              <w:spacing w:after="0"/>
              <w:rPr>
                <w:noProof/>
              </w:rPr>
            </w:pPr>
          </w:p>
        </w:tc>
      </w:tr>
      <w:tr w:rsidR="0016639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66392" w:rsidRDefault="00166392" w:rsidP="00166392">
            <w:pPr>
              <w:pStyle w:val="CRCoverPage"/>
              <w:spacing w:after="0"/>
              <w:rPr>
                <w:noProof/>
              </w:rPr>
            </w:pPr>
          </w:p>
        </w:tc>
      </w:tr>
      <w:tr w:rsidR="0016639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66392" w:rsidRPr="00F25D98" w:rsidRDefault="00166392" w:rsidP="0016639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6392" w14:paraId="296CF086" w14:textId="77777777" w:rsidTr="00547111">
        <w:tc>
          <w:tcPr>
            <w:tcW w:w="9641" w:type="dxa"/>
            <w:gridSpan w:val="9"/>
          </w:tcPr>
          <w:p w14:paraId="7D4A60B5" w14:textId="77777777" w:rsidR="00166392" w:rsidRDefault="00166392" w:rsidP="0016639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A6CF7C1" w:rsidR="00F25D98" w:rsidRDefault="0030052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48D8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0448D8" w:rsidRDefault="000448D8" w:rsidP="000448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FDBB6B" w:rsidR="000448D8" w:rsidRDefault="00C163DF" w:rsidP="000448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E7AC7">
              <w:t>C</w:t>
            </w:r>
            <w:r w:rsidR="000448D8">
              <w:t xml:space="preserve">R to 38.106: Correction </w:t>
            </w:r>
            <w:r w:rsidR="005F71BC">
              <w:t xml:space="preserve">on </w:t>
            </w:r>
            <w:r w:rsidR="007B773D">
              <w:t>cl</w:t>
            </w:r>
            <w:r w:rsidR="00770D6D">
              <w:t>au</w:t>
            </w:r>
            <w:r w:rsidR="007B773D">
              <w:t>se titles</w:t>
            </w:r>
            <w:r>
              <w:fldChar w:fldCharType="end"/>
            </w:r>
            <w:r w:rsidR="00B97A70">
              <w:t xml:space="preserve"> for NCR-MT requirements</w:t>
            </w:r>
          </w:p>
        </w:tc>
      </w:tr>
      <w:tr w:rsidR="000448D8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0448D8" w:rsidRDefault="000448D8" w:rsidP="000448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0448D8" w:rsidRDefault="000448D8" w:rsidP="000448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48D8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0448D8" w:rsidRDefault="000448D8" w:rsidP="000448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4020C4" w:rsidR="000448D8" w:rsidRDefault="00C163DF" w:rsidP="000448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448D8">
              <w:rPr>
                <w:noProof/>
              </w:rPr>
              <w:t>NEC</w:t>
            </w:r>
            <w:r>
              <w:rPr>
                <w:noProof/>
              </w:rPr>
              <w:fldChar w:fldCharType="end"/>
            </w:r>
          </w:p>
        </w:tc>
      </w:tr>
      <w:tr w:rsidR="000448D8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0448D8" w:rsidRDefault="000448D8" w:rsidP="000448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AEA46A7" w:rsidR="000448D8" w:rsidRDefault="00C163DF" w:rsidP="000448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448D8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0448D8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0448D8" w:rsidRDefault="000448D8" w:rsidP="000448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0448D8" w:rsidRDefault="000448D8" w:rsidP="000448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5FD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75FD0" w:rsidRDefault="00475FD0" w:rsidP="00475F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66CC460" w:rsidR="00475FD0" w:rsidRDefault="00475FD0" w:rsidP="00475FD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93D4F">
              <w:t>NR_</w:t>
            </w:r>
            <w:r>
              <w:t>netcon_</w:t>
            </w:r>
            <w:r w:rsidRPr="00093D4F">
              <w:t>repeater</w:t>
            </w:r>
            <w:proofErr w:type="spellEnd"/>
            <w:r w:rsidRPr="00093D4F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75FD0" w:rsidRDefault="00475FD0" w:rsidP="00475FD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75FD0" w:rsidRDefault="00475FD0" w:rsidP="00475FD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0CC9E5" w:rsidR="00475FD0" w:rsidRDefault="00C163DF" w:rsidP="00475F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75FD0">
              <w:rPr>
                <w:noProof/>
              </w:rPr>
              <w:t>2024-5-13</w:t>
            </w:r>
            <w:r>
              <w:rPr>
                <w:noProof/>
              </w:rPr>
              <w:fldChar w:fldCharType="end"/>
            </w:r>
          </w:p>
        </w:tc>
      </w:tr>
      <w:tr w:rsidR="00475FD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475FD0" w:rsidRDefault="00475FD0" w:rsidP="00475F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475FD0" w:rsidRDefault="00475FD0" w:rsidP="00475F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475FD0" w:rsidRDefault="00475FD0" w:rsidP="00475F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475FD0" w:rsidRDefault="00475FD0" w:rsidP="00475F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475FD0" w:rsidRDefault="00475FD0" w:rsidP="00475F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5FD0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475FD0" w:rsidRDefault="00475FD0" w:rsidP="00475F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B429DA" w:rsidR="00475FD0" w:rsidRDefault="00475FD0" w:rsidP="00475FD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475FD0" w:rsidRDefault="00475FD0" w:rsidP="00475FD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475FD0" w:rsidRDefault="00475FD0" w:rsidP="00475FD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BCFA36" w:rsidR="00475FD0" w:rsidRDefault="00C163DF" w:rsidP="00475F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75FD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8AA8F" w14:textId="77777777" w:rsidR="00A24BF0" w:rsidRDefault="004557F8" w:rsidP="004557F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In 38.106, generally, clauses 6.2 to 6.10 are asigned to conducted requirements for RF repeater and NCR-Fwd. Clauses 6.11 to 6.22 are asigned to conducted requirements for NCR-MT. </w:t>
            </w:r>
            <w:r w:rsidR="006554BD">
              <w:rPr>
                <w:noProof/>
                <w:lang w:eastAsia="ja-JP"/>
              </w:rPr>
              <w:t xml:space="preserve">For some conducted requirements for NCR-MT, </w:t>
            </w:r>
            <w:r>
              <w:rPr>
                <w:noProof/>
                <w:lang w:eastAsia="ja-JP"/>
              </w:rPr>
              <w:t xml:space="preserve">suffix “conducted” </w:t>
            </w:r>
            <w:r w:rsidR="006554BD">
              <w:rPr>
                <w:noProof/>
                <w:lang w:eastAsia="ja-JP"/>
              </w:rPr>
              <w:t xml:space="preserve">is added </w:t>
            </w:r>
            <w:r>
              <w:rPr>
                <w:noProof/>
                <w:lang w:eastAsia="ja-JP"/>
              </w:rPr>
              <w:t xml:space="preserve">to the </w:t>
            </w:r>
            <w:r w:rsidR="006554BD">
              <w:rPr>
                <w:noProof/>
                <w:lang w:eastAsia="ja-JP"/>
              </w:rPr>
              <w:t xml:space="preserve">clause titles. However, it may lead to confusion. </w:t>
            </w:r>
            <w:r>
              <w:rPr>
                <w:noProof/>
                <w:lang w:eastAsia="ja-JP"/>
              </w:rPr>
              <w:t xml:space="preserve">requirements for NCR-MT. </w:t>
            </w:r>
            <w:r w:rsidR="00B97A70">
              <w:rPr>
                <w:noProof/>
                <w:lang w:eastAsia="ja-JP"/>
              </w:rPr>
              <w:t>Alternatively, we propose to add “for NCR-MT” instead.</w:t>
            </w:r>
          </w:p>
          <w:p w14:paraId="708AA7DE" w14:textId="3FE5608D" w:rsidR="00B97A70" w:rsidRPr="00503C2A" w:rsidRDefault="00B97A70" w:rsidP="00503C2A">
            <w:pPr>
              <w:pStyle w:val="CRCoverPage"/>
              <w:spacing w:after="0"/>
              <w:ind w:left="100"/>
              <w:rPr>
                <w:noProof/>
                <w:color w:val="000000" w:themeColor="text1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S</w:t>
            </w:r>
            <w:r>
              <w:rPr>
                <w:noProof/>
                <w:lang w:eastAsia="ja-JP"/>
              </w:rPr>
              <w:t xml:space="preserve">imilarly we propose </w:t>
            </w:r>
            <w:r w:rsidRPr="0075483B">
              <w:rPr>
                <w:noProof/>
                <w:color w:val="000000" w:themeColor="text1"/>
                <w:lang w:eastAsia="ja-JP"/>
              </w:rPr>
              <w:t>to add “NCR-MT” for OTA requiremetns for NCR-MT.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10758F3" w14:textId="77777777" w:rsidR="001E41F3" w:rsidRDefault="00B97A7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>dd clarification text in general clauses in 6.1 and 7.1.</w:t>
            </w:r>
          </w:p>
          <w:p w14:paraId="3FA64F5E" w14:textId="77777777" w:rsidR="00B97A70" w:rsidRDefault="00B97A7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>dd “for NCR-MT” to clause title for NCR-MT requirements.</w:t>
            </w:r>
          </w:p>
          <w:p w14:paraId="31C656EC" w14:textId="0805F794" w:rsidR="00B97A70" w:rsidRDefault="00B97A7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emove “Conducted” from clause title for conducted NCR-MT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1F3D11" w:rsidR="001E6A9C" w:rsidRDefault="00B97A7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>lause titles for NCR-MT requirements are not clear. It may lead to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791EBDC" w:rsidR="001E41F3" w:rsidRDefault="007B773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6.1, 6.11, 6.12, 6.13, 6.15, 6.16, 6.17, 6.18, 6.19, 6.20, 6.21, 7.1, 7.10, 7.11, 7.12, 7.13, 7.14, 7.15, 7.16, 7.17</w:t>
            </w:r>
            <w:r w:rsidR="00300528">
              <w:rPr>
                <w:noProof/>
                <w:lang w:eastAsia="ja-JP"/>
              </w:rPr>
              <w:t>, 8, 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0052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00528" w:rsidRDefault="00300528" w:rsidP="003005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00528" w:rsidRDefault="00300528" w:rsidP="00300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CD9C5C" w:rsidR="00300528" w:rsidRDefault="00300528" w:rsidP="00300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00528" w:rsidRDefault="00300528" w:rsidP="003005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00528" w:rsidRDefault="00300528" w:rsidP="003005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052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00528" w:rsidRDefault="00300528" w:rsidP="003005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00528" w:rsidRDefault="00300528" w:rsidP="00300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BF41950" w:rsidR="00300528" w:rsidRDefault="00300528" w:rsidP="00300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00528" w:rsidRDefault="00300528" w:rsidP="003005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00528" w:rsidRDefault="00300528" w:rsidP="003005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052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00528" w:rsidRDefault="00300528" w:rsidP="003005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00528" w:rsidRDefault="00300528" w:rsidP="00300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7BEC21" w:rsidR="00300528" w:rsidRDefault="00300528" w:rsidP="00300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00528" w:rsidRDefault="00300528" w:rsidP="003005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00528" w:rsidRDefault="00300528" w:rsidP="003005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40A0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880D0A6" w:rsidR="001E41F3" w:rsidRDefault="00E40A01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Resubmission of the postponed draft CR</w:t>
            </w:r>
            <w:r w:rsidR="00503C2A">
              <w:rPr>
                <w:noProof/>
                <w:lang w:eastAsia="ja-JP"/>
              </w:rPr>
              <w:t xml:space="preserve"> R4-240</w:t>
            </w:r>
            <w:r w:rsidR="00A34797">
              <w:rPr>
                <w:noProof/>
                <w:lang w:eastAsia="ja-JP"/>
              </w:rPr>
              <w:t>6138</w:t>
            </w:r>
            <w:r w:rsidR="00503C2A">
              <w:rPr>
                <w:noProof/>
                <w:lang w:eastAsia="ja-JP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6FF02B" w14:textId="77777777" w:rsidR="008863B9" w:rsidRDefault="00C163D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emoved the text in 6.1, “</w:t>
            </w:r>
            <w:r w:rsidRPr="00C163DF">
              <w:rPr>
                <w:noProof/>
                <w:lang w:eastAsia="ja-JP"/>
              </w:rPr>
              <w:t>Clauses 6.2 to 6.10 apply to the RF repeater and NCR-Fwd. Clauses 6.11 to 6.24 apply to NCR-MT.</w:t>
            </w:r>
            <w:r>
              <w:rPr>
                <w:noProof/>
                <w:lang w:eastAsia="ja-JP"/>
              </w:rPr>
              <w:t>”</w:t>
            </w:r>
          </w:p>
          <w:p w14:paraId="6ACA4173" w14:textId="21E50C85" w:rsidR="00C163DF" w:rsidRDefault="00C163DF">
            <w:pPr>
              <w:pStyle w:val="CRCoverPage"/>
              <w:spacing w:after="0"/>
              <w:ind w:left="100"/>
              <w:rPr>
                <w:rFonts w:hint="eastAsia"/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 xml:space="preserve">emoved the text in </w:t>
            </w:r>
            <w:r>
              <w:rPr>
                <w:noProof/>
                <w:lang w:eastAsia="ja-JP"/>
              </w:rPr>
              <w:t>7.1</w:t>
            </w:r>
            <w:r>
              <w:rPr>
                <w:noProof/>
                <w:lang w:eastAsia="ja-JP"/>
              </w:rPr>
              <w:t>,</w:t>
            </w:r>
            <w:r>
              <w:rPr>
                <w:noProof/>
                <w:lang w:eastAsia="ja-JP"/>
              </w:rPr>
              <w:t xml:space="preserve"> “</w:t>
            </w:r>
            <w:r w:rsidRPr="00C163DF">
              <w:rPr>
                <w:noProof/>
                <w:lang w:eastAsia="ja-JP"/>
              </w:rPr>
              <w:t>Clauses 7.2 to 7.9 apply to RF repeater and NCR-Fwd. Clauses 7.10 to 7.19 apply to NCR-MT.</w:t>
            </w:r>
            <w:r>
              <w:rPr>
                <w:noProof/>
                <w:lang w:eastAsia="ja-JP"/>
              </w:rPr>
              <w:t>”.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B8A927" w14:textId="77777777" w:rsidR="005E7AC7" w:rsidRDefault="005E7AC7" w:rsidP="005E7AC7">
      <w:pPr>
        <w:rPr>
          <w:b/>
          <w:color w:val="FF0000"/>
          <w:sz w:val="28"/>
          <w:szCs w:val="28"/>
        </w:rPr>
      </w:pPr>
      <w:bookmarkStart w:id="1" w:name="_Toc61177981"/>
      <w:bookmarkStart w:id="2" w:name="_Toc61178453"/>
      <w:bookmarkStart w:id="3" w:name="_Toc67916521"/>
      <w:bookmarkStart w:id="4" w:name="_Toc74669958"/>
      <w:bookmarkStart w:id="5" w:name="_Toc76543606"/>
      <w:bookmarkStart w:id="6" w:name="_Toc82624266"/>
      <w:bookmarkStart w:id="7" w:name="_Toc90417005"/>
      <w:bookmarkStart w:id="8" w:name="_Toc106771350"/>
      <w:bookmarkStart w:id="9" w:name="_Toc115185425"/>
      <w:bookmarkStart w:id="10" w:name="_Toc123046428"/>
      <w:bookmarkStart w:id="11" w:name="_Toc124156693"/>
      <w:bookmarkStart w:id="12" w:name="_Toc104311006"/>
      <w:bookmarkStart w:id="13" w:name="_Toc106126707"/>
      <w:bookmarkStart w:id="14" w:name="_Toc106177020"/>
      <w:bookmarkStart w:id="15" w:name="_Toc114242188"/>
      <w:bookmarkStart w:id="16" w:name="_Toc123044132"/>
      <w:bookmarkStart w:id="17" w:name="_Toc124157771"/>
      <w:bookmarkStart w:id="18" w:name="_Toc124259694"/>
      <w:bookmarkStart w:id="19" w:name="_Toc130584765"/>
      <w:bookmarkStart w:id="20" w:name="_Toc137464421"/>
      <w:bookmarkStart w:id="21" w:name="_Toc138884090"/>
      <w:r w:rsidRPr="00A07DE9">
        <w:rPr>
          <w:b/>
          <w:color w:val="FF0000"/>
          <w:sz w:val="28"/>
          <w:szCs w:val="28"/>
        </w:rPr>
        <w:lastRenderedPageBreak/>
        <w:t xml:space="preserve">--------------Start of </w:t>
      </w:r>
      <w:r>
        <w:rPr>
          <w:b/>
          <w:color w:val="FF0000"/>
          <w:sz w:val="28"/>
          <w:szCs w:val="28"/>
        </w:rPr>
        <w:t>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5B42DF0C" w14:textId="77777777" w:rsidR="001C7B61" w:rsidRPr="000B6B37" w:rsidRDefault="001C7B61" w:rsidP="001C7B61">
      <w:pPr>
        <w:pStyle w:val="1"/>
        <w:rPr>
          <w:lang w:eastAsia="zh-CN"/>
        </w:rPr>
      </w:pPr>
      <w:bookmarkStart w:id="22" w:name="_Toc155428016"/>
      <w:bookmarkStart w:id="23" w:name="_Toc155781034"/>
      <w:bookmarkStart w:id="24" w:name="_Toc161665333"/>
      <w:bookmarkStart w:id="25" w:name="_Toc155428136"/>
      <w:bookmarkStart w:id="26" w:name="_Toc155781154"/>
      <w:bookmarkStart w:id="27" w:name="_Toc161665453"/>
      <w:bookmarkStart w:id="28" w:name="_Toc155428022"/>
      <w:bookmarkStart w:id="29" w:name="_Toc155781040"/>
      <w:bookmarkStart w:id="30" w:name="_Toc16166533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B6B37">
        <w:rPr>
          <w:lang w:eastAsia="zh-CN"/>
        </w:rPr>
        <w:t>6</w:t>
      </w:r>
      <w:r w:rsidRPr="000B6B37">
        <w:rPr>
          <w:lang w:eastAsia="zh-CN"/>
        </w:rPr>
        <w:tab/>
      </w:r>
      <w:r>
        <w:rPr>
          <w:rFonts w:hint="eastAsia"/>
          <w:lang w:eastAsia="zh-CN"/>
        </w:rPr>
        <w:t>Conducted characteristics</w:t>
      </w:r>
      <w:bookmarkEnd w:id="22"/>
      <w:bookmarkEnd w:id="23"/>
      <w:bookmarkEnd w:id="24"/>
    </w:p>
    <w:p w14:paraId="2F73B03E" w14:textId="77777777" w:rsidR="001C7B61" w:rsidRDefault="001C7B61" w:rsidP="001C7B61">
      <w:pPr>
        <w:pStyle w:val="2"/>
        <w:rPr>
          <w:lang w:eastAsia="zh-CN"/>
        </w:rPr>
      </w:pPr>
      <w:bookmarkStart w:id="31" w:name="_Toc97737193"/>
      <w:bookmarkStart w:id="32" w:name="_Toc106094092"/>
      <w:bookmarkStart w:id="33" w:name="_Toc114252867"/>
      <w:bookmarkStart w:id="34" w:name="_Toc123045995"/>
      <w:bookmarkStart w:id="35" w:name="_Toc124157536"/>
      <w:bookmarkStart w:id="36" w:name="_Toc124258929"/>
      <w:bookmarkStart w:id="37" w:name="_Toc124259073"/>
      <w:bookmarkStart w:id="38" w:name="_Toc130585830"/>
      <w:bookmarkStart w:id="39" w:name="_Toc130586841"/>
      <w:bookmarkStart w:id="40" w:name="_Toc137462007"/>
      <w:bookmarkStart w:id="41" w:name="_Toc138883816"/>
      <w:bookmarkStart w:id="42" w:name="_Toc138883960"/>
      <w:bookmarkStart w:id="43" w:name="_Toc145426857"/>
      <w:bookmarkStart w:id="44" w:name="_Toc155428017"/>
      <w:bookmarkStart w:id="45" w:name="_Toc155781035"/>
      <w:bookmarkStart w:id="46" w:name="_Toc161665334"/>
      <w:r>
        <w:rPr>
          <w:rFonts w:hint="eastAsia"/>
          <w:lang w:eastAsia="zh-CN"/>
        </w:rPr>
        <w:t>6.1</w:t>
      </w:r>
      <w:r w:rsidRPr="000B6B37">
        <w:tab/>
      </w:r>
      <w:r>
        <w:rPr>
          <w:rFonts w:hint="eastAsia"/>
          <w:lang w:eastAsia="zh-CN"/>
        </w:rPr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452AFD21" w14:textId="77777777" w:rsidR="008C6D9B" w:rsidRDefault="001C7B61" w:rsidP="001C7B61">
      <w:pPr>
        <w:rPr>
          <w:ins w:id="47" w:author="Michal Szydelko WX193114" w:date="2024-04-16T05:05:00Z"/>
          <w:lang w:eastAsia="zh-CN"/>
        </w:rPr>
      </w:pPr>
      <w:r w:rsidRPr="00F95B02">
        <w:t xml:space="preserve">Unless otherwise stated, the conducted transmitter characteristics are specified </w:t>
      </w:r>
      <w:r w:rsidRPr="00F95B02">
        <w:rPr>
          <w:lang w:eastAsia="zh-CN"/>
        </w:rPr>
        <w:t>at</w:t>
      </w:r>
      <w:ins w:id="48" w:author="Michal Szydelko WX193114" w:date="2024-04-16T05:05:00Z">
        <w:r w:rsidR="008C6D9B">
          <w:rPr>
            <w:lang w:eastAsia="zh-CN"/>
          </w:rPr>
          <w:t>:</w:t>
        </w:r>
      </w:ins>
    </w:p>
    <w:p w14:paraId="1FDDFEB7" w14:textId="77777777" w:rsidR="008C6D9B" w:rsidRDefault="001C7B61" w:rsidP="008C6D9B">
      <w:pPr>
        <w:pStyle w:val="af3"/>
        <w:numPr>
          <w:ilvl w:val="0"/>
          <w:numId w:val="1"/>
        </w:numPr>
        <w:rPr>
          <w:ins w:id="49" w:author="Michal Szydelko WX193114" w:date="2024-04-16T05:05:00Z"/>
        </w:rPr>
      </w:pPr>
      <w:del w:id="50" w:author="Michal Szydelko WX193114" w:date="2024-04-16T05:05:00Z">
        <w:r w:rsidRPr="00F95B02" w:rsidDel="008C6D9B">
          <w:rPr>
            <w:lang w:eastAsia="zh-CN"/>
          </w:rPr>
          <w:delText xml:space="preserve"> the </w:delText>
        </w:r>
      </w:del>
      <w:r w:rsidRPr="008C6D9B">
        <w:rPr>
          <w:i/>
          <w:lang w:eastAsia="zh-CN"/>
        </w:rPr>
        <w:t>antenna connector</w:t>
      </w:r>
      <w:r w:rsidRPr="00F95B02">
        <w:rPr>
          <w:lang w:eastAsia="zh-CN"/>
        </w:rPr>
        <w:t xml:space="preserve"> for </w:t>
      </w:r>
      <w:r w:rsidRPr="008C6D9B">
        <w:rPr>
          <w:i/>
          <w:lang w:eastAsia="zh-CN"/>
        </w:rPr>
        <w:t>repeater type 1-C</w:t>
      </w:r>
      <w:ins w:id="51" w:author="Michal Szydelko WX193114" w:date="2024-04-16T05:05:00Z">
        <w:r w:rsidR="008C6D9B" w:rsidRPr="008C6D9B">
          <w:rPr>
            <w:i/>
            <w:lang w:eastAsia="zh-CN"/>
          </w:rPr>
          <w:t xml:space="preserve"> </w:t>
        </w:r>
        <w:r w:rsidR="008C6D9B" w:rsidRPr="008C6D9B">
          <w:rPr>
            <w:lang w:eastAsia="zh-CN"/>
          </w:rPr>
          <w:t>and</w:t>
        </w:r>
      </w:ins>
      <w:ins w:id="52" w:author="Tetsu Ikeda" w:date="2024-04-02T23:47:00Z">
        <w:del w:id="53" w:author="Michal Szydelko WX193114" w:date="2024-04-16T05:05:00Z">
          <w:r w:rsidRPr="008C6D9B" w:rsidDel="008C6D9B">
            <w:rPr>
              <w:lang w:eastAsia="zh-CN"/>
            </w:rPr>
            <w:delText>,</w:delText>
          </w:r>
        </w:del>
        <w:r w:rsidRPr="008C6D9B">
          <w:rPr>
            <w:i/>
            <w:lang w:eastAsia="zh-CN"/>
          </w:rPr>
          <w:t xml:space="preserve"> </w:t>
        </w:r>
      </w:ins>
      <w:ins w:id="54" w:author="Tetsu Ikeda" w:date="2024-04-02T23:48:00Z">
        <w:r w:rsidRPr="008C6D9B">
          <w:rPr>
            <w:i/>
            <w:lang w:eastAsia="zh-CN"/>
          </w:rPr>
          <w:t>NCR</w:t>
        </w:r>
        <w:del w:id="55" w:author="Michal Szydelko WX193114" w:date="2024-04-16T05:04:00Z">
          <w:r w:rsidRPr="008C6D9B" w:rsidDel="008C6D9B">
            <w:rPr>
              <w:i/>
              <w:lang w:eastAsia="zh-CN"/>
            </w:rPr>
            <w:delText>-Fwd</w:delText>
          </w:r>
        </w:del>
        <w:r w:rsidRPr="008C6D9B">
          <w:rPr>
            <w:i/>
            <w:lang w:eastAsia="zh-CN"/>
          </w:rPr>
          <w:t xml:space="preserve"> type 1-C</w:t>
        </w:r>
      </w:ins>
      <w:ins w:id="56" w:author="Michal Szydelko WX193114" w:date="2024-04-16T05:04:00Z">
        <w:r w:rsidR="008C6D9B" w:rsidRPr="008C6D9B">
          <w:rPr>
            <w:i/>
            <w:lang w:eastAsia="zh-CN"/>
          </w:rPr>
          <w:t xml:space="preserve"> </w:t>
        </w:r>
        <w:r w:rsidR="008C6D9B" w:rsidRPr="008C6D9B">
          <w:rPr>
            <w:lang w:eastAsia="zh-CN"/>
          </w:rPr>
          <w:t xml:space="preserve">(including </w:t>
        </w:r>
        <w:proofErr w:type="spellStart"/>
        <w:r w:rsidR="008C6D9B" w:rsidRPr="008C6D9B">
          <w:rPr>
            <w:lang w:eastAsia="zh-CN"/>
          </w:rPr>
          <w:t>Fwd</w:t>
        </w:r>
        <w:proofErr w:type="spellEnd"/>
        <w:r w:rsidR="008C6D9B" w:rsidRPr="008C6D9B">
          <w:rPr>
            <w:lang w:eastAsia="zh-CN"/>
          </w:rPr>
          <w:t xml:space="preserve"> and MT interfaces)</w:t>
        </w:r>
      </w:ins>
      <w:ins w:id="57" w:author="Tetsu Ikeda" w:date="2024-04-02T23:48:00Z">
        <w:del w:id="58" w:author="Michal Szydelko WX193114" w:date="2024-04-16T05:05:00Z">
          <w:r w:rsidRPr="008C6D9B" w:rsidDel="008C6D9B">
            <w:rPr>
              <w:i/>
              <w:lang w:eastAsia="zh-CN"/>
            </w:rPr>
            <w:delText xml:space="preserve">, </w:delText>
          </w:r>
          <w:r w:rsidRPr="008C6D9B" w:rsidDel="008C6D9B">
            <w:rPr>
              <w:iCs/>
              <w:lang w:eastAsia="zh-CN"/>
            </w:rPr>
            <w:delText>and</w:delText>
          </w:r>
          <w:r w:rsidRPr="008C6D9B" w:rsidDel="008C6D9B">
            <w:rPr>
              <w:i/>
              <w:lang w:eastAsia="zh-CN"/>
            </w:rPr>
            <w:delText xml:space="preserve"> NCR-MT type 1-C</w:delText>
          </w:r>
        </w:del>
      </w:ins>
      <w:r w:rsidRPr="00F95B02">
        <w:rPr>
          <w:lang w:eastAsia="zh-CN"/>
        </w:rPr>
        <w:t xml:space="preserve"> </w:t>
      </w:r>
      <w:r w:rsidRPr="00F95B02">
        <w:t>configuration</w:t>
      </w:r>
      <w:ins w:id="59" w:author="Tetsu Ikeda" w:date="2024-04-02T23:48:00Z">
        <w:r>
          <w:t xml:space="preserve">, </w:t>
        </w:r>
      </w:ins>
    </w:p>
    <w:p w14:paraId="4E2FD2DE" w14:textId="6949B947" w:rsidR="001C7B61" w:rsidRPr="00F95B02" w:rsidRDefault="001C7B61" w:rsidP="008C6D9B">
      <w:pPr>
        <w:pStyle w:val="af3"/>
        <w:numPr>
          <w:ilvl w:val="0"/>
          <w:numId w:val="1"/>
        </w:numPr>
      </w:pPr>
      <w:ins w:id="60" w:author="Tetsu Ikeda" w:date="2024-04-02T23:48:00Z">
        <w:del w:id="61" w:author="Michal Szydelko WX193114" w:date="2024-04-16T05:05:00Z">
          <w:r w:rsidDel="008C6D9B">
            <w:delText xml:space="preserve">and at the </w:delText>
          </w:r>
        </w:del>
        <w:r w:rsidRPr="008C6D9B">
          <w:rPr>
            <w:i/>
            <w:iCs/>
          </w:rPr>
          <w:t>TAB connector</w:t>
        </w:r>
        <w:r>
          <w:t xml:space="preserve"> for </w:t>
        </w:r>
        <w:r w:rsidRPr="008C6D9B">
          <w:rPr>
            <w:i/>
            <w:iCs/>
          </w:rPr>
          <w:t>NCR</w:t>
        </w:r>
        <w:del w:id="62" w:author="Michal Szydelko WX193114" w:date="2024-04-16T05:05:00Z">
          <w:r w:rsidRPr="008C6D9B" w:rsidDel="008C6D9B">
            <w:rPr>
              <w:i/>
              <w:iCs/>
            </w:rPr>
            <w:delText>-Fwd</w:delText>
          </w:r>
        </w:del>
        <w:r w:rsidRPr="008C6D9B">
          <w:rPr>
            <w:i/>
            <w:iCs/>
          </w:rPr>
          <w:t xml:space="preserve"> type 1-H</w:t>
        </w:r>
        <w:r>
          <w:t xml:space="preserve"> </w:t>
        </w:r>
      </w:ins>
      <w:ins w:id="63" w:author="Michal Szydelko WX193114" w:date="2024-04-16T05:05:00Z">
        <w:r w:rsidR="008C6D9B">
          <w:t>(</w:t>
        </w:r>
      </w:ins>
      <w:ins w:id="64" w:author="Michal Szydelko WX193114" w:date="2024-04-16T05:06:00Z">
        <w:r w:rsidR="008C6D9B" w:rsidRPr="008C6D9B">
          <w:rPr>
            <w:lang w:eastAsia="zh-CN"/>
          </w:rPr>
          <w:t xml:space="preserve">including </w:t>
        </w:r>
        <w:proofErr w:type="spellStart"/>
        <w:r w:rsidR="008C6D9B" w:rsidRPr="008C6D9B">
          <w:rPr>
            <w:lang w:eastAsia="zh-CN"/>
          </w:rPr>
          <w:t>Fwd</w:t>
        </w:r>
        <w:proofErr w:type="spellEnd"/>
        <w:r w:rsidR="008C6D9B" w:rsidRPr="008C6D9B">
          <w:rPr>
            <w:lang w:eastAsia="zh-CN"/>
          </w:rPr>
          <w:t xml:space="preserve"> and MT interfaces</w:t>
        </w:r>
      </w:ins>
      <w:ins w:id="65" w:author="Michal Szydelko WX193114" w:date="2024-04-16T05:05:00Z">
        <w:r w:rsidR="008C6D9B">
          <w:t>)</w:t>
        </w:r>
      </w:ins>
      <w:ins w:id="66" w:author="Tetsu Ikeda" w:date="2024-04-02T23:48:00Z">
        <w:del w:id="67" w:author="Michal Szydelko WX193114" w:date="2024-04-16T05:05:00Z">
          <w:r w:rsidDel="008C6D9B">
            <w:delText xml:space="preserve">and </w:delText>
          </w:r>
          <w:r w:rsidRPr="008C6D9B" w:rsidDel="008C6D9B">
            <w:rPr>
              <w:i/>
              <w:iCs/>
            </w:rPr>
            <w:delText>NCR-MT type 1-H</w:delText>
          </w:r>
        </w:del>
      </w:ins>
      <w:del w:id="68" w:author="Michal Szydelko WX193114" w:date="2024-04-16T05:05:00Z">
        <w:r w:rsidRPr="00F95B02" w:rsidDel="008C6D9B">
          <w:delText xml:space="preserve"> </w:delText>
        </w:r>
      </w:del>
      <w:r w:rsidRPr="00F95B02">
        <w:t>in normal operating conditions.</w:t>
      </w:r>
    </w:p>
    <w:p w14:paraId="1BB9614C" w14:textId="77777777" w:rsidR="001C7B61" w:rsidRPr="00A72279" w:rsidRDefault="001C7B61" w:rsidP="001C7B61">
      <w:pPr>
        <w:rPr>
          <w:rFonts w:eastAsia="DengXian"/>
        </w:rPr>
      </w:pPr>
      <w:r w:rsidRPr="00A72279">
        <w:rPr>
          <w:rFonts w:eastAsia="DengXian"/>
        </w:rPr>
        <w:t>Requirements apply in both DL and UL unless otherwise stated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</w:rPr>
        <w:t>or declared</w:t>
      </w:r>
      <w:r w:rsidRPr="00A72279">
        <w:rPr>
          <w:rFonts w:eastAsia="DengXian"/>
        </w:rPr>
        <w:t>.</w:t>
      </w:r>
    </w:p>
    <w:p w14:paraId="31D66180" w14:textId="46641A1A" w:rsidR="001C7B61" w:rsidRDefault="001C7B61" w:rsidP="001C7B61">
      <w:r>
        <w:t xml:space="preserve">For the DL the </w:t>
      </w:r>
      <w:r w:rsidRPr="00D80EA8">
        <w:rPr>
          <w:i/>
        </w:rPr>
        <w:t>antenna connector</w:t>
      </w:r>
      <w:r>
        <w:t xml:space="preserve"> </w:t>
      </w:r>
      <w:ins w:id="69" w:author="Tetsu Ikeda" w:date="2024-04-02T23:50:00Z">
        <w:r>
          <w:t xml:space="preserve">or </w:t>
        </w:r>
        <w:r w:rsidRPr="001C7B61">
          <w:t>the</w:t>
        </w:r>
        <w:r w:rsidRPr="001C7B61">
          <w:rPr>
            <w:i/>
            <w:iCs/>
          </w:rPr>
          <w:t xml:space="preserve"> TAB connector</w:t>
        </w:r>
        <w:r>
          <w:t xml:space="preserve"> </w:t>
        </w:r>
      </w:ins>
      <w:r>
        <w:t xml:space="preserve">on the BS side is the input and the </w:t>
      </w:r>
      <w:r w:rsidRPr="00D80EA8">
        <w:rPr>
          <w:i/>
        </w:rPr>
        <w:t>antenna connector</w:t>
      </w:r>
      <w:r>
        <w:t xml:space="preserve"> </w:t>
      </w:r>
      <w:ins w:id="70" w:author="Tetsu Ikeda" w:date="2024-04-02T23:50:00Z">
        <w:r>
          <w:t xml:space="preserve">or </w:t>
        </w:r>
        <w:r w:rsidRPr="001C7B61">
          <w:t>the</w:t>
        </w:r>
        <w:r w:rsidRPr="001C7B61">
          <w:rPr>
            <w:i/>
            <w:iCs/>
          </w:rPr>
          <w:t xml:space="preserve"> TAB connector</w:t>
        </w:r>
        <w:r>
          <w:t xml:space="preserve"> </w:t>
        </w:r>
      </w:ins>
      <w:r>
        <w:t>on the UE side is the output.</w:t>
      </w:r>
    </w:p>
    <w:p w14:paraId="08672A85" w14:textId="748A1097" w:rsidR="001C7B61" w:rsidRDefault="001C7B61" w:rsidP="001C7B61">
      <w:pPr>
        <w:rPr>
          <w:ins w:id="71" w:author="Tetsu Ikeda" w:date="2024-04-02T23:52:00Z"/>
        </w:rPr>
      </w:pPr>
      <w:r>
        <w:t xml:space="preserve">For the UL the </w:t>
      </w:r>
      <w:r w:rsidRPr="00D80EA8">
        <w:rPr>
          <w:i/>
        </w:rPr>
        <w:t>antenna connector</w:t>
      </w:r>
      <w:r>
        <w:t xml:space="preserve"> </w:t>
      </w:r>
      <w:ins w:id="72" w:author="Tetsu Ikeda" w:date="2024-04-02T23:50:00Z">
        <w:r>
          <w:t xml:space="preserve">or the </w:t>
        </w:r>
        <w:r w:rsidRPr="001C7B61">
          <w:rPr>
            <w:i/>
            <w:iCs/>
          </w:rPr>
          <w:t>TAB connector</w:t>
        </w:r>
        <w:r>
          <w:t xml:space="preserve"> </w:t>
        </w:r>
      </w:ins>
      <w:r>
        <w:t xml:space="preserve">on the UE side is the input and the </w:t>
      </w:r>
      <w:r w:rsidRPr="00D80EA8">
        <w:rPr>
          <w:i/>
        </w:rPr>
        <w:t>antenna connector</w:t>
      </w:r>
      <w:r>
        <w:t xml:space="preserve"> </w:t>
      </w:r>
      <w:ins w:id="73" w:author="Tetsu Ikeda" w:date="2024-04-02T23:50:00Z">
        <w:r>
          <w:t xml:space="preserve">or the </w:t>
        </w:r>
        <w:r w:rsidRPr="001C7B61">
          <w:rPr>
            <w:i/>
            <w:iCs/>
          </w:rPr>
          <w:t>TAB connector</w:t>
        </w:r>
        <w:r>
          <w:t xml:space="preserve"> </w:t>
        </w:r>
      </w:ins>
      <w:r>
        <w:t>on the BS side is the output.</w:t>
      </w:r>
    </w:p>
    <w:p w14:paraId="574B0D76" w14:textId="77777777" w:rsidR="001C7B61" w:rsidRDefault="001C7B61" w:rsidP="001C7B61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38970729" w14:textId="337534CC" w:rsidR="00D11C8D" w:rsidRDefault="00D11C8D" w:rsidP="00D11C8D">
      <w:pPr>
        <w:pStyle w:val="2"/>
      </w:pPr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11</w:t>
      </w:r>
      <w:r>
        <w:tab/>
      </w:r>
      <w:r>
        <w:rPr>
          <w:rFonts w:eastAsia="SimSun" w:hint="eastAsia"/>
          <w:lang w:val="en-US" w:eastAsia="zh-CN"/>
        </w:rPr>
        <w:t>O</w:t>
      </w:r>
      <w:proofErr w:type="spellStart"/>
      <w:r>
        <w:t>utput</w:t>
      </w:r>
      <w:proofErr w:type="spellEnd"/>
      <w:r>
        <w:t xml:space="preserve"> power dynamics</w:t>
      </w:r>
      <w:bookmarkEnd w:id="25"/>
      <w:bookmarkEnd w:id="26"/>
      <w:bookmarkEnd w:id="27"/>
      <w:ins w:id="74" w:author="Tetsu Ikeda" w:date="2024-04-02T23:28:00Z">
        <w:r w:rsidR="00BE4602">
          <w:t xml:space="preserve"> </w:t>
        </w:r>
        <w:commentRangeStart w:id="75"/>
        <w:commentRangeStart w:id="76"/>
        <w:r w:rsidR="00BE4602">
          <w:t>for NCR-MT</w:t>
        </w:r>
      </w:ins>
      <w:commentRangeEnd w:id="75"/>
      <w:r w:rsidR="008C6D9B">
        <w:rPr>
          <w:rStyle w:val="ab"/>
          <w:rFonts w:ascii="Times New Roman" w:hAnsi="Times New Roman"/>
        </w:rPr>
        <w:commentReference w:id="75"/>
      </w:r>
      <w:commentRangeEnd w:id="76"/>
      <w:r w:rsidR="00434DF2">
        <w:rPr>
          <w:rStyle w:val="ab"/>
          <w:rFonts w:ascii="Times New Roman" w:hAnsi="Times New Roman"/>
        </w:rPr>
        <w:commentReference w:id="76"/>
      </w:r>
    </w:p>
    <w:p w14:paraId="485EF251" w14:textId="77777777" w:rsidR="00D11C8D" w:rsidRDefault="00D11C8D" w:rsidP="00D11C8D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1BEFD529" w14:textId="32773D71" w:rsidR="00D11C8D" w:rsidRDefault="00D11C8D" w:rsidP="00D11C8D">
      <w:pPr>
        <w:pStyle w:val="2"/>
      </w:pPr>
      <w:bookmarkStart w:id="77" w:name="_Toc155428141"/>
      <w:bookmarkStart w:id="78" w:name="_Toc155781159"/>
      <w:bookmarkStart w:id="79" w:name="_Toc161665458"/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12</w:t>
      </w:r>
      <w:r>
        <w:tab/>
      </w:r>
      <w:r>
        <w:rPr>
          <w:rFonts w:eastAsia="SimSun" w:hint="eastAsia"/>
          <w:lang w:val="en-US" w:eastAsia="zh-CN"/>
        </w:rPr>
        <w:t>T</w:t>
      </w:r>
      <w:proofErr w:type="spellStart"/>
      <w:r>
        <w:t>ransmit</w:t>
      </w:r>
      <w:proofErr w:type="spellEnd"/>
      <w:r>
        <w:t xml:space="preserve"> signal quality</w:t>
      </w:r>
      <w:bookmarkEnd w:id="77"/>
      <w:bookmarkEnd w:id="78"/>
      <w:bookmarkEnd w:id="79"/>
      <w:ins w:id="80" w:author="Tetsu Ikeda" w:date="2024-04-02T23:28:00Z">
        <w:r w:rsidR="00BE4602">
          <w:t xml:space="preserve"> for NCR-MT</w:t>
        </w:r>
      </w:ins>
    </w:p>
    <w:p w14:paraId="7D82D8E0" w14:textId="77777777" w:rsidR="00D11C8D" w:rsidRDefault="00D11C8D" w:rsidP="00D11C8D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370AA31E" w14:textId="237CEEE5" w:rsidR="00D11C8D" w:rsidRDefault="00D11C8D" w:rsidP="00D11C8D">
      <w:pPr>
        <w:pStyle w:val="2"/>
      </w:pPr>
      <w:bookmarkStart w:id="81" w:name="_Toc21344384"/>
      <w:bookmarkStart w:id="82" w:name="_Toc29802295"/>
      <w:bookmarkStart w:id="83" w:name="_Toc29802920"/>
      <w:bookmarkStart w:id="84" w:name="_Toc37251436"/>
      <w:bookmarkStart w:id="85" w:name="_Toc83580717"/>
      <w:bookmarkStart w:id="86" w:name="_Toc84413835"/>
      <w:bookmarkStart w:id="87" w:name="_Toc61372994"/>
      <w:bookmarkStart w:id="88" w:name="_Toc61367611"/>
      <w:bookmarkStart w:id="89" w:name="_Toc45888316"/>
      <w:bookmarkStart w:id="90" w:name="_Toc45888915"/>
      <w:bookmarkStart w:id="91" w:name="_Toc84405226"/>
      <w:bookmarkStart w:id="92" w:name="_Toc76509388"/>
      <w:bookmarkStart w:id="93" w:name="_Toc75467366"/>
      <w:bookmarkStart w:id="94" w:name="_Toc76718378"/>
      <w:bookmarkStart w:id="95" w:name="_Toc36107662"/>
      <w:bookmarkStart w:id="96" w:name="_Toc68230943"/>
      <w:bookmarkStart w:id="97" w:name="_Toc69084356"/>
      <w:bookmarkStart w:id="98" w:name="_Toc29801871"/>
      <w:bookmarkStart w:id="99" w:name="_Toc155428145"/>
      <w:bookmarkStart w:id="100" w:name="_Toc155781163"/>
      <w:bookmarkStart w:id="101" w:name="_Toc161665462"/>
      <w:r>
        <w:rPr>
          <w:rFonts w:hint="eastAsia"/>
          <w:lang w:val="en-US" w:eastAsia="zh-CN"/>
        </w:rPr>
        <w:t>6.13</w:t>
      </w:r>
      <w:r>
        <w:tab/>
        <w:t>Transmit intermodulation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ins w:id="102" w:author="Tetsu Ikeda" w:date="2024-04-02T23:28:00Z">
        <w:r w:rsidR="00BE4602">
          <w:t xml:space="preserve"> for NCR-MT</w:t>
        </w:r>
      </w:ins>
    </w:p>
    <w:p w14:paraId="1FC70635" w14:textId="77777777" w:rsidR="00D11C8D" w:rsidRDefault="00D11C8D" w:rsidP="00D11C8D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40AAA2EC" w14:textId="0AE58EAD" w:rsidR="00D11C8D" w:rsidRDefault="00D11C8D" w:rsidP="00D11C8D">
      <w:pPr>
        <w:pStyle w:val="2"/>
        <w:rPr>
          <w:lang w:val="en-US" w:eastAsia="zh-CN"/>
        </w:rPr>
      </w:pPr>
      <w:bookmarkStart w:id="103" w:name="_Toc37254768"/>
      <w:bookmarkStart w:id="104" w:name="_Toc37255411"/>
      <w:bookmarkStart w:id="105" w:name="_Toc3075"/>
      <w:bookmarkStart w:id="106" w:name="_Toc29799544"/>
      <w:bookmarkStart w:id="107" w:name="_Toc29770045"/>
      <w:bookmarkStart w:id="108" w:name="_Toc21343079"/>
      <w:bookmarkStart w:id="109" w:name="_Toc155428149"/>
      <w:bookmarkStart w:id="110" w:name="_Toc155781167"/>
      <w:bookmarkStart w:id="111" w:name="_Toc161665466"/>
      <w:r>
        <w:rPr>
          <w:rFonts w:hint="eastAsia"/>
          <w:lang w:val="en-US" w:eastAsia="zh-CN"/>
        </w:rPr>
        <w:t>6.15</w:t>
      </w:r>
      <w:r>
        <w:rPr>
          <w:rFonts w:hint="eastAsia"/>
          <w:lang w:val="en-US" w:eastAsia="zh-CN"/>
        </w:rPr>
        <w:tab/>
        <w:t>Diversity characteristics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ins w:id="112" w:author="Tetsu Ikeda" w:date="2024-04-02T23:28:00Z">
        <w:r w:rsidR="00BE4602">
          <w:t xml:space="preserve"> for NCR-MT</w:t>
        </w:r>
      </w:ins>
    </w:p>
    <w:p w14:paraId="3145EA69" w14:textId="77777777" w:rsidR="00D11C8D" w:rsidRDefault="00D11C8D" w:rsidP="00D11C8D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51532913" w14:textId="239F4144" w:rsidR="00D11C8D" w:rsidRDefault="00D11C8D" w:rsidP="00D11C8D">
      <w:pPr>
        <w:pStyle w:val="2"/>
      </w:pPr>
      <w:bookmarkStart w:id="113" w:name="_Toc37254769"/>
      <w:bookmarkStart w:id="114" w:name="_Toc29799545"/>
      <w:bookmarkStart w:id="115" w:name="_Toc37255412"/>
      <w:bookmarkStart w:id="116" w:name="_Toc19739"/>
      <w:bookmarkStart w:id="117" w:name="_Toc21343080"/>
      <w:bookmarkStart w:id="118" w:name="_Toc29770046"/>
      <w:bookmarkStart w:id="119" w:name="_Toc155428150"/>
      <w:bookmarkStart w:id="120" w:name="_Toc155781168"/>
      <w:bookmarkStart w:id="121" w:name="_Toc161665467"/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16</w:t>
      </w:r>
      <w:r>
        <w:tab/>
      </w:r>
      <w:del w:id="122" w:author="Tetsu Ikeda" w:date="2024-04-02T23:29:00Z">
        <w:r w:rsidDel="00BE4602">
          <w:rPr>
            <w:rFonts w:eastAsia="SimSun" w:hint="eastAsia"/>
            <w:lang w:val="en-US" w:eastAsia="zh-CN"/>
          </w:rPr>
          <w:delText>Conducted r</w:delText>
        </w:r>
        <w:r w:rsidDel="00BE4602">
          <w:delText xml:space="preserve">eference </w:delText>
        </w:r>
      </w:del>
      <w:ins w:id="123" w:author="Tetsu Ikeda" w:date="2024-04-02T23:29:00Z">
        <w:r w:rsidR="00BE4602">
          <w:t xml:space="preserve">Reference </w:t>
        </w:r>
      </w:ins>
      <w:r>
        <w:t>sensitivity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ins w:id="124" w:author="Tetsu Ikeda" w:date="2024-04-02T23:28:00Z">
        <w:r w:rsidR="00BE4602">
          <w:t xml:space="preserve"> for NCR-MT</w:t>
        </w:r>
      </w:ins>
    </w:p>
    <w:p w14:paraId="623E78BD" w14:textId="77777777" w:rsidR="00D11C8D" w:rsidRDefault="00D11C8D" w:rsidP="00D11C8D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5424E879" w14:textId="2F978CF2" w:rsidR="00BE4602" w:rsidRDefault="00BE4602" w:rsidP="00BE4602">
      <w:pPr>
        <w:pStyle w:val="2"/>
      </w:pPr>
      <w:bookmarkStart w:id="125" w:name="_Toc161665471"/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17</w:t>
      </w:r>
      <w:r>
        <w:tab/>
      </w:r>
      <w:del w:id="126" w:author="Tetsu Ikeda" w:date="2024-04-02T23:29:00Z">
        <w:r w:rsidDel="00BE4602">
          <w:rPr>
            <w:rFonts w:eastAsia="SimSun" w:hint="eastAsia"/>
            <w:lang w:val="en-US" w:eastAsia="zh-CN"/>
          </w:rPr>
          <w:delText>Conducted m</w:delText>
        </w:r>
        <w:r w:rsidDel="00BE4602">
          <w:delText>aximum</w:delText>
        </w:r>
      </w:del>
      <w:ins w:id="127" w:author="Tetsu Ikeda" w:date="2024-04-02T23:29:00Z">
        <w:r>
          <w:rPr>
            <w:rFonts w:eastAsia="SimSun"/>
            <w:lang w:val="en-US" w:eastAsia="zh-CN"/>
          </w:rPr>
          <w:t>Maximum</w:t>
        </w:r>
      </w:ins>
      <w:r>
        <w:t xml:space="preserve"> input level</w:t>
      </w:r>
      <w:bookmarkEnd w:id="125"/>
      <w:ins w:id="128" w:author="Tetsu Ikeda" w:date="2024-04-02T23:28:00Z">
        <w:r>
          <w:t xml:space="preserve"> for NCR-MT</w:t>
        </w:r>
      </w:ins>
    </w:p>
    <w:p w14:paraId="072A99D6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658E7CEE" w14:textId="6406DF14" w:rsidR="00BE4602" w:rsidRDefault="00BE4602" w:rsidP="00BE4602">
      <w:pPr>
        <w:pStyle w:val="2"/>
      </w:pPr>
      <w:bookmarkStart w:id="129" w:name="_Toc23673"/>
      <w:bookmarkStart w:id="130" w:name="_Toc155428155"/>
      <w:bookmarkStart w:id="131" w:name="_Toc155781173"/>
      <w:bookmarkStart w:id="132" w:name="_Toc161665472"/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18</w:t>
      </w:r>
      <w:r>
        <w:tab/>
      </w:r>
      <w:del w:id="133" w:author="Tetsu Ikeda" w:date="2024-04-02T23:30:00Z">
        <w:r w:rsidDel="00BE4602">
          <w:rPr>
            <w:rFonts w:eastAsia="SimSun" w:hint="eastAsia"/>
            <w:lang w:val="en-US" w:eastAsia="zh-CN"/>
          </w:rPr>
          <w:delText>Conducted a</w:delText>
        </w:r>
        <w:r w:rsidDel="00BE4602">
          <w:delText>djacent</w:delText>
        </w:r>
      </w:del>
      <w:ins w:id="134" w:author="Tetsu Ikeda" w:date="2024-04-02T23:30:00Z">
        <w:r>
          <w:rPr>
            <w:rFonts w:eastAsia="SimSun"/>
            <w:lang w:val="en-US" w:eastAsia="zh-CN"/>
          </w:rPr>
          <w:t>Adjacent</w:t>
        </w:r>
      </w:ins>
      <w:r>
        <w:t xml:space="preserve"> channel selectivity</w:t>
      </w:r>
      <w:bookmarkEnd w:id="129"/>
      <w:bookmarkEnd w:id="130"/>
      <w:bookmarkEnd w:id="131"/>
      <w:bookmarkEnd w:id="132"/>
      <w:ins w:id="135" w:author="Tetsu Ikeda" w:date="2024-04-02T23:28:00Z">
        <w:r>
          <w:t xml:space="preserve"> for NCR-MT</w:t>
        </w:r>
      </w:ins>
    </w:p>
    <w:p w14:paraId="085C6144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6EA731F1" w14:textId="51206C7E" w:rsidR="00BE4602" w:rsidRDefault="00BE4602" w:rsidP="00BE4602">
      <w:pPr>
        <w:pStyle w:val="2"/>
      </w:pPr>
      <w:bookmarkStart w:id="136" w:name="_Toc22860"/>
      <w:bookmarkStart w:id="137" w:name="_Toc29799584"/>
      <w:bookmarkStart w:id="138" w:name="_Toc21343119"/>
      <w:bookmarkStart w:id="139" w:name="_Toc37255451"/>
      <w:bookmarkStart w:id="140" w:name="_Toc37254808"/>
      <w:bookmarkStart w:id="141" w:name="_Toc29770085"/>
      <w:bookmarkStart w:id="142" w:name="_Toc155428160"/>
      <w:bookmarkStart w:id="143" w:name="_Toc155781178"/>
      <w:bookmarkStart w:id="144" w:name="_Toc161665477"/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19</w:t>
      </w:r>
      <w:r>
        <w:tab/>
      </w:r>
      <w:del w:id="145" w:author="Tetsu Ikeda" w:date="2024-04-02T23:30:00Z">
        <w:r w:rsidDel="00BE4602">
          <w:rPr>
            <w:rFonts w:eastAsia="SimSun" w:hint="eastAsia"/>
            <w:lang w:val="en-US" w:eastAsia="zh-CN"/>
          </w:rPr>
          <w:delText>Conducted b</w:delText>
        </w:r>
        <w:r w:rsidDel="00BE4602">
          <w:delText>locking</w:delText>
        </w:r>
      </w:del>
      <w:ins w:id="146" w:author="Tetsu Ikeda" w:date="2024-04-02T23:30:00Z">
        <w:r>
          <w:rPr>
            <w:rFonts w:eastAsia="SimSun"/>
            <w:lang w:val="en-US" w:eastAsia="zh-CN"/>
          </w:rPr>
          <w:t>Blocking</w:t>
        </w:r>
      </w:ins>
      <w:r>
        <w:t xml:space="preserve"> characteristics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ins w:id="147" w:author="Tetsu Ikeda" w:date="2024-04-02T23:28:00Z">
        <w:r>
          <w:t xml:space="preserve"> for NCR-MT</w:t>
        </w:r>
      </w:ins>
    </w:p>
    <w:p w14:paraId="5B0C1BDC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2313B66C" w14:textId="63EF02C6" w:rsidR="00BE4602" w:rsidRDefault="00BE4602" w:rsidP="00BE4602">
      <w:pPr>
        <w:pStyle w:val="2"/>
      </w:pPr>
      <w:bookmarkStart w:id="148" w:name="_Toc37255476"/>
      <w:bookmarkStart w:id="149" w:name="_Toc21343144"/>
      <w:bookmarkStart w:id="150" w:name="_Toc37254833"/>
      <w:bookmarkStart w:id="151" w:name="_Toc5867"/>
      <w:bookmarkStart w:id="152" w:name="_Toc29799609"/>
      <w:bookmarkStart w:id="153" w:name="_Toc29770110"/>
      <w:bookmarkStart w:id="154" w:name="_Toc155428164"/>
      <w:bookmarkStart w:id="155" w:name="_Toc155781182"/>
      <w:bookmarkStart w:id="156" w:name="_Toc161665481"/>
      <w:r>
        <w:rPr>
          <w:rFonts w:eastAsia="SimSun" w:hint="eastAsia"/>
          <w:lang w:val="en-US" w:eastAsia="zh-CN"/>
        </w:rPr>
        <w:lastRenderedPageBreak/>
        <w:t>6</w:t>
      </w:r>
      <w:r>
        <w:t>.</w:t>
      </w:r>
      <w:r>
        <w:rPr>
          <w:rFonts w:eastAsia="SimSun" w:hint="eastAsia"/>
          <w:lang w:val="en-US" w:eastAsia="zh-CN"/>
        </w:rPr>
        <w:t>20</w:t>
      </w:r>
      <w:r>
        <w:tab/>
      </w:r>
      <w:del w:id="157" w:author="Tetsu Ikeda" w:date="2024-04-02T23:30:00Z">
        <w:r w:rsidDel="00BE4602">
          <w:rPr>
            <w:rFonts w:eastAsia="SimSun" w:hint="eastAsia"/>
            <w:lang w:val="en-US" w:eastAsia="zh-CN"/>
          </w:rPr>
          <w:delText xml:space="preserve">Conducted </w:delText>
        </w:r>
      </w:del>
      <w:ins w:id="158" w:author="Tetsu Ikeda" w:date="2024-04-02T23:30:00Z">
        <w:r>
          <w:rPr>
            <w:rFonts w:eastAsia="SimSun"/>
            <w:lang w:val="en-US" w:eastAsia="zh-CN"/>
          </w:rPr>
          <w:t>Transmitter</w:t>
        </w:r>
        <w:r>
          <w:rPr>
            <w:rFonts w:eastAsia="SimSun" w:hint="eastAsia"/>
            <w:lang w:val="en-US" w:eastAsia="zh-CN"/>
          </w:rPr>
          <w:t xml:space="preserve"> </w:t>
        </w:r>
      </w:ins>
      <w:r>
        <w:rPr>
          <w:rFonts w:eastAsia="SimSun" w:hint="eastAsia"/>
          <w:lang w:val="en-US" w:eastAsia="zh-CN"/>
        </w:rPr>
        <w:t>s</w:t>
      </w:r>
      <w:proofErr w:type="spellStart"/>
      <w:r>
        <w:t>purious</w:t>
      </w:r>
      <w:proofErr w:type="spellEnd"/>
      <w:r>
        <w:t xml:space="preserve"> response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ins w:id="159" w:author="Tetsu Ikeda" w:date="2024-04-02T23:28:00Z">
        <w:r>
          <w:t xml:space="preserve"> for NCR-MT</w:t>
        </w:r>
      </w:ins>
    </w:p>
    <w:p w14:paraId="7A959C90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056A9A85" w14:textId="634A6070" w:rsidR="00BE4602" w:rsidRDefault="00BE4602" w:rsidP="00BE4602">
      <w:pPr>
        <w:pStyle w:val="2"/>
      </w:pPr>
      <w:bookmarkStart w:id="160" w:name="_Toc21343150"/>
      <w:bookmarkStart w:id="161" w:name="_Toc29799615"/>
      <w:bookmarkStart w:id="162" w:name="_Toc11319"/>
      <w:bookmarkStart w:id="163" w:name="_Toc29770116"/>
      <w:bookmarkStart w:id="164" w:name="_Toc37254839"/>
      <w:bookmarkStart w:id="165" w:name="_Toc37255482"/>
      <w:bookmarkStart w:id="166" w:name="_Toc155428167"/>
      <w:bookmarkStart w:id="167" w:name="_Toc155781185"/>
      <w:bookmarkStart w:id="168" w:name="_Toc161665484"/>
      <w:r>
        <w:rPr>
          <w:rFonts w:eastAsia="SimSun" w:hint="eastAsia"/>
          <w:lang w:val="en-US" w:eastAsia="zh-CN"/>
        </w:rPr>
        <w:t>6</w:t>
      </w:r>
      <w:r>
        <w:t>.</w:t>
      </w:r>
      <w:r>
        <w:rPr>
          <w:rFonts w:eastAsia="SimSun" w:hint="eastAsia"/>
          <w:lang w:val="en-US" w:eastAsia="zh-CN"/>
        </w:rPr>
        <w:t>21</w:t>
      </w:r>
      <w:r>
        <w:tab/>
      </w:r>
      <w:del w:id="169" w:author="Tetsu Ikeda" w:date="2024-04-02T23:32:00Z">
        <w:r w:rsidDel="00BE4602">
          <w:rPr>
            <w:rFonts w:eastAsia="SimSun" w:hint="eastAsia"/>
            <w:lang w:val="en-US" w:eastAsia="zh-CN"/>
          </w:rPr>
          <w:delText xml:space="preserve">Conducted </w:delText>
        </w:r>
      </w:del>
      <w:ins w:id="170" w:author="Tetsu Ikeda" w:date="2024-04-02T23:32:00Z">
        <w:r>
          <w:rPr>
            <w:rFonts w:eastAsia="SimSun"/>
            <w:lang w:val="en-US" w:eastAsia="zh-CN"/>
          </w:rPr>
          <w:t xml:space="preserve">Receiver </w:t>
        </w:r>
      </w:ins>
      <w:proofErr w:type="spellStart"/>
      <w:r>
        <w:rPr>
          <w:rFonts w:eastAsia="SimSun" w:hint="eastAsia"/>
          <w:lang w:val="en-US" w:eastAsia="zh-CN"/>
        </w:rPr>
        <w:t>i</w:t>
      </w:r>
      <w:r>
        <w:t>ntermodulation</w:t>
      </w:r>
      <w:proofErr w:type="spellEnd"/>
      <w:r>
        <w:t xml:space="preserve"> characteristics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ins w:id="171" w:author="Tetsu Ikeda" w:date="2024-04-02T23:28:00Z">
        <w:r>
          <w:t xml:space="preserve"> for NCR-MT</w:t>
        </w:r>
      </w:ins>
    </w:p>
    <w:p w14:paraId="58A431C1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1C851B4F" w14:textId="77777777" w:rsidR="00A957D4" w:rsidRPr="007E346D" w:rsidRDefault="00A957D4" w:rsidP="00A957D4">
      <w:pPr>
        <w:pStyle w:val="1"/>
      </w:pPr>
      <w:bookmarkStart w:id="172" w:name="_Toc18916181"/>
      <w:bookmarkStart w:id="173" w:name="_Toc97737230"/>
      <w:bookmarkStart w:id="174" w:name="_Toc106094153"/>
      <w:bookmarkStart w:id="175" w:name="_Toc114252929"/>
      <w:bookmarkStart w:id="176" w:name="_Toc123046057"/>
      <w:bookmarkStart w:id="177" w:name="_Toc124157598"/>
      <w:bookmarkStart w:id="178" w:name="_Toc124258990"/>
      <w:bookmarkStart w:id="179" w:name="_Toc124259134"/>
      <w:bookmarkStart w:id="180" w:name="_Toc130585891"/>
      <w:bookmarkStart w:id="181" w:name="_Toc130586902"/>
      <w:bookmarkStart w:id="182" w:name="_Toc137462068"/>
      <w:bookmarkStart w:id="183" w:name="_Toc138883877"/>
      <w:bookmarkStart w:id="184" w:name="_Toc138884021"/>
      <w:bookmarkStart w:id="185" w:name="_Toc145426919"/>
      <w:bookmarkStart w:id="186" w:name="_Toc155428174"/>
      <w:bookmarkStart w:id="187" w:name="_Toc155781192"/>
      <w:bookmarkStart w:id="188" w:name="_Toc161665491"/>
      <w:bookmarkStart w:id="189" w:name="_Toc12005"/>
      <w:bookmarkStart w:id="190" w:name="_Toc155428267"/>
      <w:bookmarkStart w:id="191" w:name="_Toc155781285"/>
      <w:bookmarkStart w:id="192" w:name="_Toc161665584"/>
      <w:r>
        <w:rPr>
          <w:rFonts w:hint="eastAsia"/>
          <w:lang w:eastAsia="zh-CN"/>
        </w:rPr>
        <w:t>7</w:t>
      </w:r>
      <w:r w:rsidRPr="007E346D">
        <w:tab/>
        <w:t>Radiated characteristics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3975799F" w14:textId="77777777" w:rsidR="00A957D4" w:rsidRDefault="00A957D4" w:rsidP="00A957D4">
      <w:pPr>
        <w:pStyle w:val="2"/>
        <w:rPr>
          <w:lang w:eastAsia="zh-CN"/>
        </w:rPr>
      </w:pPr>
      <w:bookmarkStart w:id="193" w:name="_Toc97737231"/>
      <w:bookmarkStart w:id="194" w:name="_Toc106094154"/>
      <w:bookmarkStart w:id="195" w:name="_Toc114252930"/>
      <w:bookmarkStart w:id="196" w:name="_Toc123046058"/>
      <w:bookmarkStart w:id="197" w:name="_Toc124157599"/>
      <w:bookmarkStart w:id="198" w:name="_Toc124258991"/>
      <w:bookmarkStart w:id="199" w:name="_Toc124259135"/>
      <w:bookmarkStart w:id="200" w:name="_Toc130585892"/>
      <w:bookmarkStart w:id="201" w:name="_Toc130586903"/>
      <w:bookmarkStart w:id="202" w:name="_Toc137462069"/>
      <w:bookmarkStart w:id="203" w:name="_Toc138883878"/>
      <w:bookmarkStart w:id="204" w:name="_Toc138884022"/>
      <w:bookmarkStart w:id="205" w:name="_Toc145426920"/>
      <w:bookmarkStart w:id="206" w:name="_Toc155428175"/>
      <w:bookmarkStart w:id="207" w:name="_Toc155781193"/>
      <w:bookmarkStart w:id="208" w:name="_Toc161665492"/>
      <w:r>
        <w:rPr>
          <w:rFonts w:hint="eastAsia"/>
          <w:lang w:eastAsia="zh-CN"/>
        </w:rPr>
        <w:t>7.1</w:t>
      </w:r>
      <w:r w:rsidRPr="000B6B37">
        <w:tab/>
      </w:r>
      <w:r>
        <w:rPr>
          <w:rFonts w:hint="eastAsia"/>
          <w:lang w:eastAsia="zh-CN"/>
        </w:rPr>
        <w:t>General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AC78D05" w14:textId="2B73BE35" w:rsidR="00A957D4" w:rsidRDefault="00A957D4" w:rsidP="001B4FD9">
      <w:pPr>
        <w:rPr>
          <w:ins w:id="209" w:author="Tetsu Ikeda" w:date="2024-04-02T23:58:00Z"/>
        </w:rPr>
      </w:pPr>
      <w:r>
        <w:rPr>
          <w:lang w:eastAsia="zh-CN"/>
        </w:rPr>
        <w:t xml:space="preserve">Radiated characteristics are specified at RIB for </w:t>
      </w:r>
      <w:r w:rsidRPr="008C6D9B">
        <w:rPr>
          <w:rFonts w:hint="eastAsia"/>
          <w:i/>
          <w:lang w:eastAsia="zh-CN"/>
        </w:rPr>
        <w:t>repeater</w:t>
      </w:r>
      <w:r w:rsidRPr="008C6D9B">
        <w:rPr>
          <w:i/>
        </w:rPr>
        <w:t xml:space="preserve"> type 2-O</w:t>
      </w:r>
      <w:ins w:id="210" w:author="Tetsu Ikeda" w:date="2024-04-02T23:56:00Z">
        <w:r w:rsidRPr="008C6D9B">
          <w:rPr>
            <w:i/>
          </w:rPr>
          <w:t>, NCR</w:t>
        </w:r>
      </w:ins>
      <w:ins w:id="211" w:author="Tetsu Ikeda" w:date="2024-04-02T23:57:00Z">
        <w:r w:rsidRPr="008C6D9B">
          <w:rPr>
            <w:i/>
          </w:rPr>
          <w:t>-</w:t>
        </w:r>
        <w:del w:id="212" w:author="Michal Szydelko" w:date="2024-04-16T05:13:00Z">
          <w:r w:rsidRPr="008C6D9B" w:rsidDel="008C6D9B">
            <w:rPr>
              <w:i/>
            </w:rPr>
            <w:delText>Fwd</w:delText>
          </w:r>
        </w:del>
        <w:r w:rsidRPr="008C6D9B">
          <w:rPr>
            <w:i/>
          </w:rPr>
          <w:t xml:space="preserve"> type 1-H</w:t>
        </w:r>
      </w:ins>
      <w:ins w:id="213" w:author="Michal Szydelko" w:date="2024-04-16T05:13:00Z">
        <w:r w:rsidR="008C6D9B">
          <w:rPr>
            <w:i/>
          </w:rPr>
          <w:t xml:space="preserve"> </w:t>
        </w:r>
        <w:r w:rsidR="008C6D9B" w:rsidRPr="008C6D9B">
          <w:rPr>
            <w:lang w:eastAsia="zh-CN"/>
          </w:rPr>
          <w:t xml:space="preserve">(including </w:t>
        </w:r>
        <w:proofErr w:type="spellStart"/>
        <w:r w:rsidR="008C6D9B" w:rsidRPr="008C6D9B">
          <w:rPr>
            <w:lang w:eastAsia="zh-CN"/>
          </w:rPr>
          <w:t>Fwd</w:t>
        </w:r>
        <w:proofErr w:type="spellEnd"/>
        <w:r w:rsidR="008C6D9B" w:rsidRPr="008C6D9B">
          <w:rPr>
            <w:lang w:eastAsia="zh-CN"/>
          </w:rPr>
          <w:t xml:space="preserve"> and MT interfaces)</w:t>
        </w:r>
      </w:ins>
      <w:ins w:id="214" w:author="Tetsu Ikeda" w:date="2024-04-02T23:57:00Z">
        <w:r w:rsidRPr="008C6D9B">
          <w:rPr>
            <w:i/>
          </w:rPr>
          <w:t>, NCR</w:t>
        </w:r>
        <w:del w:id="215" w:author="Michal Szydelko" w:date="2024-04-16T05:13:00Z">
          <w:r w:rsidRPr="008C6D9B" w:rsidDel="008C6D9B">
            <w:rPr>
              <w:i/>
            </w:rPr>
            <w:delText>-Fwd</w:delText>
          </w:r>
        </w:del>
        <w:r w:rsidRPr="008C6D9B">
          <w:rPr>
            <w:i/>
          </w:rPr>
          <w:t xml:space="preserve"> type 2-O</w:t>
        </w:r>
      </w:ins>
      <w:ins w:id="216" w:author="Michal Szydelko" w:date="2024-04-16T05:14:00Z">
        <w:r w:rsidR="008C6D9B">
          <w:rPr>
            <w:i/>
          </w:rPr>
          <w:t xml:space="preserve"> </w:t>
        </w:r>
        <w:r w:rsidR="008C6D9B" w:rsidRPr="008C6D9B">
          <w:rPr>
            <w:lang w:eastAsia="zh-CN"/>
          </w:rPr>
          <w:t xml:space="preserve">(including </w:t>
        </w:r>
        <w:proofErr w:type="spellStart"/>
        <w:r w:rsidR="008C6D9B" w:rsidRPr="008C6D9B">
          <w:rPr>
            <w:lang w:eastAsia="zh-CN"/>
          </w:rPr>
          <w:t>Fwd</w:t>
        </w:r>
        <w:proofErr w:type="spellEnd"/>
        <w:r w:rsidR="008C6D9B" w:rsidRPr="008C6D9B">
          <w:rPr>
            <w:lang w:eastAsia="zh-CN"/>
          </w:rPr>
          <w:t xml:space="preserve"> and MT interfaces)</w:t>
        </w:r>
      </w:ins>
      <w:ins w:id="217" w:author="Tetsu Ikeda" w:date="2024-04-02T23:57:00Z">
        <w:r w:rsidRPr="008C6D9B">
          <w:rPr>
            <w:i/>
          </w:rPr>
          <w:t>,</w:t>
        </w:r>
        <w:del w:id="218" w:author="Michal Szydelko" w:date="2024-04-16T05:13:00Z">
          <w:r w:rsidRPr="008C6D9B" w:rsidDel="008C6D9B">
            <w:rPr>
              <w:i/>
            </w:rPr>
            <w:delText xml:space="preserve"> NCR-MT type 1-H, and NCR-MT type 2-O</w:delText>
          </w:r>
        </w:del>
      </w:ins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t xml:space="preserve">Requirements apply in both DL and UL unless otherwise stated or declared. </w:t>
      </w:r>
    </w:p>
    <w:p w14:paraId="7550405B" w14:textId="77777777" w:rsidR="001C7B61" w:rsidRDefault="001C7B61" w:rsidP="001C7B61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0F52EF71" w14:textId="660620C2" w:rsidR="00BE4602" w:rsidRDefault="00BE4602" w:rsidP="00BE4602">
      <w:pPr>
        <w:pStyle w:val="2"/>
      </w:pPr>
      <w:r>
        <w:rPr>
          <w:rFonts w:eastAsia="SimSun" w:hint="eastAsia"/>
          <w:lang w:val="en-US" w:eastAsia="zh-CN"/>
        </w:rPr>
        <w:t>7</w:t>
      </w:r>
      <w:r>
        <w:t>.</w:t>
      </w:r>
      <w:r>
        <w:rPr>
          <w:rFonts w:eastAsia="SimSun" w:hint="eastAsia"/>
          <w:lang w:val="en-US" w:eastAsia="zh-CN"/>
        </w:rPr>
        <w:t>10</w:t>
      </w:r>
      <w:r>
        <w:tab/>
      </w:r>
      <w:r>
        <w:rPr>
          <w:rFonts w:eastAsia="SimSun" w:hint="eastAsia"/>
          <w:lang w:val="en-US" w:eastAsia="zh-CN"/>
        </w:rPr>
        <w:t>OTA o</w:t>
      </w:r>
      <w:proofErr w:type="spellStart"/>
      <w:r>
        <w:t>utput</w:t>
      </w:r>
      <w:proofErr w:type="spellEnd"/>
      <w:r>
        <w:t xml:space="preserve"> power dynamics</w:t>
      </w:r>
      <w:bookmarkEnd w:id="189"/>
      <w:bookmarkEnd w:id="190"/>
      <w:bookmarkEnd w:id="191"/>
      <w:bookmarkEnd w:id="192"/>
      <w:ins w:id="219" w:author="Tetsu Ikeda" w:date="2024-04-02T23:28:00Z">
        <w:r>
          <w:t xml:space="preserve"> for NCR-MT</w:t>
        </w:r>
      </w:ins>
    </w:p>
    <w:p w14:paraId="0CBEEBCC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3A38D56B" w14:textId="14238E1E" w:rsidR="00BE4602" w:rsidRDefault="00BE4602" w:rsidP="00BE4602">
      <w:pPr>
        <w:pStyle w:val="2"/>
        <w:rPr>
          <w:rFonts w:eastAsia="SimSun"/>
          <w:lang w:val="en-US" w:eastAsia="zh-CN"/>
        </w:rPr>
      </w:pPr>
      <w:bookmarkStart w:id="220" w:name="_Toc18287"/>
      <w:bookmarkStart w:id="221" w:name="_Toc155428270"/>
      <w:bookmarkStart w:id="222" w:name="_Toc155781288"/>
      <w:bookmarkStart w:id="223" w:name="_Toc161665587"/>
      <w:r>
        <w:rPr>
          <w:rFonts w:eastAsia="SimSun"/>
          <w:lang w:val="en-US" w:eastAsia="zh-CN"/>
        </w:rPr>
        <w:t>7.11</w:t>
      </w:r>
      <w:r>
        <w:tab/>
      </w:r>
      <w:r>
        <w:rPr>
          <w:rFonts w:eastAsia="SimSun"/>
          <w:lang w:val="en-US" w:eastAsia="zh-CN"/>
        </w:rPr>
        <w:t>OTA t</w:t>
      </w:r>
      <w:proofErr w:type="spellStart"/>
      <w:r>
        <w:t>ransmit</w:t>
      </w:r>
      <w:proofErr w:type="spellEnd"/>
      <w:r>
        <w:t xml:space="preserve"> signal quality</w:t>
      </w:r>
      <w:bookmarkEnd w:id="220"/>
      <w:bookmarkEnd w:id="221"/>
      <w:bookmarkEnd w:id="222"/>
      <w:bookmarkEnd w:id="223"/>
      <w:ins w:id="224" w:author="Tetsu Ikeda" w:date="2024-04-02T23:28:00Z">
        <w:r>
          <w:t xml:space="preserve"> for NCR-MT</w:t>
        </w:r>
      </w:ins>
    </w:p>
    <w:p w14:paraId="1368BA05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7EA26748" w14:textId="330FCDFF" w:rsidR="00BE4602" w:rsidRDefault="00BE4602" w:rsidP="00BE4602">
      <w:pPr>
        <w:pStyle w:val="2"/>
      </w:pPr>
      <w:bookmarkStart w:id="225" w:name="_Toc18124"/>
      <w:bookmarkStart w:id="226" w:name="_Toc155428276"/>
      <w:bookmarkStart w:id="227" w:name="_Toc155781294"/>
      <w:bookmarkStart w:id="228" w:name="_Toc161665593"/>
      <w:r>
        <w:rPr>
          <w:rFonts w:eastAsia="SimSun" w:hint="eastAsia"/>
          <w:lang w:val="en-US" w:eastAsia="zh-CN"/>
        </w:rPr>
        <w:t>7</w:t>
      </w:r>
      <w:r>
        <w:t>.</w:t>
      </w:r>
      <w:r>
        <w:rPr>
          <w:rFonts w:eastAsia="SimSun" w:hint="eastAsia"/>
          <w:lang w:val="en-US" w:eastAsia="zh-CN"/>
        </w:rPr>
        <w:t>1</w:t>
      </w:r>
      <w:r>
        <w:t>2</w:t>
      </w:r>
      <w:r>
        <w:tab/>
        <w:t>Diversity characteristics</w:t>
      </w:r>
      <w:bookmarkEnd w:id="225"/>
      <w:bookmarkEnd w:id="226"/>
      <w:bookmarkEnd w:id="227"/>
      <w:bookmarkEnd w:id="228"/>
      <w:ins w:id="229" w:author="Tetsu Ikeda" w:date="2024-04-02T23:28:00Z">
        <w:r>
          <w:t xml:space="preserve"> for NCR-MT</w:t>
        </w:r>
      </w:ins>
    </w:p>
    <w:p w14:paraId="33B4FB2E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2B9AFC23" w14:textId="005E72DA" w:rsidR="00BE4602" w:rsidRDefault="00BE4602" w:rsidP="00BE4602">
      <w:pPr>
        <w:pStyle w:val="2"/>
      </w:pPr>
      <w:bookmarkStart w:id="230" w:name="_Toc5753"/>
      <w:bookmarkStart w:id="231" w:name="_Toc155428279"/>
      <w:bookmarkStart w:id="232" w:name="_Toc155781297"/>
      <w:bookmarkStart w:id="233" w:name="_Toc161665596"/>
      <w:r>
        <w:rPr>
          <w:rFonts w:eastAsia="SimSun" w:hint="eastAsia"/>
          <w:lang w:val="en-US" w:eastAsia="zh-CN"/>
        </w:rPr>
        <w:t>7</w:t>
      </w:r>
      <w:r>
        <w:t>.</w:t>
      </w:r>
      <w:r>
        <w:rPr>
          <w:rFonts w:eastAsia="SimSun" w:hint="eastAsia"/>
          <w:lang w:val="en-US" w:eastAsia="zh-CN"/>
        </w:rPr>
        <w:t>1</w:t>
      </w:r>
      <w:r>
        <w:t>3</w:t>
      </w:r>
      <w:r>
        <w:tab/>
      </w:r>
      <w:r>
        <w:rPr>
          <w:rFonts w:eastAsia="SimSun" w:hint="eastAsia"/>
          <w:lang w:val="en-US" w:eastAsia="zh-CN"/>
        </w:rPr>
        <w:t>OTA r</w:t>
      </w:r>
      <w:proofErr w:type="spellStart"/>
      <w:r>
        <w:t>eference</w:t>
      </w:r>
      <w:proofErr w:type="spellEnd"/>
      <w:r>
        <w:t xml:space="preserve"> sensitivity</w:t>
      </w:r>
      <w:bookmarkEnd w:id="230"/>
      <w:bookmarkEnd w:id="231"/>
      <w:bookmarkEnd w:id="232"/>
      <w:bookmarkEnd w:id="233"/>
      <w:ins w:id="234" w:author="Tetsu Ikeda" w:date="2024-04-02T23:28:00Z">
        <w:r>
          <w:t xml:space="preserve"> for NCR-MT</w:t>
        </w:r>
      </w:ins>
    </w:p>
    <w:p w14:paraId="11AAC627" w14:textId="77777777" w:rsidR="00D11C8D" w:rsidRDefault="00D11C8D" w:rsidP="00D11C8D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3E677C4E" w14:textId="4268C60C" w:rsidR="00BE4602" w:rsidRDefault="00BE4602" w:rsidP="00BE4602">
      <w:pPr>
        <w:pStyle w:val="2"/>
      </w:pPr>
      <w:bookmarkStart w:id="235" w:name="_Toc2083"/>
      <w:bookmarkStart w:id="236" w:name="_Toc155428282"/>
      <w:bookmarkStart w:id="237" w:name="_Toc155781300"/>
      <w:bookmarkStart w:id="238" w:name="_Toc161665599"/>
      <w:bookmarkEnd w:id="28"/>
      <w:bookmarkEnd w:id="29"/>
      <w:bookmarkEnd w:id="30"/>
      <w:r>
        <w:rPr>
          <w:rFonts w:eastAsia="SimSun" w:hint="eastAsia"/>
          <w:lang w:val="en-US" w:eastAsia="zh-CN"/>
        </w:rPr>
        <w:t>7</w:t>
      </w:r>
      <w:r>
        <w:t>.</w:t>
      </w:r>
      <w:r>
        <w:rPr>
          <w:rFonts w:eastAsia="SimSun" w:hint="eastAsia"/>
          <w:lang w:val="en-US" w:eastAsia="zh-CN"/>
        </w:rPr>
        <w:t>1</w:t>
      </w:r>
      <w:r>
        <w:t>4</w:t>
      </w:r>
      <w:r>
        <w:tab/>
      </w:r>
      <w:r>
        <w:rPr>
          <w:rFonts w:eastAsia="SimSun" w:hint="eastAsia"/>
          <w:lang w:val="en-US" w:eastAsia="zh-CN"/>
        </w:rPr>
        <w:t>OTA m</w:t>
      </w:r>
      <w:proofErr w:type="spellStart"/>
      <w:r>
        <w:t>aximum</w:t>
      </w:r>
      <w:proofErr w:type="spellEnd"/>
      <w:r>
        <w:t xml:space="preserve"> input level</w:t>
      </w:r>
      <w:bookmarkEnd w:id="235"/>
      <w:bookmarkEnd w:id="236"/>
      <w:bookmarkEnd w:id="237"/>
      <w:bookmarkEnd w:id="238"/>
      <w:ins w:id="239" w:author="Tetsu Ikeda" w:date="2024-04-02T23:28:00Z">
        <w:r>
          <w:t xml:space="preserve"> for NCR-MT</w:t>
        </w:r>
      </w:ins>
    </w:p>
    <w:p w14:paraId="3B9C73C7" w14:textId="5A7C7472" w:rsidR="00DB50AB" w:rsidRDefault="005F71BC" w:rsidP="0071691B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3298A039" w14:textId="4882A4AF" w:rsidR="00BE4602" w:rsidRDefault="00BE4602" w:rsidP="00BE4602">
      <w:pPr>
        <w:pStyle w:val="2"/>
      </w:pPr>
      <w:bookmarkStart w:id="240" w:name="_Toc18113"/>
      <w:bookmarkStart w:id="241" w:name="_Toc155428285"/>
      <w:bookmarkStart w:id="242" w:name="_Toc155781303"/>
      <w:bookmarkStart w:id="243" w:name="_Toc161665602"/>
      <w:r>
        <w:rPr>
          <w:rFonts w:eastAsia="SimSun" w:hint="eastAsia"/>
          <w:lang w:val="en-US" w:eastAsia="zh-CN"/>
        </w:rPr>
        <w:t>7</w:t>
      </w:r>
      <w:r>
        <w:t>.</w:t>
      </w:r>
      <w:r>
        <w:rPr>
          <w:rFonts w:eastAsia="SimSun" w:hint="eastAsia"/>
          <w:lang w:val="en-US" w:eastAsia="zh-CN"/>
        </w:rPr>
        <w:t>1</w:t>
      </w:r>
      <w:r>
        <w:t>5</w:t>
      </w:r>
      <w:r>
        <w:tab/>
      </w:r>
      <w:r>
        <w:rPr>
          <w:rFonts w:eastAsia="SimSun" w:hint="eastAsia"/>
          <w:lang w:val="en-US" w:eastAsia="zh-CN"/>
        </w:rPr>
        <w:t>OTA a</w:t>
      </w:r>
      <w:proofErr w:type="spellStart"/>
      <w:r>
        <w:t>djacent</w:t>
      </w:r>
      <w:proofErr w:type="spellEnd"/>
      <w:r>
        <w:t xml:space="preserve"> channel selectivity</w:t>
      </w:r>
      <w:bookmarkEnd w:id="240"/>
      <w:bookmarkEnd w:id="241"/>
      <w:bookmarkEnd w:id="242"/>
      <w:bookmarkEnd w:id="243"/>
      <w:ins w:id="244" w:author="Tetsu Ikeda" w:date="2024-04-02T23:28:00Z">
        <w:r>
          <w:t xml:space="preserve"> for NCR-MT</w:t>
        </w:r>
      </w:ins>
    </w:p>
    <w:p w14:paraId="61F27742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7C0F2933" w14:textId="653D6761" w:rsidR="00BE4602" w:rsidRDefault="00BE4602" w:rsidP="00BE4602">
      <w:pPr>
        <w:pStyle w:val="2"/>
      </w:pPr>
      <w:bookmarkStart w:id="245" w:name="_Toc28423"/>
      <w:bookmarkStart w:id="246" w:name="_Toc155428288"/>
      <w:bookmarkStart w:id="247" w:name="_Toc155781306"/>
      <w:bookmarkStart w:id="248" w:name="_Toc161665605"/>
      <w:r>
        <w:rPr>
          <w:rFonts w:eastAsia="SimSun" w:hint="eastAsia"/>
          <w:lang w:val="en-US" w:eastAsia="zh-CN"/>
        </w:rPr>
        <w:t>7</w:t>
      </w:r>
      <w:r>
        <w:t>.</w:t>
      </w:r>
      <w:r>
        <w:rPr>
          <w:rFonts w:eastAsia="SimSun" w:hint="eastAsia"/>
          <w:lang w:val="en-US" w:eastAsia="zh-CN"/>
        </w:rPr>
        <w:t>1</w:t>
      </w:r>
      <w:r>
        <w:t>6</w:t>
      </w:r>
      <w:r>
        <w:tab/>
      </w:r>
      <w:r>
        <w:rPr>
          <w:rFonts w:eastAsia="SimSun" w:hint="eastAsia"/>
          <w:lang w:val="en-US" w:eastAsia="zh-CN"/>
        </w:rPr>
        <w:t>OTA b</w:t>
      </w:r>
      <w:r>
        <w:t>locking characteristics</w:t>
      </w:r>
      <w:bookmarkEnd w:id="245"/>
      <w:bookmarkEnd w:id="246"/>
      <w:bookmarkEnd w:id="247"/>
      <w:bookmarkEnd w:id="248"/>
      <w:ins w:id="249" w:author="Tetsu Ikeda" w:date="2024-04-02T23:28:00Z">
        <w:r>
          <w:t xml:space="preserve"> for NCR-MT</w:t>
        </w:r>
      </w:ins>
    </w:p>
    <w:p w14:paraId="2DD6173D" w14:textId="77777777" w:rsidR="00BE4602" w:rsidRDefault="00BE4602" w:rsidP="00BE4602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14699A2C" w14:textId="7FB3D352" w:rsidR="00BE4602" w:rsidRDefault="00BE4602" w:rsidP="00BE4602">
      <w:pPr>
        <w:pStyle w:val="2"/>
      </w:pPr>
      <w:bookmarkStart w:id="250" w:name="_Toc25566"/>
      <w:bookmarkStart w:id="251" w:name="_Toc155428291"/>
      <w:bookmarkStart w:id="252" w:name="_Toc155781309"/>
      <w:bookmarkStart w:id="253" w:name="_Toc161665608"/>
      <w:r>
        <w:rPr>
          <w:rFonts w:eastAsia="SimSun" w:hint="eastAsia"/>
          <w:lang w:val="en-US" w:eastAsia="zh-CN"/>
        </w:rPr>
        <w:t>7.17</w:t>
      </w:r>
      <w:r>
        <w:tab/>
      </w:r>
      <w:r>
        <w:rPr>
          <w:rFonts w:eastAsia="SimSun" w:hint="eastAsia"/>
          <w:lang w:val="en-US" w:eastAsia="zh-CN"/>
        </w:rPr>
        <w:t>OTA s</w:t>
      </w:r>
      <w:proofErr w:type="spellStart"/>
      <w:r>
        <w:t>purious</w:t>
      </w:r>
      <w:proofErr w:type="spellEnd"/>
      <w:r>
        <w:t xml:space="preserve"> emissions</w:t>
      </w:r>
      <w:bookmarkEnd w:id="250"/>
      <w:bookmarkEnd w:id="251"/>
      <w:bookmarkEnd w:id="252"/>
      <w:bookmarkEnd w:id="253"/>
      <w:ins w:id="254" w:author="Tetsu Ikeda" w:date="2024-04-02T23:29:00Z">
        <w:r>
          <w:t xml:space="preserve"> for NCR-MT</w:t>
        </w:r>
      </w:ins>
    </w:p>
    <w:p w14:paraId="619E030A" w14:textId="77777777" w:rsidR="00300528" w:rsidRDefault="00300528" w:rsidP="00300528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4E6AA3CC" w14:textId="4A9E3A1B" w:rsidR="00300528" w:rsidRDefault="00300528" w:rsidP="00300528">
      <w:pPr>
        <w:pStyle w:val="1"/>
      </w:pPr>
      <w:bookmarkStart w:id="255" w:name="_Toc161665611"/>
      <w:r>
        <w:rPr>
          <w:rFonts w:eastAsia="SimSun" w:hint="eastAsia"/>
          <w:lang w:val="en-US" w:eastAsia="zh-CN"/>
        </w:rPr>
        <w:lastRenderedPageBreak/>
        <w:t>8</w:t>
      </w:r>
      <w:r>
        <w:tab/>
      </w:r>
      <w:del w:id="256" w:author="Tetsu Ikeda" w:date="2024-04-03T09:52:00Z">
        <w:r w:rsidDel="00300528">
          <w:delText>Conducted performance</w:delText>
        </w:r>
      </w:del>
      <w:ins w:id="257" w:author="Tetsu Ikeda" w:date="2024-04-03T09:52:00Z">
        <w:r>
          <w:t>Performance</w:t>
        </w:r>
      </w:ins>
      <w:r>
        <w:t xml:space="preserve"> requirements</w:t>
      </w:r>
      <w:bookmarkEnd w:id="255"/>
      <w:ins w:id="258" w:author="Tetsu Ikeda" w:date="2024-04-03T09:52:00Z">
        <w:r>
          <w:t xml:space="preserve"> for NCR-MT</w:t>
        </w:r>
      </w:ins>
    </w:p>
    <w:p w14:paraId="05E791E5" w14:textId="77777777" w:rsidR="00300528" w:rsidRDefault="00300528" w:rsidP="00300528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Next 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2FC7CCF6" w14:textId="30BEDDE3" w:rsidR="00300528" w:rsidRDefault="00300528" w:rsidP="00300528">
      <w:pPr>
        <w:pStyle w:val="1"/>
        <w:rPr>
          <w:lang w:val="nb-NO" w:eastAsia="zh-CN"/>
        </w:rPr>
      </w:pPr>
      <w:bookmarkStart w:id="259" w:name="_Toc161665656"/>
      <w:r>
        <w:rPr>
          <w:lang w:val="nb-NO" w:eastAsia="zh-CN"/>
        </w:rPr>
        <w:t>9</w:t>
      </w:r>
      <w:r>
        <w:rPr>
          <w:lang w:val="nb-NO" w:eastAsia="zh-CN"/>
        </w:rPr>
        <w:tab/>
      </w:r>
      <w:bookmarkStart w:id="260" w:name="_Hlk163030382"/>
      <w:r>
        <w:rPr>
          <w:lang w:val="nb-NO" w:eastAsia="zh-CN"/>
        </w:rPr>
        <w:t>Radiated performance requirements</w:t>
      </w:r>
      <w:bookmarkEnd w:id="259"/>
      <w:bookmarkEnd w:id="260"/>
      <w:ins w:id="261" w:author="Tetsu Ikeda" w:date="2024-04-03T09:53:00Z">
        <w:r>
          <w:rPr>
            <w:lang w:val="nb-NO" w:eastAsia="zh-CN"/>
          </w:rPr>
          <w:t xml:space="preserve"> for NCR-MT</w:t>
        </w:r>
      </w:ins>
    </w:p>
    <w:p w14:paraId="00085531" w14:textId="6B0AD0A2" w:rsidR="005E7AC7" w:rsidRDefault="005E7AC7" w:rsidP="005E7AC7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b/>
          <w:color w:val="FF0000"/>
          <w:sz w:val="28"/>
          <w:szCs w:val="28"/>
        </w:rPr>
        <w:t>End</w:t>
      </w:r>
      <w:r w:rsidRPr="00A07DE9">
        <w:rPr>
          <w:b/>
          <w:color w:val="FF0000"/>
          <w:sz w:val="28"/>
          <w:szCs w:val="28"/>
        </w:rPr>
        <w:t xml:space="preserve"> of </w:t>
      </w:r>
      <w:r>
        <w:rPr>
          <w:b/>
          <w:color w:val="FF0000"/>
          <w:sz w:val="28"/>
          <w:szCs w:val="28"/>
        </w:rPr>
        <w:t>change</w:t>
      </w:r>
      <w:r w:rsidRPr="00A07DE9">
        <w:rPr>
          <w:b/>
          <w:color w:val="FF0000"/>
          <w:sz w:val="28"/>
          <w:szCs w:val="28"/>
        </w:rPr>
        <w:t>-------------</w:t>
      </w:r>
    </w:p>
    <w:sectPr w:rsidR="005E7AC7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5" w:author="Michal Szydelko WX193114" w:date="2024-04-16T05:08:00Z" w:initials="MS">
    <w:p w14:paraId="12DF99CA" w14:textId="77777777" w:rsidR="008C6D9B" w:rsidRDefault="008C6D9B">
      <w:pPr>
        <w:pStyle w:val="ac"/>
      </w:pPr>
      <w:r>
        <w:rPr>
          <w:rStyle w:val="ab"/>
        </w:rPr>
        <w:annotationRef/>
      </w:r>
      <w:r>
        <w:t xml:space="preserve">We don’t agree to keep splitting NCR this way. Lets keep the section name as is. MT applicability can be clarified in text of the section. </w:t>
      </w:r>
    </w:p>
    <w:p w14:paraId="6B5A6B5D" w14:textId="77777777" w:rsidR="008C6D9B" w:rsidRDefault="008C6D9B">
      <w:pPr>
        <w:pStyle w:val="ac"/>
      </w:pPr>
      <w:r>
        <w:t xml:space="preserve">MT applicability is already very clear: </w:t>
      </w:r>
    </w:p>
    <w:p w14:paraId="47C5E155" w14:textId="734D68E0" w:rsidR="008C6D9B" w:rsidRDefault="008C6D9B">
      <w:pPr>
        <w:pStyle w:val="ac"/>
      </w:pPr>
      <w:r>
        <w:rPr>
          <w:noProof/>
        </w:rPr>
        <w:drawing>
          <wp:inline distT="0" distB="0" distL="0" distR="0" wp14:anchorId="7BBD4305" wp14:editId="26C11B84">
            <wp:extent cx="3019048" cy="9714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76" w:author="Tetsu Ikeda" w:date="2024-04-18T16:53:00Z" w:initials="0">
    <w:p w14:paraId="034155EC" w14:textId="7BE850A8" w:rsidR="00F105E6" w:rsidRDefault="00434DF2">
      <w:pPr>
        <w:pStyle w:val="ac"/>
        <w:rPr>
          <w:lang w:eastAsia="ja-JP"/>
        </w:rPr>
      </w:pPr>
      <w:r>
        <w:rPr>
          <w:rStyle w:val="ab"/>
        </w:rPr>
        <w:annotationRef/>
      </w:r>
      <w:r w:rsidR="00F105E6">
        <w:rPr>
          <w:rFonts w:hint="eastAsia"/>
          <w:lang w:eastAsia="ja-JP"/>
        </w:rPr>
        <w:t>W</w:t>
      </w:r>
      <w:r w:rsidR="00F105E6">
        <w:rPr>
          <w:lang w:eastAsia="ja-JP"/>
        </w:rPr>
        <w:t>e propose to keep “for NCR-MT”.</w:t>
      </w:r>
    </w:p>
    <w:p w14:paraId="251233AD" w14:textId="34BAF477" w:rsidR="00434DF2" w:rsidRDefault="00434DF2">
      <w:pPr>
        <w:pStyle w:val="ac"/>
        <w:rPr>
          <w:lang w:eastAsia="ja-JP"/>
        </w:rPr>
      </w:pPr>
      <w:r>
        <w:rPr>
          <w:lang w:eastAsia="ja-JP"/>
        </w:rPr>
        <w:t xml:space="preserve">We </w:t>
      </w:r>
      <w:r w:rsidR="00EE5F7F">
        <w:rPr>
          <w:lang w:eastAsia="ja-JP"/>
        </w:rPr>
        <w:t>prefer</w:t>
      </w:r>
      <w:r>
        <w:rPr>
          <w:lang w:eastAsia="ja-JP"/>
        </w:rPr>
        <w:t xml:space="preserve"> the structure like below.</w:t>
      </w:r>
    </w:p>
    <w:p w14:paraId="7F080AC1" w14:textId="507F769B" w:rsidR="00EE5F7F" w:rsidRDefault="00EE5F7F">
      <w:pPr>
        <w:pStyle w:val="ac"/>
        <w:rPr>
          <w:lang w:eastAsia="ja-JP"/>
        </w:rPr>
      </w:pPr>
      <w:r>
        <w:rPr>
          <w:rFonts w:hint="eastAsia"/>
          <w:lang w:eastAsia="ja-JP"/>
        </w:rPr>
        <w:t>S</w:t>
      </w:r>
      <w:r>
        <w:rPr>
          <w:lang w:eastAsia="ja-JP"/>
        </w:rPr>
        <w:t>ub-clauses could be folded and not visible.</w:t>
      </w:r>
    </w:p>
    <w:p w14:paraId="0449F159" w14:textId="52659DCE" w:rsidR="00711E83" w:rsidRDefault="00711E83">
      <w:pPr>
        <w:pStyle w:val="ac"/>
        <w:rPr>
          <w:lang w:eastAsia="ja-JP"/>
        </w:rPr>
      </w:pPr>
      <w:r>
        <w:rPr>
          <w:rFonts w:hint="eastAsia"/>
          <w:lang w:eastAsia="ja-JP"/>
        </w:rPr>
        <w:t>I</w:t>
      </w:r>
      <w:r>
        <w:rPr>
          <w:lang w:eastAsia="ja-JP"/>
        </w:rPr>
        <w:t>f all sub-clauses are for NCR-MT, we want “for NCR-MT” only at their parent clause.</w:t>
      </w:r>
    </w:p>
    <w:p w14:paraId="6996565D" w14:textId="36E80B58" w:rsidR="00434DF2" w:rsidRDefault="00434DF2">
      <w:pPr>
        <w:pStyle w:val="ac"/>
        <w:rPr>
          <w:lang w:eastAsia="ja-JP"/>
        </w:rPr>
      </w:pPr>
      <w:r>
        <w:rPr>
          <w:rFonts w:hint="eastAsia"/>
          <w:lang w:eastAsia="ja-JP"/>
        </w:rPr>
        <w:t>6</w:t>
      </w:r>
      <w:r>
        <w:rPr>
          <w:lang w:eastAsia="ja-JP"/>
        </w:rPr>
        <w:t>.11 Output power dynamics for NCR-MT</w:t>
      </w:r>
    </w:p>
    <w:p w14:paraId="1374CEA0" w14:textId="1A5F4591" w:rsidR="00434DF2" w:rsidRDefault="00EE5F7F">
      <w:pPr>
        <w:pStyle w:val="ac"/>
        <w:rPr>
          <w:lang w:eastAsia="ja-JP"/>
        </w:rPr>
      </w:pPr>
      <w:r>
        <w:rPr>
          <w:lang w:eastAsia="ja-JP"/>
        </w:rPr>
        <w:t xml:space="preserve">  </w:t>
      </w:r>
      <w:r w:rsidR="00434DF2">
        <w:rPr>
          <w:rFonts w:hint="eastAsia"/>
          <w:lang w:eastAsia="ja-JP"/>
        </w:rPr>
        <w:t>6</w:t>
      </w:r>
      <w:r w:rsidR="00434DF2">
        <w:rPr>
          <w:lang w:eastAsia="ja-JP"/>
        </w:rPr>
        <w:t>.11.1 General</w:t>
      </w:r>
    </w:p>
    <w:p w14:paraId="46CEBD9C" w14:textId="49BBBE13" w:rsidR="00434DF2" w:rsidRDefault="00EE5F7F">
      <w:pPr>
        <w:pStyle w:val="ac"/>
        <w:rPr>
          <w:lang w:eastAsia="ja-JP"/>
        </w:rPr>
      </w:pPr>
      <w:r>
        <w:rPr>
          <w:lang w:eastAsia="ja-JP"/>
        </w:rPr>
        <w:t xml:space="preserve">  </w:t>
      </w:r>
      <w:r w:rsidR="00434DF2">
        <w:rPr>
          <w:lang w:eastAsia="ja-JP"/>
        </w:rPr>
        <w:t>6.11.2 Transmit OFF power</w:t>
      </w:r>
    </w:p>
    <w:p w14:paraId="00BDC293" w14:textId="15964C61" w:rsidR="00434DF2" w:rsidRDefault="00EE5F7F">
      <w:pPr>
        <w:pStyle w:val="ac"/>
        <w:rPr>
          <w:lang w:eastAsia="ja-JP"/>
        </w:rPr>
      </w:pPr>
      <w:r>
        <w:rPr>
          <w:lang w:eastAsia="ja-JP"/>
        </w:rPr>
        <w:t xml:space="preserve">  </w:t>
      </w:r>
      <w:r w:rsidR="00434DF2">
        <w:rPr>
          <w:rFonts w:hint="eastAsia"/>
          <w:lang w:eastAsia="ja-JP"/>
        </w:rPr>
        <w:t>6</w:t>
      </w:r>
      <w:r w:rsidR="00434DF2">
        <w:rPr>
          <w:lang w:eastAsia="ja-JP"/>
        </w:rPr>
        <w:t>.11.3 Transmit ON/OFF time mask</w:t>
      </w:r>
    </w:p>
    <w:p w14:paraId="1EC41C4D" w14:textId="77777777" w:rsidR="00434DF2" w:rsidRDefault="00EE5F7F">
      <w:pPr>
        <w:pStyle w:val="ac"/>
        <w:rPr>
          <w:lang w:eastAsia="ja-JP"/>
        </w:rPr>
      </w:pPr>
      <w:r>
        <w:rPr>
          <w:lang w:eastAsia="ja-JP"/>
        </w:rPr>
        <w:t xml:space="preserve">  </w:t>
      </w:r>
      <w:r w:rsidR="00434DF2">
        <w:rPr>
          <w:rFonts w:hint="eastAsia"/>
          <w:lang w:eastAsia="ja-JP"/>
        </w:rPr>
        <w:t>6</w:t>
      </w:r>
      <w:r w:rsidR="00434DF2">
        <w:rPr>
          <w:lang w:eastAsia="ja-JP"/>
        </w:rPr>
        <w:t>.11.4 Power control</w:t>
      </w:r>
    </w:p>
    <w:p w14:paraId="75BE869C" w14:textId="77777777" w:rsidR="00EE5F7F" w:rsidRDefault="00EE5F7F">
      <w:pPr>
        <w:pStyle w:val="ac"/>
        <w:rPr>
          <w:lang w:eastAsia="ja-JP"/>
        </w:rPr>
      </w:pPr>
    </w:p>
    <w:p w14:paraId="11D4D9F1" w14:textId="659A9121" w:rsidR="00F105E6" w:rsidRDefault="00F105E6">
      <w:pPr>
        <w:pStyle w:val="ac"/>
        <w:rPr>
          <w:lang w:eastAsia="ja-JP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C5E155" w15:done="0"/>
  <w15:commentEx w15:paraId="11D4D9F1" w15:paraIdParent="47C5E1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BCE7D" w16cex:dateUtc="2024-04-18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5E155" w16cid:durableId="29C8864F"/>
  <w16cid:commentId w16cid:paraId="11D4D9F1" w16cid:durableId="29CBCE7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9FBE" w14:textId="77777777" w:rsidR="00910628" w:rsidRDefault="00910628">
      <w:r>
        <w:separator/>
      </w:r>
    </w:p>
  </w:endnote>
  <w:endnote w:type="continuationSeparator" w:id="0">
    <w:p w14:paraId="60A2433F" w14:textId="77777777" w:rsidR="00910628" w:rsidRDefault="009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60C0" w14:textId="77777777" w:rsidR="00910628" w:rsidRDefault="00910628">
      <w:r>
        <w:separator/>
      </w:r>
    </w:p>
  </w:footnote>
  <w:footnote w:type="continuationSeparator" w:id="0">
    <w:p w14:paraId="5669CC79" w14:textId="77777777" w:rsidR="00910628" w:rsidRDefault="0091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49C8"/>
    <w:multiLevelType w:val="hybridMultilevel"/>
    <w:tmpl w:val="8B386BC0"/>
    <w:lvl w:ilvl="0" w:tplc="384C0838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033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 WX193114">
    <w15:presenceInfo w15:providerId="AD" w15:userId="S-1-5-21-147214757-305610072-1517763936-4249945"/>
  </w15:person>
  <w15:person w15:author="Tetsu Ikeda">
    <w15:presenceInfo w15:providerId="None" w15:userId="Tetsu Ikeda"/>
  </w15:person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48D8"/>
    <w:rsid w:val="000600A3"/>
    <w:rsid w:val="00070E09"/>
    <w:rsid w:val="00081EB9"/>
    <w:rsid w:val="00093D4F"/>
    <w:rsid w:val="000A6394"/>
    <w:rsid w:val="000B3763"/>
    <w:rsid w:val="000B6499"/>
    <w:rsid w:val="000B7FED"/>
    <w:rsid w:val="000C038A"/>
    <w:rsid w:val="000C6598"/>
    <w:rsid w:val="000D44B3"/>
    <w:rsid w:val="00145D43"/>
    <w:rsid w:val="001630EE"/>
    <w:rsid w:val="00166392"/>
    <w:rsid w:val="00192C46"/>
    <w:rsid w:val="001A08B3"/>
    <w:rsid w:val="001A7B60"/>
    <w:rsid w:val="001B4FD9"/>
    <w:rsid w:val="001B52F0"/>
    <w:rsid w:val="001B7A65"/>
    <w:rsid w:val="001C7B61"/>
    <w:rsid w:val="001E41F3"/>
    <w:rsid w:val="001E4E94"/>
    <w:rsid w:val="001E6A9C"/>
    <w:rsid w:val="001E72FB"/>
    <w:rsid w:val="0026004D"/>
    <w:rsid w:val="002640DD"/>
    <w:rsid w:val="00275D12"/>
    <w:rsid w:val="00284FEB"/>
    <w:rsid w:val="002860C4"/>
    <w:rsid w:val="00286B56"/>
    <w:rsid w:val="002B5741"/>
    <w:rsid w:val="002E472E"/>
    <w:rsid w:val="00300528"/>
    <w:rsid w:val="00305409"/>
    <w:rsid w:val="00353A74"/>
    <w:rsid w:val="003609EF"/>
    <w:rsid w:val="0036231A"/>
    <w:rsid w:val="00374DD4"/>
    <w:rsid w:val="003C66E8"/>
    <w:rsid w:val="003E1A36"/>
    <w:rsid w:val="003F4657"/>
    <w:rsid w:val="00410371"/>
    <w:rsid w:val="00411447"/>
    <w:rsid w:val="004242F1"/>
    <w:rsid w:val="00434DF2"/>
    <w:rsid w:val="00440A3B"/>
    <w:rsid w:val="00443FD0"/>
    <w:rsid w:val="004550F2"/>
    <w:rsid w:val="004557F8"/>
    <w:rsid w:val="0047249F"/>
    <w:rsid w:val="00475FD0"/>
    <w:rsid w:val="004B580E"/>
    <w:rsid w:val="004B75B7"/>
    <w:rsid w:val="00503C2A"/>
    <w:rsid w:val="005141D9"/>
    <w:rsid w:val="0051580D"/>
    <w:rsid w:val="00523D1E"/>
    <w:rsid w:val="00547111"/>
    <w:rsid w:val="00592D74"/>
    <w:rsid w:val="005E2C44"/>
    <w:rsid w:val="005E7AC7"/>
    <w:rsid w:val="005F71BC"/>
    <w:rsid w:val="006054F5"/>
    <w:rsid w:val="00621188"/>
    <w:rsid w:val="00623E14"/>
    <w:rsid w:val="006257ED"/>
    <w:rsid w:val="00653DE4"/>
    <w:rsid w:val="006554BD"/>
    <w:rsid w:val="00665C47"/>
    <w:rsid w:val="00695808"/>
    <w:rsid w:val="006958F4"/>
    <w:rsid w:val="006B46FB"/>
    <w:rsid w:val="006E21FB"/>
    <w:rsid w:val="00711E83"/>
    <w:rsid w:val="0071691B"/>
    <w:rsid w:val="0075483B"/>
    <w:rsid w:val="00770D6D"/>
    <w:rsid w:val="0078447C"/>
    <w:rsid w:val="00792342"/>
    <w:rsid w:val="007977A8"/>
    <w:rsid w:val="007B512A"/>
    <w:rsid w:val="007B773D"/>
    <w:rsid w:val="007C2097"/>
    <w:rsid w:val="007D6A07"/>
    <w:rsid w:val="007F7259"/>
    <w:rsid w:val="008040A8"/>
    <w:rsid w:val="008279FA"/>
    <w:rsid w:val="0083411F"/>
    <w:rsid w:val="00845F78"/>
    <w:rsid w:val="008626E7"/>
    <w:rsid w:val="008667BF"/>
    <w:rsid w:val="00870EE7"/>
    <w:rsid w:val="00876CDA"/>
    <w:rsid w:val="008863B9"/>
    <w:rsid w:val="008A309E"/>
    <w:rsid w:val="008A45A6"/>
    <w:rsid w:val="008C6D9B"/>
    <w:rsid w:val="008D3CCC"/>
    <w:rsid w:val="008F3789"/>
    <w:rsid w:val="008F686C"/>
    <w:rsid w:val="00910628"/>
    <w:rsid w:val="009148DE"/>
    <w:rsid w:val="00941E30"/>
    <w:rsid w:val="009531B0"/>
    <w:rsid w:val="009741B3"/>
    <w:rsid w:val="009777D9"/>
    <w:rsid w:val="00991B88"/>
    <w:rsid w:val="009A5753"/>
    <w:rsid w:val="009A579D"/>
    <w:rsid w:val="009A7212"/>
    <w:rsid w:val="009E3297"/>
    <w:rsid w:val="009F734F"/>
    <w:rsid w:val="00A246B6"/>
    <w:rsid w:val="00A24BF0"/>
    <w:rsid w:val="00A34797"/>
    <w:rsid w:val="00A34BC1"/>
    <w:rsid w:val="00A47E70"/>
    <w:rsid w:val="00A50CF0"/>
    <w:rsid w:val="00A7671C"/>
    <w:rsid w:val="00A957D4"/>
    <w:rsid w:val="00AA2CBC"/>
    <w:rsid w:val="00AC5820"/>
    <w:rsid w:val="00AD1CD8"/>
    <w:rsid w:val="00B258BB"/>
    <w:rsid w:val="00B47554"/>
    <w:rsid w:val="00B67B97"/>
    <w:rsid w:val="00B968C8"/>
    <w:rsid w:val="00B97A70"/>
    <w:rsid w:val="00BA3EC5"/>
    <w:rsid w:val="00BA51D9"/>
    <w:rsid w:val="00BB5DFC"/>
    <w:rsid w:val="00BC2BC7"/>
    <w:rsid w:val="00BD279D"/>
    <w:rsid w:val="00BD6BB8"/>
    <w:rsid w:val="00BE4602"/>
    <w:rsid w:val="00C163DF"/>
    <w:rsid w:val="00C54472"/>
    <w:rsid w:val="00C66BA2"/>
    <w:rsid w:val="00C870F6"/>
    <w:rsid w:val="00C9090F"/>
    <w:rsid w:val="00C95985"/>
    <w:rsid w:val="00CC5026"/>
    <w:rsid w:val="00CC68D0"/>
    <w:rsid w:val="00CF4B4B"/>
    <w:rsid w:val="00D03F9A"/>
    <w:rsid w:val="00D06D51"/>
    <w:rsid w:val="00D11C8D"/>
    <w:rsid w:val="00D24991"/>
    <w:rsid w:val="00D50255"/>
    <w:rsid w:val="00D66520"/>
    <w:rsid w:val="00D84AE9"/>
    <w:rsid w:val="00D9124E"/>
    <w:rsid w:val="00DB50AB"/>
    <w:rsid w:val="00DE34CF"/>
    <w:rsid w:val="00E13F3D"/>
    <w:rsid w:val="00E34898"/>
    <w:rsid w:val="00E40A01"/>
    <w:rsid w:val="00E502D7"/>
    <w:rsid w:val="00EB09B7"/>
    <w:rsid w:val="00EC49C0"/>
    <w:rsid w:val="00EE03E3"/>
    <w:rsid w:val="00EE5F7F"/>
    <w:rsid w:val="00EE7D7C"/>
    <w:rsid w:val="00F105E6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0448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448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448D8"/>
    <w:rPr>
      <w:rFonts w:ascii="Arial" w:hAnsi="Arial"/>
      <w:b/>
      <w:lang w:val="en-GB" w:eastAsia="en-US"/>
    </w:rPr>
  </w:style>
  <w:style w:type="paragraph" w:styleId="af1">
    <w:name w:val="Revision"/>
    <w:hidden/>
    <w:uiPriority w:val="99"/>
    <w:semiHidden/>
    <w:rsid w:val="000448D8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5E7AC7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rsid w:val="00411447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qFormat/>
    <w:rsid w:val="005F71BC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5F71B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1E72FB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8C6D9B"/>
    <w:pPr>
      <w:ind w:left="720"/>
      <w:contextualSpacing/>
    </w:pPr>
  </w:style>
  <w:style w:type="character" w:customStyle="1" w:styleId="CRCoverPageChar">
    <w:name w:val="CR Cover Page Char"/>
    <w:link w:val="CRCoverPage"/>
    <w:qFormat/>
    <w:rsid w:val="00623E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7202-2183-4E7F-BC63-206D36F2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6149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Tetsu Ikeda</cp:lastModifiedBy>
  <cp:revision>18</cp:revision>
  <cp:lastPrinted>1899-12-31T23:00:00Z</cp:lastPrinted>
  <dcterms:created xsi:type="dcterms:W3CDTF">2024-04-18T08:49:00Z</dcterms:created>
  <dcterms:modified xsi:type="dcterms:W3CDTF">2024-05-20T09:09:00Z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ccdfaaf9-8272-478d-a341-3acc189ee3a3_Enabled">
    <vt:lpwstr>true</vt:lpwstr>
  </property>
  <property fmtid="{D5CDD505-2E9C-101B-9397-08002B2CF9AE}" pid="22" name="MSIP_Label_ccdfaaf9-8272-478d-a341-3acc189ee3a3_SetDate">
    <vt:lpwstr>2024-03-29T01:37:09Z</vt:lpwstr>
  </property>
  <property fmtid="{D5CDD505-2E9C-101B-9397-08002B2CF9AE}" pid="23" name="MSIP_Label_ccdfaaf9-8272-478d-a341-3acc189ee3a3_Method">
    <vt:lpwstr>Privileged</vt:lpwstr>
  </property>
  <property fmtid="{D5CDD505-2E9C-101B-9397-08002B2CF9AE}" pid="24" name="MSIP_Label_ccdfaaf9-8272-478d-a341-3acc189ee3a3_Name">
    <vt:lpwstr>一般情報</vt:lpwstr>
  </property>
  <property fmtid="{D5CDD505-2E9C-101B-9397-08002B2CF9AE}" pid="25" name="MSIP_Label_ccdfaaf9-8272-478d-a341-3acc189ee3a3_SiteId">
    <vt:lpwstr>e67df547-9d0d-4f4d-9161-51c6ed1f7d11</vt:lpwstr>
  </property>
  <property fmtid="{D5CDD505-2E9C-101B-9397-08002B2CF9AE}" pid="26" name="MSIP_Label_ccdfaaf9-8272-478d-a341-3acc189ee3a3_ActionId">
    <vt:lpwstr>718a58c0-9979-4a62-8fbc-d4de11d892a9</vt:lpwstr>
  </property>
  <property fmtid="{D5CDD505-2E9C-101B-9397-08002B2CF9AE}" pid="27" name="MSIP_Label_ccdfaaf9-8272-478d-a341-3acc189ee3a3_ContentBits">
    <vt:lpwstr>0</vt:lpwstr>
  </property>
</Properties>
</file>