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07EB" w14:textId="7EE4E5E9" w:rsidR="004B1CF0" w:rsidRPr="00476C76" w:rsidRDefault="004B1CF0" w:rsidP="00BA39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476C76">
        <w:rPr>
          <w:b/>
          <w:noProof/>
          <w:sz w:val="24"/>
        </w:rPr>
        <w:t>3GPP TSG-</w:t>
      </w:r>
      <w:fldSimple w:instr=" DOCPROPERTY  TSG/WGRef  \* MERGEFORMAT ">
        <w:r w:rsidRPr="00476C76">
          <w:rPr>
            <w:rFonts w:hint="eastAsia"/>
            <w:b/>
            <w:noProof/>
            <w:sz w:val="24"/>
            <w:lang w:eastAsia="ja-JP"/>
          </w:rPr>
          <w:t>W</w:t>
        </w:r>
        <w:r w:rsidRPr="00476C76">
          <w:rPr>
            <w:b/>
            <w:noProof/>
            <w:sz w:val="24"/>
            <w:lang w:eastAsia="ja-JP"/>
          </w:rPr>
          <w:t>G4</w:t>
        </w:r>
      </w:fldSimple>
      <w:r w:rsidRPr="00476C76">
        <w:rPr>
          <w:b/>
          <w:noProof/>
          <w:sz w:val="24"/>
        </w:rPr>
        <w:t xml:space="preserve"> Meeting #</w:t>
      </w:r>
      <w:fldSimple w:instr=" DOCPROPERTY  MtgSeq  \* MERGEFORMAT ">
        <w:r w:rsidRPr="00476C76">
          <w:rPr>
            <w:b/>
            <w:noProof/>
            <w:sz w:val="24"/>
          </w:rPr>
          <w:t>11</w:t>
        </w:r>
        <w:r>
          <w:rPr>
            <w:b/>
            <w:noProof/>
            <w:sz w:val="24"/>
          </w:rPr>
          <w:t>1</w:t>
        </w:r>
      </w:fldSimple>
      <w:r w:rsidRPr="00476C76">
        <w:rPr>
          <w:b/>
          <w:i/>
          <w:noProof/>
          <w:sz w:val="28"/>
        </w:rPr>
        <w:tab/>
      </w:r>
      <w:fldSimple w:instr=" DOCPROPERTY  Tdoc#  \* MERGEFORMAT ">
        <w:r w:rsidRPr="00476C76">
          <w:rPr>
            <w:b/>
            <w:i/>
            <w:noProof/>
            <w:sz w:val="28"/>
          </w:rPr>
          <w:t>R4-</w:t>
        </w:r>
        <w:r w:rsidRPr="004514F5">
          <w:rPr>
            <w:b/>
            <w:i/>
            <w:noProof/>
            <w:color w:val="FF0000"/>
            <w:sz w:val="28"/>
          </w:rPr>
          <w:t>24</w:t>
        </w:r>
        <w:r w:rsidR="00220756" w:rsidRPr="004514F5">
          <w:rPr>
            <w:b/>
            <w:i/>
            <w:noProof/>
            <w:color w:val="FF0000"/>
            <w:sz w:val="28"/>
          </w:rPr>
          <w:t>00207</w:t>
        </w:r>
      </w:fldSimple>
    </w:p>
    <w:p w14:paraId="6B6C8189" w14:textId="77777777" w:rsidR="004B1CF0" w:rsidRDefault="00000000" w:rsidP="004B1CF0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4B1CF0">
          <w:rPr>
            <w:b/>
            <w:noProof/>
            <w:sz w:val="24"/>
          </w:rPr>
          <w:t>Fukuoka, Japan, 20 - 24 May,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2414055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448D8">
                <w:rPr>
                  <w:b/>
                  <w:noProof/>
                  <w:sz w:val="28"/>
                </w:rPr>
                <w:t>38.106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DBCA89" w:rsidR="001E41F3" w:rsidRPr="000448D8" w:rsidRDefault="00220756" w:rsidP="00547111">
            <w:pPr>
              <w:pStyle w:val="CRCoverPage"/>
              <w:spacing w:after="0"/>
              <w:rPr>
                <w:noProof/>
                <w:color w:val="FF0000"/>
                <w:lang w:eastAsia="ja-JP"/>
              </w:rPr>
            </w:pPr>
            <w:r w:rsidRPr="00220756">
              <w:rPr>
                <w:rFonts w:hint="eastAsia"/>
                <w:b/>
                <w:noProof/>
                <w:sz w:val="28"/>
              </w:rPr>
              <w:t>0</w:t>
            </w:r>
            <w:r w:rsidRPr="00220756">
              <w:rPr>
                <w:b/>
                <w:noProof/>
                <w:sz w:val="28"/>
              </w:rPr>
              <w:t>070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DBFDE9B" w:rsidR="001E41F3" w:rsidRPr="00410371" w:rsidRDefault="004514F5" w:rsidP="00FF0DD6">
            <w:pPr>
              <w:pStyle w:val="CRCoverPage"/>
              <w:spacing w:after="0"/>
              <w:jc w:val="center"/>
              <w:rPr>
                <w:b/>
                <w:noProof/>
                <w:lang w:eastAsia="ja-JP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A7D331B" w:rsidR="001E41F3" w:rsidRPr="00B832DE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448D8" w:rsidRPr="00B832DE">
                <w:rPr>
                  <w:b/>
                  <w:noProof/>
                  <w:sz w:val="28"/>
                </w:rPr>
                <w:t>1</w:t>
              </w:r>
              <w:r w:rsidR="005E7AC7" w:rsidRPr="00B832DE">
                <w:rPr>
                  <w:b/>
                  <w:noProof/>
                  <w:sz w:val="28"/>
                </w:rPr>
                <w:t>8.4</w:t>
              </w:r>
              <w:r w:rsidR="000448D8" w:rsidRPr="00B832DE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E6DE0" w14:paraId="0EE45D52" w14:textId="77777777" w:rsidTr="00A7671C">
        <w:tc>
          <w:tcPr>
            <w:tcW w:w="2835" w:type="dxa"/>
          </w:tcPr>
          <w:p w14:paraId="59860FA1" w14:textId="77777777" w:rsidR="00EE6DE0" w:rsidRDefault="00EE6DE0" w:rsidP="00EE6DE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7128383" w14:textId="709CF282" w:rsidR="00EE6DE0" w:rsidRDefault="00EE6DE0" w:rsidP="00EE6DE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EE6DE0" w:rsidRDefault="00EE6DE0" w:rsidP="00EE6DE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1C24CBEB" w:rsidR="00EE6DE0" w:rsidRDefault="00EE6DE0" w:rsidP="00EE6DE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EE6DE0" w:rsidRDefault="00EE6DE0" w:rsidP="00EE6DE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54EAA3C3" w:rsidR="00EE6DE0" w:rsidRDefault="00EE6DE0" w:rsidP="00EE6DE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8996421" w:rsidR="00EE6DE0" w:rsidRDefault="00EE6DE0" w:rsidP="00EE6DE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6F7EDFE4" w:rsidR="00EE6DE0" w:rsidRDefault="00EE6DE0" w:rsidP="00EE6DE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EE6DE0" w:rsidRDefault="00EE6DE0" w:rsidP="00EE6DE0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48D8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0448D8" w:rsidRDefault="000448D8" w:rsidP="000448D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5B96CC4" w:rsidR="000448D8" w:rsidRDefault="00000000" w:rsidP="000448D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5E7AC7">
                <w:t>C</w:t>
              </w:r>
              <w:r w:rsidR="000448D8">
                <w:t xml:space="preserve">R to 38.106: Correction of </w:t>
              </w:r>
              <w:r w:rsidR="00093D4F">
                <w:t>requirement set applicability table</w:t>
              </w:r>
            </w:fldSimple>
          </w:p>
        </w:tc>
      </w:tr>
      <w:tr w:rsidR="000448D8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0448D8" w:rsidRDefault="000448D8" w:rsidP="000448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0448D8" w:rsidRDefault="000448D8" w:rsidP="000448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48D8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0448D8" w:rsidRDefault="000448D8" w:rsidP="000448D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54020C4" w:rsidR="000448D8" w:rsidRDefault="00000000" w:rsidP="000448D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448D8">
                <w:rPr>
                  <w:noProof/>
                </w:rPr>
                <w:t>NEC</w:t>
              </w:r>
            </w:fldSimple>
          </w:p>
        </w:tc>
      </w:tr>
      <w:tr w:rsidR="000448D8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0448D8" w:rsidRDefault="000448D8" w:rsidP="000448D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AEA46A7" w:rsidR="000448D8" w:rsidRDefault="00000000" w:rsidP="000448D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0448D8">
                <w:rPr>
                  <w:noProof/>
                </w:rPr>
                <w:t>R4</w:t>
              </w:r>
            </w:fldSimple>
          </w:p>
        </w:tc>
      </w:tr>
      <w:tr w:rsidR="000448D8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0448D8" w:rsidRDefault="000448D8" w:rsidP="000448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0448D8" w:rsidRDefault="000448D8" w:rsidP="000448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663C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89663C" w:rsidRDefault="0089663C" w:rsidP="008966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9042384" w:rsidR="0089663C" w:rsidRDefault="0089663C" w:rsidP="0089663C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093D4F">
              <w:t>NR_</w:t>
            </w:r>
            <w:r>
              <w:t>netcon_</w:t>
            </w:r>
            <w:r w:rsidRPr="00093D4F">
              <w:t>repeater</w:t>
            </w:r>
            <w:proofErr w:type="spellEnd"/>
            <w:r w:rsidRPr="00093D4F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89663C" w:rsidRDefault="0089663C" w:rsidP="0089663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89663C" w:rsidRDefault="0089663C" w:rsidP="008966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8D1816E" w:rsidR="0089663C" w:rsidRDefault="00000000" w:rsidP="0089663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89663C">
                <w:rPr>
                  <w:noProof/>
                </w:rPr>
                <w:t>2024-5-13</w:t>
              </w:r>
            </w:fldSimple>
          </w:p>
        </w:tc>
      </w:tr>
      <w:tr w:rsidR="0089663C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89663C" w:rsidRDefault="0089663C" w:rsidP="008966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89663C" w:rsidRDefault="0089663C" w:rsidP="008966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89663C" w:rsidRDefault="0089663C" w:rsidP="008966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89663C" w:rsidRDefault="0089663C" w:rsidP="008966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89663C" w:rsidRDefault="0089663C" w:rsidP="008966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663C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89663C" w:rsidRDefault="0089663C" w:rsidP="008966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EB429DA" w:rsidR="0089663C" w:rsidRDefault="0089663C" w:rsidP="0089663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89663C" w:rsidRDefault="0089663C" w:rsidP="0089663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89663C" w:rsidRDefault="0089663C" w:rsidP="0089663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AD2EA1E" w:rsidR="0089663C" w:rsidRDefault="00000000" w:rsidP="0089663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89663C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CBAEAB" w14:textId="64D30BE1" w:rsidR="001E41F3" w:rsidRPr="001614D3" w:rsidRDefault="00411447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 w:rsidRPr="001614D3">
              <w:rPr>
                <w:noProof/>
                <w:lang w:eastAsia="ja-JP"/>
              </w:rPr>
              <w:t xml:space="preserve">Requirement set applicability tables </w:t>
            </w:r>
            <w:r w:rsidR="00A24BF0" w:rsidRPr="001614D3">
              <w:rPr>
                <w:noProof/>
                <w:lang w:eastAsia="ja-JP"/>
              </w:rPr>
              <w:t>are</w:t>
            </w:r>
            <w:r w:rsidRPr="001614D3">
              <w:rPr>
                <w:noProof/>
                <w:lang w:eastAsia="ja-JP"/>
              </w:rPr>
              <w:t xml:space="preserve"> confusing.</w:t>
            </w:r>
            <w:r w:rsidR="00A24BF0" w:rsidRPr="001614D3">
              <w:rPr>
                <w:noProof/>
                <w:lang w:eastAsia="ja-JP"/>
              </w:rPr>
              <w:t xml:space="preserve"> In general, clauses 6.2 to 6.10 are for conducted requirements for RF repeater and NCR-Fwd. </w:t>
            </w:r>
            <w:r w:rsidR="00EE6DE0" w:rsidRPr="001614D3">
              <w:rPr>
                <w:noProof/>
                <w:lang w:eastAsia="ja-JP"/>
              </w:rPr>
              <w:t>C</w:t>
            </w:r>
            <w:r w:rsidR="00A24BF0" w:rsidRPr="001614D3">
              <w:rPr>
                <w:noProof/>
                <w:lang w:eastAsia="ja-JP"/>
              </w:rPr>
              <w:t>lauses 6.11 to 6.22 are f</w:t>
            </w:r>
            <w:r w:rsidR="00EE6DE0" w:rsidRPr="001614D3">
              <w:rPr>
                <w:noProof/>
                <w:lang w:eastAsia="ja-JP"/>
              </w:rPr>
              <w:t>o</w:t>
            </w:r>
            <w:r w:rsidR="00A24BF0" w:rsidRPr="001614D3">
              <w:rPr>
                <w:noProof/>
                <w:lang w:eastAsia="ja-JP"/>
              </w:rPr>
              <w:t>r conducted requirements for NCR-MT. Clauses 7.2 to 7.9 are for radiated requirements for RF repeater and NCR-Fwd. Clauses 7.10 to 7.17 are for radiated requirements for NCR-MT. However, there are some exceptions which lead to the confusions.</w:t>
            </w:r>
          </w:p>
          <w:p w14:paraId="78074DE8" w14:textId="55752568" w:rsidR="00A24BF0" w:rsidRPr="001614D3" w:rsidRDefault="00A24BF0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 w:rsidRPr="001614D3">
              <w:rPr>
                <w:rFonts w:hint="eastAsia"/>
                <w:noProof/>
                <w:lang w:eastAsia="ja-JP"/>
              </w:rPr>
              <w:t>R</w:t>
            </w:r>
            <w:r w:rsidRPr="001614D3">
              <w:rPr>
                <w:noProof/>
                <w:lang w:eastAsia="ja-JP"/>
              </w:rPr>
              <w:t>equirements for NCR-MT are shown with the surfix “Conducted” or “Radiated” in the applicability table for NCR-MT.</w:t>
            </w:r>
          </w:p>
          <w:p w14:paraId="0A28D89B" w14:textId="0851B9E3" w:rsidR="00440A3B" w:rsidRPr="001614D3" w:rsidRDefault="00EE6DE0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 w:rsidRPr="001614D3">
              <w:rPr>
                <w:noProof/>
                <w:lang w:eastAsia="ja-JP"/>
              </w:rPr>
              <w:t>Performance requirements are</w:t>
            </w:r>
            <w:r w:rsidR="00440A3B" w:rsidRPr="001614D3">
              <w:rPr>
                <w:noProof/>
                <w:lang w:eastAsia="ja-JP"/>
              </w:rPr>
              <w:t xml:space="preserve"> missing in </w:t>
            </w:r>
            <w:r w:rsidRPr="001614D3">
              <w:rPr>
                <w:noProof/>
                <w:lang w:eastAsia="ja-JP"/>
              </w:rPr>
              <w:t xml:space="preserve">the </w:t>
            </w:r>
            <w:r w:rsidR="00440A3B" w:rsidRPr="001614D3">
              <w:rPr>
                <w:noProof/>
                <w:lang w:eastAsia="ja-JP"/>
              </w:rPr>
              <w:t>applicability table for NCR-MT.</w:t>
            </w:r>
          </w:p>
          <w:p w14:paraId="708AA7DE" w14:textId="24F0F80E" w:rsidR="00EE6DE0" w:rsidRPr="001614D3" w:rsidRDefault="00A24BF0" w:rsidP="006A4E09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 w:rsidRPr="001614D3">
              <w:rPr>
                <w:noProof/>
                <w:lang w:eastAsia="ja-JP"/>
              </w:rPr>
              <w:t>Some requirement names in</w:t>
            </w:r>
            <w:r w:rsidR="00EE6DE0" w:rsidRPr="001614D3">
              <w:rPr>
                <w:noProof/>
                <w:lang w:eastAsia="ja-JP"/>
              </w:rPr>
              <w:t xml:space="preserve"> the</w:t>
            </w:r>
            <w:r w:rsidRPr="001614D3">
              <w:rPr>
                <w:noProof/>
                <w:lang w:eastAsia="ja-JP"/>
              </w:rPr>
              <w:t xml:space="preserve"> applicability tables for RF repeater and for NCR-Fwd are not correct.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774C101" w14:textId="3B8D774C" w:rsidR="001E6A9C" w:rsidRDefault="001E6A9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C</w:t>
            </w:r>
            <w:r>
              <w:rPr>
                <w:noProof/>
                <w:lang w:eastAsia="ja-JP"/>
              </w:rPr>
              <w:t>lauses 6.2 to 6.10 and 7.2 to 7.9 are allocated to RF repeater and NCR-Fwd only. Clauses 6.11 to 6.25 and 7.10 to 7.29 are allocated to NCR-MT</w:t>
            </w:r>
            <w:r w:rsidR="00EE6DE0">
              <w:rPr>
                <w:noProof/>
                <w:lang w:eastAsia="ja-JP"/>
              </w:rPr>
              <w:t xml:space="preserve"> only</w:t>
            </w:r>
            <w:r>
              <w:rPr>
                <w:noProof/>
                <w:lang w:eastAsia="ja-JP"/>
              </w:rPr>
              <w:t>.</w:t>
            </w:r>
          </w:p>
          <w:p w14:paraId="55E133B8" w14:textId="30593034" w:rsidR="001E6A9C" w:rsidRDefault="001E6A9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R</w:t>
            </w:r>
            <w:r>
              <w:rPr>
                <w:noProof/>
                <w:lang w:eastAsia="ja-JP"/>
              </w:rPr>
              <w:t xml:space="preserve">emove “Conducted” and </w:t>
            </w:r>
            <w:r w:rsidR="00440A3B">
              <w:rPr>
                <w:noProof/>
                <w:lang w:eastAsia="ja-JP"/>
              </w:rPr>
              <w:t xml:space="preserve">replace </w:t>
            </w:r>
            <w:r>
              <w:rPr>
                <w:noProof/>
                <w:lang w:eastAsia="ja-JP"/>
              </w:rPr>
              <w:t>“Radiated”</w:t>
            </w:r>
            <w:r w:rsidR="00440A3B">
              <w:rPr>
                <w:noProof/>
                <w:lang w:eastAsia="ja-JP"/>
              </w:rPr>
              <w:t xml:space="preserve"> with “OTA”</w:t>
            </w:r>
            <w:r>
              <w:rPr>
                <w:noProof/>
                <w:lang w:eastAsia="ja-JP"/>
              </w:rPr>
              <w:t xml:space="preserve"> and add “for NCR-MT” in the applicability table for NCR-MT.</w:t>
            </w:r>
          </w:p>
          <w:p w14:paraId="689B0F55" w14:textId="466A82E8" w:rsidR="00845F78" w:rsidRDefault="00845F78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A</w:t>
            </w:r>
            <w:r>
              <w:rPr>
                <w:noProof/>
                <w:lang w:eastAsia="ja-JP"/>
              </w:rPr>
              <w:t xml:space="preserve">dd </w:t>
            </w:r>
            <w:r w:rsidR="00EE6DE0">
              <w:rPr>
                <w:noProof/>
                <w:lang w:eastAsia="ja-JP"/>
              </w:rPr>
              <w:t>performance requirements</w:t>
            </w:r>
            <w:r>
              <w:rPr>
                <w:noProof/>
                <w:lang w:eastAsia="ja-JP"/>
              </w:rPr>
              <w:t xml:space="preserve"> </w:t>
            </w:r>
            <w:r w:rsidR="00EE6DE0">
              <w:rPr>
                <w:noProof/>
                <w:lang w:eastAsia="ja-JP"/>
              </w:rPr>
              <w:t xml:space="preserve">in the applicability table </w:t>
            </w:r>
            <w:r>
              <w:rPr>
                <w:noProof/>
                <w:lang w:eastAsia="ja-JP"/>
              </w:rPr>
              <w:t>for NCR-MT.</w:t>
            </w:r>
          </w:p>
          <w:p w14:paraId="31C656EC" w14:textId="04DD8E80" w:rsidR="001E41F3" w:rsidRDefault="001E6A9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Requirement names for RF repeater and NCR-Fwd are corrected.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A5B339" w14:textId="77777777" w:rsidR="001E41F3" w:rsidRDefault="001E6A9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R</w:t>
            </w:r>
            <w:r>
              <w:rPr>
                <w:noProof/>
                <w:lang w:eastAsia="ja-JP"/>
              </w:rPr>
              <w:t>equirement set table for NCR-MT is complex and leads to confusion.</w:t>
            </w:r>
          </w:p>
          <w:p w14:paraId="5C4BEB44" w14:textId="499C70FB" w:rsidR="001E6A9C" w:rsidRDefault="001E6A9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R</w:t>
            </w:r>
            <w:r>
              <w:rPr>
                <w:noProof/>
                <w:lang w:eastAsia="ja-JP"/>
              </w:rPr>
              <w:t>equirement set tables for RF repeater and NCR-MT remain requirement name errors.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F98516F" w:rsidR="001E41F3" w:rsidRDefault="00A24BF0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4</w:t>
            </w:r>
            <w:r>
              <w:rPr>
                <w:noProof/>
                <w:lang w:eastAsia="ja-JP"/>
              </w:rPr>
              <w:t>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E1FFC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4E1FFC" w:rsidRDefault="004E1FFC" w:rsidP="004E1FF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4E1FFC" w:rsidRDefault="004E1FFC" w:rsidP="004E1F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43DED43" w:rsidR="004E1FFC" w:rsidRDefault="004E1FFC" w:rsidP="004E1F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4E1FFC" w:rsidRDefault="004E1FFC" w:rsidP="004E1FF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4E1FFC" w:rsidRDefault="004E1FFC" w:rsidP="004E1FF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E1FFC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4E1FFC" w:rsidRDefault="004E1FFC" w:rsidP="004E1FF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4E1FFC" w:rsidRDefault="004E1FFC" w:rsidP="004E1F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6C3DDDB" w:rsidR="004E1FFC" w:rsidRDefault="004E1FFC" w:rsidP="004E1F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4E1FFC" w:rsidRDefault="004E1FFC" w:rsidP="004E1FF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4E1FFC" w:rsidRDefault="004E1FFC" w:rsidP="004E1FF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E1FFC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4E1FFC" w:rsidRDefault="004E1FFC" w:rsidP="004E1FF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4E1FFC" w:rsidRDefault="004E1FFC" w:rsidP="004E1F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3231571" w:rsidR="004E1FFC" w:rsidRDefault="004E1FFC" w:rsidP="004E1F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4E1FFC" w:rsidRDefault="004E1FFC" w:rsidP="004E1FF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4E1FFC" w:rsidRDefault="004E1FFC" w:rsidP="004E1FF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2DB3F1C" w:rsidR="001E41F3" w:rsidRDefault="001E41F3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B8A927" w14:textId="77777777" w:rsidR="005E7AC7" w:rsidRDefault="005E7AC7" w:rsidP="005E7AC7">
      <w:pPr>
        <w:rPr>
          <w:b/>
          <w:color w:val="FF0000"/>
          <w:sz w:val="28"/>
          <w:szCs w:val="28"/>
        </w:rPr>
      </w:pPr>
      <w:bookmarkStart w:id="1" w:name="_Toc61177981"/>
      <w:bookmarkStart w:id="2" w:name="_Toc61178453"/>
      <w:bookmarkStart w:id="3" w:name="_Toc67916521"/>
      <w:bookmarkStart w:id="4" w:name="_Toc74669958"/>
      <w:bookmarkStart w:id="5" w:name="_Toc76543606"/>
      <w:bookmarkStart w:id="6" w:name="_Toc82624266"/>
      <w:bookmarkStart w:id="7" w:name="_Toc90417005"/>
      <w:bookmarkStart w:id="8" w:name="_Toc106771350"/>
      <w:bookmarkStart w:id="9" w:name="_Toc115185425"/>
      <w:bookmarkStart w:id="10" w:name="_Toc123046428"/>
      <w:bookmarkStart w:id="11" w:name="_Toc124156693"/>
      <w:bookmarkStart w:id="12" w:name="_Toc104311006"/>
      <w:bookmarkStart w:id="13" w:name="_Toc106126707"/>
      <w:bookmarkStart w:id="14" w:name="_Toc106177020"/>
      <w:bookmarkStart w:id="15" w:name="_Toc114242188"/>
      <w:bookmarkStart w:id="16" w:name="_Toc123044132"/>
      <w:bookmarkStart w:id="17" w:name="_Toc124157771"/>
      <w:bookmarkStart w:id="18" w:name="_Toc124259694"/>
      <w:bookmarkStart w:id="19" w:name="_Toc130584765"/>
      <w:bookmarkStart w:id="20" w:name="_Toc137464421"/>
      <w:bookmarkStart w:id="21" w:name="_Toc138884090"/>
      <w:r w:rsidRPr="00A07DE9">
        <w:rPr>
          <w:b/>
          <w:color w:val="FF0000"/>
          <w:sz w:val="28"/>
          <w:szCs w:val="28"/>
        </w:rPr>
        <w:lastRenderedPageBreak/>
        <w:t xml:space="preserve">--------------Start of </w:t>
      </w:r>
      <w:r>
        <w:rPr>
          <w:b/>
          <w:color w:val="FF0000"/>
          <w:sz w:val="28"/>
          <w:szCs w:val="28"/>
        </w:rPr>
        <w:t>change</w:t>
      </w:r>
      <w:r w:rsidRPr="00A07DE9">
        <w:rPr>
          <w:b/>
          <w:color w:val="FF0000"/>
          <w:sz w:val="28"/>
          <w:szCs w:val="28"/>
        </w:rPr>
        <w:t>-------------</w:t>
      </w:r>
    </w:p>
    <w:p w14:paraId="6E5B925C" w14:textId="77777777" w:rsidR="00411447" w:rsidRDefault="00411447" w:rsidP="00411447">
      <w:pPr>
        <w:pStyle w:val="2"/>
        <w:rPr>
          <w:lang w:eastAsia="zh-CN"/>
        </w:rPr>
      </w:pPr>
      <w:bookmarkStart w:id="22" w:name="_Toc97737186"/>
      <w:bookmarkStart w:id="23" w:name="_Toc106094078"/>
      <w:bookmarkStart w:id="24" w:name="_Toc114252853"/>
      <w:bookmarkStart w:id="25" w:name="_Toc123045981"/>
      <w:bookmarkStart w:id="26" w:name="_Toc124157522"/>
      <w:bookmarkStart w:id="27" w:name="_Toc124258915"/>
      <w:bookmarkStart w:id="28" w:name="_Toc124259059"/>
      <w:bookmarkStart w:id="29" w:name="_Toc130585816"/>
      <w:bookmarkStart w:id="30" w:name="_Toc130586827"/>
      <w:bookmarkStart w:id="31" w:name="_Toc137461993"/>
      <w:bookmarkStart w:id="32" w:name="_Toc138883802"/>
      <w:bookmarkStart w:id="33" w:name="_Toc138883946"/>
      <w:bookmarkStart w:id="34" w:name="_Toc145426843"/>
      <w:bookmarkStart w:id="35" w:name="_Toc155427993"/>
      <w:bookmarkStart w:id="36" w:name="_Toc155781011"/>
      <w:bookmarkStart w:id="37" w:name="_Toc1616653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t>4.</w:t>
      </w:r>
      <w:r>
        <w:rPr>
          <w:rFonts w:hint="eastAsia"/>
          <w:lang w:eastAsia="zh-CN"/>
        </w:rPr>
        <w:t>5</w:t>
      </w:r>
      <w:r w:rsidRPr="004D3578">
        <w:tab/>
      </w:r>
      <w:r>
        <w:rPr>
          <w:rFonts w:hint="eastAsia"/>
          <w:lang w:eastAsia="zh-CN"/>
        </w:rPr>
        <w:t>Applicability of requirements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4A0AC157" w14:textId="63880F63" w:rsidR="00411447" w:rsidRDefault="00411447" w:rsidP="00411447">
      <w:r w:rsidRPr="00D113C0">
        <w:t>In table</w:t>
      </w:r>
      <w:r>
        <w:t>s</w:t>
      </w:r>
      <w:r w:rsidRPr="00D113C0">
        <w:t>4.5-1,</w:t>
      </w:r>
      <w:r>
        <w:t xml:space="preserve"> </w:t>
      </w:r>
      <w:del w:id="38" w:author="Tetsu Ikeda" w:date="2024-04-16T17:04:00Z">
        <w:r w:rsidDel="00845E35">
          <w:delText xml:space="preserve">4.5-1a and 4.5-1b </w:delText>
        </w:r>
      </w:del>
      <w:r w:rsidRPr="00D113C0">
        <w:t>the requirement applicability for each requirement set is defined. For each requirement, the applicable requirement clause in the specification is identified. Requirements not included in a requirement set is marked not applicable (NA).</w:t>
      </w:r>
    </w:p>
    <w:p w14:paraId="19A8126E" w14:textId="77777777" w:rsidR="00411447" w:rsidRDefault="00411447" w:rsidP="00411447">
      <w:pPr>
        <w:pStyle w:val="TH"/>
      </w:pPr>
      <w:r w:rsidRPr="00F95B02">
        <w:t>Table 4.</w:t>
      </w:r>
      <w:r>
        <w:t>5</w:t>
      </w:r>
      <w:r w:rsidRPr="00F95B02">
        <w:t xml:space="preserve">-1: </w:t>
      </w:r>
      <w:r w:rsidRPr="00F95B02">
        <w:rPr>
          <w:i/>
        </w:rPr>
        <w:t>Requirement set</w:t>
      </w:r>
      <w:r w:rsidRPr="00F95B02">
        <w:t xml:space="preserve"> applicability</w:t>
      </w:r>
    </w:p>
    <w:tbl>
      <w:tblPr>
        <w:tblStyle w:val="af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992"/>
        <w:gridCol w:w="993"/>
        <w:gridCol w:w="992"/>
        <w:gridCol w:w="992"/>
        <w:tblGridChange w:id="39">
          <w:tblGrid>
            <w:gridCol w:w="15"/>
            <w:gridCol w:w="3261"/>
            <w:gridCol w:w="268"/>
            <w:gridCol w:w="15"/>
            <w:gridCol w:w="851"/>
            <w:gridCol w:w="268"/>
            <w:gridCol w:w="15"/>
            <w:gridCol w:w="851"/>
            <w:gridCol w:w="268"/>
            <w:gridCol w:w="15"/>
            <w:gridCol w:w="709"/>
            <w:gridCol w:w="268"/>
            <w:gridCol w:w="15"/>
            <w:gridCol w:w="710"/>
            <w:gridCol w:w="268"/>
            <w:gridCol w:w="15"/>
            <w:gridCol w:w="709"/>
            <w:gridCol w:w="268"/>
            <w:gridCol w:w="15"/>
            <w:gridCol w:w="709"/>
            <w:gridCol w:w="268"/>
            <w:gridCol w:w="15"/>
          </w:tblGrid>
        </w:tblGridChange>
      </w:tblGrid>
      <w:tr w:rsidR="00C00C8D" w:rsidRPr="00392345" w14:paraId="644F7E7D" w14:textId="6E6C6FD4" w:rsidTr="00C00C8D">
        <w:trPr>
          <w:cantSplit/>
        </w:trPr>
        <w:tc>
          <w:tcPr>
            <w:tcW w:w="3544" w:type="dxa"/>
            <w:tcBorders>
              <w:bottom w:val="nil"/>
            </w:tcBorders>
          </w:tcPr>
          <w:p w14:paraId="6F6C9263" w14:textId="5C4DC641" w:rsidR="00C00C8D" w:rsidRPr="00F95B02" w:rsidRDefault="00C00C8D" w:rsidP="00C00C8D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Requirement</w:t>
            </w:r>
          </w:p>
        </w:tc>
        <w:tc>
          <w:tcPr>
            <w:tcW w:w="6237" w:type="dxa"/>
            <w:gridSpan w:val="6"/>
            <w:tcBorders>
              <w:bottom w:val="nil"/>
            </w:tcBorders>
          </w:tcPr>
          <w:p w14:paraId="31995254" w14:textId="2EBBA3F3" w:rsidR="00C00C8D" w:rsidRPr="00F95B02" w:rsidRDefault="00C00C8D" w:rsidP="00C00C8D">
            <w:pPr>
              <w:pStyle w:val="TAH"/>
              <w:rPr>
                <w:lang w:eastAsia="ja-JP"/>
              </w:rPr>
            </w:pPr>
            <w:r w:rsidRPr="00F95B02">
              <w:rPr>
                <w:lang w:eastAsia="ja-JP"/>
              </w:rPr>
              <w:t>Requirement set</w:t>
            </w:r>
          </w:p>
        </w:tc>
      </w:tr>
      <w:tr w:rsidR="00FF2E0A" w:rsidRPr="00392345" w14:paraId="268D824E" w14:textId="19AFA47A" w:rsidTr="00C00C8D">
        <w:trPr>
          <w:cantSplit/>
        </w:trPr>
        <w:tc>
          <w:tcPr>
            <w:tcW w:w="3544" w:type="dxa"/>
            <w:tcBorders>
              <w:top w:val="nil"/>
            </w:tcBorders>
            <w:vAlign w:val="center"/>
          </w:tcPr>
          <w:p w14:paraId="58B47253" w14:textId="77777777" w:rsidR="00FF2E0A" w:rsidRPr="00E055D9" w:rsidRDefault="00FF2E0A" w:rsidP="00FF2E0A">
            <w:pPr>
              <w:pStyle w:val="TAH"/>
              <w:jc w:val="left"/>
              <w:rPr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27D78E8C" w14:textId="77777777" w:rsidR="00FF2E0A" w:rsidRDefault="00FF2E0A" w:rsidP="00FF2E0A">
            <w:pPr>
              <w:pStyle w:val="TAH"/>
              <w:rPr>
                <w:ins w:id="40" w:author="Tetsu Ikeda" w:date="2024-04-16T17:23:00Z"/>
                <w:i/>
                <w:lang w:eastAsia="zh-CN"/>
              </w:rPr>
            </w:pPr>
            <w:r>
              <w:rPr>
                <w:rFonts w:hint="eastAsia"/>
                <w:i/>
                <w:lang w:eastAsia="zh-CN"/>
              </w:rPr>
              <w:t>Repeater</w:t>
            </w:r>
          </w:p>
          <w:p w14:paraId="7D8E7D1E" w14:textId="77777777" w:rsidR="00FF2E0A" w:rsidRDefault="00FF2E0A" w:rsidP="00FF2E0A">
            <w:pPr>
              <w:pStyle w:val="TAH"/>
              <w:rPr>
                <w:ins w:id="41" w:author="Tetsu Ikeda" w:date="2024-04-16T17:23:00Z"/>
                <w:i/>
                <w:lang w:eastAsia="ja-JP"/>
              </w:rPr>
            </w:pPr>
            <w:r w:rsidRPr="00F95B02">
              <w:rPr>
                <w:i/>
                <w:lang w:eastAsia="ja-JP"/>
              </w:rPr>
              <w:t xml:space="preserve"> type 1-C</w:t>
            </w:r>
            <w:ins w:id="42" w:author="Tetsu Ikeda" w:date="2024-04-16T13:44:00Z">
              <w:r>
                <w:rPr>
                  <w:i/>
                  <w:lang w:eastAsia="ja-JP"/>
                </w:rPr>
                <w:t xml:space="preserve">, </w:t>
              </w:r>
            </w:ins>
          </w:p>
          <w:p w14:paraId="2B890747" w14:textId="77777777" w:rsidR="00FF2E0A" w:rsidRDefault="00FF2E0A" w:rsidP="00FF2E0A">
            <w:pPr>
              <w:pStyle w:val="TAH"/>
              <w:rPr>
                <w:ins w:id="43" w:author="Tetsu Ikeda" w:date="2024-04-16T17:23:00Z"/>
                <w:i/>
                <w:lang w:eastAsia="ja-JP"/>
              </w:rPr>
            </w:pPr>
            <w:ins w:id="44" w:author="Tetsu Ikeda" w:date="2024-04-16T13:44:00Z">
              <w:r>
                <w:rPr>
                  <w:i/>
                  <w:lang w:eastAsia="ja-JP"/>
                </w:rPr>
                <w:t>NCR-</w:t>
              </w:r>
              <w:proofErr w:type="spellStart"/>
              <w:r>
                <w:rPr>
                  <w:i/>
                  <w:lang w:eastAsia="ja-JP"/>
                </w:rPr>
                <w:t>Fwd</w:t>
              </w:r>
              <w:proofErr w:type="spellEnd"/>
              <w:r>
                <w:rPr>
                  <w:i/>
                  <w:lang w:eastAsia="ja-JP"/>
                </w:rPr>
                <w:t xml:space="preserve"> </w:t>
              </w:r>
            </w:ins>
          </w:p>
          <w:p w14:paraId="1D92D018" w14:textId="5CF12E45" w:rsidR="00FF2E0A" w:rsidRPr="00207C84" w:rsidRDefault="00FF2E0A" w:rsidP="00FF2E0A">
            <w:pPr>
              <w:pStyle w:val="TAH"/>
              <w:rPr>
                <w:rFonts w:eastAsia="ＭＳ 明朝"/>
                <w:i/>
                <w:lang w:eastAsia="ja-JP"/>
              </w:rPr>
            </w:pPr>
            <w:ins w:id="45" w:author="Tetsu Ikeda" w:date="2024-04-16T13:44:00Z">
              <w:r>
                <w:rPr>
                  <w:i/>
                  <w:lang w:eastAsia="ja-JP"/>
                </w:rPr>
                <w:t>type 1-C</w:t>
              </w:r>
            </w:ins>
          </w:p>
        </w:tc>
        <w:tc>
          <w:tcPr>
            <w:tcW w:w="1134" w:type="dxa"/>
            <w:vAlign w:val="center"/>
          </w:tcPr>
          <w:p w14:paraId="33F9B7D0" w14:textId="77777777" w:rsidR="00FF2E0A" w:rsidRDefault="00FF2E0A" w:rsidP="00FF2E0A">
            <w:pPr>
              <w:pStyle w:val="TAH"/>
              <w:rPr>
                <w:ins w:id="46" w:author="Tetsu Ikeda" w:date="2024-04-16T17:23:00Z"/>
                <w:i/>
                <w:lang w:eastAsia="ja-JP"/>
              </w:rPr>
            </w:pPr>
            <w:ins w:id="47" w:author="Tetsu Ikeda" w:date="2024-04-16T17:22:00Z">
              <w:r>
                <w:rPr>
                  <w:i/>
                  <w:lang w:eastAsia="ja-JP"/>
                </w:rPr>
                <w:t>NCR-</w:t>
              </w:r>
              <w:proofErr w:type="spellStart"/>
              <w:r>
                <w:rPr>
                  <w:i/>
                  <w:lang w:eastAsia="ja-JP"/>
                </w:rPr>
                <w:t>Fwd</w:t>
              </w:r>
              <w:proofErr w:type="spellEnd"/>
              <w:r>
                <w:rPr>
                  <w:i/>
                  <w:lang w:eastAsia="ja-JP"/>
                </w:rPr>
                <w:t xml:space="preserve"> </w:t>
              </w:r>
            </w:ins>
          </w:p>
          <w:p w14:paraId="03A289DE" w14:textId="35E88316" w:rsidR="00FF2E0A" w:rsidRDefault="00FF2E0A" w:rsidP="00FF2E0A">
            <w:pPr>
              <w:pStyle w:val="TAH"/>
              <w:rPr>
                <w:i/>
                <w:lang w:eastAsia="ja-JP"/>
              </w:rPr>
            </w:pPr>
            <w:ins w:id="48" w:author="Tetsu Ikeda" w:date="2024-04-16T17:22:00Z">
              <w:r>
                <w:rPr>
                  <w:i/>
                  <w:lang w:eastAsia="ja-JP"/>
                </w:rPr>
                <w:t>type 1-H</w:t>
              </w:r>
            </w:ins>
          </w:p>
        </w:tc>
        <w:tc>
          <w:tcPr>
            <w:tcW w:w="992" w:type="dxa"/>
            <w:vAlign w:val="center"/>
          </w:tcPr>
          <w:p w14:paraId="37934ED3" w14:textId="1F0995AF" w:rsidR="00FF2E0A" w:rsidRPr="00FF0DD6" w:rsidRDefault="00FF2E0A" w:rsidP="00FF2E0A">
            <w:pPr>
              <w:pStyle w:val="TAH"/>
              <w:rPr>
                <w:rFonts w:eastAsia="ＭＳ 明朝"/>
                <w:i/>
                <w:lang w:eastAsia="ja-JP"/>
              </w:rPr>
            </w:pPr>
            <w:ins w:id="49" w:author="Tetsu Ikeda" w:date="2024-04-16T13:44:00Z">
              <w:r>
                <w:rPr>
                  <w:rFonts w:eastAsia="ＭＳ 明朝" w:hint="eastAsia"/>
                  <w:i/>
                  <w:lang w:eastAsia="ja-JP"/>
                </w:rPr>
                <w:t>N</w:t>
              </w:r>
              <w:r>
                <w:rPr>
                  <w:rFonts w:eastAsia="ＭＳ 明朝"/>
                  <w:i/>
                  <w:lang w:eastAsia="ja-JP"/>
                </w:rPr>
                <w:t>C</w:t>
              </w:r>
            </w:ins>
            <w:ins w:id="50" w:author="Tetsu Ikeda" w:date="2024-04-16T13:45:00Z">
              <w:r>
                <w:rPr>
                  <w:rFonts w:eastAsia="ＭＳ 明朝"/>
                  <w:i/>
                  <w:lang w:eastAsia="ja-JP"/>
                </w:rPr>
                <w:t>R-MT type 1-C</w:t>
              </w:r>
            </w:ins>
          </w:p>
        </w:tc>
        <w:tc>
          <w:tcPr>
            <w:tcW w:w="993" w:type="dxa"/>
            <w:vAlign w:val="center"/>
          </w:tcPr>
          <w:p w14:paraId="2AC55EF9" w14:textId="35B617CF" w:rsidR="00FF2E0A" w:rsidRPr="00207C84" w:rsidRDefault="00FF2E0A" w:rsidP="00FF2E0A">
            <w:pPr>
              <w:pStyle w:val="TAH"/>
              <w:rPr>
                <w:rFonts w:eastAsia="ＭＳ 明朝"/>
                <w:i/>
                <w:lang w:eastAsia="ja-JP"/>
              </w:rPr>
            </w:pPr>
            <w:ins w:id="51" w:author="Tetsu Ikeda" w:date="2024-04-16T17:22:00Z">
              <w:r>
                <w:rPr>
                  <w:rFonts w:eastAsia="ＭＳ 明朝" w:hint="eastAsia"/>
                  <w:i/>
                  <w:lang w:eastAsia="ja-JP"/>
                </w:rPr>
                <w:t>N</w:t>
              </w:r>
              <w:r>
                <w:rPr>
                  <w:rFonts w:eastAsia="ＭＳ 明朝"/>
                  <w:i/>
                  <w:lang w:eastAsia="ja-JP"/>
                </w:rPr>
                <w:t>CR-MT type 1-H</w:t>
              </w:r>
            </w:ins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45D873" w14:textId="71C196DC" w:rsidR="00FF2E0A" w:rsidRPr="00392345" w:rsidRDefault="00FF2E0A" w:rsidP="00FF2E0A">
            <w:pPr>
              <w:pStyle w:val="TAH"/>
            </w:pPr>
            <w:r>
              <w:rPr>
                <w:rFonts w:hint="eastAsia"/>
                <w:i/>
                <w:lang w:eastAsia="zh-CN"/>
              </w:rPr>
              <w:t>Repeater</w:t>
            </w:r>
            <w:r w:rsidRPr="00F95B02">
              <w:rPr>
                <w:i/>
                <w:lang w:eastAsia="ja-JP"/>
              </w:rPr>
              <w:t xml:space="preserve"> type 2-O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C08930" w14:textId="779261D7" w:rsidR="00FF2E0A" w:rsidRDefault="00FF2E0A" w:rsidP="00FF2E0A">
            <w:pPr>
              <w:pStyle w:val="TAH"/>
              <w:rPr>
                <w:i/>
                <w:lang w:eastAsia="ja-JP"/>
              </w:rPr>
            </w:pPr>
            <w:ins w:id="52" w:author="Tetsu Ikeda" w:date="2024-04-16T17:33:00Z">
              <w:r>
                <w:rPr>
                  <w:rFonts w:eastAsia="ＭＳ 明朝" w:hint="eastAsia"/>
                  <w:i/>
                  <w:lang w:eastAsia="ja-JP"/>
                </w:rPr>
                <w:t>N</w:t>
              </w:r>
              <w:r>
                <w:rPr>
                  <w:rFonts w:eastAsia="ＭＳ 明朝"/>
                  <w:i/>
                  <w:lang w:eastAsia="ja-JP"/>
                </w:rPr>
                <w:t>CR-MT type 2-O</w:t>
              </w:r>
            </w:ins>
          </w:p>
        </w:tc>
      </w:tr>
      <w:tr w:rsidR="00FF2E0A" w:rsidRPr="00392345" w14:paraId="77C075F8" w14:textId="082B0C31" w:rsidTr="00C00C8D">
        <w:trPr>
          <w:cantSplit/>
        </w:trPr>
        <w:tc>
          <w:tcPr>
            <w:tcW w:w="3544" w:type="dxa"/>
            <w:vAlign w:val="center"/>
          </w:tcPr>
          <w:p w14:paraId="1DCCAB9A" w14:textId="27C1DD95" w:rsidR="00FF2E0A" w:rsidRPr="00392345" w:rsidRDefault="00FF2E0A" w:rsidP="00FF2E0A">
            <w:pPr>
              <w:pStyle w:val="TAC"/>
            </w:pPr>
            <w:r w:rsidRPr="00A940E5">
              <w:rPr>
                <w:rFonts w:hint="eastAsia"/>
                <w:lang w:eastAsia="zh-CN"/>
              </w:rPr>
              <w:t>Repeater</w:t>
            </w:r>
            <w:r w:rsidRPr="00A940E5">
              <w:rPr>
                <w:lang w:eastAsia="ja-JP"/>
              </w:rPr>
              <w:t xml:space="preserve"> output power</w:t>
            </w:r>
          </w:p>
        </w:tc>
        <w:tc>
          <w:tcPr>
            <w:tcW w:w="1134" w:type="dxa"/>
            <w:vAlign w:val="center"/>
          </w:tcPr>
          <w:p w14:paraId="4FDFEE70" w14:textId="66E7BDB7" w:rsidR="00FF2E0A" w:rsidRPr="00392345" w:rsidRDefault="00FF2E0A" w:rsidP="00FF2E0A">
            <w:pPr>
              <w:pStyle w:val="TAC"/>
            </w:pPr>
            <w:r w:rsidRPr="00A940E5">
              <w:rPr>
                <w:lang w:eastAsia="ja-JP"/>
              </w:rPr>
              <w:t>6.2</w:t>
            </w:r>
          </w:p>
        </w:tc>
        <w:tc>
          <w:tcPr>
            <w:tcW w:w="1134" w:type="dxa"/>
            <w:vAlign w:val="center"/>
          </w:tcPr>
          <w:p w14:paraId="278D73AE" w14:textId="2C888955" w:rsidR="00FF2E0A" w:rsidRPr="00FF0DD6" w:rsidRDefault="00FF2E0A" w:rsidP="00FF2E0A">
            <w:pPr>
              <w:pStyle w:val="TAC"/>
            </w:pPr>
            <w:ins w:id="53" w:author="Tetsu Ikeda" w:date="2024-04-16T17:36:00Z">
              <w:r w:rsidRPr="00A940E5">
                <w:rPr>
                  <w:lang w:eastAsia="ja-JP"/>
                </w:rPr>
                <w:t>6.2</w:t>
              </w:r>
            </w:ins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5712238" w14:textId="0E888CC7" w:rsidR="00FF2E0A" w:rsidRPr="00FF0DD6" w:rsidRDefault="00FF2E0A" w:rsidP="00FF2E0A">
            <w:pPr>
              <w:pStyle w:val="TAC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88B09F3" w14:textId="77777777" w:rsidR="00FF2E0A" w:rsidRPr="00392345" w:rsidRDefault="00FF2E0A" w:rsidP="00FF2E0A">
            <w:pPr>
              <w:pStyle w:val="TAC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CCB2111" w14:textId="2E218F81" w:rsidR="00FF2E0A" w:rsidRPr="00392345" w:rsidRDefault="00FF2E0A" w:rsidP="00FF2E0A">
            <w:pPr>
              <w:pStyle w:val="TAC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785C341" w14:textId="77777777" w:rsidR="00FF2E0A" w:rsidRPr="00392345" w:rsidRDefault="00FF2E0A" w:rsidP="00FF2E0A">
            <w:pPr>
              <w:pStyle w:val="TAC"/>
            </w:pPr>
          </w:p>
        </w:tc>
      </w:tr>
      <w:tr w:rsidR="00FF2E0A" w:rsidRPr="00392345" w14:paraId="09F70337" w14:textId="429F29F1" w:rsidTr="00C00C8D">
        <w:trPr>
          <w:cantSplit/>
        </w:trPr>
        <w:tc>
          <w:tcPr>
            <w:tcW w:w="3544" w:type="dxa"/>
            <w:vAlign w:val="center"/>
          </w:tcPr>
          <w:p w14:paraId="2D7AA168" w14:textId="5D803613" w:rsidR="00FF2E0A" w:rsidRPr="00392345" w:rsidRDefault="00FF2E0A" w:rsidP="00FF2E0A">
            <w:pPr>
              <w:pStyle w:val="TAC"/>
            </w:pPr>
            <w:r w:rsidRPr="00A940E5">
              <w:rPr>
                <w:rFonts w:hint="eastAsia"/>
                <w:lang w:eastAsia="zh-CN"/>
              </w:rPr>
              <w:t>Frequency stability</w:t>
            </w:r>
          </w:p>
        </w:tc>
        <w:tc>
          <w:tcPr>
            <w:tcW w:w="1134" w:type="dxa"/>
            <w:vAlign w:val="center"/>
          </w:tcPr>
          <w:p w14:paraId="548EE56D" w14:textId="20B1909C" w:rsidR="00FF2E0A" w:rsidRPr="00392345" w:rsidRDefault="00FF2E0A" w:rsidP="00FF2E0A">
            <w:pPr>
              <w:pStyle w:val="TAC"/>
            </w:pPr>
            <w:r w:rsidRPr="00A940E5">
              <w:rPr>
                <w:lang w:eastAsia="ja-JP"/>
              </w:rPr>
              <w:t>6.3</w:t>
            </w:r>
          </w:p>
        </w:tc>
        <w:tc>
          <w:tcPr>
            <w:tcW w:w="1134" w:type="dxa"/>
            <w:vAlign w:val="center"/>
          </w:tcPr>
          <w:p w14:paraId="106074B9" w14:textId="0D095654" w:rsidR="00FF2E0A" w:rsidRPr="00392345" w:rsidRDefault="00FF2E0A" w:rsidP="00FF2E0A">
            <w:pPr>
              <w:pStyle w:val="TAC"/>
            </w:pPr>
            <w:ins w:id="54" w:author="Tetsu Ikeda" w:date="2024-04-16T17:36:00Z">
              <w:r w:rsidRPr="00A940E5">
                <w:rPr>
                  <w:lang w:eastAsia="ja-JP"/>
                </w:rPr>
                <w:t>6.3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8D58E82" w14:textId="75EFECE8" w:rsidR="00FF2E0A" w:rsidRPr="00392345" w:rsidRDefault="00FF2E0A" w:rsidP="00FF2E0A">
            <w:pPr>
              <w:pStyle w:val="TAC"/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FCF8EAE" w14:textId="77777777" w:rsidR="00FF2E0A" w:rsidRPr="00392345" w:rsidRDefault="00FF2E0A" w:rsidP="00FF2E0A">
            <w:pPr>
              <w:pStyle w:val="TAC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9046DDA" w14:textId="651633D6" w:rsidR="00FF2E0A" w:rsidRPr="00392345" w:rsidRDefault="00FF2E0A" w:rsidP="00FF2E0A">
            <w:pPr>
              <w:pStyle w:val="TAC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1BA974C" w14:textId="77777777" w:rsidR="00FF2E0A" w:rsidRPr="00392345" w:rsidRDefault="00FF2E0A" w:rsidP="00FF2E0A">
            <w:pPr>
              <w:pStyle w:val="TAC"/>
            </w:pPr>
          </w:p>
        </w:tc>
      </w:tr>
      <w:tr w:rsidR="00FF2E0A" w:rsidRPr="00392345" w14:paraId="08DC4519" w14:textId="06652647" w:rsidTr="00C00C8D">
        <w:trPr>
          <w:cantSplit/>
        </w:trPr>
        <w:tc>
          <w:tcPr>
            <w:tcW w:w="3544" w:type="dxa"/>
            <w:vAlign w:val="center"/>
          </w:tcPr>
          <w:p w14:paraId="6442FF3D" w14:textId="0860AF21" w:rsidR="00FF2E0A" w:rsidRPr="00392345" w:rsidRDefault="00FF2E0A" w:rsidP="00FF2E0A">
            <w:pPr>
              <w:pStyle w:val="TAC"/>
            </w:pPr>
            <w:r w:rsidRPr="00A940E5">
              <w:rPr>
                <w:rFonts w:hint="eastAsia"/>
                <w:lang w:eastAsia="zh-CN"/>
              </w:rPr>
              <w:t>Out of band gain</w:t>
            </w:r>
          </w:p>
        </w:tc>
        <w:tc>
          <w:tcPr>
            <w:tcW w:w="1134" w:type="dxa"/>
            <w:vAlign w:val="center"/>
          </w:tcPr>
          <w:p w14:paraId="7946B214" w14:textId="17D99F9C" w:rsidR="00FF2E0A" w:rsidRPr="00392345" w:rsidRDefault="00FF2E0A" w:rsidP="00FF2E0A">
            <w:pPr>
              <w:pStyle w:val="TAC"/>
            </w:pPr>
            <w:r w:rsidRPr="00A940E5">
              <w:rPr>
                <w:lang w:eastAsia="ja-JP"/>
              </w:rPr>
              <w:t>6.4</w:t>
            </w:r>
          </w:p>
        </w:tc>
        <w:tc>
          <w:tcPr>
            <w:tcW w:w="1134" w:type="dxa"/>
            <w:vAlign w:val="center"/>
          </w:tcPr>
          <w:p w14:paraId="3643A368" w14:textId="3A417CD4" w:rsidR="00FF2E0A" w:rsidRPr="00392345" w:rsidRDefault="00FF2E0A" w:rsidP="00FF2E0A">
            <w:pPr>
              <w:pStyle w:val="TAC"/>
            </w:pPr>
            <w:ins w:id="55" w:author="Tetsu Ikeda" w:date="2024-04-16T17:36:00Z">
              <w:r w:rsidRPr="00A940E5">
                <w:rPr>
                  <w:lang w:eastAsia="ja-JP"/>
                </w:rPr>
                <w:t>6.4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D2531A5" w14:textId="196441F9" w:rsidR="00FF2E0A" w:rsidRPr="00392345" w:rsidRDefault="00FF2E0A" w:rsidP="00FF2E0A">
            <w:pPr>
              <w:pStyle w:val="TAC"/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A8648B7" w14:textId="77777777" w:rsidR="00FF2E0A" w:rsidRPr="00392345" w:rsidRDefault="00FF2E0A" w:rsidP="00FF2E0A">
            <w:pPr>
              <w:pStyle w:val="TAC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82AB130" w14:textId="48575C8C" w:rsidR="00FF2E0A" w:rsidRPr="00392345" w:rsidRDefault="00FF2E0A" w:rsidP="00FF2E0A">
            <w:pPr>
              <w:pStyle w:val="TAC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1D87FDB" w14:textId="77777777" w:rsidR="00FF2E0A" w:rsidRPr="00392345" w:rsidRDefault="00FF2E0A" w:rsidP="00FF2E0A">
            <w:pPr>
              <w:pStyle w:val="TAC"/>
            </w:pPr>
          </w:p>
        </w:tc>
      </w:tr>
      <w:tr w:rsidR="00FF2E0A" w:rsidRPr="00392345" w14:paraId="37459333" w14:textId="54559510" w:rsidTr="00C00C8D">
        <w:trPr>
          <w:cantSplit/>
        </w:trPr>
        <w:tc>
          <w:tcPr>
            <w:tcW w:w="3544" w:type="dxa"/>
            <w:vAlign w:val="center"/>
          </w:tcPr>
          <w:p w14:paraId="05538E93" w14:textId="575B2D5C" w:rsidR="00FF2E0A" w:rsidRPr="00392345" w:rsidRDefault="00FF2E0A" w:rsidP="00FF2E0A">
            <w:pPr>
              <w:pStyle w:val="TAC"/>
            </w:pPr>
            <w:r w:rsidRPr="00A940E5">
              <w:rPr>
                <w:rFonts w:hint="eastAsia"/>
                <w:lang w:eastAsia="zh-CN"/>
              </w:rPr>
              <w:t>Unwanted emissions</w:t>
            </w:r>
          </w:p>
        </w:tc>
        <w:tc>
          <w:tcPr>
            <w:tcW w:w="1134" w:type="dxa"/>
            <w:vAlign w:val="center"/>
          </w:tcPr>
          <w:p w14:paraId="7191639C" w14:textId="64A1AF15" w:rsidR="00FF2E0A" w:rsidRPr="00392345" w:rsidRDefault="00FF2E0A" w:rsidP="00FF2E0A">
            <w:pPr>
              <w:pStyle w:val="TAC"/>
            </w:pPr>
            <w:r w:rsidRPr="00A940E5">
              <w:rPr>
                <w:lang w:eastAsia="ja-JP"/>
              </w:rPr>
              <w:t>6.5</w:t>
            </w:r>
          </w:p>
        </w:tc>
        <w:tc>
          <w:tcPr>
            <w:tcW w:w="1134" w:type="dxa"/>
            <w:vAlign w:val="center"/>
          </w:tcPr>
          <w:p w14:paraId="7B669DFE" w14:textId="7D5EA036" w:rsidR="00FF2E0A" w:rsidRPr="00392345" w:rsidRDefault="00FF2E0A" w:rsidP="00FF2E0A">
            <w:pPr>
              <w:pStyle w:val="TAC"/>
            </w:pPr>
            <w:ins w:id="56" w:author="Tetsu Ikeda" w:date="2024-04-16T17:36:00Z">
              <w:r w:rsidRPr="00A940E5">
                <w:rPr>
                  <w:lang w:eastAsia="ja-JP"/>
                </w:rPr>
                <w:t>6.5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2515C44" w14:textId="010D6EF7" w:rsidR="00FF2E0A" w:rsidRPr="00392345" w:rsidRDefault="00FF2E0A" w:rsidP="00FF2E0A">
            <w:pPr>
              <w:pStyle w:val="TAC"/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9112A52" w14:textId="77777777" w:rsidR="00FF2E0A" w:rsidRPr="00392345" w:rsidRDefault="00FF2E0A" w:rsidP="00FF2E0A">
            <w:pPr>
              <w:pStyle w:val="TAC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1A73913" w14:textId="15C6DCCC" w:rsidR="00FF2E0A" w:rsidRPr="00392345" w:rsidRDefault="00FF2E0A" w:rsidP="00FF2E0A">
            <w:pPr>
              <w:pStyle w:val="TAC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EFD73A1" w14:textId="77777777" w:rsidR="00FF2E0A" w:rsidRPr="00392345" w:rsidRDefault="00FF2E0A" w:rsidP="00FF2E0A">
            <w:pPr>
              <w:pStyle w:val="TAC"/>
            </w:pPr>
          </w:p>
        </w:tc>
      </w:tr>
      <w:tr w:rsidR="00FF2E0A" w:rsidRPr="00392345" w14:paraId="5B2FCC09" w14:textId="563ACBD6" w:rsidTr="00C00C8D">
        <w:trPr>
          <w:cantSplit/>
        </w:trPr>
        <w:tc>
          <w:tcPr>
            <w:tcW w:w="3544" w:type="dxa"/>
            <w:vAlign w:val="center"/>
          </w:tcPr>
          <w:p w14:paraId="032CEAC4" w14:textId="45C4EB09" w:rsidR="00FF2E0A" w:rsidRPr="00392345" w:rsidRDefault="00FF2E0A" w:rsidP="00FF2E0A">
            <w:pPr>
              <w:pStyle w:val="TAC"/>
            </w:pPr>
            <w:ins w:id="57" w:author="Tetsu Ikeda" w:date="2024-04-02T14:02:00Z">
              <w:r w:rsidRPr="00A940E5">
                <w:rPr>
                  <w:lang w:eastAsia="zh-CN"/>
                </w:rPr>
                <w:t xml:space="preserve">Repeater </w:t>
              </w:r>
            </w:ins>
            <w:r w:rsidRPr="00A940E5">
              <w:rPr>
                <w:rFonts w:hint="eastAsia"/>
                <w:lang w:eastAsia="zh-CN"/>
              </w:rPr>
              <w:t>Error Vector Magnitude</w:t>
            </w:r>
          </w:p>
        </w:tc>
        <w:tc>
          <w:tcPr>
            <w:tcW w:w="1134" w:type="dxa"/>
            <w:vAlign w:val="center"/>
          </w:tcPr>
          <w:p w14:paraId="6D370F82" w14:textId="0A56FD4B" w:rsidR="00FF2E0A" w:rsidRPr="00392345" w:rsidRDefault="00FF2E0A" w:rsidP="00FF2E0A">
            <w:pPr>
              <w:pStyle w:val="TAC"/>
            </w:pPr>
            <w:r w:rsidRPr="00A940E5">
              <w:rPr>
                <w:lang w:eastAsia="ja-JP"/>
              </w:rPr>
              <w:t>6.6</w:t>
            </w:r>
          </w:p>
        </w:tc>
        <w:tc>
          <w:tcPr>
            <w:tcW w:w="1134" w:type="dxa"/>
            <w:vAlign w:val="center"/>
          </w:tcPr>
          <w:p w14:paraId="6B0F5F1D" w14:textId="32353799" w:rsidR="00FF2E0A" w:rsidRPr="00A940E5" w:rsidRDefault="00FF2E0A" w:rsidP="00FF2E0A">
            <w:pPr>
              <w:pStyle w:val="TAC"/>
              <w:rPr>
                <w:lang w:eastAsia="ja-JP"/>
              </w:rPr>
            </w:pPr>
            <w:ins w:id="58" w:author="Tetsu Ikeda" w:date="2024-04-16T17:36:00Z">
              <w:r w:rsidRPr="00A940E5">
                <w:rPr>
                  <w:lang w:eastAsia="ja-JP"/>
                </w:rPr>
                <w:t>6.6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91A8700" w14:textId="1968F86E" w:rsidR="00FF2E0A" w:rsidRPr="00A940E5" w:rsidRDefault="00FF2E0A" w:rsidP="00FF2E0A">
            <w:pPr>
              <w:pStyle w:val="TAC"/>
              <w:rPr>
                <w:lang w:eastAsia="ja-JP"/>
              </w:rPr>
            </w:pPr>
            <w:ins w:id="59" w:author="Tetsu Ikeda" w:date="2024-04-16T15:35:00Z">
              <w:r w:rsidRPr="00A940E5">
                <w:rPr>
                  <w:lang w:eastAsia="ja-JP"/>
                </w:rPr>
                <w:t>NA</w:t>
              </w:r>
            </w:ins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D1F895D" w14:textId="6046EBD9" w:rsidR="00FF2E0A" w:rsidRPr="00A940E5" w:rsidRDefault="00FF2E0A" w:rsidP="00FF2E0A">
            <w:pPr>
              <w:pStyle w:val="TAC"/>
              <w:rPr>
                <w:lang w:eastAsia="ja-JP"/>
              </w:rPr>
            </w:pPr>
            <w:ins w:id="60" w:author="Tetsu Ikeda" w:date="2024-04-16T17:36:00Z">
              <w:r w:rsidRPr="00A940E5">
                <w:rPr>
                  <w:lang w:eastAsia="ja-JP"/>
                </w:rPr>
                <w:t>NA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45AD1CE" w14:textId="18F7FFDD" w:rsidR="00FF2E0A" w:rsidRPr="00392345" w:rsidRDefault="00FF2E0A" w:rsidP="00FF2E0A">
            <w:pPr>
              <w:pStyle w:val="TAC"/>
            </w:pPr>
            <w:r w:rsidRPr="00A940E5">
              <w:rPr>
                <w:lang w:eastAsia="ja-JP"/>
              </w:rPr>
              <w:t>NA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B28F01A" w14:textId="77777777" w:rsidR="00FF2E0A" w:rsidRPr="00A940E5" w:rsidRDefault="00FF2E0A" w:rsidP="00FF2E0A">
            <w:pPr>
              <w:pStyle w:val="TAC"/>
              <w:rPr>
                <w:lang w:eastAsia="ja-JP"/>
              </w:rPr>
            </w:pPr>
          </w:p>
        </w:tc>
      </w:tr>
      <w:tr w:rsidR="00FF2E0A" w:rsidRPr="00392345" w14:paraId="46FE3911" w14:textId="567A83F0" w:rsidTr="00C00C8D">
        <w:trPr>
          <w:cantSplit/>
        </w:trPr>
        <w:tc>
          <w:tcPr>
            <w:tcW w:w="3544" w:type="dxa"/>
            <w:vAlign w:val="center"/>
          </w:tcPr>
          <w:p w14:paraId="53B36D61" w14:textId="495E3CF3" w:rsidR="00FF2E0A" w:rsidRPr="00392345" w:rsidRDefault="00FF2E0A" w:rsidP="00FF2E0A">
            <w:pPr>
              <w:pStyle w:val="TAC"/>
            </w:pPr>
            <w:r w:rsidRPr="00A940E5">
              <w:rPr>
                <w:rFonts w:hint="eastAsia"/>
                <w:lang w:eastAsia="zh-CN"/>
              </w:rPr>
              <w:t>Input intermodulation</w:t>
            </w:r>
          </w:p>
        </w:tc>
        <w:tc>
          <w:tcPr>
            <w:tcW w:w="1134" w:type="dxa"/>
            <w:vAlign w:val="center"/>
          </w:tcPr>
          <w:p w14:paraId="25780299" w14:textId="3FD643DC" w:rsidR="00FF2E0A" w:rsidRPr="000A38F1" w:rsidRDefault="00FF2E0A" w:rsidP="00FF2E0A">
            <w:pPr>
              <w:pStyle w:val="TAC"/>
              <w:rPr>
                <w:lang w:eastAsia="zh-CN"/>
              </w:rPr>
            </w:pPr>
            <w:r w:rsidRPr="00A940E5">
              <w:rPr>
                <w:lang w:eastAsia="ja-JP"/>
              </w:rPr>
              <w:t>6.</w:t>
            </w:r>
            <w:r w:rsidRPr="00A940E5">
              <w:rPr>
                <w:rFonts w:hint="eastAsia"/>
                <w:lang w:eastAsia="zh-CN"/>
              </w:rPr>
              <w:t>7</w:t>
            </w:r>
          </w:p>
        </w:tc>
        <w:tc>
          <w:tcPr>
            <w:tcW w:w="1134" w:type="dxa"/>
            <w:vAlign w:val="center"/>
          </w:tcPr>
          <w:p w14:paraId="5EA25D85" w14:textId="3EA2A559" w:rsidR="00FF2E0A" w:rsidRPr="00392345" w:rsidRDefault="00FF2E0A" w:rsidP="00FF2E0A">
            <w:pPr>
              <w:pStyle w:val="TAC"/>
            </w:pPr>
            <w:ins w:id="61" w:author="Tetsu Ikeda" w:date="2024-04-16T17:36:00Z">
              <w:r w:rsidRPr="00A940E5">
                <w:rPr>
                  <w:lang w:eastAsia="ja-JP"/>
                </w:rPr>
                <w:t>6.</w:t>
              </w:r>
              <w:r w:rsidRPr="00A940E5">
                <w:rPr>
                  <w:rFonts w:hint="eastAsia"/>
                  <w:lang w:eastAsia="zh-CN"/>
                </w:rPr>
                <w:t>7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63EBBDF" w14:textId="10D1E09B" w:rsidR="00FF2E0A" w:rsidRPr="00392345" w:rsidRDefault="00FF2E0A" w:rsidP="00FF2E0A">
            <w:pPr>
              <w:pStyle w:val="TAC"/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DEADB43" w14:textId="77777777" w:rsidR="00FF2E0A" w:rsidRPr="00392345" w:rsidRDefault="00FF2E0A" w:rsidP="00FF2E0A">
            <w:pPr>
              <w:pStyle w:val="TAC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80871B1" w14:textId="46B8E30A" w:rsidR="00FF2E0A" w:rsidRPr="00392345" w:rsidRDefault="00FF2E0A" w:rsidP="00FF2E0A">
            <w:pPr>
              <w:pStyle w:val="TAC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3739B4F" w14:textId="77777777" w:rsidR="00FF2E0A" w:rsidRPr="00392345" w:rsidRDefault="00FF2E0A" w:rsidP="00FF2E0A">
            <w:pPr>
              <w:pStyle w:val="TAC"/>
            </w:pPr>
          </w:p>
        </w:tc>
      </w:tr>
      <w:tr w:rsidR="00FF2E0A" w:rsidRPr="00392345" w14:paraId="0BCC33A4" w14:textId="14DB6E07" w:rsidTr="00C00C8D">
        <w:trPr>
          <w:cantSplit/>
        </w:trPr>
        <w:tc>
          <w:tcPr>
            <w:tcW w:w="3544" w:type="dxa"/>
            <w:vAlign w:val="center"/>
          </w:tcPr>
          <w:p w14:paraId="21E009A2" w14:textId="14558934" w:rsidR="00FF2E0A" w:rsidRPr="00392345" w:rsidRDefault="00FF2E0A" w:rsidP="00FF2E0A">
            <w:pPr>
              <w:pStyle w:val="TAC"/>
            </w:pPr>
            <w:r w:rsidRPr="00A940E5">
              <w:rPr>
                <w:rFonts w:hint="eastAsia"/>
                <w:lang w:eastAsia="zh-CN"/>
              </w:rPr>
              <w:t>Output intermodulation</w:t>
            </w:r>
          </w:p>
        </w:tc>
        <w:tc>
          <w:tcPr>
            <w:tcW w:w="1134" w:type="dxa"/>
            <w:vAlign w:val="center"/>
          </w:tcPr>
          <w:p w14:paraId="2ADE5821" w14:textId="5203EE02" w:rsidR="00FF2E0A" w:rsidRPr="000A38F1" w:rsidRDefault="00FF2E0A" w:rsidP="00FF2E0A">
            <w:pPr>
              <w:pStyle w:val="TAC"/>
              <w:rPr>
                <w:lang w:eastAsia="zh-CN"/>
              </w:rPr>
            </w:pPr>
            <w:r w:rsidRPr="00A940E5">
              <w:rPr>
                <w:lang w:eastAsia="ja-JP"/>
              </w:rPr>
              <w:t>6.</w:t>
            </w:r>
            <w:r w:rsidRPr="00A940E5">
              <w:rPr>
                <w:rFonts w:hint="eastAsia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15B25A4A" w14:textId="00AE2D17" w:rsidR="00FF2E0A" w:rsidRPr="00392345" w:rsidRDefault="00FF2E0A" w:rsidP="00FF2E0A">
            <w:pPr>
              <w:pStyle w:val="TAC"/>
            </w:pPr>
            <w:ins w:id="62" w:author="Tetsu Ikeda" w:date="2024-04-16T17:36:00Z">
              <w:r w:rsidRPr="00A940E5">
                <w:rPr>
                  <w:lang w:eastAsia="ja-JP"/>
                </w:rPr>
                <w:t>6.</w:t>
              </w:r>
              <w:r w:rsidRPr="00A940E5">
                <w:rPr>
                  <w:rFonts w:hint="eastAsia"/>
                  <w:lang w:eastAsia="zh-CN"/>
                </w:rPr>
                <w:t>8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4816E91" w14:textId="3962931C" w:rsidR="00FF2E0A" w:rsidRPr="00392345" w:rsidRDefault="00FF2E0A" w:rsidP="00FF2E0A">
            <w:pPr>
              <w:pStyle w:val="TAC"/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505357E" w14:textId="77777777" w:rsidR="00FF2E0A" w:rsidRPr="00392345" w:rsidRDefault="00FF2E0A" w:rsidP="00FF2E0A">
            <w:pPr>
              <w:pStyle w:val="TAC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EE7C062" w14:textId="5949F33C" w:rsidR="00FF2E0A" w:rsidRPr="00392345" w:rsidRDefault="00FF2E0A" w:rsidP="00FF2E0A">
            <w:pPr>
              <w:pStyle w:val="TAC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36D82D9" w14:textId="77777777" w:rsidR="00FF2E0A" w:rsidRPr="00392345" w:rsidRDefault="00FF2E0A" w:rsidP="00FF2E0A">
            <w:pPr>
              <w:pStyle w:val="TAC"/>
            </w:pPr>
          </w:p>
        </w:tc>
      </w:tr>
      <w:tr w:rsidR="00FF2E0A" w:rsidRPr="00392345" w14:paraId="6973EA92" w14:textId="4BB663FC" w:rsidTr="00C00C8D">
        <w:trPr>
          <w:cantSplit/>
        </w:trPr>
        <w:tc>
          <w:tcPr>
            <w:tcW w:w="3544" w:type="dxa"/>
            <w:vAlign w:val="center"/>
          </w:tcPr>
          <w:p w14:paraId="33E5CB5C" w14:textId="407BB6CC" w:rsidR="00FF2E0A" w:rsidRPr="00392345" w:rsidRDefault="00FF2E0A" w:rsidP="00FF2E0A">
            <w:pPr>
              <w:pStyle w:val="TAC"/>
            </w:pPr>
            <w:r w:rsidRPr="00A940E5">
              <w:t>Adjacent Channel Rejection Ratio (ACRR)</w:t>
            </w:r>
          </w:p>
        </w:tc>
        <w:tc>
          <w:tcPr>
            <w:tcW w:w="1134" w:type="dxa"/>
            <w:vAlign w:val="center"/>
          </w:tcPr>
          <w:p w14:paraId="11B7456B" w14:textId="2AA4149C" w:rsidR="00FF2E0A" w:rsidRPr="000A38F1" w:rsidRDefault="00FF2E0A" w:rsidP="00FF2E0A">
            <w:pPr>
              <w:pStyle w:val="TAC"/>
              <w:rPr>
                <w:lang w:eastAsia="zh-CN"/>
              </w:rPr>
            </w:pPr>
            <w:r w:rsidRPr="00A940E5">
              <w:rPr>
                <w:lang w:eastAsia="ja-JP"/>
              </w:rPr>
              <w:t>6.</w:t>
            </w:r>
            <w:r w:rsidRPr="00A940E5">
              <w:rPr>
                <w:rFonts w:hint="eastAsia"/>
                <w:lang w:eastAsia="zh-CN"/>
              </w:rPr>
              <w:t>9</w:t>
            </w:r>
          </w:p>
        </w:tc>
        <w:tc>
          <w:tcPr>
            <w:tcW w:w="1134" w:type="dxa"/>
            <w:vAlign w:val="center"/>
          </w:tcPr>
          <w:p w14:paraId="41D7A940" w14:textId="35047218" w:rsidR="00FF2E0A" w:rsidRPr="00392345" w:rsidRDefault="00FF2E0A" w:rsidP="00FF2E0A">
            <w:pPr>
              <w:pStyle w:val="TAC"/>
            </w:pPr>
            <w:ins w:id="63" w:author="Tetsu Ikeda" w:date="2024-04-16T17:36:00Z">
              <w:r w:rsidRPr="00A940E5">
                <w:rPr>
                  <w:lang w:eastAsia="ja-JP"/>
                </w:rPr>
                <w:t>6.</w:t>
              </w:r>
              <w:r w:rsidRPr="00A940E5">
                <w:rPr>
                  <w:rFonts w:hint="eastAsia"/>
                  <w:lang w:eastAsia="zh-CN"/>
                </w:rPr>
                <w:t>9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564EBAA" w14:textId="5B9D6FD2" w:rsidR="00FF2E0A" w:rsidRPr="00392345" w:rsidRDefault="00FF2E0A" w:rsidP="00FF2E0A">
            <w:pPr>
              <w:pStyle w:val="TAC"/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C567E65" w14:textId="77777777" w:rsidR="00FF2E0A" w:rsidRPr="00392345" w:rsidRDefault="00FF2E0A" w:rsidP="00FF2E0A">
            <w:pPr>
              <w:pStyle w:val="TAC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EEEC7CD" w14:textId="417ABAA1" w:rsidR="00FF2E0A" w:rsidRPr="00392345" w:rsidRDefault="00FF2E0A" w:rsidP="00FF2E0A">
            <w:pPr>
              <w:pStyle w:val="TAC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AEC39B5" w14:textId="77777777" w:rsidR="00FF2E0A" w:rsidRPr="00392345" w:rsidRDefault="00FF2E0A" w:rsidP="00FF2E0A">
            <w:pPr>
              <w:pStyle w:val="TAC"/>
            </w:pPr>
          </w:p>
        </w:tc>
      </w:tr>
      <w:tr w:rsidR="00FF2E0A" w:rsidRPr="00392345" w14:paraId="3D2C1553" w14:textId="37198F91" w:rsidTr="00C00C8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E0D9" w14:textId="5D8F2686" w:rsidR="00FF2E0A" w:rsidRPr="00F95B02" w:rsidRDefault="00FF2E0A" w:rsidP="00FF2E0A">
            <w:pPr>
              <w:pStyle w:val="TAC"/>
              <w:rPr>
                <w:lang w:eastAsia="ja-JP"/>
              </w:rPr>
            </w:pPr>
            <w:r w:rsidRPr="00A940E5">
              <w:rPr>
                <w:lang w:eastAsia="zh-CN"/>
              </w:rPr>
              <w:t>Transmit ON/OFF power</w:t>
            </w:r>
          </w:p>
        </w:tc>
        <w:tc>
          <w:tcPr>
            <w:tcW w:w="1134" w:type="dxa"/>
            <w:vAlign w:val="center"/>
          </w:tcPr>
          <w:p w14:paraId="19909756" w14:textId="5B3C6530" w:rsidR="00FF2E0A" w:rsidRPr="000A38F1" w:rsidRDefault="00FF2E0A" w:rsidP="00FF2E0A">
            <w:pPr>
              <w:pStyle w:val="TAC"/>
              <w:rPr>
                <w:lang w:eastAsia="zh-CN"/>
              </w:rPr>
            </w:pPr>
            <w:r w:rsidRPr="00A940E5">
              <w:rPr>
                <w:lang w:eastAsia="ja-JP"/>
              </w:rPr>
              <w:t>6.</w:t>
            </w:r>
            <w:r w:rsidRPr="00A940E5">
              <w:rPr>
                <w:rFonts w:hint="eastAsia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 w14:paraId="5E00AAEF" w14:textId="0699D90B" w:rsidR="00FF2E0A" w:rsidRPr="00392345" w:rsidRDefault="00FF2E0A" w:rsidP="00FF2E0A">
            <w:pPr>
              <w:pStyle w:val="TAC"/>
            </w:pPr>
            <w:ins w:id="64" w:author="Tetsu Ikeda" w:date="2024-04-16T17:36:00Z">
              <w:r w:rsidRPr="00A940E5">
                <w:rPr>
                  <w:lang w:eastAsia="ja-JP"/>
                </w:rPr>
                <w:t>6.</w:t>
              </w:r>
              <w:r w:rsidRPr="00A940E5">
                <w:rPr>
                  <w:rFonts w:hint="eastAsia"/>
                  <w:lang w:eastAsia="zh-CN"/>
                </w:rPr>
                <w:t>10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CF83306" w14:textId="73FD7865" w:rsidR="00FF2E0A" w:rsidRPr="00392345" w:rsidRDefault="00FF2E0A" w:rsidP="00FF2E0A">
            <w:pPr>
              <w:pStyle w:val="TAC"/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91630A4" w14:textId="77777777" w:rsidR="00FF2E0A" w:rsidRPr="00392345" w:rsidRDefault="00FF2E0A" w:rsidP="00FF2E0A">
            <w:pPr>
              <w:pStyle w:val="TAC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B0A820D" w14:textId="35495387" w:rsidR="00FF2E0A" w:rsidRPr="00392345" w:rsidRDefault="00FF2E0A" w:rsidP="00FF2E0A">
            <w:pPr>
              <w:pStyle w:val="TAC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01D4BC3" w14:textId="77777777" w:rsidR="00FF2E0A" w:rsidRPr="00392345" w:rsidRDefault="00FF2E0A" w:rsidP="00FF2E0A">
            <w:pPr>
              <w:pStyle w:val="TAC"/>
            </w:pPr>
          </w:p>
        </w:tc>
      </w:tr>
      <w:tr w:rsidR="00FF2E0A" w:rsidRPr="00392345" w14:paraId="18586892" w14:textId="77777777" w:rsidTr="00C00C8D">
        <w:tblPrEx>
          <w:tblW w:w="9781" w:type="dxa"/>
          <w:tblInd w:w="-5" w:type="dxa"/>
          <w:tblLayout w:type="fixed"/>
          <w:tblPrExChange w:id="65" w:author="Tetsu Ikeda" w:date="2024-04-16T17:40:00Z">
            <w:tblPrEx>
              <w:tblW w:w="9498" w:type="dxa"/>
              <w:tblInd w:w="-5" w:type="dxa"/>
              <w:tblLayout w:type="fixed"/>
            </w:tblPrEx>
          </w:tblPrExChange>
        </w:tblPrEx>
        <w:trPr>
          <w:cantSplit/>
          <w:ins w:id="66" w:author="Tetsu Ikeda" w:date="2024-04-16T13:47:00Z"/>
          <w:trPrChange w:id="67" w:author="Tetsu Ikeda" w:date="2024-04-16T17:40:00Z">
            <w:trPr>
              <w:gridBefore w:val="1"/>
              <w:gridAfter w:val="0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" w:author="Tetsu Ikeda" w:date="2024-04-16T17:40:00Z"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548C90" w14:textId="630D0203" w:rsidR="00FF2E0A" w:rsidRPr="00A940E5" w:rsidRDefault="00FF2E0A" w:rsidP="00FF2E0A">
            <w:pPr>
              <w:pStyle w:val="TAC"/>
              <w:rPr>
                <w:ins w:id="69" w:author="Tetsu Ikeda" w:date="2024-04-16T13:47:00Z"/>
                <w:lang w:eastAsia="zh-CN"/>
              </w:rPr>
            </w:pPr>
            <w:ins w:id="70" w:author="Tetsu Ikeda" w:date="2024-04-16T13:47:00Z">
              <w:r w:rsidRPr="00A940E5">
                <w:rPr>
                  <w:rFonts w:hint="eastAsia"/>
                  <w:lang w:eastAsia="ja-JP"/>
                </w:rPr>
                <w:t>R</w:t>
              </w:r>
              <w:r w:rsidRPr="00A940E5">
                <w:rPr>
                  <w:lang w:eastAsia="ja-JP"/>
                </w:rPr>
                <w:t>epeater output power for NCR-MT</w:t>
              </w:r>
              <w:r w:rsidRPr="00A940E5" w:rsidDel="008806BD">
                <w:rPr>
                  <w:rFonts w:hint="eastAsia"/>
                </w:rPr>
                <w:t xml:space="preserve"> </w:t>
              </w:r>
              <w:r w:rsidDel="00440A3B">
                <w:rPr>
                  <w:rFonts w:eastAsia="SimSun" w:hint="eastAsia"/>
                </w:rPr>
                <w:t xml:space="preserve"> </w:t>
              </w:r>
            </w:ins>
          </w:p>
        </w:tc>
        <w:tc>
          <w:tcPr>
            <w:tcW w:w="1134" w:type="dxa"/>
            <w:tcBorders>
              <w:bottom w:val="nil"/>
            </w:tcBorders>
            <w:vAlign w:val="center"/>
            <w:tcPrChange w:id="71" w:author="Tetsu Ikeda" w:date="2024-04-16T17:40:00Z">
              <w:tcPr>
                <w:tcW w:w="1134" w:type="dxa"/>
                <w:gridSpan w:val="3"/>
                <w:tcBorders>
                  <w:bottom w:val="nil"/>
                </w:tcBorders>
              </w:tcPr>
            </w:tcPrChange>
          </w:tcPr>
          <w:p w14:paraId="7EA13146" w14:textId="77777777" w:rsidR="00FF2E0A" w:rsidRPr="00392345" w:rsidRDefault="00FF2E0A" w:rsidP="00FF2E0A">
            <w:pPr>
              <w:pStyle w:val="TAC"/>
              <w:rPr>
                <w:ins w:id="72" w:author="Tetsu Ikeda" w:date="2024-04-16T13:47:00Z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  <w:tcPrChange w:id="73" w:author="Tetsu Ikeda" w:date="2024-04-16T17:40:00Z">
              <w:tcPr>
                <w:tcW w:w="1134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74047576" w14:textId="77777777" w:rsidR="00FF2E0A" w:rsidRPr="00C2643F" w:rsidRDefault="00FF2E0A" w:rsidP="00FF2E0A">
            <w:pPr>
              <w:pStyle w:val="TAC"/>
              <w:rPr>
                <w:ins w:id="74" w:author="Tetsu Ikeda" w:date="2024-04-16T17:22:00Z"/>
                <w:b/>
                <w:bCs/>
                <w:lang w:val="en-US" w:eastAsia="zh-C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tcPrChange w:id="75" w:author="Tetsu Ikeda" w:date="2024-04-16T17:40:00Z">
              <w:tcPr>
                <w:tcW w:w="992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08EC36C8" w14:textId="785BC4B5" w:rsidR="00FF2E0A" w:rsidRPr="00945052" w:rsidRDefault="00FF2E0A" w:rsidP="00FF2E0A">
            <w:pPr>
              <w:pStyle w:val="TAC"/>
              <w:rPr>
                <w:ins w:id="76" w:author="Tetsu Ikeda" w:date="2024-04-16T13:47:00Z"/>
                <w:lang w:eastAsia="zh-CN"/>
              </w:rPr>
            </w:pPr>
            <w:ins w:id="77" w:author="Tetsu Ikeda" w:date="2024-04-16T15:29:00Z">
              <w:r w:rsidRPr="00945052">
                <w:rPr>
                  <w:lang w:val="en-US" w:eastAsia="zh-CN"/>
                </w:rPr>
                <w:t>6.2</w:t>
              </w:r>
            </w:ins>
            <w:ins w:id="78" w:author="Tetsu Ikeda" w:date="2024-05-20T17:54:00Z">
              <w:r w:rsidR="008667D8">
                <w:rPr>
                  <w:lang w:val="en-US" w:eastAsia="zh-CN"/>
                </w:rPr>
                <w:t>.3.2</w:t>
              </w:r>
            </w:ins>
          </w:p>
        </w:tc>
        <w:tc>
          <w:tcPr>
            <w:tcW w:w="993" w:type="dxa"/>
            <w:tcBorders>
              <w:bottom w:val="nil"/>
            </w:tcBorders>
            <w:vAlign w:val="center"/>
            <w:tcPrChange w:id="79" w:author="Tetsu Ikeda" w:date="2024-04-16T17:40:00Z">
              <w:tcPr>
                <w:tcW w:w="993" w:type="dxa"/>
                <w:gridSpan w:val="3"/>
                <w:tcBorders>
                  <w:bottom w:val="nil"/>
                </w:tcBorders>
              </w:tcPr>
            </w:tcPrChange>
          </w:tcPr>
          <w:p w14:paraId="0894EEDC" w14:textId="65369CBE" w:rsidR="00FF2E0A" w:rsidRPr="00945052" w:rsidRDefault="00FF2E0A" w:rsidP="00FF2E0A">
            <w:pPr>
              <w:pStyle w:val="TAC"/>
              <w:rPr>
                <w:ins w:id="80" w:author="Tetsu Ikeda" w:date="2024-04-16T17:22:00Z"/>
                <w:lang w:eastAsia="zh-CN"/>
              </w:rPr>
            </w:pPr>
            <w:ins w:id="81" w:author="Tetsu Ikeda" w:date="2024-04-16T17:36:00Z">
              <w:r w:rsidRPr="00945052">
                <w:rPr>
                  <w:lang w:val="en-US" w:eastAsia="zh-CN"/>
                </w:rPr>
                <w:t>6.2</w:t>
              </w:r>
            </w:ins>
            <w:ins w:id="82" w:author="Tetsu Ikeda" w:date="2024-05-20T17:54:00Z">
              <w:r w:rsidR="008667D8">
                <w:rPr>
                  <w:lang w:val="en-US" w:eastAsia="zh-CN"/>
                </w:rPr>
                <w:t>.</w:t>
              </w:r>
            </w:ins>
            <w:ins w:id="83" w:author="Tetsu Ikeda" w:date="2024-04-16T17:36:00Z">
              <w:r w:rsidRPr="00945052">
                <w:rPr>
                  <w:lang w:val="en-US" w:eastAsia="zh-CN"/>
                </w:rPr>
                <w:t>3</w:t>
              </w:r>
            </w:ins>
            <w:ins w:id="84" w:author="Tetsu Ikeda" w:date="2024-05-20T17:54:00Z">
              <w:r w:rsidR="008667D8">
                <w:rPr>
                  <w:lang w:val="en-US" w:eastAsia="zh-CN"/>
                </w:rPr>
                <w:t>.2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85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68FE3CF1" w14:textId="76F3F899" w:rsidR="00FF2E0A" w:rsidRPr="00A940E5" w:rsidRDefault="00FF2E0A" w:rsidP="00FF2E0A">
            <w:pPr>
              <w:pStyle w:val="TAC"/>
              <w:rPr>
                <w:ins w:id="86" w:author="Tetsu Ikeda" w:date="2024-04-16T13:47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87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7FC883A5" w14:textId="77777777" w:rsidR="00FF2E0A" w:rsidRPr="00A940E5" w:rsidRDefault="00FF2E0A" w:rsidP="00FF2E0A">
            <w:pPr>
              <w:pStyle w:val="TAC"/>
              <w:rPr>
                <w:ins w:id="88" w:author="Tetsu Ikeda" w:date="2024-04-16T17:33:00Z"/>
                <w:lang w:eastAsia="zh-CN"/>
              </w:rPr>
            </w:pPr>
          </w:p>
        </w:tc>
      </w:tr>
      <w:tr w:rsidR="00FF2E0A" w:rsidRPr="00392345" w14:paraId="423915C8" w14:textId="77777777" w:rsidTr="00C00C8D">
        <w:tblPrEx>
          <w:tblW w:w="9781" w:type="dxa"/>
          <w:tblInd w:w="-5" w:type="dxa"/>
          <w:tblLayout w:type="fixed"/>
          <w:tblPrExChange w:id="89" w:author="Tetsu Ikeda" w:date="2024-04-16T17:40:00Z">
            <w:tblPrEx>
              <w:tblW w:w="9498" w:type="dxa"/>
              <w:tblInd w:w="-5" w:type="dxa"/>
              <w:tblLayout w:type="fixed"/>
            </w:tblPrEx>
          </w:tblPrExChange>
        </w:tblPrEx>
        <w:trPr>
          <w:cantSplit/>
          <w:ins w:id="90" w:author="Tetsu Ikeda" w:date="2024-04-16T13:47:00Z"/>
          <w:trPrChange w:id="91" w:author="Tetsu Ikeda" w:date="2024-04-16T17:40:00Z">
            <w:trPr>
              <w:gridBefore w:val="1"/>
              <w:gridAfter w:val="0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2" w:author="Tetsu Ikeda" w:date="2024-04-16T17:40:00Z"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9E1AA6" w14:textId="051315EB" w:rsidR="00FF2E0A" w:rsidRPr="00A940E5" w:rsidRDefault="00FF2E0A" w:rsidP="00FF2E0A">
            <w:pPr>
              <w:pStyle w:val="TAC"/>
              <w:rPr>
                <w:ins w:id="93" w:author="Tetsu Ikeda" w:date="2024-04-16T13:47:00Z"/>
                <w:lang w:eastAsia="zh-CN"/>
              </w:rPr>
            </w:pPr>
            <w:ins w:id="94" w:author="Tetsu Ikeda" w:date="2024-04-16T13:47:00Z">
              <w:r w:rsidRPr="00A940E5">
                <w:t>Output power dynamics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95" w:author="Tetsu Ikeda" w:date="2024-04-16T17:40:00Z">
              <w:tcPr>
                <w:tcW w:w="1134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1E715163" w14:textId="77777777" w:rsidR="00FF2E0A" w:rsidRPr="00392345" w:rsidRDefault="00FF2E0A" w:rsidP="00FF2E0A">
            <w:pPr>
              <w:pStyle w:val="TAC"/>
              <w:rPr>
                <w:ins w:id="96" w:author="Tetsu Ikeda" w:date="2024-04-16T13:47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97" w:author="Tetsu Ikeda" w:date="2024-04-16T17:40:00Z">
              <w:tcPr>
                <w:tcW w:w="1134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1DE9173F" w14:textId="77777777" w:rsidR="00FF2E0A" w:rsidRPr="00C2643F" w:rsidRDefault="00FF2E0A" w:rsidP="00FF2E0A">
            <w:pPr>
              <w:pStyle w:val="TAC"/>
              <w:rPr>
                <w:ins w:id="98" w:author="Tetsu Ikeda" w:date="2024-04-16T17:22:00Z"/>
                <w:b/>
                <w:bCs/>
                <w:lang w:val="en-US" w:eastAsia="zh-C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tcPrChange w:id="99" w:author="Tetsu Ikeda" w:date="2024-04-16T17:40:00Z">
              <w:tcPr>
                <w:tcW w:w="992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7C4BF8D6" w14:textId="6B4DACBF" w:rsidR="00FF2E0A" w:rsidRPr="00945052" w:rsidRDefault="00FF2E0A" w:rsidP="00FF2E0A">
            <w:pPr>
              <w:pStyle w:val="TAC"/>
              <w:rPr>
                <w:ins w:id="100" w:author="Tetsu Ikeda" w:date="2024-04-16T13:47:00Z"/>
                <w:lang w:eastAsia="zh-CN"/>
              </w:rPr>
            </w:pPr>
            <w:ins w:id="101" w:author="Tetsu Ikeda" w:date="2024-04-16T15:29:00Z">
              <w:r w:rsidRPr="00945052">
                <w:rPr>
                  <w:rFonts w:hint="eastAsia"/>
                  <w:lang w:val="en-US" w:eastAsia="zh-CN"/>
                </w:rPr>
                <w:t>6.11</w:t>
              </w:r>
            </w:ins>
          </w:p>
        </w:tc>
        <w:tc>
          <w:tcPr>
            <w:tcW w:w="993" w:type="dxa"/>
            <w:tcBorders>
              <w:bottom w:val="nil"/>
            </w:tcBorders>
            <w:vAlign w:val="center"/>
            <w:tcPrChange w:id="102" w:author="Tetsu Ikeda" w:date="2024-04-16T17:40:00Z">
              <w:tcPr>
                <w:tcW w:w="993" w:type="dxa"/>
                <w:gridSpan w:val="3"/>
                <w:tcBorders>
                  <w:bottom w:val="nil"/>
                </w:tcBorders>
              </w:tcPr>
            </w:tcPrChange>
          </w:tcPr>
          <w:p w14:paraId="23FCC816" w14:textId="002D70DE" w:rsidR="00FF2E0A" w:rsidRPr="00945052" w:rsidRDefault="00FF2E0A" w:rsidP="00FF2E0A">
            <w:pPr>
              <w:pStyle w:val="TAC"/>
              <w:rPr>
                <w:ins w:id="103" w:author="Tetsu Ikeda" w:date="2024-04-16T17:22:00Z"/>
                <w:lang w:eastAsia="zh-CN"/>
              </w:rPr>
            </w:pPr>
            <w:ins w:id="104" w:author="Tetsu Ikeda" w:date="2024-04-16T17:36:00Z">
              <w:r w:rsidRPr="00945052">
                <w:rPr>
                  <w:rFonts w:hint="eastAsia"/>
                  <w:lang w:val="en-US" w:eastAsia="zh-CN"/>
                </w:rPr>
                <w:t>6.11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105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09961A96" w14:textId="1B54EC5F" w:rsidR="00FF2E0A" w:rsidRPr="00A940E5" w:rsidRDefault="00FF2E0A" w:rsidP="00FF2E0A">
            <w:pPr>
              <w:pStyle w:val="TAC"/>
              <w:rPr>
                <w:ins w:id="106" w:author="Tetsu Ikeda" w:date="2024-04-16T13:47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107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45D64BA8" w14:textId="77777777" w:rsidR="00FF2E0A" w:rsidRPr="00A940E5" w:rsidRDefault="00FF2E0A" w:rsidP="00FF2E0A">
            <w:pPr>
              <w:pStyle w:val="TAC"/>
              <w:rPr>
                <w:ins w:id="108" w:author="Tetsu Ikeda" w:date="2024-04-16T17:33:00Z"/>
                <w:lang w:eastAsia="zh-CN"/>
              </w:rPr>
            </w:pPr>
          </w:p>
        </w:tc>
      </w:tr>
      <w:tr w:rsidR="00FF2E0A" w:rsidRPr="00392345" w14:paraId="2EBB0FD3" w14:textId="77777777" w:rsidTr="00C00C8D">
        <w:tblPrEx>
          <w:tblW w:w="9781" w:type="dxa"/>
          <w:tblInd w:w="-5" w:type="dxa"/>
          <w:tblLayout w:type="fixed"/>
          <w:tblPrExChange w:id="109" w:author="Tetsu Ikeda" w:date="2024-04-16T17:40:00Z">
            <w:tblPrEx>
              <w:tblW w:w="9498" w:type="dxa"/>
              <w:tblInd w:w="-5" w:type="dxa"/>
              <w:tblLayout w:type="fixed"/>
            </w:tblPrEx>
          </w:tblPrExChange>
        </w:tblPrEx>
        <w:trPr>
          <w:cantSplit/>
          <w:ins w:id="110" w:author="Tetsu Ikeda" w:date="2024-04-16T13:47:00Z"/>
          <w:trPrChange w:id="111" w:author="Tetsu Ikeda" w:date="2024-04-16T17:40:00Z">
            <w:trPr>
              <w:gridBefore w:val="1"/>
              <w:gridAfter w:val="0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" w:author="Tetsu Ikeda" w:date="2024-04-16T17:40:00Z"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C7B78A" w14:textId="483C9044" w:rsidR="00FF2E0A" w:rsidRPr="00A940E5" w:rsidRDefault="00FF2E0A" w:rsidP="00FF2E0A">
            <w:pPr>
              <w:pStyle w:val="TAC"/>
              <w:rPr>
                <w:ins w:id="113" w:author="Tetsu Ikeda" w:date="2024-04-16T13:47:00Z"/>
                <w:lang w:eastAsia="zh-CN"/>
              </w:rPr>
            </w:pPr>
            <w:ins w:id="114" w:author="Tetsu Ikeda" w:date="2024-04-16T13:47:00Z">
              <w:r w:rsidRPr="00A940E5">
                <w:t>Transmit signal quality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115" w:author="Tetsu Ikeda" w:date="2024-04-16T17:40:00Z">
              <w:tcPr>
                <w:tcW w:w="1134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7DD9151A" w14:textId="77777777" w:rsidR="00FF2E0A" w:rsidRPr="00392345" w:rsidRDefault="00FF2E0A" w:rsidP="00FF2E0A">
            <w:pPr>
              <w:pStyle w:val="TAC"/>
              <w:rPr>
                <w:ins w:id="116" w:author="Tetsu Ikeda" w:date="2024-04-16T13:47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117" w:author="Tetsu Ikeda" w:date="2024-04-16T17:40:00Z">
              <w:tcPr>
                <w:tcW w:w="1134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3EF91ADA" w14:textId="77777777" w:rsidR="00FF2E0A" w:rsidRPr="00C2643F" w:rsidRDefault="00FF2E0A" w:rsidP="00FF2E0A">
            <w:pPr>
              <w:pStyle w:val="TAC"/>
              <w:rPr>
                <w:ins w:id="118" w:author="Tetsu Ikeda" w:date="2024-04-16T17:22:00Z"/>
                <w:b/>
                <w:bCs/>
                <w:lang w:val="en-US" w:eastAsia="zh-C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tcPrChange w:id="119" w:author="Tetsu Ikeda" w:date="2024-04-16T17:40:00Z">
              <w:tcPr>
                <w:tcW w:w="992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0C0B7CE9" w14:textId="09B9FBAF" w:rsidR="00FF2E0A" w:rsidRPr="00945052" w:rsidRDefault="00FF2E0A" w:rsidP="00FF2E0A">
            <w:pPr>
              <w:pStyle w:val="TAC"/>
              <w:rPr>
                <w:ins w:id="120" w:author="Tetsu Ikeda" w:date="2024-04-16T13:47:00Z"/>
                <w:lang w:eastAsia="zh-CN"/>
              </w:rPr>
            </w:pPr>
            <w:ins w:id="121" w:author="Tetsu Ikeda" w:date="2024-04-16T15:29:00Z">
              <w:r w:rsidRPr="00945052">
                <w:rPr>
                  <w:rFonts w:hint="eastAsia"/>
                  <w:lang w:val="en-US" w:eastAsia="zh-CN"/>
                </w:rPr>
                <w:t>6.12</w:t>
              </w:r>
            </w:ins>
          </w:p>
        </w:tc>
        <w:tc>
          <w:tcPr>
            <w:tcW w:w="993" w:type="dxa"/>
            <w:tcBorders>
              <w:bottom w:val="nil"/>
            </w:tcBorders>
            <w:vAlign w:val="center"/>
            <w:tcPrChange w:id="122" w:author="Tetsu Ikeda" w:date="2024-04-16T17:40:00Z">
              <w:tcPr>
                <w:tcW w:w="993" w:type="dxa"/>
                <w:gridSpan w:val="3"/>
                <w:tcBorders>
                  <w:bottom w:val="nil"/>
                </w:tcBorders>
              </w:tcPr>
            </w:tcPrChange>
          </w:tcPr>
          <w:p w14:paraId="168AFEB3" w14:textId="6A4F9324" w:rsidR="00FF2E0A" w:rsidRPr="00945052" w:rsidRDefault="00FF2E0A" w:rsidP="00FF2E0A">
            <w:pPr>
              <w:pStyle w:val="TAC"/>
              <w:rPr>
                <w:ins w:id="123" w:author="Tetsu Ikeda" w:date="2024-04-16T17:22:00Z"/>
                <w:lang w:eastAsia="zh-CN"/>
              </w:rPr>
            </w:pPr>
            <w:ins w:id="124" w:author="Tetsu Ikeda" w:date="2024-04-16T17:36:00Z">
              <w:r w:rsidRPr="00945052">
                <w:rPr>
                  <w:rFonts w:hint="eastAsia"/>
                  <w:lang w:val="en-US" w:eastAsia="zh-CN"/>
                </w:rPr>
                <w:t>6.12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125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2FC3B0DD" w14:textId="62CABB94" w:rsidR="00FF2E0A" w:rsidRPr="00A940E5" w:rsidRDefault="00FF2E0A" w:rsidP="00FF2E0A">
            <w:pPr>
              <w:pStyle w:val="TAC"/>
              <w:rPr>
                <w:ins w:id="126" w:author="Tetsu Ikeda" w:date="2024-04-16T13:47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127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72E9EBAA" w14:textId="77777777" w:rsidR="00FF2E0A" w:rsidRPr="00A940E5" w:rsidRDefault="00FF2E0A" w:rsidP="00FF2E0A">
            <w:pPr>
              <w:pStyle w:val="TAC"/>
              <w:rPr>
                <w:ins w:id="128" w:author="Tetsu Ikeda" w:date="2024-04-16T17:33:00Z"/>
                <w:lang w:eastAsia="zh-CN"/>
              </w:rPr>
            </w:pPr>
          </w:p>
        </w:tc>
      </w:tr>
      <w:tr w:rsidR="00FF2E0A" w:rsidRPr="00392345" w14:paraId="57F1D46E" w14:textId="77777777" w:rsidTr="00C00C8D">
        <w:tblPrEx>
          <w:tblW w:w="9781" w:type="dxa"/>
          <w:tblInd w:w="-5" w:type="dxa"/>
          <w:tblLayout w:type="fixed"/>
          <w:tblPrExChange w:id="129" w:author="Tetsu Ikeda" w:date="2024-04-16T17:40:00Z">
            <w:tblPrEx>
              <w:tblW w:w="9498" w:type="dxa"/>
              <w:tblInd w:w="-5" w:type="dxa"/>
              <w:tblLayout w:type="fixed"/>
            </w:tblPrEx>
          </w:tblPrExChange>
        </w:tblPrEx>
        <w:trPr>
          <w:cantSplit/>
          <w:ins w:id="130" w:author="Tetsu Ikeda" w:date="2024-04-16T13:47:00Z"/>
          <w:trPrChange w:id="131" w:author="Tetsu Ikeda" w:date="2024-04-16T17:40:00Z">
            <w:trPr>
              <w:gridBefore w:val="1"/>
              <w:gridAfter w:val="0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2" w:author="Tetsu Ikeda" w:date="2024-04-16T17:40:00Z"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48F874" w14:textId="56776DDF" w:rsidR="00FF2E0A" w:rsidRPr="00A940E5" w:rsidRDefault="00FF2E0A" w:rsidP="00FF2E0A">
            <w:pPr>
              <w:pStyle w:val="TAC"/>
              <w:rPr>
                <w:ins w:id="133" w:author="Tetsu Ikeda" w:date="2024-04-16T13:47:00Z"/>
                <w:lang w:eastAsia="zh-CN"/>
              </w:rPr>
            </w:pPr>
            <w:ins w:id="134" w:author="Tetsu Ikeda" w:date="2024-04-16T13:47:00Z">
              <w:r w:rsidRPr="00A940E5">
                <w:t>Unwanted emissions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135" w:author="Tetsu Ikeda" w:date="2024-04-16T17:40:00Z">
              <w:tcPr>
                <w:tcW w:w="1134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68706DB7" w14:textId="77777777" w:rsidR="00FF2E0A" w:rsidRPr="00392345" w:rsidRDefault="00FF2E0A" w:rsidP="00FF2E0A">
            <w:pPr>
              <w:pStyle w:val="TAC"/>
              <w:rPr>
                <w:ins w:id="136" w:author="Tetsu Ikeda" w:date="2024-04-16T13:47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137" w:author="Tetsu Ikeda" w:date="2024-04-16T17:40:00Z">
              <w:tcPr>
                <w:tcW w:w="1134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1A12DA5B" w14:textId="77777777" w:rsidR="00FF2E0A" w:rsidRPr="00C2643F" w:rsidRDefault="00FF2E0A" w:rsidP="00FF2E0A">
            <w:pPr>
              <w:pStyle w:val="TAC"/>
              <w:rPr>
                <w:ins w:id="138" w:author="Tetsu Ikeda" w:date="2024-04-16T17:22:00Z"/>
                <w:b/>
                <w:bCs/>
                <w:lang w:val="en-US" w:eastAsia="ja-JP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tcPrChange w:id="139" w:author="Tetsu Ikeda" w:date="2024-04-16T17:40:00Z">
              <w:tcPr>
                <w:tcW w:w="992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3C2DF98C" w14:textId="10F2AE22" w:rsidR="00FF2E0A" w:rsidRPr="00945052" w:rsidRDefault="00FF2E0A" w:rsidP="00FF2E0A">
            <w:pPr>
              <w:pStyle w:val="TAC"/>
              <w:rPr>
                <w:ins w:id="140" w:author="Tetsu Ikeda" w:date="2024-04-16T13:47:00Z"/>
                <w:lang w:eastAsia="zh-CN"/>
              </w:rPr>
            </w:pPr>
            <w:ins w:id="141" w:author="Tetsu Ikeda" w:date="2024-04-16T15:29:00Z">
              <w:r w:rsidRPr="00945052">
                <w:rPr>
                  <w:rFonts w:hint="eastAsia"/>
                  <w:lang w:val="en-US" w:eastAsia="ja-JP"/>
                </w:rPr>
                <w:t>6</w:t>
              </w:r>
              <w:r w:rsidRPr="00945052">
                <w:rPr>
                  <w:lang w:val="en-US" w:eastAsia="ja-JP"/>
                </w:rPr>
                <w:t>.</w:t>
              </w:r>
            </w:ins>
            <w:ins w:id="142" w:author="Tetsu Ikeda" w:date="2024-05-20T17:54:00Z">
              <w:r w:rsidR="008667D8">
                <w:rPr>
                  <w:lang w:val="en-US" w:eastAsia="ja-JP"/>
                </w:rPr>
                <w:t>5</w:t>
              </w:r>
            </w:ins>
          </w:p>
        </w:tc>
        <w:tc>
          <w:tcPr>
            <w:tcW w:w="993" w:type="dxa"/>
            <w:tcBorders>
              <w:bottom w:val="nil"/>
            </w:tcBorders>
            <w:vAlign w:val="center"/>
            <w:tcPrChange w:id="143" w:author="Tetsu Ikeda" w:date="2024-04-16T17:40:00Z">
              <w:tcPr>
                <w:tcW w:w="993" w:type="dxa"/>
                <w:gridSpan w:val="3"/>
                <w:tcBorders>
                  <w:bottom w:val="nil"/>
                </w:tcBorders>
              </w:tcPr>
            </w:tcPrChange>
          </w:tcPr>
          <w:p w14:paraId="65BDBBF6" w14:textId="6859D473" w:rsidR="00FF2E0A" w:rsidRPr="00945052" w:rsidRDefault="00FF2E0A" w:rsidP="00FF2E0A">
            <w:pPr>
              <w:pStyle w:val="TAC"/>
              <w:rPr>
                <w:ins w:id="144" w:author="Tetsu Ikeda" w:date="2024-04-16T17:22:00Z"/>
                <w:lang w:eastAsia="zh-CN"/>
              </w:rPr>
            </w:pPr>
            <w:ins w:id="145" w:author="Tetsu Ikeda" w:date="2024-04-16T17:36:00Z">
              <w:r w:rsidRPr="00945052">
                <w:rPr>
                  <w:rFonts w:hint="eastAsia"/>
                  <w:lang w:val="en-US" w:eastAsia="ja-JP"/>
                </w:rPr>
                <w:t>6</w:t>
              </w:r>
              <w:r w:rsidRPr="00945052">
                <w:rPr>
                  <w:lang w:val="en-US" w:eastAsia="ja-JP"/>
                </w:rPr>
                <w:t>.</w:t>
              </w:r>
            </w:ins>
            <w:ins w:id="146" w:author="Tetsu Ikeda" w:date="2024-05-20T17:54:00Z">
              <w:r w:rsidR="008667D8">
                <w:rPr>
                  <w:lang w:val="en-US" w:eastAsia="ja-JP"/>
                </w:rPr>
                <w:t>5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147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4ACB3132" w14:textId="417FFA9A" w:rsidR="00FF2E0A" w:rsidRPr="00A940E5" w:rsidRDefault="00FF2E0A" w:rsidP="00FF2E0A">
            <w:pPr>
              <w:pStyle w:val="TAC"/>
              <w:rPr>
                <w:ins w:id="148" w:author="Tetsu Ikeda" w:date="2024-04-16T13:47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149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57D9A0B4" w14:textId="6C0300B5" w:rsidR="00FF2E0A" w:rsidRPr="00A940E5" w:rsidRDefault="00C40843" w:rsidP="00FF2E0A">
            <w:pPr>
              <w:pStyle w:val="TAC"/>
              <w:rPr>
                <w:ins w:id="150" w:author="Tetsu Ikeda" w:date="2024-04-16T17:33:00Z"/>
                <w:lang w:eastAsia="zh-CN"/>
              </w:rPr>
            </w:pPr>
            <w:ins w:id="151" w:author="Tetsu Ikeda" w:date="2024-04-16T17:47:00Z">
              <w:r w:rsidRPr="00A940E5">
                <w:rPr>
                  <w:lang w:eastAsia="ja-JP"/>
                </w:rPr>
                <w:t>NA</w:t>
              </w:r>
            </w:ins>
          </w:p>
        </w:tc>
      </w:tr>
      <w:tr w:rsidR="00FF2E0A" w:rsidRPr="00392345" w14:paraId="550B5680" w14:textId="77777777" w:rsidTr="00C00C8D">
        <w:tblPrEx>
          <w:tblW w:w="9781" w:type="dxa"/>
          <w:tblInd w:w="-5" w:type="dxa"/>
          <w:tblLayout w:type="fixed"/>
          <w:tblPrExChange w:id="152" w:author="Tetsu Ikeda" w:date="2024-04-16T17:40:00Z">
            <w:tblPrEx>
              <w:tblW w:w="9498" w:type="dxa"/>
              <w:tblInd w:w="-5" w:type="dxa"/>
              <w:tblLayout w:type="fixed"/>
            </w:tblPrEx>
          </w:tblPrExChange>
        </w:tblPrEx>
        <w:trPr>
          <w:cantSplit/>
          <w:ins w:id="153" w:author="Tetsu Ikeda" w:date="2024-04-16T13:47:00Z"/>
          <w:trPrChange w:id="154" w:author="Tetsu Ikeda" w:date="2024-04-16T17:40:00Z">
            <w:trPr>
              <w:gridBefore w:val="1"/>
              <w:gridAfter w:val="0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5" w:author="Tetsu Ikeda" w:date="2024-04-16T17:40:00Z"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C811F2" w14:textId="3EBEF6CD" w:rsidR="00FF2E0A" w:rsidRPr="00A940E5" w:rsidRDefault="00FF2E0A" w:rsidP="00FF2E0A">
            <w:pPr>
              <w:pStyle w:val="TAC"/>
              <w:rPr>
                <w:ins w:id="156" w:author="Tetsu Ikeda" w:date="2024-04-16T13:47:00Z"/>
                <w:lang w:eastAsia="zh-CN"/>
              </w:rPr>
            </w:pPr>
            <w:ins w:id="157" w:author="Tetsu Ikeda" w:date="2024-04-16T13:47:00Z">
              <w:r w:rsidRPr="00A940E5">
                <w:rPr>
                  <w:lang w:eastAsia="ja-JP"/>
                </w:rPr>
                <w:t>Transmit intermodulation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158" w:author="Tetsu Ikeda" w:date="2024-04-16T17:40:00Z">
              <w:tcPr>
                <w:tcW w:w="1134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5B6524EA" w14:textId="77777777" w:rsidR="00FF2E0A" w:rsidRPr="00392345" w:rsidRDefault="00FF2E0A" w:rsidP="00FF2E0A">
            <w:pPr>
              <w:pStyle w:val="TAC"/>
              <w:rPr>
                <w:ins w:id="159" w:author="Tetsu Ikeda" w:date="2024-04-16T13:47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160" w:author="Tetsu Ikeda" w:date="2024-04-16T17:40:00Z">
              <w:tcPr>
                <w:tcW w:w="1134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551E1E1C" w14:textId="76F4FE5B" w:rsidR="00FF2E0A" w:rsidRPr="00C2643F" w:rsidRDefault="00C40843" w:rsidP="00FF2E0A">
            <w:pPr>
              <w:pStyle w:val="TAC"/>
              <w:rPr>
                <w:ins w:id="161" w:author="Tetsu Ikeda" w:date="2024-04-16T17:22:00Z"/>
                <w:b/>
                <w:bCs/>
                <w:lang w:val="en-US" w:eastAsia="ja-JP"/>
              </w:rPr>
            </w:pPr>
            <w:ins w:id="162" w:author="Tetsu Ikeda" w:date="2024-04-16T17:48:00Z">
              <w:r w:rsidRPr="00A940E5">
                <w:rPr>
                  <w:lang w:eastAsia="ja-JP"/>
                </w:rPr>
                <w:t>NA</w:t>
              </w:r>
            </w:ins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tcPrChange w:id="163" w:author="Tetsu Ikeda" w:date="2024-04-16T17:40:00Z">
              <w:tcPr>
                <w:tcW w:w="992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52460118" w14:textId="5879D646" w:rsidR="00FF2E0A" w:rsidRPr="00945052" w:rsidRDefault="00FF2E0A" w:rsidP="00FF2E0A">
            <w:pPr>
              <w:pStyle w:val="TAC"/>
              <w:rPr>
                <w:ins w:id="164" w:author="Tetsu Ikeda" w:date="2024-04-16T13:47:00Z"/>
                <w:lang w:eastAsia="zh-CN"/>
              </w:rPr>
            </w:pPr>
            <w:ins w:id="165" w:author="Tetsu Ikeda" w:date="2024-04-16T15:29:00Z">
              <w:r w:rsidRPr="00945052">
                <w:rPr>
                  <w:rFonts w:hint="eastAsia"/>
                  <w:lang w:val="en-US" w:eastAsia="ja-JP"/>
                </w:rPr>
                <w:t>6</w:t>
              </w:r>
              <w:r w:rsidRPr="00945052">
                <w:rPr>
                  <w:lang w:val="en-US" w:eastAsia="ja-JP"/>
                </w:rPr>
                <w:t>.13</w:t>
              </w:r>
            </w:ins>
          </w:p>
        </w:tc>
        <w:tc>
          <w:tcPr>
            <w:tcW w:w="993" w:type="dxa"/>
            <w:tcBorders>
              <w:bottom w:val="nil"/>
            </w:tcBorders>
            <w:vAlign w:val="center"/>
            <w:tcPrChange w:id="166" w:author="Tetsu Ikeda" w:date="2024-04-16T17:40:00Z">
              <w:tcPr>
                <w:tcW w:w="993" w:type="dxa"/>
                <w:gridSpan w:val="3"/>
                <w:tcBorders>
                  <w:bottom w:val="nil"/>
                </w:tcBorders>
              </w:tcPr>
            </w:tcPrChange>
          </w:tcPr>
          <w:p w14:paraId="6BFCD8F9" w14:textId="105B6B01" w:rsidR="00FF2E0A" w:rsidRPr="00945052" w:rsidRDefault="00FF2E0A" w:rsidP="00FF2E0A">
            <w:pPr>
              <w:pStyle w:val="TAC"/>
              <w:rPr>
                <w:ins w:id="167" w:author="Tetsu Ikeda" w:date="2024-04-16T17:22:00Z"/>
                <w:lang w:eastAsia="zh-CN"/>
              </w:rPr>
            </w:pPr>
            <w:ins w:id="168" w:author="Tetsu Ikeda" w:date="2024-04-16T17:36:00Z">
              <w:r w:rsidRPr="00945052">
                <w:rPr>
                  <w:rFonts w:hint="eastAsia"/>
                  <w:lang w:val="en-US" w:eastAsia="ja-JP"/>
                </w:rPr>
                <w:t>6</w:t>
              </w:r>
              <w:r w:rsidRPr="00945052">
                <w:rPr>
                  <w:lang w:val="en-US" w:eastAsia="ja-JP"/>
                </w:rPr>
                <w:t>.13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169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62A4D89F" w14:textId="672E082F" w:rsidR="00FF2E0A" w:rsidRPr="00A940E5" w:rsidRDefault="00FF2E0A" w:rsidP="00FF2E0A">
            <w:pPr>
              <w:pStyle w:val="TAC"/>
              <w:rPr>
                <w:ins w:id="170" w:author="Tetsu Ikeda" w:date="2024-04-16T13:47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171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50B41E50" w14:textId="77777777" w:rsidR="00FF2E0A" w:rsidRPr="00A940E5" w:rsidRDefault="00FF2E0A" w:rsidP="00FF2E0A">
            <w:pPr>
              <w:pStyle w:val="TAC"/>
              <w:rPr>
                <w:ins w:id="172" w:author="Tetsu Ikeda" w:date="2024-04-16T17:33:00Z"/>
                <w:lang w:eastAsia="zh-CN"/>
              </w:rPr>
            </w:pPr>
          </w:p>
        </w:tc>
      </w:tr>
      <w:tr w:rsidR="00FF2E0A" w:rsidRPr="00392345" w14:paraId="22C336B5" w14:textId="77777777" w:rsidTr="00C00C8D">
        <w:tblPrEx>
          <w:tblW w:w="9781" w:type="dxa"/>
          <w:tblInd w:w="-5" w:type="dxa"/>
          <w:tblLayout w:type="fixed"/>
          <w:tblPrExChange w:id="173" w:author="Tetsu Ikeda" w:date="2024-04-16T17:40:00Z">
            <w:tblPrEx>
              <w:tblW w:w="9498" w:type="dxa"/>
              <w:tblInd w:w="-5" w:type="dxa"/>
              <w:tblLayout w:type="fixed"/>
            </w:tblPrEx>
          </w:tblPrExChange>
        </w:tblPrEx>
        <w:trPr>
          <w:cantSplit/>
          <w:ins w:id="174" w:author="Tetsu Ikeda" w:date="2024-04-16T13:47:00Z"/>
          <w:trPrChange w:id="175" w:author="Tetsu Ikeda" w:date="2024-04-16T17:40:00Z">
            <w:trPr>
              <w:gridBefore w:val="1"/>
              <w:gridAfter w:val="0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6" w:author="Tetsu Ikeda" w:date="2024-04-16T17:40:00Z"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B7BE9ED" w14:textId="3F0EFACD" w:rsidR="00FF2E0A" w:rsidRPr="00A940E5" w:rsidRDefault="00FF2E0A" w:rsidP="00FF2E0A">
            <w:pPr>
              <w:pStyle w:val="TAC"/>
              <w:rPr>
                <w:ins w:id="177" w:author="Tetsu Ikeda" w:date="2024-04-16T13:47:00Z"/>
                <w:lang w:eastAsia="zh-CN"/>
              </w:rPr>
            </w:pPr>
            <w:ins w:id="178" w:author="Tetsu Ikeda" w:date="2024-04-16T13:47:00Z">
              <w:r w:rsidRPr="00A940E5">
                <w:t>Diversity characteristics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179" w:author="Tetsu Ikeda" w:date="2024-04-16T17:40:00Z">
              <w:tcPr>
                <w:tcW w:w="1134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3BCA1718" w14:textId="77777777" w:rsidR="00FF2E0A" w:rsidRPr="00392345" w:rsidRDefault="00FF2E0A" w:rsidP="00FF2E0A">
            <w:pPr>
              <w:pStyle w:val="TAC"/>
              <w:rPr>
                <w:ins w:id="180" w:author="Tetsu Ikeda" w:date="2024-04-16T13:47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181" w:author="Tetsu Ikeda" w:date="2024-04-16T17:40:00Z">
              <w:tcPr>
                <w:tcW w:w="1134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09B89485" w14:textId="77777777" w:rsidR="00FF2E0A" w:rsidRPr="00C2643F" w:rsidRDefault="00FF2E0A" w:rsidP="00FF2E0A">
            <w:pPr>
              <w:pStyle w:val="TAC"/>
              <w:rPr>
                <w:ins w:id="182" w:author="Tetsu Ikeda" w:date="2024-04-16T17:22:00Z"/>
                <w:b/>
                <w:bCs/>
                <w:lang w:val="en-US" w:eastAsia="zh-C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tcPrChange w:id="183" w:author="Tetsu Ikeda" w:date="2024-04-16T17:40:00Z">
              <w:tcPr>
                <w:tcW w:w="992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52E4C012" w14:textId="496D85F3" w:rsidR="00FF2E0A" w:rsidRPr="00945052" w:rsidRDefault="00FF2E0A" w:rsidP="00FF2E0A">
            <w:pPr>
              <w:pStyle w:val="TAC"/>
              <w:rPr>
                <w:ins w:id="184" w:author="Tetsu Ikeda" w:date="2024-04-16T13:47:00Z"/>
                <w:lang w:eastAsia="zh-CN"/>
              </w:rPr>
            </w:pPr>
            <w:ins w:id="185" w:author="Tetsu Ikeda" w:date="2024-04-16T15:29:00Z">
              <w:r w:rsidRPr="00945052">
                <w:rPr>
                  <w:rFonts w:hint="eastAsia"/>
                  <w:lang w:val="en-US" w:eastAsia="zh-CN"/>
                </w:rPr>
                <w:t>6.</w:t>
              </w:r>
              <w:r w:rsidRPr="00945052">
                <w:rPr>
                  <w:lang w:val="en-US" w:eastAsia="zh-CN"/>
                </w:rPr>
                <w:t>15</w:t>
              </w:r>
            </w:ins>
          </w:p>
        </w:tc>
        <w:tc>
          <w:tcPr>
            <w:tcW w:w="993" w:type="dxa"/>
            <w:tcBorders>
              <w:bottom w:val="nil"/>
            </w:tcBorders>
            <w:vAlign w:val="center"/>
            <w:tcPrChange w:id="186" w:author="Tetsu Ikeda" w:date="2024-04-16T17:40:00Z">
              <w:tcPr>
                <w:tcW w:w="993" w:type="dxa"/>
                <w:gridSpan w:val="3"/>
                <w:tcBorders>
                  <w:bottom w:val="nil"/>
                </w:tcBorders>
              </w:tcPr>
            </w:tcPrChange>
          </w:tcPr>
          <w:p w14:paraId="1BD79C0A" w14:textId="1E24B29F" w:rsidR="00FF2E0A" w:rsidRPr="00945052" w:rsidRDefault="00FF2E0A" w:rsidP="00FF2E0A">
            <w:pPr>
              <w:pStyle w:val="TAC"/>
              <w:rPr>
                <w:ins w:id="187" w:author="Tetsu Ikeda" w:date="2024-04-16T17:22:00Z"/>
                <w:lang w:eastAsia="zh-CN"/>
              </w:rPr>
            </w:pPr>
            <w:ins w:id="188" w:author="Tetsu Ikeda" w:date="2024-04-16T17:36:00Z">
              <w:r w:rsidRPr="00945052">
                <w:rPr>
                  <w:rFonts w:hint="eastAsia"/>
                  <w:lang w:val="en-US" w:eastAsia="zh-CN"/>
                </w:rPr>
                <w:t>6.</w:t>
              </w:r>
              <w:r w:rsidRPr="00945052">
                <w:rPr>
                  <w:lang w:val="en-US" w:eastAsia="zh-CN"/>
                </w:rPr>
                <w:t>15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189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2CA94FE7" w14:textId="62135CAF" w:rsidR="00FF2E0A" w:rsidRPr="00A940E5" w:rsidRDefault="00FF2E0A" w:rsidP="00FF2E0A">
            <w:pPr>
              <w:pStyle w:val="TAC"/>
              <w:rPr>
                <w:ins w:id="190" w:author="Tetsu Ikeda" w:date="2024-04-16T13:47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191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56C6D32C" w14:textId="77777777" w:rsidR="00FF2E0A" w:rsidRPr="00A940E5" w:rsidRDefault="00FF2E0A" w:rsidP="00FF2E0A">
            <w:pPr>
              <w:pStyle w:val="TAC"/>
              <w:rPr>
                <w:ins w:id="192" w:author="Tetsu Ikeda" w:date="2024-04-16T17:33:00Z"/>
                <w:lang w:eastAsia="zh-CN"/>
              </w:rPr>
            </w:pPr>
          </w:p>
        </w:tc>
      </w:tr>
      <w:tr w:rsidR="00FF2E0A" w:rsidRPr="00392345" w14:paraId="6C52EE17" w14:textId="77777777" w:rsidTr="00C00C8D">
        <w:tblPrEx>
          <w:tblW w:w="9781" w:type="dxa"/>
          <w:tblInd w:w="-5" w:type="dxa"/>
          <w:tblLayout w:type="fixed"/>
          <w:tblPrExChange w:id="193" w:author="Tetsu Ikeda" w:date="2024-04-16T17:40:00Z">
            <w:tblPrEx>
              <w:tblW w:w="9498" w:type="dxa"/>
              <w:tblInd w:w="-5" w:type="dxa"/>
              <w:tblLayout w:type="fixed"/>
            </w:tblPrEx>
          </w:tblPrExChange>
        </w:tblPrEx>
        <w:trPr>
          <w:cantSplit/>
          <w:ins w:id="194" w:author="Tetsu Ikeda" w:date="2024-04-16T13:47:00Z"/>
          <w:trPrChange w:id="195" w:author="Tetsu Ikeda" w:date="2024-04-16T17:40:00Z">
            <w:trPr>
              <w:gridBefore w:val="1"/>
              <w:gridAfter w:val="0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6" w:author="Tetsu Ikeda" w:date="2024-04-16T17:40:00Z"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1D3B07" w14:textId="3CB86CA1" w:rsidR="00FF2E0A" w:rsidRPr="00A940E5" w:rsidRDefault="00FF2E0A" w:rsidP="00FF2E0A">
            <w:pPr>
              <w:pStyle w:val="TAC"/>
              <w:rPr>
                <w:ins w:id="197" w:author="Tetsu Ikeda" w:date="2024-04-16T13:47:00Z"/>
                <w:lang w:eastAsia="zh-CN"/>
              </w:rPr>
            </w:pPr>
            <w:ins w:id="198" w:author="Tetsu Ikeda" w:date="2024-04-16T13:47:00Z">
              <w:r w:rsidRPr="00A940E5">
                <w:t>Reference sensitivity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199" w:author="Tetsu Ikeda" w:date="2024-04-16T17:40:00Z">
              <w:tcPr>
                <w:tcW w:w="1134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406E3B3B" w14:textId="77777777" w:rsidR="00FF2E0A" w:rsidRPr="00392345" w:rsidRDefault="00FF2E0A" w:rsidP="00FF2E0A">
            <w:pPr>
              <w:pStyle w:val="TAC"/>
              <w:rPr>
                <w:ins w:id="200" w:author="Tetsu Ikeda" w:date="2024-04-16T13:47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201" w:author="Tetsu Ikeda" w:date="2024-04-16T17:40:00Z">
              <w:tcPr>
                <w:tcW w:w="1134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21BE633D" w14:textId="77777777" w:rsidR="00FF2E0A" w:rsidRPr="00C2643F" w:rsidRDefault="00FF2E0A" w:rsidP="00FF2E0A">
            <w:pPr>
              <w:pStyle w:val="TAC"/>
              <w:rPr>
                <w:ins w:id="202" w:author="Tetsu Ikeda" w:date="2024-04-16T17:22:00Z"/>
                <w:b/>
                <w:bCs/>
                <w:lang w:val="en-US" w:eastAsia="zh-C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tcPrChange w:id="203" w:author="Tetsu Ikeda" w:date="2024-04-16T17:40:00Z">
              <w:tcPr>
                <w:tcW w:w="992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5FE32F68" w14:textId="709F1390" w:rsidR="00FF2E0A" w:rsidRPr="00945052" w:rsidRDefault="00FF2E0A" w:rsidP="00FF2E0A">
            <w:pPr>
              <w:pStyle w:val="TAC"/>
              <w:rPr>
                <w:ins w:id="204" w:author="Tetsu Ikeda" w:date="2024-04-16T13:47:00Z"/>
                <w:lang w:eastAsia="zh-CN"/>
              </w:rPr>
            </w:pPr>
            <w:ins w:id="205" w:author="Tetsu Ikeda" w:date="2024-04-16T15:29:00Z">
              <w:r w:rsidRPr="00945052">
                <w:rPr>
                  <w:rFonts w:hint="eastAsia"/>
                  <w:lang w:val="en-US" w:eastAsia="zh-CN"/>
                </w:rPr>
                <w:t>6.</w:t>
              </w:r>
              <w:r w:rsidRPr="00945052">
                <w:rPr>
                  <w:lang w:val="en-US" w:eastAsia="zh-CN"/>
                </w:rPr>
                <w:t>16</w:t>
              </w:r>
            </w:ins>
          </w:p>
        </w:tc>
        <w:tc>
          <w:tcPr>
            <w:tcW w:w="993" w:type="dxa"/>
            <w:tcBorders>
              <w:bottom w:val="nil"/>
            </w:tcBorders>
            <w:vAlign w:val="center"/>
            <w:tcPrChange w:id="206" w:author="Tetsu Ikeda" w:date="2024-04-16T17:40:00Z">
              <w:tcPr>
                <w:tcW w:w="993" w:type="dxa"/>
                <w:gridSpan w:val="3"/>
                <w:tcBorders>
                  <w:bottom w:val="nil"/>
                </w:tcBorders>
              </w:tcPr>
            </w:tcPrChange>
          </w:tcPr>
          <w:p w14:paraId="05C85959" w14:textId="00E54C84" w:rsidR="00FF2E0A" w:rsidRPr="00945052" w:rsidRDefault="00FF2E0A" w:rsidP="00FF2E0A">
            <w:pPr>
              <w:pStyle w:val="TAC"/>
              <w:rPr>
                <w:ins w:id="207" w:author="Tetsu Ikeda" w:date="2024-04-16T17:22:00Z"/>
                <w:lang w:eastAsia="zh-CN"/>
              </w:rPr>
            </w:pPr>
            <w:ins w:id="208" w:author="Tetsu Ikeda" w:date="2024-04-16T17:36:00Z">
              <w:r w:rsidRPr="00945052">
                <w:rPr>
                  <w:rFonts w:hint="eastAsia"/>
                  <w:lang w:val="en-US" w:eastAsia="zh-CN"/>
                </w:rPr>
                <w:t>6.</w:t>
              </w:r>
              <w:r w:rsidRPr="00945052">
                <w:rPr>
                  <w:lang w:val="en-US" w:eastAsia="zh-CN"/>
                </w:rPr>
                <w:t>16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209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299E94FB" w14:textId="252B3621" w:rsidR="00FF2E0A" w:rsidRPr="00A940E5" w:rsidRDefault="00FF2E0A" w:rsidP="00FF2E0A">
            <w:pPr>
              <w:pStyle w:val="TAC"/>
              <w:rPr>
                <w:ins w:id="210" w:author="Tetsu Ikeda" w:date="2024-04-16T13:47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211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086D0872" w14:textId="77777777" w:rsidR="00FF2E0A" w:rsidRPr="00A940E5" w:rsidRDefault="00FF2E0A" w:rsidP="00FF2E0A">
            <w:pPr>
              <w:pStyle w:val="TAC"/>
              <w:rPr>
                <w:ins w:id="212" w:author="Tetsu Ikeda" w:date="2024-04-16T17:33:00Z"/>
                <w:lang w:eastAsia="zh-CN"/>
              </w:rPr>
            </w:pPr>
          </w:p>
        </w:tc>
      </w:tr>
      <w:tr w:rsidR="00FF2E0A" w:rsidRPr="00392345" w14:paraId="78FBB30F" w14:textId="77777777" w:rsidTr="00C00C8D">
        <w:tblPrEx>
          <w:tblW w:w="9781" w:type="dxa"/>
          <w:tblInd w:w="-5" w:type="dxa"/>
          <w:tblLayout w:type="fixed"/>
          <w:tblPrExChange w:id="213" w:author="Tetsu Ikeda" w:date="2024-04-16T17:40:00Z">
            <w:tblPrEx>
              <w:tblW w:w="9498" w:type="dxa"/>
              <w:tblInd w:w="-5" w:type="dxa"/>
              <w:tblLayout w:type="fixed"/>
            </w:tblPrEx>
          </w:tblPrExChange>
        </w:tblPrEx>
        <w:trPr>
          <w:cantSplit/>
          <w:ins w:id="214" w:author="Tetsu Ikeda" w:date="2024-04-16T13:47:00Z"/>
          <w:trPrChange w:id="215" w:author="Tetsu Ikeda" w:date="2024-04-16T17:40:00Z">
            <w:trPr>
              <w:gridBefore w:val="1"/>
              <w:gridAfter w:val="0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6" w:author="Tetsu Ikeda" w:date="2024-04-16T17:40:00Z"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67C262" w14:textId="0A2C3462" w:rsidR="00FF2E0A" w:rsidRPr="00A940E5" w:rsidRDefault="00FF2E0A" w:rsidP="00FF2E0A">
            <w:pPr>
              <w:pStyle w:val="TAC"/>
              <w:rPr>
                <w:ins w:id="217" w:author="Tetsu Ikeda" w:date="2024-04-16T13:47:00Z"/>
                <w:lang w:eastAsia="zh-CN"/>
              </w:rPr>
            </w:pPr>
            <w:ins w:id="218" w:author="Tetsu Ikeda" w:date="2024-04-16T13:47:00Z">
              <w:r w:rsidRPr="00A940E5">
                <w:rPr>
                  <w:rFonts w:hint="eastAsia"/>
                  <w:lang w:eastAsia="ja-JP"/>
                </w:rPr>
                <w:t>M</w:t>
              </w:r>
              <w:r w:rsidRPr="00A940E5">
                <w:rPr>
                  <w:lang w:eastAsia="ja-JP"/>
                </w:rPr>
                <w:t>aximum input level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219" w:author="Tetsu Ikeda" w:date="2024-04-16T17:40:00Z">
              <w:tcPr>
                <w:tcW w:w="1134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449908E9" w14:textId="77777777" w:rsidR="00FF2E0A" w:rsidRPr="00392345" w:rsidRDefault="00FF2E0A" w:rsidP="00FF2E0A">
            <w:pPr>
              <w:pStyle w:val="TAC"/>
              <w:rPr>
                <w:ins w:id="220" w:author="Tetsu Ikeda" w:date="2024-04-16T13:47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221" w:author="Tetsu Ikeda" w:date="2024-04-16T17:40:00Z">
              <w:tcPr>
                <w:tcW w:w="1134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02C4FE1E" w14:textId="77777777" w:rsidR="00FF2E0A" w:rsidRPr="00C2643F" w:rsidRDefault="00FF2E0A" w:rsidP="00FF2E0A">
            <w:pPr>
              <w:pStyle w:val="TAC"/>
              <w:rPr>
                <w:ins w:id="222" w:author="Tetsu Ikeda" w:date="2024-04-16T17:22:00Z"/>
                <w:b/>
                <w:bCs/>
                <w:lang w:val="en-US" w:eastAsia="zh-C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tcPrChange w:id="223" w:author="Tetsu Ikeda" w:date="2024-04-16T17:40:00Z">
              <w:tcPr>
                <w:tcW w:w="992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3DF7AE48" w14:textId="0EE1AD60" w:rsidR="00FF2E0A" w:rsidRPr="00945052" w:rsidRDefault="00FF2E0A" w:rsidP="00FF2E0A">
            <w:pPr>
              <w:pStyle w:val="TAC"/>
              <w:rPr>
                <w:ins w:id="224" w:author="Tetsu Ikeda" w:date="2024-04-16T13:47:00Z"/>
                <w:lang w:eastAsia="zh-CN"/>
              </w:rPr>
            </w:pPr>
            <w:ins w:id="225" w:author="Tetsu Ikeda" w:date="2024-04-16T15:29:00Z">
              <w:r w:rsidRPr="00945052">
                <w:rPr>
                  <w:rFonts w:hint="eastAsia"/>
                  <w:lang w:val="en-US" w:eastAsia="zh-CN"/>
                </w:rPr>
                <w:t>6.</w:t>
              </w:r>
              <w:r w:rsidRPr="00945052">
                <w:rPr>
                  <w:lang w:val="en-US" w:eastAsia="zh-CN"/>
                </w:rPr>
                <w:t>17</w:t>
              </w:r>
            </w:ins>
          </w:p>
        </w:tc>
        <w:tc>
          <w:tcPr>
            <w:tcW w:w="993" w:type="dxa"/>
            <w:tcBorders>
              <w:bottom w:val="nil"/>
            </w:tcBorders>
            <w:vAlign w:val="center"/>
            <w:tcPrChange w:id="226" w:author="Tetsu Ikeda" w:date="2024-04-16T17:40:00Z">
              <w:tcPr>
                <w:tcW w:w="993" w:type="dxa"/>
                <w:gridSpan w:val="3"/>
                <w:tcBorders>
                  <w:bottom w:val="nil"/>
                </w:tcBorders>
              </w:tcPr>
            </w:tcPrChange>
          </w:tcPr>
          <w:p w14:paraId="4DD0CB78" w14:textId="77B513C1" w:rsidR="00FF2E0A" w:rsidRPr="00945052" w:rsidRDefault="00FF2E0A" w:rsidP="00FF2E0A">
            <w:pPr>
              <w:pStyle w:val="TAC"/>
              <w:rPr>
                <w:ins w:id="227" w:author="Tetsu Ikeda" w:date="2024-04-16T17:22:00Z"/>
                <w:lang w:eastAsia="zh-CN"/>
              </w:rPr>
            </w:pPr>
            <w:ins w:id="228" w:author="Tetsu Ikeda" w:date="2024-04-16T17:36:00Z">
              <w:r w:rsidRPr="00945052">
                <w:rPr>
                  <w:rFonts w:hint="eastAsia"/>
                  <w:lang w:val="en-US" w:eastAsia="zh-CN"/>
                </w:rPr>
                <w:t>6.</w:t>
              </w:r>
              <w:r w:rsidRPr="00945052">
                <w:rPr>
                  <w:lang w:val="en-US" w:eastAsia="zh-CN"/>
                </w:rPr>
                <w:t>17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229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61E5DF9D" w14:textId="59EC0035" w:rsidR="00FF2E0A" w:rsidRPr="00A940E5" w:rsidRDefault="00FF2E0A" w:rsidP="00FF2E0A">
            <w:pPr>
              <w:pStyle w:val="TAC"/>
              <w:rPr>
                <w:ins w:id="230" w:author="Tetsu Ikeda" w:date="2024-04-16T13:47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231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1629AFB0" w14:textId="77777777" w:rsidR="00FF2E0A" w:rsidRPr="00A940E5" w:rsidRDefault="00FF2E0A" w:rsidP="00FF2E0A">
            <w:pPr>
              <w:pStyle w:val="TAC"/>
              <w:rPr>
                <w:ins w:id="232" w:author="Tetsu Ikeda" w:date="2024-04-16T17:33:00Z"/>
                <w:lang w:eastAsia="zh-CN"/>
              </w:rPr>
            </w:pPr>
          </w:p>
        </w:tc>
      </w:tr>
      <w:tr w:rsidR="00FF2E0A" w:rsidRPr="00392345" w14:paraId="23E03742" w14:textId="77777777" w:rsidTr="00C00C8D">
        <w:tblPrEx>
          <w:tblW w:w="9781" w:type="dxa"/>
          <w:tblInd w:w="-5" w:type="dxa"/>
          <w:tblLayout w:type="fixed"/>
          <w:tblPrExChange w:id="233" w:author="Tetsu Ikeda" w:date="2024-04-16T17:40:00Z">
            <w:tblPrEx>
              <w:tblW w:w="9498" w:type="dxa"/>
              <w:tblInd w:w="-5" w:type="dxa"/>
              <w:tblLayout w:type="fixed"/>
            </w:tblPrEx>
          </w:tblPrExChange>
        </w:tblPrEx>
        <w:trPr>
          <w:cantSplit/>
          <w:ins w:id="234" w:author="Tetsu Ikeda" w:date="2024-04-16T13:47:00Z"/>
          <w:trPrChange w:id="235" w:author="Tetsu Ikeda" w:date="2024-04-16T17:40:00Z">
            <w:trPr>
              <w:gridBefore w:val="1"/>
              <w:gridAfter w:val="0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6" w:author="Tetsu Ikeda" w:date="2024-04-16T17:40:00Z"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4E45F2" w14:textId="5CE2498C" w:rsidR="00FF2E0A" w:rsidRPr="00A940E5" w:rsidRDefault="00FF2E0A" w:rsidP="00FF2E0A">
            <w:pPr>
              <w:pStyle w:val="TAC"/>
              <w:rPr>
                <w:ins w:id="237" w:author="Tetsu Ikeda" w:date="2024-04-16T13:47:00Z"/>
                <w:lang w:eastAsia="zh-CN"/>
              </w:rPr>
            </w:pPr>
            <w:ins w:id="238" w:author="Tetsu Ikeda" w:date="2024-04-16T13:47:00Z">
              <w:r w:rsidRPr="00A940E5">
                <w:t>Adjacent channel selectivity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239" w:author="Tetsu Ikeda" w:date="2024-04-16T17:40:00Z">
              <w:tcPr>
                <w:tcW w:w="1134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0BDE1787" w14:textId="77777777" w:rsidR="00FF2E0A" w:rsidRPr="00392345" w:rsidRDefault="00FF2E0A" w:rsidP="00FF2E0A">
            <w:pPr>
              <w:pStyle w:val="TAC"/>
              <w:rPr>
                <w:ins w:id="240" w:author="Tetsu Ikeda" w:date="2024-04-16T13:47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241" w:author="Tetsu Ikeda" w:date="2024-04-16T17:40:00Z">
              <w:tcPr>
                <w:tcW w:w="1134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44E1212A" w14:textId="77777777" w:rsidR="00FF2E0A" w:rsidRPr="00C2643F" w:rsidRDefault="00FF2E0A" w:rsidP="00FF2E0A">
            <w:pPr>
              <w:pStyle w:val="TAC"/>
              <w:rPr>
                <w:ins w:id="242" w:author="Tetsu Ikeda" w:date="2024-04-16T17:22:00Z"/>
                <w:b/>
                <w:bCs/>
                <w:lang w:val="en-US" w:eastAsia="zh-C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tcPrChange w:id="243" w:author="Tetsu Ikeda" w:date="2024-04-16T17:40:00Z">
              <w:tcPr>
                <w:tcW w:w="992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62395BE0" w14:textId="47EC074E" w:rsidR="00FF2E0A" w:rsidRPr="00945052" w:rsidRDefault="00FF2E0A" w:rsidP="00FF2E0A">
            <w:pPr>
              <w:pStyle w:val="TAC"/>
              <w:rPr>
                <w:ins w:id="244" w:author="Tetsu Ikeda" w:date="2024-04-16T13:47:00Z"/>
                <w:lang w:eastAsia="zh-CN"/>
              </w:rPr>
            </w:pPr>
            <w:ins w:id="245" w:author="Tetsu Ikeda" w:date="2024-04-16T15:29:00Z">
              <w:r w:rsidRPr="00945052">
                <w:rPr>
                  <w:rFonts w:hint="eastAsia"/>
                  <w:lang w:val="en-US" w:eastAsia="zh-CN"/>
                </w:rPr>
                <w:t>6.</w:t>
              </w:r>
              <w:r w:rsidRPr="00945052">
                <w:rPr>
                  <w:lang w:val="en-US" w:eastAsia="zh-CN"/>
                </w:rPr>
                <w:t>18</w:t>
              </w:r>
            </w:ins>
          </w:p>
        </w:tc>
        <w:tc>
          <w:tcPr>
            <w:tcW w:w="993" w:type="dxa"/>
            <w:tcBorders>
              <w:bottom w:val="nil"/>
            </w:tcBorders>
            <w:vAlign w:val="center"/>
            <w:tcPrChange w:id="246" w:author="Tetsu Ikeda" w:date="2024-04-16T17:40:00Z">
              <w:tcPr>
                <w:tcW w:w="993" w:type="dxa"/>
                <w:gridSpan w:val="3"/>
                <w:tcBorders>
                  <w:bottom w:val="nil"/>
                </w:tcBorders>
              </w:tcPr>
            </w:tcPrChange>
          </w:tcPr>
          <w:p w14:paraId="79A4FA22" w14:textId="78C3CEF8" w:rsidR="00FF2E0A" w:rsidRPr="00945052" w:rsidRDefault="00FF2E0A" w:rsidP="00FF2E0A">
            <w:pPr>
              <w:pStyle w:val="TAC"/>
              <w:rPr>
                <w:ins w:id="247" w:author="Tetsu Ikeda" w:date="2024-04-16T17:22:00Z"/>
                <w:lang w:eastAsia="zh-CN"/>
              </w:rPr>
            </w:pPr>
            <w:ins w:id="248" w:author="Tetsu Ikeda" w:date="2024-04-16T17:36:00Z">
              <w:r w:rsidRPr="00945052">
                <w:rPr>
                  <w:rFonts w:hint="eastAsia"/>
                  <w:lang w:val="en-US" w:eastAsia="zh-CN"/>
                </w:rPr>
                <w:t>6.</w:t>
              </w:r>
              <w:r w:rsidRPr="00945052">
                <w:rPr>
                  <w:lang w:val="en-US" w:eastAsia="zh-CN"/>
                </w:rPr>
                <w:t>18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249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4D86854E" w14:textId="0F318416" w:rsidR="00FF2E0A" w:rsidRPr="00A940E5" w:rsidRDefault="00FF2E0A" w:rsidP="00FF2E0A">
            <w:pPr>
              <w:pStyle w:val="TAC"/>
              <w:rPr>
                <w:ins w:id="250" w:author="Tetsu Ikeda" w:date="2024-04-16T13:47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251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6DD31FFB" w14:textId="77777777" w:rsidR="00FF2E0A" w:rsidRPr="00A940E5" w:rsidRDefault="00FF2E0A" w:rsidP="00FF2E0A">
            <w:pPr>
              <w:pStyle w:val="TAC"/>
              <w:rPr>
                <w:ins w:id="252" w:author="Tetsu Ikeda" w:date="2024-04-16T17:33:00Z"/>
                <w:lang w:eastAsia="zh-CN"/>
              </w:rPr>
            </w:pPr>
          </w:p>
        </w:tc>
      </w:tr>
      <w:tr w:rsidR="00FF2E0A" w:rsidRPr="00392345" w14:paraId="6D9F5B5A" w14:textId="77777777" w:rsidTr="00C00C8D">
        <w:tblPrEx>
          <w:tblW w:w="9781" w:type="dxa"/>
          <w:tblInd w:w="-5" w:type="dxa"/>
          <w:tblLayout w:type="fixed"/>
          <w:tblPrExChange w:id="253" w:author="Tetsu Ikeda" w:date="2024-04-16T17:40:00Z">
            <w:tblPrEx>
              <w:tblW w:w="9498" w:type="dxa"/>
              <w:tblInd w:w="-5" w:type="dxa"/>
              <w:tblLayout w:type="fixed"/>
            </w:tblPrEx>
          </w:tblPrExChange>
        </w:tblPrEx>
        <w:trPr>
          <w:cantSplit/>
          <w:ins w:id="254" w:author="Tetsu Ikeda" w:date="2024-04-16T13:47:00Z"/>
          <w:trPrChange w:id="255" w:author="Tetsu Ikeda" w:date="2024-04-16T17:40:00Z">
            <w:trPr>
              <w:gridBefore w:val="1"/>
              <w:gridAfter w:val="0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6" w:author="Tetsu Ikeda" w:date="2024-04-16T17:40:00Z"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BBF4B0" w14:textId="702C77AB" w:rsidR="00FF2E0A" w:rsidRPr="00A940E5" w:rsidRDefault="00FF2E0A" w:rsidP="00FF2E0A">
            <w:pPr>
              <w:pStyle w:val="TAC"/>
              <w:rPr>
                <w:ins w:id="257" w:author="Tetsu Ikeda" w:date="2024-04-16T13:47:00Z"/>
                <w:lang w:eastAsia="zh-CN"/>
              </w:rPr>
            </w:pPr>
            <w:ins w:id="258" w:author="Tetsu Ikeda" w:date="2024-04-16T13:47:00Z">
              <w:r w:rsidRPr="00A940E5">
                <w:t>Blocking characteristics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259" w:author="Tetsu Ikeda" w:date="2024-04-16T17:40:00Z">
              <w:tcPr>
                <w:tcW w:w="1134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65A6B936" w14:textId="77777777" w:rsidR="00FF2E0A" w:rsidRPr="00392345" w:rsidRDefault="00FF2E0A" w:rsidP="00FF2E0A">
            <w:pPr>
              <w:pStyle w:val="TAC"/>
              <w:rPr>
                <w:ins w:id="260" w:author="Tetsu Ikeda" w:date="2024-04-16T13:47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261" w:author="Tetsu Ikeda" w:date="2024-04-16T17:40:00Z">
              <w:tcPr>
                <w:tcW w:w="1134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04424E7B" w14:textId="77777777" w:rsidR="00FF2E0A" w:rsidRPr="00C2643F" w:rsidRDefault="00FF2E0A" w:rsidP="00FF2E0A">
            <w:pPr>
              <w:pStyle w:val="TAC"/>
              <w:rPr>
                <w:ins w:id="262" w:author="Tetsu Ikeda" w:date="2024-04-16T17:22:00Z"/>
                <w:b/>
                <w:bCs/>
                <w:lang w:val="en-US" w:eastAsia="zh-C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tcPrChange w:id="263" w:author="Tetsu Ikeda" w:date="2024-04-16T17:40:00Z">
              <w:tcPr>
                <w:tcW w:w="992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481C2C13" w14:textId="26E6EDEC" w:rsidR="00FF2E0A" w:rsidRPr="00945052" w:rsidRDefault="00FF2E0A" w:rsidP="00FF2E0A">
            <w:pPr>
              <w:pStyle w:val="TAC"/>
              <w:rPr>
                <w:ins w:id="264" w:author="Tetsu Ikeda" w:date="2024-04-16T13:47:00Z"/>
                <w:lang w:eastAsia="zh-CN"/>
              </w:rPr>
            </w:pPr>
            <w:ins w:id="265" w:author="Tetsu Ikeda" w:date="2024-04-16T15:29:00Z">
              <w:r w:rsidRPr="00945052">
                <w:rPr>
                  <w:rFonts w:hint="eastAsia"/>
                  <w:lang w:val="en-US" w:eastAsia="zh-CN"/>
                </w:rPr>
                <w:t>6.</w:t>
              </w:r>
              <w:r w:rsidRPr="00945052">
                <w:rPr>
                  <w:lang w:val="en-US" w:eastAsia="zh-CN"/>
                </w:rPr>
                <w:t>19</w:t>
              </w:r>
            </w:ins>
          </w:p>
        </w:tc>
        <w:tc>
          <w:tcPr>
            <w:tcW w:w="993" w:type="dxa"/>
            <w:tcBorders>
              <w:bottom w:val="nil"/>
            </w:tcBorders>
            <w:vAlign w:val="center"/>
            <w:tcPrChange w:id="266" w:author="Tetsu Ikeda" w:date="2024-04-16T17:40:00Z">
              <w:tcPr>
                <w:tcW w:w="993" w:type="dxa"/>
                <w:gridSpan w:val="3"/>
                <w:tcBorders>
                  <w:bottom w:val="nil"/>
                </w:tcBorders>
              </w:tcPr>
            </w:tcPrChange>
          </w:tcPr>
          <w:p w14:paraId="7525A58B" w14:textId="0AE7EF37" w:rsidR="00FF2E0A" w:rsidRPr="00945052" w:rsidRDefault="00FF2E0A" w:rsidP="00FF2E0A">
            <w:pPr>
              <w:pStyle w:val="TAC"/>
              <w:rPr>
                <w:ins w:id="267" w:author="Tetsu Ikeda" w:date="2024-04-16T17:22:00Z"/>
                <w:lang w:eastAsia="zh-CN"/>
              </w:rPr>
            </w:pPr>
            <w:ins w:id="268" w:author="Tetsu Ikeda" w:date="2024-04-16T17:36:00Z">
              <w:r w:rsidRPr="00945052">
                <w:rPr>
                  <w:rFonts w:hint="eastAsia"/>
                  <w:lang w:val="en-US" w:eastAsia="zh-CN"/>
                </w:rPr>
                <w:t>6.</w:t>
              </w:r>
              <w:r w:rsidRPr="00945052">
                <w:rPr>
                  <w:lang w:val="en-US" w:eastAsia="zh-CN"/>
                </w:rPr>
                <w:t>19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269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7BD3BE79" w14:textId="060E7EDD" w:rsidR="00FF2E0A" w:rsidRPr="00A940E5" w:rsidRDefault="00FF2E0A" w:rsidP="00FF2E0A">
            <w:pPr>
              <w:pStyle w:val="TAC"/>
              <w:rPr>
                <w:ins w:id="270" w:author="Tetsu Ikeda" w:date="2024-04-16T13:47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271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5FACDA8E" w14:textId="77777777" w:rsidR="00FF2E0A" w:rsidRPr="00A940E5" w:rsidRDefault="00FF2E0A" w:rsidP="00FF2E0A">
            <w:pPr>
              <w:pStyle w:val="TAC"/>
              <w:rPr>
                <w:ins w:id="272" w:author="Tetsu Ikeda" w:date="2024-04-16T17:33:00Z"/>
                <w:lang w:eastAsia="zh-CN"/>
              </w:rPr>
            </w:pPr>
          </w:p>
        </w:tc>
      </w:tr>
      <w:tr w:rsidR="00FF2E0A" w:rsidRPr="00392345" w14:paraId="50E833BF" w14:textId="77777777" w:rsidTr="00C00C8D">
        <w:tblPrEx>
          <w:tblW w:w="9781" w:type="dxa"/>
          <w:tblInd w:w="-5" w:type="dxa"/>
          <w:tblLayout w:type="fixed"/>
          <w:tblPrExChange w:id="273" w:author="Tetsu Ikeda" w:date="2024-04-16T17:40:00Z">
            <w:tblPrEx>
              <w:tblW w:w="9498" w:type="dxa"/>
              <w:tblInd w:w="-5" w:type="dxa"/>
              <w:tblLayout w:type="fixed"/>
            </w:tblPrEx>
          </w:tblPrExChange>
        </w:tblPrEx>
        <w:trPr>
          <w:cantSplit/>
          <w:ins w:id="274" w:author="Tetsu Ikeda" w:date="2024-04-16T13:47:00Z"/>
          <w:trPrChange w:id="275" w:author="Tetsu Ikeda" w:date="2024-04-16T17:40:00Z">
            <w:trPr>
              <w:gridBefore w:val="1"/>
              <w:gridAfter w:val="0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6" w:author="Tetsu Ikeda" w:date="2024-04-16T17:40:00Z"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07DFE4" w14:textId="74F7C5F7" w:rsidR="00FF2E0A" w:rsidRPr="00A940E5" w:rsidRDefault="00FF2E0A" w:rsidP="00FF2E0A">
            <w:pPr>
              <w:pStyle w:val="TAC"/>
              <w:rPr>
                <w:ins w:id="277" w:author="Tetsu Ikeda" w:date="2024-04-16T13:47:00Z"/>
                <w:lang w:eastAsia="zh-CN"/>
              </w:rPr>
            </w:pPr>
            <w:ins w:id="278" w:author="Tetsu Ikeda" w:date="2024-04-16T13:47:00Z">
              <w:r w:rsidRPr="00A940E5">
                <w:t>Spurious response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279" w:author="Tetsu Ikeda" w:date="2024-04-16T17:40:00Z">
              <w:tcPr>
                <w:tcW w:w="1134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5A25154E" w14:textId="77777777" w:rsidR="00FF2E0A" w:rsidRPr="00392345" w:rsidRDefault="00FF2E0A" w:rsidP="00FF2E0A">
            <w:pPr>
              <w:pStyle w:val="TAC"/>
              <w:rPr>
                <w:ins w:id="280" w:author="Tetsu Ikeda" w:date="2024-04-16T13:47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281" w:author="Tetsu Ikeda" w:date="2024-04-16T17:40:00Z">
              <w:tcPr>
                <w:tcW w:w="1134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332E8D40" w14:textId="77777777" w:rsidR="00FF2E0A" w:rsidRPr="00C2643F" w:rsidRDefault="00FF2E0A" w:rsidP="00FF2E0A">
            <w:pPr>
              <w:pStyle w:val="TAC"/>
              <w:rPr>
                <w:ins w:id="282" w:author="Tetsu Ikeda" w:date="2024-04-16T17:22:00Z"/>
                <w:b/>
                <w:bCs/>
                <w:lang w:val="en-US" w:eastAsia="zh-C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tcPrChange w:id="283" w:author="Tetsu Ikeda" w:date="2024-04-16T17:40:00Z">
              <w:tcPr>
                <w:tcW w:w="992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5BAF2541" w14:textId="2B3BE0DF" w:rsidR="00FF2E0A" w:rsidRPr="00945052" w:rsidRDefault="00FF2E0A" w:rsidP="00FF2E0A">
            <w:pPr>
              <w:pStyle w:val="TAC"/>
              <w:rPr>
                <w:ins w:id="284" w:author="Tetsu Ikeda" w:date="2024-04-16T13:47:00Z"/>
                <w:lang w:eastAsia="zh-CN"/>
              </w:rPr>
            </w:pPr>
            <w:ins w:id="285" w:author="Tetsu Ikeda" w:date="2024-04-16T15:29:00Z">
              <w:r w:rsidRPr="00945052">
                <w:rPr>
                  <w:rFonts w:hint="eastAsia"/>
                  <w:lang w:val="en-US" w:eastAsia="zh-CN"/>
                </w:rPr>
                <w:t>6.</w:t>
              </w:r>
              <w:r w:rsidRPr="00945052">
                <w:rPr>
                  <w:lang w:val="en-US" w:eastAsia="zh-CN"/>
                </w:rPr>
                <w:t>20</w:t>
              </w:r>
            </w:ins>
          </w:p>
        </w:tc>
        <w:tc>
          <w:tcPr>
            <w:tcW w:w="993" w:type="dxa"/>
            <w:tcBorders>
              <w:bottom w:val="nil"/>
            </w:tcBorders>
            <w:vAlign w:val="center"/>
            <w:tcPrChange w:id="286" w:author="Tetsu Ikeda" w:date="2024-04-16T17:40:00Z">
              <w:tcPr>
                <w:tcW w:w="993" w:type="dxa"/>
                <w:gridSpan w:val="3"/>
                <w:tcBorders>
                  <w:bottom w:val="nil"/>
                </w:tcBorders>
              </w:tcPr>
            </w:tcPrChange>
          </w:tcPr>
          <w:p w14:paraId="261C4993" w14:textId="7ED0D2D7" w:rsidR="00FF2E0A" w:rsidRPr="00945052" w:rsidRDefault="00FF2E0A" w:rsidP="00FF2E0A">
            <w:pPr>
              <w:pStyle w:val="TAC"/>
              <w:rPr>
                <w:ins w:id="287" w:author="Tetsu Ikeda" w:date="2024-04-16T17:22:00Z"/>
                <w:lang w:eastAsia="zh-CN"/>
              </w:rPr>
            </w:pPr>
            <w:ins w:id="288" w:author="Tetsu Ikeda" w:date="2024-04-16T17:36:00Z">
              <w:r w:rsidRPr="00945052">
                <w:rPr>
                  <w:rFonts w:hint="eastAsia"/>
                  <w:lang w:val="en-US" w:eastAsia="zh-CN"/>
                </w:rPr>
                <w:t>6.</w:t>
              </w:r>
              <w:r w:rsidRPr="00945052">
                <w:rPr>
                  <w:lang w:val="en-US" w:eastAsia="zh-CN"/>
                </w:rPr>
                <w:t>20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289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6935193C" w14:textId="1711EF76" w:rsidR="00FF2E0A" w:rsidRPr="00A940E5" w:rsidRDefault="00FF2E0A" w:rsidP="00FF2E0A">
            <w:pPr>
              <w:pStyle w:val="TAC"/>
              <w:rPr>
                <w:ins w:id="290" w:author="Tetsu Ikeda" w:date="2024-04-16T13:47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291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2CB3ACAE" w14:textId="77777777" w:rsidR="00FF2E0A" w:rsidRPr="00A940E5" w:rsidRDefault="00FF2E0A" w:rsidP="00FF2E0A">
            <w:pPr>
              <w:pStyle w:val="TAC"/>
              <w:rPr>
                <w:ins w:id="292" w:author="Tetsu Ikeda" w:date="2024-04-16T17:33:00Z"/>
                <w:lang w:eastAsia="zh-CN"/>
              </w:rPr>
            </w:pPr>
          </w:p>
        </w:tc>
      </w:tr>
      <w:tr w:rsidR="00FF2E0A" w:rsidRPr="00392345" w14:paraId="3434C55F" w14:textId="77777777" w:rsidTr="00C00C8D">
        <w:tblPrEx>
          <w:tblW w:w="9781" w:type="dxa"/>
          <w:tblInd w:w="-5" w:type="dxa"/>
          <w:tblLayout w:type="fixed"/>
          <w:tblPrExChange w:id="293" w:author="Tetsu Ikeda" w:date="2024-04-16T17:40:00Z">
            <w:tblPrEx>
              <w:tblW w:w="9498" w:type="dxa"/>
              <w:tblInd w:w="-5" w:type="dxa"/>
              <w:tblLayout w:type="fixed"/>
            </w:tblPrEx>
          </w:tblPrExChange>
        </w:tblPrEx>
        <w:trPr>
          <w:cantSplit/>
          <w:ins w:id="294" w:author="Tetsu Ikeda" w:date="2024-04-16T13:47:00Z"/>
          <w:trPrChange w:id="295" w:author="Tetsu Ikeda" w:date="2024-04-16T17:40:00Z">
            <w:trPr>
              <w:gridBefore w:val="1"/>
              <w:gridAfter w:val="0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6" w:author="Tetsu Ikeda" w:date="2024-04-16T17:40:00Z"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33334A" w14:textId="607295D5" w:rsidR="00FF2E0A" w:rsidRPr="00A940E5" w:rsidRDefault="00FF2E0A" w:rsidP="00FF2E0A">
            <w:pPr>
              <w:pStyle w:val="TAC"/>
              <w:rPr>
                <w:ins w:id="297" w:author="Tetsu Ikeda" w:date="2024-04-16T13:47:00Z"/>
                <w:lang w:eastAsia="zh-CN"/>
              </w:rPr>
            </w:pPr>
            <w:ins w:id="298" w:author="Tetsu Ikeda" w:date="2024-04-16T13:47:00Z">
              <w:r>
                <w:t>Receiver i</w:t>
              </w:r>
              <w:r w:rsidRPr="00A940E5">
                <w:t>ntermodulation characteristics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299" w:author="Tetsu Ikeda" w:date="2024-04-16T17:40:00Z">
              <w:tcPr>
                <w:tcW w:w="1134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5043540E" w14:textId="77777777" w:rsidR="00FF2E0A" w:rsidRPr="00392345" w:rsidRDefault="00FF2E0A" w:rsidP="00FF2E0A">
            <w:pPr>
              <w:pStyle w:val="TAC"/>
              <w:rPr>
                <w:ins w:id="300" w:author="Tetsu Ikeda" w:date="2024-04-16T13:47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301" w:author="Tetsu Ikeda" w:date="2024-04-16T17:40:00Z">
              <w:tcPr>
                <w:tcW w:w="1134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7E139970" w14:textId="77777777" w:rsidR="00FF2E0A" w:rsidRPr="00C2643F" w:rsidRDefault="00FF2E0A" w:rsidP="00FF2E0A">
            <w:pPr>
              <w:pStyle w:val="TAC"/>
              <w:rPr>
                <w:ins w:id="302" w:author="Tetsu Ikeda" w:date="2024-04-16T17:22:00Z"/>
                <w:b/>
                <w:bCs/>
                <w:lang w:val="en-US" w:eastAsia="zh-C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tcPrChange w:id="303" w:author="Tetsu Ikeda" w:date="2024-04-16T17:40:00Z">
              <w:tcPr>
                <w:tcW w:w="992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41FC8370" w14:textId="4FA813FC" w:rsidR="00FF2E0A" w:rsidRPr="00945052" w:rsidRDefault="00FF2E0A" w:rsidP="00FF2E0A">
            <w:pPr>
              <w:pStyle w:val="TAC"/>
              <w:rPr>
                <w:ins w:id="304" w:author="Tetsu Ikeda" w:date="2024-04-16T13:47:00Z"/>
                <w:lang w:eastAsia="zh-CN"/>
              </w:rPr>
            </w:pPr>
            <w:ins w:id="305" w:author="Tetsu Ikeda" w:date="2024-04-16T15:29:00Z">
              <w:r w:rsidRPr="00945052">
                <w:rPr>
                  <w:rFonts w:hint="eastAsia"/>
                  <w:lang w:val="en-US" w:eastAsia="zh-CN"/>
                </w:rPr>
                <w:t>6.</w:t>
              </w:r>
              <w:r w:rsidRPr="00945052">
                <w:rPr>
                  <w:lang w:val="en-US" w:eastAsia="zh-CN"/>
                </w:rPr>
                <w:t>21</w:t>
              </w:r>
            </w:ins>
          </w:p>
        </w:tc>
        <w:tc>
          <w:tcPr>
            <w:tcW w:w="993" w:type="dxa"/>
            <w:tcBorders>
              <w:bottom w:val="nil"/>
            </w:tcBorders>
            <w:vAlign w:val="center"/>
            <w:tcPrChange w:id="306" w:author="Tetsu Ikeda" w:date="2024-04-16T17:40:00Z">
              <w:tcPr>
                <w:tcW w:w="993" w:type="dxa"/>
                <w:gridSpan w:val="3"/>
                <w:tcBorders>
                  <w:bottom w:val="nil"/>
                </w:tcBorders>
              </w:tcPr>
            </w:tcPrChange>
          </w:tcPr>
          <w:p w14:paraId="2B75692C" w14:textId="2C357559" w:rsidR="00FF2E0A" w:rsidRPr="00945052" w:rsidRDefault="00FF2E0A" w:rsidP="00FF2E0A">
            <w:pPr>
              <w:pStyle w:val="TAC"/>
              <w:rPr>
                <w:ins w:id="307" w:author="Tetsu Ikeda" w:date="2024-04-16T17:22:00Z"/>
                <w:lang w:eastAsia="zh-CN"/>
              </w:rPr>
            </w:pPr>
            <w:ins w:id="308" w:author="Tetsu Ikeda" w:date="2024-04-16T17:36:00Z">
              <w:r w:rsidRPr="00945052">
                <w:rPr>
                  <w:rFonts w:hint="eastAsia"/>
                  <w:lang w:val="en-US" w:eastAsia="zh-CN"/>
                </w:rPr>
                <w:t>6.</w:t>
              </w:r>
              <w:r w:rsidRPr="00945052">
                <w:rPr>
                  <w:lang w:val="en-US" w:eastAsia="zh-CN"/>
                </w:rPr>
                <w:t>21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309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0F4B3E2D" w14:textId="306B9D11" w:rsidR="00FF2E0A" w:rsidRPr="00A940E5" w:rsidRDefault="00FF2E0A" w:rsidP="00FF2E0A">
            <w:pPr>
              <w:pStyle w:val="TAC"/>
              <w:rPr>
                <w:ins w:id="310" w:author="Tetsu Ikeda" w:date="2024-04-16T13:47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311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17F7D2CB" w14:textId="77777777" w:rsidR="00FF2E0A" w:rsidRPr="00A940E5" w:rsidRDefault="00FF2E0A" w:rsidP="00FF2E0A">
            <w:pPr>
              <w:pStyle w:val="TAC"/>
              <w:rPr>
                <w:ins w:id="312" w:author="Tetsu Ikeda" w:date="2024-04-16T17:33:00Z"/>
                <w:lang w:eastAsia="zh-CN"/>
              </w:rPr>
            </w:pPr>
          </w:p>
        </w:tc>
      </w:tr>
      <w:tr w:rsidR="0065065F" w:rsidRPr="00392345" w14:paraId="5056EF03" w14:textId="77777777" w:rsidTr="00C00C8D">
        <w:tblPrEx>
          <w:tblW w:w="9781" w:type="dxa"/>
          <w:tblInd w:w="-5" w:type="dxa"/>
          <w:tblLayout w:type="fixed"/>
          <w:tblPrExChange w:id="313" w:author="Tetsu Ikeda" w:date="2024-04-16T17:40:00Z">
            <w:tblPrEx>
              <w:tblW w:w="9498" w:type="dxa"/>
              <w:tblInd w:w="-5" w:type="dxa"/>
              <w:tblLayout w:type="fixed"/>
            </w:tblPrEx>
          </w:tblPrExChange>
        </w:tblPrEx>
        <w:trPr>
          <w:cantSplit/>
          <w:ins w:id="314" w:author="Tetsu Ikeda" w:date="2024-04-16T13:47:00Z"/>
          <w:trPrChange w:id="315" w:author="Tetsu Ikeda" w:date="2024-04-16T17:40:00Z">
            <w:trPr>
              <w:gridBefore w:val="1"/>
              <w:gridAfter w:val="0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6" w:author="Tetsu Ikeda" w:date="2024-04-16T17:40:00Z"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573FCE" w14:textId="655A8558" w:rsidR="0065065F" w:rsidRPr="00A940E5" w:rsidRDefault="0065065F" w:rsidP="0065065F">
            <w:pPr>
              <w:pStyle w:val="TAC"/>
              <w:rPr>
                <w:ins w:id="317" w:author="Tetsu Ikeda" w:date="2024-04-16T13:47:00Z"/>
                <w:lang w:eastAsia="zh-CN"/>
              </w:rPr>
            </w:pPr>
            <w:ins w:id="318" w:author="Tetsu Ikeda" w:date="2024-04-16T13:48:00Z">
              <w:r>
                <w:rPr>
                  <w:rFonts w:hint="eastAsia"/>
                  <w:lang w:eastAsia="ja-JP"/>
                </w:rPr>
                <w:t>P</w:t>
              </w:r>
              <w:r>
                <w:rPr>
                  <w:lang w:eastAsia="ja-JP"/>
                </w:rPr>
                <w:t>erformance requirements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319" w:author="Tetsu Ikeda" w:date="2024-04-16T17:40:00Z">
              <w:tcPr>
                <w:tcW w:w="1134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1837BFCB" w14:textId="77777777" w:rsidR="0065065F" w:rsidRPr="00392345" w:rsidRDefault="0065065F" w:rsidP="0065065F">
            <w:pPr>
              <w:pStyle w:val="TAC"/>
              <w:rPr>
                <w:ins w:id="320" w:author="Tetsu Ikeda" w:date="2024-04-16T13:47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321" w:author="Tetsu Ikeda" w:date="2024-04-16T17:40:00Z">
              <w:tcPr>
                <w:tcW w:w="1134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233A0941" w14:textId="77777777" w:rsidR="0065065F" w:rsidRDefault="0065065F" w:rsidP="0065065F">
            <w:pPr>
              <w:pStyle w:val="TAC"/>
              <w:rPr>
                <w:ins w:id="322" w:author="Tetsu Ikeda" w:date="2024-04-16T17:22:00Z"/>
                <w:b/>
                <w:bCs/>
                <w:lang w:val="en-US" w:eastAsia="ja-JP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tcPrChange w:id="323" w:author="Tetsu Ikeda" w:date="2024-04-16T17:40:00Z">
              <w:tcPr>
                <w:tcW w:w="992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2DC58F43" w14:textId="6C5C1261" w:rsidR="0065065F" w:rsidRPr="00945052" w:rsidRDefault="0065065F" w:rsidP="0065065F">
            <w:pPr>
              <w:pStyle w:val="TAC"/>
              <w:rPr>
                <w:ins w:id="324" w:author="Tetsu Ikeda" w:date="2024-04-16T13:47:00Z"/>
                <w:lang w:eastAsia="zh-CN"/>
              </w:rPr>
            </w:pPr>
            <w:ins w:id="325" w:author="Tetsu Ikeda" w:date="2024-04-16T15:29:00Z">
              <w:r w:rsidRPr="00945052">
                <w:rPr>
                  <w:rFonts w:hint="eastAsia"/>
                  <w:lang w:val="en-US" w:eastAsia="ja-JP"/>
                </w:rPr>
                <w:t>8</w:t>
              </w:r>
            </w:ins>
          </w:p>
        </w:tc>
        <w:tc>
          <w:tcPr>
            <w:tcW w:w="993" w:type="dxa"/>
            <w:tcBorders>
              <w:bottom w:val="nil"/>
            </w:tcBorders>
            <w:vAlign w:val="center"/>
            <w:tcPrChange w:id="326" w:author="Tetsu Ikeda" w:date="2024-04-16T17:40:00Z">
              <w:tcPr>
                <w:tcW w:w="993" w:type="dxa"/>
                <w:gridSpan w:val="3"/>
                <w:tcBorders>
                  <w:bottom w:val="nil"/>
                </w:tcBorders>
              </w:tcPr>
            </w:tcPrChange>
          </w:tcPr>
          <w:p w14:paraId="185CEE56" w14:textId="19E398E6" w:rsidR="0065065F" w:rsidRPr="00945052" w:rsidRDefault="0065065F" w:rsidP="0065065F">
            <w:pPr>
              <w:pStyle w:val="TAC"/>
              <w:rPr>
                <w:ins w:id="327" w:author="Tetsu Ikeda" w:date="2024-04-16T17:22:00Z"/>
                <w:lang w:eastAsia="zh-CN"/>
              </w:rPr>
            </w:pPr>
            <w:ins w:id="328" w:author="Tetsu Ikeda" w:date="2024-04-16T17:36:00Z">
              <w:r w:rsidRPr="00945052">
                <w:rPr>
                  <w:rFonts w:hint="eastAsia"/>
                  <w:lang w:val="en-US" w:eastAsia="ja-JP"/>
                </w:rPr>
                <w:t>8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329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0F15BFE1" w14:textId="1D3F16DD" w:rsidR="0065065F" w:rsidRPr="00A940E5" w:rsidRDefault="0065065F" w:rsidP="0065065F">
            <w:pPr>
              <w:pStyle w:val="TAC"/>
              <w:rPr>
                <w:ins w:id="330" w:author="Tetsu Ikeda" w:date="2024-04-16T13:47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331" w:author="Tetsu Ikeda" w:date="2024-04-16T17:40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5254BF14" w14:textId="77777777" w:rsidR="0065065F" w:rsidRPr="00A940E5" w:rsidRDefault="0065065F" w:rsidP="0065065F">
            <w:pPr>
              <w:pStyle w:val="TAC"/>
              <w:rPr>
                <w:ins w:id="332" w:author="Tetsu Ikeda" w:date="2024-04-16T17:33:00Z"/>
                <w:lang w:eastAsia="zh-CN"/>
              </w:rPr>
            </w:pPr>
          </w:p>
        </w:tc>
      </w:tr>
      <w:tr w:rsidR="0035603E" w:rsidRPr="00392345" w14:paraId="29747669" w14:textId="77777777" w:rsidTr="004C750D">
        <w:tblPrEx>
          <w:tblW w:w="9781" w:type="dxa"/>
          <w:tblInd w:w="-5" w:type="dxa"/>
          <w:tblLayout w:type="fixed"/>
          <w:tblPrExChange w:id="333" w:author="Tetsu Ikeda" w:date="2024-04-16T17:51:00Z">
            <w:tblPrEx>
              <w:tblW w:w="9781" w:type="dxa"/>
              <w:tblInd w:w="-5" w:type="dxa"/>
              <w:tblLayout w:type="fixed"/>
            </w:tblPrEx>
          </w:tblPrExChange>
        </w:tblPrEx>
        <w:trPr>
          <w:cantSplit/>
          <w:trPrChange w:id="334" w:author="Tetsu Ikeda" w:date="2024-04-16T17:51:00Z">
            <w:trPr>
              <w:gridBefore w:val="1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5" w:author="Tetsu Ikeda" w:date="2024-04-16T17:51:00Z">
              <w:tcPr>
                <w:tcW w:w="35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3ADA81" w14:textId="035ECF08" w:rsidR="0035603E" w:rsidRPr="00F95B02" w:rsidRDefault="0035603E" w:rsidP="0035603E">
            <w:pPr>
              <w:pStyle w:val="TAC"/>
              <w:rPr>
                <w:lang w:eastAsia="ja-JP"/>
              </w:rPr>
            </w:pPr>
            <w:ins w:id="336" w:author="Tetsu Ikeda" w:date="2024-04-02T14:03:00Z">
              <w:r w:rsidRPr="00A940E5">
                <w:rPr>
                  <w:lang w:eastAsia="zh-CN"/>
                </w:rPr>
                <w:t xml:space="preserve">OTA </w:t>
              </w:r>
            </w:ins>
            <w:r w:rsidRPr="00A940E5">
              <w:rPr>
                <w:lang w:eastAsia="zh-CN"/>
              </w:rPr>
              <w:t>Repeater output power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337" w:author="Tetsu Ikeda" w:date="2024-04-16T17:51:00Z">
              <w:tcPr>
                <w:tcW w:w="1134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6FDD8065" w14:textId="77777777" w:rsidR="0035603E" w:rsidRPr="00392345" w:rsidRDefault="0035603E" w:rsidP="0035603E">
            <w:pPr>
              <w:pStyle w:val="T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8" w:author="Tetsu Ikeda" w:date="2024-04-16T17:51:00Z">
              <w:tcPr>
                <w:tcW w:w="1134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7D0A8B0B" w14:textId="46F26412" w:rsidR="0035603E" w:rsidRPr="00A940E5" w:rsidRDefault="0035603E" w:rsidP="0035603E">
            <w:pPr>
              <w:pStyle w:val="TAC"/>
              <w:rPr>
                <w:lang w:eastAsia="zh-CN"/>
              </w:rPr>
            </w:pPr>
            <w:ins w:id="339" w:author="Tetsu Ikeda" w:date="2024-04-16T17:43:00Z">
              <w:r w:rsidRPr="00A940E5">
                <w:rPr>
                  <w:lang w:eastAsia="zh-CN"/>
                </w:rPr>
                <w:t>7</w:t>
              </w:r>
              <w:r w:rsidRPr="00A940E5">
                <w:rPr>
                  <w:lang w:eastAsia="ja-JP"/>
                </w:rPr>
                <w:t>.2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340" w:author="Tetsu Ikeda" w:date="2024-04-16T17:51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13F9A23E" w14:textId="655EB31F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  <w:tcPrChange w:id="341" w:author="Tetsu Ikeda" w:date="2024-04-16T17:51:00Z">
              <w:tcPr>
                <w:tcW w:w="99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0DE8A073" w14:textId="7CE66F44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2" w:author="Tetsu Ikeda" w:date="2024-04-16T17:51:00Z"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93945C" w14:textId="75A67522" w:rsidR="0035603E" w:rsidRPr="00392345" w:rsidRDefault="0035603E" w:rsidP="0035603E">
            <w:pPr>
              <w:pStyle w:val="TAC"/>
            </w:pPr>
            <w:r w:rsidRPr="00A940E5">
              <w:rPr>
                <w:lang w:eastAsia="zh-CN"/>
              </w:rPr>
              <w:t>7</w:t>
            </w:r>
            <w:r w:rsidRPr="00A940E5">
              <w:rPr>
                <w:lang w:eastAsia="ja-JP"/>
              </w:rPr>
              <w:t>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343" w:author="Tetsu Ikeda" w:date="2024-04-16T17:51:00Z">
              <w:tcPr>
                <w:tcW w:w="992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14:paraId="0227EE5D" w14:textId="77777777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</w:tr>
      <w:tr w:rsidR="0035603E" w:rsidRPr="00392345" w14:paraId="0A721288" w14:textId="4B99A6A6" w:rsidTr="004C750D">
        <w:tblPrEx>
          <w:tblW w:w="9781" w:type="dxa"/>
          <w:tblInd w:w="-5" w:type="dxa"/>
          <w:tblLayout w:type="fixed"/>
          <w:tblPrExChange w:id="344" w:author="Tetsu Ikeda" w:date="2024-04-16T17:51:00Z">
            <w:tblPrEx>
              <w:tblW w:w="9781" w:type="dxa"/>
              <w:tblInd w:w="-5" w:type="dxa"/>
              <w:tblLayout w:type="fixed"/>
            </w:tblPrEx>
          </w:tblPrExChange>
        </w:tblPrEx>
        <w:trPr>
          <w:cantSplit/>
          <w:trPrChange w:id="345" w:author="Tetsu Ikeda" w:date="2024-04-16T17:51:00Z">
            <w:trPr>
              <w:gridBefore w:val="1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6" w:author="Tetsu Ikeda" w:date="2024-04-16T17:51:00Z">
              <w:tcPr>
                <w:tcW w:w="35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8424C3" w14:textId="18345440" w:rsidR="0035603E" w:rsidRPr="00F95B02" w:rsidRDefault="0035603E" w:rsidP="0035603E">
            <w:pPr>
              <w:pStyle w:val="TAC"/>
              <w:rPr>
                <w:lang w:eastAsia="ja-JP"/>
              </w:rPr>
            </w:pPr>
            <w:r w:rsidRPr="00A940E5">
              <w:rPr>
                <w:lang w:eastAsia="zh-CN"/>
              </w:rPr>
              <w:t>OTA frequency stability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347" w:author="Tetsu Ikeda" w:date="2024-04-16T17:51:00Z">
              <w:tcPr>
                <w:tcW w:w="1134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3882F4A1" w14:textId="77777777" w:rsidR="0035603E" w:rsidRPr="00392345" w:rsidRDefault="0035603E" w:rsidP="0035603E">
            <w:pPr>
              <w:pStyle w:val="TAC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348" w:author="Tetsu Ikeda" w:date="2024-04-16T17:51:00Z">
              <w:tcPr>
                <w:tcW w:w="1134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6797C647" w14:textId="77777777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349" w:author="Tetsu Ikeda" w:date="2024-04-16T17:51:00Z">
              <w:tcPr>
                <w:tcW w:w="992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59E3F30C" w14:textId="1940D77E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  <w:tcPrChange w:id="350" w:author="Tetsu Ikeda" w:date="2024-04-16T17:51:00Z">
              <w:tcPr>
                <w:tcW w:w="99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3EDB83DA" w14:textId="77777777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1" w:author="Tetsu Ikeda" w:date="2024-04-16T17:51:00Z"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EF8947" w14:textId="296C67EC" w:rsidR="0035603E" w:rsidRPr="00392345" w:rsidRDefault="0035603E" w:rsidP="0035603E">
            <w:pPr>
              <w:pStyle w:val="TAC"/>
            </w:pPr>
            <w:r w:rsidRPr="00A940E5">
              <w:rPr>
                <w:lang w:eastAsia="zh-CN"/>
              </w:rPr>
              <w:t>7</w:t>
            </w:r>
            <w:r w:rsidRPr="00A940E5">
              <w:rPr>
                <w:lang w:eastAsia="ja-JP"/>
              </w:rPr>
              <w:t>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352" w:author="Tetsu Ikeda" w:date="2024-04-16T17:51:00Z">
              <w:tcPr>
                <w:tcW w:w="992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42E04F0E" w14:textId="77777777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</w:tr>
      <w:tr w:rsidR="0035603E" w:rsidRPr="00392345" w14:paraId="564FC80F" w14:textId="64E7CD30" w:rsidTr="004C750D">
        <w:tblPrEx>
          <w:tblW w:w="9781" w:type="dxa"/>
          <w:tblInd w:w="-5" w:type="dxa"/>
          <w:tblLayout w:type="fixed"/>
          <w:tblPrExChange w:id="353" w:author="Tetsu Ikeda" w:date="2024-04-16T17:51:00Z">
            <w:tblPrEx>
              <w:tblW w:w="9781" w:type="dxa"/>
              <w:tblInd w:w="-5" w:type="dxa"/>
              <w:tblLayout w:type="fixed"/>
            </w:tblPrEx>
          </w:tblPrExChange>
        </w:tblPrEx>
        <w:trPr>
          <w:cantSplit/>
          <w:trPrChange w:id="354" w:author="Tetsu Ikeda" w:date="2024-04-16T17:51:00Z">
            <w:trPr>
              <w:gridBefore w:val="1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5" w:author="Tetsu Ikeda" w:date="2024-04-16T17:51:00Z">
              <w:tcPr>
                <w:tcW w:w="35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3DA58D" w14:textId="6664ECC0" w:rsidR="0035603E" w:rsidRPr="00F95B02" w:rsidRDefault="0035603E" w:rsidP="0035603E">
            <w:pPr>
              <w:pStyle w:val="TAC"/>
              <w:rPr>
                <w:lang w:eastAsia="ja-JP"/>
              </w:rPr>
            </w:pPr>
            <w:r w:rsidRPr="00A940E5">
              <w:rPr>
                <w:lang w:eastAsia="zh-CN"/>
              </w:rPr>
              <w:t>OTA out of band gain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356" w:author="Tetsu Ikeda" w:date="2024-04-16T17:51:00Z">
              <w:tcPr>
                <w:tcW w:w="1134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3904EA44" w14:textId="77777777" w:rsidR="0035603E" w:rsidRPr="00392345" w:rsidRDefault="0035603E" w:rsidP="0035603E">
            <w:pPr>
              <w:pStyle w:val="TAC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357" w:author="Tetsu Ikeda" w:date="2024-04-16T17:51:00Z">
              <w:tcPr>
                <w:tcW w:w="1134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7FCC496E" w14:textId="77777777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358" w:author="Tetsu Ikeda" w:date="2024-04-16T17:51:00Z">
              <w:tcPr>
                <w:tcW w:w="992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673F718A" w14:textId="6C39C876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  <w:tcPrChange w:id="359" w:author="Tetsu Ikeda" w:date="2024-04-16T17:51:00Z">
              <w:tcPr>
                <w:tcW w:w="99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1654406D" w14:textId="77777777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0" w:author="Tetsu Ikeda" w:date="2024-04-16T17:51:00Z"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9BF697" w14:textId="426ACD56" w:rsidR="0035603E" w:rsidRPr="00392345" w:rsidRDefault="0035603E" w:rsidP="0035603E">
            <w:pPr>
              <w:pStyle w:val="TAC"/>
            </w:pPr>
            <w:r w:rsidRPr="00A940E5">
              <w:rPr>
                <w:lang w:eastAsia="zh-CN"/>
              </w:rPr>
              <w:t>7</w:t>
            </w:r>
            <w:r w:rsidRPr="00A940E5">
              <w:rPr>
                <w:lang w:eastAsia="ja-JP"/>
              </w:rPr>
              <w:t>.4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361" w:author="Tetsu Ikeda" w:date="2024-04-16T17:51:00Z">
              <w:tcPr>
                <w:tcW w:w="992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24320269" w14:textId="77777777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</w:tr>
      <w:tr w:rsidR="0035603E" w:rsidRPr="00392345" w14:paraId="1779121B" w14:textId="476D0DE9" w:rsidTr="004C750D">
        <w:tblPrEx>
          <w:tblW w:w="9781" w:type="dxa"/>
          <w:tblInd w:w="-5" w:type="dxa"/>
          <w:tblLayout w:type="fixed"/>
          <w:tblPrExChange w:id="362" w:author="Tetsu Ikeda" w:date="2024-04-16T17:51:00Z">
            <w:tblPrEx>
              <w:tblW w:w="9781" w:type="dxa"/>
              <w:tblInd w:w="-5" w:type="dxa"/>
              <w:tblLayout w:type="fixed"/>
            </w:tblPrEx>
          </w:tblPrExChange>
        </w:tblPrEx>
        <w:trPr>
          <w:cantSplit/>
          <w:trPrChange w:id="363" w:author="Tetsu Ikeda" w:date="2024-04-16T17:51:00Z">
            <w:trPr>
              <w:gridBefore w:val="1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4" w:author="Tetsu Ikeda" w:date="2024-04-16T17:51:00Z">
              <w:tcPr>
                <w:tcW w:w="35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BAD30C" w14:textId="19CC2D05" w:rsidR="0035603E" w:rsidRPr="00F95B02" w:rsidRDefault="0035603E" w:rsidP="0035603E">
            <w:pPr>
              <w:pStyle w:val="TAC"/>
              <w:rPr>
                <w:lang w:eastAsia="ja-JP"/>
              </w:rPr>
            </w:pPr>
            <w:r w:rsidRPr="00A940E5">
              <w:rPr>
                <w:lang w:eastAsia="zh-CN"/>
              </w:rPr>
              <w:t>OTA unwanted emissions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365" w:author="Tetsu Ikeda" w:date="2024-04-16T17:51:00Z">
              <w:tcPr>
                <w:tcW w:w="1134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133F46E8" w14:textId="77777777" w:rsidR="0035603E" w:rsidRPr="00392345" w:rsidRDefault="0035603E" w:rsidP="0035603E">
            <w:pPr>
              <w:pStyle w:val="TAC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366" w:author="Tetsu Ikeda" w:date="2024-04-16T17:51:00Z">
              <w:tcPr>
                <w:tcW w:w="1134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03A93F55" w14:textId="77777777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367" w:author="Tetsu Ikeda" w:date="2024-04-16T17:51:00Z">
              <w:tcPr>
                <w:tcW w:w="992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5717DD20" w14:textId="2B0F43D0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  <w:tcPrChange w:id="368" w:author="Tetsu Ikeda" w:date="2024-04-16T17:51:00Z">
              <w:tcPr>
                <w:tcW w:w="99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14AB01C4" w14:textId="77777777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9" w:author="Tetsu Ikeda" w:date="2024-04-16T17:51:00Z"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8FFA0F" w14:textId="6684EDFD" w:rsidR="0035603E" w:rsidRPr="00392345" w:rsidRDefault="0035603E" w:rsidP="0035603E">
            <w:pPr>
              <w:pStyle w:val="TAC"/>
            </w:pPr>
            <w:r w:rsidRPr="00A940E5">
              <w:rPr>
                <w:lang w:eastAsia="zh-CN"/>
              </w:rPr>
              <w:t>7</w:t>
            </w:r>
            <w:r w:rsidRPr="00A940E5">
              <w:rPr>
                <w:lang w:eastAsia="ja-JP"/>
              </w:rPr>
              <w:t>.5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370" w:author="Tetsu Ikeda" w:date="2024-04-16T17:51:00Z">
              <w:tcPr>
                <w:tcW w:w="992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520C4089" w14:textId="77777777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</w:tr>
      <w:tr w:rsidR="0035603E" w:rsidRPr="00392345" w14:paraId="5BB74574" w14:textId="1B4B3D2A" w:rsidTr="004C750D">
        <w:tblPrEx>
          <w:tblW w:w="9781" w:type="dxa"/>
          <w:tblInd w:w="-5" w:type="dxa"/>
          <w:tblLayout w:type="fixed"/>
          <w:tblPrExChange w:id="371" w:author="Tetsu Ikeda" w:date="2024-04-16T17:51:00Z">
            <w:tblPrEx>
              <w:tblW w:w="9781" w:type="dxa"/>
              <w:tblInd w:w="-5" w:type="dxa"/>
              <w:tblLayout w:type="fixed"/>
            </w:tblPrEx>
          </w:tblPrExChange>
        </w:tblPrEx>
        <w:trPr>
          <w:cantSplit/>
          <w:trPrChange w:id="372" w:author="Tetsu Ikeda" w:date="2024-04-16T17:51:00Z">
            <w:trPr>
              <w:gridBefore w:val="1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3" w:author="Tetsu Ikeda" w:date="2024-04-16T17:51:00Z">
              <w:tcPr>
                <w:tcW w:w="35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B844A4" w14:textId="55F592D1" w:rsidR="0035603E" w:rsidRPr="00F95B02" w:rsidRDefault="0035603E" w:rsidP="0035603E">
            <w:pPr>
              <w:pStyle w:val="TAC"/>
              <w:rPr>
                <w:lang w:eastAsia="ja-JP"/>
              </w:rPr>
            </w:pPr>
            <w:r w:rsidRPr="00A940E5">
              <w:rPr>
                <w:lang w:eastAsia="zh-CN"/>
              </w:rPr>
              <w:t xml:space="preserve">OTA </w:t>
            </w:r>
            <w:ins w:id="374" w:author="Tetsu Ikeda" w:date="2024-04-02T14:02:00Z">
              <w:r w:rsidRPr="00A940E5">
                <w:rPr>
                  <w:lang w:eastAsia="zh-CN"/>
                </w:rPr>
                <w:t xml:space="preserve">Repeater </w:t>
              </w:r>
            </w:ins>
            <w:r w:rsidRPr="00A940E5">
              <w:rPr>
                <w:lang w:eastAsia="zh-CN"/>
              </w:rPr>
              <w:t>Error Vector Magnitude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375" w:author="Tetsu Ikeda" w:date="2024-04-16T17:51:00Z">
              <w:tcPr>
                <w:tcW w:w="1134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2A2E0F36" w14:textId="442586DE" w:rsidR="0035603E" w:rsidRPr="00C23432" w:rsidRDefault="0035603E" w:rsidP="0035603E">
            <w:pPr>
              <w:pStyle w:val="TAC"/>
              <w:rPr>
                <w:lang w:eastAsia="zh-CN"/>
              </w:rPr>
            </w:pPr>
            <w:r w:rsidRPr="00A940E5">
              <w:rPr>
                <w:rFonts w:hint="eastAsia"/>
                <w:lang w:eastAsia="zh-CN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376" w:author="Tetsu Ikeda" w:date="2024-04-16T17:51:00Z">
              <w:tcPr>
                <w:tcW w:w="1134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1E5FC49F" w14:textId="77777777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377" w:author="Tetsu Ikeda" w:date="2024-04-16T17:51:00Z">
              <w:tcPr>
                <w:tcW w:w="992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68165A73" w14:textId="35E7F2F0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  <w:tcPrChange w:id="378" w:author="Tetsu Ikeda" w:date="2024-04-16T17:51:00Z">
              <w:tcPr>
                <w:tcW w:w="99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01063FAE" w14:textId="5A1882F7" w:rsidR="0035603E" w:rsidRPr="00A940E5" w:rsidRDefault="0035603E" w:rsidP="0035603E">
            <w:pPr>
              <w:pStyle w:val="TAC"/>
              <w:rPr>
                <w:lang w:eastAsia="zh-CN"/>
              </w:rPr>
            </w:pPr>
            <w:ins w:id="379" w:author="Tetsu Ikeda" w:date="2024-04-16T17:51:00Z">
              <w:r w:rsidRPr="00A940E5">
                <w:rPr>
                  <w:lang w:eastAsia="ja-JP"/>
                </w:rPr>
                <w:t>NA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0" w:author="Tetsu Ikeda" w:date="2024-04-16T17:51:00Z"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0A56F8" w14:textId="097C4F98" w:rsidR="0035603E" w:rsidRPr="00392345" w:rsidRDefault="0035603E" w:rsidP="0035603E">
            <w:pPr>
              <w:pStyle w:val="TAC"/>
            </w:pPr>
            <w:r w:rsidRPr="00A940E5">
              <w:rPr>
                <w:lang w:eastAsia="zh-CN"/>
              </w:rPr>
              <w:t>7</w:t>
            </w:r>
            <w:r w:rsidRPr="00A940E5">
              <w:rPr>
                <w:lang w:eastAsia="ja-JP"/>
              </w:rPr>
              <w:t>.6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381" w:author="Tetsu Ikeda" w:date="2024-04-16T17:51:00Z">
              <w:tcPr>
                <w:tcW w:w="992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3DB94D61" w14:textId="77777777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</w:tr>
      <w:tr w:rsidR="0035603E" w:rsidRPr="00392345" w14:paraId="115FD62A" w14:textId="68D0EE6B" w:rsidTr="004C750D">
        <w:tblPrEx>
          <w:tblW w:w="9781" w:type="dxa"/>
          <w:tblInd w:w="-5" w:type="dxa"/>
          <w:tblLayout w:type="fixed"/>
          <w:tblPrExChange w:id="382" w:author="Tetsu Ikeda" w:date="2024-04-16T17:51:00Z">
            <w:tblPrEx>
              <w:tblW w:w="9781" w:type="dxa"/>
              <w:tblInd w:w="-5" w:type="dxa"/>
              <w:tblLayout w:type="fixed"/>
            </w:tblPrEx>
          </w:tblPrExChange>
        </w:tblPrEx>
        <w:trPr>
          <w:cantSplit/>
          <w:trPrChange w:id="383" w:author="Tetsu Ikeda" w:date="2024-04-16T17:51:00Z">
            <w:trPr>
              <w:gridBefore w:val="1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4" w:author="Tetsu Ikeda" w:date="2024-04-16T17:51:00Z">
              <w:tcPr>
                <w:tcW w:w="35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F0596C" w14:textId="122E6DF4" w:rsidR="0035603E" w:rsidRPr="00F95B02" w:rsidRDefault="0035603E" w:rsidP="0035603E">
            <w:pPr>
              <w:pStyle w:val="TAC"/>
              <w:rPr>
                <w:lang w:eastAsia="ja-JP"/>
              </w:rPr>
            </w:pPr>
            <w:r w:rsidRPr="00A940E5">
              <w:rPr>
                <w:lang w:eastAsia="zh-CN"/>
              </w:rPr>
              <w:t>OTA input intermodulation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385" w:author="Tetsu Ikeda" w:date="2024-04-16T17:51:00Z">
              <w:tcPr>
                <w:tcW w:w="1134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3FA33563" w14:textId="77777777" w:rsidR="0035603E" w:rsidRPr="00392345" w:rsidRDefault="0035603E" w:rsidP="0035603E">
            <w:pPr>
              <w:pStyle w:val="TAC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386" w:author="Tetsu Ikeda" w:date="2024-04-16T17:51:00Z">
              <w:tcPr>
                <w:tcW w:w="1134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4D877FA5" w14:textId="77777777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387" w:author="Tetsu Ikeda" w:date="2024-04-16T17:51:00Z">
              <w:tcPr>
                <w:tcW w:w="992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61E959DA" w14:textId="591674B1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  <w:tcPrChange w:id="388" w:author="Tetsu Ikeda" w:date="2024-04-16T17:51:00Z">
              <w:tcPr>
                <w:tcW w:w="99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6A83EFCA" w14:textId="77777777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9" w:author="Tetsu Ikeda" w:date="2024-04-16T17:51:00Z"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43F6CC" w14:textId="48406C34" w:rsidR="0035603E" w:rsidRPr="00392345" w:rsidRDefault="0035603E" w:rsidP="0035603E">
            <w:pPr>
              <w:pStyle w:val="TAC"/>
            </w:pPr>
            <w:r w:rsidRPr="00A940E5">
              <w:rPr>
                <w:lang w:eastAsia="zh-CN"/>
              </w:rPr>
              <w:t>7</w:t>
            </w:r>
            <w:r w:rsidRPr="00A940E5">
              <w:rPr>
                <w:lang w:eastAsia="ja-JP"/>
              </w:rPr>
              <w:t>.7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390" w:author="Tetsu Ikeda" w:date="2024-04-16T17:51:00Z">
              <w:tcPr>
                <w:tcW w:w="992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6D70FF82" w14:textId="77777777" w:rsidR="0035603E" w:rsidRPr="00A940E5" w:rsidRDefault="0035603E" w:rsidP="0035603E">
            <w:pPr>
              <w:pStyle w:val="TAC"/>
              <w:rPr>
                <w:lang w:eastAsia="zh-CN"/>
              </w:rPr>
            </w:pPr>
          </w:p>
        </w:tc>
      </w:tr>
      <w:tr w:rsidR="0035603E" w:rsidRPr="00392345" w14:paraId="696E7923" w14:textId="31BA9E4A" w:rsidTr="004C750D">
        <w:tblPrEx>
          <w:tblW w:w="9781" w:type="dxa"/>
          <w:tblInd w:w="-5" w:type="dxa"/>
          <w:tblLayout w:type="fixed"/>
          <w:tblPrExChange w:id="391" w:author="Tetsu Ikeda" w:date="2024-04-16T17:51:00Z">
            <w:tblPrEx>
              <w:tblW w:w="9781" w:type="dxa"/>
              <w:tblInd w:w="-5" w:type="dxa"/>
              <w:tblLayout w:type="fixed"/>
            </w:tblPrEx>
          </w:tblPrExChange>
        </w:tblPrEx>
        <w:trPr>
          <w:cantSplit/>
          <w:trPrChange w:id="392" w:author="Tetsu Ikeda" w:date="2024-04-16T17:51:00Z">
            <w:trPr>
              <w:gridBefore w:val="1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3" w:author="Tetsu Ikeda" w:date="2024-04-16T17:51:00Z">
              <w:tcPr>
                <w:tcW w:w="35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E0A775" w14:textId="77777777" w:rsidR="0035603E" w:rsidRPr="00F95B02" w:rsidRDefault="0035603E" w:rsidP="0035603E">
            <w:pPr>
              <w:pStyle w:val="TAC"/>
              <w:rPr>
                <w:lang w:eastAsia="ja-JP"/>
              </w:rPr>
            </w:pPr>
            <w:r>
              <w:rPr>
                <w:lang w:eastAsia="zh-CN"/>
              </w:rPr>
              <w:t xml:space="preserve">OTA </w:t>
            </w:r>
            <w:r>
              <w:t>Adjacent Channel Rejection Ratio (ACRR)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394" w:author="Tetsu Ikeda" w:date="2024-04-16T17:51:00Z">
              <w:tcPr>
                <w:tcW w:w="1134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30850FF7" w14:textId="77777777" w:rsidR="0035603E" w:rsidRPr="00392345" w:rsidRDefault="0035603E" w:rsidP="0035603E">
            <w:pPr>
              <w:pStyle w:val="TAC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395" w:author="Tetsu Ikeda" w:date="2024-04-16T17:51:00Z">
              <w:tcPr>
                <w:tcW w:w="1134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5AEF31F3" w14:textId="77777777" w:rsidR="0035603E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396" w:author="Tetsu Ikeda" w:date="2024-04-16T17:51:00Z">
              <w:tcPr>
                <w:tcW w:w="992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4D086B11" w14:textId="0CD82424" w:rsidR="0035603E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  <w:tcPrChange w:id="397" w:author="Tetsu Ikeda" w:date="2024-04-16T17:51:00Z">
              <w:tcPr>
                <w:tcW w:w="99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56931D88" w14:textId="77777777" w:rsidR="0035603E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8" w:author="Tetsu Ikeda" w:date="2024-04-16T17:51:00Z"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C2561C" w14:textId="075EB003" w:rsidR="0035603E" w:rsidRPr="000A38F1" w:rsidRDefault="0035603E" w:rsidP="0035603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7.</w:t>
            </w: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399" w:author="Tetsu Ikeda" w:date="2024-04-16T17:51:00Z">
              <w:tcPr>
                <w:tcW w:w="992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25A4AC05" w14:textId="77777777" w:rsidR="0035603E" w:rsidRDefault="0035603E" w:rsidP="0035603E">
            <w:pPr>
              <w:pStyle w:val="TAC"/>
              <w:rPr>
                <w:lang w:eastAsia="zh-CN"/>
              </w:rPr>
            </w:pPr>
          </w:p>
        </w:tc>
      </w:tr>
      <w:tr w:rsidR="0035603E" w:rsidRPr="00392345" w14:paraId="66371B3E" w14:textId="074BFC80" w:rsidTr="004C750D">
        <w:tblPrEx>
          <w:tblW w:w="9781" w:type="dxa"/>
          <w:tblInd w:w="-5" w:type="dxa"/>
          <w:tblLayout w:type="fixed"/>
          <w:tblPrExChange w:id="400" w:author="Tetsu Ikeda" w:date="2024-04-16T17:51:00Z">
            <w:tblPrEx>
              <w:tblW w:w="9781" w:type="dxa"/>
              <w:tblInd w:w="-5" w:type="dxa"/>
              <w:tblLayout w:type="fixed"/>
            </w:tblPrEx>
          </w:tblPrExChange>
        </w:tblPrEx>
        <w:trPr>
          <w:cantSplit/>
          <w:trPrChange w:id="401" w:author="Tetsu Ikeda" w:date="2024-04-16T17:51:00Z">
            <w:trPr>
              <w:gridBefore w:val="1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2" w:author="Tetsu Ikeda" w:date="2024-04-16T17:51:00Z">
              <w:tcPr>
                <w:tcW w:w="35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2A356A" w14:textId="77777777" w:rsidR="0035603E" w:rsidRPr="00F95B02" w:rsidRDefault="0035603E" w:rsidP="0035603E">
            <w:pPr>
              <w:pStyle w:val="TAC"/>
              <w:rPr>
                <w:lang w:eastAsia="ja-JP"/>
              </w:rPr>
            </w:pPr>
            <w:r>
              <w:rPr>
                <w:lang w:eastAsia="zh-CN"/>
              </w:rPr>
              <w:t>OTA transmit ON/OFF power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403" w:author="Tetsu Ikeda" w:date="2024-04-16T17:51:00Z">
              <w:tcPr>
                <w:tcW w:w="1134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44500D75" w14:textId="77777777" w:rsidR="0035603E" w:rsidRPr="00392345" w:rsidRDefault="0035603E" w:rsidP="0035603E">
            <w:pPr>
              <w:pStyle w:val="TAC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404" w:author="Tetsu Ikeda" w:date="2024-04-16T17:51:00Z">
              <w:tcPr>
                <w:tcW w:w="1134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1E816333" w14:textId="77777777" w:rsidR="0035603E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405" w:author="Tetsu Ikeda" w:date="2024-04-16T17:51:00Z">
              <w:tcPr>
                <w:tcW w:w="992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4780C412" w14:textId="462898F9" w:rsidR="0035603E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  <w:tcPrChange w:id="406" w:author="Tetsu Ikeda" w:date="2024-04-16T17:51:00Z">
              <w:tcPr>
                <w:tcW w:w="99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178C4F65" w14:textId="77777777" w:rsidR="0035603E" w:rsidRDefault="0035603E" w:rsidP="0035603E">
            <w:pPr>
              <w:pStyle w:val="TAC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7" w:author="Tetsu Ikeda" w:date="2024-04-16T17:51:00Z"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211533" w14:textId="08EA174B" w:rsidR="0035603E" w:rsidRPr="000A38F1" w:rsidRDefault="0035603E" w:rsidP="0035603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7.9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408" w:author="Tetsu Ikeda" w:date="2024-04-16T17:51:00Z">
              <w:tcPr>
                <w:tcW w:w="992" w:type="dxa"/>
                <w:gridSpan w:val="3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66CD4766" w14:textId="77777777" w:rsidR="0035603E" w:rsidRDefault="0035603E" w:rsidP="0035603E">
            <w:pPr>
              <w:pStyle w:val="TAC"/>
              <w:rPr>
                <w:lang w:eastAsia="zh-CN"/>
              </w:rPr>
            </w:pPr>
          </w:p>
        </w:tc>
      </w:tr>
      <w:tr w:rsidR="000114E6" w:rsidRPr="00392345" w14:paraId="544CE5CF" w14:textId="77777777" w:rsidTr="000114E6">
        <w:trPr>
          <w:cantSplit/>
          <w:ins w:id="409" w:author="Tetsu Ikeda" w:date="2024-04-16T13:50:00Z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DA60" w14:textId="5A23EAB6" w:rsidR="000114E6" w:rsidRDefault="000114E6" w:rsidP="000114E6">
            <w:pPr>
              <w:pStyle w:val="TAC"/>
              <w:rPr>
                <w:ins w:id="410" w:author="Tetsu Ikeda" w:date="2024-04-16T13:50:00Z"/>
                <w:lang w:eastAsia="zh-CN"/>
              </w:rPr>
            </w:pPr>
            <w:ins w:id="411" w:author="Tetsu Ikeda" w:date="2024-04-16T13:53:00Z">
              <w:r w:rsidRPr="00A940E5">
                <w:t>OTA repeater output power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1285EAE" w14:textId="77777777" w:rsidR="000114E6" w:rsidRPr="00392345" w:rsidRDefault="000114E6" w:rsidP="000114E6">
            <w:pPr>
              <w:pStyle w:val="TAC"/>
              <w:rPr>
                <w:ins w:id="412" w:author="Tetsu Ikeda" w:date="2024-04-16T13:50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58C3B2B" w14:textId="453CEB2A" w:rsidR="000114E6" w:rsidRDefault="000114E6" w:rsidP="000114E6">
            <w:pPr>
              <w:pStyle w:val="TAC"/>
              <w:rPr>
                <w:ins w:id="413" w:author="Tetsu Ikeda" w:date="2024-04-16T17:22:00Z"/>
                <w:lang w:eastAsia="zh-CN"/>
              </w:rPr>
            </w:pPr>
            <w:ins w:id="414" w:author="Tetsu Ikeda" w:date="2024-04-16T17:48:00Z">
              <w:r w:rsidRPr="00A940E5">
                <w:rPr>
                  <w:lang w:eastAsia="ja-JP"/>
                </w:rPr>
                <w:t>NA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4C50FD4" w14:textId="44733801" w:rsidR="000114E6" w:rsidRDefault="000114E6" w:rsidP="000114E6">
            <w:pPr>
              <w:pStyle w:val="TAC"/>
              <w:rPr>
                <w:ins w:id="415" w:author="Tetsu Ikeda" w:date="2024-04-16T13:50:00Z"/>
                <w:lang w:eastAsia="zh-CN"/>
              </w:rPr>
            </w:pPr>
            <w:ins w:id="416" w:author="Tetsu Ikeda" w:date="2024-04-16T17:48:00Z">
              <w:r w:rsidRPr="00A940E5">
                <w:rPr>
                  <w:lang w:eastAsia="ja-JP"/>
                </w:rPr>
                <w:t>NA</w:t>
              </w:r>
            </w:ins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4888E" w14:textId="3BAA5A94" w:rsidR="000114E6" w:rsidRDefault="000114E6" w:rsidP="000114E6">
            <w:pPr>
              <w:pStyle w:val="TAC"/>
              <w:rPr>
                <w:ins w:id="417" w:author="Tetsu Ikeda" w:date="2024-04-16T17:22:00Z"/>
                <w:lang w:eastAsia="zh-CN"/>
              </w:rPr>
            </w:pPr>
            <w:ins w:id="418" w:author="Tetsu Ikeda" w:date="2024-04-16T17:50:00Z">
              <w:r w:rsidRPr="00945052">
                <w:rPr>
                  <w:lang w:val="en-US" w:eastAsia="zh-CN"/>
                </w:rPr>
                <w:t>7.18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6FD10F4" w14:textId="1E29984D" w:rsidR="000114E6" w:rsidRDefault="000114E6" w:rsidP="000114E6">
            <w:pPr>
              <w:pStyle w:val="TAC"/>
              <w:rPr>
                <w:ins w:id="419" w:author="Tetsu Ikeda" w:date="2024-04-16T13:50:00Z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FFEA4" w14:textId="53BCA166" w:rsidR="000114E6" w:rsidRPr="00945052" w:rsidRDefault="000114E6" w:rsidP="000114E6">
            <w:pPr>
              <w:pStyle w:val="TAC"/>
              <w:rPr>
                <w:ins w:id="420" w:author="Tetsu Ikeda" w:date="2024-04-16T17:33:00Z"/>
                <w:lang w:val="en-US" w:eastAsia="zh-CN"/>
              </w:rPr>
            </w:pPr>
            <w:ins w:id="421" w:author="Tetsu Ikeda" w:date="2024-04-16T17:33:00Z">
              <w:r w:rsidRPr="00945052">
                <w:rPr>
                  <w:lang w:val="en-US" w:eastAsia="zh-CN"/>
                </w:rPr>
                <w:t>7.</w:t>
              </w:r>
            </w:ins>
            <w:ins w:id="422" w:author="Tetsu Ikeda" w:date="2024-05-20T17:55:00Z">
              <w:r w:rsidR="00DC4409">
                <w:rPr>
                  <w:lang w:val="en-US" w:eastAsia="zh-CN"/>
                </w:rPr>
                <w:t>2</w:t>
              </w:r>
            </w:ins>
          </w:p>
        </w:tc>
      </w:tr>
      <w:tr w:rsidR="000114E6" w:rsidRPr="00392345" w14:paraId="161B374E" w14:textId="77777777" w:rsidTr="000114E6">
        <w:trPr>
          <w:cantSplit/>
          <w:ins w:id="423" w:author="Tetsu Ikeda" w:date="2024-04-16T13:50:00Z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EA73" w14:textId="2EF01C6A" w:rsidR="000114E6" w:rsidRDefault="000114E6" w:rsidP="000114E6">
            <w:pPr>
              <w:pStyle w:val="TAC"/>
              <w:rPr>
                <w:ins w:id="424" w:author="Tetsu Ikeda" w:date="2024-04-16T13:50:00Z"/>
                <w:lang w:eastAsia="zh-CN"/>
              </w:rPr>
            </w:pPr>
            <w:ins w:id="425" w:author="Tetsu Ikeda" w:date="2024-04-16T13:53:00Z">
              <w:r w:rsidRPr="00A940E5">
                <w:t>OTA output power dynamics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874E710" w14:textId="77777777" w:rsidR="000114E6" w:rsidRPr="00392345" w:rsidRDefault="000114E6" w:rsidP="000114E6">
            <w:pPr>
              <w:pStyle w:val="TAC"/>
              <w:rPr>
                <w:ins w:id="426" w:author="Tetsu Ikeda" w:date="2024-04-16T13:50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9AD4F94" w14:textId="77777777" w:rsidR="000114E6" w:rsidRDefault="000114E6" w:rsidP="000114E6">
            <w:pPr>
              <w:pStyle w:val="TAC"/>
              <w:rPr>
                <w:ins w:id="427" w:author="Tetsu Ikeda" w:date="2024-04-16T17:22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7D12DE0" w14:textId="1EA48C76" w:rsidR="000114E6" w:rsidRDefault="000114E6" w:rsidP="000114E6">
            <w:pPr>
              <w:pStyle w:val="TAC"/>
              <w:rPr>
                <w:ins w:id="428" w:author="Tetsu Ikeda" w:date="2024-04-16T13:50:00Z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120FFDAE" w14:textId="77777777" w:rsidR="000114E6" w:rsidRDefault="000114E6" w:rsidP="000114E6">
            <w:pPr>
              <w:pStyle w:val="TAC"/>
              <w:rPr>
                <w:ins w:id="429" w:author="Tetsu Ikeda" w:date="2024-04-16T17:22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ED9B4C7" w14:textId="7C92428C" w:rsidR="000114E6" w:rsidRDefault="000114E6" w:rsidP="000114E6">
            <w:pPr>
              <w:pStyle w:val="TAC"/>
              <w:rPr>
                <w:ins w:id="430" w:author="Tetsu Ikeda" w:date="2024-04-16T13:50:00Z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C69BE" w14:textId="005ECC1C" w:rsidR="000114E6" w:rsidRPr="00945052" w:rsidRDefault="000114E6" w:rsidP="000114E6">
            <w:pPr>
              <w:pStyle w:val="TAC"/>
              <w:rPr>
                <w:ins w:id="431" w:author="Tetsu Ikeda" w:date="2024-04-16T17:33:00Z"/>
                <w:lang w:val="en-US" w:eastAsia="zh-CN"/>
              </w:rPr>
            </w:pPr>
            <w:ins w:id="432" w:author="Tetsu Ikeda" w:date="2024-04-16T17:33:00Z">
              <w:r w:rsidRPr="00945052">
                <w:rPr>
                  <w:rFonts w:hint="eastAsia"/>
                  <w:lang w:val="en-US" w:eastAsia="zh-CN"/>
                </w:rPr>
                <w:t>7.10</w:t>
              </w:r>
            </w:ins>
          </w:p>
        </w:tc>
      </w:tr>
      <w:tr w:rsidR="000114E6" w:rsidRPr="00392345" w14:paraId="6DDAB477" w14:textId="77777777" w:rsidTr="00C00C8D">
        <w:trPr>
          <w:cantSplit/>
          <w:ins w:id="433" w:author="Tetsu Ikeda" w:date="2024-04-16T13:50:00Z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7EE8" w14:textId="4C7ECF3F" w:rsidR="000114E6" w:rsidRDefault="000114E6" w:rsidP="000114E6">
            <w:pPr>
              <w:pStyle w:val="TAC"/>
              <w:rPr>
                <w:ins w:id="434" w:author="Tetsu Ikeda" w:date="2024-04-16T13:50:00Z"/>
                <w:lang w:eastAsia="zh-CN"/>
              </w:rPr>
            </w:pPr>
            <w:ins w:id="435" w:author="Tetsu Ikeda" w:date="2024-04-16T13:53:00Z">
              <w:r w:rsidRPr="00A940E5">
                <w:t>OTA transmit signal quality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3025297" w14:textId="77777777" w:rsidR="000114E6" w:rsidRPr="00392345" w:rsidRDefault="000114E6" w:rsidP="000114E6">
            <w:pPr>
              <w:pStyle w:val="TAC"/>
              <w:rPr>
                <w:ins w:id="436" w:author="Tetsu Ikeda" w:date="2024-04-16T13:50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65DFB49" w14:textId="77777777" w:rsidR="000114E6" w:rsidRDefault="000114E6" w:rsidP="000114E6">
            <w:pPr>
              <w:pStyle w:val="TAC"/>
              <w:rPr>
                <w:ins w:id="437" w:author="Tetsu Ikeda" w:date="2024-04-16T17:22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B272932" w14:textId="785C4207" w:rsidR="000114E6" w:rsidRDefault="000114E6" w:rsidP="000114E6">
            <w:pPr>
              <w:pStyle w:val="TAC"/>
              <w:rPr>
                <w:ins w:id="438" w:author="Tetsu Ikeda" w:date="2024-04-16T13:50:00Z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5CE30AC" w14:textId="77777777" w:rsidR="000114E6" w:rsidRDefault="000114E6" w:rsidP="000114E6">
            <w:pPr>
              <w:pStyle w:val="TAC"/>
              <w:rPr>
                <w:ins w:id="439" w:author="Tetsu Ikeda" w:date="2024-04-16T17:22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86441CD" w14:textId="3BF66003" w:rsidR="000114E6" w:rsidRDefault="000114E6" w:rsidP="000114E6">
            <w:pPr>
              <w:pStyle w:val="TAC"/>
              <w:rPr>
                <w:ins w:id="440" w:author="Tetsu Ikeda" w:date="2024-04-16T13:50:00Z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F10BF" w14:textId="4FC90013" w:rsidR="000114E6" w:rsidRPr="00945052" w:rsidRDefault="000114E6" w:rsidP="000114E6">
            <w:pPr>
              <w:pStyle w:val="TAC"/>
              <w:rPr>
                <w:ins w:id="441" w:author="Tetsu Ikeda" w:date="2024-04-16T17:33:00Z"/>
                <w:lang w:val="en-US" w:eastAsia="zh-CN"/>
              </w:rPr>
            </w:pPr>
            <w:ins w:id="442" w:author="Tetsu Ikeda" w:date="2024-04-16T17:33:00Z">
              <w:r w:rsidRPr="00945052">
                <w:rPr>
                  <w:rFonts w:hint="eastAsia"/>
                  <w:lang w:val="en-US" w:eastAsia="zh-CN"/>
                </w:rPr>
                <w:t>7.11</w:t>
              </w:r>
            </w:ins>
          </w:p>
        </w:tc>
      </w:tr>
      <w:tr w:rsidR="000114E6" w:rsidRPr="00392345" w14:paraId="19EF844F" w14:textId="77777777" w:rsidTr="00C00C8D">
        <w:trPr>
          <w:cantSplit/>
          <w:ins w:id="443" w:author="Tetsu Ikeda" w:date="2024-04-16T13:50:00Z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4198" w14:textId="37E17B54" w:rsidR="000114E6" w:rsidRDefault="000114E6" w:rsidP="000114E6">
            <w:pPr>
              <w:pStyle w:val="TAC"/>
              <w:rPr>
                <w:ins w:id="444" w:author="Tetsu Ikeda" w:date="2024-04-16T13:50:00Z"/>
                <w:lang w:eastAsia="zh-CN"/>
              </w:rPr>
            </w:pPr>
            <w:ins w:id="445" w:author="Tetsu Ikeda" w:date="2024-04-16T13:53:00Z">
              <w:r w:rsidRPr="00A940E5">
                <w:t>OTA unwanted emissions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F8B5B22" w14:textId="77777777" w:rsidR="000114E6" w:rsidRPr="00392345" w:rsidRDefault="000114E6" w:rsidP="000114E6">
            <w:pPr>
              <w:pStyle w:val="TAC"/>
              <w:rPr>
                <w:ins w:id="446" w:author="Tetsu Ikeda" w:date="2024-04-16T13:50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7A69294" w14:textId="77777777" w:rsidR="000114E6" w:rsidRDefault="000114E6" w:rsidP="000114E6">
            <w:pPr>
              <w:pStyle w:val="TAC"/>
              <w:rPr>
                <w:ins w:id="447" w:author="Tetsu Ikeda" w:date="2024-04-16T17:22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033E505" w14:textId="52A67A16" w:rsidR="000114E6" w:rsidRDefault="000114E6" w:rsidP="000114E6">
            <w:pPr>
              <w:pStyle w:val="TAC"/>
              <w:rPr>
                <w:ins w:id="448" w:author="Tetsu Ikeda" w:date="2024-04-16T13:50:00Z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1E4E674" w14:textId="77777777" w:rsidR="000114E6" w:rsidRDefault="000114E6" w:rsidP="000114E6">
            <w:pPr>
              <w:pStyle w:val="TAC"/>
              <w:rPr>
                <w:ins w:id="449" w:author="Tetsu Ikeda" w:date="2024-04-16T17:22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1E5B71A" w14:textId="0B5FB665" w:rsidR="000114E6" w:rsidRDefault="000114E6" w:rsidP="000114E6">
            <w:pPr>
              <w:pStyle w:val="TAC"/>
              <w:rPr>
                <w:ins w:id="450" w:author="Tetsu Ikeda" w:date="2024-04-16T13:50:00Z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FB59A" w14:textId="405E3EF7" w:rsidR="000114E6" w:rsidRPr="00945052" w:rsidRDefault="000114E6" w:rsidP="000114E6">
            <w:pPr>
              <w:pStyle w:val="TAC"/>
              <w:rPr>
                <w:ins w:id="451" w:author="Tetsu Ikeda" w:date="2024-04-16T17:33:00Z"/>
                <w:lang w:val="en-US" w:eastAsia="zh-CN"/>
              </w:rPr>
            </w:pPr>
            <w:ins w:id="452" w:author="Tetsu Ikeda" w:date="2024-04-16T17:33:00Z">
              <w:r w:rsidRPr="00945052">
                <w:rPr>
                  <w:lang w:val="en-US" w:eastAsia="zh-CN"/>
                </w:rPr>
                <w:t>7.</w:t>
              </w:r>
            </w:ins>
            <w:ins w:id="453" w:author="Tetsu Ikeda" w:date="2024-05-20T17:56:00Z">
              <w:r w:rsidR="00DC4409">
                <w:rPr>
                  <w:lang w:val="en-US" w:eastAsia="zh-CN"/>
                </w:rPr>
                <w:t>5</w:t>
              </w:r>
            </w:ins>
          </w:p>
        </w:tc>
      </w:tr>
      <w:tr w:rsidR="000114E6" w:rsidRPr="00392345" w14:paraId="54C19F34" w14:textId="77777777" w:rsidTr="00C00C8D">
        <w:trPr>
          <w:cantSplit/>
          <w:ins w:id="454" w:author="Tetsu Ikeda" w:date="2024-04-16T13:50:00Z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ABF5" w14:textId="60451E61" w:rsidR="000114E6" w:rsidRDefault="000114E6" w:rsidP="000114E6">
            <w:pPr>
              <w:pStyle w:val="TAC"/>
              <w:rPr>
                <w:ins w:id="455" w:author="Tetsu Ikeda" w:date="2024-04-16T13:50:00Z"/>
                <w:lang w:eastAsia="zh-CN"/>
              </w:rPr>
            </w:pPr>
            <w:ins w:id="456" w:author="Tetsu Ikeda" w:date="2024-04-16T13:53:00Z">
              <w:r w:rsidRPr="00A940E5">
                <w:t>OTA diversity characteristics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87CC68B" w14:textId="77777777" w:rsidR="000114E6" w:rsidRPr="00392345" w:rsidRDefault="000114E6" w:rsidP="000114E6">
            <w:pPr>
              <w:pStyle w:val="TAC"/>
              <w:rPr>
                <w:ins w:id="457" w:author="Tetsu Ikeda" w:date="2024-04-16T13:50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4DF2D53" w14:textId="77777777" w:rsidR="000114E6" w:rsidRDefault="000114E6" w:rsidP="000114E6">
            <w:pPr>
              <w:pStyle w:val="TAC"/>
              <w:rPr>
                <w:ins w:id="458" w:author="Tetsu Ikeda" w:date="2024-04-16T17:22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5D9BBF4" w14:textId="7406D325" w:rsidR="000114E6" w:rsidRDefault="000114E6" w:rsidP="000114E6">
            <w:pPr>
              <w:pStyle w:val="TAC"/>
              <w:rPr>
                <w:ins w:id="459" w:author="Tetsu Ikeda" w:date="2024-04-16T13:50:00Z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EAC481E" w14:textId="77777777" w:rsidR="000114E6" w:rsidRDefault="000114E6" w:rsidP="000114E6">
            <w:pPr>
              <w:pStyle w:val="TAC"/>
              <w:rPr>
                <w:ins w:id="460" w:author="Tetsu Ikeda" w:date="2024-04-16T17:22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D0C6A69" w14:textId="564E2347" w:rsidR="000114E6" w:rsidRDefault="000114E6" w:rsidP="000114E6">
            <w:pPr>
              <w:pStyle w:val="TAC"/>
              <w:rPr>
                <w:ins w:id="461" w:author="Tetsu Ikeda" w:date="2024-04-16T13:50:00Z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D8E21" w14:textId="4DF1C4E4" w:rsidR="000114E6" w:rsidRPr="00945052" w:rsidRDefault="000114E6" w:rsidP="000114E6">
            <w:pPr>
              <w:pStyle w:val="TAC"/>
              <w:rPr>
                <w:ins w:id="462" w:author="Tetsu Ikeda" w:date="2024-04-16T17:33:00Z"/>
                <w:lang w:val="en-US" w:eastAsia="zh-CN"/>
              </w:rPr>
            </w:pPr>
            <w:ins w:id="463" w:author="Tetsu Ikeda" w:date="2024-04-16T17:33:00Z">
              <w:r w:rsidRPr="00945052">
                <w:rPr>
                  <w:rFonts w:hint="eastAsia"/>
                  <w:lang w:val="en-US" w:eastAsia="zh-CN"/>
                </w:rPr>
                <w:t>7.12</w:t>
              </w:r>
            </w:ins>
          </w:p>
        </w:tc>
      </w:tr>
      <w:tr w:rsidR="000114E6" w:rsidRPr="00392345" w14:paraId="47ABAC37" w14:textId="77777777" w:rsidTr="00C00C8D">
        <w:trPr>
          <w:cantSplit/>
          <w:ins w:id="464" w:author="Tetsu Ikeda" w:date="2024-04-16T13:50:00Z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E0D5" w14:textId="56AB5969" w:rsidR="000114E6" w:rsidRDefault="000114E6" w:rsidP="000114E6">
            <w:pPr>
              <w:pStyle w:val="TAC"/>
              <w:rPr>
                <w:ins w:id="465" w:author="Tetsu Ikeda" w:date="2024-04-16T13:50:00Z"/>
                <w:lang w:eastAsia="zh-CN"/>
              </w:rPr>
            </w:pPr>
            <w:ins w:id="466" w:author="Tetsu Ikeda" w:date="2024-04-16T13:53:00Z">
              <w:r w:rsidRPr="00A940E5">
                <w:t>OTA reference sensitivity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E47FA82" w14:textId="77777777" w:rsidR="000114E6" w:rsidRPr="00392345" w:rsidRDefault="000114E6" w:rsidP="000114E6">
            <w:pPr>
              <w:pStyle w:val="TAC"/>
              <w:rPr>
                <w:ins w:id="467" w:author="Tetsu Ikeda" w:date="2024-04-16T13:50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0714F34" w14:textId="77777777" w:rsidR="000114E6" w:rsidRDefault="000114E6" w:rsidP="000114E6">
            <w:pPr>
              <w:pStyle w:val="TAC"/>
              <w:rPr>
                <w:ins w:id="468" w:author="Tetsu Ikeda" w:date="2024-04-16T17:22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A6230BB" w14:textId="1DEEE26E" w:rsidR="000114E6" w:rsidRDefault="000114E6" w:rsidP="000114E6">
            <w:pPr>
              <w:pStyle w:val="TAC"/>
              <w:rPr>
                <w:ins w:id="469" w:author="Tetsu Ikeda" w:date="2024-04-16T13:50:00Z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4B347F9" w14:textId="1CAD6F89" w:rsidR="000114E6" w:rsidRDefault="000114E6" w:rsidP="000114E6">
            <w:pPr>
              <w:pStyle w:val="TAC"/>
              <w:rPr>
                <w:ins w:id="470" w:author="Tetsu Ikeda" w:date="2024-04-16T17:22:00Z"/>
                <w:lang w:eastAsia="zh-CN"/>
              </w:rPr>
            </w:pPr>
            <w:ins w:id="471" w:author="Tetsu Ikeda" w:date="2024-04-16T17:50:00Z">
              <w:r w:rsidRPr="00A940E5">
                <w:rPr>
                  <w:lang w:eastAsia="ja-JP"/>
                </w:rPr>
                <w:t>NA</w:t>
              </w:r>
            </w:ins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3F4582B" w14:textId="0F9F68A6" w:rsidR="000114E6" w:rsidRDefault="000114E6" w:rsidP="000114E6">
            <w:pPr>
              <w:pStyle w:val="TAC"/>
              <w:rPr>
                <w:ins w:id="472" w:author="Tetsu Ikeda" w:date="2024-04-16T13:50:00Z"/>
                <w:lang w:eastAsia="zh-CN"/>
              </w:rPr>
            </w:pPr>
            <w:ins w:id="473" w:author="Tetsu Ikeda" w:date="2024-04-16T17:48:00Z">
              <w:r w:rsidRPr="00A940E5">
                <w:rPr>
                  <w:lang w:eastAsia="ja-JP"/>
                </w:rPr>
                <w:t>NA</w:t>
              </w:r>
            </w:ins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50305" w14:textId="4F1B46C1" w:rsidR="000114E6" w:rsidRPr="00945052" w:rsidRDefault="000114E6" w:rsidP="000114E6">
            <w:pPr>
              <w:pStyle w:val="TAC"/>
              <w:rPr>
                <w:ins w:id="474" w:author="Tetsu Ikeda" w:date="2024-04-16T17:33:00Z"/>
                <w:lang w:val="en-US" w:eastAsia="zh-CN"/>
              </w:rPr>
            </w:pPr>
            <w:ins w:id="475" w:author="Tetsu Ikeda" w:date="2024-04-16T17:33:00Z">
              <w:r w:rsidRPr="00945052">
                <w:rPr>
                  <w:rFonts w:hint="eastAsia"/>
                  <w:lang w:val="en-US" w:eastAsia="zh-CN"/>
                </w:rPr>
                <w:t>7.13</w:t>
              </w:r>
            </w:ins>
          </w:p>
        </w:tc>
      </w:tr>
      <w:tr w:rsidR="000114E6" w:rsidRPr="00392345" w14:paraId="39E5AD73" w14:textId="77777777" w:rsidTr="00C00C8D">
        <w:trPr>
          <w:cantSplit/>
          <w:ins w:id="476" w:author="Tetsu Ikeda" w:date="2024-04-16T13:50:00Z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912D" w14:textId="0691F9C0" w:rsidR="000114E6" w:rsidRDefault="000114E6" w:rsidP="000114E6">
            <w:pPr>
              <w:pStyle w:val="TAC"/>
              <w:rPr>
                <w:ins w:id="477" w:author="Tetsu Ikeda" w:date="2024-04-16T13:50:00Z"/>
                <w:lang w:eastAsia="zh-CN"/>
              </w:rPr>
            </w:pPr>
            <w:ins w:id="478" w:author="Tetsu Ikeda" w:date="2024-04-16T13:53:00Z">
              <w:r w:rsidRPr="00A940E5">
                <w:t>OTA maximum input level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90052AC" w14:textId="77777777" w:rsidR="000114E6" w:rsidRPr="00392345" w:rsidRDefault="000114E6" w:rsidP="000114E6">
            <w:pPr>
              <w:pStyle w:val="TAC"/>
              <w:rPr>
                <w:ins w:id="479" w:author="Tetsu Ikeda" w:date="2024-04-16T13:50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4048470" w14:textId="77777777" w:rsidR="000114E6" w:rsidRDefault="000114E6" w:rsidP="000114E6">
            <w:pPr>
              <w:pStyle w:val="TAC"/>
              <w:rPr>
                <w:ins w:id="480" w:author="Tetsu Ikeda" w:date="2024-04-16T17:22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C707CD5" w14:textId="4F0A2A45" w:rsidR="000114E6" w:rsidRDefault="000114E6" w:rsidP="000114E6">
            <w:pPr>
              <w:pStyle w:val="TAC"/>
              <w:rPr>
                <w:ins w:id="481" w:author="Tetsu Ikeda" w:date="2024-04-16T13:50:00Z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A3B5F99" w14:textId="77777777" w:rsidR="000114E6" w:rsidRDefault="000114E6" w:rsidP="000114E6">
            <w:pPr>
              <w:pStyle w:val="TAC"/>
              <w:rPr>
                <w:ins w:id="482" w:author="Tetsu Ikeda" w:date="2024-04-16T17:22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271C408" w14:textId="1751050C" w:rsidR="000114E6" w:rsidRDefault="000114E6" w:rsidP="000114E6">
            <w:pPr>
              <w:pStyle w:val="TAC"/>
              <w:rPr>
                <w:ins w:id="483" w:author="Tetsu Ikeda" w:date="2024-04-16T13:50:00Z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D19D0" w14:textId="6476317A" w:rsidR="000114E6" w:rsidRPr="00945052" w:rsidRDefault="000114E6" w:rsidP="000114E6">
            <w:pPr>
              <w:pStyle w:val="TAC"/>
              <w:rPr>
                <w:ins w:id="484" w:author="Tetsu Ikeda" w:date="2024-04-16T17:33:00Z"/>
                <w:lang w:val="en-US" w:eastAsia="zh-CN"/>
              </w:rPr>
            </w:pPr>
            <w:ins w:id="485" w:author="Tetsu Ikeda" w:date="2024-04-16T17:33:00Z">
              <w:r w:rsidRPr="00945052">
                <w:rPr>
                  <w:rFonts w:hint="eastAsia"/>
                  <w:lang w:val="en-US" w:eastAsia="zh-CN"/>
                </w:rPr>
                <w:t>7.14</w:t>
              </w:r>
            </w:ins>
          </w:p>
        </w:tc>
      </w:tr>
      <w:tr w:rsidR="000114E6" w:rsidRPr="00392345" w14:paraId="70630E0D" w14:textId="77777777" w:rsidTr="00C00C8D">
        <w:trPr>
          <w:cantSplit/>
          <w:ins w:id="486" w:author="Tetsu Ikeda" w:date="2024-04-16T13:50:00Z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6BDE" w14:textId="2926DDBE" w:rsidR="000114E6" w:rsidRDefault="000114E6" w:rsidP="000114E6">
            <w:pPr>
              <w:pStyle w:val="TAC"/>
              <w:rPr>
                <w:ins w:id="487" w:author="Tetsu Ikeda" w:date="2024-04-16T13:50:00Z"/>
                <w:lang w:eastAsia="zh-CN"/>
              </w:rPr>
            </w:pPr>
            <w:ins w:id="488" w:author="Tetsu Ikeda" w:date="2024-04-16T13:53:00Z">
              <w:r w:rsidRPr="00A940E5">
                <w:t>OTA adjacent channel selectivity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7F8E0F0" w14:textId="77777777" w:rsidR="000114E6" w:rsidRPr="00392345" w:rsidRDefault="000114E6" w:rsidP="000114E6">
            <w:pPr>
              <w:pStyle w:val="TAC"/>
              <w:rPr>
                <w:ins w:id="489" w:author="Tetsu Ikeda" w:date="2024-04-16T13:50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2365274" w14:textId="77777777" w:rsidR="000114E6" w:rsidRDefault="000114E6" w:rsidP="000114E6">
            <w:pPr>
              <w:pStyle w:val="TAC"/>
              <w:rPr>
                <w:ins w:id="490" w:author="Tetsu Ikeda" w:date="2024-04-16T17:22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1DA475B" w14:textId="0D020995" w:rsidR="000114E6" w:rsidRDefault="000114E6" w:rsidP="000114E6">
            <w:pPr>
              <w:pStyle w:val="TAC"/>
              <w:rPr>
                <w:ins w:id="491" w:author="Tetsu Ikeda" w:date="2024-04-16T13:50:00Z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7D2E2D8" w14:textId="77777777" w:rsidR="000114E6" w:rsidRDefault="000114E6" w:rsidP="000114E6">
            <w:pPr>
              <w:pStyle w:val="TAC"/>
              <w:rPr>
                <w:ins w:id="492" w:author="Tetsu Ikeda" w:date="2024-04-16T17:22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DF044AD" w14:textId="6298B7DF" w:rsidR="000114E6" w:rsidRDefault="000114E6" w:rsidP="000114E6">
            <w:pPr>
              <w:pStyle w:val="TAC"/>
              <w:rPr>
                <w:ins w:id="493" w:author="Tetsu Ikeda" w:date="2024-04-16T13:50:00Z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FA01D" w14:textId="25550D95" w:rsidR="000114E6" w:rsidRPr="00945052" w:rsidRDefault="000114E6" w:rsidP="000114E6">
            <w:pPr>
              <w:pStyle w:val="TAC"/>
              <w:rPr>
                <w:ins w:id="494" w:author="Tetsu Ikeda" w:date="2024-04-16T17:33:00Z"/>
                <w:lang w:val="en-US" w:eastAsia="zh-CN"/>
              </w:rPr>
            </w:pPr>
            <w:ins w:id="495" w:author="Tetsu Ikeda" w:date="2024-04-16T17:33:00Z">
              <w:r w:rsidRPr="00945052">
                <w:rPr>
                  <w:rFonts w:hint="eastAsia"/>
                  <w:lang w:val="en-US" w:eastAsia="zh-CN"/>
                </w:rPr>
                <w:t>7.15</w:t>
              </w:r>
            </w:ins>
          </w:p>
        </w:tc>
      </w:tr>
      <w:tr w:rsidR="000114E6" w:rsidRPr="00392345" w14:paraId="1F5741AA" w14:textId="77777777" w:rsidTr="00C00C8D">
        <w:trPr>
          <w:cantSplit/>
          <w:ins w:id="496" w:author="Tetsu Ikeda" w:date="2024-04-16T13:50:00Z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D420" w14:textId="53159531" w:rsidR="000114E6" w:rsidRDefault="000114E6" w:rsidP="000114E6">
            <w:pPr>
              <w:pStyle w:val="TAC"/>
              <w:rPr>
                <w:ins w:id="497" w:author="Tetsu Ikeda" w:date="2024-04-16T13:50:00Z"/>
                <w:lang w:eastAsia="zh-CN"/>
              </w:rPr>
            </w:pPr>
            <w:ins w:id="498" w:author="Tetsu Ikeda" w:date="2024-04-16T13:53:00Z">
              <w:r w:rsidRPr="00A940E5">
                <w:t>OTA blocking characteristics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DBAAA71" w14:textId="77777777" w:rsidR="000114E6" w:rsidRPr="00392345" w:rsidRDefault="000114E6" w:rsidP="000114E6">
            <w:pPr>
              <w:pStyle w:val="TAC"/>
              <w:rPr>
                <w:ins w:id="499" w:author="Tetsu Ikeda" w:date="2024-04-16T13:50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55CD505" w14:textId="77777777" w:rsidR="000114E6" w:rsidRDefault="000114E6" w:rsidP="000114E6">
            <w:pPr>
              <w:pStyle w:val="TAC"/>
              <w:rPr>
                <w:ins w:id="500" w:author="Tetsu Ikeda" w:date="2024-04-16T17:22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D296A38" w14:textId="56174271" w:rsidR="000114E6" w:rsidRDefault="000114E6" w:rsidP="000114E6">
            <w:pPr>
              <w:pStyle w:val="TAC"/>
              <w:rPr>
                <w:ins w:id="501" w:author="Tetsu Ikeda" w:date="2024-04-16T13:50:00Z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4E3C86FF" w14:textId="77777777" w:rsidR="000114E6" w:rsidRDefault="000114E6" w:rsidP="000114E6">
            <w:pPr>
              <w:pStyle w:val="TAC"/>
              <w:rPr>
                <w:ins w:id="502" w:author="Tetsu Ikeda" w:date="2024-04-16T17:22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8DCD6E2" w14:textId="5011998D" w:rsidR="000114E6" w:rsidRDefault="000114E6" w:rsidP="000114E6">
            <w:pPr>
              <w:pStyle w:val="TAC"/>
              <w:rPr>
                <w:ins w:id="503" w:author="Tetsu Ikeda" w:date="2024-04-16T13:50:00Z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822B3" w14:textId="4AF6D50F" w:rsidR="000114E6" w:rsidRPr="00945052" w:rsidRDefault="000114E6" w:rsidP="000114E6">
            <w:pPr>
              <w:pStyle w:val="TAC"/>
              <w:rPr>
                <w:ins w:id="504" w:author="Tetsu Ikeda" w:date="2024-04-16T17:33:00Z"/>
                <w:lang w:val="en-US" w:eastAsia="zh-CN"/>
              </w:rPr>
            </w:pPr>
            <w:ins w:id="505" w:author="Tetsu Ikeda" w:date="2024-04-16T17:33:00Z">
              <w:r w:rsidRPr="00945052">
                <w:rPr>
                  <w:rFonts w:hint="eastAsia"/>
                  <w:lang w:val="en-US" w:eastAsia="zh-CN"/>
                </w:rPr>
                <w:t>7.16</w:t>
              </w:r>
            </w:ins>
          </w:p>
        </w:tc>
      </w:tr>
      <w:tr w:rsidR="000114E6" w:rsidRPr="00392345" w14:paraId="2B89AD18" w14:textId="77777777" w:rsidTr="00DE13C2">
        <w:tblPrEx>
          <w:tblW w:w="9781" w:type="dxa"/>
          <w:tblInd w:w="-5" w:type="dxa"/>
          <w:tblLayout w:type="fixed"/>
          <w:tblPrExChange w:id="506" w:author="Tetsu Ikeda" w:date="2024-04-16T17:50:00Z">
            <w:tblPrEx>
              <w:tblW w:w="9781" w:type="dxa"/>
              <w:tblInd w:w="-5" w:type="dxa"/>
              <w:tblLayout w:type="fixed"/>
            </w:tblPrEx>
          </w:tblPrExChange>
        </w:tblPrEx>
        <w:trPr>
          <w:cantSplit/>
          <w:ins w:id="507" w:author="Tetsu Ikeda" w:date="2024-04-16T13:50:00Z"/>
          <w:trPrChange w:id="508" w:author="Tetsu Ikeda" w:date="2024-04-16T17:50:00Z">
            <w:trPr>
              <w:gridBefore w:val="1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9" w:author="Tetsu Ikeda" w:date="2024-04-16T17:50:00Z">
              <w:tcPr>
                <w:tcW w:w="35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3E75E3" w14:textId="7E096A77" w:rsidR="000114E6" w:rsidRDefault="000114E6" w:rsidP="000114E6">
            <w:pPr>
              <w:pStyle w:val="TAC"/>
              <w:rPr>
                <w:ins w:id="510" w:author="Tetsu Ikeda" w:date="2024-04-16T13:50:00Z"/>
                <w:lang w:eastAsia="zh-CN"/>
              </w:rPr>
            </w:pPr>
            <w:ins w:id="511" w:author="Tetsu Ikeda" w:date="2024-04-16T13:53:00Z">
              <w:r w:rsidRPr="00A940E5">
                <w:t>OTA receiver spurious emissions for NCR-MT</w:t>
              </w:r>
            </w:ins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512" w:author="Tetsu Ikeda" w:date="2024-04-16T17:50:00Z">
              <w:tcPr>
                <w:tcW w:w="1134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14:paraId="723D6718" w14:textId="77777777" w:rsidR="000114E6" w:rsidRPr="00392345" w:rsidRDefault="000114E6" w:rsidP="000114E6">
            <w:pPr>
              <w:pStyle w:val="TAC"/>
              <w:rPr>
                <w:ins w:id="513" w:author="Tetsu Ikeda" w:date="2024-04-16T13:50:00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tcPrChange w:id="514" w:author="Tetsu Ikeda" w:date="2024-04-16T17:50:00Z">
              <w:tcPr>
                <w:tcW w:w="1134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14:paraId="1604BE4A" w14:textId="77777777" w:rsidR="000114E6" w:rsidRDefault="000114E6" w:rsidP="000114E6">
            <w:pPr>
              <w:pStyle w:val="TAC"/>
              <w:rPr>
                <w:ins w:id="515" w:author="Tetsu Ikeda" w:date="2024-04-16T17:22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516" w:author="Tetsu Ikeda" w:date="2024-04-16T17:50:00Z">
              <w:tcPr>
                <w:tcW w:w="992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14:paraId="38A8F78F" w14:textId="694EFB1F" w:rsidR="000114E6" w:rsidRDefault="000114E6" w:rsidP="000114E6">
            <w:pPr>
              <w:pStyle w:val="TAC"/>
              <w:rPr>
                <w:ins w:id="517" w:author="Tetsu Ikeda" w:date="2024-04-16T13:50:00Z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  <w:tcPrChange w:id="518" w:author="Tetsu Ikeda" w:date="2024-04-16T17:50:00Z">
              <w:tcPr>
                <w:tcW w:w="993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14:paraId="45B6A71D" w14:textId="77777777" w:rsidR="000114E6" w:rsidRDefault="000114E6" w:rsidP="000114E6">
            <w:pPr>
              <w:pStyle w:val="TAC"/>
              <w:rPr>
                <w:ins w:id="519" w:author="Tetsu Ikeda" w:date="2024-04-16T17:22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tcPrChange w:id="520" w:author="Tetsu Ikeda" w:date="2024-04-16T17:50:00Z">
              <w:tcPr>
                <w:tcW w:w="992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14:paraId="452DFBE5" w14:textId="1C06A362" w:rsidR="000114E6" w:rsidRDefault="000114E6" w:rsidP="000114E6">
            <w:pPr>
              <w:pStyle w:val="TAC"/>
              <w:rPr>
                <w:ins w:id="521" w:author="Tetsu Ikeda" w:date="2024-04-16T13:50:00Z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522" w:author="Tetsu Ikeda" w:date="2024-04-16T17:50:00Z">
              <w:tcPr>
                <w:tcW w:w="99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3AC9D880" w14:textId="7A5888AC" w:rsidR="000114E6" w:rsidRPr="00945052" w:rsidRDefault="000114E6" w:rsidP="000114E6">
            <w:pPr>
              <w:pStyle w:val="TAC"/>
              <w:rPr>
                <w:ins w:id="523" w:author="Tetsu Ikeda" w:date="2024-04-16T17:33:00Z"/>
                <w:lang w:val="en-US" w:eastAsia="zh-CN"/>
              </w:rPr>
            </w:pPr>
            <w:ins w:id="524" w:author="Tetsu Ikeda" w:date="2024-04-16T17:33:00Z">
              <w:r w:rsidRPr="00945052">
                <w:rPr>
                  <w:rFonts w:hint="eastAsia"/>
                  <w:lang w:val="en-US" w:eastAsia="zh-CN"/>
                </w:rPr>
                <w:t>7.</w:t>
              </w:r>
              <w:r w:rsidRPr="00945052">
                <w:rPr>
                  <w:lang w:val="en-US" w:eastAsia="zh-CN"/>
                </w:rPr>
                <w:t>17</w:t>
              </w:r>
            </w:ins>
          </w:p>
        </w:tc>
      </w:tr>
      <w:tr w:rsidR="000114E6" w:rsidRPr="00392345" w14:paraId="4409C60D" w14:textId="77777777" w:rsidTr="00DE13C2">
        <w:tblPrEx>
          <w:tblW w:w="9781" w:type="dxa"/>
          <w:tblInd w:w="-5" w:type="dxa"/>
          <w:tblLayout w:type="fixed"/>
          <w:tblPrExChange w:id="525" w:author="Tetsu Ikeda" w:date="2024-04-16T17:50:00Z">
            <w:tblPrEx>
              <w:tblW w:w="9781" w:type="dxa"/>
              <w:tblInd w:w="-5" w:type="dxa"/>
              <w:tblLayout w:type="fixed"/>
            </w:tblPrEx>
          </w:tblPrExChange>
        </w:tblPrEx>
        <w:trPr>
          <w:cantSplit/>
          <w:ins w:id="526" w:author="Tetsu Ikeda" w:date="2024-04-16T13:50:00Z"/>
          <w:trPrChange w:id="527" w:author="Tetsu Ikeda" w:date="2024-04-16T17:50:00Z">
            <w:trPr>
              <w:gridBefore w:val="1"/>
              <w:cantSplit/>
            </w:trPr>
          </w:trPrChange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8" w:author="Tetsu Ikeda" w:date="2024-04-16T17:50:00Z">
              <w:tcPr>
                <w:tcW w:w="35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5246E4" w14:textId="4A464620" w:rsidR="000114E6" w:rsidRDefault="000114E6" w:rsidP="000114E6">
            <w:pPr>
              <w:pStyle w:val="TAC"/>
              <w:rPr>
                <w:ins w:id="529" w:author="Tetsu Ikeda" w:date="2024-04-16T13:50:00Z"/>
                <w:lang w:eastAsia="zh-CN"/>
              </w:rPr>
            </w:pPr>
            <w:ins w:id="530" w:author="Tetsu Ikeda" w:date="2024-04-16T13:53:00Z">
              <w:r>
                <w:rPr>
                  <w:rFonts w:hint="eastAsia"/>
                  <w:lang w:eastAsia="ja-JP"/>
                </w:rPr>
                <w:t>R</w:t>
              </w:r>
              <w:r>
                <w:rPr>
                  <w:lang w:eastAsia="ja-JP"/>
                </w:rPr>
                <w:t>adiated performance requirements for NCR-MT</w:t>
              </w:r>
            </w:ins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  <w:tcPrChange w:id="531" w:author="Tetsu Ikeda" w:date="2024-04-16T17:50:00Z">
              <w:tcPr>
                <w:tcW w:w="1134" w:type="dxa"/>
                <w:gridSpan w:val="3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14:paraId="6A7675A9" w14:textId="77777777" w:rsidR="000114E6" w:rsidRPr="00392345" w:rsidRDefault="000114E6" w:rsidP="000114E6">
            <w:pPr>
              <w:pStyle w:val="TAC"/>
              <w:rPr>
                <w:ins w:id="532" w:author="Tetsu Ikeda" w:date="2024-04-16T13:50:00Z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  <w:tcPrChange w:id="533" w:author="Tetsu Ikeda" w:date="2024-04-16T17:50:00Z">
              <w:tcPr>
                <w:tcW w:w="113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54289FA0" w14:textId="77777777" w:rsidR="000114E6" w:rsidRDefault="000114E6" w:rsidP="000114E6">
            <w:pPr>
              <w:pStyle w:val="TAC"/>
              <w:rPr>
                <w:ins w:id="534" w:author="Tetsu Ikeda" w:date="2024-04-16T17:22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  <w:tcPrChange w:id="535" w:author="Tetsu Ikeda" w:date="2024-04-16T17:50:00Z">
              <w:tcPr>
                <w:tcW w:w="99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5D8CD69E" w14:textId="6C1A9DE7" w:rsidR="000114E6" w:rsidRDefault="000114E6" w:rsidP="000114E6">
            <w:pPr>
              <w:pStyle w:val="TAC"/>
              <w:rPr>
                <w:ins w:id="536" w:author="Tetsu Ikeda" w:date="2024-04-16T13:50:00Z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  <w:tcPrChange w:id="537" w:author="Tetsu Ikeda" w:date="2024-04-16T17:50:00Z">
              <w:tcPr>
                <w:tcW w:w="99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3038873C" w14:textId="77777777" w:rsidR="000114E6" w:rsidRDefault="000114E6" w:rsidP="000114E6">
            <w:pPr>
              <w:pStyle w:val="TAC"/>
              <w:rPr>
                <w:ins w:id="538" w:author="Tetsu Ikeda" w:date="2024-04-16T17:22:00Z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  <w:tcPrChange w:id="539" w:author="Tetsu Ikeda" w:date="2024-04-16T17:50:00Z"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125FC2" w14:textId="07786147" w:rsidR="000114E6" w:rsidRDefault="000114E6" w:rsidP="000114E6">
            <w:pPr>
              <w:pStyle w:val="TAC"/>
              <w:rPr>
                <w:ins w:id="540" w:author="Tetsu Ikeda" w:date="2024-04-16T13:50:00Z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1" w:author="Tetsu Ikeda" w:date="2024-04-16T17:50:00Z"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3DB8FA" w14:textId="318021BA" w:rsidR="000114E6" w:rsidRPr="00945052" w:rsidRDefault="000114E6" w:rsidP="000114E6">
            <w:pPr>
              <w:pStyle w:val="TAC"/>
              <w:rPr>
                <w:ins w:id="542" w:author="Tetsu Ikeda" w:date="2024-04-16T17:33:00Z"/>
                <w:lang w:val="en-US" w:eastAsia="ja-JP"/>
              </w:rPr>
            </w:pPr>
            <w:ins w:id="543" w:author="Tetsu Ikeda" w:date="2024-04-16T17:33:00Z">
              <w:r w:rsidRPr="00945052">
                <w:rPr>
                  <w:rFonts w:hint="eastAsia"/>
                  <w:lang w:val="en-US" w:eastAsia="ja-JP"/>
                </w:rPr>
                <w:t>9</w:t>
              </w:r>
            </w:ins>
          </w:p>
        </w:tc>
      </w:tr>
    </w:tbl>
    <w:p w14:paraId="6B1D11EE" w14:textId="77777777" w:rsidR="00411447" w:rsidRDefault="00411447" w:rsidP="00411447">
      <w:pPr>
        <w:rPr>
          <w:lang w:eastAsia="zh-CN"/>
        </w:rPr>
      </w:pPr>
    </w:p>
    <w:p w14:paraId="5545D3B1" w14:textId="6B1466E0" w:rsidR="00411447" w:rsidRDefault="00411447" w:rsidP="00411447">
      <w:pPr>
        <w:pStyle w:val="TH"/>
        <w:rPr>
          <w:rFonts w:eastAsia="SimSun"/>
        </w:rPr>
      </w:pPr>
      <w:r>
        <w:lastRenderedPageBreak/>
        <w:t>Table 4.5-1</w:t>
      </w:r>
      <w:r>
        <w:rPr>
          <w:rFonts w:eastAsia="SimSun" w:hint="eastAsia"/>
        </w:rPr>
        <w:t>a</w:t>
      </w:r>
      <w:r>
        <w:t xml:space="preserve">: </w:t>
      </w:r>
      <w:ins w:id="544" w:author="Tetsu Ikeda" w:date="2024-04-16T17:04:00Z">
        <w:r w:rsidR="00501C94">
          <w:t>Void</w:t>
        </w:r>
      </w:ins>
      <w:del w:id="545" w:author="Tetsu Ikeda" w:date="2024-04-16T17:04:00Z">
        <w:r w:rsidDel="00501C94">
          <w:rPr>
            <w:i/>
          </w:rPr>
          <w:delText>Requirement set</w:delText>
        </w:r>
        <w:r w:rsidDel="00501C94">
          <w:delText xml:space="preserve"> applicability</w:delText>
        </w:r>
        <w:r w:rsidDel="00501C94">
          <w:rPr>
            <w:rFonts w:eastAsia="SimSun" w:hint="eastAsia"/>
          </w:rPr>
          <w:delText xml:space="preserve"> for NCR-Fwd</w:delText>
        </w:r>
      </w:del>
    </w:p>
    <w:tbl>
      <w:tblPr>
        <w:tblStyle w:val="af2"/>
        <w:tblW w:w="4217" w:type="pct"/>
        <w:jc w:val="center"/>
        <w:tblLook w:val="04A0" w:firstRow="1" w:lastRow="0" w:firstColumn="1" w:lastColumn="0" w:noHBand="0" w:noVBand="1"/>
      </w:tblPr>
      <w:tblGrid>
        <w:gridCol w:w="3645"/>
        <w:gridCol w:w="1475"/>
        <w:gridCol w:w="1499"/>
        <w:gridCol w:w="1502"/>
      </w:tblGrid>
      <w:tr w:rsidR="00411447" w:rsidDel="00501C94" w14:paraId="77E57B1A" w14:textId="7F4C0068" w:rsidTr="00F31EA5">
        <w:trPr>
          <w:cantSplit/>
          <w:jc w:val="center"/>
          <w:del w:id="546" w:author="Tetsu Ikeda" w:date="2024-04-16T17:04:00Z"/>
        </w:trPr>
        <w:tc>
          <w:tcPr>
            <w:tcW w:w="2244" w:type="pct"/>
            <w:tcBorders>
              <w:top w:val="single" w:sz="4" w:space="0" w:color="auto"/>
            </w:tcBorders>
          </w:tcPr>
          <w:p w14:paraId="72D70D6E" w14:textId="20AA8479" w:rsidR="00411447" w:rsidDel="00501C94" w:rsidRDefault="00411447" w:rsidP="00F31EA5">
            <w:pPr>
              <w:pStyle w:val="TAH"/>
              <w:jc w:val="left"/>
              <w:rPr>
                <w:del w:id="547" w:author="Tetsu Ikeda" w:date="2024-04-16T17:04:00Z"/>
              </w:rPr>
            </w:pPr>
            <w:del w:id="548" w:author="Tetsu Ikeda" w:date="2024-04-16T17:04:00Z">
              <w:r w:rsidDel="00501C94">
                <w:rPr>
                  <w:lang w:eastAsia="ja-JP"/>
                </w:rPr>
                <w:delText>Requirement</w:delText>
              </w:r>
            </w:del>
          </w:p>
        </w:tc>
        <w:tc>
          <w:tcPr>
            <w:tcW w:w="2756" w:type="pct"/>
            <w:gridSpan w:val="3"/>
            <w:tcBorders>
              <w:top w:val="single" w:sz="4" w:space="0" w:color="auto"/>
            </w:tcBorders>
          </w:tcPr>
          <w:p w14:paraId="3F2B36E3" w14:textId="10B15D11" w:rsidR="00411447" w:rsidDel="00501C94" w:rsidRDefault="00411447" w:rsidP="00F31EA5">
            <w:pPr>
              <w:pStyle w:val="TAH"/>
              <w:rPr>
                <w:del w:id="549" w:author="Tetsu Ikeda" w:date="2024-04-16T17:04:00Z"/>
                <w:rFonts w:eastAsia="SimSun"/>
                <w:i/>
              </w:rPr>
            </w:pPr>
            <w:del w:id="550" w:author="Tetsu Ikeda" w:date="2024-04-16T17:04:00Z">
              <w:r w:rsidRPr="00F95B02" w:rsidDel="00501C94">
                <w:rPr>
                  <w:lang w:eastAsia="ja-JP"/>
                </w:rPr>
                <w:delText>Requirement set</w:delText>
              </w:r>
            </w:del>
          </w:p>
        </w:tc>
      </w:tr>
      <w:tr w:rsidR="00411447" w:rsidDel="00501C94" w14:paraId="2F51C31F" w14:textId="50734283" w:rsidTr="00F31EA5">
        <w:trPr>
          <w:cantSplit/>
          <w:jc w:val="center"/>
          <w:del w:id="551" w:author="Tetsu Ikeda" w:date="2024-04-16T17:04:00Z"/>
        </w:trPr>
        <w:tc>
          <w:tcPr>
            <w:tcW w:w="2244" w:type="pct"/>
            <w:tcBorders>
              <w:top w:val="single" w:sz="4" w:space="0" w:color="auto"/>
            </w:tcBorders>
          </w:tcPr>
          <w:p w14:paraId="39B09014" w14:textId="21B88E91" w:rsidR="00411447" w:rsidDel="00501C94" w:rsidRDefault="00411447" w:rsidP="00F31EA5">
            <w:pPr>
              <w:pStyle w:val="TAH"/>
              <w:jc w:val="left"/>
              <w:rPr>
                <w:del w:id="552" w:author="Tetsu Ikeda" w:date="2024-04-16T17:04:00Z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</w:tcPr>
          <w:p w14:paraId="45941E04" w14:textId="5C260572" w:rsidR="00411447" w:rsidDel="00501C94" w:rsidRDefault="00411447" w:rsidP="00F31EA5">
            <w:pPr>
              <w:pStyle w:val="TAH"/>
              <w:rPr>
                <w:del w:id="553" w:author="Tetsu Ikeda" w:date="2024-04-16T17:04:00Z"/>
              </w:rPr>
            </w:pPr>
            <w:del w:id="554" w:author="Tetsu Ikeda" w:date="2024-04-16T17:04:00Z">
              <w:r w:rsidDel="00501C94">
                <w:rPr>
                  <w:rFonts w:hint="eastAsia"/>
                  <w:i/>
                </w:rPr>
                <w:delText>NCR-Fwd</w:delText>
              </w:r>
              <w:r w:rsidDel="00501C94">
                <w:rPr>
                  <w:i/>
                  <w:lang w:eastAsia="ja-JP"/>
                </w:rPr>
                <w:delText xml:space="preserve"> type 1-C</w:delText>
              </w:r>
            </w:del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5E50559E" w14:textId="674D5FB0" w:rsidR="00411447" w:rsidDel="00501C94" w:rsidRDefault="00411447" w:rsidP="00F31EA5">
            <w:pPr>
              <w:pStyle w:val="TAH"/>
              <w:rPr>
                <w:del w:id="555" w:author="Tetsu Ikeda" w:date="2024-04-16T17:04:00Z"/>
                <w:rFonts w:eastAsia="SimSun"/>
                <w:i/>
              </w:rPr>
            </w:pPr>
            <w:del w:id="556" w:author="Tetsu Ikeda" w:date="2024-04-16T17:04:00Z">
              <w:r w:rsidDel="00501C94">
                <w:rPr>
                  <w:rFonts w:hint="eastAsia"/>
                  <w:i/>
                </w:rPr>
                <w:delText>NCR-Fwd</w:delText>
              </w:r>
              <w:r w:rsidDel="00501C94">
                <w:rPr>
                  <w:i/>
                  <w:lang w:eastAsia="ja-JP"/>
                </w:rPr>
                <w:delText xml:space="preserve"> type 1-</w:delText>
              </w:r>
              <w:r w:rsidDel="00501C94">
                <w:rPr>
                  <w:rFonts w:eastAsia="SimSun" w:hint="eastAsia"/>
                  <w:i/>
                </w:rPr>
                <w:delText>H</w:delText>
              </w:r>
            </w:del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14:paraId="4AF18A41" w14:textId="707B9796" w:rsidR="00411447" w:rsidDel="00501C94" w:rsidRDefault="00411447" w:rsidP="00F31EA5">
            <w:pPr>
              <w:pStyle w:val="TAH"/>
              <w:rPr>
                <w:del w:id="557" w:author="Tetsu Ikeda" w:date="2024-04-16T17:04:00Z"/>
              </w:rPr>
            </w:pPr>
            <w:del w:id="558" w:author="Tetsu Ikeda" w:date="2024-04-16T17:04:00Z">
              <w:r w:rsidDel="00501C94">
                <w:rPr>
                  <w:rFonts w:eastAsia="SimSun" w:hint="eastAsia"/>
                  <w:i/>
                </w:rPr>
                <w:delText>NCR-Fwd</w:delText>
              </w:r>
              <w:r w:rsidDel="00501C94">
                <w:rPr>
                  <w:i/>
                  <w:lang w:eastAsia="ja-JP"/>
                </w:rPr>
                <w:delText xml:space="preserve"> type 2-O</w:delText>
              </w:r>
            </w:del>
          </w:p>
        </w:tc>
      </w:tr>
      <w:tr w:rsidR="00411447" w:rsidDel="00501C94" w14:paraId="0922601C" w14:textId="3A30C8FE" w:rsidTr="00F31EA5">
        <w:trPr>
          <w:cantSplit/>
          <w:jc w:val="center"/>
          <w:del w:id="559" w:author="Tetsu Ikeda" w:date="2024-04-16T17:04:00Z"/>
        </w:trPr>
        <w:tc>
          <w:tcPr>
            <w:tcW w:w="2244" w:type="pct"/>
          </w:tcPr>
          <w:p w14:paraId="6EB73820" w14:textId="1F0D2E36" w:rsidR="00411447" w:rsidDel="00501C94" w:rsidRDefault="00411447" w:rsidP="00411447">
            <w:pPr>
              <w:pStyle w:val="TAC"/>
              <w:rPr>
                <w:del w:id="560" w:author="Tetsu Ikeda" w:date="2024-04-16T17:04:00Z"/>
              </w:rPr>
            </w:pPr>
            <w:del w:id="561" w:author="Tetsu Ikeda" w:date="2024-04-16T17:04:00Z">
              <w:r w:rsidRPr="00A940E5" w:rsidDel="00501C94">
                <w:rPr>
                  <w:rFonts w:hint="eastAsia"/>
                </w:rPr>
                <w:delText>Repeater</w:delText>
              </w:r>
              <w:r w:rsidRPr="00A940E5" w:rsidDel="00501C94">
                <w:rPr>
                  <w:lang w:eastAsia="ja-JP"/>
                </w:rPr>
                <w:delText xml:space="preserve"> output power</w:delText>
              </w:r>
            </w:del>
          </w:p>
        </w:tc>
        <w:tc>
          <w:tcPr>
            <w:tcW w:w="908" w:type="pct"/>
            <w:tcBorders>
              <w:bottom w:val="single" w:sz="4" w:space="0" w:color="auto"/>
            </w:tcBorders>
          </w:tcPr>
          <w:p w14:paraId="05F128DA" w14:textId="78F7C5E4" w:rsidR="00411447" w:rsidDel="00501C94" w:rsidRDefault="00411447" w:rsidP="00411447">
            <w:pPr>
              <w:pStyle w:val="TAC"/>
              <w:rPr>
                <w:del w:id="562" w:author="Tetsu Ikeda" w:date="2024-04-16T17:04:00Z"/>
              </w:rPr>
            </w:pPr>
            <w:del w:id="563" w:author="Tetsu Ikeda" w:date="2024-04-16T17:04:00Z">
              <w:r w:rsidRPr="00A940E5" w:rsidDel="00501C94">
                <w:rPr>
                  <w:lang w:eastAsia="ja-JP"/>
                </w:rPr>
                <w:delText>6.2</w:delText>
              </w:r>
            </w:del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0FB8E52D" w14:textId="5E81A595" w:rsidR="00411447" w:rsidDel="00501C94" w:rsidRDefault="00411447" w:rsidP="00411447">
            <w:pPr>
              <w:pStyle w:val="TAC"/>
              <w:rPr>
                <w:del w:id="564" w:author="Tetsu Ikeda" w:date="2024-04-16T17:04:00Z"/>
                <w:lang w:eastAsia="ja-JP"/>
              </w:rPr>
            </w:pPr>
            <w:del w:id="565" w:author="Tetsu Ikeda" w:date="2024-04-16T17:04:00Z">
              <w:r w:rsidRPr="00A940E5" w:rsidDel="00501C94">
                <w:rPr>
                  <w:lang w:eastAsia="ja-JP"/>
                </w:rPr>
                <w:delText>6.2</w:delText>
              </w:r>
            </w:del>
          </w:p>
        </w:tc>
        <w:tc>
          <w:tcPr>
            <w:tcW w:w="925" w:type="pct"/>
            <w:tcBorders>
              <w:bottom w:val="nil"/>
            </w:tcBorders>
          </w:tcPr>
          <w:p w14:paraId="433CA8BE" w14:textId="2EBA3FDD" w:rsidR="00411447" w:rsidDel="00501C94" w:rsidRDefault="00411447" w:rsidP="00411447">
            <w:pPr>
              <w:pStyle w:val="TAC"/>
              <w:rPr>
                <w:del w:id="566" w:author="Tetsu Ikeda" w:date="2024-04-16T17:04:00Z"/>
              </w:rPr>
            </w:pPr>
          </w:p>
        </w:tc>
      </w:tr>
      <w:tr w:rsidR="00411447" w:rsidDel="00501C94" w14:paraId="3810AB0E" w14:textId="718A46AE" w:rsidTr="00F31EA5">
        <w:trPr>
          <w:cantSplit/>
          <w:jc w:val="center"/>
          <w:del w:id="567" w:author="Tetsu Ikeda" w:date="2024-04-16T17:04:00Z"/>
        </w:trPr>
        <w:tc>
          <w:tcPr>
            <w:tcW w:w="2244" w:type="pct"/>
          </w:tcPr>
          <w:p w14:paraId="06CDD8E8" w14:textId="76471F75" w:rsidR="00411447" w:rsidDel="00501C94" w:rsidRDefault="00411447" w:rsidP="00411447">
            <w:pPr>
              <w:pStyle w:val="TAC"/>
              <w:rPr>
                <w:del w:id="568" w:author="Tetsu Ikeda" w:date="2024-04-16T17:04:00Z"/>
              </w:rPr>
            </w:pPr>
            <w:del w:id="569" w:author="Tetsu Ikeda" w:date="2024-04-16T17:04:00Z">
              <w:r w:rsidRPr="00A940E5" w:rsidDel="00501C94">
                <w:rPr>
                  <w:rFonts w:hint="eastAsia"/>
                </w:rPr>
                <w:delText>Frequency stability</w:delText>
              </w:r>
            </w:del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14:paraId="220701BE" w14:textId="7A585C78" w:rsidR="00411447" w:rsidDel="00501C94" w:rsidRDefault="00411447" w:rsidP="00411447">
            <w:pPr>
              <w:pStyle w:val="TAC"/>
              <w:rPr>
                <w:del w:id="570" w:author="Tetsu Ikeda" w:date="2024-04-16T17:04:00Z"/>
              </w:rPr>
            </w:pPr>
            <w:del w:id="571" w:author="Tetsu Ikeda" w:date="2024-04-16T17:04:00Z">
              <w:r w:rsidRPr="00A940E5" w:rsidDel="00501C94">
                <w:rPr>
                  <w:lang w:eastAsia="ja-JP"/>
                </w:rPr>
                <w:delText>6.3</w:delText>
              </w:r>
            </w:del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01DA981D" w14:textId="7C37833B" w:rsidR="00411447" w:rsidDel="00501C94" w:rsidRDefault="00411447" w:rsidP="00411447">
            <w:pPr>
              <w:pStyle w:val="TAC"/>
              <w:rPr>
                <w:del w:id="572" w:author="Tetsu Ikeda" w:date="2024-04-16T17:04:00Z"/>
                <w:lang w:eastAsia="ja-JP"/>
              </w:rPr>
            </w:pPr>
            <w:del w:id="573" w:author="Tetsu Ikeda" w:date="2024-04-16T17:04:00Z">
              <w:r w:rsidRPr="00A940E5" w:rsidDel="00501C94">
                <w:rPr>
                  <w:lang w:eastAsia="ja-JP"/>
                </w:rPr>
                <w:delText>6.3</w:delText>
              </w:r>
            </w:del>
          </w:p>
        </w:tc>
        <w:tc>
          <w:tcPr>
            <w:tcW w:w="925" w:type="pct"/>
            <w:tcBorders>
              <w:top w:val="nil"/>
              <w:bottom w:val="nil"/>
            </w:tcBorders>
          </w:tcPr>
          <w:p w14:paraId="3A0A4BF4" w14:textId="78B276F3" w:rsidR="00411447" w:rsidDel="00501C94" w:rsidRDefault="00411447" w:rsidP="00411447">
            <w:pPr>
              <w:pStyle w:val="TAC"/>
              <w:rPr>
                <w:del w:id="574" w:author="Tetsu Ikeda" w:date="2024-04-16T17:04:00Z"/>
              </w:rPr>
            </w:pPr>
          </w:p>
        </w:tc>
      </w:tr>
      <w:tr w:rsidR="00411447" w:rsidDel="00501C94" w14:paraId="3F655D15" w14:textId="185C03B6" w:rsidTr="00F31EA5">
        <w:trPr>
          <w:cantSplit/>
          <w:jc w:val="center"/>
          <w:del w:id="575" w:author="Tetsu Ikeda" w:date="2024-04-16T17:04:00Z"/>
        </w:trPr>
        <w:tc>
          <w:tcPr>
            <w:tcW w:w="2244" w:type="pct"/>
          </w:tcPr>
          <w:p w14:paraId="727F19A4" w14:textId="37183705" w:rsidR="00411447" w:rsidDel="00501C94" w:rsidRDefault="00411447" w:rsidP="00411447">
            <w:pPr>
              <w:pStyle w:val="TAC"/>
              <w:rPr>
                <w:del w:id="576" w:author="Tetsu Ikeda" w:date="2024-04-16T17:04:00Z"/>
              </w:rPr>
            </w:pPr>
            <w:del w:id="577" w:author="Tetsu Ikeda" w:date="2024-04-16T17:04:00Z">
              <w:r w:rsidRPr="00A940E5" w:rsidDel="00501C94">
                <w:rPr>
                  <w:rFonts w:hint="eastAsia"/>
                </w:rPr>
                <w:delText>Out of band gain</w:delText>
              </w:r>
            </w:del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14:paraId="11079574" w14:textId="1CC1815B" w:rsidR="00411447" w:rsidDel="00501C94" w:rsidRDefault="00411447" w:rsidP="00411447">
            <w:pPr>
              <w:pStyle w:val="TAC"/>
              <w:rPr>
                <w:del w:id="578" w:author="Tetsu Ikeda" w:date="2024-04-16T17:04:00Z"/>
              </w:rPr>
            </w:pPr>
            <w:del w:id="579" w:author="Tetsu Ikeda" w:date="2024-04-16T17:04:00Z">
              <w:r w:rsidRPr="00A940E5" w:rsidDel="00501C94">
                <w:rPr>
                  <w:lang w:eastAsia="ja-JP"/>
                </w:rPr>
                <w:delText>6.4</w:delText>
              </w:r>
            </w:del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6AFD33C4" w14:textId="0E3422D4" w:rsidR="00411447" w:rsidDel="00501C94" w:rsidRDefault="00411447" w:rsidP="00411447">
            <w:pPr>
              <w:pStyle w:val="TAC"/>
              <w:rPr>
                <w:del w:id="580" w:author="Tetsu Ikeda" w:date="2024-04-16T17:04:00Z"/>
                <w:lang w:eastAsia="ja-JP"/>
              </w:rPr>
            </w:pPr>
            <w:del w:id="581" w:author="Tetsu Ikeda" w:date="2024-04-16T17:04:00Z">
              <w:r w:rsidRPr="00A940E5" w:rsidDel="00501C94">
                <w:rPr>
                  <w:lang w:eastAsia="ja-JP"/>
                </w:rPr>
                <w:delText>6.4</w:delText>
              </w:r>
            </w:del>
          </w:p>
        </w:tc>
        <w:tc>
          <w:tcPr>
            <w:tcW w:w="925" w:type="pct"/>
            <w:tcBorders>
              <w:top w:val="nil"/>
              <w:bottom w:val="nil"/>
            </w:tcBorders>
          </w:tcPr>
          <w:p w14:paraId="0EB7E1FD" w14:textId="0128E168" w:rsidR="00411447" w:rsidDel="00501C94" w:rsidRDefault="00411447" w:rsidP="00411447">
            <w:pPr>
              <w:pStyle w:val="TAC"/>
              <w:rPr>
                <w:del w:id="582" w:author="Tetsu Ikeda" w:date="2024-04-16T17:04:00Z"/>
              </w:rPr>
            </w:pPr>
          </w:p>
        </w:tc>
      </w:tr>
      <w:tr w:rsidR="00411447" w:rsidDel="00501C94" w14:paraId="3D3CBF4A" w14:textId="1D6EAAD5" w:rsidTr="00F31EA5">
        <w:trPr>
          <w:cantSplit/>
          <w:jc w:val="center"/>
          <w:del w:id="583" w:author="Tetsu Ikeda" w:date="2024-04-16T17:04:00Z"/>
        </w:trPr>
        <w:tc>
          <w:tcPr>
            <w:tcW w:w="2244" w:type="pct"/>
          </w:tcPr>
          <w:p w14:paraId="2EB0D4FB" w14:textId="36982BEA" w:rsidR="00411447" w:rsidDel="00501C94" w:rsidRDefault="00411447" w:rsidP="00411447">
            <w:pPr>
              <w:pStyle w:val="TAC"/>
              <w:rPr>
                <w:del w:id="584" w:author="Tetsu Ikeda" w:date="2024-04-16T17:04:00Z"/>
              </w:rPr>
            </w:pPr>
            <w:del w:id="585" w:author="Tetsu Ikeda" w:date="2024-04-16T17:04:00Z">
              <w:r w:rsidRPr="00A940E5" w:rsidDel="00501C94">
                <w:rPr>
                  <w:rFonts w:hint="eastAsia"/>
                </w:rPr>
                <w:delText>Unwanted emissions</w:delText>
              </w:r>
            </w:del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14:paraId="50E77FAB" w14:textId="6115DC36" w:rsidR="00411447" w:rsidDel="00501C94" w:rsidRDefault="00411447" w:rsidP="00411447">
            <w:pPr>
              <w:pStyle w:val="TAC"/>
              <w:rPr>
                <w:del w:id="586" w:author="Tetsu Ikeda" w:date="2024-04-16T17:04:00Z"/>
              </w:rPr>
            </w:pPr>
            <w:del w:id="587" w:author="Tetsu Ikeda" w:date="2024-04-16T17:04:00Z">
              <w:r w:rsidRPr="00A940E5" w:rsidDel="00501C94">
                <w:rPr>
                  <w:lang w:eastAsia="ja-JP"/>
                </w:rPr>
                <w:delText>6.5</w:delText>
              </w:r>
            </w:del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5C199ED5" w14:textId="13BBADA3" w:rsidR="00411447" w:rsidDel="00501C94" w:rsidRDefault="00411447" w:rsidP="00411447">
            <w:pPr>
              <w:pStyle w:val="TAC"/>
              <w:rPr>
                <w:del w:id="588" w:author="Tetsu Ikeda" w:date="2024-04-16T17:04:00Z"/>
                <w:lang w:eastAsia="ja-JP"/>
              </w:rPr>
            </w:pPr>
            <w:del w:id="589" w:author="Tetsu Ikeda" w:date="2024-04-16T17:04:00Z">
              <w:r w:rsidRPr="00A940E5" w:rsidDel="00501C94">
                <w:rPr>
                  <w:lang w:eastAsia="ja-JP"/>
                </w:rPr>
                <w:delText>6.5</w:delText>
              </w:r>
            </w:del>
          </w:p>
        </w:tc>
        <w:tc>
          <w:tcPr>
            <w:tcW w:w="925" w:type="pct"/>
            <w:tcBorders>
              <w:top w:val="nil"/>
              <w:bottom w:val="nil"/>
            </w:tcBorders>
          </w:tcPr>
          <w:p w14:paraId="5DEF37CE" w14:textId="22010D79" w:rsidR="00411447" w:rsidDel="00501C94" w:rsidRDefault="00411447" w:rsidP="00411447">
            <w:pPr>
              <w:pStyle w:val="TAC"/>
              <w:rPr>
                <w:del w:id="590" w:author="Tetsu Ikeda" w:date="2024-04-16T17:04:00Z"/>
              </w:rPr>
            </w:pPr>
          </w:p>
        </w:tc>
      </w:tr>
      <w:tr w:rsidR="00411447" w:rsidDel="00501C94" w14:paraId="0504BA8A" w14:textId="541BE428" w:rsidTr="00F31EA5">
        <w:trPr>
          <w:cantSplit/>
          <w:jc w:val="center"/>
          <w:del w:id="591" w:author="Tetsu Ikeda" w:date="2024-04-16T17:04:00Z"/>
        </w:trPr>
        <w:tc>
          <w:tcPr>
            <w:tcW w:w="2244" w:type="pct"/>
          </w:tcPr>
          <w:p w14:paraId="5E835179" w14:textId="4414789E" w:rsidR="00411447" w:rsidDel="00501C94" w:rsidRDefault="00411447" w:rsidP="00411447">
            <w:pPr>
              <w:pStyle w:val="TAC"/>
              <w:rPr>
                <w:del w:id="592" w:author="Tetsu Ikeda" w:date="2024-04-16T17:04:00Z"/>
              </w:rPr>
            </w:pPr>
            <w:del w:id="593" w:author="Tetsu Ikeda" w:date="2024-04-16T17:04:00Z">
              <w:r w:rsidRPr="00A940E5" w:rsidDel="00501C94">
                <w:rPr>
                  <w:rFonts w:hint="eastAsia"/>
                </w:rPr>
                <w:delText>Error Vector Magnitude</w:delText>
              </w:r>
            </w:del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14:paraId="6ED975C2" w14:textId="7B26634E" w:rsidR="00411447" w:rsidDel="00501C94" w:rsidRDefault="00411447" w:rsidP="00411447">
            <w:pPr>
              <w:pStyle w:val="TAC"/>
              <w:rPr>
                <w:del w:id="594" w:author="Tetsu Ikeda" w:date="2024-04-16T17:04:00Z"/>
              </w:rPr>
            </w:pPr>
            <w:del w:id="595" w:author="Tetsu Ikeda" w:date="2024-04-16T17:04:00Z">
              <w:r w:rsidRPr="00A940E5" w:rsidDel="00501C94">
                <w:rPr>
                  <w:lang w:eastAsia="ja-JP"/>
                </w:rPr>
                <w:delText>6.6</w:delText>
              </w:r>
            </w:del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27877569" w14:textId="00AB1F5F" w:rsidR="00411447" w:rsidDel="00501C94" w:rsidRDefault="00411447" w:rsidP="00411447">
            <w:pPr>
              <w:pStyle w:val="TAC"/>
              <w:rPr>
                <w:del w:id="596" w:author="Tetsu Ikeda" w:date="2024-04-16T17:04:00Z"/>
                <w:lang w:eastAsia="ja-JP"/>
              </w:rPr>
            </w:pPr>
            <w:del w:id="597" w:author="Tetsu Ikeda" w:date="2024-04-16T17:04:00Z">
              <w:r w:rsidRPr="00A940E5" w:rsidDel="00501C94">
                <w:rPr>
                  <w:lang w:eastAsia="ja-JP"/>
                </w:rPr>
                <w:delText>6.6</w:delText>
              </w:r>
            </w:del>
          </w:p>
        </w:tc>
        <w:tc>
          <w:tcPr>
            <w:tcW w:w="925" w:type="pct"/>
            <w:tcBorders>
              <w:top w:val="nil"/>
              <w:bottom w:val="nil"/>
            </w:tcBorders>
          </w:tcPr>
          <w:p w14:paraId="12B00035" w14:textId="7118810E" w:rsidR="00411447" w:rsidDel="00501C94" w:rsidRDefault="00411447" w:rsidP="00411447">
            <w:pPr>
              <w:pStyle w:val="TAC"/>
              <w:rPr>
                <w:del w:id="598" w:author="Tetsu Ikeda" w:date="2024-04-16T17:04:00Z"/>
              </w:rPr>
            </w:pPr>
            <w:del w:id="599" w:author="Tetsu Ikeda" w:date="2024-04-16T17:04:00Z">
              <w:r w:rsidRPr="00A940E5" w:rsidDel="00501C94">
                <w:rPr>
                  <w:lang w:eastAsia="ja-JP"/>
                </w:rPr>
                <w:delText>NA</w:delText>
              </w:r>
            </w:del>
          </w:p>
        </w:tc>
      </w:tr>
      <w:tr w:rsidR="00411447" w:rsidDel="00501C94" w14:paraId="29F9D7E7" w14:textId="1939F656" w:rsidTr="00F31EA5">
        <w:trPr>
          <w:cantSplit/>
          <w:jc w:val="center"/>
          <w:del w:id="600" w:author="Tetsu Ikeda" w:date="2024-04-16T17:04:00Z"/>
        </w:trPr>
        <w:tc>
          <w:tcPr>
            <w:tcW w:w="2244" w:type="pct"/>
          </w:tcPr>
          <w:p w14:paraId="2174E5F9" w14:textId="7946554D" w:rsidR="00411447" w:rsidDel="00501C94" w:rsidRDefault="00411447" w:rsidP="00411447">
            <w:pPr>
              <w:pStyle w:val="TAC"/>
              <w:rPr>
                <w:del w:id="601" w:author="Tetsu Ikeda" w:date="2024-04-16T17:04:00Z"/>
              </w:rPr>
            </w:pPr>
            <w:del w:id="602" w:author="Tetsu Ikeda" w:date="2024-04-16T17:04:00Z">
              <w:r w:rsidRPr="00A940E5" w:rsidDel="00501C94">
                <w:rPr>
                  <w:rFonts w:hint="eastAsia"/>
                </w:rPr>
                <w:delText>Input intermodulation</w:delText>
              </w:r>
            </w:del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14:paraId="1CA750E2" w14:textId="0A61C766" w:rsidR="00411447" w:rsidDel="00501C94" w:rsidRDefault="00411447" w:rsidP="00411447">
            <w:pPr>
              <w:pStyle w:val="TAC"/>
              <w:rPr>
                <w:del w:id="603" w:author="Tetsu Ikeda" w:date="2024-04-16T17:04:00Z"/>
              </w:rPr>
            </w:pPr>
            <w:del w:id="604" w:author="Tetsu Ikeda" w:date="2024-04-16T17:04:00Z">
              <w:r w:rsidRPr="00A940E5" w:rsidDel="00501C94">
                <w:rPr>
                  <w:lang w:eastAsia="ja-JP"/>
                </w:rPr>
                <w:delText>6.</w:delText>
              </w:r>
              <w:r w:rsidRPr="00A940E5" w:rsidDel="00501C94">
                <w:rPr>
                  <w:rFonts w:hint="eastAsia"/>
                </w:rPr>
                <w:delText>7</w:delText>
              </w:r>
            </w:del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59D6B642" w14:textId="4B08622E" w:rsidR="00411447" w:rsidDel="00501C94" w:rsidRDefault="00411447" w:rsidP="00411447">
            <w:pPr>
              <w:pStyle w:val="TAC"/>
              <w:rPr>
                <w:del w:id="605" w:author="Tetsu Ikeda" w:date="2024-04-16T17:04:00Z"/>
                <w:lang w:eastAsia="ja-JP"/>
              </w:rPr>
            </w:pPr>
            <w:del w:id="606" w:author="Tetsu Ikeda" w:date="2024-04-16T17:04:00Z">
              <w:r w:rsidRPr="00A940E5" w:rsidDel="00501C94">
                <w:rPr>
                  <w:lang w:eastAsia="ja-JP"/>
                </w:rPr>
                <w:delText>6.</w:delText>
              </w:r>
              <w:r w:rsidRPr="00A940E5" w:rsidDel="00501C94">
                <w:rPr>
                  <w:rFonts w:hint="eastAsia"/>
                </w:rPr>
                <w:delText>7</w:delText>
              </w:r>
            </w:del>
          </w:p>
        </w:tc>
        <w:tc>
          <w:tcPr>
            <w:tcW w:w="925" w:type="pct"/>
            <w:tcBorders>
              <w:top w:val="nil"/>
              <w:bottom w:val="nil"/>
            </w:tcBorders>
          </w:tcPr>
          <w:p w14:paraId="1D1AD8BF" w14:textId="1BAB6477" w:rsidR="00411447" w:rsidDel="00501C94" w:rsidRDefault="00411447" w:rsidP="00411447">
            <w:pPr>
              <w:pStyle w:val="TAC"/>
              <w:rPr>
                <w:del w:id="607" w:author="Tetsu Ikeda" w:date="2024-04-16T17:04:00Z"/>
              </w:rPr>
            </w:pPr>
          </w:p>
        </w:tc>
      </w:tr>
      <w:tr w:rsidR="00411447" w:rsidDel="00501C94" w14:paraId="4D94F337" w14:textId="4B7C5BF5" w:rsidTr="00F31EA5">
        <w:trPr>
          <w:cantSplit/>
          <w:jc w:val="center"/>
          <w:del w:id="608" w:author="Tetsu Ikeda" w:date="2024-04-16T17:04:00Z"/>
        </w:trPr>
        <w:tc>
          <w:tcPr>
            <w:tcW w:w="2244" w:type="pct"/>
          </w:tcPr>
          <w:p w14:paraId="70DC7B74" w14:textId="6250EE98" w:rsidR="00411447" w:rsidDel="00501C94" w:rsidRDefault="00411447" w:rsidP="00411447">
            <w:pPr>
              <w:pStyle w:val="TAC"/>
              <w:rPr>
                <w:del w:id="609" w:author="Tetsu Ikeda" w:date="2024-04-16T17:04:00Z"/>
              </w:rPr>
            </w:pPr>
            <w:del w:id="610" w:author="Tetsu Ikeda" w:date="2024-04-16T17:04:00Z">
              <w:r w:rsidRPr="00A940E5" w:rsidDel="00501C94">
                <w:rPr>
                  <w:rFonts w:hint="eastAsia"/>
                </w:rPr>
                <w:delText>Output intermodulation</w:delText>
              </w:r>
            </w:del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14:paraId="5578F65E" w14:textId="66A59692" w:rsidR="00411447" w:rsidDel="00501C94" w:rsidRDefault="00411447" w:rsidP="00411447">
            <w:pPr>
              <w:pStyle w:val="TAC"/>
              <w:rPr>
                <w:del w:id="611" w:author="Tetsu Ikeda" w:date="2024-04-16T17:04:00Z"/>
              </w:rPr>
            </w:pPr>
            <w:del w:id="612" w:author="Tetsu Ikeda" w:date="2024-04-16T17:04:00Z">
              <w:r w:rsidRPr="00A940E5" w:rsidDel="00501C94">
                <w:rPr>
                  <w:lang w:eastAsia="ja-JP"/>
                </w:rPr>
                <w:delText>6.</w:delText>
              </w:r>
              <w:r w:rsidRPr="00A940E5" w:rsidDel="00501C94">
                <w:rPr>
                  <w:rFonts w:hint="eastAsia"/>
                </w:rPr>
                <w:delText>8</w:delText>
              </w:r>
            </w:del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1C905D46" w14:textId="4FAF4943" w:rsidR="00411447" w:rsidDel="00501C94" w:rsidRDefault="00411447" w:rsidP="00411447">
            <w:pPr>
              <w:pStyle w:val="TAC"/>
              <w:rPr>
                <w:del w:id="613" w:author="Tetsu Ikeda" w:date="2024-04-16T17:04:00Z"/>
                <w:lang w:eastAsia="ja-JP"/>
              </w:rPr>
            </w:pPr>
            <w:del w:id="614" w:author="Tetsu Ikeda" w:date="2024-04-16T17:04:00Z">
              <w:r w:rsidRPr="00A940E5" w:rsidDel="00501C94">
                <w:rPr>
                  <w:lang w:eastAsia="ja-JP"/>
                </w:rPr>
                <w:delText>6.</w:delText>
              </w:r>
              <w:r w:rsidRPr="00A940E5" w:rsidDel="00501C94">
                <w:rPr>
                  <w:rFonts w:hint="eastAsia"/>
                </w:rPr>
                <w:delText>8</w:delText>
              </w:r>
            </w:del>
          </w:p>
        </w:tc>
        <w:tc>
          <w:tcPr>
            <w:tcW w:w="925" w:type="pct"/>
            <w:tcBorders>
              <w:top w:val="nil"/>
              <w:bottom w:val="nil"/>
            </w:tcBorders>
          </w:tcPr>
          <w:p w14:paraId="69571A33" w14:textId="129A7B64" w:rsidR="00411447" w:rsidDel="00501C94" w:rsidRDefault="00411447" w:rsidP="00411447">
            <w:pPr>
              <w:pStyle w:val="TAC"/>
              <w:rPr>
                <w:del w:id="615" w:author="Tetsu Ikeda" w:date="2024-04-16T17:04:00Z"/>
              </w:rPr>
            </w:pPr>
          </w:p>
        </w:tc>
      </w:tr>
      <w:tr w:rsidR="00411447" w:rsidDel="00501C94" w14:paraId="0DD5727A" w14:textId="20CA731E" w:rsidTr="00F31EA5">
        <w:trPr>
          <w:cantSplit/>
          <w:jc w:val="center"/>
          <w:del w:id="616" w:author="Tetsu Ikeda" w:date="2024-04-16T17:04:00Z"/>
        </w:trPr>
        <w:tc>
          <w:tcPr>
            <w:tcW w:w="2244" w:type="pct"/>
          </w:tcPr>
          <w:p w14:paraId="664352E7" w14:textId="48221DFE" w:rsidR="00411447" w:rsidDel="00501C94" w:rsidRDefault="00411447" w:rsidP="00411447">
            <w:pPr>
              <w:pStyle w:val="TAC"/>
              <w:rPr>
                <w:del w:id="617" w:author="Tetsu Ikeda" w:date="2024-04-16T17:04:00Z"/>
              </w:rPr>
            </w:pPr>
            <w:del w:id="618" w:author="Tetsu Ikeda" w:date="2024-04-16T17:04:00Z">
              <w:r w:rsidRPr="00A940E5" w:rsidDel="00501C94">
                <w:delText>Adjacent Channel Rejection Ratio (ACRR)</w:delText>
              </w:r>
            </w:del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14:paraId="3FD06486" w14:textId="3F3D74B2" w:rsidR="00411447" w:rsidDel="00501C94" w:rsidRDefault="00411447" w:rsidP="00411447">
            <w:pPr>
              <w:pStyle w:val="TAC"/>
              <w:rPr>
                <w:del w:id="619" w:author="Tetsu Ikeda" w:date="2024-04-16T17:04:00Z"/>
              </w:rPr>
            </w:pPr>
            <w:del w:id="620" w:author="Tetsu Ikeda" w:date="2024-04-16T17:04:00Z">
              <w:r w:rsidRPr="00A940E5" w:rsidDel="00501C94">
                <w:rPr>
                  <w:lang w:eastAsia="ja-JP"/>
                </w:rPr>
                <w:delText>6.</w:delText>
              </w:r>
              <w:r w:rsidRPr="00A940E5" w:rsidDel="00501C94">
                <w:rPr>
                  <w:rFonts w:hint="eastAsia"/>
                </w:rPr>
                <w:delText>9</w:delText>
              </w:r>
            </w:del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38AD4524" w14:textId="1963CDA6" w:rsidR="00411447" w:rsidDel="00501C94" w:rsidRDefault="00411447" w:rsidP="00411447">
            <w:pPr>
              <w:pStyle w:val="TAC"/>
              <w:rPr>
                <w:del w:id="621" w:author="Tetsu Ikeda" w:date="2024-04-16T17:04:00Z"/>
                <w:lang w:eastAsia="ja-JP"/>
              </w:rPr>
            </w:pPr>
            <w:del w:id="622" w:author="Tetsu Ikeda" w:date="2024-04-16T17:04:00Z">
              <w:r w:rsidRPr="00A940E5" w:rsidDel="00501C94">
                <w:rPr>
                  <w:lang w:eastAsia="ja-JP"/>
                </w:rPr>
                <w:delText>6.</w:delText>
              </w:r>
              <w:r w:rsidRPr="00A940E5" w:rsidDel="00501C94">
                <w:rPr>
                  <w:rFonts w:hint="eastAsia"/>
                </w:rPr>
                <w:delText>9</w:delText>
              </w:r>
            </w:del>
          </w:p>
        </w:tc>
        <w:tc>
          <w:tcPr>
            <w:tcW w:w="925" w:type="pct"/>
            <w:tcBorders>
              <w:top w:val="nil"/>
              <w:bottom w:val="nil"/>
            </w:tcBorders>
          </w:tcPr>
          <w:p w14:paraId="6A425576" w14:textId="24D52A74" w:rsidR="00411447" w:rsidDel="00501C94" w:rsidRDefault="00411447" w:rsidP="00411447">
            <w:pPr>
              <w:pStyle w:val="TAC"/>
              <w:rPr>
                <w:del w:id="623" w:author="Tetsu Ikeda" w:date="2024-04-16T17:04:00Z"/>
              </w:rPr>
            </w:pPr>
          </w:p>
        </w:tc>
      </w:tr>
      <w:tr w:rsidR="00411447" w:rsidDel="00501C94" w14:paraId="4A5251A0" w14:textId="5DDDEA0B" w:rsidTr="00F31EA5">
        <w:trPr>
          <w:cantSplit/>
          <w:trHeight w:val="90"/>
          <w:jc w:val="center"/>
          <w:del w:id="624" w:author="Tetsu Ikeda" w:date="2024-04-16T17:04:00Z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674B" w14:textId="0336CBCE" w:rsidR="00411447" w:rsidDel="00501C94" w:rsidRDefault="00411447" w:rsidP="00411447">
            <w:pPr>
              <w:pStyle w:val="TAC"/>
              <w:rPr>
                <w:del w:id="625" w:author="Tetsu Ikeda" w:date="2024-04-16T17:04:00Z"/>
                <w:lang w:eastAsia="ja-JP"/>
              </w:rPr>
            </w:pPr>
            <w:del w:id="626" w:author="Tetsu Ikeda" w:date="2024-04-16T17:04:00Z">
              <w:r w:rsidRPr="00A940E5" w:rsidDel="00501C94">
                <w:delText>Transmit ON/OFF power</w:delText>
              </w:r>
            </w:del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14:paraId="0EA89233" w14:textId="47051BF2" w:rsidR="00411447" w:rsidDel="00501C94" w:rsidRDefault="00411447" w:rsidP="00411447">
            <w:pPr>
              <w:pStyle w:val="TAC"/>
              <w:rPr>
                <w:del w:id="627" w:author="Tetsu Ikeda" w:date="2024-04-16T17:04:00Z"/>
              </w:rPr>
            </w:pPr>
            <w:del w:id="628" w:author="Tetsu Ikeda" w:date="2024-04-16T17:04:00Z">
              <w:r w:rsidRPr="00A940E5" w:rsidDel="00501C94">
                <w:rPr>
                  <w:lang w:eastAsia="ja-JP"/>
                </w:rPr>
                <w:delText>6.</w:delText>
              </w:r>
              <w:r w:rsidRPr="00A940E5" w:rsidDel="00501C94">
                <w:rPr>
                  <w:rFonts w:hint="eastAsia"/>
                </w:rPr>
                <w:delText>10</w:delText>
              </w:r>
            </w:del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73FD5BDB" w14:textId="40D8CCD8" w:rsidR="00411447" w:rsidDel="00501C94" w:rsidRDefault="00411447" w:rsidP="00411447">
            <w:pPr>
              <w:pStyle w:val="TAC"/>
              <w:rPr>
                <w:del w:id="629" w:author="Tetsu Ikeda" w:date="2024-04-16T17:04:00Z"/>
                <w:lang w:eastAsia="ja-JP"/>
              </w:rPr>
            </w:pPr>
            <w:del w:id="630" w:author="Tetsu Ikeda" w:date="2024-04-16T17:04:00Z">
              <w:r w:rsidRPr="00A940E5" w:rsidDel="00501C94">
                <w:rPr>
                  <w:lang w:eastAsia="ja-JP"/>
                </w:rPr>
                <w:delText>6.</w:delText>
              </w:r>
              <w:r w:rsidRPr="00A940E5" w:rsidDel="00501C94">
                <w:rPr>
                  <w:rFonts w:hint="eastAsia"/>
                </w:rPr>
                <w:delText>10</w:delText>
              </w:r>
            </w:del>
          </w:p>
        </w:tc>
        <w:tc>
          <w:tcPr>
            <w:tcW w:w="925" w:type="pct"/>
            <w:tcBorders>
              <w:top w:val="nil"/>
              <w:bottom w:val="single" w:sz="4" w:space="0" w:color="auto"/>
            </w:tcBorders>
          </w:tcPr>
          <w:p w14:paraId="59B9DCA3" w14:textId="583755A8" w:rsidR="00411447" w:rsidDel="00501C94" w:rsidRDefault="00411447" w:rsidP="00411447">
            <w:pPr>
              <w:pStyle w:val="TAC"/>
              <w:rPr>
                <w:del w:id="631" w:author="Tetsu Ikeda" w:date="2024-04-16T17:04:00Z"/>
              </w:rPr>
            </w:pPr>
          </w:p>
        </w:tc>
      </w:tr>
      <w:tr w:rsidR="00411447" w:rsidDel="00501C94" w14:paraId="2D7222DF" w14:textId="59E01E59" w:rsidTr="00F31EA5">
        <w:trPr>
          <w:cantSplit/>
          <w:jc w:val="center"/>
          <w:del w:id="632" w:author="Tetsu Ikeda" w:date="2024-04-16T17:04:00Z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CFE" w14:textId="791B10D5" w:rsidR="00411447" w:rsidDel="00501C94" w:rsidRDefault="00411447" w:rsidP="00411447">
            <w:pPr>
              <w:pStyle w:val="TAC"/>
              <w:rPr>
                <w:del w:id="633" w:author="Tetsu Ikeda" w:date="2024-04-16T17:04:00Z"/>
                <w:lang w:eastAsia="ja-JP"/>
              </w:rPr>
            </w:pPr>
            <w:del w:id="634" w:author="Tetsu Ikeda" w:date="2024-04-16T17:04:00Z">
              <w:r w:rsidRPr="00A940E5" w:rsidDel="00501C94">
                <w:delText>Repeater output power</w:delText>
              </w:r>
            </w:del>
          </w:p>
        </w:tc>
        <w:tc>
          <w:tcPr>
            <w:tcW w:w="908" w:type="pct"/>
            <w:tcBorders>
              <w:top w:val="single" w:sz="4" w:space="0" w:color="auto"/>
              <w:bottom w:val="nil"/>
            </w:tcBorders>
          </w:tcPr>
          <w:p w14:paraId="7DBABC41" w14:textId="1E61BA76" w:rsidR="00411447" w:rsidDel="00501C94" w:rsidRDefault="00411447" w:rsidP="00411447">
            <w:pPr>
              <w:pStyle w:val="TAC"/>
              <w:rPr>
                <w:del w:id="635" w:author="Tetsu Ikeda" w:date="2024-04-16T17:04:00Z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4FD99" w14:textId="263AF6BE" w:rsidR="00411447" w:rsidDel="00501C94" w:rsidRDefault="00411447" w:rsidP="00411447">
            <w:pPr>
              <w:pStyle w:val="TAC"/>
              <w:rPr>
                <w:del w:id="636" w:author="Tetsu Ikeda" w:date="2024-04-16T17:04:00Z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DAE" w14:textId="124AC7CF" w:rsidR="00411447" w:rsidDel="00501C94" w:rsidRDefault="00411447" w:rsidP="00411447">
            <w:pPr>
              <w:pStyle w:val="TAC"/>
              <w:rPr>
                <w:del w:id="637" w:author="Tetsu Ikeda" w:date="2024-04-16T17:04:00Z"/>
              </w:rPr>
            </w:pPr>
            <w:del w:id="638" w:author="Tetsu Ikeda" w:date="2024-04-16T17:04:00Z">
              <w:r w:rsidRPr="00A940E5" w:rsidDel="00501C94">
                <w:delText>7</w:delText>
              </w:r>
              <w:r w:rsidRPr="00A940E5" w:rsidDel="00501C94">
                <w:rPr>
                  <w:lang w:eastAsia="ja-JP"/>
                </w:rPr>
                <w:delText>.2</w:delText>
              </w:r>
            </w:del>
          </w:p>
        </w:tc>
      </w:tr>
      <w:tr w:rsidR="00411447" w:rsidDel="00501C94" w14:paraId="735CA2FD" w14:textId="125B9C41" w:rsidTr="00F31EA5">
        <w:trPr>
          <w:cantSplit/>
          <w:jc w:val="center"/>
          <w:del w:id="639" w:author="Tetsu Ikeda" w:date="2024-04-16T17:04:00Z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381" w14:textId="426C69C8" w:rsidR="00411447" w:rsidDel="00501C94" w:rsidRDefault="00411447" w:rsidP="00411447">
            <w:pPr>
              <w:pStyle w:val="TAC"/>
              <w:rPr>
                <w:del w:id="640" w:author="Tetsu Ikeda" w:date="2024-04-16T17:04:00Z"/>
                <w:lang w:eastAsia="ja-JP"/>
              </w:rPr>
            </w:pPr>
            <w:del w:id="641" w:author="Tetsu Ikeda" w:date="2024-04-16T17:04:00Z">
              <w:r w:rsidRPr="00A940E5" w:rsidDel="00501C94">
                <w:delText>OTA frequency stability</w:delText>
              </w:r>
            </w:del>
          </w:p>
        </w:tc>
        <w:tc>
          <w:tcPr>
            <w:tcW w:w="908" w:type="pct"/>
            <w:tcBorders>
              <w:top w:val="nil"/>
              <w:bottom w:val="nil"/>
            </w:tcBorders>
          </w:tcPr>
          <w:p w14:paraId="24B1B213" w14:textId="5422FE2A" w:rsidR="00411447" w:rsidDel="00501C94" w:rsidRDefault="00411447" w:rsidP="00411447">
            <w:pPr>
              <w:pStyle w:val="TAC"/>
              <w:rPr>
                <w:del w:id="642" w:author="Tetsu Ikeda" w:date="2024-04-16T17:04:00Z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3DF2" w14:textId="5D7D694C" w:rsidR="00411447" w:rsidDel="00501C94" w:rsidRDefault="00411447" w:rsidP="00411447">
            <w:pPr>
              <w:pStyle w:val="TAC"/>
              <w:rPr>
                <w:del w:id="643" w:author="Tetsu Ikeda" w:date="2024-04-16T17:04:00Z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4BDA" w14:textId="47BF5639" w:rsidR="00411447" w:rsidDel="00501C94" w:rsidRDefault="00411447" w:rsidP="00411447">
            <w:pPr>
              <w:pStyle w:val="TAC"/>
              <w:rPr>
                <w:del w:id="644" w:author="Tetsu Ikeda" w:date="2024-04-16T17:04:00Z"/>
              </w:rPr>
            </w:pPr>
            <w:del w:id="645" w:author="Tetsu Ikeda" w:date="2024-04-16T17:04:00Z">
              <w:r w:rsidRPr="00A940E5" w:rsidDel="00501C94">
                <w:delText>7</w:delText>
              </w:r>
              <w:r w:rsidRPr="00A940E5" w:rsidDel="00501C94">
                <w:rPr>
                  <w:lang w:eastAsia="ja-JP"/>
                </w:rPr>
                <w:delText>.3</w:delText>
              </w:r>
            </w:del>
          </w:p>
        </w:tc>
      </w:tr>
      <w:tr w:rsidR="00411447" w:rsidDel="00501C94" w14:paraId="1C751BCD" w14:textId="43059753" w:rsidTr="00F31EA5">
        <w:trPr>
          <w:cantSplit/>
          <w:jc w:val="center"/>
          <w:del w:id="646" w:author="Tetsu Ikeda" w:date="2024-04-16T17:04:00Z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B7F9" w14:textId="3A21C9FB" w:rsidR="00411447" w:rsidDel="00501C94" w:rsidRDefault="00411447" w:rsidP="00411447">
            <w:pPr>
              <w:pStyle w:val="TAC"/>
              <w:rPr>
                <w:del w:id="647" w:author="Tetsu Ikeda" w:date="2024-04-16T17:04:00Z"/>
                <w:lang w:eastAsia="ja-JP"/>
              </w:rPr>
            </w:pPr>
            <w:del w:id="648" w:author="Tetsu Ikeda" w:date="2024-04-16T17:04:00Z">
              <w:r w:rsidRPr="00A940E5" w:rsidDel="00501C94">
                <w:delText>OTA out of band gain</w:delText>
              </w:r>
            </w:del>
          </w:p>
        </w:tc>
        <w:tc>
          <w:tcPr>
            <w:tcW w:w="908" w:type="pct"/>
            <w:tcBorders>
              <w:top w:val="nil"/>
              <w:bottom w:val="nil"/>
            </w:tcBorders>
          </w:tcPr>
          <w:p w14:paraId="5ECFB33B" w14:textId="3D4E774D" w:rsidR="00411447" w:rsidDel="00501C94" w:rsidRDefault="00411447" w:rsidP="00411447">
            <w:pPr>
              <w:pStyle w:val="TAC"/>
              <w:rPr>
                <w:del w:id="649" w:author="Tetsu Ikeda" w:date="2024-04-16T17:04:00Z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BCE3A" w14:textId="0643AC01" w:rsidR="00411447" w:rsidDel="00501C94" w:rsidRDefault="00411447" w:rsidP="00411447">
            <w:pPr>
              <w:pStyle w:val="TAC"/>
              <w:rPr>
                <w:del w:id="650" w:author="Tetsu Ikeda" w:date="2024-04-16T17:04:00Z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6137" w14:textId="3378F96D" w:rsidR="00411447" w:rsidDel="00501C94" w:rsidRDefault="00411447" w:rsidP="00411447">
            <w:pPr>
              <w:pStyle w:val="TAC"/>
              <w:rPr>
                <w:del w:id="651" w:author="Tetsu Ikeda" w:date="2024-04-16T17:04:00Z"/>
              </w:rPr>
            </w:pPr>
            <w:del w:id="652" w:author="Tetsu Ikeda" w:date="2024-04-16T17:04:00Z">
              <w:r w:rsidRPr="00A940E5" w:rsidDel="00501C94">
                <w:delText>7</w:delText>
              </w:r>
              <w:r w:rsidRPr="00A940E5" w:rsidDel="00501C94">
                <w:rPr>
                  <w:lang w:eastAsia="ja-JP"/>
                </w:rPr>
                <w:delText>.4</w:delText>
              </w:r>
            </w:del>
          </w:p>
        </w:tc>
      </w:tr>
      <w:tr w:rsidR="00411447" w:rsidDel="00501C94" w14:paraId="1588FDDF" w14:textId="6AC4983D" w:rsidTr="00F31EA5">
        <w:trPr>
          <w:cantSplit/>
          <w:jc w:val="center"/>
          <w:del w:id="653" w:author="Tetsu Ikeda" w:date="2024-04-16T17:04:00Z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5061" w14:textId="1D16F5F3" w:rsidR="00411447" w:rsidDel="00501C94" w:rsidRDefault="00411447" w:rsidP="00411447">
            <w:pPr>
              <w:pStyle w:val="TAC"/>
              <w:rPr>
                <w:del w:id="654" w:author="Tetsu Ikeda" w:date="2024-04-16T17:04:00Z"/>
                <w:lang w:eastAsia="ja-JP"/>
              </w:rPr>
            </w:pPr>
            <w:del w:id="655" w:author="Tetsu Ikeda" w:date="2024-04-16T17:04:00Z">
              <w:r w:rsidRPr="00A940E5" w:rsidDel="00501C94">
                <w:delText>OTA unwanted emissions</w:delText>
              </w:r>
            </w:del>
          </w:p>
        </w:tc>
        <w:tc>
          <w:tcPr>
            <w:tcW w:w="908" w:type="pct"/>
            <w:tcBorders>
              <w:top w:val="nil"/>
              <w:bottom w:val="nil"/>
            </w:tcBorders>
          </w:tcPr>
          <w:p w14:paraId="60F07FF7" w14:textId="14E61E4E" w:rsidR="00411447" w:rsidDel="00501C94" w:rsidRDefault="00411447" w:rsidP="00411447">
            <w:pPr>
              <w:pStyle w:val="TAC"/>
              <w:rPr>
                <w:del w:id="656" w:author="Tetsu Ikeda" w:date="2024-04-16T17:04:00Z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A01B3" w14:textId="5B25648F" w:rsidR="00411447" w:rsidDel="00501C94" w:rsidRDefault="00411447" w:rsidP="00411447">
            <w:pPr>
              <w:pStyle w:val="TAC"/>
              <w:rPr>
                <w:del w:id="657" w:author="Tetsu Ikeda" w:date="2024-04-16T17:04:00Z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D0C5" w14:textId="6F6E050C" w:rsidR="00411447" w:rsidDel="00501C94" w:rsidRDefault="00411447" w:rsidP="00411447">
            <w:pPr>
              <w:pStyle w:val="TAC"/>
              <w:rPr>
                <w:del w:id="658" w:author="Tetsu Ikeda" w:date="2024-04-16T17:04:00Z"/>
              </w:rPr>
            </w:pPr>
            <w:del w:id="659" w:author="Tetsu Ikeda" w:date="2024-04-16T17:04:00Z">
              <w:r w:rsidRPr="00A940E5" w:rsidDel="00501C94">
                <w:delText>7</w:delText>
              </w:r>
              <w:r w:rsidRPr="00A940E5" w:rsidDel="00501C94">
                <w:rPr>
                  <w:lang w:eastAsia="ja-JP"/>
                </w:rPr>
                <w:delText>.5</w:delText>
              </w:r>
            </w:del>
          </w:p>
        </w:tc>
      </w:tr>
      <w:tr w:rsidR="00411447" w:rsidDel="00501C94" w14:paraId="12BA693B" w14:textId="1277D32F" w:rsidTr="00F31EA5">
        <w:trPr>
          <w:cantSplit/>
          <w:jc w:val="center"/>
          <w:del w:id="660" w:author="Tetsu Ikeda" w:date="2024-04-16T17:04:00Z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017E" w14:textId="77E88FF3" w:rsidR="00411447" w:rsidDel="00501C94" w:rsidRDefault="00411447" w:rsidP="00411447">
            <w:pPr>
              <w:pStyle w:val="TAC"/>
              <w:rPr>
                <w:del w:id="661" w:author="Tetsu Ikeda" w:date="2024-04-16T17:04:00Z"/>
                <w:lang w:eastAsia="ja-JP"/>
              </w:rPr>
            </w:pPr>
            <w:del w:id="662" w:author="Tetsu Ikeda" w:date="2024-04-16T17:04:00Z">
              <w:r w:rsidRPr="00A940E5" w:rsidDel="00501C94">
                <w:delText>OTA Error Vector Magnitude</w:delText>
              </w:r>
            </w:del>
          </w:p>
        </w:tc>
        <w:tc>
          <w:tcPr>
            <w:tcW w:w="908" w:type="pct"/>
            <w:tcBorders>
              <w:top w:val="nil"/>
              <w:bottom w:val="nil"/>
            </w:tcBorders>
          </w:tcPr>
          <w:p w14:paraId="20C6226E" w14:textId="58BAF7B6" w:rsidR="00411447" w:rsidDel="00501C94" w:rsidRDefault="00411447" w:rsidP="00411447">
            <w:pPr>
              <w:pStyle w:val="TAC"/>
              <w:rPr>
                <w:del w:id="663" w:author="Tetsu Ikeda" w:date="2024-04-16T17:04:00Z"/>
              </w:rPr>
            </w:pPr>
            <w:del w:id="664" w:author="Tetsu Ikeda" w:date="2024-04-16T17:04:00Z">
              <w:r w:rsidRPr="00A940E5" w:rsidDel="00501C94">
                <w:rPr>
                  <w:rFonts w:hint="eastAsia"/>
                </w:rPr>
                <w:delText>NA</w:delText>
              </w:r>
            </w:del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39FC3" w14:textId="6904607E" w:rsidR="00411447" w:rsidDel="00501C94" w:rsidRDefault="00411447" w:rsidP="00411447">
            <w:pPr>
              <w:pStyle w:val="TAC"/>
              <w:rPr>
                <w:del w:id="665" w:author="Tetsu Ikeda" w:date="2024-04-16T17:04:00Z"/>
              </w:rPr>
            </w:pPr>
            <w:del w:id="666" w:author="Tetsu Ikeda" w:date="2024-04-16T17:04:00Z">
              <w:r w:rsidRPr="00A940E5" w:rsidDel="00501C94">
                <w:rPr>
                  <w:rFonts w:hint="eastAsia"/>
                </w:rPr>
                <w:delText>NA</w:delText>
              </w:r>
            </w:del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8D2" w14:textId="0C46C81E" w:rsidR="00411447" w:rsidDel="00501C94" w:rsidRDefault="00411447" w:rsidP="00411447">
            <w:pPr>
              <w:pStyle w:val="TAC"/>
              <w:rPr>
                <w:del w:id="667" w:author="Tetsu Ikeda" w:date="2024-04-16T17:04:00Z"/>
              </w:rPr>
            </w:pPr>
            <w:del w:id="668" w:author="Tetsu Ikeda" w:date="2024-04-16T17:04:00Z">
              <w:r w:rsidRPr="00A940E5" w:rsidDel="00501C94">
                <w:delText>7</w:delText>
              </w:r>
              <w:r w:rsidRPr="00A940E5" w:rsidDel="00501C94">
                <w:rPr>
                  <w:lang w:eastAsia="ja-JP"/>
                </w:rPr>
                <w:delText>.6</w:delText>
              </w:r>
            </w:del>
          </w:p>
        </w:tc>
      </w:tr>
      <w:tr w:rsidR="00411447" w:rsidDel="00501C94" w14:paraId="38834EAE" w14:textId="7A98E850" w:rsidTr="00F31EA5">
        <w:trPr>
          <w:cantSplit/>
          <w:jc w:val="center"/>
          <w:del w:id="669" w:author="Tetsu Ikeda" w:date="2024-04-16T17:04:00Z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C737" w14:textId="15A16C03" w:rsidR="00411447" w:rsidDel="00501C94" w:rsidRDefault="00411447" w:rsidP="00411447">
            <w:pPr>
              <w:pStyle w:val="TAC"/>
              <w:rPr>
                <w:del w:id="670" w:author="Tetsu Ikeda" w:date="2024-04-16T17:04:00Z"/>
                <w:lang w:eastAsia="ja-JP"/>
              </w:rPr>
            </w:pPr>
            <w:del w:id="671" w:author="Tetsu Ikeda" w:date="2024-04-16T17:04:00Z">
              <w:r w:rsidRPr="00A940E5" w:rsidDel="00501C94">
                <w:delText>OTA input intermodulation</w:delText>
              </w:r>
            </w:del>
          </w:p>
        </w:tc>
        <w:tc>
          <w:tcPr>
            <w:tcW w:w="908" w:type="pct"/>
            <w:tcBorders>
              <w:top w:val="nil"/>
              <w:bottom w:val="nil"/>
            </w:tcBorders>
          </w:tcPr>
          <w:p w14:paraId="52DE4718" w14:textId="6CB973A6" w:rsidR="00411447" w:rsidDel="00501C94" w:rsidRDefault="00411447" w:rsidP="00411447">
            <w:pPr>
              <w:pStyle w:val="TAC"/>
              <w:rPr>
                <w:del w:id="672" w:author="Tetsu Ikeda" w:date="2024-04-16T17:04:00Z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A53D0" w14:textId="219688DD" w:rsidR="00411447" w:rsidDel="00501C94" w:rsidRDefault="00411447" w:rsidP="00411447">
            <w:pPr>
              <w:pStyle w:val="TAC"/>
              <w:rPr>
                <w:del w:id="673" w:author="Tetsu Ikeda" w:date="2024-04-16T17:04:00Z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237" w14:textId="70C2C1FD" w:rsidR="00411447" w:rsidDel="00501C94" w:rsidRDefault="00411447" w:rsidP="00411447">
            <w:pPr>
              <w:pStyle w:val="TAC"/>
              <w:rPr>
                <w:del w:id="674" w:author="Tetsu Ikeda" w:date="2024-04-16T17:04:00Z"/>
              </w:rPr>
            </w:pPr>
            <w:del w:id="675" w:author="Tetsu Ikeda" w:date="2024-04-16T17:04:00Z">
              <w:r w:rsidRPr="00A940E5" w:rsidDel="00501C94">
                <w:delText>7</w:delText>
              </w:r>
              <w:r w:rsidRPr="00A940E5" w:rsidDel="00501C94">
                <w:rPr>
                  <w:lang w:eastAsia="ja-JP"/>
                </w:rPr>
                <w:delText>.7</w:delText>
              </w:r>
            </w:del>
          </w:p>
        </w:tc>
      </w:tr>
      <w:tr w:rsidR="00411447" w:rsidDel="00501C94" w14:paraId="4205F94C" w14:textId="004D86EA" w:rsidTr="00F31EA5">
        <w:trPr>
          <w:cantSplit/>
          <w:trHeight w:val="409"/>
          <w:jc w:val="center"/>
          <w:del w:id="676" w:author="Tetsu Ikeda" w:date="2024-04-16T17:04:00Z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39E" w14:textId="66D28AA7" w:rsidR="00411447" w:rsidDel="00501C94" w:rsidRDefault="00411447" w:rsidP="00411447">
            <w:pPr>
              <w:pStyle w:val="TAC"/>
              <w:rPr>
                <w:del w:id="677" w:author="Tetsu Ikeda" w:date="2024-04-16T17:04:00Z"/>
                <w:lang w:eastAsia="ja-JP"/>
              </w:rPr>
            </w:pPr>
            <w:del w:id="678" w:author="Tetsu Ikeda" w:date="2024-04-16T17:04:00Z">
              <w:r w:rsidRPr="00A940E5" w:rsidDel="00501C94">
                <w:delText>OTA Adjacent Channel Rejection Ratio (ACRR)</w:delText>
              </w:r>
            </w:del>
          </w:p>
        </w:tc>
        <w:tc>
          <w:tcPr>
            <w:tcW w:w="908" w:type="pct"/>
            <w:tcBorders>
              <w:top w:val="nil"/>
              <w:bottom w:val="nil"/>
            </w:tcBorders>
          </w:tcPr>
          <w:p w14:paraId="3EBEF609" w14:textId="361E23B3" w:rsidR="00411447" w:rsidDel="00501C94" w:rsidRDefault="00411447" w:rsidP="00411447">
            <w:pPr>
              <w:pStyle w:val="TAC"/>
              <w:rPr>
                <w:del w:id="679" w:author="Tetsu Ikeda" w:date="2024-04-16T17:04:00Z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1959B" w14:textId="3D4C6D9C" w:rsidR="00411447" w:rsidDel="00501C94" w:rsidRDefault="00411447" w:rsidP="00411447">
            <w:pPr>
              <w:pStyle w:val="TAC"/>
              <w:rPr>
                <w:del w:id="680" w:author="Tetsu Ikeda" w:date="2024-04-16T17:04:00Z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2915" w14:textId="1B6B594C" w:rsidR="00411447" w:rsidDel="00501C94" w:rsidRDefault="00411447" w:rsidP="00411447">
            <w:pPr>
              <w:pStyle w:val="TAC"/>
              <w:rPr>
                <w:del w:id="681" w:author="Tetsu Ikeda" w:date="2024-04-16T17:04:00Z"/>
              </w:rPr>
            </w:pPr>
            <w:del w:id="682" w:author="Tetsu Ikeda" w:date="2024-04-16T17:04:00Z">
              <w:r w:rsidRPr="00A940E5" w:rsidDel="00501C94">
                <w:delText>7.</w:delText>
              </w:r>
              <w:r w:rsidRPr="00A940E5" w:rsidDel="00501C94">
                <w:rPr>
                  <w:rFonts w:hint="eastAsia"/>
                </w:rPr>
                <w:delText>8</w:delText>
              </w:r>
            </w:del>
          </w:p>
        </w:tc>
      </w:tr>
      <w:tr w:rsidR="00411447" w:rsidDel="00501C94" w14:paraId="1F7BA9FB" w14:textId="46322E88" w:rsidTr="00F31EA5">
        <w:trPr>
          <w:cantSplit/>
          <w:jc w:val="center"/>
          <w:del w:id="683" w:author="Tetsu Ikeda" w:date="2024-04-16T17:04:00Z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BD4F" w14:textId="044CBD03" w:rsidR="00411447" w:rsidDel="00501C94" w:rsidRDefault="00411447" w:rsidP="00411447">
            <w:pPr>
              <w:pStyle w:val="TAC"/>
              <w:rPr>
                <w:del w:id="684" w:author="Tetsu Ikeda" w:date="2024-04-16T17:04:00Z"/>
                <w:lang w:eastAsia="ja-JP"/>
              </w:rPr>
            </w:pPr>
            <w:del w:id="685" w:author="Tetsu Ikeda" w:date="2024-04-16T17:04:00Z">
              <w:r w:rsidRPr="00A940E5" w:rsidDel="00501C94">
                <w:delText>OTA transmit ON/OFF power</w:delText>
              </w:r>
            </w:del>
          </w:p>
        </w:tc>
        <w:tc>
          <w:tcPr>
            <w:tcW w:w="908" w:type="pct"/>
            <w:tcBorders>
              <w:top w:val="nil"/>
              <w:bottom w:val="single" w:sz="4" w:space="0" w:color="auto"/>
            </w:tcBorders>
          </w:tcPr>
          <w:p w14:paraId="142084B3" w14:textId="0EFBBF02" w:rsidR="00411447" w:rsidDel="00501C94" w:rsidRDefault="00411447" w:rsidP="00411447">
            <w:pPr>
              <w:pStyle w:val="TAC"/>
              <w:rPr>
                <w:del w:id="686" w:author="Tetsu Ikeda" w:date="2024-04-16T17:04:00Z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8A63" w14:textId="6ADB7BED" w:rsidR="00411447" w:rsidDel="00501C94" w:rsidRDefault="00411447" w:rsidP="00411447">
            <w:pPr>
              <w:pStyle w:val="TAC"/>
              <w:rPr>
                <w:del w:id="687" w:author="Tetsu Ikeda" w:date="2024-04-16T17:04:00Z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DD1F" w14:textId="62E3549E" w:rsidR="00411447" w:rsidDel="00501C94" w:rsidRDefault="00411447" w:rsidP="00411447">
            <w:pPr>
              <w:pStyle w:val="TAC"/>
              <w:rPr>
                <w:del w:id="688" w:author="Tetsu Ikeda" w:date="2024-04-16T17:04:00Z"/>
              </w:rPr>
            </w:pPr>
            <w:del w:id="689" w:author="Tetsu Ikeda" w:date="2024-04-16T17:04:00Z">
              <w:r w:rsidRPr="00A940E5" w:rsidDel="00501C94">
                <w:delText>7.9</w:delText>
              </w:r>
            </w:del>
          </w:p>
        </w:tc>
      </w:tr>
    </w:tbl>
    <w:p w14:paraId="6634D31B" w14:textId="77777777" w:rsidR="00411447" w:rsidRDefault="00411447" w:rsidP="00411447"/>
    <w:p w14:paraId="43A0D8B7" w14:textId="0247351D" w:rsidR="001E6A9C" w:rsidRDefault="001E6A9C" w:rsidP="001E6A9C">
      <w:pPr>
        <w:pStyle w:val="TH"/>
        <w:rPr>
          <w:rFonts w:eastAsia="SimSun"/>
        </w:rPr>
      </w:pPr>
      <w:r>
        <w:t>Table 4.5-1</w:t>
      </w:r>
      <w:r>
        <w:rPr>
          <w:rFonts w:eastAsia="SimSun" w:hint="eastAsia"/>
        </w:rPr>
        <w:t>b</w:t>
      </w:r>
      <w:r>
        <w:t xml:space="preserve">: </w:t>
      </w:r>
      <w:ins w:id="690" w:author="Tetsu Ikeda" w:date="2024-04-16T17:04:00Z">
        <w:r w:rsidR="00501C94">
          <w:t>Void</w:t>
        </w:r>
      </w:ins>
      <w:del w:id="691" w:author="Tetsu Ikeda" w:date="2024-04-16T17:05:00Z">
        <w:r w:rsidDel="00501C94">
          <w:rPr>
            <w:i/>
          </w:rPr>
          <w:delText>Requirement set</w:delText>
        </w:r>
        <w:r w:rsidDel="00501C94">
          <w:delText xml:space="preserve"> applicability</w:delText>
        </w:r>
        <w:r w:rsidDel="00501C94">
          <w:rPr>
            <w:rFonts w:eastAsia="SimSun" w:hint="eastAsia"/>
          </w:rPr>
          <w:delText xml:space="preserve"> for NCR-MT</w:delText>
        </w:r>
      </w:del>
    </w:p>
    <w:tbl>
      <w:tblPr>
        <w:tblStyle w:val="af2"/>
        <w:tblW w:w="4217" w:type="pct"/>
        <w:jc w:val="center"/>
        <w:tblLook w:val="04A0" w:firstRow="1" w:lastRow="0" w:firstColumn="1" w:lastColumn="0" w:noHBand="0" w:noVBand="1"/>
      </w:tblPr>
      <w:tblGrid>
        <w:gridCol w:w="3646"/>
        <w:gridCol w:w="1475"/>
        <w:gridCol w:w="1499"/>
        <w:gridCol w:w="1501"/>
      </w:tblGrid>
      <w:tr w:rsidR="001E6A9C" w:rsidDel="00501C94" w14:paraId="645396A7" w14:textId="638CB021" w:rsidTr="00F31EA5">
        <w:trPr>
          <w:cantSplit/>
          <w:jc w:val="center"/>
          <w:del w:id="692" w:author="Tetsu Ikeda" w:date="2024-04-16T17:05:00Z"/>
        </w:trPr>
        <w:tc>
          <w:tcPr>
            <w:tcW w:w="2245" w:type="pct"/>
            <w:tcBorders>
              <w:top w:val="single" w:sz="4" w:space="0" w:color="auto"/>
            </w:tcBorders>
          </w:tcPr>
          <w:p w14:paraId="0CA6CF2F" w14:textId="16B53EFC" w:rsidR="001E6A9C" w:rsidDel="00501C94" w:rsidRDefault="001E6A9C" w:rsidP="00F31EA5">
            <w:pPr>
              <w:pStyle w:val="TAH"/>
              <w:jc w:val="left"/>
              <w:rPr>
                <w:del w:id="693" w:author="Tetsu Ikeda" w:date="2024-04-16T17:05:00Z"/>
              </w:rPr>
            </w:pPr>
            <w:del w:id="694" w:author="Tetsu Ikeda" w:date="2024-04-16T17:05:00Z">
              <w:r w:rsidDel="00501C94">
                <w:rPr>
                  <w:lang w:eastAsia="ja-JP"/>
                </w:rPr>
                <w:delText>Requirement</w:delText>
              </w:r>
            </w:del>
          </w:p>
        </w:tc>
        <w:tc>
          <w:tcPr>
            <w:tcW w:w="2755" w:type="pct"/>
            <w:gridSpan w:val="3"/>
          </w:tcPr>
          <w:p w14:paraId="7666E45C" w14:textId="63483100" w:rsidR="001E6A9C" w:rsidDel="00501C94" w:rsidRDefault="001E6A9C" w:rsidP="00F31EA5">
            <w:pPr>
              <w:pStyle w:val="TAH"/>
              <w:rPr>
                <w:del w:id="695" w:author="Tetsu Ikeda" w:date="2024-04-16T17:05:00Z"/>
                <w:rFonts w:eastAsia="SimSun"/>
                <w:i/>
              </w:rPr>
            </w:pPr>
            <w:del w:id="696" w:author="Tetsu Ikeda" w:date="2024-04-16T17:05:00Z">
              <w:r w:rsidRPr="00F95B02" w:rsidDel="00501C94">
                <w:rPr>
                  <w:lang w:eastAsia="ja-JP"/>
                </w:rPr>
                <w:delText>Requirement set</w:delText>
              </w:r>
            </w:del>
          </w:p>
        </w:tc>
      </w:tr>
      <w:tr w:rsidR="001E6A9C" w:rsidDel="00501C94" w14:paraId="05EEAD5B" w14:textId="55EFB670" w:rsidTr="00F31EA5">
        <w:trPr>
          <w:cantSplit/>
          <w:jc w:val="center"/>
          <w:del w:id="697" w:author="Tetsu Ikeda" w:date="2024-04-16T17:05:00Z"/>
        </w:trPr>
        <w:tc>
          <w:tcPr>
            <w:tcW w:w="2245" w:type="pct"/>
            <w:tcBorders>
              <w:top w:val="nil"/>
            </w:tcBorders>
          </w:tcPr>
          <w:p w14:paraId="75C780F9" w14:textId="274DC7BE" w:rsidR="001E6A9C" w:rsidDel="00501C94" w:rsidRDefault="001E6A9C" w:rsidP="00F31EA5">
            <w:pPr>
              <w:pStyle w:val="TAH"/>
              <w:jc w:val="left"/>
              <w:rPr>
                <w:del w:id="698" w:author="Tetsu Ikeda" w:date="2024-04-16T17:05:00Z"/>
              </w:rPr>
            </w:pPr>
          </w:p>
        </w:tc>
        <w:tc>
          <w:tcPr>
            <w:tcW w:w="908" w:type="pct"/>
          </w:tcPr>
          <w:p w14:paraId="01ABB76A" w14:textId="219156FC" w:rsidR="001E6A9C" w:rsidDel="00501C94" w:rsidRDefault="001E6A9C" w:rsidP="00F31EA5">
            <w:pPr>
              <w:pStyle w:val="TAH"/>
              <w:rPr>
                <w:del w:id="699" w:author="Tetsu Ikeda" w:date="2024-04-16T17:05:00Z"/>
              </w:rPr>
            </w:pPr>
            <w:del w:id="700" w:author="Tetsu Ikeda" w:date="2024-04-16T17:05:00Z">
              <w:r w:rsidDel="00501C94">
                <w:rPr>
                  <w:rFonts w:hint="eastAsia"/>
                  <w:i/>
                </w:rPr>
                <w:delText>NCR-MT</w:delText>
              </w:r>
              <w:r w:rsidDel="00501C94">
                <w:rPr>
                  <w:i/>
                  <w:lang w:eastAsia="ja-JP"/>
                </w:rPr>
                <w:delText xml:space="preserve"> type 1-C</w:delText>
              </w:r>
            </w:del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33A800CD" w14:textId="0D036893" w:rsidR="001E6A9C" w:rsidDel="00501C94" w:rsidRDefault="001E6A9C" w:rsidP="00F31EA5">
            <w:pPr>
              <w:pStyle w:val="TAH"/>
              <w:rPr>
                <w:del w:id="701" w:author="Tetsu Ikeda" w:date="2024-04-16T17:05:00Z"/>
                <w:rFonts w:eastAsia="SimSun"/>
                <w:i/>
              </w:rPr>
            </w:pPr>
            <w:del w:id="702" w:author="Tetsu Ikeda" w:date="2024-04-16T17:05:00Z">
              <w:r w:rsidDel="00501C94">
                <w:rPr>
                  <w:rFonts w:hint="eastAsia"/>
                  <w:i/>
                </w:rPr>
                <w:delText>NCR-MT</w:delText>
              </w:r>
              <w:r w:rsidDel="00501C94">
                <w:rPr>
                  <w:i/>
                  <w:lang w:eastAsia="ja-JP"/>
                </w:rPr>
                <w:delText xml:space="preserve"> type 1-</w:delText>
              </w:r>
              <w:r w:rsidDel="00501C94">
                <w:rPr>
                  <w:rFonts w:eastAsia="SimSun" w:hint="eastAsia"/>
                  <w:i/>
                </w:rPr>
                <w:delText>H</w:delText>
              </w:r>
            </w:del>
          </w:p>
        </w:tc>
        <w:tc>
          <w:tcPr>
            <w:tcW w:w="924" w:type="pct"/>
            <w:tcBorders>
              <w:bottom w:val="single" w:sz="4" w:space="0" w:color="auto"/>
            </w:tcBorders>
          </w:tcPr>
          <w:p w14:paraId="4F338128" w14:textId="2F93D8C4" w:rsidR="001E6A9C" w:rsidDel="00501C94" w:rsidRDefault="001E6A9C" w:rsidP="00F31EA5">
            <w:pPr>
              <w:pStyle w:val="TAH"/>
              <w:rPr>
                <w:del w:id="703" w:author="Tetsu Ikeda" w:date="2024-04-16T17:05:00Z"/>
              </w:rPr>
            </w:pPr>
            <w:del w:id="704" w:author="Tetsu Ikeda" w:date="2024-04-16T17:05:00Z">
              <w:r w:rsidDel="00501C94">
                <w:rPr>
                  <w:rFonts w:eastAsia="SimSun" w:hint="eastAsia"/>
                  <w:i/>
                </w:rPr>
                <w:delText xml:space="preserve">NCR-MT </w:delText>
              </w:r>
              <w:r w:rsidDel="00501C94">
                <w:rPr>
                  <w:i/>
                  <w:lang w:eastAsia="ja-JP"/>
                </w:rPr>
                <w:delText>type 2-O</w:delText>
              </w:r>
            </w:del>
          </w:p>
        </w:tc>
      </w:tr>
      <w:tr w:rsidR="00440A3B" w:rsidDel="00501C94" w14:paraId="302EB4FF" w14:textId="0A78BDC6" w:rsidTr="00F31EA5">
        <w:trPr>
          <w:cantSplit/>
          <w:jc w:val="center"/>
          <w:del w:id="705" w:author="Tetsu Ikeda" w:date="2024-04-16T17:05:00Z"/>
        </w:trPr>
        <w:tc>
          <w:tcPr>
            <w:tcW w:w="2245" w:type="pct"/>
          </w:tcPr>
          <w:p w14:paraId="307D3D06" w14:textId="6F83C173" w:rsidR="00440A3B" w:rsidDel="00440A3B" w:rsidRDefault="00440A3B" w:rsidP="00440A3B">
            <w:pPr>
              <w:pStyle w:val="TAC"/>
              <w:rPr>
                <w:del w:id="706" w:author="Tetsu Ikeda" w:date="2024-04-02T15:07:00Z"/>
                <w:rFonts w:eastAsia="SimSun"/>
              </w:rPr>
            </w:pPr>
            <w:del w:id="707" w:author="Tetsu Ikeda" w:date="2024-04-02T15:07:00Z">
              <w:r w:rsidDel="00440A3B">
                <w:rPr>
                  <w:rFonts w:eastAsia="SimSun" w:hint="eastAsia"/>
                </w:rPr>
                <w:delText>Conducted transmitter power</w:delText>
              </w:r>
            </w:del>
          </w:p>
          <w:p w14:paraId="4F9AD529" w14:textId="2CA14D71" w:rsidR="00440A3B" w:rsidRPr="00440A3B" w:rsidDel="00501C94" w:rsidRDefault="00440A3B" w:rsidP="00440A3B">
            <w:pPr>
              <w:pStyle w:val="TAC"/>
              <w:rPr>
                <w:del w:id="708" w:author="Tetsu Ikeda" w:date="2024-04-16T17:05:00Z"/>
                <w:rFonts w:eastAsia="SimSun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14:paraId="01F078C4" w14:textId="7320E5A7" w:rsidR="00440A3B" w:rsidDel="00501C94" w:rsidRDefault="00440A3B" w:rsidP="00440A3B">
            <w:pPr>
              <w:pStyle w:val="TAC"/>
              <w:rPr>
                <w:del w:id="709" w:author="Tetsu Ikeda" w:date="2024-04-16T17:05:00Z"/>
                <w:rFonts w:eastAsia="SimSun"/>
                <w:lang w:val="en-US" w:eastAsia="zh-CN"/>
              </w:rPr>
            </w:pPr>
            <w:del w:id="710" w:author="Tetsu Ikeda" w:date="2024-04-01T16:25:00Z">
              <w:r w:rsidRPr="00C2643F" w:rsidDel="00942315">
                <w:rPr>
                  <w:rFonts w:hint="eastAsia"/>
                  <w:b/>
                  <w:bCs/>
                  <w:lang w:val="en-US" w:eastAsia="zh-CN"/>
                </w:rPr>
                <w:delText>6</w:delText>
              </w:r>
              <w:r w:rsidRPr="00C2643F" w:rsidDel="00942315">
                <w:rPr>
                  <w:rFonts w:hint="eastAsia"/>
                  <w:b/>
                  <w:bCs/>
                </w:rPr>
                <w:delText>.2</w:delText>
              </w:r>
              <w:r w:rsidRPr="00C2643F" w:rsidDel="00942315">
                <w:rPr>
                  <w:rFonts w:hint="eastAsia"/>
                  <w:b/>
                  <w:bCs/>
                  <w:lang w:val="en-US" w:eastAsia="zh-CN"/>
                </w:rPr>
                <w:delText>.3.2</w:delText>
              </w:r>
            </w:del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015595C7" w14:textId="2645B212" w:rsidR="00440A3B" w:rsidDel="00501C94" w:rsidRDefault="00440A3B" w:rsidP="00440A3B">
            <w:pPr>
              <w:pStyle w:val="TAC"/>
              <w:rPr>
                <w:del w:id="711" w:author="Tetsu Ikeda" w:date="2024-04-16T17:05:00Z"/>
                <w:rFonts w:eastAsia="SimSun"/>
              </w:rPr>
            </w:pPr>
            <w:del w:id="712" w:author="Tetsu Ikeda" w:date="2024-04-01T16:26:00Z">
              <w:r w:rsidRPr="00C2643F" w:rsidDel="00942315">
                <w:rPr>
                  <w:rFonts w:hint="eastAsia"/>
                  <w:b/>
                  <w:bCs/>
                  <w:lang w:val="en-US" w:eastAsia="zh-CN"/>
                </w:rPr>
                <w:delText>6</w:delText>
              </w:r>
              <w:r w:rsidRPr="00C2643F" w:rsidDel="00942315">
                <w:rPr>
                  <w:rFonts w:hint="eastAsia"/>
                  <w:b/>
                  <w:bCs/>
                </w:rPr>
                <w:delText>.2</w:delText>
              </w:r>
              <w:r w:rsidRPr="00C2643F" w:rsidDel="00942315">
                <w:rPr>
                  <w:rFonts w:hint="eastAsia"/>
                  <w:b/>
                  <w:bCs/>
                  <w:lang w:val="en-US" w:eastAsia="zh-CN"/>
                </w:rPr>
                <w:delText>.3.2</w:delText>
              </w:r>
            </w:del>
          </w:p>
        </w:tc>
        <w:tc>
          <w:tcPr>
            <w:tcW w:w="924" w:type="pct"/>
            <w:tcBorders>
              <w:bottom w:val="nil"/>
            </w:tcBorders>
          </w:tcPr>
          <w:p w14:paraId="4B5FAAF7" w14:textId="5ACD2106" w:rsidR="00440A3B" w:rsidDel="00501C94" w:rsidRDefault="00440A3B" w:rsidP="00440A3B">
            <w:pPr>
              <w:pStyle w:val="TAC"/>
              <w:rPr>
                <w:del w:id="713" w:author="Tetsu Ikeda" w:date="2024-04-16T17:05:00Z"/>
              </w:rPr>
            </w:pPr>
          </w:p>
        </w:tc>
      </w:tr>
      <w:tr w:rsidR="00440A3B" w:rsidDel="00501C94" w14:paraId="434A6264" w14:textId="28D3D68D" w:rsidTr="00F31EA5">
        <w:trPr>
          <w:cantSplit/>
          <w:jc w:val="center"/>
          <w:del w:id="714" w:author="Tetsu Ikeda" w:date="2024-04-16T17:05:00Z"/>
        </w:trPr>
        <w:tc>
          <w:tcPr>
            <w:tcW w:w="2245" w:type="pct"/>
          </w:tcPr>
          <w:p w14:paraId="0AE25742" w14:textId="20A8C9B5" w:rsidR="00440A3B" w:rsidDel="00501C94" w:rsidRDefault="00440A3B" w:rsidP="00440A3B">
            <w:pPr>
              <w:pStyle w:val="TAC"/>
              <w:rPr>
                <w:del w:id="715" w:author="Tetsu Ikeda" w:date="2024-04-16T17:05:00Z"/>
                <w:rFonts w:eastAsia="SimSun"/>
              </w:rPr>
            </w:pPr>
            <w:del w:id="716" w:author="Tetsu Ikeda" w:date="2024-04-02T15:08:00Z">
              <w:r w:rsidDel="00440A3B">
                <w:rPr>
                  <w:rFonts w:eastAsia="SimSun" w:hint="eastAsia"/>
                </w:rPr>
                <w:delText>Conducted output power dynamics</w:delText>
              </w:r>
            </w:del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14:paraId="283A306E" w14:textId="1E5C0C79" w:rsidR="00440A3B" w:rsidDel="00501C94" w:rsidRDefault="00440A3B" w:rsidP="00440A3B">
            <w:pPr>
              <w:pStyle w:val="TAC"/>
              <w:rPr>
                <w:del w:id="717" w:author="Tetsu Ikeda" w:date="2024-04-16T17:05:00Z"/>
                <w:rFonts w:eastAsia="SimSun"/>
                <w:lang w:val="en-US" w:eastAsia="zh-CN"/>
              </w:rPr>
            </w:pPr>
            <w:del w:id="718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6.11</w:delText>
              </w:r>
            </w:del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5B60C14E" w14:textId="499A0F47" w:rsidR="00440A3B" w:rsidDel="00501C94" w:rsidRDefault="00440A3B" w:rsidP="00440A3B">
            <w:pPr>
              <w:pStyle w:val="TAC"/>
              <w:rPr>
                <w:del w:id="719" w:author="Tetsu Ikeda" w:date="2024-04-16T17:05:00Z"/>
                <w:rFonts w:eastAsia="SimSun"/>
                <w:lang w:val="en-US" w:eastAsia="zh-CN"/>
              </w:rPr>
            </w:pPr>
            <w:del w:id="720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6.11</w:delText>
              </w:r>
            </w:del>
          </w:p>
        </w:tc>
        <w:tc>
          <w:tcPr>
            <w:tcW w:w="924" w:type="pct"/>
            <w:tcBorders>
              <w:top w:val="nil"/>
              <w:bottom w:val="nil"/>
            </w:tcBorders>
          </w:tcPr>
          <w:p w14:paraId="29E4A2E8" w14:textId="3648FB0C" w:rsidR="00440A3B" w:rsidDel="00501C94" w:rsidRDefault="00440A3B" w:rsidP="00440A3B">
            <w:pPr>
              <w:pStyle w:val="TAC"/>
              <w:rPr>
                <w:del w:id="721" w:author="Tetsu Ikeda" w:date="2024-04-16T17:05:00Z"/>
              </w:rPr>
            </w:pPr>
          </w:p>
        </w:tc>
      </w:tr>
      <w:tr w:rsidR="00440A3B" w:rsidDel="00501C94" w14:paraId="59C3E293" w14:textId="5CB65A10" w:rsidTr="00F31EA5">
        <w:trPr>
          <w:cantSplit/>
          <w:jc w:val="center"/>
          <w:del w:id="722" w:author="Tetsu Ikeda" w:date="2024-04-16T17:05:00Z"/>
        </w:trPr>
        <w:tc>
          <w:tcPr>
            <w:tcW w:w="2245" w:type="pct"/>
          </w:tcPr>
          <w:p w14:paraId="17AD7471" w14:textId="198E0AF4" w:rsidR="00440A3B" w:rsidDel="00501C94" w:rsidRDefault="00440A3B" w:rsidP="00440A3B">
            <w:pPr>
              <w:pStyle w:val="TAC"/>
              <w:rPr>
                <w:del w:id="723" w:author="Tetsu Ikeda" w:date="2024-04-16T17:05:00Z"/>
                <w:rFonts w:eastAsia="SimSun"/>
              </w:rPr>
            </w:pPr>
            <w:del w:id="724" w:author="Tetsu Ikeda" w:date="2024-04-02T15:08:00Z">
              <w:r w:rsidDel="00440A3B">
                <w:rPr>
                  <w:rFonts w:eastAsia="SimSun" w:hint="eastAsia"/>
                </w:rPr>
                <w:delText>Conducted transmit signal quality</w:delText>
              </w:r>
            </w:del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14:paraId="7458CBEB" w14:textId="2F3C06FA" w:rsidR="00440A3B" w:rsidDel="00501C94" w:rsidRDefault="00440A3B" w:rsidP="00440A3B">
            <w:pPr>
              <w:pStyle w:val="TAC"/>
              <w:rPr>
                <w:del w:id="725" w:author="Tetsu Ikeda" w:date="2024-04-16T17:05:00Z"/>
                <w:rFonts w:eastAsia="SimSun"/>
                <w:lang w:val="en-US" w:eastAsia="zh-CN"/>
              </w:rPr>
            </w:pPr>
            <w:del w:id="726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6.12</w:delText>
              </w:r>
            </w:del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0D93F168" w14:textId="54B3ACE0" w:rsidR="00440A3B" w:rsidDel="00501C94" w:rsidRDefault="00440A3B" w:rsidP="00440A3B">
            <w:pPr>
              <w:pStyle w:val="TAC"/>
              <w:rPr>
                <w:del w:id="727" w:author="Tetsu Ikeda" w:date="2024-04-16T17:05:00Z"/>
                <w:rFonts w:eastAsia="SimSun"/>
                <w:lang w:val="en-US" w:eastAsia="zh-CN"/>
              </w:rPr>
            </w:pPr>
            <w:del w:id="728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6.12</w:delText>
              </w:r>
            </w:del>
          </w:p>
        </w:tc>
        <w:tc>
          <w:tcPr>
            <w:tcW w:w="924" w:type="pct"/>
            <w:tcBorders>
              <w:top w:val="nil"/>
              <w:bottom w:val="nil"/>
            </w:tcBorders>
          </w:tcPr>
          <w:p w14:paraId="7FA0E025" w14:textId="0BFBFA19" w:rsidR="00440A3B" w:rsidDel="00501C94" w:rsidRDefault="00440A3B" w:rsidP="00440A3B">
            <w:pPr>
              <w:pStyle w:val="TAC"/>
              <w:rPr>
                <w:del w:id="729" w:author="Tetsu Ikeda" w:date="2024-04-16T17:05:00Z"/>
              </w:rPr>
            </w:pPr>
          </w:p>
        </w:tc>
      </w:tr>
      <w:tr w:rsidR="00440A3B" w:rsidDel="00501C94" w14:paraId="3CDC57D1" w14:textId="57BE7510" w:rsidTr="00F31EA5">
        <w:trPr>
          <w:cantSplit/>
          <w:jc w:val="center"/>
          <w:del w:id="730" w:author="Tetsu Ikeda" w:date="2024-04-16T17:05:00Z"/>
        </w:trPr>
        <w:tc>
          <w:tcPr>
            <w:tcW w:w="2245" w:type="pct"/>
          </w:tcPr>
          <w:p w14:paraId="4AD81A69" w14:textId="442FAAC6" w:rsidR="00440A3B" w:rsidDel="00501C94" w:rsidRDefault="00440A3B" w:rsidP="00440A3B">
            <w:pPr>
              <w:pStyle w:val="TAC"/>
              <w:rPr>
                <w:del w:id="731" w:author="Tetsu Ikeda" w:date="2024-04-16T17:05:00Z"/>
                <w:rFonts w:eastAsia="SimSun"/>
              </w:rPr>
            </w:pPr>
            <w:del w:id="732" w:author="Tetsu Ikeda" w:date="2024-04-02T15:09:00Z">
              <w:r w:rsidDel="00440A3B">
                <w:rPr>
                  <w:rFonts w:eastAsia="SimSun" w:hint="eastAsia"/>
                </w:rPr>
                <w:delText>Conducted output RF spectrum emissions</w:delText>
              </w:r>
            </w:del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14:paraId="5F7A1565" w14:textId="1F4973B1" w:rsidR="00440A3B" w:rsidDel="00501C94" w:rsidRDefault="00440A3B" w:rsidP="00440A3B">
            <w:pPr>
              <w:pStyle w:val="TAC"/>
              <w:rPr>
                <w:del w:id="733" w:author="Tetsu Ikeda" w:date="2024-04-16T17:05:00Z"/>
                <w:rFonts w:eastAsia="SimSun"/>
                <w:lang w:val="en-US" w:eastAsia="zh-CN"/>
              </w:rPr>
            </w:pPr>
            <w:del w:id="734" w:author="Tetsu Ikeda" w:date="2024-04-01T16:26:00Z">
              <w:r w:rsidRPr="00C2643F" w:rsidDel="00942315">
                <w:rPr>
                  <w:rFonts w:hint="eastAsia"/>
                  <w:b/>
                  <w:bCs/>
                  <w:lang w:val="en-US" w:eastAsia="zh-CN"/>
                </w:rPr>
                <w:delText>6.5</w:delText>
              </w:r>
            </w:del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6993A911" w14:textId="03F9CABF" w:rsidR="00440A3B" w:rsidDel="00501C94" w:rsidRDefault="00440A3B" w:rsidP="00440A3B">
            <w:pPr>
              <w:pStyle w:val="TAC"/>
              <w:rPr>
                <w:del w:id="735" w:author="Tetsu Ikeda" w:date="2024-04-16T17:05:00Z"/>
                <w:rFonts w:eastAsia="SimSun"/>
                <w:lang w:val="en-US" w:eastAsia="zh-CN"/>
              </w:rPr>
            </w:pPr>
            <w:del w:id="736" w:author="Tetsu Ikeda" w:date="2024-04-01T16:26:00Z">
              <w:r w:rsidRPr="00C2643F" w:rsidDel="00942315">
                <w:rPr>
                  <w:rFonts w:hint="eastAsia"/>
                  <w:b/>
                  <w:bCs/>
                  <w:lang w:val="en-US" w:eastAsia="zh-CN"/>
                </w:rPr>
                <w:delText>6.5</w:delText>
              </w:r>
            </w:del>
          </w:p>
        </w:tc>
        <w:tc>
          <w:tcPr>
            <w:tcW w:w="924" w:type="pct"/>
            <w:tcBorders>
              <w:top w:val="nil"/>
              <w:bottom w:val="nil"/>
            </w:tcBorders>
          </w:tcPr>
          <w:p w14:paraId="60C9E829" w14:textId="20E3A1AF" w:rsidR="00440A3B" w:rsidDel="00501C94" w:rsidRDefault="00440A3B" w:rsidP="00440A3B">
            <w:pPr>
              <w:pStyle w:val="TAC"/>
              <w:rPr>
                <w:del w:id="737" w:author="Tetsu Ikeda" w:date="2024-04-16T17:05:00Z"/>
              </w:rPr>
            </w:pPr>
          </w:p>
        </w:tc>
      </w:tr>
      <w:tr w:rsidR="00440A3B" w:rsidDel="00501C94" w14:paraId="325D819D" w14:textId="303D795A" w:rsidTr="00F31EA5">
        <w:trPr>
          <w:cantSplit/>
          <w:jc w:val="center"/>
          <w:del w:id="738" w:author="Tetsu Ikeda" w:date="2024-04-16T17:05:00Z"/>
        </w:trPr>
        <w:tc>
          <w:tcPr>
            <w:tcW w:w="2245" w:type="pct"/>
          </w:tcPr>
          <w:p w14:paraId="6C21CE7B" w14:textId="01C33803" w:rsidR="00440A3B" w:rsidRPr="00F31EA5" w:rsidDel="00501C94" w:rsidRDefault="00440A3B" w:rsidP="00440A3B">
            <w:pPr>
              <w:pStyle w:val="TAC"/>
              <w:rPr>
                <w:del w:id="739" w:author="Tetsu Ikeda" w:date="2024-04-16T17:05:00Z"/>
                <w:lang w:eastAsia="ja-JP"/>
              </w:rPr>
            </w:pPr>
            <w:del w:id="740" w:author="Tetsu Ikeda" w:date="2024-04-02T15:09:00Z">
              <w:r w:rsidDel="00440A3B">
                <w:rPr>
                  <w:rFonts w:hint="eastAsia"/>
                  <w:lang w:eastAsia="ja-JP"/>
                </w:rPr>
                <w:delText>C</w:delText>
              </w:r>
              <w:r w:rsidDel="00440A3B">
                <w:rPr>
                  <w:lang w:eastAsia="ja-JP"/>
                </w:rPr>
                <w:delText>onducted transmit intermodulation</w:delText>
              </w:r>
            </w:del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14:paraId="67FB318D" w14:textId="6314314A" w:rsidR="00440A3B" w:rsidRPr="00F31EA5" w:rsidDel="00501C94" w:rsidRDefault="00440A3B" w:rsidP="00440A3B">
            <w:pPr>
              <w:pStyle w:val="TAC"/>
              <w:rPr>
                <w:del w:id="741" w:author="Tetsu Ikeda" w:date="2024-04-16T17:05:00Z"/>
                <w:lang w:val="en-US" w:eastAsia="ja-JP"/>
              </w:rPr>
            </w:pPr>
            <w:del w:id="742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ja-JP"/>
                </w:rPr>
                <w:delText>6</w:delText>
              </w:r>
              <w:r w:rsidRPr="00C2643F" w:rsidDel="00501C94">
                <w:rPr>
                  <w:b/>
                  <w:bCs/>
                  <w:lang w:val="en-US" w:eastAsia="ja-JP"/>
                </w:rPr>
                <w:delText>.13</w:delText>
              </w:r>
            </w:del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2AA8EB94" w14:textId="29A79122" w:rsidR="00440A3B" w:rsidRPr="00F31EA5" w:rsidDel="00501C94" w:rsidRDefault="00440A3B" w:rsidP="00440A3B">
            <w:pPr>
              <w:pStyle w:val="TAC"/>
              <w:rPr>
                <w:del w:id="743" w:author="Tetsu Ikeda" w:date="2024-04-16T17:05:00Z"/>
                <w:lang w:val="en-US" w:eastAsia="ja-JP"/>
              </w:rPr>
            </w:pPr>
            <w:del w:id="744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ja-JP"/>
                </w:rPr>
                <w:delText>6</w:delText>
              </w:r>
              <w:r w:rsidRPr="00C2643F" w:rsidDel="00501C94">
                <w:rPr>
                  <w:b/>
                  <w:bCs/>
                  <w:lang w:val="en-US" w:eastAsia="ja-JP"/>
                </w:rPr>
                <w:delText>.13</w:delText>
              </w:r>
            </w:del>
          </w:p>
        </w:tc>
        <w:tc>
          <w:tcPr>
            <w:tcW w:w="924" w:type="pct"/>
            <w:tcBorders>
              <w:top w:val="nil"/>
              <w:bottom w:val="nil"/>
            </w:tcBorders>
          </w:tcPr>
          <w:p w14:paraId="2D62622F" w14:textId="1C778531" w:rsidR="00440A3B" w:rsidDel="00501C94" w:rsidRDefault="00440A3B" w:rsidP="00440A3B">
            <w:pPr>
              <w:pStyle w:val="TAC"/>
              <w:rPr>
                <w:del w:id="745" w:author="Tetsu Ikeda" w:date="2024-04-16T17:05:00Z"/>
                <w:lang w:eastAsia="ja-JP"/>
              </w:rPr>
            </w:pPr>
          </w:p>
        </w:tc>
      </w:tr>
      <w:tr w:rsidR="00440A3B" w:rsidDel="00501C94" w14:paraId="448F92A8" w14:textId="639C3DC9" w:rsidTr="00F31EA5">
        <w:trPr>
          <w:cantSplit/>
          <w:jc w:val="center"/>
          <w:del w:id="746" w:author="Tetsu Ikeda" w:date="2024-04-16T17:05:00Z"/>
        </w:trPr>
        <w:tc>
          <w:tcPr>
            <w:tcW w:w="2245" w:type="pct"/>
          </w:tcPr>
          <w:p w14:paraId="48422406" w14:textId="41652F49" w:rsidR="00440A3B" w:rsidDel="00440A3B" w:rsidRDefault="00440A3B" w:rsidP="00440A3B">
            <w:pPr>
              <w:pStyle w:val="TAC"/>
              <w:rPr>
                <w:del w:id="747" w:author="Tetsu Ikeda" w:date="2024-04-02T15:09:00Z"/>
                <w:rFonts w:eastAsia="SimSun"/>
              </w:rPr>
            </w:pPr>
            <w:del w:id="748" w:author="Tetsu Ikeda" w:date="2024-04-02T15:09:00Z">
              <w:r w:rsidDel="00440A3B">
                <w:rPr>
                  <w:rFonts w:eastAsia="SimSun" w:hint="eastAsia"/>
                </w:rPr>
                <w:delText>Diversity characteristics</w:delText>
              </w:r>
            </w:del>
          </w:p>
          <w:p w14:paraId="2C6CD8AA" w14:textId="61D3E932" w:rsidR="00440A3B" w:rsidRPr="00440A3B" w:rsidDel="00501C94" w:rsidRDefault="00440A3B" w:rsidP="00440A3B">
            <w:pPr>
              <w:pStyle w:val="TAC"/>
              <w:rPr>
                <w:del w:id="749" w:author="Tetsu Ikeda" w:date="2024-04-16T17:05:00Z"/>
                <w:rFonts w:eastAsia="SimSun"/>
              </w:rPr>
            </w:pP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14:paraId="66C0CD78" w14:textId="102DEE70" w:rsidR="00440A3B" w:rsidDel="00501C94" w:rsidRDefault="00440A3B" w:rsidP="00440A3B">
            <w:pPr>
              <w:pStyle w:val="TAC"/>
              <w:rPr>
                <w:del w:id="750" w:author="Tetsu Ikeda" w:date="2024-04-16T17:05:00Z"/>
                <w:rFonts w:eastAsia="SimSun"/>
                <w:lang w:val="en-US" w:eastAsia="zh-CN"/>
              </w:rPr>
            </w:pPr>
            <w:del w:id="751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6.</w:delText>
              </w:r>
              <w:r w:rsidRPr="00C2643F" w:rsidDel="00501C94">
                <w:rPr>
                  <w:b/>
                  <w:bCs/>
                  <w:lang w:val="en-US" w:eastAsia="zh-CN"/>
                </w:rPr>
                <w:delText>15</w:delText>
              </w:r>
            </w:del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0D975B06" w14:textId="24F8FEA3" w:rsidR="00440A3B" w:rsidDel="00501C94" w:rsidRDefault="00440A3B" w:rsidP="00440A3B">
            <w:pPr>
              <w:pStyle w:val="TAC"/>
              <w:rPr>
                <w:del w:id="752" w:author="Tetsu Ikeda" w:date="2024-04-16T17:05:00Z"/>
                <w:rFonts w:eastAsia="SimSun"/>
                <w:lang w:val="en-US" w:eastAsia="zh-CN"/>
              </w:rPr>
            </w:pPr>
            <w:del w:id="753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6.</w:delText>
              </w:r>
              <w:r w:rsidRPr="00C2643F" w:rsidDel="00501C94">
                <w:rPr>
                  <w:b/>
                  <w:bCs/>
                  <w:lang w:val="en-US" w:eastAsia="zh-CN"/>
                </w:rPr>
                <w:delText>15</w:delText>
              </w:r>
            </w:del>
          </w:p>
        </w:tc>
        <w:tc>
          <w:tcPr>
            <w:tcW w:w="924" w:type="pct"/>
            <w:tcBorders>
              <w:top w:val="nil"/>
              <w:bottom w:val="nil"/>
            </w:tcBorders>
          </w:tcPr>
          <w:p w14:paraId="028BB446" w14:textId="59606F57" w:rsidR="00440A3B" w:rsidDel="00501C94" w:rsidRDefault="00440A3B" w:rsidP="00440A3B">
            <w:pPr>
              <w:pStyle w:val="TAC"/>
              <w:rPr>
                <w:del w:id="754" w:author="Tetsu Ikeda" w:date="2024-04-16T17:05:00Z"/>
              </w:rPr>
            </w:pPr>
            <w:del w:id="755" w:author="Tetsu Ikeda" w:date="2024-04-16T17:05:00Z">
              <w:r w:rsidRPr="00C2643F" w:rsidDel="00501C94">
                <w:rPr>
                  <w:b/>
                  <w:bCs/>
                  <w:lang w:eastAsia="ja-JP"/>
                </w:rPr>
                <w:delText>NA</w:delText>
              </w:r>
            </w:del>
          </w:p>
        </w:tc>
      </w:tr>
      <w:tr w:rsidR="00440A3B" w:rsidDel="00501C94" w14:paraId="5DDB86D7" w14:textId="1C52CD93" w:rsidTr="00F31EA5">
        <w:trPr>
          <w:cantSplit/>
          <w:jc w:val="center"/>
          <w:del w:id="756" w:author="Tetsu Ikeda" w:date="2024-04-16T17:05:00Z"/>
        </w:trPr>
        <w:tc>
          <w:tcPr>
            <w:tcW w:w="2245" w:type="pct"/>
          </w:tcPr>
          <w:p w14:paraId="52FA1DD6" w14:textId="6FAFFFAA" w:rsidR="00440A3B" w:rsidDel="00501C94" w:rsidRDefault="00440A3B" w:rsidP="00440A3B">
            <w:pPr>
              <w:pStyle w:val="TAC"/>
              <w:rPr>
                <w:del w:id="757" w:author="Tetsu Ikeda" w:date="2024-04-16T17:05:00Z"/>
                <w:rFonts w:eastAsia="SimSun"/>
              </w:rPr>
            </w:pPr>
            <w:del w:id="758" w:author="Tetsu Ikeda" w:date="2024-04-02T15:10:00Z">
              <w:r w:rsidDel="00440A3B">
                <w:rPr>
                  <w:rFonts w:eastAsia="SimSun" w:hint="eastAsia"/>
                </w:rPr>
                <w:delText>Conducted reference sensitivity</w:delText>
              </w:r>
            </w:del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14:paraId="60576D50" w14:textId="65E0FB22" w:rsidR="00440A3B" w:rsidDel="00501C94" w:rsidRDefault="00440A3B" w:rsidP="00440A3B">
            <w:pPr>
              <w:pStyle w:val="TAC"/>
              <w:rPr>
                <w:del w:id="759" w:author="Tetsu Ikeda" w:date="2024-04-16T17:05:00Z"/>
                <w:lang w:val="en-US" w:eastAsia="zh-CN"/>
              </w:rPr>
            </w:pPr>
            <w:del w:id="760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6.</w:delText>
              </w:r>
              <w:r w:rsidRPr="00C2643F" w:rsidDel="00501C94">
                <w:rPr>
                  <w:b/>
                  <w:bCs/>
                  <w:lang w:val="en-US" w:eastAsia="zh-CN"/>
                </w:rPr>
                <w:delText>16</w:delText>
              </w:r>
            </w:del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15097659" w14:textId="3F724496" w:rsidR="00440A3B" w:rsidDel="00501C94" w:rsidRDefault="00440A3B" w:rsidP="00440A3B">
            <w:pPr>
              <w:pStyle w:val="TAC"/>
              <w:rPr>
                <w:del w:id="761" w:author="Tetsu Ikeda" w:date="2024-04-16T17:05:00Z"/>
                <w:rFonts w:eastAsia="SimSun"/>
              </w:rPr>
            </w:pPr>
            <w:del w:id="762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6.</w:delText>
              </w:r>
              <w:r w:rsidRPr="00C2643F" w:rsidDel="00501C94">
                <w:rPr>
                  <w:b/>
                  <w:bCs/>
                  <w:lang w:val="en-US" w:eastAsia="zh-CN"/>
                </w:rPr>
                <w:delText>16</w:delText>
              </w:r>
            </w:del>
          </w:p>
        </w:tc>
        <w:tc>
          <w:tcPr>
            <w:tcW w:w="924" w:type="pct"/>
            <w:tcBorders>
              <w:top w:val="nil"/>
              <w:bottom w:val="nil"/>
            </w:tcBorders>
          </w:tcPr>
          <w:p w14:paraId="270DF778" w14:textId="1DBDFAFF" w:rsidR="00440A3B" w:rsidDel="00501C94" w:rsidRDefault="00440A3B" w:rsidP="00440A3B">
            <w:pPr>
              <w:pStyle w:val="TAC"/>
              <w:rPr>
                <w:del w:id="763" w:author="Tetsu Ikeda" w:date="2024-04-16T17:05:00Z"/>
              </w:rPr>
            </w:pPr>
          </w:p>
        </w:tc>
      </w:tr>
      <w:tr w:rsidR="00440A3B" w:rsidDel="00501C94" w14:paraId="2702BBBE" w14:textId="38E85ABF" w:rsidTr="00F31EA5">
        <w:trPr>
          <w:cantSplit/>
          <w:jc w:val="center"/>
          <w:del w:id="764" w:author="Tetsu Ikeda" w:date="2024-04-16T17:05:00Z"/>
        </w:trPr>
        <w:tc>
          <w:tcPr>
            <w:tcW w:w="2245" w:type="pct"/>
          </w:tcPr>
          <w:p w14:paraId="49D0D48D" w14:textId="6F1D8F69" w:rsidR="00440A3B" w:rsidDel="00501C94" w:rsidRDefault="00440A3B" w:rsidP="00440A3B">
            <w:pPr>
              <w:pStyle w:val="TAC"/>
              <w:rPr>
                <w:del w:id="765" w:author="Tetsu Ikeda" w:date="2024-04-16T17:05:00Z"/>
                <w:rFonts w:eastAsia="SimSun"/>
              </w:rPr>
            </w:pPr>
            <w:del w:id="766" w:author="Tetsu Ikeda" w:date="2024-04-02T15:10:00Z">
              <w:r w:rsidDel="00440A3B">
                <w:rPr>
                  <w:rFonts w:eastAsia="SimSun" w:hint="eastAsia"/>
                </w:rPr>
                <w:delText>Conducted maximum input level</w:delText>
              </w:r>
            </w:del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14:paraId="6B76F505" w14:textId="73FC24D3" w:rsidR="00440A3B" w:rsidDel="00501C94" w:rsidRDefault="00440A3B" w:rsidP="00440A3B">
            <w:pPr>
              <w:pStyle w:val="TAC"/>
              <w:rPr>
                <w:del w:id="767" w:author="Tetsu Ikeda" w:date="2024-04-16T17:05:00Z"/>
                <w:lang w:val="en-US" w:eastAsia="zh-CN"/>
              </w:rPr>
            </w:pPr>
            <w:del w:id="768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6.</w:delText>
              </w:r>
              <w:r w:rsidRPr="00C2643F" w:rsidDel="00501C94">
                <w:rPr>
                  <w:b/>
                  <w:bCs/>
                  <w:lang w:val="en-US" w:eastAsia="zh-CN"/>
                </w:rPr>
                <w:delText>17</w:delText>
              </w:r>
            </w:del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4DA2ABD0" w14:textId="344B7BC1" w:rsidR="00440A3B" w:rsidDel="00501C94" w:rsidRDefault="00440A3B" w:rsidP="00440A3B">
            <w:pPr>
              <w:pStyle w:val="TAC"/>
              <w:rPr>
                <w:del w:id="769" w:author="Tetsu Ikeda" w:date="2024-04-16T17:05:00Z"/>
                <w:rFonts w:eastAsia="SimSun"/>
                <w:lang w:val="en-US" w:eastAsia="zh-CN"/>
              </w:rPr>
            </w:pPr>
            <w:del w:id="770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6.</w:delText>
              </w:r>
              <w:r w:rsidRPr="00C2643F" w:rsidDel="00501C94">
                <w:rPr>
                  <w:b/>
                  <w:bCs/>
                  <w:lang w:val="en-US" w:eastAsia="zh-CN"/>
                </w:rPr>
                <w:delText>17</w:delText>
              </w:r>
            </w:del>
          </w:p>
        </w:tc>
        <w:tc>
          <w:tcPr>
            <w:tcW w:w="924" w:type="pct"/>
            <w:tcBorders>
              <w:top w:val="nil"/>
              <w:bottom w:val="nil"/>
            </w:tcBorders>
          </w:tcPr>
          <w:p w14:paraId="74A63316" w14:textId="4ED7691D" w:rsidR="00440A3B" w:rsidDel="00501C94" w:rsidRDefault="00440A3B" w:rsidP="00440A3B">
            <w:pPr>
              <w:pStyle w:val="TAC"/>
              <w:rPr>
                <w:del w:id="771" w:author="Tetsu Ikeda" w:date="2024-04-16T17:05:00Z"/>
              </w:rPr>
            </w:pPr>
          </w:p>
        </w:tc>
      </w:tr>
      <w:tr w:rsidR="00440A3B" w:rsidDel="00501C94" w14:paraId="54481351" w14:textId="7B8A5A4B" w:rsidTr="00F31EA5">
        <w:trPr>
          <w:cantSplit/>
          <w:jc w:val="center"/>
          <w:del w:id="772" w:author="Tetsu Ikeda" w:date="2024-04-16T17:05:00Z"/>
        </w:trPr>
        <w:tc>
          <w:tcPr>
            <w:tcW w:w="2245" w:type="pct"/>
          </w:tcPr>
          <w:p w14:paraId="2EE93F77" w14:textId="7FC3A453" w:rsidR="00440A3B" w:rsidDel="00501C94" w:rsidRDefault="00440A3B" w:rsidP="00440A3B">
            <w:pPr>
              <w:pStyle w:val="TAC"/>
              <w:rPr>
                <w:del w:id="773" w:author="Tetsu Ikeda" w:date="2024-04-16T17:05:00Z"/>
                <w:rFonts w:eastAsia="SimSun"/>
              </w:rPr>
            </w:pPr>
            <w:del w:id="774" w:author="Tetsu Ikeda" w:date="2024-04-02T15:10:00Z">
              <w:r w:rsidDel="00440A3B">
                <w:rPr>
                  <w:rFonts w:eastAsia="SimSun" w:hint="eastAsia"/>
                </w:rPr>
                <w:delText>Conducted adjacent channel selectivity</w:delText>
              </w:r>
            </w:del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14:paraId="45349118" w14:textId="29DBFB8B" w:rsidR="00440A3B" w:rsidDel="00501C94" w:rsidRDefault="00440A3B" w:rsidP="00440A3B">
            <w:pPr>
              <w:pStyle w:val="TAC"/>
              <w:rPr>
                <w:del w:id="775" w:author="Tetsu Ikeda" w:date="2024-04-16T17:05:00Z"/>
                <w:lang w:val="en-US" w:eastAsia="zh-CN"/>
              </w:rPr>
            </w:pPr>
            <w:del w:id="776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6.</w:delText>
              </w:r>
              <w:r w:rsidRPr="00C2643F" w:rsidDel="00501C94">
                <w:rPr>
                  <w:b/>
                  <w:bCs/>
                  <w:lang w:val="en-US" w:eastAsia="zh-CN"/>
                </w:rPr>
                <w:delText>18</w:delText>
              </w:r>
            </w:del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0CAF2FE5" w14:textId="1137F439" w:rsidR="00440A3B" w:rsidDel="00501C94" w:rsidRDefault="00440A3B" w:rsidP="00440A3B">
            <w:pPr>
              <w:pStyle w:val="TAC"/>
              <w:rPr>
                <w:del w:id="777" w:author="Tetsu Ikeda" w:date="2024-04-16T17:05:00Z"/>
                <w:rFonts w:eastAsia="SimSun"/>
                <w:lang w:val="en-US" w:eastAsia="zh-CN"/>
              </w:rPr>
            </w:pPr>
            <w:del w:id="778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6.</w:delText>
              </w:r>
              <w:r w:rsidRPr="00C2643F" w:rsidDel="00501C94">
                <w:rPr>
                  <w:b/>
                  <w:bCs/>
                  <w:lang w:val="en-US" w:eastAsia="zh-CN"/>
                </w:rPr>
                <w:delText>18</w:delText>
              </w:r>
            </w:del>
          </w:p>
        </w:tc>
        <w:tc>
          <w:tcPr>
            <w:tcW w:w="924" w:type="pct"/>
            <w:tcBorders>
              <w:top w:val="nil"/>
              <w:bottom w:val="nil"/>
            </w:tcBorders>
          </w:tcPr>
          <w:p w14:paraId="37CD266E" w14:textId="2AA0F2AB" w:rsidR="00440A3B" w:rsidDel="00501C94" w:rsidRDefault="00440A3B" w:rsidP="00440A3B">
            <w:pPr>
              <w:pStyle w:val="TAC"/>
              <w:rPr>
                <w:del w:id="779" w:author="Tetsu Ikeda" w:date="2024-04-16T17:05:00Z"/>
              </w:rPr>
            </w:pPr>
          </w:p>
        </w:tc>
      </w:tr>
      <w:tr w:rsidR="00440A3B" w:rsidDel="00501C94" w14:paraId="772A9043" w14:textId="70D5D8BD" w:rsidTr="00F31EA5">
        <w:trPr>
          <w:cantSplit/>
          <w:jc w:val="center"/>
          <w:del w:id="780" w:author="Tetsu Ikeda" w:date="2024-04-16T17:05:00Z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DD98" w14:textId="52584B33" w:rsidR="00440A3B" w:rsidDel="00501C94" w:rsidRDefault="00440A3B" w:rsidP="00440A3B">
            <w:pPr>
              <w:pStyle w:val="TAC"/>
              <w:rPr>
                <w:del w:id="781" w:author="Tetsu Ikeda" w:date="2024-04-16T17:05:00Z"/>
                <w:rFonts w:eastAsia="SimSun"/>
              </w:rPr>
            </w:pPr>
            <w:del w:id="782" w:author="Tetsu Ikeda" w:date="2024-04-02T15:10:00Z">
              <w:r w:rsidDel="00440A3B">
                <w:rPr>
                  <w:rFonts w:eastAsia="SimSun" w:hint="eastAsia"/>
                </w:rPr>
                <w:delText>Conducted blocking characteristics</w:delText>
              </w:r>
            </w:del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14:paraId="375701E3" w14:textId="4CDBC105" w:rsidR="00440A3B" w:rsidDel="00501C94" w:rsidRDefault="00440A3B" w:rsidP="00440A3B">
            <w:pPr>
              <w:pStyle w:val="TAC"/>
              <w:rPr>
                <w:del w:id="783" w:author="Tetsu Ikeda" w:date="2024-04-16T17:05:00Z"/>
                <w:lang w:val="en-US" w:eastAsia="zh-CN"/>
              </w:rPr>
            </w:pPr>
            <w:del w:id="784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6.</w:delText>
              </w:r>
              <w:r w:rsidRPr="00C2643F" w:rsidDel="00501C94">
                <w:rPr>
                  <w:b/>
                  <w:bCs/>
                  <w:lang w:val="en-US" w:eastAsia="zh-CN"/>
                </w:rPr>
                <w:delText>19</w:delText>
              </w:r>
            </w:del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1FF02A13" w14:textId="2336265F" w:rsidR="00440A3B" w:rsidDel="00501C94" w:rsidRDefault="00440A3B" w:rsidP="00440A3B">
            <w:pPr>
              <w:pStyle w:val="TAC"/>
              <w:rPr>
                <w:del w:id="785" w:author="Tetsu Ikeda" w:date="2024-04-16T17:05:00Z"/>
                <w:rFonts w:eastAsia="SimSun"/>
                <w:lang w:val="en-US" w:eastAsia="zh-CN"/>
              </w:rPr>
            </w:pPr>
            <w:del w:id="786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6.</w:delText>
              </w:r>
              <w:r w:rsidRPr="00C2643F" w:rsidDel="00501C94">
                <w:rPr>
                  <w:b/>
                  <w:bCs/>
                  <w:lang w:val="en-US" w:eastAsia="zh-CN"/>
                </w:rPr>
                <w:delText>19</w:delText>
              </w:r>
            </w:del>
          </w:p>
        </w:tc>
        <w:tc>
          <w:tcPr>
            <w:tcW w:w="924" w:type="pct"/>
            <w:tcBorders>
              <w:top w:val="nil"/>
              <w:bottom w:val="nil"/>
            </w:tcBorders>
          </w:tcPr>
          <w:p w14:paraId="5B8ACEC0" w14:textId="6F6AD763" w:rsidR="00440A3B" w:rsidDel="00501C94" w:rsidRDefault="00440A3B" w:rsidP="00440A3B">
            <w:pPr>
              <w:pStyle w:val="TAC"/>
              <w:rPr>
                <w:del w:id="787" w:author="Tetsu Ikeda" w:date="2024-04-16T17:05:00Z"/>
              </w:rPr>
            </w:pPr>
          </w:p>
        </w:tc>
      </w:tr>
      <w:tr w:rsidR="00440A3B" w:rsidDel="00501C94" w14:paraId="7015F996" w14:textId="77AC60BE" w:rsidTr="00F31EA5">
        <w:trPr>
          <w:cantSplit/>
          <w:jc w:val="center"/>
          <w:del w:id="788" w:author="Tetsu Ikeda" w:date="2024-04-16T17:05:00Z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457D" w14:textId="56E8BA87" w:rsidR="00440A3B" w:rsidDel="00440A3B" w:rsidRDefault="00440A3B" w:rsidP="00440A3B">
            <w:pPr>
              <w:pStyle w:val="TAC"/>
              <w:rPr>
                <w:del w:id="789" w:author="Tetsu Ikeda" w:date="2024-04-02T15:10:00Z"/>
                <w:rFonts w:eastAsia="SimSun"/>
              </w:rPr>
            </w:pPr>
            <w:del w:id="790" w:author="Tetsu Ikeda" w:date="2024-04-02T15:10:00Z">
              <w:r w:rsidDel="00440A3B">
                <w:rPr>
                  <w:rFonts w:eastAsia="SimSun" w:hint="eastAsia"/>
                </w:rPr>
                <w:delText>Conducted spurious response</w:delText>
              </w:r>
            </w:del>
          </w:p>
          <w:p w14:paraId="478F9CA9" w14:textId="3948AE3A" w:rsidR="00440A3B" w:rsidRPr="00440A3B" w:rsidDel="00501C94" w:rsidRDefault="00440A3B" w:rsidP="00440A3B">
            <w:pPr>
              <w:pStyle w:val="TAC"/>
              <w:rPr>
                <w:del w:id="791" w:author="Tetsu Ikeda" w:date="2024-04-16T17:05:00Z"/>
                <w:rFonts w:eastAsia="SimSun"/>
              </w:rPr>
            </w:pP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14:paraId="6B79C779" w14:textId="1E75C1E3" w:rsidR="00440A3B" w:rsidDel="00501C94" w:rsidRDefault="00440A3B" w:rsidP="00440A3B">
            <w:pPr>
              <w:pStyle w:val="TAC"/>
              <w:rPr>
                <w:del w:id="792" w:author="Tetsu Ikeda" w:date="2024-04-16T17:05:00Z"/>
                <w:rFonts w:eastAsia="SimSun"/>
                <w:lang w:val="en-US" w:eastAsia="zh-CN"/>
              </w:rPr>
            </w:pPr>
            <w:del w:id="793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6.</w:delText>
              </w:r>
              <w:r w:rsidRPr="00C2643F" w:rsidDel="00501C94">
                <w:rPr>
                  <w:b/>
                  <w:bCs/>
                  <w:lang w:val="en-US" w:eastAsia="zh-CN"/>
                </w:rPr>
                <w:delText>20</w:delText>
              </w:r>
            </w:del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631F" w14:textId="34DE8374" w:rsidR="00440A3B" w:rsidDel="00501C94" w:rsidRDefault="00440A3B" w:rsidP="00440A3B">
            <w:pPr>
              <w:pStyle w:val="TAC"/>
              <w:rPr>
                <w:del w:id="794" w:author="Tetsu Ikeda" w:date="2024-04-16T17:05:00Z"/>
                <w:rFonts w:eastAsia="SimSun"/>
                <w:lang w:val="en-US" w:eastAsia="zh-CN"/>
              </w:rPr>
            </w:pPr>
            <w:del w:id="795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6.</w:delText>
              </w:r>
              <w:r w:rsidRPr="00C2643F" w:rsidDel="00501C94">
                <w:rPr>
                  <w:b/>
                  <w:bCs/>
                  <w:lang w:val="en-US" w:eastAsia="zh-CN"/>
                </w:rPr>
                <w:delText>20</w:delText>
              </w:r>
            </w:del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560F8" w14:textId="5765CE68" w:rsidR="00440A3B" w:rsidDel="00501C94" w:rsidRDefault="00440A3B" w:rsidP="00440A3B">
            <w:pPr>
              <w:pStyle w:val="TAC"/>
              <w:rPr>
                <w:del w:id="796" w:author="Tetsu Ikeda" w:date="2024-04-16T17:05:00Z"/>
              </w:rPr>
            </w:pPr>
          </w:p>
        </w:tc>
      </w:tr>
      <w:tr w:rsidR="00440A3B" w:rsidDel="00501C94" w14:paraId="3F641E77" w14:textId="0AFB1CD8" w:rsidTr="00F31EA5">
        <w:trPr>
          <w:cantSplit/>
          <w:jc w:val="center"/>
          <w:del w:id="797" w:author="Tetsu Ikeda" w:date="2024-04-16T17:05:00Z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420" w14:textId="77B05621" w:rsidR="00440A3B" w:rsidDel="00440A3B" w:rsidRDefault="00440A3B" w:rsidP="00440A3B">
            <w:pPr>
              <w:pStyle w:val="TAC"/>
              <w:rPr>
                <w:del w:id="798" w:author="Tetsu Ikeda" w:date="2024-04-02T15:10:00Z"/>
                <w:rFonts w:eastAsia="SimSun"/>
              </w:rPr>
            </w:pPr>
            <w:del w:id="799" w:author="Tetsu Ikeda" w:date="2024-04-02T15:10:00Z">
              <w:r w:rsidDel="00440A3B">
                <w:rPr>
                  <w:rFonts w:eastAsia="SimSun" w:hint="eastAsia"/>
                </w:rPr>
                <w:delText>Conducted intermodulation characteristics</w:delText>
              </w:r>
            </w:del>
          </w:p>
          <w:p w14:paraId="381A8101" w14:textId="42E5391B" w:rsidR="00440A3B" w:rsidRPr="00440A3B" w:rsidDel="00501C94" w:rsidRDefault="00440A3B" w:rsidP="00440A3B">
            <w:pPr>
              <w:pStyle w:val="TAC"/>
              <w:rPr>
                <w:del w:id="800" w:author="Tetsu Ikeda" w:date="2024-04-16T17:05:00Z"/>
                <w:rFonts w:eastAsia="SimSun"/>
              </w:rPr>
            </w:pP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14:paraId="6BD3D1BC" w14:textId="1BB6909F" w:rsidR="00440A3B" w:rsidDel="00501C94" w:rsidRDefault="00440A3B" w:rsidP="00440A3B">
            <w:pPr>
              <w:pStyle w:val="TAC"/>
              <w:rPr>
                <w:del w:id="801" w:author="Tetsu Ikeda" w:date="2024-04-16T17:05:00Z"/>
                <w:rFonts w:eastAsia="SimSun"/>
                <w:lang w:val="en-US" w:eastAsia="zh-CN"/>
              </w:rPr>
            </w:pPr>
            <w:del w:id="802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6.</w:delText>
              </w:r>
              <w:r w:rsidRPr="00C2643F" w:rsidDel="00501C94">
                <w:rPr>
                  <w:b/>
                  <w:bCs/>
                  <w:lang w:val="en-US" w:eastAsia="zh-CN"/>
                </w:rPr>
                <w:delText>21</w:delText>
              </w:r>
            </w:del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195A" w14:textId="4EDC05A1" w:rsidR="00440A3B" w:rsidDel="00501C94" w:rsidRDefault="00440A3B" w:rsidP="00440A3B">
            <w:pPr>
              <w:pStyle w:val="TAC"/>
              <w:rPr>
                <w:del w:id="803" w:author="Tetsu Ikeda" w:date="2024-04-16T17:05:00Z"/>
                <w:rFonts w:eastAsia="SimSun"/>
                <w:lang w:val="en-US" w:eastAsia="zh-CN"/>
              </w:rPr>
            </w:pPr>
            <w:del w:id="804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6.</w:delText>
              </w:r>
              <w:r w:rsidRPr="00C2643F" w:rsidDel="00501C94">
                <w:rPr>
                  <w:b/>
                  <w:bCs/>
                  <w:lang w:val="en-US" w:eastAsia="zh-CN"/>
                </w:rPr>
                <w:delText>21</w:delText>
              </w:r>
            </w:del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35582" w14:textId="69D0D152" w:rsidR="00440A3B" w:rsidDel="00501C94" w:rsidRDefault="00440A3B" w:rsidP="00440A3B">
            <w:pPr>
              <w:pStyle w:val="TAC"/>
              <w:rPr>
                <w:del w:id="805" w:author="Tetsu Ikeda" w:date="2024-04-16T17:05:00Z"/>
              </w:rPr>
            </w:pPr>
          </w:p>
        </w:tc>
      </w:tr>
      <w:tr w:rsidR="00440A3B" w:rsidDel="00440A3B" w14:paraId="6C52A3B4" w14:textId="74CDBC67" w:rsidTr="00F31EA5">
        <w:trPr>
          <w:cantSplit/>
          <w:jc w:val="center"/>
          <w:del w:id="806" w:author="Tetsu Ikeda" w:date="2024-04-02T15:05:00Z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8495" w14:textId="1804B2D0" w:rsidR="00440A3B" w:rsidDel="00440A3B" w:rsidRDefault="00440A3B" w:rsidP="00440A3B">
            <w:pPr>
              <w:pStyle w:val="TAC"/>
              <w:rPr>
                <w:del w:id="807" w:author="Tetsu Ikeda" w:date="2024-04-02T15:05:00Z"/>
                <w:rFonts w:eastAsia="SimSun"/>
              </w:rPr>
            </w:pPr>
            <w:del w:id="808" w:author="Tetsu Ikeda" w:date="2024-04-02T15:05:00Z">
              <w:r w:rsidDel="00440A3B">
                <w:rPr>
                  <w:rFonts w:eastAsia="SimSun" w:hint="eastAsia"/>
                </w:rPr>
                <w:delText>Conducted spurious emissions</w:delText>
              </w:r>
            </w:del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14:paraId="4C669D3B" w14:textId="77777777" w:rsidR="00440A3B" w:rsidRPr="00C2643F" w:rsidDel="00942315" w:rsidRDefault="00440A3B" w:rsidP="00440A3B">
            <w:pPr>
              <w:pStyle w:val="TAC"/>
              <w:rPr>
                <w:del w:id="809" w:author="Tetsu Ikeda" w:date="2024-04-01T16:26:00Z"/>
                <w:b/>
                <w:bCs/>
                <w:lang w:val="en-US" w:eastAsia="zh-CN"/>
              </w:rPr>
            </w:pPr>
            <w:del w:id="810" w:author="Tetsu Ikeda" w:date="2024-04-01T16:26:00Z">
              <w:r w:rsidRPr="00C2643F" w:rsidDel="00942315">
                <w:rPr>
                  <w:rFonts w:hint="eastAsia"/>
                  <w:b/>
                  <w:bCs/>
                  <w:lang w:val="en-US" w:eastAsia="zh-CN"/>
                </w:rPr>
                <w:delText>6.5.5</w:delText>
              </w:r>
            </w:del>
          </w:p>
          <w:p w14:paraId="2A7BE236" w14:textId="17AAB27C" w:rsidR="00440A3B" w:rsidRPr="00F31EA5" w:rsidDel="00440A3B" w:rsidRDefault="00440A3B" w:rsidP="00440A3B">
            <w:pPr>
              <w:pStyle w:val="TAC"/>
              <w:rPr>
                <w:del w:id="811" w:author="Tetsu Ikeda" w:date="2024-04-02T15:05:00Z"/>
                <w:lang w:val="en-US" w:eastAsia="ja-JP"/>
              </w:rPr>
            </w:pPr>
            <w:del w:id="812" w:author="Tetsu Ikeda" w:date="2024-04-02T10:57:00Z">
              <w:r w:rsidRPr="00C2643F" w:rsidDel="0056472D">
                <w:rPr>
                  <w:rFonts w:hint="eastAsia"/>
                  <w:b/>
                  <w:bCs/>
                  <w:lang w:val="en-US" w:eastAsia="ja-JP"/>
                </w:rPr>
                <w:delText>6</w:delText>
              </w:r>
              <w:r w:rsidRPr="00C2643F" w:rsidDel="0056472D">
                <w:rPr>
                  <w:b/>
                  <w:bCs/>
                  <w:lang w:val="en-US" w:eastAsia="ja-JP"/>
                </w:rPr>
                <w:delText>.22</w:delText>
              </w:r>
            </w:del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7736" w14:textId="77777777" w:rsidR="00440A3B" w:rsidRPr="00C2643F" w:rsidDel="00942315" w:rsidRDefault="00440A3B" w:rsidP="00440A3B">
            <w:pPr>
              <w:pStyle w:val="TAC"/>
              <w:rPr>
                <w:del w:id="813" w:author="Tetsu Ikeda" w:date="2024-04-01T16:27:00Z"/>
                <w:b/>
                <w:bCs/>
                <w:lang w:val="en-US" w:eastAsia="zh-CN"/>
              </w:rPr>
            </w:pPr>
            <w:del w:id="814" w:author="Tetsu Ikeda" w:date="2024-04-01T16:27:00Z">
              <w:r w:rsidRPr="00C2643F" w:rsidDel="00942315">
                <w:rPr>
                  <w:rFonts w:hint="eastAsia"/>
                  <w:b/>
                  <w:bCs/>
                  <w:lang w:val="en-US" w:eastAsia="zh-CN"/>
                </w:rPr>
                <w:delText>6.5.5</w:delText>
              </w:r>
            </w:del>
          </w:p>
          <w:p w14:paraId="7C1CFEFE" w14:textId="26BAF9E2" w:rsidR="00440A3B" w:rsidRPr="00F31EA5" w:rsidDel="00440A3B" w:rsidRDefault="00440A3B" w:rsidP="00440A3B">
            <w:pPr>
              <w:pStyle w:val="TAC"/>
              <w:rPr>
                <w:del w:id="815" w:author="Tetsu Ikeda" w:date="2024-04-02T15:05:00Z"/>
                <w:lang w:val="en-US" w:eastAsia="ja-JP"/>
              </w:rPr>
            </w:pPr>
            <w:del w:id="816" w:author="Tetsu Ikeda" w:date="2024-04-02T10:57:00Z">
              <w:r w:rsidRPr="00C2643F" w:rsidDel="0056472D">
                <w:rPr>
                  <w:rFonts w:hint="eastAsia"/>
                  <w:b/>
                  <w:bCs/>
                  <w:lang w:val="en-US" w:eastAsia="ja-JP"/>
                </w:rPr>
                <w:delText>6</w:delText>
              </w:r>
              <w:r w:rsidRPr="00C2643F" w:rsidDel="0056472D">
                <w:rPr>
                  <w:b/>
                  <w:bCs/>
                  <w:lang w:val="en-US" w:eastAsia="ja-JP"/>
                </w:rPr>
                <w:delText>.22</w:delText>
              </w:r>
            </w:del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FBB" w14:textId="25F2F5D5" w:rsidR="00440A3B" w:rsidDel="00440A3B" w:rsidRDefault="00440A3B" w:rsidP="00440A3B">
            <w:pPr>
              <w:pStyle w:val="TAC"/>
              <w:rPr>
                <w:del w:id="817" w:author="Tetsu Ikeda" w:date="2024-04-02T15:05:00Z"/>
              </w:rPr>
            </w:pPr>
          </w:p>
        </w:tc>
      </w:tr>
      <w:tr w:rsidR="00440A3B" w:rsidDel="00501C94" w14:paraId="575AFAC3" w14:textId="5FAAB704" w:rsidTr="00F31EA5">
        <w:trPr>
          <w:cantSplit/>
          <w:jc w:val="center"/>
          <w:del w:id="818" w:author="Tetsu Ikeda" w:date="2024-04-16T17:05:00Z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2A73" w14:textId="6CB4E920" w:rsidR="00440A3B" w:rsidDel="00440A3B" w:rsidRDefault="00440A3B" w:rsidP="00440A3B">
            <w:pPr>
              <w:pStyle w:val="TAC"/>
              <w:rPr>
                <w:del w:id="819" w:author="Tetsu Ikeda" w:date="2024-04-02T15:11:00Z"/>
                <w:rFonts w:eastAsia="SimSun"/>
              </w:rPr>
            </w:pPr>
            <w:del w:id="820" w:author="Tetsu Ikeda" w:date="2024-04-02T15:11:00Z">
              <w:r w:rsidDel="00440A3B">
                <w:rPr>
                  <w:rFonts w:eastAsia="SimSun" w:hint="eastAsia"/>
                </w:rPr>
                <w:delText>Radiated transmitter power</w:delText>
              </w:r>
            </w:del>
          </w:p>
          <w:p w14:paraId="12EC5393" w14:textId="7360704D" w:rsidR="00440A3B" w:rsidRPr="00440A3B" w:rsidDel="00501C94" w:rsidRDefault="00440A3B" w:rsidP="00440A3B">
            <w:pPr>
              <w:pStyle w:val="TAC"/>
              <w:rPr>
                <w:del w:id="821" w:author="Tetsu Ikeda" w:date="2024-04-16T17:05:00Z"/>
                <w:rFonts w:eastAsia="SimSun"/>
              </w:rPr>
            </w:pPr>
          </w:p>
        </w:tc>
        <w:tc>
          <w:tcPr>
            <w:tcW w:w="908" w:type="pct"/>
            <w:tcBorders>
              <w:top w:val="single" w:sz="4" w:space="0" w:color="auto"/>
              <w:bottom w:val="nil"/>
            </w:tcBorders>
          </w:tcPr>
          <w:p w14:paraId="0F4EE10F" w14:textId="55C12797" w:rsidR="00440A3B" w:rsidDel="00501C94" w:rsidRDefault="00440A3B" w:rsidP="00440A3B">
            <w:pPr>
              <w:pStyle w:val="TAC"/>
              <w:rPr>
                <w:del w:id="822" w:author="Tetsu Ikeda" w:date="2024-04-16T17:05:00Z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1CA7D5" w14:textId="6E18C22A" w:rsidR="00440A3B" w:rsidDel="00501C94" w:rsidRDefault="00440A3B" w:rsidP="00440A3B">
            <w:pPr>
              <w:pStyle w:val="TAC"/>
              <w:rPr>
                <w:del w:id="823" w:author="Tetsu Ikeda" w:date="2024-04-16T17:05:00Z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76BD" w14:textId="0D1E54DF" w:rsidR="00440A3B" w:rsidDel="00501C94" w:rsidRDefault="00440A3B" w:rsidP="00440A3B">
            <w:pPr>
              <w:pStyle w:val="TAC"/>
              <w:rPr>
                <w:del w:id="824" w:author="Tetsu Ikeda" w:date="2024-04-16T17:05:00Z"/>
                <w:rFonts w:eastAsia="SimSun"/>
                <w:lang w:val="en-US" w:eastAsia="zh-CN"/>
              </w:rPr>
            </w:pPr>
            <w:del w:id="825" w:author="Tetsu Ikeda" w:date="2024-04-01T16:27:00Z">
              <w:r w:rsidRPr="00C2643F" w:rsidDel="00700FE3">
                <w:rPr>
                  <w:rFonts w:hint="eastAsia"/>
                  <w:b/>
                  <w:bCs/>
                  <w:lang w:val="en-US" w:eastAsia="zh-CN"/>
                </w:rPr>
                <w:delText>7.2</w:delText>
              </w:r>
            </w:del>
          </w:p>
        </w:tc>
      </w:tr>
      <w:tr w:rsidR="00440A3B" w:rsidDel="00501C94" w14:paraId="2D2BE69C" w14:textId="455761A5" w:rsidTr="00F31EA5">
        <w:trPr>
          <w:cantSplit/>
          <w:jc w:val="center"/>
          <w:del w:id="826" w:author="Tetsu Ikeda" w:date="2024-04-16T17:05:00Z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FD54" w14:textId="2064C010" w:rsidR="00440A3B" w:rsidDel="00440A3B" w:rsidRDefault="00440A3B" w:rsidP="00440A3B">
            <w:pPr>
              <w:pStyle w:val="TAC"/>
              <w:rPr>
                <w:del w:id="827" w:author="Tetsu Ikeda" w:date="2024-04-02T15:11:00Z"/>
                <w:rFonts w:eastAsia="SimSun"/>
              </w:rPr>
            </w:pPr>
            <w:del w:id="828" w:author="Tetsu Ikeda" w:date="2024-04-02T15:11:00Z">
              <w:r w:rsidDel="00440A3B">
                <w:rPr>
                  <w:rFonts w:eastAsia="SimSun" w:hint="eastAsia"/>
                </w:rPr>
                <w:delText>Radiated output power dynamics</w:delText>
              </w:r>
            </w:del>
          </w:p>
          <w:p w14:paraId="02CD6E57" w14:textId="5428E799" w:rsidR="00440A3B" w:rsidRPr="00440A3B" w:rsidDel="00501C94" w:rsidRDefault="00440A3B" w:rsidP="00440A3B">
            <w:pPr>
              <w:pStyle w:val="TAC"/>
              <w:rPr>
                <w:del w:id="829" w:author="Tetsu Ikeda" w:date="2024-04-16T17:05:00Z"/>
                <w:rFonts w:eastAsia="SimSun"/>
              </w:rPr>
            </w:pPr>
          </w:p>
        </w:tc>
        <w:tc>
          <w:tcPr>
            <w:tcW w:w="908" w:type="pct"/>
            <w:tcBorders>
              <w:top w:val="nil"/>
              <w:bottom w:val="nil"/>
            </w:tcBorders>
          </w:tcPr>
          <w:p w14:paraId="1E0EA586" w14:textId="4049C4DB" w:rsidR="00440A3B" w:rsidDel="00501C94" w:rsidRDefault="00440A3B" w:rsidP="00440A3B">
            <w:pPr>
              <w:pStyle w:val="TAC"/>
              <w:rPr>
                <w:del w:id="830" w:author="Tetsu Ikeda" w:date="2024-04-16T17:05:00Z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0B5B6" w14:textId="6911CB17" w:rsidR="00440A3B" w:rsidDel="00501C94" w:rsidRDefault="00440A3B" w:rsidP="00440A3B">
            <w:pPr>
              <w:pStyle w:val="TAC"/>
              <w:rPr>
                <w:del w:id="831" w:author="Tetsu Ikeda" w:date="2024-04-16T17:05:00Z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227" w14:textId="755B2996" w:rsidR="00440A3B" w:rsidDel="00501C94" w:rsidRDefault="00440A3B" w:rsidP="00440A3B">
            <w:pPr>
              <w:pStyle w:val="TAC"/>
              <w:rPr>
                <w:del w:id="832" w:author="Tetsu Ikeda" w:date="2024-04-16T17:05:00Z"/>
                <w:rFonts w:eastAsia="SimSun"/>
                <w:lang w:val="en-US" w:eastAsia="zh-CN"/>
              </w:rPr>
            </w:pPr>
            <w:del w:id="833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7.10</w:delText>
              </w:r>
            </w:del>
          </w:p>
        </w:tc>
      </w:tr>
      <w:tr w:rsidR="00440A3B" w:rsidDel="00501C94" w14:paraId="69E412A4" w14:textId="52DC18F1" w:rsidTr="00F31EA5">
        <w:trPr>
          <w:cantSplit/>
          <w:jc w:val="center"/>
          <w:del w:id="834" w:author="Tetsu Ikeda" w:date="2024-04-16T17:05:00Z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C7E" w14:textId="5C0CBAA8" w:rsidR="00440A3B" w:rsidDel="00501C94" w:rsidRDefault="00440A3B" w:rsidP="00440A3B">
            <w:pPr>
              <w:pStyle w:val="TAC"/>
              <w:rPr>
                <w:del w:id="835" w:author="Tetsu Ikeda" w:date="2024-04-16T17:05:00Z"/>
                <w:rFonts w:eastAsia="SimSun"/>
              </w:rPr>
            </w:pPr>
            <w:del w:id="836" w:author="Tetsu Ikeda" w:date="2024-04-02T15:11:00Z">
              <w:r w:rsidDel="00440A3B">
                <w:rPr>
                  <w:rFonts w:eastAsia="SimSun" w:hint="eastAsia"/>
                </w:rPr>
                <w:delText>Radiated transmit signal quality</w:delText>
              </w:r>
            </w:del>
          </w:p>
        </w:tc>
        <w:tc>
          <w:tcPr>
            <w:tcW w:w="908" w:type="pct"/>
            <w:tcBorders>
              <w:top w:val="nil"/>
              <w:bottom w:val="nil"/>
            </w:tcBorders>
          </w:tcPr>
          <w:p w14:paraId="4DF80BA1" w14:textId="6F61B93D" w:rsidR="00440A3B" w:rsidDel="00501C94" w:rsidRDefault="00440A3B" w:rsidP="00440A3B">
            <w:pPr>
              <w:pStyle w:val="TAC"/>
              <w:rPr>
                <w:del w:id="837" w:author="Tetsu Ikeda" w:date="2024-04-16T17:05:00Z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2FF9F" w14:textId="130C3CD1" w:rsidR="00440A3B" w:rsidDel="00501C94" w:rsidRDefault="00440A3B" w:rsidP="00440A3B">
            <w:pPr>
              <w:pStyle w:val="TAC"/>
              <w:rPr>
                <w:del w:id="838" w:author="Tetsu Ikeda" w:date="2024-04-16T17:05:00Z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5254" w14:textId="471D874B" w:rsidR="00440A3B" w:rsidDel="00501C94" w:rsidRDefault="00440A3B" w:rsidP="00440A3B">
            <w:pPr>
              <w:pStyle w:val="TAC"/>
              <w:rPr>
                <w:del w:id="839" w:author="Tetsu Ikeda" w:date="2024-04-16T17:05:00Z"/>
                <w:rFonts w:eastAsia="SimSun"/>
                <w:lang w:val="en-US" w:eastAsia="zh-CN"/>
              </w:rPr>
            </w:pPr>
            <w:del w:id="840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7.11</w:delText>
              </w:r>
            </w:del>
          </w:p>
        </w:tc>
      </w:tr>
      <w:tr w:rsidR="00440A3B" w:rsidDel="00501C94" w14:paraId="32B82CBD" w14:textId="31EB9121" w:rsidTr="00F31EA5">
        <w:trPr>
          <w:cantSplit/>
          <w:jc w:val="center"/>
          <w:del w:id="841" w:author="Tetsu Ikeda" w:date="2024-04-16T17:05:00Z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B46" w14:textId="38B1177D" w:rsidR="00440A3B" w:rsidDel="00501C94" w:rsidRDefault="00440A3B" w:rsidP="00440A3B">
            <w:pPr>
              <w:pStyle w:val="TAC"/>
              <w:rPr>
                <w:del w:id="842" w:author="Tetsu Ikeda" w:date="2024-04-16T17:05:00Z"/>
                <w:rFonts w:eastAsia="SimSun"/>
              </w:rPr>
            </w:pPr>
            <w:del w:id="843" w:author="Tetsu Ikeda" w:date="2024-04-02T15:12:00Z">
              <w:r w:rsidDel="00440A3B">
                <w:rPr>
                  <w:rFonts w:eastAsia="SimSun" w:hint="eastAsia"/>
                </w:rPr>
                <w:delText>Radiated output RF spectrum emissions</w:delText>
              </w:r>
            </w:del>
          </w:p>
        </w:tc>
        <w:tc>
          <w:tcPr>
            <w:tcW w:w="908" w:type="pct"/>
            <w:tcBorders>
              <w:top w:val="nil"/>
              <w:bottom w:val="nil"/>
            </w:tcBorders>
          </w:tcPr>
          <w:p w14:paraId="7C396A45" w14:textId="7CDEDD4A" w:rsidR="00440A3B" w:rsidDel="00501C94" w:rsidRDefault="00440A3B" w:rsidP="00440A3B">
            <w:pPr>
              <w:pStyle w:val="TAC"/>
              <w:rPr>
                <w:del w:id="844" w:author="Tetsu Ikeda" w:date="2024-04-16T17:05:00Z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E45C" w14:textId="0CDC59A5" w:rsidR="00440A3B" w:rsidDel="00501C94" w:rsidRDefault="00440A3B" w:rsidP="00440A3B">
            <w:pPr>
              <w:pStyle w:val="TAC"/>
              <w:rPr>
                <w:del w:id="845" w:author="Tetsu Ikeda" w:date="2024-04-16T17:05:00Z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6AAC" w14:textId="4E51C47B" w:rsidR="00440A3B" w:rsidDel="00501C94" w:rsidRDefault="00440A3B" w:rsidP="00440A3B">
            <w:pPr>
              <w:pStyle w:val="TAC"/>
              <w:rPr>
                <w:del w:id="846" w:author="Tetsu Ikeda" w:date="2024-04-16T17:05:00Z"/>
                <w:rFonts w:eastAsia="SimSun"/>
                <w:lang w:val="en-US" w:eastAsia="zh-CN"/>
              </w:rPr>
            </w:pPr>
            <w:del w:id="847" w:author="Tetsu Ikeda" w:date="2024-04-01T16:27:00Z">
              <w:r w:rsidRPr="00C2643F" w:rsidDel="00700FE3">
                <w:rPr>
                  <w:rFonts w:hint="eastAsia"/>
                  <w:b/>
                  <w:bCs/>
                  <w:lang w:val="en-US" w:eastAsia="zh-CN"/>
                </w:rPr>
                <w:delText>7.5</w:delText>
              </w:r>
            </w:del>
          </w:p>
        </w:tc>
      </w:tr>
      <w:tr w:rsidR="00440A3B" w:rsidDel="00501C94" w14:paraId="4F3AB294" w14:textId="796858FD" w:rsidTr="00F31EA5">
        <w:trPr>
          <w:cantSplit/>
          <w:jc w:val="center"/>
          <w:del w:id="848" w:author="Tetsu Ikeda" w:date="2024-04-16T17:05:00Z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9FF" w14:textId="5E460004" w:rsidR="00440A3B" w:rsidDel="00501C94" w:rsidRDefault="00440A3B" w:rsidP="00440A3B">
            <w:pPr>
              <w:pStyle w:val="TAC"/>
              <w:rPr>
                <w:del w:id="849" w:author="Tetsu Ikeda" w:date="2024-04-16T17:05:00Z"/>
                <w:rFonts w:eastAsia="SimSun"/>
              </w:rPr>
            </w:pPr>
            <w:del w:id="850" w:author="Tetsu Ikeda" w:date="2024-04-02T15:12:00Z">
              <w:r w:rsidDel="00440A3B">
                <w:rPr>
                  <w:rFonts w:eastAsia="SimSun" w:hint="eastAsia"/>
                </w:rPr>
                <w:delText>Diversity characteristics</w:delText>
              </w:r>
            </w:del>
          </w:p>
        </w:tc>
        <w:tc>
          <w:tcPr>
            <w:tcW w:w="908" w:type="pct"/>
            <w:tcBorders>
              <w:top w:val="nil"/>
              <w:bottom w:val="nil"/>
            </w:tcBorders>
          </w:tcPr>
          <w:p w14:paraId="34ED0596" w14:textId="23363C92" w:rsidR="00440A3B" w:rsidDel="00501C94" w:rsidRDefault="00440A3B" w:rsidP="00440A3B">
            <w:pPr>
              <w:pStyle w:val="TAC"/>
              <w:rPr>
                <w:del w:id="851" w:author="Tetsu Ikeda" w:date="2024-04-16T17:05:00Z"/>
                <w:rFonts w:eastAsia="SimSun"/>
              </w:rPr>
            </w:pPr>
            <w:del w:id="852" w:author="Tetsu Ikeda" w:date="2024-04-16T17:05:00Z">
              <w:r w:rsidRPr="00C2643F" w:rsidDel="00501C94">
                <w:rPr>
                  <w:rFonts w:hint="eastAsia"/>
                  <w:b/>
                  <w:bCs/>
                </w:rPr>
                <w:delText>NA</w:delText>
              </w:r>
            </w:del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C1F31" w14:textId="11E77BCF" w:rsidR="00440A3B" w:rsidDel="00501C94" w:rsidRDefault="00440A3B" w:rsidP="00440A3B">
            <w:pPr>
              <w:pStyle w:val="TAC"/>
              <w:rPr>
                <w:del w:id="853" w:author="Tetsu Ikeda" w:date="2024-04-16T17:05:00Z"/>
                <w:rFonts w:eastAsia="SimSun"/>
              </w:rPr>
            </w:pPr>
            <w:del w:id="854" w:author="Tetsu Ikeda" w:date="2024-04-16T17:05:00Z">
              <w:r w:rsidRPr="00C2643F" w:rsidDel="00501C94">
                <w:rPr>
                  <w:rFonts w:hint="eastAsia"/>
                  <w:b/>
                  <w:bCs/>
                </w:rPr>
                <w:delText>NA</w:delText>
              </w:r>
            </w:del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A27" w14:textId="3495FF1A" w:rsidR="00440A3B" w:rsidDel="00501C94" w:rsidRDefault="00440A3B" w:rsidP="00440A3B">
            <w:pPr>
              <w:pStyle w:val="TAC"/>
              <w:rPr>
                <w:del w:id="855" w:author="Tetsu Ikeda" w:date="2024-04-16T17:05:00Z"/>
                <w:lang w:val="en-US" w:eastAsia="zh-CN"/>
              </w:rPr>
            </w:pPr>
            <w:del w:id="856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7.12</w:delText>
              </w:r>
            </w:del>
          </w:p>
        </w:tc>
      </w:tr>
      <w:tr w:rsidR="00440A3B" w:rsidDel="00501C94" w14:paraId="72C4F688" w14:textId="108987BF" w:rsidTr="00F31EA5">
        <w:trPr>
          <w:cantSplit/>
          <w:jc w:val="center"/>
          <w:del w:id="857" w:author="Tetsu Ikeda" w:date="2024-04-16T17:05:00Z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ADB6" w14:textId="332AEC3B" w:rsidR="00440A3B" w:rsidDel="00440A3B" w:rsidRDefault="00440A3B" w:rsidP="00440A3B">
            <w:pPr>
              <w:pStyle w:val="TAC"/>
              <w:rPr>
                <w:del w:id="858" w:author="Tetsu Ikeda" w:date="2024-04-02T15:12:00Z"/>
                <w:rFonts w:eastAsia="SimSun"/>
              </w:rPr>
            </w:pPr>
            <w:del w:id="859" w:author="Tetsu Ikeda" w:date="2024-04-02T15:12:00Z">
              <w:r w:rsidDel="00440A3B">
                <w:rPr>
                  <w:rFonts w:eastAsia="SimSun" w:hint="eastAsia"/>
                </w:rPr>
                <w:delText>Radiated reference sensitivity</w:delText>
              </w:r>
            </w:del>
          </w:p>
          <w:p w14:paraId="01D1DFB6" w14:textId="10B552E7" w:rsidR="00440A3B" w:rsidRPr="00440A3B" w:rsidDel="00501C94" w:rsidRDefault="00440A3B" w:rsidP="00440A3B">
            <w:pPr>
              <w:pStyle w:val="TAC"/>
              <w:rPr>
                <w:del w:id="860" w:author="Tetsu Ikeda" w:date="2024-04-16T17:05:00Z"/>
                <w:rFonts w:eastAsia="SimSun"/>
              </w:rPr>
            </w:pPr>
          </w:p>
        </w:tc>
        <w:tc>
          <w:tcPr>
            <w:tcW w:w="908" w:type="pct"/>
            <w:tcBorders>
              <w:top w:val="nil"/>
              <w:bottom w:val="nil"/>
            </w:tcBorders>
          </w:tcPr>
          <w:p w14:paraId="6B7FEC42" w14:textId="173A15A1" w:rsidR="00440A3B" w:rsidDel="00501C94" w:rsidRDefault="00440A3B" w:rsidP="00440A3B">
            <w:pPr>
              <w:pStyle w:val="TAC"/>
              <w:rPr>
                <w:del w:id="861" w:author="Tetsu Ikeda" w:date="2024-04-16T17:05:00Z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78117" w14:textId="2A5C6D53" w:rsidR="00440A3B" w:rsidDel="00501C94" w:rsidRDefault="00440A3B" w:rsidP="00440A3B">
            <w:pPr>
              <w:pStyle w:val="TAC"/>
              <w:rPr>
                <w:del w:id="862" w:author="Tetsu Ikeda" w:date="2024-04-16T17:05:00Z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0322" w14:textId="02018CF7" w:rsidR="00440A3B" w:rsidDel="00501C94" w:rsidRDefault="00440A3B" w:rsidP="00440A3B">
            <w:pPr>
              <w:pStyle w:val="TAC"/>
              <w:rPr>
                <w:del w:id="863" w:author="Tetsu Ikeda" w:date="2024-04-16T17:05:00Z"/>
                <w:lang w:val="en-US" w:eastAsia="zh-CN"/>
              </w:rPr>
            </w:pPr>
            <w:del w:id="864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7.13</w:delText>
              </w:r>
            </w:del>
          </w:p>
        </w:tc>
      </w:tr>
      <w:tr w:rsidR="00440A3B" w:rsidDel="00501C94" w14:paraId="1A6FAF18" w14:textId="25B0E8B0" w:rsidTr="00F31EA5">
        <w:trPr>
          <w:cantSplit/>
          <w:jc w:val="center"/>
          <w:del w:id="865" w:author="Tetsu Ikeda" w:date="2024-04-16T17:05:00Z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AEAE" w14:textId="07295DB8" w:rsidR="00440A3B" w:rsidDel="00440A3B" w:rsidRDefault="00440A3B" w:rsidP="00440A3B">
            <w:pPr>
              <w:pStyle w:val="TAC"/>
              <w:rPr>
                <w:del w:id="866" w:author="Tetsu Ikeda" w:date="2024-04-02T15:12:00Z"/>
                <w:rFonts w:eastAsia="SimSun"/>
              </w:rPr>
            </w:pPr>
            <w:del w:id="867" w:author="Tetsu Ikeda" w:date="2024-04-02T15:12:00Z">
              <w:r w:rsidDel="00440A3B">
                <w:rPr>
                  <w:rFonts w:eastAsia="SimSun" w:hint="eastAsia"/>
                </w:rPr>
                <w:delText>Radiated maximum input level</w:delText>
              </w:r>
            </w:del>
          </w:p>
          <w:p w14:paraId="7863F2A5" w14:textId="58FD1038" w:rsidR="00440A3B" w:rsidRPr="00440A3B" w:rsidDel="00501C94" w:rsidRDefault="00440A3B" w:rsidP="00440A3B">
            <w:pPr>
              <w:pStyle w:val="TAC"/>
              <w:rPr>
                <w:del w:id="868" w:author="Tetsu Ikeda" w:date="2024-04-16T17:05:00Z"/>
                <w:rFonts w:eastAsia="SimSun"/>
              </w:rPr>
            </w:pPr>
          </w:p>
        </w:tc>
        <w:tc>
          <w:tcPr>
            <w:tcW w:w="908" w:type="pct"/>
            <w:tcBorders>
              <w:top w:val="nil"/>
              <w:bottom w:val="nil"/>
            </w:tcBorders>
          </w:tcPr>
          <w:p w14:paraId="2D608EF1" w14:textId="7F640CE8" w:rsidR="00440A3B" w:rsidDel="00501C94" w:rsidRDefault="00440A3B" w:rsidP="00440A3B">
            <w:pPr>
              <w:pStyle w:val="TAC"/>
              <w:rPr>
                <w:del w:id="869" w:author="Tetsu Ikeda" w:date="2024-04-16T17:05:00Z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875B6" w14:textId="3C5014F2" w:rsidR="00440A3B" w:rsidDel="00501C94" w:rsidRDefault="00440A3B" w:rsidP="00440A3B">
            <w:pPr>
              <w:pStyle w:val="TAC"/>
              <w:rPr>
                <w:del w:id="870" w:author="Tetsu Ikeda" w:date="2024-04-16T17:05:00Z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AFDF" w14:textId="2AE4C6F2" w:rsidR="00440A3B" w:rsidDel="00501C94" w:rsidRDefault="00440A3B" w:rsidP="00440A3B">
            <w:pPr>
              <w:pStyle w:val="TAC"/>
              <w:rPr>
                <w:del w:id="871" w:author="Tetsu Ikeda" w:date="2024-04-16T17:05:00Z"/>
                <w:lang w:val="en-US" w:eastAsia="zh-CN"/>
              </w:rPr>
            </w:pPr>
            <w:del w:id="872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7.14</w:delText>
              </w:r>
            </w:del>
          </w:p>
        </w:tc>
      </w:tr>
      <w:tr w:rsidR="00440A3B" w:rsidDel="00501C94" w14:paraId="7049E8A8" w14:textId="24F452F8" w:rsidTr="00F31EA5">
        <w:trPr>
          <w:cantSplit/>
          <w:jc w:val="center"/>
          <w:del w:id="873" w:author="Tetsu Ikeda" w:date="2024-04-16T17:05:00Z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DE38" w14:textId="0EDB7950" w:rsidR="00440A3B" w:rsidDel="00440A3B" w:rsidRDefault="00440A3B" w:rsidP="00440A3B">
            <w:pPr>
              <w:pStyle w:val="TAC"/>
              <w:rPr>
                <w:del w:id="874" w:author="Tetsu Ikeda" w:date="2024-04-02T15:12:00Z"/>
                <w:rFonts w:eastAsia="SimSun"/>
              </w:rPr>
            </w:pPr>
            <w:del w:id="875" w:author="Tetsu Ikeda" w:date="2024-04-02T15:12:00Z">
              <w:r w:rsidDel="00440A3B">
                <w:rPr>
                  <w:rFonts w:eastAsia="SimSun" w:hint="eastAsia"/>
                </w:rPr>
                <w:delText>Radiated adjacent channel selectivity</w:delText>
              </w:r>
            </w:del>
          </w:p>
          <w:p w14:paraId="2205F485" w14:textId="14C9AF95" w:rsidR="00440A3B" w:rsidRPr="00440A3B" w:rsidDel="00501C94" w:rsidRDefault="00440A3B" w:rsidP="00440A3B">
            <w:pPr>
              <w:pStyle w:val="TAC"/>
              <w:rPr>
                <w:del w:id="876" w:author="Tetsu Ikeda" w:date="2024-04-16T17:05:00Z"/>
                <w:rFonts w:eastAsia="SimSun"/>
              </w:rPr>
            </w:pPr>
          </w:p>
        </w:tc>
        <w:tc>
          <w:tcPr>
            <w:tcW w:w="908" w:type="pct"/>
            <w:tcBorders>
              <w:top w:val="nil"/>
              <w:bottom w:val="nil"/>
            </w:tcBorders>
          </w:tcPr>
          <w:p w14:paraId="5982548D" w14:textId="18619F7A" w:rsidR="00440A3B" w:rsidDel="00501C94" w:rsidRDefault="00440A3B" w:rsidP="00440A3B">
            <w:pPr>
              <w:pStyle w:val="TAC"/>
              <w:rPr>
                <w:del w:id="877" w:author="Tetsu Ikeda" w:date="2024-04-16T17:05:00Z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294F0" w14:textId="742FD592" w:rsidR="00440A3B" w:rsidDel="00501C94" w:rsidRDefault="00440A3B" w:rsidP="00440A3B">
            <w:pPr>
              <w:pStyle w:val="TAC"/>
              <w:rPr>
                <w:del w:id="878" w:author="Tetsu Ikeda" w:date="2024-04-16T17:05:00Z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4B9" w14:textId="18FFB5F6" w:rsidR="00440A3B" w:rsidDel="00501C94" w:rsidRDefault="00440A3B" w:rsidP="00440A3B">
            <w:pPr>
              <w:pStyle w:val="TAC"/>
              <w:rPr>
                <w:del w:id="879" w:author="Tetsu Ikeda" w:date="2024-04-16T17:05:00Z"/>
                <w:lang w:val="en-US" w:eastAsia="zh-CN"/>
              </w:rPr>
            </w:pPr>
            <w:del w:id="880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7.15</w:delText>
              </w:r>
            </w:del>
          </w:p>
        </w:tc>
      </w:tr>
      <w:tr w:rsidR="00440A3B" w:rsidDel="00501C94" w14:paraId="5356AD39" w14:textId="3473FE2D" w:rsidTr="00F31EA5">
        <w:trPr>
          <w:cantSplit/>
          <w:jc w:val="center"/>
          <w:del w:id="881" w:author="Tetsu Ikeda" w:date="2024-04-16T17:05:00Z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71DC" w14:textId="785D7BD3" w:rsidR="00440A3B" w:rsidDel="00501C94" w:rsidRDefault="00440A3B" w:rsidP="00440A3B">
            <w:pPr>
              <w:pStyle w:val="TAC"/>
              <w:rPr>
                <w:del w:id="882" w:author="Tetsu Ikeda" w:date="2024-04-16T17:05:00Z"/>
                <w:rFonts w:eastAsia="SimSun"/>
              </w:rPr>
            </w:pPr>
            <w:del w:id="883" w:author="Tetsu Ikeda" w:date="2024-04-02T15:13:00Z">
              <w:r w:rsidDel="00440A3B">
                <w:rPr>
                  <w:rFonts w:eastAsia="SimSun" w:hint="eastAsia"/>
                </w:rPr>
                <w:delText>Radiated blocking characteristics</w:delText>
              </w:r>
            </w:del>
          </w:p>
        </w:tc>
        <w:tc>
          <w:tcPr>
            <w:tcW w:w="908" w:type="pct"/>
            <w:tcBorders>
              <w:top w:val="nil"/>
              <w:bottom w:val="nil"/>
            </w:tcBorders>
          </w:tcPr>
          <w:p w14:paraId="746FF66F" w14:textId="356447DD" w:rsidR="00440A3B" w:rsidDel="00501C94" w:rsidRDefault="00440A3B" w:rsidP="00440A3B">
            <w:pPr>
              <w:pStyle w:val="TAC"/>
              <w:rPr>
                <w:del w:id="884" w:author="Tetsu Ikeda" w:date="2024-04-16T17:05:00Z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E07A6" w14:textId="6325A6A6" w:rsidR="00440A3B" w:rsidDel="00501C94" w:rsidRDefault="00440A3B" w:rsidP="00440A3B">
            <w:pPr>
              <w:pStyle w:val="TAC"/>
              <w:rPr>
                <w:del w:id="885" w:author="Tetsu Ikeda" w:date="2024-04-16T17:05:00Z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093" w14:textId="13E4328D" w:rsidR="00440A3B" w:rsidDel="00501C94" w:rsidRDefault="00440A3B" w:rsidP="00440A3B">
            <w:pPr>
              <w:pStyle w:val="TAC"/>
              <w:rPr>
                <w:del w:id="886" w:author="Tetsu Ikeda" w:date="2024-04-16T17:05:00Z"/>
                <w:lang w:val="en-US" w:eastAsia="zh-CN"/>
              </w:rPr>
            </w:pPr>
            <w:del w:id="887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7.16</w:delText>
              </w:r>
            </w:del>
          </w:p>
        </w:tc>
      </w:tr>
      <w:tr w:rsidR="00440A3B" w:rsidDel="00501C94" w14:paraId="313C3C39" w14:textId="5895B26A" w:rsidTr="00440A3B">
        <w:trPr>
          <w:cantSplit/>
          <w:trHeight w:val="90"/>
          <w:jc w:val="center"/>
          <w:del w:id="888" w:author="Tetsu Ikeda" w:date="2024-04-16T17:05:00Z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4D6E" w14:textId="2A91C92F" w:rsidR="00440A3B" w:rsidDel="00501C94" w:rsidRDefault="00440A3B" w:rsidP="00440A3B">
            <w:pPr>
              <w:pStyle w:val="TAC"/>
              <w:rPr>
                <w:del w:id="889" w:author="Tetsu Ikeda" w:date="2024-04-16T17:05:00Z"/>
                <w:rFonts w:eastAsia="SimSun"/>
              </w:rPr>
            </w:pPr>
            <w:del w:id="890" w:author="Tetsu Ikeda" w:date="2024-04-02T15:13:00Z">
              <w:r w:rsidDel="00440A3B">
                <w:rPr>
                  <w:rFonts w:eastAsia="SimSun" w:hint="eastAsia"/>
                </w:rPr>
                <w:delText>Radiated spurious emissions</w:delText>
              </w:r>
            </w:del>
          </w:p>
        </w:tc>
        <w:tc>
          <w:tcPr>
            <w:tcW w:w="908" w:type="pct"/>
            <w:tcBorders>
              <w:top w:val="nil"/>
              <w:bottom w:val="nil"/>
            </w:tcBorders>
          </w:tcPr>
          <w:p w14:paraId="20E75A1E" w14:textId="35DFDBAE" w:rsidR="00440A3B" w:rsidDel="00501C94" w:rsidRDefault="00440A3B" w:rsidP="00440A3B">
            <w:pPr>
              <w:pStyle w:val="TAC"/>
              <w:rPr>
                <w:del w:id="891" w:author="Tetsu Ikeda" w:date="2024-04-16T17:05:00Z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8EC9D" w14:textId="67FB6040" w:rsidR="00440A3B" w:rsidDel="00501C94" w:rsidRDefault="00440A3B" w:rsidP="00440A3B">
            <w:pPr>
              <w:pStyle w:val="TAC"/>
              <w:rPr>
                <w:del w:id="892" w:author="Tetsu Ikeda" w:date="2024-04-16T17:05:00Z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3A52" w14:textId="6A1F94A0" w:rsidR="00440A3B" w:rsidDel="00501C94" w:rsidRDefault="00440A3B" w:rsidP="00440A3B">
            <w:pPr>
              <w:pStyle w:val="TAC"/>
              <w:rPr>
                <w:del w:id="893" w:author="Tetsu Ikeda" w:date="2024-04-16T17:05:00Z"/>
                <w:lang w:val="en-US" w:eastAsia="zh-CN"/>
              </w:rPr>
            </w:pPr>
            <w:del w:id="894" w:author="Tetsu Ikeda" w:date="2024-04-16T17:05:00Z">
              <w:r w:rsidRPr="00C2643F" w:rsidDel="00501C94">
                <w:rPr>
                  <w:rFonts w:hint="eastAsia"/>
                  <w:b/>
                  <w:bCs/>
                  <w:lang w:val="en-US" w:eastAsia="zh-CN"/>
                </w:rPr>
                <w:delText>7.</w:delText>
              </w:r>
              <w:r w:rsidRPr="00C2643F" w:rsidDel="00501C94">
                <w:rPr>
                  <w:b/>
                  <w:bCs/>
                  <w:lang w:val="en-US" w:eastAsia="zh-CN"/>
                </w:rPr>
                <w:delText>17</w:delText>
              </w:r>
            </w:del>
          </w:p>
        </w:tc>
      </w:tr>
    </w:tbl>
    <w:p w14:paraId="029F8774" w14:textId="77777777" w:rsidR="008F5700" w:rsidRDefault="008F5700" w:rsidP="005E7AC7">
      <w:pPr>
        <w:rPr>
          <w:b/>
          <w:color w:val="FF0000"/>
          <w:sz w:val="28"/>
          <w:szCs w:val="28"/>
        </w:rPr>
      </w:pPr>
    </w:p>
    <w:p w14:paraId="00085531" w14:textId="4A2B8524" w:rsidR="005E7AC7" w:rsidRDefault="005E7AC7" w:rsidP="005E7AC7">
      <w:pPr>
        <w:rPr>
          <w:b/>
          <w:color w:val="FF0000"/>
          <w:sz w:val="28"/>
          <w:szCs w:val="28"/>
        </w:rPr>
      </w:pPr>
      <w:r w:rsidRPr="00A07DE9">
        <w:rPr>
          <w:b/>
          <w:color w:val="FF0000"/>
          <w:sz w:val="28"/>
          <w:szCs w:val="28"/>
        </w:rPr>
        <w:lastRenderedPageBreak/>
        <w:t>--------------</w:t>
      </w:r>
      <w:r>
        <w:rPr>
          <w:b/>
          <w:color w:val="FF0000"/>
          <w:sz w:val="28"/>
          <w:szCs w:val="28"/>
        </w:rPr>
        <w:t>End</w:t>
      </w:r>
      <w:r w:rsidRPr="00A07DE9">
        <w:rPr>
          <w:b/>
          <w:color w:val="FF0000"/>
          <w:sz w:val="28"/>
          <w:szCs w:val="28"/>
        </w:rPr>
        <w:t xml:space="preserve"> of </w:t>
      </w:r>
      <w:r>
        <w:rPr>
          <w:b/>
          <w:color w:val="FF0000"/>
          <w:sz w:val="28"/>
          <w:szCs w:val="28"/>
        </w:rPr>
        <w:t>change</w:t>
      </w:r>
      <w:r w:rsidRPr="00A07DE9">
        <w:rPr>
          <w:b/>
          <w:color w:val="FF0000"/>
          <w:sz w:val="28"/>
          <w:szCs w:val="28"/>
        </w:rPr>
        <w:t>-------------</w:t>
      </w:r>
    </w:p>
    <w:sectPr w:rsidR="005E7AC7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AA52" w14:textId="77777777" w:rsidR="00EC452A" w:rsidRDefault="00EC452A">
      <w:r>
        <w:separator/>
      </w:r>
    </w:p>
  </w:endnote>
  <w:endnote w:type="continuationSeparator" w:id="0">
    <w:p w14:paraId="4DCC2BA0" w14:textId="77777777" w:rsidR="00EC452A" w:rsidRDefault="00EC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5476" w14:textId="77777777" w:rsidR="00EC452A" w:rsidRDefault="00EC452A">
      <w:r>
        <w:separator/>
      </w:r>
    </w:p>
  </w:footnote>
  <w:footnote w:type="continuationSeparator" w:id="0">
    <w:p w14:paraId="66094612" w14:textId="77777777" w:rsidR="00EC452A" w:rsidRDefault="00EC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tsu Ikeda">
    <w15:presenceInfo w15:providerId="None" w15:userId="Tetsu Ik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14E6"/>
    <w:rsid w:val="00022E4A"/>
    <w:rsid w:val="000448D8"/>
    <w:rsid w:val="000600A3"/>
    <w:rsid w:val="00070E09"/>
    <w:rsid w:val="00093D4F"/>
    <w:rsid w:val="000A6394"/>
    <w:rsid w:val="000B7FED"/>
    <w:rsid w:val="000C038A"/>
    <w:rsid w:val="000C6598"/>
    <w:rsid w:val="000D44B3"/>
    <w:rsid w:val="00131495"/>
    <w:rsid w:val="00145D43"/>
    <w:rsid w:val="001614D3"/>
    <w:rsid w:val="00192C46"/>
    <w:rsid w:val="001A08B3"/>
    <w:rsid w:val="001A7B60"/>
    <w:rsid w:val="001B52F0"/>
    <w:rsid w:val="001B7A65"/>
    <w:rsid w:val="001E41F3"/>
    <w:rsid w:val="001E6A9C"/>
    <w:rsid w:val="00207C84"/>
    <w:rsid w:val="00213231"/>
    <w:rsid w:val="00220756"/>
    <w:rsid w:val="0026004D"/>
    <w:rsid w:val="002640DD"/>
    <w:rsid w:val="00275D12"/>
    <w:rsid w:val="00284FEB"/>
    <w:rsid w:val="002860C4"/>
    <w:rsid w:val="002B5741"/>
    <w:rsid w:val="002E472E"/>
    <w:rsid w:val="00305409"/>
    <w:rsid w:val="00346009"/>
    <w:rsid w:val="0035603E"/>
    <w:rsid w:val="003609EF"/>
    <w:rsid w:val="0036231A"/>
    <w:rsid w:val="00374DD4"/>
    <w:rsid w:val="003E1A36"/>
    <w:rsid w:val="00410371"/>
    <w:rsid w:val="00411447"/>
    <w:rsid w:val="004242F1"/>
    <w:rsid w:val="00440A3B"/>
    <w:rsid w:val="004514F5"/>
    <w:rsid w:val="004B1CF0"/>
    <w:rsid w:val="004B75B7"/>
    <w:rsid w:val="004C4AC7"/>
    <w:rsid w:val="004E1FFC"/>
    <w:rsid w:val="00501C94"/>
    <w:rsid w:val="005141D9"/>
    <w:rsid w:val="0051580D"/>
    <w:rsid w:val="00547111"/>
    <w:rsid w:val="00592D74"/>
    <w:rsid w:val="005D48D6"/>
    <w:rsid w:val="005E2C44"/>
    <w:rsid w:val="005E7AC7"/>
    <w:rsid w:val="00621188"/>
    <w:rsid w:val="006257ED"/>
    <w:rsid w:val="0065065F"/>
    <w:rsid w:val="00653DE4"/>
    <w:rsid w:val="00665C47"/>
    <w:rsid w:val="00695808"/>
    <w:rsid w:val="00696307"/>
    <w:rsid w:val="006A4E09"/>
    <w:rsid w:val="006A5430"/>
    <w:rsid w:val="006B46FB"/>
    <w:rsid w:val="006C05DD"/>
    <w:rsid w:val="006E21FB"/>
    <w:rsid w:val="00721BCD"/>
    <w:rsid w:val="0073581B"/>
    <w:rsid w:val="00792342"/>
    <w:rsid w:val="007977A8"/>
    <w:rsid w:val="007A42B8"/>
    <w:rsid w:val="007B512A"/>
    <w:rsid w:val="007C2097"/>
    <w:rsid w:val="007D6A07"/>
    <w:rsid w:val="007F7259"/>
    <w:rsid w:val="008040A8"/>
    <w:rsid w:val="008279FA"/>
    <w:rsid w:val="00845E35"/>
    <w:rsid w:val="00845F78"/>
    <w:rsid w:val="008626E7"/>
    <w:rsid w:val="008667D8"/>
    <w:rsid w:val="00870EE7"/>
    <w:rsid w:val="00876CDA"/>
    <w:rsid w:val="008863B9"/>
    <w:rsid w:val="0089663C"/>
    <w:rsid w:val="008A45A6"/>
    <w:rsid w:val="008A4813"/>
    <w:rsid w:val="008D3CCC"/>
    <w:rsid w:val="008F3789"/>
    <w:rsid w:val="008F5700"/>
    <w:rsid w:val="008F686C"/>
    <w:rsid w:val="009148DE"/>
    <w:rsid w:val="00941E30"/>
    <w:rsid w:val="00945052"/>
    <w:rsid w:val="009531B0"/>
    <w:rsid w:val="009741B3"/>
    <w:rsid w:val="009777D9"/>
    <w:rsid w:val="00991B88"/>
    <w:rsid w:val="009A5753"/>
    <w:rsid w:val="009A579D"/>
    <w:rsid w:val="009E3297"/>
    <w:rsid w:val="009F734F"/>
    <w:rsid w:val="00A211C0"/>
    <w:rsid w:val="00A246B6"/>
    <w:rsid w:val="00A24BF0"/>
    <w:rsid w:val="00A3469D"/>
    <w:rsid w:val="00A47E70"/>
    <w:rsid w:val="00A50CF0"/>
    <w:rsid w:val="00A7671C"/>
    <w:rsid w:val="00AA2CBC"/>
    <w:rsid w:val="00AC5820"/>
    <w:rsid w:val="00AD1CD8"/>
    <w:rsid w:val="00B258BB"/>
    <w:rsid w:val="00B67B97"/>
    <w:rsid w:val="00B832DE"/>
    <w:rsid w:val="00B968C8"/>
    <w:rsid w:val="00BA3EC5"/>
    <w:rsid w:val="00BA5177"/>
    <w:rsid w:val="00BA51D9"/>
    <w:rsid w:val="00BB5DFC"/>
    <w:rsid w:val="00BD279D"/>
    <w:rsid w:val="00BD6BB8"/>
    <w:rsid w:val="00C00C8D"/>
    <w:rsid w:val="00C40843"/>
    <w:rsid w:val="00C66BA2"/>
    <w:rsid w:val="00C870F6"/>
    <w:rsid w:val="00C95985"/>
    <w:rsid w:val="00CC5026"/>
    <w:rsid w:val="00CC68D0"/>
    <w:rsid w:val="00CD783D"/>
    <w:rsid w:val="00D03F9A"/>
    <w:rsid w:val="00D06D51"/>
    <w:rsid w:val="00D11856"/>
    <w:rsid w:val="00D236E1"/>
    <w:rsid w:val="00D24991"/>
    <w:rsid w:val="00D50255"/>
    <w:rsid w:val="00D571AC"/>
    <w:rsid w:val="00D66520"/>
    <w:rsid w:val="00D84AE9"/>
    <w:rsid w:val="00D9124E"/>
    <w:rsid w:val="00DC4409"/>
    <w:rsid w:val="00DE34CF"/>
    <w:rsid w:val="00E13F3D"/>
    <w:rsid w:val="00E34898"/>
    <w:rsid w:val="00E64F99"/>
    <w:rsid w:val="00EB09B7"/>
    <w:rsid w:val="00EC452A"/>
    <w:rsid w:val="00EC49C0"/>
    <w:rsid w:val="00ED6FCC"/>
    <w:rsid w:val="00EE6DE0"/>
    <w:rsid w:val="00EE7D7C"/>
    <w:rsid w:val="00F25D98"/>
    <w:rsid w:val="00F300FB"/>
    <w:rsid w:val="00FB6386"/>
    <w:rsid w:val="00FF0DD6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ＭＳ 明朝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0448D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448D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0448D8"/>
    <w:rPr>
      <w:rFonts w:ascii="Arial" w:hAnsi="Arial"/>
      <w:b/>
      <w:lang w:val="en-GB" w:eastAsia="en-US"/>
    </w:rPr>
  </w:style>
  <w:style w:type="paragraph" w:styleId="af1">
    <w:name w:val="Revision"/>
    <w:hidden/>
    <w:uiPriority w:val="99"/>
    <w:semiHidden/>
    <w:rsid w:val="000448D8"/>
    <w:rPr>
      <w:rFonts w:ascii="Times New Roman" w:hAnsi="Times New Roman"/>
      <w:lang w:val="en-GB" w:eastAsia="en-US"/>
    </w:rPr>
  </w:style>
  <w:style w:type="table" w:styleId="af2">
    <w:name w:val="Table Grid"/>
    <w:basedOn w:val="a1"/>
    <w:uiPriority w:val="39"/>
    <w:qFormat/>
    <w:rsid w:val="005E7AC7"/>
    <w:rPr>
      <w:rFonts w:ascii="Times New Roman" w:eastAsiaTheme="minorEastAsia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rsid w:val="00411447"/>
    <w:rPr>
      <w:rFonts w:ascii="Courier New" w:hAnsi="Courier New"/>
      <w:noProof/>
      <w:sz w:val="16"/>
      <w:lang w:val="en-GB" w:eastAsia="en-US"/>
    </w:rPr>
  </w:style>
  <w:style w:type="character" w:customStyle="1" w:styleId="CRCoverPageChar">
    <w:name w:val="CR Cover Page Char"/>
    <w:link w:val="CRCoverPage"/>
    <w:qFormat/>
    <w:rsid w:val="004B1CF0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371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7599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Tetsu Ikeda</cp:lastModifiedBy>
  <cp:revision>46</cp:revision>
  <cp:lastPrinted>1900-01-01T00:00:00Z</cp:lastPrinted>
  <dcterms:created xsi:type="dcterms:W3CDTF">2020-02-03T09:32:00Z</dcterms:created>
  <dcterms:modified xsi:type="dcterms:W3CDTF">2024-05-20T08:56:00Z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ccdfaaf9-8272-478d-a341-3acc189ee3a3_Enabled">
    <vt:lpwstr>true</vt:lpwstr>
  </property>
  <property fmtid="{D5CDD505-2E9C-101B-9397-08002B2CF9AE}" pid="22" name="MSIP_Label_ccdfaaf9-8272-478d-a341-3acc189ee3a3_SetDate">
    <vt:lpwstr>2024-03-29T01:37:09Z</vt:lpwstr>
  </property>
  <property fmtid="{D5CDD505-2E9C-101B-9397-08002B2CF9AE}" pid="23" name="MSIP_Label_ccdfaaf9-8272-478d-a341-3acc189ee3a3_Method">
    <vt:lpwstr>Privileged</vt:lpwstr>
  </property>
  <property fmtid="{D5CDD505-2E9C-101B-9397-08002B2CF9AE}" pid="24" name="MSIP_Label_ccdfaaf9-8272-478d-a341-3acc189ee3a3_Name">
    <vt:lpwstr>一般情報</vt:lpwstr>
  </property>
  <property fmtid="{D5CDD505-2E9C-101B-9397-08002B2CF9AE}" pid="25" name="MSIP_Label_ccdfaaf9-8272-478d-a341-3acc189ee3a3_SiteId">
    <vt:lpwstr>e67df547-9d0d-4f4d-9161-51c6ed1f7d11</vt:lpwstr>
  </property>
  <property fmtid="{D5CDD505-2E9C-101B-9397-08002B2CF9AE}" pid="26" name="MSIP_Label_ccdfaaf9-8272-478d-a341-3acc189ee3a3_ActionId">
    <vt:lpwstr>718a58c0-9979-4a62-8fbc-d4de11d892a9</vt:lpwstr>
  </property>
  <property fmtid="{D5CDD505-2E9C-101B-9397-08002B2CF9AE}" pid="27" name="MSIP_Label_ccdfaaf9-8272-478d-a341-3acc189ee3a3_ContentBits">
    <vt:lpwstr>0</vt:lpwstr>
  </property>
</Properties>
</file>