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17E66DA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r w:rsidR="009801B3">
        <w:fldChar w:fldCharType="begin"/>
      </w:r>
      <w:r w:rsidR="009801B3">
        <w:instrText xml:space="preserve"> DOCPROPERTY  MtgTitle  \* MERGEFORMAT </w:instrText>
      </w:r>
      <w:r w:rsidR="009801B3">
        <w:fldChar w:fldCharType="end"/>
      </w:r>
      <w:r>
        <w:rPr>
          <w:b/>
          <w:i/>
          <w:noProof/>
          <w:sz w:val="28"/>
        </w:rPr>
        <w:tab/>
      </w:r>
      <w:fldSimple w:instr=" DOCPROPERTY  Tdoc#  \* MERGEFORMAT ">
        <w:r w:rsidR="00E13F3D" w:rsidRPr="00E13F3D">
          <w:rPr>
            <w:b/>
            <w:i/>
            <w:noProof/>
            <w:sz w:val="28"/>
          </w:rPr>
          <w:t>R4-24</w:t>
        </w:r>
        <w:r w:rsidR="00AC7C6C">
          <w:rPr>
            <w:b/>
            <w:i/>
            <w:noProof/>
            <w:sz w:val="28"/>
          </w:rPr>
          <w:t>1xxxx</w:t>
        </w:r>
        <w:bookmarkStart w:id="0" w:name="_GoBack"/>
        <w:bookmarkEnd w:id="0"/>
      </w:fldSimple>
    </w:p>
    <w:p w14:paraId="7CB45193" w14:textId="77777777" w:rsidR="001E41F3" w:rsidRDefault="00A91451" w:rsidP="005E2C44">
      <w:pPr>
        <w:pStyle w:val="CRCoverPage"/>
        <w:outlineLvl w:val="0"/>
        <w:rPr>
          <w:b/>
          <w:noProof/>
          <w:sz w:val="24"/>
        </w:rPr>
      </w:pPr>
      <w:fldSimple w:instr=" DOCPROPERTY  Location  \* MERGEFORMAT ">
        <w:r w:rsidR="003609EF" w:rsidRPr="00BA51D9">
          <w:rPr>
            <w:b/>
            <w:noProof/>
            <w:sz w:val="24"/>
          </w:rPr>
          <w:t>Fukuoka City, Fukuoka</w:t>
        </w:r>
      </w:fldSimple>
      <w:r w:rsidR="001E41F3">
        <w:rPr>
          <w:b/>
          <w:noProof/>
          <w:sz w:val="24"/>
        </w:rPr>
        <w:t xml:space="preserve">, </w:t>
      </w:r>
      <w:fldSimple w:instr=" DOCPROPERTY  Country  \* MERGEFORMAT ">
        <w:r w:rsidR="003609EF" w:rsidRPr="00BA51D9">
          <w:rPr>
            <w:b/>
            <w:noProof/>
            <w:sz w:val="24"/>
          </w:rPr>
          <w:t>Japan</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91451" w:rsidP="00E13F3D">
            <w:pPr>
              <w:pStyle w:val="CRCoverPage"/>
              <w:spacing w:after="0"/>
              <w:jc w:val="right"/>
              <w:rPr>
                <w:b/>
                <w:noProof/>
                <w:sz w:val="28"/>
              </w:rPr>
            </w:pPr>
            <w:fldSimple w:instr=" DOCPROPERTY  Spec#  \* MERGEFORMAT ">
              <w:r w:rsidR="00E13F3D" w:rsidRPr="00410371">
                <w:rPr>
                  <w:b/>
                  <w:noProof/>
                  <w:sz w:val="28"/>
                </w:rPr>
                <w:t>38.863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91451" w:rsidP="00547111">
            <w:pPr>
              <w:pStyle w:val="CRCoverPage"/>
              <w:spacing w:after="0"/>
              <w:rPr>
                <w:noProof/>
              </w:rPr>
            </w:pPr>
            <w:fldSimple w:instr=" DOCPROPERTY  Cr#  \* MERGEFORMAT ">
              <w:r w:rsidR="00E13F3D" w:rsidRPr="00410371">
                <w:rPr>
                  <w:b/>
                  <w:noProof/>
                  <w:sz w:val="28"/>
                </w:rPr>
                <w:t>0016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91451"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91451">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fldSimple w:instr=" DOCPROPERTY  CrTitle  \* MERGEFORMAT ">
              <w:r w:rsidR="002640DD">
                <w:t>CR on TR38.863 Summary of coeixstence results in above 10GHz</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A91451">
            <w:pPr>
              <w:pStyle w:val="CRCoverPage"/>
              <w:spacing w:after="0"/>
              <w:ind w:left="100"/>
              <w:rPr>
                <w:noProof/>
              </w:rPr>
            </w:pPr>
            <w:fldSimple w:instr=" DOCPROPERTY  SourceIfWg  \* MERGEFORMAT ">
              <w:r w:rsidR="00E13F3D">
                <w:rPr>
                  <w:noProof/>
                </w:rPr>
                <w:t xml:space="preserve">Samsung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91451">
            <w:pPr>
              <w:pStyle w:val="CRCoverPage"/>
              <w:spacing w:after="0"/>
              <w:ind w:left="100"/>
              <w:rPr>
                <w:noProof/>
              </w:rPr>
            </w:pPr>
            <w:fldSimple w:instr=" DOCPROPERTY  RelatedWis  \* MERGEFORMAT ">
              <w:r w:rsidR="00E13F3D">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91451">
            <w:pPr>
              <w:pStyle w:val="CRCoverPage"/>
              <w:spacing w:after="0"/>
              <w:ind w:left="100"/>
              <w:rPr>
                <w:noProof/>
              </w:rPr>
            </w:pPr>
            <w:fldSimple w:instr=" DOCPROPERTY  ResDate  \* MERGEFORMAT ">
              <w:r w:rsidR="00D24991">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91451"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91451">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2" w:name="_Toc162191967"/>
      <w:bookmarkStart w:id="3"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2"/>
      <w:bookmarkEnd w:id="3"/>
    </w:p>
    <w:p w14:paraId="19B2945A" w14:textId="77777777" w:rsidR="00296990" w:rsidRDefault="00296990" w:rsidP="00296990">
      <w:pPr>
        <w:pStyle w:val="3"/>
        <w:rPr>
          <w:rFonts w:eastAsia="Times New Roman"/>
        </w:rPr>
      </w:pPr>
      <w:bookmarkStart w:id="4" w:name="_Toc162191968"/>
      <w:bookmarkStart w:id="5" w:name="_Toc163147597"/>
      <w:r w:rsidRPr="00DB6982">
        <w:rPr>
          <w:rFonts w:eastAsia="Times New Roman"/>
        </w:rPr>
        <w:t>6a.5.1</w:t>
      </w:r>
      <w:r w:rsidRPr="00DB6982">
        <w:rPr>
          <w:rFonts w:eastAsia="Times New Roman"/>
        </w:rPr>
        <w:tab/>
        <w:t>Coexistence at 17/27GHz</w:t>
      </w:r>
      <w:bookmarkEnd w:id="4"/>
      <w:bookmarkEnd w:id="5"/>
    </w:p>
    <w:p w14:paraId="72F20B9F" w14:textId="77777777" w:rsidR="00296990" w:rsidRPr="006E6581" w:rsidRDefault="00296990" w:rsidP="00296990">
      <w:pPr>
        <w:rPr>
          <w:ins w:id="6" w:author="JK" w:date="2024-05-07T16:47:00Z"/>
        </w:rPr>
      </w:pPr>
      <w:del w:id="7" w:author="JK" w:date="2024-05-07T16:45:00Z">
        <w:r w:rsidRPr="00182E52" w:rsidDel="00243A38">
          <w:rPr>
            <w:rFonts w:hint="eastAsia"/>
          </w:rPr>
          <w:delText>[</w:delText>
        </w:r>
        <w:r w:rsidRPr="00182E52" w:rsidDel="00243A38">
          <w:delText>Reserved]</w:delText>
        </w:r>
      </w:del>
      <w:ins w:id="8"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9" w:author="JK" w:date="2024-05-07T16:47:00Z">
        <w:r>
          <w:t>T</w:t>
        </w:r>
        <w:r w:rsidRPr="006E6581">
          <w:t>able</w:t>
        </w:r>
        <w:r>
          <w:t xml:space="preserve"> 6a.5.1-1 </w:t>
        </w:r>
        <w:r w:rsidRPr="006E6581">
          <w:t>Average ACIR values for each scenario</w:t>
        </w:r>
        <w:r>
          <w:t xml:space="preserve"> </w:t>
        </w:r>
      </w:ins>
      <w:ins w:id="10" w:author="JK" w:date="2024-05-10T17:45:00Z">
        <w:r>
          <w:t>at 17/27GHz</w:t>
        </w:r>
      </w:ins>
    </w:p>
    <w:tbl>
      <w:tblPr>
        <w:tblStyle w:val="af1"/>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1" w:author="JK" w:date="2024-05-07T16:48:00Z"/>
        </w:trPr>
        <w:tc>
          <w:tcPr>
            <w:tcW w:w="2122" w:type="dxa"/>
            <w:gridSpan w:val="2"/>
          </w:tcPr>
          <w:p w14:paraId="13FD3747" w14:textId="77777777" w:rsidR="00296990" w:rsidRPr="0081279F" w:rsidRDefault="00296990" w:rsidP="009B5490">
            <w:pPr>
              <w:pStyle w:val="TAH"/>
              <w:rPr>
                <w:ins w:id="12" w:author="JK" w:date="2024-05-07T16:48:00Z"/>
              </w:rPr>
            </w:pPr>
            <w:ins w:id="13" w:author="JK" w:date="2024-05-07T16:48:00Z">
              <w:r w:rsidRPr="0081279F">
                <w:t>Scenario</w:t>
              </w:r>
            </w:ins>
          </w:p>
        </w:tc>
        <w:tc>
          <w:tcPr>
            <w:tcW w:w="934" w:type="dxa"/>
          </w:tcPr>
          <w:p w14:paraId="743E4FCB" w14:textId="77777777" w:rsidR="00296990" w:rsidRPr="00861CE8" w:rsidRDefault="00296990" w:rsidP="009B5490">
            <w:pPr>
              <w:pStyle w:val="TAH"/>
              <w:rPr>
                <w:ins w:id="14" w:author="JK" w:date="2024-05-07T16:48:00Z"/>
                <w:rFonts w:eastAsia="宋体"/>
              </w:rPr>
            </w:pPr>
            <w:ins w:id="15" w:author="JK" w:date="2024-05-07T16:48:00Z">
              <w:r>
                <w:rPr>
                  <w:rFonts w:eastAsia="宋体" w:hint="eastAsia"/>
                </w:rPr>
                <w:t>1</w:t>
              </w:r>
              <w:r>
                <w:rPr>
                  <w:rFonts w:eastAsia="宋体"/>
                </w:rPr>
                <w:t>a</w:t>
              </w:r>
            </w:ins>
          </w:p>
        </w:tc>
        <w:tc>
          <w:tcPr>
            <w:tcW w:w="934" w:type="dxa"/>
          </w:tcPr>
          <w:p w14:paraId="15881702" w14:textId="77777777" w:rsidR="00296990" w:rsidRPr="00861CE8" w:rsidRDefault="00296990" w:rsidP="009B5490">
            <w:pPr>
              <w:pStyle w:val="TAH"/>
              <w:rPr>
                <w:ins w:id="16" w:author="JK" w:date="2024-05-07T16:48:00Z"/>
                <w:rFonts w:eastAsia="宋体"/>
              </w:rPr>
            </w:pPr>
            <w:ins w:id="17" w:author="JK" w:date="2024-05-07T16:48:00Z">
              <w:r>
                <w:rPr>
                  <w:rFonts w:eastAsia="宋体" w:hint="eastAsia"/>
                </w:rPr>
                <w:t>2</w:t>
              </w:r>
              <w:r>
                <w:rPr>
                  <w:rFonts w:eastAsia="宋体"/>
                </w:rPr>
                <w:t>a</w:t>
              </w:r>
            </w:ins>
          </w:p>
        </w:tc>
        <w:tc>
          <w:tcPr>
            <w:tcW w:w="934" w:type="dxa"/>
          </w:tcPr>
          <w:p w14:paraId="20E76FBC" w14:textId="77777777" w:rsidR="00296990" w:rsidRPr="00861CE8" w:rsidRDefault="00296990" w:rsidP="009B5490">
            <w:pPr>
              <w:pStyle w:val="TAH"/>
              <w:rPr>
                <w:ins w:id="18" w:author="JK" w:date="2024-05-07T16:48:00Z"/>
                <w:rFonts w:eastAsia="宋体"/>
              </w:rPr>
            </w:pPr>
            <w:ins w:id="19" w:author="JK" w:date="2024-05-07T16:48:00Z">
              <w:r>
                <w:rPr>
                  <w:rFonts w:eastAsia="宋体" w:hint="eastAsia"/>
                </w:rPr>
                <w:t>3</w:t>
              </w:r>
              <w:r>
                <w:rPr>
                  <w:rFonts w:eastAsia="宋体"/>
                </w:rPr>
                <w:t>a</w:t>
              </w:r>
            </w:ins>
          </w:p>
        </w:tc>
        <w:tc>
          <w:tcPr>
            <w:tcW w:w="934" w:type="dxa"/>
          </w:tcPr>
          <w:p w14:paraId="69B64820" w14:textId="77777777" w:rsidR="00296990" w:rsidRPr="00861CE8" w:rsidRDefault="00296990" w:rsidP="009B5490">
            <w:pPr>
              <w:pStyle w:val="TAH"/>
              <w:rPr>
                <w:ins w:id="20" w:author="JK" w:date="2024-05-07T16:48:00Z"/>
                <w:rFonts w:eastAsia="宋体"/>
              </w:rPr>
            </w:pPr>
            <w:ins w:id="21" w:author="JK" w:date="2024-05-07T16:48:00Z">
              <w:r>
                <w:rPr>
                  <w:rFonts w:eastAsia="宋体" w:hint="eastAsia"/>
                </w:rPr>
                <w:t>4</w:t>
              </w:r>
              <w:r>
                <w:rPr>
                  <w:rFonts w:eastAsia="宋体"/>
                </w:rPr>
                <w:t>a</w:t>
              </w:r>
            </w:ins>
          </w:p>
        </w:tc>
        <w:tc>
          <w:tcPr>
            <w:tcW w:w="934" w:type="dxa"/>
          </w:tcPr>
          <w:p w14:paraId="10F9E2BF" w14:textId="77777777" w:rsidR="00296990" w:rsidRPr="00861CE8" w:rsidRDefault="00296990" w:rsidP="009B5490">
            <w:pPr>
              <w:pStyle w:val="TAH"/>
              <w:rPr>
                <w:ins w:id="22" w:author="JK" w:date="2024-05-07T16:48:00Z"/>
                <w:rFonts w:eastAsia="宋体"/>
              </w:rPr>
            </w:pPr>
            <w:ins w:id="23" w:author="JK" w:date="2024-05-07T16:48:00Z">
              <w:r>
                <w:rPr>
                  <w:rFonts w:eastAsia="宋体" w:hint="eastAsia"/>
                </w:rPr>
                <w:t>5</w:t>
              </w:r>
              <w:r>
                <w:rPr>
                  <w:rFonts w:eastAsia="宋体"/>
                </w:rPr>
                <w:t>a</w:t>
              </w:r>
            </w:ins>
          </w:p>
        </w:tc>
        <w:tc>
          <w:tcPr>
            <w:tcW w:w="934" w:type="dxa"/>
          </w:tcPr>
          <w:p w14:paraId="5D7C7B2C" w14:textId="77777777" w:rsidR="00296990" w:rsidRPr="00861CE8" w:rsidRDefault="00296990" w:rsidP="009B5490">
            <w:pPr>
              <w:pStyle w:val="TAH"/>
              <w:rPr>
                <w:ins w:id="24" w:author="JK" w:date="2024-05-07T16:48:00Z"/>
                <w:rFonts w:eastAsia="宋体"/>
              </w:rPr>
            </w:pPr>
            <w:ins w:id="25" w:author="JK" w:date="2024-05-07T16:48:00Z">
              <w:r>
                <w:rPr>
                  <w:rFonts w:eastAsia="宋体" w:hint="eastAsia"/>
                </w:rPr>
                <w:t>6</w:t>
              </w:r>
              <w:r>
                <w:rPr>
                  <w:rFonts w:eastAsia="宋体"/>
                </w:rPr>
                <w:t>a</w:t>
              </w:r>
            </w:ins>
          </w:p>
        </w:tc>
        <w:tc>
          <w:tcPr>
            <w:tcW w:w="934" w:type="dxa"/>
          </w:tcPr>
          <w:p w14:paraId="0B8E3342" w14:textId="77777777" w:rsidR="00296990" w:rsidRPr="00861CE8" w:rsidRDefault="00296990" w:rsidP="009B5490">
            <w:pPr>
              <w:pStyle w:val="TAH"/>
              <w:rPr>
                <w:ins w:id="26" w:author="JK" w:date="2024-05-07T16:48:00Z"/>
                <w:rFonts w:eastAsia="宋体"/>
              </w:rPr>
            </w:pPr>
            <w:ins w:id="27" w:author="JK" w:date="2024-05-07T16:49:00Z">
              <w:r>
                <w:rPr>
                  <w:rFonts w:eastAsia="宋体" w:hint="eastAsia"/>
                </w:rPr>
                <w:t>7</w:t>
              </w:r>
              <w:r>
                <w:rPr>
                  <w:rFonts w:eastAsia="宋体"/>
                </w:rPr>
                <w:t>a</w:t>
              </w:r>
            </w:ins>
          </w:p>
        </w:tc>
        <w:tc>
          <w:tcPr>
            <w:tcW w:w="934" w:type="dxa"/>
          </w:tcPr>
          <w:p w14:paraId="69513082" w14:textId="77777777" w:rsidR="00296990" w:rsidRPr="00861CE8" w:rsidRDefault="00296990" w:rsidP="009B5490">
            <w:pPr>
              <w:pStyle w:val="TAH"/>
              <w:rPr>
                <w:ins w:id="28" w:author="JK" w:date="2024-05-07T16:49:00Z"/>
                <w:rFonts w:eastAsia="宋体"/>
              </w:rPr>
            </w:pPr>
            <w:ins w:id="29" w:author="JK" w:date="2024-05-07T16:49:00Z">
              <w:r>
                <w:rPr>
                  <w:rFonts w:eastAsia="宋体" w:hint="eastAsia"/>
                </w:rPr>
                <w:t>8</w:t>
              </w:r>
              <w:r>
                <w:rPr>
                  <w:rFonts w:eastAsia="宋体"/>
                </w:rPr>
                <w:t>a</w:t>
              </w:r>
            </w:ins>
          </w:p>
        </w:tc>
      </w:tr>
      <w:tr w:rsidR="00296990" w:rsidRPr="006E6581" w14:paraId="785F3037" w14:textId="77777777" w:rsidTr="009B5490">
        <w:trPr>
          <w:jc w:val="center"/>
          <w:ins w:id="30" w:author="JK" w:date="2024-05-07T16:48:00Z"/>
        </w:trPr>
        <w:tc>
          <w:tcPr>
            <w:tcW w:w="1129" w:type="dxa"/>
            <w:vMerge w:val="restart"/>
          </w:tcPr>
          <w:p w14:paraId="36D6C99A" w14:textId="77777777" w:rsidR="00296990" w:rsidRPr="006E6581" w:rsidRDefault="00296990" w:rsidP="009B5490">
            <w:pPr>
              <w:pStyle w:val="TAC"/>
              <w:rPr>
                <w:ins w:id="31" w:author="JK" w:date="2024-05-07T16:48:00Z"/>
              </w:rPr>
            </w:pPr>
            <w:ins w:id="32"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3" w:author="JK" w:date="2024-05-07T16:48:00Z"/>
                <w:rFonts w:eastAsia="宋体"/>
              </w:rPr>
            </w:pPr>
            <w:ins w:id="34" w:author="JK" w:date="2024-05-07T16:51:00Z">
              <w:r>
                <w:rPr>
                  <w:rFonts w:eastAsia="宋体" w:hint="eastAsia"/>
                </w:rPr>
                <w:t>G</w:t>
              </w:r>
              <w:r>
                <w:rPr>
                  <w:rFonts w:eastAsia="宋体"/>
                </w:rPr>
                <w:t>EO</w:t>
              </w:r>
            </w:ins>
          </w:p>
        </w:tc>
        <w:tc>
          <w:tcPr>
            <w:tcW w:w="934" w:type="dxa"/>
            <w:vAlign w:val="center"/>
          </w:tcPr>
          <w:p w14:paraId="64B99754" w14:textId="77777777" w:rsidR="00296990" w:rsidRPr="00861CE8" w:rsidRDefault="00296990" w:rsidP="009B5490">
            <w:pPr>
              <w:pStyle w:val="TAC"/>
              <w:rPr>
                <w:ins w:id="35" w:author="JK" w:date="2024-05-07T16:48:00Z"/>
                <w:rFonts w:eastAsia="宋体"/>
              </w:rPr>
            </w:pPr>
            <w:ins w:id="36" w:author="JK" w:date="2024-05-07T16:51:00Z">
              <w:r>
                <w:rPr>
                  <w:rFonts w:eastAsia="宋体" w:hint="eastAsia"/>
                </w:rPr>
                <w:t>1</w:t>
              </w:r>
              <w:r>
                <w:rPr>
                  <w:rFonts w:eastAsia="宋体"/>
                </w:rPr>
                <w:t>0.5</w:t>
              </w:r>
            </w:ins>
          </w:p>
        </w:tc>
        <w:tc>
          <w:tcPr>
            <w:tcW w:w="934" w:type="dxa"/>
          </w:tcPr>
          <w:p w14:paraId="3EEF52D9" w14:textId="77777777" w:rsidR="00296990" w:rsidRPr="00861CE8" w:rsidRDefault="00296990" w:rsidP="009B5490">
            <w:pPr>
              <w:pStyle w:val="TAC"/>
              <w:rPr>
                <w:ins w:id="37" w:author="JK" w:date="2024-05-07T16:48:00Z"/>
                <w:rFonts w:eastAsia="宋体"/>
              </w:rPr>
            </w:pPr>
            <w:ins w:id="38" w:author="JK" w:date="2024-05-07T16:51:00Z">
              <w:r>
                <w:rPr>
                  <w:rFonts w:eastAsia="宋体" w:hint="eastAsia"/>
                </w:rPr>
                <w:t>1</w:t>
              </w:r>
              <w:r>
                <w:rPr>
                  <w:rFonts w:eastAsia="宋体"/>
                </w:rPr>
                <w:t>.54</w:t>
              </w:r>
            </w:ins>
          </w:p>
        </w:tc>
        <w:tc>
          <w:tcPr>
            <w:tcW w:w="934" w:type="dxa"/>
          </w:tcPr>
          <w:p w14:paraId="7E4A26CB" w14:textId="77777777" w:rsidR="00296990" w:rsidRPr="00861CE8" w:rsidRDefault="00296990" w:rsidP="009B5490">
            <w:pPr>
              <w:pStyle w:val="TAC"/>
              <w:rPr>
                <w:ins w:id="39" w:author="JK" w:date="2024-05-07T16:48:00Z"/>
                <w:rFonts w:eastAsia="宋体"/>
              </w:rPr>
            </w:pPr>
            <w:ins w:id="40" w:author="JK" w:date="2024-05-07T16:52:00Z">
              <w:r>
                <w:rPr>
                  <w:rFonts w:eastAsia="宋体" w:hint="eastAsia"/>
                </w:rPr>
                <w:t>0</w:t>
              </w:r>
            </w:ins>
          </w:p>
        </w:tc>
        <w:tc>
          <w:tcPr>
            <w:tcW w:w="934" w:type="dxa"/>
          </w:tcPr>
          <w:p w14:paraId="7DBF4363" w14:textId="77777777" w:rsidR="00296990" w:rsidRPr="00861CE8" w:rsidRDefault="00296990" w:rsidP="009B5490">
            <w:pPr>
              <w:pStyle w:val="TAC"/>
              <w:rPr>
                <w:ins w:id="41" w:author="JK" w:date="2024-05-07T16:48:00Z"/>
                <w:rFonts w:eastAsia="宋体"/>
              </w:rPr>
            </w:pPr>
            <w:ins w:id="42" w:author="JK" w:date="2024-05-07T16:52:00Z">
              <w:r>
                <w:rPr>
                  <w:rFonts w:eastAsia="宋体" w:hint="eastAsia"/>
                </w:rPr>
                <w:t>1</w:t>
              </w:r>
              <w:r>
                <w:rPr>
                  <w:rFonts w:eastAsia="宋体"/>
                </w:rPr>
                <w:t>4.3</w:t>
              </w:r>
            </w:ins>
          </w:p>
        </w:tc>
        <w:tc>
          <w:tcPr>
            <w:tcW w:w="934" w:type="dxa"/>
          </w:tcPr>
          <w:p w14:paraId="2D8920BB" w14:textId="26EBF0E1" w:rsidR="00296990" w:rsidRPr="00861CE8" w:rsidRDefault="006A2B3B" w:rsidP="009B5490">
            <w:pPr>
              <w:pStyle w:val="TAC"/>
              <w:rPr>
                <w:ins w:id="43" w:author="JK" w:date="2024-05-07T16:48:00Z"/>
                <w:rFonts w:eastAsia="宋体"/>
              </w:rPr>
            </w:pPr>
            <w:ins w:id="44" w:author="Runsen, Samsung" w:date="2024-05-20T12:22:00Z">
              <w:r>
                <w:rPr>
                  <w:rFonts w:eastAsia="宋体"/>
                </w:rPr>
                <w:t>-</w:t>
              </w:r>
            </w:ins>
          </w:p>
        </w:tc>
        <w:tc>
          <w:tcPr>
            <w:tcW w:w="934" w:type="dxa"/>
          </w:tcPr>
          <w:p w14:paraId="00B971D7" w14:textId="77777777" w:rsidR="00296990" w:rsidRPr="00861CE8" w:rsidRDefault="00296990" w:rsidP="009B5490">
            <w:pPr>
              <w:pStyle w:val="TAC"/>
              <w:rPr>
                <w:ins w:id="45" w:author="JK" w:date="2024-05-07T16:48:00Z"/>
                <w:rFonts w:eastAsia="宋体"/>
              </w:rPr>
            </w:pPr>
            <w:ins w:id="46" w:author="JK" w:date="2024-05-07T16:53:00Z">
              <w:r>
                <w:rPr>
                  <w:rFonts w:eastAsia="宋体" w:hint="eastAsia"/>
                </w:rPr>
                <w:t>0</w:t>
              </w:r>
            </w:ins>
          </w:p>
        </w:tc>
        <w:tc>
          <w:tcPr>
            <w:tcW w:w="934" w:type="dxa"/>
          </w:tcPr>
          <w:p w14:paraId="6550F8A7" w14:textId="77777777" w:rsidR="00296990" w:rsidRPr="00861CE8" w:rsidRDefault="00296990" w:rsidP="009B5490">
            <w:pPr>
              <w:pStyle w:val="TAC"/>
              <w:rPr>
                <w:ins w:id="47" w:author="JK" w:date="2024-05-07T16:48:00Z"/>
                <w:rFonts w:eastAsia="宋体"/>
              </w:rPr>
            </w:pPr>
            <w:ins w:id="48" w:author="JK" w:date="2024-05-07T16:53:00Z">
              <w:r>
                <w:rPr>
                  <w:rFonts w:eastAsia="宋体" w:hint="eastAsia"/>
                </w:rPr>
                <w:t>0</w:t>
              </w:r>
            </w:ins>
          </w:p>
        </w:tc>
        <w:tc>
          <w:tcPr>
            <w:tcW w:w="934" w:type="dxa"/>
          </w:tcPr>
          <w:p w14:paraId="6E601DAC" w14:textId="77777777" w:rsidR="00296990" w:rsidRPr="00861CE8" w:rsidRDefault="00296990" w:rsidP="009B5490">
            <w:pPr>
              <w:pStyle w:val="TAC"/>
              <w:rPr>
                <w:ins w:id="49" w:author="JK" w:date="2024-05-07T16:49:00Z"/>
                <w:rFonts w:eastAsia="宋体"/>
              </w:rPr>
            </w:pPr>
            <w:ins w:id="50" w:author="JK" w:date="2024-05-07T16:53:00Z">
              <w:r>
                <w:rPr>
                  <w:rFonts w:eastAsia="宋体" w:hint="eastAsia"/>
                </w:rPr>
                <w:t>2</w:t>
              </w:r>
              <w:r>
                <w:rPr>
                  <w:rFonts w:eastAsia="宋体"/>
                </w:rPr>
                <w:t>.2</w:t>
              </w:r>
            </w:ins>
          </w:p>
        </w:tc>
      </w:tr>
      <w:tr w:rsidR="00296990" w:rsidRPr="006E6581" w14:paraId="137A09D1" w14:textId="77777777" w:rsidTr="009B5490">
        <w:trPr>
          <w:trHeight w:val="137"/>
          <w:jc w:val="center"/>
          <w:ins w:id="51" w:author="JK" w:date="2024-05-07T16:48:00Z"/>
        </w:trPr>
        <w:tc>
          <w:tcPr>
            <w:tcW w:w="1129" w:type="dxa"/>
            <w:vMerge/>
          </w:tcPr>
          <w:p w14:paraId="76C99B00" w14:textId="77777777" w:rsidR="00296990" w:rsidRPr="006E6581" w:rsidRDefault="00296990" w:rsidP="009B5490">
            <w:pPr>
              <w:pStyle w:val="TAC"/>
              <w:rPr>
                <w:ins w:id="52" w:author="JK" w:date="2024-05-07T16:48:00Z"/>
              </w:rPr>
            </w:pPr>
          </w:p>
        </w:tc>
        <w:tc>
          <w:tcPr>
            <w:tcW w:w="993" w:type="dxa"/>
            <w:vAlign w:val="center"/>
          </w:tcPr>
          <w:p w14:paraId="2F4C33EE" w14:textId="77777777" w:rsidR="00296990" w:rsidRPr="00861CE8" w:rsidRDefault="00296990" w:rsidP="009B5490">
            <w:pPr>
              <w:pStyle w:val="TAC"/>
              <w:rPr>
                <w:ins w:id="53" w:author="JK" w:date="2024-05-07T16:48:00Z"/>
                <w:rFonts w:eastAsia="宋体"/>
              </w:rPr>
            </w:pPr>
            <w:ins w:id="54" w:author="JK" w:date="2024-05-07T16:51:00Z">
              <w:r>
                <w:rPr>
                  <w:rFonts w:eastAsia="宋体" w:hint="eastAsia"/>
                </w:rPr>
                <w:t>L</w:t>
              </w:r>
              <w:r>
                <w:rPr>
                  <w:rFonts w:eastAsia="宋体"/>
                </w:rPr>
                <w:t>EO1200</w:t>
              </w:r>
            </w:ins>
          </w:p>
        </w:tc>
        <w:tc>
          <w:tcPr>
            <w:tcW w:w="934" w:type="dxa"/>
            <w:vAlign w:val="center"/>
          </w:tcPr>
          <w:p w14:paraId="1970FEB7" w14:textId="77777777" w:rsidR="00296990" w:rsidRPr="006E6581" w:rsidRDefault="00296990" w:rsidP="009B5490">
            <w:pPr>
              <w:pStyle w:val="TAC"/>
              <w:rPr>
                <w:ins w:id="55" w:author="JK" w:date="2024-05-07T16:48:00Z"/>
              </w:rPr>
            </w:pPr>
            <w:ins w:id="56"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7" w:author="JK" w:date="2024-05-07T16:48:00Z"/>
                <w:rFonts w:eastAsia="宋体"/>
              </w:rPr>
            </w:pPr>
            <w:ins w:id="58" w:author="JK" w:date="2024-05-07T16:51:00Z">
              <w:r>
                <w:rPr>
                  <w:rFonts w:eastAsia="宋体" w:hint="eastAsia"/>
                </w:rPr>
                <w:t>0</w:t>
              </w:r>
              <w:r>
                <w:rPr>
                  <w:rFonts w:eastAsia="宋体"/>
                </w:rPr>
                <w:t>.82</w:t>
              </w:r>
            </w:ins>
          </w:p>
        </w:tc>
        <w:tc>
          <w:tcPr>
            <w:tcW w:w="934" w:type="dxa"/>
          </w:tcPr>
          <w:p w14:paraId="562BC7B3" w14:textId="77777777" w:rsidR="00296990" w:rsidRPr="00861CE8" w:rsidRDefault="00296990" w:rsidP="009B5490">
            <w:pPr>
              <w:pStyle w:val="TAC"/>
              <w:rPr>
                <w:ins w:id="59" w:author="JK" w:date="2024-05-07T16:48:00Z"/>
                <w:rFonts w:eastAsia="宋体"/>
              </w:rPr>
            </w:pPr>
            <w:ins w:id="60" w:author="JK" w:date="2024-05-07T16:52:00Z">
              <w:r>
                <w:rPr>
                  <w:rFonts w:eastAsia="宋体" w:hint="eastAsia"/>
                </w:rPr>
                <w:t>0</w:t>
              </w:r>
            </w:ins>
          </w:p>
        </w:tc>
        <w:tc>
          <w:tcPr>
            <w:tcW w:w="934" w:type="dxa"/>
          </w:tcPr>
          <w:p w14:paraId="6898FA0A" w14:textId="77777777" w:rsidR="00296990" w:rsidRPr="00861CE8" w:rsidRDefault="00296990" w:rsidP="009B5490">
            <w:pPr>
              <w:pStyle w:val="TAC"/>
              <w:rPr>
                <w:ins w:id="61" w:author="JK" w:date="2024-05-07T16:48:00Z"/>
                <w:rFonts w:eastAsia="宋体"/>
              </w:rPr>
            </w:pPr>
            <w:ins w:id="62" w:author="JK" w:date="2024-05-07T16:52:00Z">
              <w:r>
                <w:rPr>
                  <w:rFonts w:eastAsia="宋体" w:hint="eastAsia"/>
                </w:rPr>
                <w:t>1</w:t>
              </w:r>
              <w:r>
                <w:rPr>
                  <w:rFonts w:eastAsia="宋体"/>
                </w:rPr>
                <w:t>6.2</w:t>
              </w:r>
            </w:ins>
          </w:p>
        </w:tc>
        <w:tc>
          <w:tcPr>
            <w:tcW w:w="934" w:type="dxa"/>
          </w:tcPr>
          <w:p w14:paraId="4FBD2D92" w14:textId="31095EB6" w:rsidR="00296990" w:rsidRPr="00861CE8" w:rsidRDefault="006A2B3B" w:rsidP="009B5490">
            <w:pPr>
              <w:pStyle w:val="TAC"/>
              <w:rPr>
                <w:ins w:id="63" w:author="JK" w:date="2024-05-07T16:48:00Z"/>
                <w:rFonts w:eastAsia="宋体"/>
              </w:rPr>
            </w:pPr>
            <w:ins w:id="64" w:author="Runsen, Samsung" w:date="2024-05-20T12:22:00Z">
              <w:r>
                <w:rPr>
                  <w:rFonts w:eastAsia="宋体"/>
                </w:rPr>
                <w:t>-</w:t>
              </w:r>
            </w:ins>
          </w:p>
        </w:tc>
        <w:tc>
          <w:tcPr>
            <w:tcW w:w="934" w:type="dxa"/>
          </w:tcPr>
          <w:p w14:paraId="278A0F02" w14:textId="77777777" w:rsidR="00296990" w:rsidRPr="00861CE8" w:rsidRDefault="00296990" w:rsidP="009B5490">
            <w:pPr>
              <w:pStyle w:val="TAC"/>
              <w:rPr>
                <w:ins w:id="65" w:author="JK" w:date="2024-05-07T16:48:00Z"/>
                <w:rFonts w:eastAsia="宋体"/>
              </w:rPr>
            </w:pPr>
            <w:ins w:id="66" w:author="JK" w:date="2024-05-07T16:53:00Z">
              <w:r>
                <w:rPr>
                  <w:rFonts w:eastAsia="宋体" w:hint="eastAsia"/>
                </w:rPr>
                <w:t>0</w:t>
              </w:r>
            </w:ins>
          </w:p>
        </w:tc>
        <w:tc>
          <w:tcPr>
            <w:tcW w:w="934" w:type="dxa"/>
          </w:tcPr>
          <w:p w14:paraId="766E98D0" w14:textId="77777777" w:rsidR="00296990" w:rsidRPr="00861CE8" w:rsidRDefault="00296990" w:rsidP="009B5490">
            <w:pPr>
              <w:pStyle w:val="TAC"/>
              <w:rPr>
                <w:ins w:id="67" w:author="JK" w:date="2024-05-07T16:48:00Z"/>
                <w:rFonts w:eastAsia="宋体"/>
                <w:strike/>
              </w:rPr>
            </w:pPr>
            <w:ins w:id="68" w:author="JK" w:date="2024-05-07T16:53:00Z">
              <w:r>
                <w:rPr>
                  <w:rFonts w:eastAsia="宋体" w:hint="eastAsia"/>
                  <w:strike/>
                </w:rPr>
                <w:t>0</w:t>
              </w:r>
            </w:ins>
          </w:p>
        </w:tc>
        <w:tc>
          <w:tcPr>
            <w:tcW w:w="934" w:type="dxa"/>
          </w:tcPr>
          <w:p w14:paraId="0BE962A5" w14:textId="77777777" w:rsidR="00296990" w:rsidRPr="00861CE8" w:rsidRDefault="00296990" w:rsidP="009B5490">
            <w:pPr>
              <w:pStyle w:val="TAC"/>
              <w:rPr>
                <w:ins w:id="69" w:author="JK" w:date="2024-05-07T16:49:00Z"/>
                <w:rFonts w:eastAsia="宋体"/>
              </w:rPr>
            </w:pPr>
            <w:ins w:id="70" w:author="JK" w:date="2024-05-07T16:53:00Z">
              <w:r w:rsidRPr="00861CE8">
                <w:rPr>
                  <w:rFonts w:eastAsia="宋体" w:hint="eastAsia"/>
                </w:rPr>
                <w:t>2</w:t>
              </w:r>
              <w:r w:rsidRPr="00861CE8">
                <w:rPr>
                  <w:rFonts w:eastAsia="宋体"/>
                </w:rPr>
                <w:t>.5</w:t>
              </w:r>
            </w:ins>
          </w:p>
        </w:tc>
      </w:tr>
    </w:tbl>
    <w:p w14:paraId="4BD76167" w14:textId="77777777" w:rsidR="00296990" w:rsidRDefault="00296990" w:rsidP="00296990">
      <w:pPr>
        <w:rPr>
          <w:ins w:id="71" w:author="JK" w:date="2024-05-07T16:53:00Z"/>
        </w:rPr>
      </w:pPr>
    </w:p>
    <w:p w14:paraId="20C09B64" w14:textId="77777777" w:rsidR="00296990" w:rsidRPr="006E6581" w:rsidRDefault="00296990" w:rsidP="00296990">
      <w:pPr>
        <w:rPr>
          <w:ins w:id="72" w:author="JK" w:date="2024-05-07T16:54:00Z"/>
        </w:rPr>
      </w:pPr>
      <w:ins w:id="73"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4" w:author="JK" w:date="2024-05-10T17:50:00Z">
        <w:r>
          <w:t>VSAT</w:t>
        </w:r>
      </w:ins>
      <w:ins w:id="75"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582AD843" w:rsidR="00296990" w:rsidRPr="006E6581" w:rsidRDefault="00296990" w:rsidP="00296990">
      <w:pPr>
        <w:pStyle w:val="TH"/>
        <w:rPr>
          <w:ins w:id="76" w:author="JK" w:date="2024-05-07T16:54:00Z"/>
        </w:rPr>
      </w:pPr>
      <w:ins w:id="77" w:author="JK" w:date="2024-05-07T16:54:00Z">
        <w:r w:rsidRPr="006E6581">
          <w:t>Table 6</w:t>
        </w:r>
        <w:r>
          <w:t>a</w:t>
        </w:r>
        <w:r w:rsidRPr="006E6581">
          <w:t>.5</w:t>
        </w:r>
        <w:r>
          <w:t>.1</w:t>
        </w:r>
        <w:r w:rsidRPr="006E6581">
          <w:t>-2</w:t>
        </w:r>
        <w:r>
          <w:rPr>
            <w:noProof/>
          </w:rPr>
          <w:t>:</w:t>
        </w:r>
        <w:r w:rsidRPr="006E6581">
          <w:t xml:space="preserve"> ACLR and ACS of </w:t>
        </w:r>
      </w:ins>
      <w:ins w:id="78" w:author="Runsen, Samsung" w:date="2024-05-20T12:21:00Z">
        <w:r w:rsidR="006A2B3B">
          <w:rPr>
            <w:rFonts w:hint="eastAsia"/>
            <w:lang w:eastAsia="zh-CN"/>
          </w:rPr>
          <w:t>F</w:t>
        </w:r>
        <w:r w:rsidR="006A2B3B">
          <w:rPr>
            <w:lang w:eastAsia="zh-CN"/>
          </w:rPr>
          <w:t xml:space="preserve">R2 </w:t>
        </w:r>
      </w:ins>
      <w:ins w:id="79" w:author="JK" w:date="2024-05-07T16:54:00Z">
        <w:r w:rsidRPr="006E6581">
          <w:t>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80" w:author="JK" w:date="2024-05-07T16:54:00Z"/>
        </w:trPr>
        <w:tc>
          <w:tcPr>
            <w:tcW w:w="2628" w:type="dxa"/>
            <w:gridSpan w:val="2"/>
            <w:shd w:val="clear" w:color="auto" w:fill="auto"/>
          </w:tcPr>
          <w:p w14:paraId="1EEB55DD" w14:textId="77777777" w:rsidR="00296990" w:rsidRPr="00475932" w:rsidRDefault="00296990" w:rsidP="009B5490">
            <w:pPr>
              <w:pStyle w:val="TAH"/>
              <w:rPr>
                <w:ins w:id="81" w:author="JK" w:date="2024-05-07T16:54:00Z"/>
              </w:rPr>
            </w:pPr>
            <w:ins w:id="82"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3" w:author="JK" w:date="2024-05-07T16:54:00Z"/>
              </w:rPr>
            </w:pPr>
            <w:ins w:id="84" w:author="JK" w:date="2024-05-07T16:54:00Z">
              <w:r w:rsidRPr="006E6581">
                <w:t>Values</w:t>
              </w:r>
            </w:ins>
          </w:p>
        </w:tc>
      </w:tr>
      <w:tr w:rsidR="00296990" w:rsidRPr="006E6581" w14:paraId="79AE06EB" w14:textId="77777777" w:rsidTr="009B5490">
        <w:trPr>
          <w:jc w:val="center"/>
          <w:ins w:id="85"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86" w:author="JK" w:date="2024-05-07T16:54:00Z"/>
              </w:rPr>
            </w:pPr>
            <w:ins w:id="87"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88" w:author="JK" w:date="2024-05-07T16:54:00Z"/>
              </w:rPr>
            </w:pPr>
            <w:ins w:id="89"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90" w:author="JK" w:date="2024-05-07T16:54:00Z"/>
              </w:rPr>
            </w:pPr>
            <w:ins w:id="91" w:author="JK" w:date="2024-05-07T17:12:00Z">
              <w:r>
                <w:rPr>
                  <w:rFonts w:hint="eastAsia"/>
                </w:rPr>
                <w:t>2</w:t>
              </w:r>
              <w:r>
                <w:t>8 d</w:t>
              </w:r>
            </w:ins>
            <w:ins w:id="92" w:author="JK" w:date="2024-05-07T17:13:00Z">
              <w:r>
                <w:t>B</w:t>
              </w:r>
            </w:ins>
          </w:p>
        </w:tc>
      </w:tr>
      <w:tr w:rsidR="00296990" w:rsidRPr="006E6581" w14:paraId="4C34E7B6" w14:textId="77777777" w:rsidTr="009B5490">
        <w:trPr>
          <w:jc w:val="center"/>
          <w:ins w:id="93"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4"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95" w:author="JK" w:date="2024-05-07T16:54:00Z"/>
              </w:rPr>
            </w:pPr>
            <w:ins w:id="96"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97" w:author="JK" w:date="2024-05-07T16:54:00Z"/>
              </w:rPr>
            </w:pPr>
            <w:ins w:id="98" w:author="JK" w:date="2024-05-07T17:29:00Z">
              <w:r>
                <w:rPr>
                  <w:rFonts w:hint="eastAsia"/>
                </w:rPr>
                <w:t>2</w:t>
              </w:r>
              <w:r>
                <w:t>3.5 dB</w:t>
              </w:r>
            </w:ins>
          </w:p>
        </w:tc>
      </w:tr>
      <w:tr w:rsidR="00296990" w:rsidRPr="006E6581" w14:paraId="1D826DD1" w14:textId="77777777" w:rsidTr="009B5490">
        <w:trPr>
          <w:jc w:val="center"/>
          <w:ins w:id="99"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100" w:author="JK" w:date="2024-05-07T16:54:00Z"/>
              </w:rPr>
            </w:pPr>
            <w:ins w:id="101"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102" w:author="JK" w:date="2024-05-07T16:54:00Z"/>
              </w:rPr>
            </w:pPr>
            <w:ins w:id="103"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4" w:author="JK" w:date="2024-05-07T16:54:00Z"/>
              </w:rPr>
            </w:pPr>
            <w:ins w:id="105" w:author="JK" w:date="2024-05-07T17:08:00Z">
              <w:r>
                <w:rPr>
                  <w:rFonts w:hint="eastAsia"/>
                </w:rPr>
                <w:t>1</w:t>
              </w:r>
              <w:r>
                <w:t>7</w:t>
              </w:r>
            </w:ins>
            <w:ins w:id="106" w:author="JK" w:date="2024-05-07T17:09:00Z">
              <w:r>
                <w:t xml:space="preserve"> dB</w:t>
              </w:r>
            </w:ins>
          </w:p>
        </w:tc>
      </w:tr>
      <w:tr w:rsidR="00296990" w:rsidRPr="006E6581" w14:paraId="5EF8CD45" w14:textId="77777777" w:rsidTr="009B5490">
        <w:trPr>
          <w:jc w:val="center"/>
          <w:ins w:id="107"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08"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09" w:author="JK" w:date="2024-05-07T16:54:00Z"/>
              </w:rPr>
            </w:pPr>
            <w:ins w:id="110"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11" w:author="JK" w:date="2024-05-07T16:54:00Z"/>
              </w:rPr>
            </w:pPr>
            <w:ins w:id="112" w:author="JK" w:date="2024-05-07T17:09:00Z">
              <w:r>
                <w:rPr>
                  <w:rFonts w:hint="eastAsia"/>
                </w:rPr>
                <w:t>2</w:t>
              </w:r>
              <w:r>
                <w:t>3 dB</w:t>
              </w:r>
            </w:ins>
          </w:p>
        </w:tc>
      </w:tr>
    </w:tbl>
    <w:p w14:paraId="09E7B90B" w14:textId="77777777" w:rsidR="00296990" w:rsidRDefault="00296990" w:rsidP="00296990">
      <w:pPr>
        <w:rPr>
          <w:ins w:id="113" w:author="JK" w:date="2024-05-07T17:22:00Z"/>
        </w:rPr>
      </w:pPr>
    </w:p>
    <w:p w14:paraId="19B2A0D5" w14:textId="55E8A1C2" w:rsidR="00296990" w:rsidRDefault="00296990" w:rsidP="00296990">
      <w:pPr>
        <w:pStyle w:val="TH"/>
        <w:rPr>
          <w:ins w:id="114" w:author="JK" w:date="2024-05-07T17:22:00Z"/>
          <w:rFonts w:eastAsia="等线"/>
        </w:rPr>
      </w:pPr>
      <w:ins w:id="115"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w:t>
        </w:r>
      </w:ins>
      <w:ins w:id="116" w:author="Dominique Everaere" w:date="2024-05-21T03:16:00Z">
        <w:r w:rsidR="00A91451">
          <w:t>ACIR</w:t>
        </w:r>
      </w:ins>
      <w:ins w:id="117" w:author="JK" w:date="2024-05-07T17:22:00Z">
        <w:r w:rsidRPr="006E6581">
          <w:t xml:space="preserve"> of NR-NTN</w:t>
        </w:r>
      </w:ins>
      <w:ins w:id="118" w:author="JK" w:date="2024-05-10T17:45:00Z">
        <w:r>
          <w:t xml:space="preserve"> at 17/27GHz</w:t>
        </w:r>
      </w:ins>
    </w:p>
    <w:tbl>
      <w:tblPr>
        <w:tblStyle w:val="af1"/>
        <w:tblW w:w="0" w:type="auto"/>
        <w:jc w:val="center"/>
        <w:tblLook w:val="04A0" w:firstRow="1" w:lastRow="0" w:firstColumn="1" w:lastColumn="0" w:noHBand="0" w:noVBand="1"/>
      </w:tblPr>
      <w:tblGrid>
        <w:gridCol w:w="977"/>
        <w:gridCol w:w="1637"/>
        <w:gridCol w:w="1277"/>
      </w:tblGrid>
      <w:tr w:rsidR="00296990" w:rsidRPr="006E6581" w14:paraId="2E012BA1" w14:textId="77777777" w:rsidTr="009B5490">
        <w:trPr>
          <w:trHeight w:val="548"/>
          <w:jc w:val="center"/>
          <w:ins w:id="119" w:author="JK" w:date="2024-05-07T17:22:00Z"/>
        </w:trPr>
        <w:tc>
          <w:tcPr>
            <w:tcW w:w="0" w:type="auto"/>
            <w:vAlign w:val="center"/>
          </w:tcPr>
          <w:p w14:paraId="74D0C9F1" w14:textId="77777777" w:rsidR="00296990" w:rsidRPr="006E6581" w:rsidRDefault="00296990" w:rsidP="009B5490">
            <w:pPr>
              <w:pStyle w:val="TAH"/>
              <w:rPr>
                <w:ins w:id="120" w:author="JK" w:date="2024-05-07T17:22:00Z"/>
              </w:rPr>
            </w:pPr>
            <w:ins w:id="121" w:author="JK" w:date="2024-05-07T17:22:00Z">
              <w:r w:rsidRPr="006E6581">
                <w:t>Scenario</w:t>
              </w:r>
            </w:ins>
          </w:p>
        </w:tc>
        <w:tc>
          <w:tcPr>
            <w:tcW w:w="0" w:type="auto"/>
            <w:vAlign w:val="center"/>
          </w:tcPr>
          <w:p w14:paraId="08E01618" w14:textId="77777777" w:rsidR="00296990" w:rsidRPr="006E6581" w:rsidRDefault="00296990" w:rsidP="009B5490">
            <w:pPr>
              <w:pStyle w:val="TAH"/>
              <w:rPr>
                <w:ins w:id="122" w:author="JK" w:date="2024-05-07T17:22:00Z"/>
              </w:rPr>
            </w:pPr>
            <w:ins w:id="123" w:author="JK" w:date="2024-05-07T17:22:00Z">
              <w:r w:rsidRPr="006E6581">
                <w:t>Contributing</w:t>
              </w:r>
            </w:ins>
          </w:p>
        </w:tc>
        <w:tc>
          <w:tcPr>
            <w:tcW w:w="0" w:type="auto"/>
            <w:vAlign w:val="center"/>
          </w:tcPr>
          <w:p w14:paraId="17BC4DCB" w14:textId="589267AA" w:rsidR="00296990" w:rsidRPr="00DC7A7A" w:rsidRDefault="00A91451" w:rsidP="009B5490">
            <w:pPr>
              <w:pStyle w:val="TAH"/>
              <w:rPr>
                <w:ins w:id="124" w:author="JK" w:date="2024-05-07T17:22:00Z"/>
              </w:rPr>
            </w:pPr>
            <w:ins w:id="125" w:author="Dominique Everaere" w:date="2024-05-21T03:16:00Z">
              <w:r>
                <w:t>ACIR</w:t>
              </w:r>
            </w:ins>
            <w:ins w:id="126" w:author="JK" w:date="2024-05-07T17:22:00Z">
              <w:r w:rsidR="00296990" w:rsidRPr="006E6581">
                <w:t xml:space="preserve"> values</w:t>
              </w:r>
            </w:ins>
          </w:p>
        </w:tc>
      </w:tr>
      <w:tr w:rsidR="00296990" w:rsidRPr="006E6581" w14:paraId="715CEE8A" w14:textId="77777777" w:rsidTr="009B5490">
        <w:trPr>
          <w:trHeight w:val="341"/>
          <w:jc w:val="center"/>
          <w:ins w:id="127" w:author="JK" w:date="2024-05-07T17:22:00Z"/>
        </w:trPr>
        <w:tc>
          <w:tcPr>
            <w:tcW w:w="0" w:type="auto"/>
            <w:vAlign w:val="center"/>
          </w:tcPr>
          <w:p w14:paraId="7DF392E1" w14:textId="77777777" w:rsidR="00296990" w:rsidRPr="006E6581" w:rsidRDefault="00296990" w:rsidP="009B5490">
            <w:pPr>
              <w:pStyle w:val="TAC"/>
              <w:rPr>
                <w:ins w:id="128" w:author="JK" w:date="2024-05-07T17:22:00Z"/>
              </w:rPr>
            </w:pPr>
            <w:ins w:id="129" w:author="JK" w:date="2024-05-07T17:22:00Z">
              <w:r w:rsidRPr="006E6581">
                <w:t>1</w:t>
              </w:r>
            </w:ins>
            <w:ins w:id="130" w:author="JK" w:date="2024-05-07T17:23:00Z">
              <w:r>
                <w:t>a</w:t>
              </w:r>
            </w:ins>
          </w:p>
        </w:tc>
        <w:tc>
          <w:tcPr>
            <w:tcW w:w="0" w:type="auto"/>
            <w:vAlign w:val="center"/>
          </w:tcPr>
          <w:p w14:paraId="0456C850" w14:textId="77777777" w:rsidR="00296990" w:rsidRPr="00A37B76" w:rsidRDefault="00296990" w:rsidP="009B5490">
            <w:pPr>
              <w:pStyle w:val="TAC"/>
              <w:rPr>
                <w:ins w:id="131" w:author="JK" w:date="2024-05-07T17:22:00Z"/>
                <w:rFonts w:eastAsia="宋体"/>
              </w:rPr>
            </w:pPr>
            <w:ins w:id="132" w:author="JK" w:date="2024-05-07T17:25:00Z">
              <w:r>
                <w:rPr>
                  <w:rFonts w:eastAsia="宋体" w:hint="eastAsia"/>
                </w:rPr>
                <w:t>N</w:t>
              </w:r>
              <w:r>
                <w:rPr>
                  <w:rFonts w:eastAsia="宋体"/>
                </w:rPr>
                <w:t xml:space="preserve">TN </w:t>
              </w:r>
            </w:ins>
            <w:ins w:id="133" w:author="JK" w:date="2024-05-10T17:49:00Z">
              <w:r>
                <w:rPr>
                  <w:rFonts w:eastAsia="宋体"/>
                </w:rPr>
                <w:t>VSAT</w:t>
              </w:r>
            </w:ins>
            <w:ins w:id="134" w:author="JK" w:date="2024-05-07T17:25:00Z">
              <w:r>
                <w:rPr>
                  <w:rFonts w:eastAsia="宋体"/>
                </w:rPr>
                <w:t xml:space="preserve"> ACLR</w:t>
              </w:r>
            </w:ins>
          </w:p>
        </w:tc>
        <w:tc>
          <w:tcPr>
            <w:tcW w:w="0" w:type="auto"/>
            <w:vAlign w:val="center"/>
          </w:tcPr>
          <w:p w14:paraId="104F613C" w14:textId="77777777" w:rsidR="00296990" w:rsidRDefault="00296990" w:rsidP="009B5490">
            <w:pPr>
              <w:pStyle w:val="TAC"/>
              <w:rPr>
                <w:ins w:id="135" w:author="JK" w:date="2024-05-10T17:32:00Z"/>
              </w:rPr>
            </w:pPr>
            <w:ins w:id="136" w:author="JK" w:date="2024-05-10T17:31:00Z">
              <w:r>
                <w:t>GEO:11</w:t>
              </w:r>
            </w:ins>
            <w:ins w:id="137" w:author="JK" w:date="2024-05-10T17:32:00Z">
              <w:r>
                <w:t xml:space="preserve"> </w:t>
              </w:r>
            </w:ins>
            <w:ins w:id="138" w:author="JK" w:date="2024-05-10T17:31:00Z">
              <w:r>
                <w:t>dBc</w:t>
              </w:r>
            </w:ins>
          </w:p>
          <w:p w14:paraId="5051E8CD" w14:textId="77777777" w:rsidR="00296990" w:rsidRPr="00566198" w:rsidRDefault="00296990" w:rsidP="009B5490">
            <w:pPr>
              <w:pStyle w:val="TAC"/>
              <w:rPr>
                <w:ins w:id="139" w:author="JK" w:date="2024-05-07T17:22:00Z"/>
                <w:rFonts w:eastAsia="宋体"/>
              </w:rPr>
            </w:pPr>
            <w:ins w:id="140" w:author="JK" w:date="2024-05-10T17:32:00Z">
              <w:r>
                <w:rPr>
                  <w:rFonts w:eastAsia="宋体" w:hint="eastAsia"/>
                </w:rPr>
                <w:t>L</w:t>
              </w:r>
              <w:r>
                <w:rPr>
                  <w:rFonts w:eastAsia="宋体"/>
                </w:rPr>
                <w:t>EO: 14 dBc</w:t>
              </w:r>
            </w:ins>
          </w:p>
        </w:tc>
      </w:tr>
      <w:tr w:rsidR="00296990" w:rsidRPr="006E6581" w14:paraId="0EDF61CF" w14:textId="77777777" w:rsidTr="009B5490">
        <w:trPr>
          <w:trHeight w:val="331"/>
          <w:jc w:val="center"/>
          <w:ins w:id="141" w:author="JK" w:date="2024-05-07T17:22:00Z"/>
        </w:trPr>
        <w:tc>
          <w:tcPr>
            <w:tcW w:w="0" w:type="auto"/>
            <w:vAlign w:val="center"/>
          </w:tcPr>
          <w:p w14:paraId="15381DD2" w14:textId="77777777" w:rsidR="00296990" w:rsidRPr="006E6581" w:rsidRDefault="00296990" w:rsidP="009B5490">
            <w:pPr>
              <w:pStyle w:val="TAC"/>
              <w:rPr>
                <w:ins w:id="142" w:author="JK" w:date="2024-05-07T17:22:00Z"/>
              </w:rPr>
            </w:pPr>
            <w:ins w:id="143" w:author="JK" w:date="2024-05-07T17:22:00Z">
              <w:r w:rsidRPr="006E6581">
                <w:t>2</w:t>
              </w:r>
            </w:ins>
            <w:ins w:id="144" w:author="JK" w:date="2024-05-07T17:23:00Z">
              <w:r>
                <w:t>a</w:t>
              </w:r>
            </w:ins>
          </w:p>
        </w:tc>
        <w:tc>
          <w:tcPr>
            <w:tcW w:w="0" w:type="auto"/>
            <w:vAlign w:val="center"/>
          </w:tcPr>
          <w:p w14:paraId="24DCB42B" w14:textId="77777777" w:rsidR="00296990" w:rsidRPr="00A37B76" w:rsidRDefault="00296990" w:rsidP="009B5490">
            <w:pPr>
              <w:pStyle w:val="TAC"/>
              <w:rPr>
                <w:ins w:id="145" w:author="JK" w:date="2024-05-07T17:22:00Z"/>
                <w:rFonts w:eastAsia="宋体"/>
              </w:rPr>
            </w:pPr>
            <w:ins w:id="146" w:author="JK" w:date="2024-05-07T17:25:00Z">
              <w:r>
                <w:rPr>
                  <w:rFonts w:eastAsia="宋体" w:hint="eastAsia"/>
                </w:rPr>
                <w:t>S</w:t>
              </w:r>
              <w:r>
                <w:rPr>
                  <w:rFonts w:eastAsia="宋体"/>
                </w:rPr>
                <w:t>AN ACS</w:t>
              </w:r>
            </w:ins>
          </w:p>
        </w:tc>
        <w:tc>
          <w:tcPr>
            <w:tcW w:w="0" w:type="auto"/>
            <w:vAlign w:val="center"/>
          </w:tcPr>
          <w:p w14:paraId="41F895E9" w14:textId="77777777" w:rsidR="00296990" w:rsidRDefault="00296990" w:rsidP="009B5490">
            <w:pPr>
              <w:pStyle w:val="TAC"/>
              <w:rPr>
                <w:ins w:id="147" w:author="JK" w:date="2024-05-10T17:32:00Z"/>
                <w:rFonts w:eastAsia="宋体"/>
              </w:rPr>
            </w:pPr>
            <w:ins w:id="148" w:author="JK" w:date="2024-05-10T17:32:00Z">
              <w:r>
                <w:rPr>
                  <w:rFonts w:eastAsia="宋体"/>
                </w:rPr>
                <w:t xml:space="preserve">GEO: </w:t>
              </w:r>
              <w:r>
                <w:rPr>
                  <w:rFonts w:eastAsia="宋体" w:hint="eastAsia"/>
                </w:rPr>
                <w:t>2</w:t>
              </w:r>
              <w:r>
                <w:rPr>
                  <w:rFonts w:eastAsia="宋体"/>
                </w:rPr>
                <w:t xml:space="preserve"> dBc</w:t>
              </w:r>
            </w:ins>
          </w:p>
          <w:p w14:paraId="789BDFA3" w14:textId="77777777" w:rsidR="00296990" w:rsidRPr="00566198" w:rsidRDefault="00296990" w:rsidP="009B5490">
            <w:pPr>
              <w:pStyle w:val="TAC"/>
              <w:rPr>
                <w:ins w:id="149" w:author="JK" w:date="2024-05-07T17:22:00Z"/>
                <w:rFonts w:eastAsia="宋体"/>
              </w:rPr>
            </w:pPr>
            <w:ins w:id="150" w:author="JK" w:date="2024-05-10T17:32:00Z">
              <w:r>
                <w:rPr>
                  <w:rFonts w:eastAsia="宋体" w:hint="eastAsia"/>
                </w:rPr>
                <w:t>L</w:t>
              </w:r>
              <w:r>
                <w:rPr>
                  <w:rFonts w:eastAsia="宋体"/>
                </w:rPr>
                <w:t>EO: 1 dBc</w:t>
              </w:r>
            </w:ins>
          </w:p>
        </w:tc>
      </w:tr>
      <w:tr w:rsidR="00296990" w:rsidRPr="006E6581" w14:paraId="6956162C" w14:textId="77777777" w:rsidTr="009B5490">
        <w:trPr>
          <w:trHeight w:val="341"/>
          <w:jc w:val="center"/>
          <w:ins w:id="151" w:author="JK" w:date="2024-05-07T17:22:00Z"/>
        </w:trPr>
        <w:tc>
          <w:tcPr>
            <w:tcW w:w="0" w:type="auto"/>
            <w:vAlign w:val="center"/>
          </w:tcPr>
          <w:p w14:paraId="2AB803C3" w14:textId="77777777" w:rsidR="00296990" w:rsidRPr="006E6581" w:rsidRDefault="00296990" w:rsidP="009B5490">
            <w:pPr>
              <w:pStyle w:val="TAC"/>
              <w:rPr>
                <w:ins w:id="152" w:author="JK" w:date="2024-05-07T17:22:00Z"/>
              </w:rPr>
            </w:pPr>
            <w:ins w:id="153" w:author="JK" w:date="2024-05-07T17:22:00Z">
              <w:r w:rsidRPr="006E6581">
                <w:t>3</w:t>
              </w:r>
            </w:ins>
            <w:ins w:id="154" w:author="JK" w:date="2024-05-07T17:23:00Z">
              <w:r>
                <w:t>a</w:t>
              </w:r>
            </w:ins>
          </w:p>
        </w:tc>
        <w:tc>
          <w:tcPr>
            <w:tcW w:w="0" w:type="auto"/>
            <w:vAlign w:val="center"/>
          </w:tcPr>
          <w:p w14:paraId="70752734" w14:textId="77777777" w:rsidR="00296990" w:rsidRPr="00A37B76" w:rsidRDefault="00296990" w:rsidP="009B5490">
            <w:pPr>
              <w:pStyle w:val="TAC"/>
              <w:rPr>
                <w:ins w:id="155" w:author="JK" w:date="2024-05-07T17:22:00Z"/>
                <w:rFonts w:eastAsia="宋体"/>
              </w:rPr>
            </w:pPr>
            <w:ins w:id="156" w:author="JK" w:date="2024-05-07T17:25:00Z">
              <w:r>
                <w:rPr>
                  <w:rFonts w:eastAsia="宋体" w:hint="eastAsia"/>
                </w:rPr>
                <w:t>N</w:t>
              </w:r>
              <w:r>
                <w:rPr>
                  <w:rFonts w:eastAsia="宋体"/>
                </w:rPr>
                <w:t xml:space="preserve">TN </w:t>
              </w:r>
            </w:ins>
            <w:ins w:id="157" w:author="JK" w:date="2024-05-10T17:49:00Z">
              <w:r>
                <w:rPr>
                  <w:rFonts w:eastAsia="宋体"/>
                </w:rPr>
                <w:t>VSAT</w:t>
              </w:r>
            </w:ins>
            <w:ins w:id="158" w:author="JK" w:date="2024-05-07T17:25:00Z">
              <w:r>
                <w:rPr>
                  <w:rFonts w:eastAsia="宋体"/>
                </w:rPr>
                <w:t xml:space="preserve"> ACLR</w:t>
              </w:r>
            </w:ins>
          </w:p>
        </w:tc>
        <w:tc>
          <w:tcPr>
            <w:tcW w:w="0" w:type="auto"/>
            <w:vAlign w:val="center"/>
          </w:tcPr>
          <w:p w14:paraId="596DEE26" w14:textId="77777777" w:rsidR="00296990" w:rsidRPr="00566198" w:rsidRDefault="00296990" w:rsidP="009B5490">
            <w:pPr>
              <w:pStyle w:val="TAC"/>
              <w:rPr>
                <w:ins w:id="159" w:author="JK" w:date="2024-05-07T17:22:00Z"/>
                <w:rFonts w:eastAsia="宋体"/>
              </w:rPr>
            </w:pPr>
            <w:ins w:id="160" w:author="JK" w:date="2024-05-10T17:32:00Z">
              <w:r>
                <w:rPr>
                  <w:rFonts w:eastAsia="宋体" w:hint="eastAsia"/>
                </w:rPr>
                <w:t>0</w:t>
              </w:r>
            </w:ins>
          </w:p>
        </w:tc>
      </w:tr>
      <w:tr w:rsidR="00296990" w:rsidRPr="006E6581" w14:paraId="0BCA4320" w14:textId="77777777" w:rsidTr="009B5490">
        <w:trPr>
          <w:trHeight w:val="331"/>
          <w:jc w:val="center"/>
          <w:ins w:id="161" w:author="JK" w:date="2024-05-07T17:22:00Z"/>
        </w:trPr>
        <w:tc>
          <w:tcPr>
            <w:tcW w:w="0" w:type="auto"/>
            <w:vAlign w:val="center"/>
          </w:tcPr>
          <w:p w14:paraId="269D852E" w14:textId="77777777" w:rsidR="00296990" w:rsidRPr="006E6581" w:rsidRDefault="00296990" w:rsidP="009B5490">
            <w:pPr>
              <w:pStyle w:val="TAC"/>
              <w:rPr>
                <w:ins w:id="162" w:author="JK" w:date="2024-05-07T17:22:00Z"/>
              </w:rPr>
            </w:pPr>
            <w:ins w:id="163" w:author="JK" w:date="2024-05-07T17:22:00Z">
              <w:r w:rsidRPr="006E6581">
                <w:t>4</w:t>
              </w:r>
            </w:ins>
            <w:ins w:id="164" w:author="JK" w:date="2024-05-07T17:23:00Z">
              <w:r>
                <w:t>a</w:t>
              </w:r>
            </w:ins>
          </w:p>
        </w:tc>
        <w:tc>
          <w:tcPr>
            <w:tcW w:w="0" w:type="auto"/>
            <w:vAlign w:val="center"/>
          </w:tcPr>
          <w:p w14:paraId="040AFE78" w14:textId="77777777" w:rsidR="00296990" w:rsidRPr="00A37B76" w:rsidRDefault="00296990" w:rsidP="009B5490">
            <w:pPr>
              <w:pStyle w:val="TAC"/>
              <w:rPr>
                <w:ins w:id="165" w:author="JK" w:date="2024-05-07T17:22:00Z"/>
                <w:rFonts w:eastAsia="宋体"/>
              </w:rPr>
            </w:pPr>
            <w:ins w:id="166" w:author="JK" w:date="2024-05-07T17:25:00Z">
              <w:r>
                <w:rPr>
                  <w:rFonts w:eastAsia="宋体" w:hint="eastAsia"/>
                </w:rPr>
                <w:t>S</w:t>
              </w:r>
              <w:r>
                <w:rPr>
                  <w:rFonts w:eastAsia="宋体"/>
                </w:rPr>
                <w:t>AN ACS</w:t>
              </w:r>
            </w:ins>
          </w:p>
        </w:tc>
        <w:tc>
          <w:tcPr>
            <w:tcW w:w="0" w:type="auto"/>
            <w:vAlign w:val="center"/>
          </w:tcPr>
          <w:p w14:paraId="34D10362" w14:textId="77777777" w:rsidR="00296990" w:rsidRDefault="00296990" w:rsidP="009B5490">
            <w:pPr>
              <w:pStyle w:val="TAC"/>
              <w:rPr>
                <w:ins w:id="167" w:author="JK" w:date="2024-05-10T17:33:00Z"/>
                <w:rFonts w:eastAsia="宋体"/>
              </w:rPr>
            </w:pPr>
            <w:ins w:id="168" w:author="JK" w:date="2024-05-10T17:33:00Z">
              <w:r>
                <w:rPr>
                  <w:rFonts w:eastAsia="宋体"/>
                </w:rPr>
                <w:t xml:space="preserve">GEO: </w:t>
              </w:r>
            </w:ins>
            <w:ins w:id="169" w:author="JK" w:date="2024-05-10T17:32:00Z">
              <w:r>
                <w:rPr>
                  <w:rFonts w:eastAsia="宋体" w:hint="eastAsia"/>
                </w:rPr>
                <w:t>1</w:t>
              </w:r>
              <w:r>
                <w:rPr>
                  <w:rFonts w:eastAsia="宋体"/>
                </w:rPr>
                <w:t>4 d</w:t>
              </w:r>
            </w:ins>
            <w:ins w:id="170" w:author="JK" w:date="2024-05-10T17:33:00Z">
              <w:r>
                <w:rPr>
                  <w:rFonts w:eastAsia="宋体"/>
                </w:rPr>
                <w:t>Bc</w:t>
              </w:r>
            </w:ins>
          </w:p>
          <w:p w14:paraId="517B8C82" w14:textId="77777777" w:rsidR="00296990" w:rsidRPr="00566198" w:rsidRDefault="00296990" w:rsidP="009B5490">
            <w:pPr>
              <w:pStyle w:val="TAC"/>
              <w:rPr>
                <w:ins w:id="171" w:author="JK" w:date="2024-05-07T17:22:00Z"/>
                <w:rFonts w:eastAsia="宋体"/>
              </w:rPr>
            </w:pPr>
            <w:ins w:id="172" w:author="JK" w:date="2024-05-10T17:33:00Z">
              <w:r>
                <w:rPr>
                  <w:rFonts w:eastAsia="宋体"/>
                </w:rPr>
                <w:t xml:space="preserve">LEO: </w:t>
              </w:r>
              <w:r>
                <w:rPr>
                  <w:rFonts w:eastAsia="宋体" w:hint="eastAsia"/>
                </w:rPr>
                <w:t>1</w:t>
              </w:r>
              <w:r>
                <w:rPr>
                  <w:rFonts w:eastAsia="宋体"/>
                </w:rPr>
                <w:t>6 dBc</w:t>
              </w:r>
            </w:ins>
          </w:p>
        </w:tc>
      </w:tr>
      <w:tr w:rsidR="00296990" w:rsidRPr="006E6581" w14:paraId="1A2EF482" w14:textId="77777777" w:rsidTr="009B5490">
        <w:trPr>
          <w:trHeight w:val="341"/>
          <w:jc w:val="center"/>
          <w:ins w:id="173" w:author="JK" w:date="2024-05-07T17:22:00Z"/>
        </w:trPr>
        <w:tc>
          <w:tcPr>
            <w:tcW w:w="0" w:type="auto"/>
            <w:vAlign w:val="center"/>
          </w:tcPr>
          <w:p w14:paraId="697DEBAE" w14:textId="77777777" w:rsidR="00296990" w:rsidRPr="006E6581" w:rsidRDefault="00296990" w:rsidP="009B5490">
            <w:pPr>
              <w:pStyle w:val="TAC"/>
              <w:rPr>
                <w:ins w:id="174" w:author="JK" w:date="2024-05-07T17:22:00Z"/>
              </w:rPr>
            </w:pPr>
            <w:ins w:id="175" w:author="JK" w:date="2024-05-07T17:22:00Z">
              <w:r w:rsidRPr="006E6581">
                <w:t>5</w:t>
              </w:r>
            </w:ins>
            <w:ins w:id="176" w:author="JK" w:date="2024-05-07T17:23:00Z">
              <w:r>
                <w:t>a</w:t>
              </w:r>
            </w:ins>
          </w:p>
        </w:tc>
        <w:tc>
          <w:tcPr>
            <w:tcW w:w="0" w:type="auto"/>
            <w:vAlign w:val="center"/>
          </w:tcPr>
          <w:p w14:paraId="1EC74FE0" w14:textId="77777777" w:rsidR="00296990" w:rsidRPr="00A37B76" w:rsidRDefault="00296990" w:rsidP="009B5490">
            <w:pPr>
              <w:pStyle w:val="TAC"/>
              <w:rPr>
                <w:ins w:id="177" w:author="JK" w:date="2024-05-07T17:22:00Z"/>
                <w:rFonts w:eastAsia="宋体"/>
              </w:rPr>
            </w:pPr>
            <w:ins w:id="178" w:author="JK" w:date="2024-05-07T17:25:00Z">
              <w:r>
                <w:rPr>
                  <w:rFonts w:eastAsia="宋体" w:hint="eastAsia"/>
                </w:rPr>
                <w:t>N</w:t>
              </w:r>
              <w:r>
                <w:rPr>
                  <w:rFonts w:eastAsia="宋体"/>
                </w:rPr>
                <w:t xml:space="preserve">TN </w:t>
              </w:r>
            </w:ins>
            <w:ins w:id="179" w:author="JK" w:date="2024-05-10T17:49:00Z">
              <w:r>
                <w:rPr>
                  <w:rFonts w:eastAsia="宋体"/>
                </w:rPr>
                <w:t>VSAT</w:t>
              </w:r>
            </w:ins>
            <w:ins w:id="180" w:author="JK" w:date="2024-05-07T17:25:00Z">
              <w:r>
                <w:rPr>
                  <w:rFonts w:eastAsia="宋体"/>
                </w:rPr>
                <w:t xml:space="preserve"> ACS</w:t>
              </w:r>
            </w:ins>
          </w:p>
        </w:tc>
        <w:tc>
          <w:tcPr>
            <w:tcW w:w="0" w:type="auto"/>
            <w:vAlign w:val="center"/>
          </w:tcPr>
          <w:p w14:paraId="5F4FF9CC" w14:textId="77777777" w:rsidR="00296990" w:rsidRPr="00566198" w:rsidRDefault="00296990" w:rsidP="009B5490">
            <w:pPr>
              <w:pStyle w:val="TAC"/>
              <w:rPr>
                <w:ins w:id="181" w:author="JK" w:date="2024-05-07T17:22:00Z"/>
                <w:rFonts w:eastAsia="宋体"/>
              </w:rPr>
            </w:pPr>
            <w:ins w:id="182" w:author="JK" w:date="2024-05-10T17:33:00Z">
              <w:r>
                <w:rPr>
                  <w:rFonts w:eastAsia="宋体" w:hint="eastAsia"/>
                </w:rPr>
                <w:t>-</w:t>
              </w:r>
            </w:ins>
          </w:p>
        </w:tc>
      </w:tr>
      <w:tr w:rsidR="00296990" w:rsidRPr="006E6581" w14:paraId="7EF74D64" w14:textId="77777777" w:rsidTr="009B5490">
        <w:trPr>
          <w:trHeight w:val="331"/>
          <w:jc w:val="center"/>
          <w:ins w:id="183" w:author="JK" w:date="2024-05-07T17:22:00Z"/>
        </w:trPr>
        <w:tc>
          <w:tcPr>
            <w:tcW w:w="0" w:type="auto"/>
            <w:vAlign w:val="center"/>
          </w:tcPr>
          <w:p w14:paraId="1666DA33" w14:textId="77777777" w:rsidR="00296990" w:rsidRPr="006E6581" w:rsidRDefault="00296990" w:rsidP="009B5490">
            <w:pPr>
              <w:pStyle w:val="TAC"/>
              <w:rPr>
                <w:ins w:id="184" w:author="JK" w:date="2024-05-07T17:22:00Z"/>
              </w:rPr>
            </w:pPr>
            <w:ins w:id="185" w:author="JK" w:date="2024-05-07T17:22:00Z">
              <w:r w:rsidRPr="006E6581">
                <w:t>6</w:t>
              </w:r>
            </w:ins>
            <w:ins w:id="186" w:author="JK" w:date="2024-05-07T17:23:00Z">
              <w:r>
                <w:t>a</w:t>
              </w:r>
            </w:ins>
          </w:p>
        </w:tc>
        <w:tc>
          <w:tcPr>
            <w:tcW w:w="0" w:type="auto"/>
            <w:vAlign w:val="center"/>
          </w:tcPr>
          <w:p w14:paraId="02CD8822" w14:textId="77777777" w:rsidR="00296990" w:rsidRPr="00A37B76" w:rsidRDefault="00296990" w:rsidP="009B5490">
            <w:pPr>
              <w:pStyle w:val="TAC"/>
              <w:rPr>
                <w:ins w:id="187" w:author="JK" w:date="2024-05-07T17:22:00Z"/>
                <w:rFonts w:eastAsia="宋体"/>
              </w:rPr>
            </w:pPr>
            <w:ins w:id="188" w:author="JK" w:date="2024-05-07T17:25:00Z">
              <w:r>
                <w:rPr>
                  <w:rFonts w:eastAsia="宋体" w:hint="eastAsia"/>
                </w:rPr>
                <w:t>S</w:t>
              </w:r>
              <w:r>
                <w:rPr>
                  <w:rFonts w:eastAsia="宋体"/>
                </w:rPr>
                <w:t>AN ACLR</w:t>
              </w:r>
            </w:ins>
          </w:p>
        </w:tc>
        <w:tc>
          <w:tcPr>
            <w:tcW w:w="0" w:type="auto"/>
            <w:vAlign w:val="center"/>
          </w:tcPr>
          <w:p w14:paraId="21EC3D45" w14:textId="77777777" w:rsidR="00296990" w:rsidRPr="00566198" w:rsidRDefault="00296990" w:rsidP="009B5490">
            <w:pPr>
              <w:pStyle w:val="TAC"/>
              <w:rPr>
                <w:ins w:id="189" w:author="JK" w:date="2024-05-07T17:22:00Z"/>
                <w:rFonts w:eastAsia="宋体"/>
              </w:rPr>
            </w:pPr>
            <w:ins w:id="190" w:author="JK" w:date="2024-05-10T17:33:00Z">
              <w:r>
                <w:rPr>
                  <w:rFonts w:eastAsia="宋体" w:hint="eastAsia"/>
                </w:rPr>
                <w:t>0</w:t>
              </w:r>
            </w:ins>
          </w:p>
        </w:tc>
      </w:tr>
      <w:tr w:rsidR="00296990" w:rsidRPr="006E6581" w14:paraId="3C987062" w14:textId="77777777" w:rsidTr="009B5490">
        <w:trPr>
          <w:trHeight w:val="331"/>
          <w:jc w:val="center"/>
          <w:ins w:id="191" w:author="JK" w:date="2024-05-07T17:22:00Z"/>
        </w:trPr>
        <w:tc>
          <w:tcPr>
            <w:tcW w:w="0" w:type="auto"/>
            <w:vAlign w:val="center"/>
          </w:tcPr>
          <w:p w14:paraId="7060F78D" w14:textId="77777777" w:rsidR="00296990" w:rsidRPr="006E6581" w:rsidRDefault="00296990" w:rsidP="009B5490">
            <w:pPr>
              <w:pStyle w:val="TAC"/>
              <w:rPr>
                <w:ins w:id="192" w:author="JK" w:date="2024-05-07T17:22:00Z"/>
              </w:rPr>
            </w:pPr>
            <w:ins w:id="193" w:author="JK" w:date="2024-05-07T17:22:00Z">
              <w:r>
                <w:t>7</w:t>
              </w:r>
            </w:ins>
            <w:ins w:id="194" w:author="JK" w:date="2024-05-07T17:23:00Z">
              <w:r>
                <w:t>a</w:t>
              </w:r>
            </w:ins>
          </w:p>
        </w:tc>
        <w:tc>
          <w:tcPr>
            <w:tcW w:w="0" w:type="auto"/>
            <w:vAlign w:val="center"/>
          </w:tcPr>
          <w:p w14:paraId="5305D0BC" w14:textId="77777777" w:rsidR="00296990" w:rsidRPr="00A37B76" w:rsidRDefault="00296990" w:rsidP="009B5490">
            <w:pPr>
              <w:pStyle w:val="TAC"/>
              <w:rPr>
                <w:ins w:id="195" w:author="JK" w:date="2024-05-07T17:22:00Z"/>
                <w:rFonts w:eastAsia="宋体"/>
              </w:rPr>
            </w:pPr>
            <w:ins w:id="196" w:author="JK" w:date="2024-05-07T17:25:00Z">
              <w:r>
                <w:rPr>
                  <w:rFonts w:eastAsia="宋体" w:hint="eastAsia"/>
                </w:rPr>
                <w:t>S</w:t>
              </w:r>
              <w:r>
                <w:rPr>
                  <w:rFonts w:eastAsia="宋体"/>
                </w:rPr>
                <w:t>AN ACLR</w:t>
              </w:r>
            </w:ins>
          </w:p>
        </w:tc>
        <w:tc>
          <w:tcPr>
            <w:tcW w:w="0" w:type="auto"/>
            <w:vAlign w:val="center"/>
          </w:tcPr>
          <w:p w14:paraId="2125A785" w14:textId="77777777" w:rsidR="00296990" w:rsidRPr="00566198" w:rsidDel="004A1BDF" w:rsidRDefault="00296990" w:rsidP="009B5490">
            <w:pPr>
              <w:pStyle w:val="TAC"/>
              <w:rPr>
                <w:ins w:id="197" w:author="JK" w:date="2024-05-07T17:22:00Z"/>
                <w:rFonts w:eastAsia="宋体"/>
              </w:rPr>
            </w:pPr>
            <w:ins w:id="198" w:author="JK" w:date="2024-05-10T17:33:00Z">
              <w:r>
                <w:rPr>
                  <w:rFonts w:eastAsia="宋体" w:hint="eastAsia"/>
                </w:rPr>
                <w:t>0</w:t>
              </w:r>
            </w:ins>
          </w:p>
        </w:tc>
      </w:tr>
      <w:tr w:rsidR="00296990" w:rsidRPr="006E6581" w14:paraId="617845A5" w14:textId="77777777" w:rsidTr="009B5490">
        <w:trPr>
          <w:trHeight w:val="331"/>
          <w:jc w:val="center"/>
          <w:ins w:id="199" w:author="JK" w:date="2024-05-07T17:22:00Z"/>
        </w:trPr>
        <w:tc>
          <w:tcPr>
            <w:tcW w:w="0" w:type="auto"/>
            <w:vAlign w:val="center"/>
          </w:tcPr>
          <w:p w14:paraId="3F1C3BFD" w14:textId="77777777" w:rsidR="00296990" w:rsidRPr="006E6581" w:rsidRDefault="00296990" w:rsidP="009B5490">
            <w:pPr>
              <w:pStyle w:val="TAC"/>
              <w:rPr>
                <w:ins w:id="200" w:author="JK" w:date="2024-05-07T17:22:00Z"/>
              </w:rPr>
            </w:pPr>
            <w:ins w:id="201" w:author="JK" w:date="2024-05-07T17:22:00Z">
              <w:r>
                <w:t>8</w:t>
              </w:r>
            </w:ins>
            <w:ins w:id="202" w:author="JK" w:date="2024-05-07T17:23:00Z">
              <w:r>
                <w:t>a</w:t>
              </w:r>
            </w:ins>
          </w:p>
        </w:tc>
        <w:tc>
          <w:tcPr>
            <w:tcW w:w="0" w:type="auto"/>
            <w:vAlign w:val="center"/>
          </w:tcPr>
          <w:p w14:paraId="39363154" w14:textId="77777777" w:rsidR="00296990" w:rsidRPr="00A37B76" w:rsidRDefault="00296990" w:rsidP="009B5490">
            <w:pPr>
              <w:pStyle w:val="TAC"/>
              <w:rPr>
                <w:ins w:id="203" w:author="JK" w:date="2024-05-07T17:22:00Z"/>
                <w:rFonts w:eastAsia="宋体"/>
              </w:rPr>
            </w:pPr>
            <w:ins w:id="204" w:author="JK" w:date="2024-05-07T17:26:00Z">
              <w:r>
                <w:rPr>
                  <w:rFonts w:eastAsia="宋体" w:hint="eastAsia"/>
                </w:rPr>
                <w:t>N</w:t>
              </w:r>
              <w:r>
                <w:rPr>
                  <w:rFonts w:eastAsia="宋体"/>
                </w:rPr>
                <w:t xml:space="preserve">TN </w:t>
              </w:r>
            </w:ins>
            <w:ins w:id="205" w:author="JK" w:date="2024-05-10T17:49:00Z">
              <w:r>
                <w:rPr>
                  <w:rFonts w:eastAsia="宋体"/>
                </w:rPr>
                <w:t>VSAT</w:t>
              </w:r>
            </w:ins>
            <w:ins w:id="206" w:author="JK" w:date="2024-05-07T17:26:00Z">
              <w:r>
                <w:rPr>
                  <w:rFonts w:eastAsia="宋体"/>
                </w:rPr>
                <w:t xml:space="preserve"> ACS</w:t>
              </w:r>
            </w:ins>
          </w:p>
        </w:tc>
        <w:tc>
          <w:tcPr>
            <w:tcW w:w="0" w:type="auto"/>
            <w:vAlign w:val="center"/>
          </w:tcPr>
          <w:p w14:paraId="6F0F23E0" w14:textId="77777777" w:rsidR="00296990" w:rsidRDefault="00296990" w:rsidP="009B5490">
            <w:pPr>
              <w:pStyle w:val="TAC"/>
              <w:rPr>
                <w:ins w:id="207" w:author="JK" w:date="2024-05-10T17:33:00Z"/>
                <w:rFonts w:eastAsia="宋体"/>
              </w:rPr>
            </w:pPr>
            <w:ins w:id="208" w:author="JK" w:date="2024-05-10T17:33:00Z">
              <w:r>
                <w:rPr>
                  <w:rFonts w:eastAsia="宋体"/>
                </w:rPr>
                <w:t xml:space="preserve">GEO: </w:t>
              </w:r>
              <w:r>
                <w:rPr>
                  <w:rFonts w:eastAsia="宋体" w:hint="eastAsia"/>
                </w:rPr>
                <w:t>2</w:t>
              </w:r>
              <w:r>
                <w:rPr>
                  <w:rFonts w:eastAsia="宋体"/>
                </w:rPr>
                <w:t xml:space="preserve"> dBc</w:t>
              </w:r>
            </w:ins>
          </w:p>
          <w:p w14:paraId="32E049B4" w14:textId="77777777" w:rsidR="00296990" w:rsidRPr="00566198" w:rsidDel="004A1BDF" w:rsidRDefault="00296990" w:rsidP="009B5490">
            <w:pPr>
              <w:pStyle w:val="TAC"/>
              <w:rPr>
                <w:ins w:id="209" w:author="JK" w:date="2024-05-07T17:22:00Z"/>
                <w:rFonts w:eastAsia="宋体"/>
              </w:rPr>
            </w:pPr>
            <w:ins w:id="210" w:author="JK" w:date="2024-05-10T17:33:00Z">
              <w:r>
                <w:rPr>
                  <w:rFonts w:eastAsia="宋体"/>
                </w:rPr>
                <w:t xml:space="preserve">LEO: </w:t>
              </w:r>
              <w:r>
                <w:rPr>
                  <w:rFonts w:eastAsia="宋体" w:hint="eastAsia"/>
                </w:rPr>
                <w:t>3</w:t>
              </w:r>
              <w:r>
                <w:rPr>
                  <w:rFonts w:eastAsia="宋体"/>
                </w:rPr>
                <w:t xml:space="preserve"> dBc</w:t>
              </w:r>
            </w:ins>
          </w:p>
        </w:tc>
      </w:tr>
    </w:tbl>
    <w:p w14:paraId="5E14C12D" w14:textId="77777777" w:rsidR="00296990" w:rsidRDefault="00296990" w:rsidP="00296990">
      <w:pPr>
        <w:rPr>
          <w:ins w:id="211" w:author="JK" w:date="2024-05-07T17:26:00Z"/>
        </w:rPr>
      </w:pPr>
    </w:p>
    <w:p w14:paraId="5D43CD50" w14:textId="77777777" w:rsidR="00296990" w:rsidRPr="006E6581" w:rsidRDefault="00296990" w:rsidP="00296990">
      <w:pPr>
        <w:rPr>
          <w:ins w:id="212" w:author="JK" w:date="2024-05-07T17:26:00Z"/>
          <w:rFonts w:eastAsia="等线"/>
        </w:rPr>
      </w:pPr>
      <w:ins w:id="213" w:author="JK" w:date="2024-05-10T17:46:00Z">
        <w:r>
          <w:rPr>
            <w:rFonts w:eastAsia="等线"/>
          </w:rPr>
          <w:t xml:space="preserve">With </w:t>
        </w:r>
      </w:ins>
      <w:ins w:id="214" w:author="JK" w:date="2024-05-07T17:26:00Z">
        <w:r w:rsidRPr="006E6581">
          <w:rPr>
            <w:rFonts w:eastAsia="等线"/>
          </w:rPr>
          <w:t>the above suggested values</w:t>
        </w:r>
      </w:ins>
      <w:ins w:id="215" w:author="JK" w:date="2024-05-10T17:46:00Z">
        <w:r>
          <w:rPr>
            <w:rFonts w:eastAsia="等线"/>
          </w:rPr>
          <w:t>, recognizing</w:t>
        </w:r>
      </w:ins>
      <w:ins w:id="216" w:author="JK" w:date="2024-05-10T17:45:00Z">
        <w:r>
          <w:rPr>
            <w:rFonts w:eastAsia="等线"/>
          </w:rPr>
          <w:t xml:space="preserve"> </w:t>
        </w:r>
      </w:ins>
      <w:ins w:id="217" w:author="JK" w:date="2024-05-10T17:44:00Z">
        <w:r>
          <w:rPr>
            <w:rFonts w:eastAsia="等线"/>
          </w:rPr>
          <w:t xml:space="preserve">the charactersitics of SAN and VSAT </w:t>
        </w:r>
      </w:ins>
      <w:ins w:id="218" w:author="JK" w:date="2024-05-10T17:45:00Z">
        <w:r>
          <w:rPr>
            <w:rFonts w:eastAsia="等线"/>
          </w:rPr>
          <w:t>to the state of art</w:t>
        </w:r>
      </w:ins>
      <w:ins w:id="219" w:author="JK" w:date="2024-05-10T17:46:00Z">
        <w:r>
          <w:rPr>
            <w:rFonts w:eastAsia="等线"/>
          </w:rPr>
          <w:t xml:space="preserve"> and their future developments</w:t>
        </w:r>
      </w:ins>
      <w:ins w:id="220" w:author="JK" w:date="2024-05-07T17:26:00Z">
        <w:r w:rsidRPr="006E6581">
          <w:rPr>
            <w:rFonts w:eastAsia="等线"/>
          </w:rPr>
          <w:t xml:space="preserve">, the agreed ACLR and ACS of NR-NTN </w:t>
        </w:r>
      </w:ins>
      <w:ins w:id="221" w:author="JK" w:date="2024-05-10T17:46:00Z">
        <w:r>
          <w:rPr>
            <w:rFonts w:eastAsia="等线"/>
          </w:rPr>
          <w:t xml:space="preserve">at 17/27GHz </w:t>
        </w:r>
      </w:ins>
      <w:ins w:id="222" w:author="JK" w:date="2024-05-07T17:26:00Z">
        <w:r w:rsidRPr="006E6581">
          <w:rPr>
            <w:rFonts w:eastAsia="等线"/>
          </w:rPr>
          <w:t xml:space="preserve">are </w:t>
        </w:r>
        <w:r>
          <w:rPr>
            <w:rFonts w:eastAsia="等线"/>
          </w:rPr>
          <w:t>given</w:t>
        </w:r>
        <w:r w:rsidRPr="006E6581">
          <w:rPr>
            <w:rFonts w:eastAsia="等线"/>
          </w:rPr>
          <w:t xml:space="preserve"> in Table 6</w:t>
        </w:r>
        <w:r>
          <w:rPr>
            <w:rFonts w:eastAsia="等线"/>
          </w:rPr>
          <w:t>a</w:t>
        </w:r>
        <w:r w:rsidRPr="006E6581">
          <w:rPr>
            <w:rFonts w:eastAsia="等线"/>
          </w:rPr>
          <w:t>.5</w:t>
        </w:r>
        <w:r>
          <w:rPr>
            <w:rFonts w:eastAsia="等线"/>
          </w:rPr>
          <w:t>.1</w:t>
        </w:r>
        <w:r w:rsidRPr="006E6581">
          <w:rPr>
            <w:rFonts w:eastAsia="等线"/>
          </w:rPr>
          <w:t>-</w:t>
        </w:r>
        <w:r>
          <w:rPr>
            <w:rFonts w:eastAsia="等线"/>
          </w:rPr>
          <w:t>4</w:t>
        </w:r>
        <w:r w:rsidRPr="006E6581">
          <w:rPr>
            <w:rFonts w:eastAsia="等线"/>
          </w:rPr>
          <w:t>.</w:t>
        </w:r>
      </w:ins>
    </w:p>
    <w:p w14:paraId="0D285A78" w14:textId="77777777" w:rsidR="00296990" w:rsidRPr="006E6581" w:rsidRDefault="00296990" w:rsidP="00296990">
      <w:pPr>
        <w:pStyle w:val="TH"/>
        <w:rPr>
          <w:ins w:id="223" w:author="JK" w:date="2024-05-07T17:26:00Z"/>
        </w:rPr>
      </w:pPr>
      <w:ins w:id="224" w:author="JK" w:date="2024-05-07T17:26:00Z">
        <w:r w:rsidRPr="006E6581">
          <w:t>Table 6</w:t>
        </w:r>
        <w:r>
          <w:t>a</w:t>
        </w:r>
        <w:r w:rsidRPr="006E6581">
          <w:t>.5</w:t>
        </w:r>
        <w:r>
          <w:t>.1</w:t>
        </w:r>
        <w:r w:rsidRPr="006E6581">
          <w:t>-</w:t>
        </w:r>
        <w:r>
          <w:t>4</w:t>
        </w:r>
        <w:r>
          <w:rPr>
            <w:noProof/>
          </w:rPr>
          <w:t>:</w:t>
        </w:r>
        <w:r w:rsidRPr="006E6581">
          <w:t xml:space="preserve"> ACLR and ACS of NR-NTN</w:t>
        </w:r>
      </w:ins>
      <w:ins w:id="225" w:author="JK" w:date="2024-05-10T17:44:00Z">
        <w:r>
          <w:t xml:space="preserve"> </w:t>
        </w:r>
      </w:ins>
      <w:ins w:id="226" w:author="JK" w:date="2024-05-10T17:45:00Z">
        <w:r>
          <w:t>at 17/27GHz</w:t>
        </w:r>
      </w:ins>
    </w:p>
    <w:tbl>
      <w:tblPr>
        <w:tblStyle w:val="af1"/>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27" w:author="JK" w:date="2024-05-07T17:27:00Z"/>
        </w:trPr>
        <w:tc>
          <w:tcPr>
            <w:tcW w:w="1271" w:type="dxa"/>
            <w:vMerge w:val="restart"/>
            <w:noWrap/>
            <w:hideMark/>
          </w:tcPr>
          <w:p w14:paraId="6023705A" w14:textId="77777777" w:rsidR="00296990" w:rsidRPr="00284346" w:rsidRDefault="00296990" w:rsidP="009B5490">
            <w:pPr>
              <w:spacing w:after="0"/>
              <w:jc w:val="center"/>
              <w:rPr>
                <w:ins w:id="228"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29" w:author="JK" w:date="2024-05-07T17:27:00Z"/>
              </w:rPr>
            </w:pPr>
            <w:ins w:id="230"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31" w:author="JK" w:date="2024-05-07T17:27:00Z"/>
              </w:rPr>
            </w:pPr>
            <w:ins w:id="232" w:author="JK" w:date="2024-05-10T17:46:00Z">
              <w:r>
                <w:t>VSAT</w:t>
              </w:r>
            </w:ins>
          </w:p>
        </w:tc>
      </w:tr>
      <w:tr w:rsidR="00296990" w:rsidRPr="0033233E" w14:paraId="360CFBDB" w14:textId="77777777" w:rsidTr="009B5490">
        <w:trPr>
          <w:trHeight w:val="300"/>
          <w:jc w:val="center"/>
          <w:ins w:id="233" w:author="JK" w:date="2024-05-07T17:27:00Z"/>
        </w:trPr>
        <w:tc>
          <w:tcPr>
            <w:tcW w:w="1271" w:type="dxa"/>
            <w:vMerge/>
            <w:hideMark/>
          </w:tcPr>
          <w:p w14:paraId="7CB06BAA" w14:textId="77777777" w:rsidR="00296990" w:rsidRPr="00284346" w:rsidRDefault="00296990" w:rsidP="009B5490">
            <w:pPr>
              <w:spacing w:after="0"/>
              <w:rPr>
                <w:ins w:id="234"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35" w:author="JK" w:date="2024-05-07T17:27:00Z"/>
              </w:rPr>
            </w:pPr>
            <w:ins w:id="236" w:author="JK" w:date="2024-05-07T17:27:00Z">
              <w:r w:rsidRPr="00284346">
                <w:t>GEO</w:t>
              </w:r>
            </w:ins>
          </w:p>
        </w:tc>
        <w:tc>
          <w:tcPr>
            <w:tcW w:w="1926" w:type="dxa"/>
            <w:noWrap/>
            <w:hideMark/>
          </w:tcPr>
          <w:p w14:paraId="290942AA" w14:textId="77777777" w:rsidR="00296990" w:rsidRPr="00284346" w:rsidRDefault="00296990" w:rsidP="009B5490">
            <w:pPr>
              <w:pStyle w:val="TAH"/>
              <w:rPr>
                <w:ins w:id="237" w:author="JK" w:date="2024-05-07T17:27:00Z"/>
              </w:rPr>
            </w:pPr>
            <w:ins w:id="238" w:author="JK" w:date="2024-05-07T17:27:00Z">
              <w:r w:rsidRPr="00284346">
                <w:t>LEO</w:t>
              </w:r>
            </w:ins>
          </w:p>
        </w:tc>
        <w:tc>
          <w:tcPr>
            <w:tcW w:w="1926" w:type="dxa"/>
            <w:noWrap/>
            <w:hideMark/>
          </w:tcPr>
          <w:p w14:paraId="634F3DEF" w14:textId="77777777" w:rsidR="00296990" w:rsidRPr="00284346" w:rsidRDefault="00296990" w:rsidP="009B5490">
            <w:pPr>
              <w:pStyle w:val="TAH"/>
              <w:rPr>
                <w:ins w:id="239" w:author="JK" w:date="2024-05-07T17:27:00Z"/>
              </w:rPr>
            </w:pPr>
            <w:ins w:id="240" w:author="JK" w:date="2024-05-07T17:27:00Z">
              <w:r w:rsidRPr="00284346">
                <w:t>Fixed</w:t>
              </w:r>
            </w:ins>
          </w:p>
        </w:tc>
        <w:tc>
          <w:tcPr>
            <w:tcW w:w="1926" w:type="dxa"/>
            <w:noWrap/>
            <w:hideMark/>
          </w:tcPr>
          <w:p w14:paraId="7207F348" w14:textId="77777777" w:rsidR="00296990" w:rsidRPr="00284346" w:rsidRDefault="00296990" w:rsidP="009B5490">
            <w:pPr>
              <w:pStyle w:val="TAH"/>
              <w:rPr>
                <w:ins w:id="241" w:author="JK" w:date="2024-05-07T17:27:00Z"/>
              </w:rPr>
            </w:pPr>
            <w:ins w:id="242" w:author="JK" w:date="2024-05-07T17:27:00Z">
              <w:r w:rsidRPr="00284346">
                <w:t>Mobile</w:t>
              </w:r>
            </w:ins>
          </w:p>
        </w:tc>
      </w:tr>
      <w:tr w:rsidR="00296990" w:rsidRPr="0033233E" w14:paraId="69BD0DE6" w14:textId="77777777" w:rsidTr="009B5490">
        <w:trPr>
          <w:trHeight w:val="300"/>
          <w:jc w:val="center"/>
          <w:ins w:id="243" w:author="JK" w:date="2024-05-07T17:27:00Z"/>
        </w:trPr>
        <w:tc>
          <w:tcPr>
            <w:tcW w:w="1271" w:type="dxa"/>
            <w:noWrap/>
            <w:hideMark/>
          </w:tcPr>
          <w:p w14:paraId="2B26CD36" w14:textId="77777777" w:rsidR="00296990" w:rsidRPr="00284346" w:rsidRDefault="00296990" w:rsidP="009B5490">
            <w:pPr>
              <w:pStyle w:val="TAL"/>
              <w:rPr>
                <w:ins w:id="244" w:author="JK" w:date="2024-05-07T17:27:00Z"/>
              </w:rPr>
            </w:pPr>
            <w:ins w:id="245" w:author="JK" w:date="2024-05-07T17:27:00Z">
              <w:r w:rsidRPr="00284346">
                <w:lastRenderedPageBreak/>
                <w:t>ACLR (dBc)</w:t>
              </w:r>
            </w:ins>
          </w:p>
        </w:tc>
        <w:tc>
          <w:tcPr>
            <w:tcW w:w="1735" w:type="dxa"/>
            <w:noWrap/>
            <w:hideMark/>
          </w:tcPr>
          <w:p w14:paraId="0A9B637E" w14:textId="77777777" w:rsidR="00296990" w:rsidRPr="00284346" w:rsidRDefault="00296990" w:rsidP="009B5490">
            <w:pPr>
              <w:pStyle w:val="TAC"/>
              <w:rPr>
                <w:ins w:id="246" w:author="JK" w:date="2024-05-07T17:27:00Z"/>
              </w:rPr>
            </w:pPr>
            <w:ins w:id="247" w:author="JK" w:date="2024-05-07T17:27:00Z">
              <w:r w:rsidRPr="00284346">
                <w:t>12</w:t>
              </w:r>
            </w:ins>
          </w:p>
        </w:tc>
        <w:tc>
          <w:tcPr>
            <w:tcW w:w="1926" w:type="dxa"/>
            <w:noWrap/>
            <w:hideMark/>
          </w:tcPr>
          <w:p w14:paraId="06448835" w14:textId="77777777" w:rsidR="00296990" w:rsidRPr="00284346" w:rsidRDefault="00296990" w:rsidP="009B5490">
            <w:pPr>
              <w:pStyle w:val="TAC"/>
              <w:rPr>
                <w:ins w:id="248" w:author="JK" w:date="2024-05-07T17:27:00Z"/>
              </w:rPr>
            </w:pPr>
            <w:ins w:id="249" w:author="JK" w:date="2024-05-07T17:27:00Z">
              <w:r w:rsidRPr="00284346">
                <w:t>12</w:t>
              </w:r>
            </w:ins>
          </w:p>
        </w:tc>
        <w:tc>
          <w:tcPr>
            <w:tcW w:w="1926" w:type="dxa"/>
            <w:noWrap/>
            <w:hideMark/>
          </w:tcPr>
          <w:p w14:paraId="0E2A0BE9" w14:textId="77777777" w:rsidR="00296990" w:rsidRPr="00284346" w:rsidRDefault="00296990" w:rsidP="009B5490">
            <w:pPr>
              <w:pStyle w:val="TAC"/>
              <w:rPr>
                <w:ins w:id="250" w:author="JK" w:date="2024-05-07T17:27:00Z"/>
              </w:rPr>
            </w:pPr>
            <w:ins w:id="251" w:author="JK" w:date="2024-05-07T17:27:00Z">
              <w:r w:rsidRPr="00284346">
                <w:t>14</w:t>
              </w:r>
            </w:ins>
          </w:p>
        </w:tc>
        <w:tc>
          <w:tcPr>
            <w:tcW w:w="1926" w:type="dxa"/>
            <w:noWrap/>
            <w:hideMark/>
          </w:tcPr>
          <w:p w14:paraId="7E179506" w14:textId="77777777" w:rsidR="00296990" w:rsidRPr="00284346" w:rsidRDefault="00296990" w:rsidP="009B5490">
            <w:pPr>
              <w:pStyle w:val="TAC"/>
              <w:rPr>
                <w:ins w:id="252" w:author="JK" w:date="2024-05-07T17:27:00Z"/>
              </w:rPr>
            </w:pPr>
            <w:ins w:id="253" w:author="JK" w:date="2024-05-07T17:27:00Z">
              <w:r w:rsidRPr="00284346">
                <w:t>14</w:t>
              </w:r>
            </w:ins>
          </w:p>
        </w:tc>
      </w:tr>
      <w:tr w:rsidR="00296990" w:rsidRPr="0033233E" w14:paraId="680C3410" w14:textId="77777777" w:rsidTr="009B5490">
        <w:trPr>
          <w:trHeight w:val="300"/>
          <w:jc w:val="center"/>
          <w:ins w:id="254" w:author="JK" w:date="2024-05-07T17:27:00Z"/>
        </w:trPr>
        <w:tc>
          <w:tcPr>
            <w:tcW w:w="1271" w:type="dxa"/>
            <w:noWrap/>
            <w:hideMark/>
          </w:tcPr>
          <w:p w14:paraId="14CB212D" w14:textId="77777777" w:rsidR="00296990" w:rsidRPr="00284346" w:rsidRDefault="00296990" w:rsidP="009B5490">
            <w:pPr>
              <w:pStyle w:val="TAL"/>
              <w:rPr>
                <w:ins w:id="255" w:author="JK" w:date="2024-05-07T17:27:00Z"/>
              </w:rPr>
            </w:pPr>
            <w:ins w:id="256" w:author="JK" w:date="2024-05-07T17:27:00Z">
              <w:r w:rsidRPr="00284346">
                <w:t>ACS (dB</w:t>
              </w:r>
              <w:r w:rsidRPr="00284346">
                <w:rPr>
                  <w:rFonts w:hint="eastAsia"/>
                </w:rPr>
                <w:t>c</w:t>
              </w:r>
              <w:r w:rsidRPr="00284346">
                <w:t>)</w:t>
              </w:r>
            </w:ins>
          </w:p>
        </w:tc>
        <w:tc>
          <w:tcPr>
            <w:tcW w:w="1735" w:type="dxa"/>
            <w:noWrap/>
            <w:hideMark/>
          </w:tcPr>
          <w:p w14:paraId="4FC46F0C" w14:textId="77777777" w:rsidR="00296990" w:rsidRPr="00284346" w:rsidRDefault="00296990" w:rsidP="009B5490">
            <w:pPr>
              <w:pStyle w:val="TAC"/>
              <w:rPr>
                <w:ins w:id="257" w:author="JK" w:date="2024-05-07T17:27:00Z"/>
              </w:rPr>
            </w:pPr>
            <w:ins w:id="258" w:author="JK" w:date="2024-05-07T17:27:00Z">
              <w:r w:rsidRPr="00284346">
                <w:t>18</w:t>
              </w:r>
            </w:ins>
          </w:p>
        </w:tc>
        <w:tc>
          <w:tcPr>
            <w:tcW w:w="1926" w:type="dxa"/>
            <w:noWrap/>
            <w:hideMark/>
          </w:tcPr>
          <w:p w14:paraId="3DE505F0" w14:textId="77777777" w:rsidR="00296990" w:rsidRPr="00284346" w:rsidRDefault="00296990" w:rsidP="009B5490">
            <w:pPr>
              <w:pStyle w:val="TAC"/>
              <w:rPr>
                <w:ins w:id="259" w:author="JK" w:date="2024-05-07T17:27:00Z"/>
              </w:rPr>
            </w:pPr>
            <w:ins w:id="260" w:author="JK" w:date="2024-05-07T17:27:00Z">
              <w:r w:rsidRPr="00284346">
                <w:t>24</w:t>
              </w:r>
            </w:ins>
          </w:p>
        </w:tc>
        <w:tc>
          <w:tcPr>
            <w:tcW w:w="1926" w:type="dxa"/>
            <w:noWrap/>
            <w:hideMark/>
          </w:tcPr>
          <w:p w14:paraId="16219537" w14:textId="77777777" w:rsidR="00296990" w:rsidRPr="00284346" w:rsidRDefault="00296990" w:rsidP="009B5490">
            <w:pPr>
              <w:pStyle w:val="TAC"/>
              <w:rPr>
                <w:ins w:id="261" w:author="JK" w:date="2024-05-07T17:27:00Z"/>
              </w:rPr>
            </w:pPr>
            <w:ins w:id="262"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63" w:author="JK" w:date="2024-05-07T17:27:00Z"/>
              </w:rPr>
            </w:pPr>
            <w:ins w:id="264"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65" w:author="JK" w:date="2024-05-07T17:27:00Z"/>
        </w:trPr>
        <w:tc>
          <w:tcPr>
            <w:tcW w:w="8784" w:type="dxa"/>
            <w:gridSpan w:val="5"/>
            <w:noWrap/>
          </w:tcPr>
          <w:p w14:paraId="37364B11" w14:textId="77777777" w:rsidR="00296990" w:rsidRPr="00284346" w:rsidRDefault="00296990" w:rsidP="009B5490">
            <w:pPr>
              <w:pStyle w:val="TAN"/>
              <w:rPr>
                <w:ins w:id="266" w:author="JK" w:date="2024-05-07T17:27:00Z"/>
              </w:rPr>
            </w:pPr>
            <w:ins w:id="267"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69B8141E" w:rsidR="00296990" w:rsidRPr="00AC7C6C" w:rsidRDefault="00296990" w:rsidP="009B5490">
            <w:pPr>
              <w:pStyle w:val="TAN"/>
              <w:rPr>
                <w:ins w:id="268" w:author="JK" w:date="2024-05-07T17:27:00Z"/>
                <w:lang w:val="en-US"/>
              </w:rPr>
            </w:pPr>
            <w:ins w:id="269" w:author="JK" w:date="2024-05-07T17:27:00Z">
              <w:r w:rsidRPr="00284346">
                <w:t>NOTE 2:  </w:t>
              </w:r>
              <w:r w:rsidRPr="00284346">
                <w:rPr>
                  <w:lang w:val="en-US"/>
                </w:rPr>
                <w:tab/>
              </w:r>
            </w:ins>
            <w:ins w:id="270" w:author="Alexander Rhodes" w:date="2024-05-20T15:15:00Z">
              <w:r w:rsidR="00226F0C">
                <w:rPr>
                  <w:lang w:val="en-US"/>
                </w:rPr>
                <w:t xml:space="preserve">There are existing non-3GPP VSAT </w:t>
              </w:r>
              <w:r w:rsidR="00480B98">
                <w:rPr>
                  <w:lang w:val="en-US"/>
                </w:rPr>
                <w:t>UE</w:t>
              </w:r>
            </w:ins>
            <w:ins w:id="271" w:author="Alexander Rhodes" w:date="2024-05-20T15:16:00Z">
              <w:r w:rsidR="00480B98">
                <w:rPr>
                  <w:lang w:val="en-US"/>
                </w:rPr>
                <w:t xml:space="preserve"> operating in Ka band</w:t>
              </w:r>
            </w:ins>
            <w:ins w:id="272" w:author="Alexander Rhodes" w:date="2024-05-20T15:19:00Z">
              <w:r w:rsidR="00B507F5">
                <w:rPr>
                  <w:lang w:val="en-US"/>
                </w:rPr>
                <w:t xml:space="preserve"> and</w:t>
              </w:r>
              <w:r w:rsidR="00F619AB">
                <w:rPr>
                  <w:lang w:val="en-US"/>
                </w:rPr>
                <w:t xml:space="preserve"> </w:t>
              </w:r>
            </w:ins>
            <w:ins w:id="273" w:author="Alexander Rhodes" w:date="2024-05-20T16:52:00Z">
              <w:r w:rsidR="00617552">
                <w:rPr>
                  <w:lang w:val="en-US"/>
                </w:rPr>
                <w:t>th</w:t>
              </w:r>
            </w:ins>
            <w:ins w:id="274" w:author="Alexander Rhodes" w:date="2024-05-20T16:53:00Z">
              <w:r w:rsidR="00617552">
                <w:rPr>
                  <w:lang w:val="en-US"/>
                </w:rPr>
                <w:t xml:space="preserve">ese </w:t>
              </w:r>
            </w:ins>
            <w:ins w:id="275" w:author="Alexander Rhodes" w:date="2024-05-20T15:19:00Z">
              <w:r w:rsidR="00F619AB">
                <w:rPr>
                  <w:lang w:val="en-US"/>
                </w:rPr>
                <w:t>will</w:t>
              </w:r>
              <w:r w:rsidR="00B507F5">
                <w:rPr>
                  <w:lang w:val="en-US"/>
                </w:rPr>
                <w:t xml:space="preserve"> likely continue operating in the future</w:t>
              </w:r>
            </w:ins>
            <w:ins w:id="276" w:author="Alexander Rhodes" w:date="2024-05-20T15:16:00Z">
              <w:r w:rsidR="00480B98">
                <w:rPr>
                  <w:lang w:val="en-US"/>
                </w:rPr>
                <w:t>,</w:t>
              </w:r>
            </w:ins>
            <w:ins w:id="277" w:author="Alexander Rhodes" w:date="2024-05-20T15:19:00Z">
              <w:r w:rsidR="00B507F5">
                <w:rPr>
                  <w:lang w:val="en-US"/>
                </w:rPr>
                <w:t xml:space="preserve"> with</w:t>
              </w:r>
            </w:ins>
            <w:ins w:id="278" w:author="Alexander Rhodes" w:date="2024-05-20T15:16:00Z">
              <w:r w:rsidR="00480B98">
                <w:rPr>
                  <w:lang w:val="en-US"/>
                </w:rPr>
                <w:t xml:space="preserve"> a</w:t>
              </w:r>
            </w:ins>
            <w:ins w:id="279" w:author="Alexander Rhodes" w:date="2024-05-20T15:18:00Z">
              <w:r w:rsidR="00530FC7">
                <w:rPr>
                  <w:lang w:val="en-US"/>
                </w:rPr>
                <w:t xml:space="preserve"> </w:t>
              </w:r>
            </w:ins>
            <w:ins w:id="280" w:author="Alexander Rhodes" w:date="2024-05-20T16:52:00Z">
              <w:r w:rsidR="00617552">
                <w:rPr>
                  <w:lang w:val="en-US"/>
                </w:rPr>
                <w:t xml:space="preserve">less stringent </w:t>
              </w:r>
            </w:ins>
            <w:ins w:id="281" w:author="Alexander Rhodes" w:date="2024-05-20T15:18:00Z">
              <w:r w:rsidR="00530FC7">
                <w:rPr>
                  <w:lang w:val="en-US"/>
                </w:rPr>
                <w:t>ACS value</w:t>
              </w:r>
              <w:r w:rsidR="00D950CA">
                <w:rPr>
                  <w:lang w:val="en-US"/>
                </w:rPr>
                <w:t xml:space="preserve"> as per the ETSI EN 303</w:t>
              </w:r>
            </w:ins>
            <w:ins w:id="282" w:author="Alexander Rhodes" w:date="2024-05-20T15:19:00Z">
              <w:r w:rsidR="00B507F5">
                <w:rPr>
                  <w:lang w:val="en-US"/>
                </w:rPr>
                <w:t xml:space="preserve"> 978 specification</w:t>
              </w:r>
            </w:ins>
            <w:ins w:id="283" w:author="Alexander Rhodes" w:date="2024-05-20T15:17:00Z">
              <w:r w:rsidR="00661C35">
                <w:rPr>
                  <w:lang w:val="en-US"/>
                </w:rPr>
                <w:t>.</w:t>
              </w:r>
            </w:ins>
          </w:p>
          <w:p w14:paraId="18EF687D" w14:textId="77777777" w:rsidR="00296990" w:rsidRPr="00284346" w:rsidRDefault="00296990" w:rsidP="009B5490">
            <w:pPr>
              <w:pStyle w:val="TAN"/>
              <w:rPr>
                <w:ins w:id="284" w:author="JK" w:date="2024-05-07T17:27:00Z"/>
              </w:rPr>
            </w:pPr>
            <w:ins w:id="285" w:author="JK" w:date="2024-05-07T17:27:00Z">
              <w:r w:rsidRPr="00284346">
                <w:t>NOTE 3:   </w:t>
              </w:r>
              <w:r w:rsidRPr="00284346">
                <w:rPr>
                  <w:lang w:val="en-US"/>
                </w:rPr>
                <w:tab/>
              </w:r>
              <w:r w:rsidRPr="00284346">
                <w:rPr>
                  <w:lang w:val="en-US"/>
                </w:rPr>
                <w:tab/>
              </w:r>
              <w:r w:rsidRPr="00284346">
                <w:t>Additional solutions could be further considered to address coexistence issues if and when TN is deployed in 17 GHz.</w:t>
              </w:r>
            </w:ins>
          </w:p>
        </w:tc>
      </w:tr>
    </w:tbl>
    <w:p w14:paraId="0ABA1F22" w14:textId="77777777" w:rsidR="00296990" w:rsidRPr="00A37B76" w:rsidRDefault="00296990" w:rsidP="00296990">
      <w:pPr>
        <w:rPr>
          <w:lang w:eastAsia="zh-CN"/>
        </w:rPr>
      </w:pPr>
    </w:p>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BA925" w16cid:durableId="5218AC77"/>
  <w16cid:commentId w16cid:paraId="188CC099" w16cid:durableId="0DCDD3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CC90" w14:textId="77777777" w:rsidR="005B4767" w:rsidRDefault="005B4767">
      <w:r>
        <w:separator/>
      </w:r>
    </w:p>
  </w:endnote>
  <w:endnote w:type="continuationSeparator" w:id="0">
    <w:p w14:paraId="38CB1EAA" w14:textId="77777777" w:rsidR="005B4767" w:rsidRDefault="005B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8A6F" w14:textId="77777777" w:rsidR="005B4767" w:rsidRDefault="005B4767">
      <w:r>
        <w:separator/>
      </w:r>
    </w:p>
  </w:footnote>
  <w:footnote w:type="continuationSeparator" w:id="0">
    <w:p w14:paraId="73D8E554" w14:textId="77777777" w:rsidR="005B4767" w:rsidRDefault="005B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04CD" w14:textId="77777777" w:rsidR="00447A62" w:rsidRDefault="00447A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421D" w14:textId="77777777" w:rsidR="00447A62" w:rsidRDefault="009801B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5090" w14:textId="77777777" w:rsidR="00447A62" w:rsidRDefault="00447A62">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K">
    <w15:presenceInfo w15:providerId="None" w15:userId="JK"/>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Alexander Rhodes">
    <w15:presenceInfo w15:providerId="AD" w15:userId="S::Alexander.Rhodes@inmarsat.com::ad4d5f09-48b1-4af2-9bb5-c7bd2128f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26F0C"/>
    <w:rsid w:val="0024396E"/>
    <w:rsid w:val="0026004D"/>
    <w:rsid w:val="002640DD"/>
    <w:rsid w:val="00275D12"/>
    <w:rsid w:val="00284FEB"/>
    <w:rsid w:val="002860C4"/>
    <w:rsid w:val="00296990"/>
    <w:rsid w:val="002B5741"/>
    <w:rsid w:val="002E472E"/>
    <w:rsid w:val="00305409"/>
    <w:rsid w:val="003609EF"/>
    <w:rsid w:val="0036231A"/>
    <w:rsid w:val="00374DD4"/>
    <w:rsid w:val="003E1A36"/>
    <w:rsid w:val="003F7D81"/>
    <w:rsid w:val="00410371"/>
    <w:rsid w:val="004242F1"/>
    <w:rsid w:val="00447A62"/>
    <w:rsid w:val="00464EB6"/>
    <w:rsid w:val="00480B98"/>
    <w:rsid w:val="004B75B7"/>
    <w:rsid w:val="005141D9"/>
    <w:rsid w:val="0051580D"/>
    <w:rsid w:val="00530FC7"/>
    <w:rsid w:val="00547111"/>
    <w:rsid w:val="00592D74"/>
    <w:rsid w:val="005B4767"/>
    <w:rsid w:val="005E2C44"/>
    <w:rsid w:val="00617552"/>
    <w:rsid w:val="00621188"/>
    <w:rsid w:val="006257ED"/>
    <w:rsid w:val="00653DE4"/>
    <w:rsid w:val="00661C35"/>
    <w:rsid w:val="00665C47"/>
    <w:rsid w:val="00695808"/>
    <w:rsid w:val="006A2B3B"/>
    <w:rsid w:val="006B46FB"/>
    <w:rsid w:val="006E21FB"/>
    <w:rsid w:val="00792342"/>
    <w:rsid w:val="007977A8"/>
    <w:rsid w:val="007B512A"/>
    <w:rsid w:val="007C2097"/>
    <w:rsid w:val="007D6A07"/>
    <w:rsid w:val="007F3D9F"/>
    <w:rsid w:val="007F7259"/>
    <w:rsid w:val="008040A8"/>
    <w:rsid w:val="00806FC6"/>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27917"/>
    <w:rsid w:val="00A47E70"/>
    <w:rsid w:val="00A50CF0"/>
    <w:rsid w:val="00A7671C"/>
    <w:rsid w:val="00A91451"/>
    <w:rsid w:val="00AA2CBC"/>
    <w:rsid w:val="00AC5820"/>
    <w:rsid w:val="00AC7C6C"/>
    <w:rsid w:val="00AD1CD8"/>
    <w:rsid w:val="00B258BB"/>
    <w:rsid w:val="00B507F5"/>
    <w:rsid w:val="00B67B97"/>
    <w:rsid w:val="00B968C8"/>
    <w:rsid w:val="00BA3EC5"/>
    <w:rsid w:val="00BA51D9"/>
    <w:rsid w:val="00BB5DFC"/>
    <w:rsid w:val="00BD279D"/>
    <w:rsid w:val="00BD6BB8"/>
    <w:rsid w:val="00BF0625"/>
    <w:rsid w:val="00C66BA2"/>
    <w:rsid w:val="00C870F6"/>
    <w:rsid w:val="00C907B5"/>
    <w:rsid w:val="00C95985"/>
    <w:rsid w:val="00CC5026"/>
    <w:rsid w:val="00CC68D0"/>
    <w:rsid w:val="00D03F9A"/>
    <w:rsid w:val="00D06D51"/>
    <w:rsid w:val="00D24991"/>
    <w:rsid w:val="00D50255"/>
    <w:rsid w:val="00D66520"/>
    <w:rsid w:val="00D6694C"/>
    <w:rsid w:val="00D84AE9"/>
    <w:rsid w:val="00D9124E"/>
    <w:rsid w:val="00D950CA"/>
    <w:rsid w:val="00DE34CF"/>
    <w:rsid w:val="00DF2D67"/>
    <w:rsid w:val="00E13F3D"/>
    <w:rsid w:val="00E34898"/>
    <w:rsid w:val="00EB09B7"/>
    <w:rsid w:val="00EE1CFB"/>
    <w:rsid w:val="00EE7D7C"/>
    <w:rsid w:val="00F25D98"/>
    <w:rsid w:val="00F300FB"/>
    <w:rsid w:val="00F370D2"/>
    <w:rsid w:val="00F619A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af1">
    <w:name w:val="Table Grid"/>
    <w:aliases w:val="TableGrid"/>
    <w:basedOn w:val="a1"/>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 w:type="paragraph" w:styleId="af2">
    <w:name w:val="Revision"/>
    <w:hidden/>
    <w:uiPriority w:val="99"/>
    <w:semiHidden/>
    <w:rsid w:val="00226F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730D-74AA-4F42-ACC2-4BF3AA4424CF}">
  <ds:schemaRefs>
    <ds:schemaRef ds:uri="http://schemas.microsoft.com/sharepoint/v3/contenttype/forms"/>
  </ds:schemaRefs>
</ds:datastoreItem>
</file>

<file path=customXml/itemProps2.xml><?xml version="1.0" encoding="utf-8"?>
<ds:datastoreItem xmlns:ds="http://schemas.openxmlformats.org/officeDocument/2006/customXml" ds:itemID="{423C6216-81EF-4237-A4F7-62467F4D0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1EB4B-3952-4378-925A-5F9F668F488D}">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4.xml><?xml version="1.0" encoding="utf-8"?>
<ds:datastoreItem xmlns:ds="http://schemas.openxmlformats.org/officeDocument/2006/customXml" ds:itemID="{2E4D4C9D-B6A0-44FE-A477-CD18811F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Runsen, Samsung</cp:lastModifiedBy>
  <cp:revision>2</cp:revision>
  <cp:lastPrinted>1899-12-31T23:00:00Z</cp:lastPrinted>
  <dcterms:created xsi:type="dcterms:W3CDTF">2024-05-23T07:28:00Z</dcterms:created>
  <dcterms:modified xsi:type="dcterms:W3CDTF">2024-05-23T07:28:00Z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y fmtid="{D5CDD505-2E9C-101B-9397-08002B2CF9AE}" pid="21" name="ContentTypeId">
    <vt:lpwstr>0x010100B98573469650B343AF314866C5FCEB84</vt:lpwstr>
  </property>
  <property fmtid="{D5CDD505-2E9C-101B-9397-08002B2CF9AE}" pid="22" name="MediaServiceImageTags">
    <vt:lpwstr/>
  </property>
</Properties>
</file>