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CA82" w14:textId="77777777" w:rsidR="00C71F4B" w:rsidRDefault="00C71F4B" w:rsidP="00C71F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b/>
          <w:noProof/>
          <w:sz w:val="24"/>
        </w:rPr>
        <w:t>RAN4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 w:rsidRPr="00EB09B7">
        <w:rPr>
          <w:b/>
          <w:noProof/>
          <w:sz w:val="24"/>
        </w:rPr>
        <w:t>111</w:t>
      </w:r>
      <w:r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separate"/>
      </w:r>
      <w:r>
        <w:fldChar w:fldCharType="end"/>
      </w:r>
      <w:r>
        <w:rPr>
          <w:b/>
          <w:i/>
          <w:noProof/>
          <w:sz w:val="28"/>
        </w:rPr>
        <w:tab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 w:rsidRPr="00E13F3D">
        <w:rPr>
          <w:b/>
          <w:i/>
          <w:noProof/>
          <w:sz w:val="28"/>
        </w:rPr>
        <w:t>R4-2408414</w:t>
      </w:r>
      <w:r>
        <w:rPr>
          <w:b/>
          <w:i/>
          <w:noProof/>
          <w:sz w:val="28"/>
        </w:rPr>
        <w:fldChar w:fldCharType="end"/>
      </w:r>
    </w:p>
    <w:p w14:paraId="7CB45193" w14:textId="235B36B5" w:rsidR="001E41F3" w:rsidRDefault="00C71F4B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BA51D9">
        <w:rPr>
          <w:b/>
          <w:noProof/>
          <w:sz w:val="24"/>
        </w:rPr>
        <w:t>Fukuoka City, Fukuoka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Pr="00BA51D9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Pr="00BA51D9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Pr="00BA51D9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BC53F7" w:rsidR="001E41F3" w:rsidRPr="00410371" w:rsidRDefault="00CF440E" w:rsidP="008F3E9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F3E99">
                <w:rPr>
                  <w:b/>
                  <w:noProof/>
                  <w:sz w:val="28"/>
                </w:rPr>
                <w:t>38.863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9ECA178" w:rsidR="001E41F3" w:rsidRPr="00410371" w:rsidRDefault="00CF440E" w:rsidP="00BE2C64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F3E99">
                <w:rPr>
                  <w:b/>
                  <w:noProof/>
                  <w:sz w:val="28"/>
                </w:rPr>
                <w:t>001</w:t>
              </w:r>
              <w:r w:rsidR="00C71F4B">
                <w:rPr>
                  <w:b/>
                  <w:noProof/>
                  <w:sz w:val="28"/>
                </w:rPr>
                <w:t>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FA3B55" w:rsidR="001E41F3" w:rsidRPr="00410371" w:rsidRDefault="00CF440E" w:rsidP="008F3E99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F3E9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BB2CCFF" w:rsidR="001E41F3" w:rsidRPr="00410371" w:rsidRDefault="00CF440E" w:rsidP="008F3E9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F3E99">
                <w:rPr>
                  <w:b/>
                  <w:noProof/>
                  <w:sz w:val="28"/>
                </w:rPr>
                <w:t>18.1.0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A9B6D04" w:rsidR="001E41F3" w:rsidRDefault="00CF440E" w:rsidP="008F3E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EA7FF2">
                <w:t>C</w:t>
              </w:r>
              <w:r w:rsidR="008F3E99">
                <w:t>R on TR 38.863 Addition of simulation results in above 10GHz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C4022D1" w:rsidR="001E41F3" w:rsidRDefault="00CF440E" w:rsidP="008F3E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8F3E99">
                <w:rPr>
                  <w:noProof/>
                </w:rPr>
                <w:t>Samsung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3849786" w:rsidR="001E41F3" w:rsidRDefault="001E41F3" w:rsidP="0054711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F64ADCF" w:rsidR="001E41F3" w:rsidRDefault="00CF440E" w:rsidP="008F3E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F3E99">
                <w:rPr>
                  <w:noProof/>
                </w:rPr>
                <w:t>NR_NTN_enh-Core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0C15D3E" w:rsidR="001E41F3" w:rsidRDefault="00CF440E" w:rsidP="008F3E9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F3E99">
                <w:rPr>
                  <w:noProof/>
                </w:rPr>
                <w:t>2024-0</w:t>
              </w:r>
              <w:r w:rsidR="00C71F4B">
                <w:rPr>
                  <w:noProof/>
                </w:rPr>
                <w:t>5</w:t>
              </w:r>
              <w:r w:rsidR="008F3E99">
                <w:rPr>
                  <w:noProof/>
                </w:rPr>
                <w:t>-</w:t>
              </w:r>
              <w:r w:rsidR="00C71F4B">
                <w:rPr>
                  <w:noProof/>
                </w:rPr>
                <w:t>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A8C7F4" w:rsidR="001E41F3" w:rsidRDefault="00CF440E" w:rsidP="008F3E9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F3E99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1D7BF5A" w:rsidR="001E41F3" w:rsidRDefault="00CF440E" w:rsidP="00EA7F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A7FF2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388722" w:rsidR="001E41F3" w:rsidRDefault="00F802DA" w:rsidP="008F3E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R4-</w:t>
            </w:r>
            <w:r w:rsidRPr="00D410E3">
              <w:t>2405084</w:t>
            </w:r>
            <w:r>
              <w:t xml:space="preserve"> has been endorsed by #110bis meeting capturing </w:t>
            </w:r>
            <w:r>
              <w:rPr>
                <w:noProof/>
                <w:lang w:eastAsia="zh-CN"/>
              </w:rPr>
              <w:t>simulation results of co-existence studies in above 10GHz for Rel-18 NTN enhancement</w:t>
            </w:r>
            <w:r w:rsidR="008F3E99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 xml:space="preserve"> This document is a formal CR based on R4-2405084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DD105B0" w:rsidR="001E41F3" w:rsidRDefault="008F3E99" w:rsidP="008F3E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o introcude simulation results of co-existence studies in above 10GHz for </w:t>
            </w: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el-18 NTN.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2FF83BE" w:rsidR="001E41F3" w:rsidRDefault="008F3E99" w:rsidP="008F3E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imulation results of coexistence studies in above 10GHz for Rel-18 NTN enhancement are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ABFDB3" w:rsidR="001E41F3" w:rsidRDefault="005818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6a</w:t>
            </w:r>
            <w:r>
              <w:rPr>
                <w:noProof/>
                <w:lang w:eastAsia="zh-CN"/>
              </w:rPr>
              <w:t>.4.1, 6a.4.2, 6a.4.3, 6a.4.4, 6a.4.5, 6a.4.6, 6a.4.7, 6a.4.8, Annex C.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6DBABC" w:rsidR="001E41F3" w:rsidRDefault="008F3E9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FA1864E" w:rsidR="001E41F3" w:rsidRDefault="008F3E9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AA3E2C" w:rsidR="001E41F3" w:rsidRDefault="008F3E9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D67A59" w14:textId="7D92B45D" w:rsidR="008F3E99" w:rsidRDefault="008F3E99" w:rsidP="008F3E99">
      <w:pPr>
        <w:rPr>
          <w:rFonts w:ascii="Arial" w:hAnsi="Arial" w:cs="Arial"/>
          <w:noProof/>
          <w:color w:val="FF0000"/>
          <w:sz w:val="36"/>
        </w:rPr>
      </w:pPr>
      <w:r w:rsidRPr="008F3E99">
        <w:rPr>
          <w:rFonts w:ascii="Arial" w:hAnsi="Arial" w:cs="Arial"/>
          <w:noProof/>
          <w:color w:val="00B0F0"/>
          <w:sz w:val="36"/>
        </w:rPr>
        <w:lastRenderedPageBreak/>
        <w:t>&lt;Start of Change</w:t>
      </w:r>
      <w:r w:rsidR="001A0036">
        <w:rPr>
          <w:rFonts w:ascii="Arial" w:hAnsi="Arial" w:cs="Arial"/>
          <w:noProof/>
          <w:color w:val="00B0F0"/>
          <w:sz w:val="36"/>
        </w:rPr>
        <w:t xml:space="preserve"> 1</w:t>
      </w:r>
      <w:r w:rsidRPr="008F3E99">
        <w:rPr>
          <w:rFonts w:ascii="Arial" w:hAnsi="Arial" w:cs="Arial"/>
          <w:noProof/>
          <w:color w:val="00B0F0"/>
          <w:sz w:val="36"/>
        </w:rPr>
        <w:t>&gt;</w:t>
      </w:r>
    </w:p>
    <w:p w14:paraId="2F47E409" w14:textId="77777777" w:rsidR="008F3E99" w:rsidRDefault="008F3E99" w:rsidP="008F3E99">
      <w:pPr>
        <w:pStyle w:val="2"/>
        <w:ind w:left="432" w:hanging="432"/>
      </w:pPr>
      <w:bookmarkStart w:id="1" w:name="_Toc87889265"/>
      <w:bookmarkStart w:id="2" w:name="_Toc94170366"/>
      <w:bookmarkStart w:id="3" w:name="_Toc104122374"/>
      <w:bookmarkStart w:id="4" w:name="_Toc104210180"/>
      <w:bookmarkStart w:id="5" w:name="_Toc104502892"/>
      <w:bookmarkStart w:id="6" w:name="_Toc106127652"/>
      <w:bookmarkStart w:id="7" w:name="_Toc115087945"/>
      <w:bookmarkStart w:id="8" w:name="_Toc115088101"/>
      <w:bookmarkStart w:id="9" w:name="_Toc130321474"/>
      <w:bookmarkStart w:id="10" w:name="_Toc130321628"/>
      <w:bookmarkStart w:id="11" w:name="_Toc130321782"/>
      <w:bookmarkStart w:id="12" w:name="_Toc130322149"/>
      <w:r>
        <w:t>6a.4</w:t>
      </w:r>
      <w:r>
        <w:tab/>
        <w:t>Co-existence simulation results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 for 17/27GHz</w:t>
      </w:r>
    </w:p>
    <w:p w14:paraId="7403F712" w14:textId="77777777" w:rsidR="008F3E99" w:rsidRDefault="008F3E99" w:rsidP="008F3E99">
      <w:pPr>
        <w:pStyle w:val="3"/>
        <w:ind w:left="0" w:firstLine="0"/>
        <w:rPr>
          <w:rFonts w:cs="Arial"/>
        </w:rPr>
      </w:pPr>
      <w:bookmarkStart w:id="13" w:name="_Toc94170367"/>
      <w:bookmarkStart w:id="14" w:name="_Toc104122375"/>
      <w:bookmarkStart w:id="15" w:name="_Toc104210181"/>
      <w:bookmarkStart w:id="16" w:name="_Toc104502893"/>
      <w:bookmarkStart w:id="17" w:name="_Toc106127653"/>
      <w:bookmarkStart w:id="18" w:name="_Toc115087946"/>
      <w:bookmarkStart w:id="19" w:name="_Toc115088102"/>
      <w:bookmarkStart w:id="20" w:name="_Toc130321475"/>
      <w:bookmarkStart w:id="21" w:name="_Toc130321629"/>
      <w:bookmarkStart w:id="22" w:name="_Toc130321783"/>
      <w:bookmarkStart w:id="23" w:name="_Toc130322150"/>
      <w:r w:rsidRPr="006E6581">
        <w:t>6</w:t>
      </w:r>
      <w:r>
        <w:t>a</w:t>
      </w:r>
      <w:r w:rsidRPr="006E6581">
        <w:t>.4.</w:t>
      </w:r>
      <w:r>
        <w:t>1</w:t>
      </w:r>
      <w:r w:rsidRPr="006E6581">
        <w:rPr>
          <w:rFonts w:cs="Arial"/>
        </w:rPr>
        <w:tab/>
        <w:t xml:space="preserve">Scenario </w:t>
      </w:r>
      <w:r>
        <w:rPr>
          <w:rFonts w:cs="Arial"/>
        </w:rPr>
        <w:t>1a</w:t>
      </w:r>
      <w:r w:rsidRPr="006E6581">
        <w:rPr>
          <w:rFonts w:cs="Arial"/>
        </w:rPr>
        <w:t xml:space="preserve">: </w:t>
      </w:r>
      <w:r>
        <w:rPr>
          <w:rFonts w:cs="Arial"/>
        </w:rPr>
        <w:t>27GHz N</w:t>
      </w:r>
      <w:r w:rsidRPr="006E6581">
        <w:rPr>
          <w:rFonts w:cs="Arial"/>
        </w:rPr>
        <w:t xml:space="preserve">TN </w:t>
      </w:r>
      <w:r>
        <w:rPr>
          <w:rFonts w:cs="Arial"/>
        </w:rPr>
        <w:t xml:space="preserve">UL interfering </w:t>
      </w:r>
      <w:r w:rsidRPr="006E6581">
        <w:rPr>
          <w:rFonts w:cs="Arial"/>
        </w:rPr>
        <w:t xml:space="preserve">TN </w:t>
      </w:r>
      <w:r>
        <w:rPr>
          <w:rFonts w:cs="Arial" w:hint="eastAsia"/>
        </w:rPr>
        <w:t>U</w:t>
      </w:r>
      <w:r w:rsidRPr="006E6581">
        <w:rPr>
          <w:rFonts w:cs="Arial"/>
        </w:rPr>
        <w:t>L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72A6A85" w14:textId="45AC810F" w:rsidR="008F3E99" w:rsidRDefault="008F3E99" w:rsidP="008F3E99">
      <w:pPr>
        <w:rPr>
          <w:ins w:id="24" w:author="Samsung" w:date="2024-04-08T09:23:00Z"/>
        </w:rPr>
      </w:pPr>
      <w:del w:id="25" w:author="Samsung" w:date="2024-04-08T09:23:00Z">
        <w:r w:rsidDel="003960EB">
          <w:rPr>
            <w:rFonts w:hint="eastAsia"/>
          </w:rPr>
          <w:delText>[</w:delText>
        </w:r>
        <w:r w:rsidDel="003960EB">
          <w:delText>Reserved]</w:delText>
        </w:r>
      </w:del>
      <w:ins w:id="26" w:author="Samsung" w:date="2024-04-08T09:23:00Z">
        <w:r w:rsidR="003960EB" w:rsidRPr="003960EB">
          <w:t xml:space="preserve"> </w:t>
        </w:r>
        <w:r w:rsidR="003960EB" w:rsidRPr="00EA7834">
          <w:t>The co-existence results from all concerned options in this scenario were evaluated, and it has been agreed to select</w:t>
        </w:r>
        <w:r w:rsidR="003960EB" w:rsidRPr="00EA7834" w:rsidDel="0019605C">
          <w:t xml:space="preserve"> </w:t>
        </w:r>
        <w:r w:rsidR="003960EB" w:rsidRPr="00EA7834">
          <w:t>the 5% throughput loss of NR-NTN GEO UL and NR-NTN LEO1200 UL interfering the NR UL equipped with AAS antenna 25 degree elevation angle that deployed in urban environment as the most stringent case.</w:t>
        </w:r>
      </w:ins>
    </w:p>
    <w:p w14:paraId="4D7CB1D8" w14:textId="77777777" w:rsidR="003960EB" w:rsidRPr="00EA7834" w:rsidRDefault="003960EB" w:rsidP="003960EB">
      <w:pPr>
        <w:pStyle w:val="TH"/>
        <w:rPr>
          <w:ins w:id="27" w:author="Samsung" w:date="2024-04-08T09:23:00Z"/>
        </w:rPr>
      </w:pPr>
      <w:ins w:id="28" w:author="Samsung" w:date="2024-04-08T09:23:00Z">
        <w:r w:rsidRPr="00EA7834">
          <w:t>Table 6a.4.1-1 Simulation results for average throughput loss for Scenario 1a - NTN GEO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8"/>
        <w:gridCol w:w="658"/>
        <w:gridCol w:w="656"/>
      </w:tblGrid>
      <w:tr w:rsidR="003960EB" w:rsidRPr="00F1333A" w14:paraId="10948ABB" w14:textId="77777777" w:rsidTr="003960EB">
        <w:trPr>
          <w:trHeight w:val="276"/>
          <w:jc w:val="center"/>
          <w:ins w:id="29" w:author="Samsung" w:date="2024-04-08T09:23:00Z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3BF97F7" w14:textId="77777777" w:rsidR="003960EB" w:rsidRPr="00F1333A" w:rsidRDefault="003960EB" w:rsidP="003960EB">
            <w:pPr>
              <w:pStyle w:val="TAH"/>
              <w:rPr>
                <w:ins w:id="30" w:author="Samsung" w:date="2024-04-08T09:23:00Z"/>
                <w:rFonts w:eastAsia="Times New Roman"/>
                <w:szCs w:val="18"/>
                <w:lang w:eastAsia="en-GB"/>
              </w:rPr>
            </w:pPr>
            <w:ins w:id="3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ACIR(dB)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835B92C" w14:textId="77777777" w:rsidR="003960EB" w:rsidRPr="00F1333A" w:rsidRDefault="003960EB" w:rsidP="003960EB">
            <w:pPr>
              <w:pStyle w:val="TAH"/>
              <w:rPr>
                <w:ins w:id="32" w:author="Samsung" w:date="2024-04-08T09:23:00Z"/>
                <w:rFonts w:eastAsia="Times New Roman"/>
                <w:szCs w:val="18"/>
                <w:lang w:eastAsia="en-GB"/>
              </w:rPr>
            </w:pPr>
            <w:ins w:id="3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0.0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00D89AD" w14:textId="77777777" w:rsidR="003960EB" w:rsidRPr="00F1333A" w:rsidRDefault="003960EB" w:rsidP="003960EB">
            <w:pPr>
              <w:pStyle w:val="TAH"/>
              <w:rPr>
                <w:ins w:id="34" w:author="Samsung" w:date="2024-04-08T09:23:00Z"/>
                <w:rFonts w:eastAsia="Times New Roman"/>
                <w:szCs w:val="18"/>
                <w:lang w:eastAsia="en-GB"/>
              </w:rPr>
            </w:pPr>
            <w:ins w:id="3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2.0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26790A3" w14:textId="77777777" w:rsidR="003960EB" w:rsidRPr="00F1333A" w:rsidRDefault="003960EB" w:rsidP="003960EB">
            <w:pPr>
              <w:pStyle w:val="TAH"/>
              <w:rPr>
                <w:ins w:id="36" w:author="Samsung" w:date="2024-04-08T09:23:00Z"/>
                <w:rFonts w:eastAsia="Times New Roman"/>
                <w:szCs w:val="18"/>
                <w:lang w:eastAsia="en-GB"/>
              </w:rPr>
            </w:pPr>
            <w:ins w:id="3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4.0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A246813" w14:textId="77777777" w:rsidR="003960EB" w:rsidRPr="00F1333A" w:rsidRDefault="003960EB" w:rsidP="003960EB">
            <w:pPr>
              <w:pStyle w:val="TAH"/>
              <w:rPr>
                <w:ins w:id="38" w:author="Samsung" w:date="2024-04-08T09:23:00Z"/>
                <w:rFonts w:eastAsia="Times New Roman"/>
                <w:szCs w:val="18"/>
                <w:lang w:eastAsia="en-GB"/>
              </w:rPr>
            </w:pPr>
            <w:ins w:id="3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5.0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1B976D8" w14:textId="77777777" w:rsidR="003960EB" w:rsidRPr="00F1333A" w:rsidRDefault="003960EB" w:rsidP="003960EB">
            <w:pPr>
              <w:pStyle w:val="TAH"/>
              <w:rPr>
                <w:ins w:id="40" w:author="Samsung" w:date="2024-04-08T09:23:00Z"/>
                <w:rFonts w:eastAsia="Times New Roman"/>
                <w:szCs w:val="18"/>
                <w:lang w:eastAsia="en-GB"/>
              </w:rPr>
            </w:pPr>
            <w:ins w:id="4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6.0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311236B" w14:textId="77777777" w:rsidR="003960EB" w:rsidRPr="00F1333A" w:rsidRDefault="003960EB" w:rsidP="003960EB">
            <w:pPr>
              <w:pStyle w:val="TAH"/>
              <w:rPr>
                <w:ins w:id="42" w:author="Samsung" w:date="2024-04-08T09:23:00Z"/>
                <w:rFonts w:eastAsia="Times New Roman"/>
                <w:szCs w:val="18"/>
                <w:lang w:eastAsia="en-GB"/>
              </w:rPr>
            </w:pPr>
            <w:ins w:id="4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8.0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388AFBD" w14:textId="77777777" w:rsidR="003960EB" w:rsidRPr="00F1333A" w:rsidRDefault="003960EB" w:rsidP="003960EB">
            <w:pPr>
              <w:pStyle w:val="TAH"/>
              <w:rPr>
                <w:ins w:id="44" w:author="Samsung" w:date="2024-04-08T09:23:00Z"/>
                <w:rFonts w:eastAsia="Times New Roman"/>
                <w:szCs w:val="18"/>
                <w:lang w:eastAsia="en-GB"/>
              </w:rPr>
            </w:pPr>
            <w:ins w:id="4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10.0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DCAC6C5" w14:textId="77777777" w:rsidR="003960EB" w:rsidRPr="00F1333A" w:rsidRDefault="003960EB" w:rsidP="003960EB">
            <w:pPr>
              <w:pStyle w:val="TAH"/>
              <w:rPr>
                <w:ins w:id="46" w:author="Samsung" w:date="2024-04-08T09:23:00Z"/>
                <w:rFonts w:eastAsia="Times New Roman"/>
                <w:szCs w:val="18"/>
                <w:lang w:eastAsia="en-GB"/>
              </w:rPr>
            </w:pPr>
            <w:ins w:id="4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12.0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73836A1" w14:textId="77777777" w:rsidR="003960EB" w:rsidRPr="00F1333A" w:rsidRDefault="003960EB" w:rsidP="003960EB">
            <w:pPr>
              <w:pStyle w:val="TAH"/>
              <w:rPr>
                <w:ins w:id="48" w:author="Samsung" w:date="2024-04-08T09:23:00Z"/>
                <w:rFonts w:eastAsia="Times New Roman"/>
                <w:szCs w:val="18"/>
                <w:lang w:eastAsia="en-GB"/>
              </w:rPr>
            </w:pPr>
            <w:ins w:id="4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14.0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29487C5" w14:textId="77777777" w:rsidR="003960EB" w:rsidRPr="00F1333A" w:rsidRDefault="003960EB" w:rsidP="003960EB">
            <w:pPr>
              <w:pStyle w:val="TAH"/>
              <w:rPr>
                <w:ins w:id="50" w:author="Samsung" w:date="2024-04-08T09:23:00Z"/>
                <w:rFonts w:eastAsia="Times New Roman"/>
                <w:szCs w:val="18"/>
                <w:lang w:eastAsia="en-GB"/>
              </w:rPr>
            </w:pPr>
            <w:ins w:id="5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15.0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7295CC6" w14:textId="77777777" w:rsidR="003960EB" w:rsidRPr="00F1333A" w:rsidRDefault="003960EB" w:rsidP="003960EB">
            <w:pPr>
              <w:pStyle w:val="TAH"/>
              <w:rPr>
                <w:ins w:id="52" w:author="Samsung" w:date="2024-04-08T09:23:00Z"/>
                <w:rFonts w:eastAsia="Times New Roman"/>
                <w:szCs w:val="18"/>
                <w:lang w:eastAsia="en-GB"/>
              </w:rPr>
            </w:pPr>
            <w:ins w:id="5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16.0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8D8C0FD" w14:textId="77777777" w:rsidR="003960EB" w:rsidRPr="00F1333A" w:rsidRDefault="003960EB" w:rsidP="003960EB">
            <w:pPr>
              <w:pStyle w:val="TAH"/>
              <w:rPr>
                <w:ins w:id="54" w:author="Samsung" w:date="2024-04-08T09:23:00Z"/>
                <w:rFonts w:eastAsia="Times New Roman"/>
                <w:szCs w:val="18"/>
                <w:lang w:eastAsia="en-GB"/>
              </w:rPr>
            </w:pPr>
            <w:ins w:id="5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18.0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E70986F" w14:textId="77777777" w:rsidR="003960EB" w:rsidRPr="00F1333A" w:rsidRDefault="003960EB" w:rsidP="003960EB">
            <w:pPr>
              <w:pStyle w:val="TAH"/>
              <w:rPr>
                <w:ins w:id="56" w:author="Samsung" w:date="2024-04-08T09:23:00Z"/>
                <w:rFonts w:eastAsia="Times New Roman"/>
                <w:szCs w:val="18"/>
                <w:lang w:eastAsia="en-GB"/>
              </w:rPr>
            </w:pPr>
            <w:ins w:id="5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20.0</w:t>
              </w:r>
            </w:ins>
          </w:p>
        </w:tc>
      </w:tr>
      <w:tr w:rsidR="003960EB" w:rsidRPr="00F1333A" w14:paraId="2B3A977A" w14:textId="77777777" w:rsidTr="003960EB">
        <w:trPr>
          <w:trHeight w:val="276"/>
          <w:jc w:val="center"/>
          <w:ins w:id="58" w:author="Samsung" w:date="2024-04-08T09:23:00Z"/>
        </w:trPr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2D9AE873" w14:textId="77777777" w:rsidR="003960EB" w:rsidRPr="00F1333A" w:rsidRDefault="003960EB" w:rsidP="003960EB">
            <w:pPr>
              <w:pStyle w:val="TAC"/>
              <w:rPr>
                <w:ins w:id="5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AD44651" w14:textId="77777777" w:rsidR="003960EB" w:rsidRPr="00F1333A" w:rsidRDefault="003960EB" w:rsidP="003960EB">
            <w:pPr>
              <w:pStyle w:val="TAC"/>
              <w:rPr>
                <w:ins w:id="6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3.1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C9A504B" w14:textId="77777777" w:rsidR="003960EB" w:rsidRPr="00F1333A" w:rsidRDefault="003960EB" w:rsidP="003960EB">
            <w:pPr>
              <w:pStyle w:val="TAC"/>
              <w:rPr>
                <w:ins w:id="6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7070FEF" w14:textId="77777777" w:rsidR="003960EB" w:rsidRPr="00F1333A" w:rsidRDefault="003960EB" w:rsidP="003960EB">
            <w:pPr>
              <w:pStyle w:val="TAC"/>
              <w:rPr>
                <w:ins w:id="6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4FB10A1" w14:textId="77777777" w:rsidR="003960EB" w:rsidRPr="00F1333A" w:rsidRDefault="003960EB" w:rsidP="003960EB">
            <w:pPr>
              <w:pStyle w:val="TAC"/>
              <w:rPr>
                <w:ins w:id="6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EB9AAEF" w14:textId="77777777" w:rsidR="003960EB" w:rsidRPr="00F1333A" w:rsidRDefault="003960EB" w:rsidP="003960EB">
            <w:pPr>
              <w:pStyle w:val="TAC"/>
              <w:rPr>
                <w:ins w:id="6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43DF6060" w14:textId="77777777" w:rsidR="003960EB" w:rsidRPr="00F1333A" w:rsidRDefault="003960EB" w:rsidP="003960EB">
            <w:pPr>
              <w:pStyle w:val="TAC"/>
              <w:rPr>
                <w:ins w:id="6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B811CA3" w14:textId="77777777" w:rsidR="003960EB" w:rsidRPr="00F1333A" w:rsidRDefault="003960EB" w:rsidP="003960EB">
            <w:pPr>
              <w:pStyle w:val="TAC"/>
              <w:rPr>
                <w:ins w:id="6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0.9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53348A48" w14:textId="77777777" w:rsidR="003960EB" w:rsidRPr="00F1333A" w:rsidRDefault="003960EB" w:rsidP="003960EB">
            <w:pPr>
              <w:pStyle w:val="TAC"/>
              <w:rPr>
                <w:ins w:id="7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21A9C9BE" w14:textId="77777777" w:rsidR="003960EB" w:rsidRPr="00F1333A" w:rsidRDefault="003960EB" w:rsidP="003960EB">
            <w:pPr>
              <w:pStyle w:val="TAC"/>
              <w:rPr>
                <w:ins w:id="7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09AD52D9" w14:textId="77777777" w:rsidR="003960EB" w:rsidRPr="00F1333A" w:rsidRDefault="003960EB" w:rsidP="003960EB">
            <w:pPr>
              <w:pStyle w:val="TAC"/>
              <w:rPr>
                <w:ins w:id="7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594FF39F" w14:textId="77777777" w:rsidR="003960EB" w:rsidRPr="00F1333A" w:rsidRDefault="003960EB" w:rsidP="003960EB">
            <w:pPr>
              <w:pStyle w:val="TAC"/>
              <w:rPr>
                <w:ins w:id="7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6B41FBB7" w14:textId="77777777" w:rsidR="003960EB" w:rsidRPr="00F1333A" w:rsidRDefault="003960EB" w:rsidP="003960EB">
            <w:pPr>
              <w:pStyle w:val="TAC"/>
              <w:rPr>
                <w:ins w:id="7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5D629D54" w14:textId="77777777" w:rsidR="003960EB" w:rsidRPr="00F1333A" w:rsidRDefault="003960EB" w:rsidP="003960EB">
            <w:pPr>
              <w:pStyle w:val="TAC"/>
              <w:rPr>
                <w:ins w:id="7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</w:t>
              </w:r>
            </w:ins>
          </w:p>
        </w:tc>
      </w:tr>
      <w:tr w:rsidR="003960EB" w:rsidRPr="00F1333A" w14:paraId="62D1F400" w14:textId="77777777" w:rsidTr="003960EB">
        <w:trPr>
          <w:trHeight w:val="276"/>
          <w:jc w:val="center"/>
          <w:ins w:id="77" w:author="Samsung" w:date="2024-04-08T09:23:00Z"/>
        </w:trPr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01D1F5BF" w14:textId="77777777" w:rsidR="003960EB" w:rsidRPr="00F1333A" w:rsidRDefault="003960EB" w:rsidP="003960EB">
            <w:pPr>
              <w:pStyle w:val="TAC"/>
              <w:rPr>
                <w:ins w:id="7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ECD4C5E" w14:textId="77777777" w:rsidR="003960EB" w:rsidRPr="00F1333A" w:rsidRDefault="003960EB" w:rsidP="003960EB">
            <w:pPr>
              <w:pStyle w:val="TAC"/>
              <w:rPr>
                <w:ins w:id="8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6.7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4F7A3E4" w14:textId="77777777" w:rsidR="003960EB" w:rsidRPr="00F1333A" w:rsidRDefault="003960EB" w:rsidP="003960EB">
            <w:pPr>
              <w:pStyle w:val="TAC"/>
              <w:rPr>
                <w:ins w:id="8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5.3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B574868" w14:textId="77777777" w:rsidR="003960EB" w:rsidRPr="00F1333A" w:rsidRDefault="003960EB" w:rsidP="003960EB">
            <w:pPr>
              <w:pStyle w:val="TAC"/>
              <w:rPr>
                <w:ins w:id="8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4.1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E818ACF" w14:textId="77777777" w:rsidR="003960EB" w:rsidRPr="00F1333A" w:rsidRDefault="003960EB" w:rsidP="003960EB">
            <w:pPr>
              <w:pStyle w:val="TAC"/>
              <w:rPr>
                <w:ins w:id="8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AB6F68C" w14:textId="77777777" w:rsidR="003960EB" w:rsidRPr="00F1333A" w:rsidRDefault="003960EB" w:rsidP="003960EB">
            <w:pPr>
              <w:pStyle w:val="TAC"/>
              <w:rPr>
                <w:ins w:id="8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3.3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81D406A" w14:textId="77777777" w:rsidR="003960EB" w:rsidRPr="00F1333A" w:rsidRDefault="003960EB" w:rsidP="003960EB">
            <w:pPr>
              <w:pStyle w:val="TAC"/>
              <w:rPr>
                <w:ins w:id="8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9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2.4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53CD708" w14:textId="77777777" w:rsidR="003960EB" w:rsidRPr="00F1333A" w:rsidRDefault="003960EB" w:rsidP="003960EB">
            <w:pPr>
              <w:pStyle w:val="TAC"/>
              <w:rPr>
                <w:ins w:id="9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9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1.8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A123468" w14:textId="77777777" w:rsidR="003960EB" w:rsidRPr="00F1333A" w:rsidRDefault="003960EB" w:rsidP="003960EB">
            <w:pPr>
              <w:pStyle w:val="TAC"/>
              <w:rPr>
                <w:ins w:id="9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9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1.3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7716634" w14:textId="77777777" w:rsidR="003960EB" w:rsidRPr="00F1333A" w:rsidRDefault="003960EB" w:rsidP="003960EB">
            <w:pPr>
              <w:pStyle w:val="TAC"/>
              <w:rPr>
                <w:ins w:id="9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9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0.9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346AAC5D" w14:textId="77777777" w:rsidR="003960EB" w:rsidRPr="00F1333A" w:rsidRDefault="003960EB" w:rsidP="003960EB">
            <w:pPr>
              <w:pStyle w:val="TAC"/>
              <w:rPr>
                <w:ins w:id="9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B632C98" w14:textId="77777777" w:rsidR="003960EB" w:rsidRPr="00F1333A" w:rsidRDefault="003960EB" w:rsidP="003960EB">
            <w:pPr>
              <w:pStyle w:val="TAC"/>
              <w:rPr>
                <w:ins w:id="9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9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0.6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6B2C7FE" w14:textId="77777777" w:rsidR="003960EB" w:rsidRPr="00F1333A" w:rsidRDefault="003960EB" w:rsidP="003960EB">
            <w:pPr>
              <w:pStyle w:val="TAC"/>
              <w:rPr>
                <w:ins w:id="10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0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33AF3005" w14:textId="77777777" w:rsidR="003960EB" w:rsidRPr="00F1333A" w:rsidRDefault="003960EB" w:rsidP="003960EB">
            <w:pPr>
              <w:pStyle w:val="TAC"/>
              <w:rPr>
                <w:ins w:id="10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0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</w:t>
              </w:r>
            </w:ins>
          </w:p>
        </w:tc>
      </w:tr>
      <w:tr w:rsidR="003960EB" w:rsidRPr="00F1333A" w14:paraId="38DB1CDD" w14:textId="77777777" w:rsidTr="003960EB">
        <w:trPr>
          <w:trHeight w:val="276"/>
          <w:jc w:val="center"/>
          <w:ins w:id="104" w:author="Samsung" w:date="2024-04-08T09:23:00Z"/>
        </w:trPr>
        <w:tc>
          <w:tcPr>
            <w:tcW w:w="462" w:type="pct"/>
            <w:shd w:val="clear" w:color="000000" w:fill="FFFFFF"/>
            <w:noWrap/>
            <w:vAlign w:val="center"/>
            <w:hideMark/>
          </w:tcPr>
          <w:p w14:paraId="2B8A8914" w14:textId="77777777" w:rsidR="003960EB" w:rsidRPr="00F1333A" w:rsidRDefault="003960EB" w:rsidP="003960EB">
            <w:pPr>
              <w:pStyle w:val="TAC"/>
              <w:rPr>
                <w:ins w:id="10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0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CB99F60" w14:textId="77777777" w:rsidR="003960EB" w:rsidRPr="00F1333A" w:rsidRDefault="003960EB" w:rsidP="003960EB">
            <w:pPr>
              <w:pStyle w:val="TAC"/>
              <w:rPr>
                <w:ins w:id="10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0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2.3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8242147" w14:textId="77777777" w:rsidR="003960EB" w:rsidRPr="00F1333A" w:rsidRDefault="003960EB" w:rsidP="003960EB">
            <w:pPr>
              <w:pStyle w:val="TAC"/>
              <w:rPr>
                <w:ins w:id="10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1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1.8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D1DA74B" w14:textId="77777777" w:rsidR="003960EB" w:rsidRPr="00F1333A" w:rsidRDefault="003960EB" w:rsidP="003960EB">
            <w:pPr>
              <w:pStyle w:val="TAC"/>
              <w:rPr>
                <w:ins w:id="11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1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1.3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5A79D86" w14:textId="77777777" w:rsidR="003960EB" w:rsidRPr="00F1333A" w:rsidRDefault="003960EB" w:rsidP="003960EB">
            <w:pPr>
              <w:pStyle w:val="TAC"/>
              <w:rPr>
                <w:ins w:id="11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A52D6C6" w14:textId="77777777" w:rsidR="003960EB" w:rsidRPr="00F1333A" w:rsidRDefault="003960EB" w:rsidP="003960EB">
            <w:pPr>
              <w:pStyle w:val="TAC"/>
              <w:rPr>
                <w:ins w:id="11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1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1.0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7065381" w14:textId="77777777" w:rsidR="003960EB" w:rsidRPr="00F1333A" w:rsidRDefault="003960EB" w:rsidP="003960EB">
            <w:pPr>
              <w:pStyle w:val="TAC"/>
              <w:rPr>
                <w:ins w:id="11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1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0.8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8BE5315" w14:textId="77777777" w:rsidR="003960EB" w:rsidRPr="00F1333A" w:rsidRDefault="003960EB" w:rsidP="003960EB">
            <w:pPr>
              <w:pStyle w:val="TAC"/>
              <w:rPr>
                <w:ins w:id="11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1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0.6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8861098" w14:textId="77777777" w:rsidR="003960EB" w:rsidRPr="00F1333A" w:rsidRDefault="003960EB" w:rsidP="003960EB">
            <w:pPr>
              <w:pStyle w:val="TAC"/>
              <w:rPr>
                <w:ins w:id="12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2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A374108" w14:textId="77777777" w:rsidR="003960EB" w:rsidRPr="00F1333A" w:rsidRDefault="003960EB" w:rsidP="003960EB">
            <w:pPr>
              <w:pStyle w:val="TAC"/>
              <w:rPr>
                <w:ins w:id="12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2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54C69105" w14:textId="77777777" w:rsidR="003960EB" w:rsidRPr="00F1333A" w:rsidRDefault="003960EB" w:rsidP="003960EB">
            <w:pPr>
              <w:pStyle w:val="TAC"/>
              <w:rPr>
                <w:ins w:id="12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0B640BC" w14:textId="77777777" w:rsidR="003960EB" w:rsidRPr="00F1333A" w:rsidRDefault="003960EB" w:rsidP="003960EB">
            <w:pPr>
              <w:pStyle w:val="TAC"/>
              <w:rPr>
                <w:ins w:id="12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2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ADE56EB" w14:textId="77777777" w:rsidR="003960EB" w:rsidRPr="00F1333A" w:rsidRDefault="003960EB" w:rsidP="003960EB">
            <w:pPr>
              <w:pStyle w:val="TAC"/>
              <w:rPr>
                <w:ins w:id="12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2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4EB9616B" w14:textId="77777777" w:rsidR="003960EB" w:rsidRPr="00F1333A" w:rsidRDefault="003960EB" w:rsidP="003960EB">
            <w:pPr>
              <w:pStyle w:val="TAC"/>
              <w:rPr>
                <w:ins w:id="12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3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</w:t>
              </w:r>
            </w:ins>
          </w:p>
        </w:tc>
      </w:tr>
      <w:tr w:rsidR="003960EB" w:rsidRPr="00F1333A" w14:paraId="5F8753BB" w14:textId="77777777" w:rsidTr="003960EB">
        <w:trPr>
          <w:trHeight w:val="276"/>
          <w:jc w:val="center"/>
          <w:ins w:id="131" w:author="Samsung" w:date="2024-04-08T09:23:00Z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8EF1FB4" w14:textId="77777777" w:rsidR="003960EB" w:rsidRPr="00F1333A" w:rsidRDefault="003960EB" w:rsidP="003960EB">
            <w:pPr>
              <w:pStyle w:val="TAC"/>
              <w:rPr>
                <w:ins w:id="13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3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8A018EE" w14:textId="77777777" w:rsidR="003960EB" w:rsidRPr="00F1333A" w:rsidRDefault="003960EB" w:rsidP="003960EB">
            <w:pPr>
              <w:pStyle w:val="TAC"/>
              <w:rPr>
                <w:ins w:id="13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0E92273" w14:textId="77777777" w:rsidR="003960EB" w:rsidRPr="00F1333A" w:rsidRDefault="003960EB" w:rsidP="003960EB">
            <w:pPr>
              <w:pStyle w:val="TAC"/>
              <w:rPr>
                <w:ins w:id="13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ADB7444" w14:textId="77777777" w:rsidR="003960EB" w:rsidRPr="00F1333A" w:rsidRDefault="003960EB" w:rsidP="003960EB">
            <w:pPr>
              <w:pStyle w:val="TAC"/>
              <w:rPr>
                <w:ins w:id="13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70080A0D" w14:textId="77777777" w:rsidR="003960EB" w:rsidRPr="00F1333A" w:rsidRDefault="003960EB" w:rsidP="003960EB">
            <w:pPr>
              <w:pStyle w:val="TAC"/>
              <w:rPr>
                <w:ins w:id="13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F767B25" w14:textId="77777777" w:rsidR="003960EB" w:rsidRPr="00F1333A" w:rsidRDefault="003960EB" w:rsidP="003960EB">
            <w:pPr>
              <w:pStyle w:val="TAC"/>
              <w:rPr>
                <w:ins w:id="13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3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F5F4654" w14:textId="77777777" w:rsidR="003960EB" w:rsidRPr="00F1333A" w:rsidRDefault="003960EB" w:rsidP="003960EB">
            <w:pPr>
              <w:pStyle w:val="TAC"/>
              <w:rPr>
                <w:ins w:id="14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4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51A0984" w14:textId="77777777" w:rsidR="003960EB" w:rsidRPr="00F1333A" w:rsidRDefault="003960EB" w:rsidP="003960EB">
            <w:pPr>
              <w:pStyle w:val="TAC"/>
              <w:rPr>
                <w:ins w:id="14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4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2EBD050" w14:textId="77777777" w:rsidR="003960EB" w:rsidRPr="00F1333A" w:rsidRDefault="003960EB" w:rsidP="003960EB">
            <w:pPr>
              <w:pStyle w:val="TAC"/>
              <w:rPr>
                <w:ins w:id="14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BA37237" w14:textId="77777777" w:rsidR="003960EB" w:rsidRPr="00F1333A" w:rsidRDefault="003960EB" w:rsidP="003960EB">
            <w:pPr>
              <w:pStyle w:val="TAC"/>
              <w:rPr>
                <w:ins w:id="14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8618A11" w14:textId="77777777" w:rsidR="003960EB" w:rsidRPr="00F1333A" w:rsidRDefault="003960EB" w:rsidP="003960EB">
            <w:pPr>
              <w:pStyle w:val="TAC"/>
              <w:rPr>
                <w:ins w:id="14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0FA58BD" w14:textId="77777777" w:rsidR="003960EB" w:rsidRPr="00F1333A" w:rsidRDefault="003960EB" w:rsidP="003960EB">
            <w:pPr>
              <w:pStyle w:val="TAC"/>
              <w:rPr>
                <w:ins w:id="14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F2B04BB" w14:textId="77777777" w:rsidR="003960EB" w:rsidRPr="00F1333A" w:rsidRDefault="003960EB" w:rsidP="003960EB">
            <w:pPr>
              <w:pStyle w:val="TAC"/>
              <w:rPr>
                <w:ins w:id="14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0614B01" w14:textId="77777777" w:rsidR="003960EB" w:rsidRPr="00F1333A" w:rsidRDefault="003960EB" w:rsidP="003960EB">
            <w:pPr>
              <w:pStyle w:val="TAC"/>
              <w:rPr>
                <w:ins w:id="14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6A279EFD" w14:textId="77777777" w:rsidTr="003960EB">
        <w:trPr>
          <w:trHeight w:val="276"/>
          <w:jc w:val="center"/>
          <w:ins w:id="150" w:author="Samsung" w:date="2024-04-08T09:23:00Z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5A41C33" w14:textId="77777777" w:rsidR="003960EB" w:rsidRPr="00F1333A" w:rsidRDefault="003960EB" w:rsidP="003960EB">
            <w:pPr>
              <w:pStyle w:val="TAC"/>
              <w:rPr>
                <w:ins w:id="15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5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3DAC69D" w14:textId="77777777" w:rsidR="003960EB" w:rsidRPr="00F1333A" w:rsidRDefault="003960EB" w:rsidP="003960EB">
            <w:pPr>
              <w:pStyle w:val="TAC"/>
              <w:rPr>
                <w:ins w:id="15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5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10.8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B025910" w14:textId="77777777" w:rsidR="003960EB" w:rsidRPr="00F1333A" w:rsidRDefault="003960EB" w:rsidP="003960EB">
            <w:pPr>
              <w:pStyle w:val="TAC"/>
              <w:rPr>
                <w:ins w:id="15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5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8.4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41FA776" w14:textId="77777777" w:rsidR="003960EB" w:rsidRPr="00F1333A" w:rsidRDefault="003960EB" w:rsidP="003960EB">
            <w:pPr>
              <w:pStyle w:val="TAC"/>
              <w:rPr>
                <w:ins w:id="15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5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6.4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D681BE1" w14:textId="77777777" w:rsidR="003960EB" w:rsidRPr="00F1333A" w:rsidRDefault="003960EB" w:rsidP="003960EB">
            <w:pPr>
              <w:pStyle w:val="TAC"/>
              <w:rPr>
                <w:ins w:id="15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E02618E" w14:textId="77777777" w:rsidR="003960EB" w:rsidRPr="00F1333A" w:rsidRDefault="003960EB" w:rsidP="003960EB">
            <w:pPr>
              <w:pStyle w:val="TAC"/>
              <w:rPr>
                <w:ins w:id="16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6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4.8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C653DC2" w14:textId="77777777" w:rsidR="003960EB" w:rsidRPr="00F1333A" w:rsidRDefault="003960EB" w:rsidP="003960EB">
            <w:pPr>
              <w:pStyle w:val="TAC"/>
              <w:rPr>
                <w:ins w:id="16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6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3.5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2FF05A8" w14:textId="77777777" w:rsidR="003960EB" w:rsidRPr="00F1333A" w:rsidRDefault="003960EB" w:rsidP="003960EB">
            <w:pPr>
              <w:pStyle w:val="TAC"/>
              <w:rPr>
                <w:ins w:id="16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6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2.5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C88D120" w14:textId="77777777" w:rsidR="003960EB" w:rsidRPr="00F1333A" w:rsidRDefault="003960EB" w:rsidP="003960EB">
            <w:pPr>
              <w:pStyle w:val="TAC"/>
              <w:rPr>
                <w:ins w:id="16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6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1.8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7CBA353" w14:textId="77777777" w:rsidR="003960EB" w:rsidRPr="00F1333A" w:rsidRDefault="003960EB" w:rsidP="003960EB">
            <w:pPr>
              <w:pStyle w:val="TAC"/>
              <w:rPr>
                <w:ins w:id="16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6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1.3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A4573CE" w14:textId="77777777" w:rsidR="003960EB" w:rsidRPr="00F1333A" w:rsidRDefault="003960EB" w:rsidP="003960EB">
            <w:pPr>
              <w:pStyle w:val="TAC"/>
              <w:rPr>
                <w:ins w:id="17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57878B4" w14:textId="77777777" w:rsidR="003960EB" w:rsidRPr="00F1333A" w:rsidRDefault="003960EB" w:rsidP="003960EB">
            <w:pPr>
              <w:pStyle w:val="TAC"/>
              <w:rPr>
                <w:ins w:id="17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7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0.9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9BB8D8C" w14:textId="77777777" w:rsidR="003960EB" w:rsidRPr="00F1333A" w:rsidRDefault="003960EB" w:rsidP="003960EB">
            <w:pPr>
              <w:pStyle w:val="TAC"/>
              <w:rPr>
                <w:ins w:id="17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7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0.6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B320CF4" w14:textId="77777777" w:rsidR="003960EB" w:rsidRPr="00F1333A" w:rsidRDefault="003960EB" w:rsidP="003960EB">
            <w:pPr>
              <w:pStyle w:val="TAC"/>
              <w:rPr>
                <w:ins w:id="17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7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</w:t>
              </w:r>
            </w:ins>
          </w:p>
        </w:tc>
      </w:tr>
      <w:tr w:rsidR="003960EB" w:rsidRPr="00F1333A" w14:paraId="64E11436" w14:textId="77777777" w:rsidTr="003960EB">
        <w:trPr>
          <w:trHeight w:val="276"/>
          <w:jc w:val="center"/>
          <w:ins w:id="177" w:author="Samsung" w:date="2024-04-08T09:23:00Z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D0B5283" w14:textId="77777777" w:rsidR="003960EB" w:rsidRPr="00F1333A" w:rsidRDefault="003960EB" w:rsidP="003960EB">
            <w:pPr>
              <w:pStyle w:val="TAC"/>
              <w:rPr>
                <w:ins w:id="17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7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6693613" w14:textId="77777777" w:rsidR="003960EB" w:rsidRPr="00F1333A" w:rsidRDefault="003960EB" w:rsidP="003960EB">
            <w:pPr>
              <w:pStyle w:val="TAC"/>
              <w:rPr>
                <w:ins w:id="18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8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7.60</w:t>
              </w:r>
            </w:ins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D4C1926" w14:textId="77777777" w:rsidR="003960EB" w:rsidRPr="00F1333A" w:rsidRDefault="003960EB" w:rsidP="003960EB">
            <w:pPr>
              <w:pStyle w:val="TAC"/>
              <w:rPr>
                <w:ins w:id="18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B6D7AA8" w14:textId="77777777" w:rsidR="003960EB" w:rsidRPr="00F1333A" w:rsidRDefault="003960EB" w:rsidP="003960EB">
            <w:pPr>
              <w:pStyle w:val="TAC"/>
              <w:rPr>
                <w:ins w:id="18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2074D2E" w14:textId="77777777" w:rsidR="003960EB" w:rsidRPr="00F1333A" w:rsidRDefault="003960EB" w:rsidP="003960EB">
            <w:pPr>
              <w:pStyle w:val="TAC"/>
              <w:rPr>
                <w:ins w:id="18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8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4.6</w:t>
              </w:r>
            </w:ins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D28C8DC" w14:textId="77777777" w:rsidR="003960EB" w:rsidRPr="00F1333A" w:rsidRDefault="003960EB" w:rsidP="003960EB">
            <w:pPr>
              <w:pStyle w:val="TAC"/>
              <w:rPr>
                <w:ins w:id="18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0AE702C" w14:textId="77777777" w:rsidR="003960EB" w:rsidRPr="00F1333A" w:rsidRDefault="003960EB" w:rsidP="003960EB">
            <w:pPr>
              <w:pStyle w:val="TAC"/>
              <w:rPr>
                <w:ins w:id="18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F121010" w14:textId="77777777" w:rsidR="003960EB" w:rsidRPr="00F1333A" w:rsidRDefault="003960EB" w:rsidP="003960EB">
            <w:pPr>
              <w:pStyle w:val="TAC"/>
              <w:rPr>
                <w:ins w:id="18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8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2.5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2FF2BF9" w14:textId="77777777" w:rsidR="003960EB" w:rsidRPr="00F1333A" w:rsidRDefault="003960EB" w:rsidP="003960EB">
            <w:pPr>
              <w:pStyle w:val="TAC"/>
              <w:rPr>
                <w:ins w:id="19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246DA88" w14:textId="77777777" w:rsidR="003960EB" w:rsidRPr="00F1333A" w:rsidRDefault="003960EB" w:rsidP="003960EB">
            <w:pPr>
              <w:pStyle w:val="TAC"/>
              <w:rPr>
                <w:ins w:id="19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33A5C9D" w14:textId="77777777" w:rsidR="003960EB" w:rsidRPr="00F1333A" w:rsidRDefault="003960EB" w:rsidP="003960EB">
            <w:pPr>
              <w:pStyle w:val="TAC"/>
              <w:rPr>
                <w:ins w:id="19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19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1.3</w:t>
              </w:r>
            </w:ins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0FFB844" w14:textId="77777777" w:rsidR="003960EB" w:rsidRPr="00F1333A" w:rsidRDefault="003960EB" w:rsidP="003960EB">
            <w:pPr>
              <w:pStyle w:val="TAC"/>
              <w:rPr>
                <w:ins w:id="19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D4D029C" w14:textId="77777777" w:rsidR="003960EB" w:rsidRPr="00F1333A" w:rsidRDefault="003960EB" w:rsidP="003960EB">
            <w:pPr>
              <w:pStyle w:val="TAC"/>
              <w:rPr>
                <w:ins w:id="19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E6A08D2" w14:textId="77777777" w:rsidR="003960EB" w:rsidRPr="00F1333A" w:rsidRDefault="003960EB" w:rsidP="003960EB">
            <w:pPr>
              <w:pStyle w:val="TAC"/>
              <w:rPr>
                <w:ins w:id="19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29D1571A" w14:textId="77777777" w:rsidR="003960EB" w:rsidRPr="00EA7834" w:rsidRDefault="003960EB" w:rsidP="003960EB">
      <w:pPr>
        <w:jc w:val="center"/>
        <w:rPr>
          <w:ins w:id="197" w:author="Samsung" w:date="2024-04-08T09:23:00Z"/>
        </w:rPr>
      </w:pPr>
    </w:p>
    <w:p w14:paraId="5F07411B" w14:textId="77777777" w:rsidR="003960EB" w:rsidRPr="00EA7834" w:rsidRDefault="003960EB" w:rsidP="003960EB">
      <w:pPr>
        <w:keepNext/>
        <w:jc w:val="center"/>
        <w:rPr>
          <w:ins w:id="198" w:author="Samsung" w:date="2024-04-08T09:23:00Z"/>
        </w:rPr>
      </w:pPr>
      <w:ins w:id="199" w:author="Samsung" w:date="2024-04-08T09:23:00Z">
        <w:r w:rsidRPr="00EA7834">
          <w:rPr>
            <w:noProof/>
            <w:lang w:val="en-US"/>
          </w:rPr>
          <w:drawing>
            <wp:inline distT="0" distB="0" distL="0" distR="0" wp14:anchorId="494AC52B" wp14:editId="547ACBFA">
              <wp:extent cx="5327650" cy="2552700"/>
              <wp:effectExtent l="0" t="0" r="6350" b="0"/>
              <wp:docPr id="1" name="图表 1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2"/>
                </a:graphicData>
              </a:graphic>
            </wp:inline>
          </w:drawing>
        </w:r>
      </w:ins>
    </w:p>
    <w:p w14:paraId="34599FA5" w14:textId="77777777" w:rsidR="003960EB" w:rsidRPr="00EA7834" w:rsidRDefault="003960EB" w:rsidP="003960EB">
      <w:pPr>
        <w:pStyle w:val="TF"/>
        <w:rPr>
          <w:ins w:id="200" w:author="Samsung" w:date="2024-04-08T09:23:00Z"/>
        </w:rPr>
      </w:pPr>
      <w:ins w:id="201" w:author="Samsung" w:date="2024-04-08T09:23:00Z">
        <w:r w:rsidRPr="00EA7834">
          <w:t>Figure 6a.4.1-1 Simulation results for average throughput loss for Scenario 1a - NTN GEO</w:t>
        </w:r>
      </w:ins>
    </w:p>
    <w:p w14:paraId="6D4E59ED" w14:textId="77777777" w:rsidR="003960EB" w:rsidRPr="00EA7834" w:rsidRDefault="003960EB" w:rsidP="003960EB">
      <w:pPr>
        <w:pStyle w:val="TH"/>
        <w:rPr>
          <w:ins w:id="202" w:author="Samsung" w:date="2024-04-08T09:23:00Z"/>
        </w:rPr>
      </w:pPr>
      <w:ins w:id="203" w:author="Samsung" w:date="2024-04-08T09:23:00Z">
        <w:r w:rsidRPr="00EA7834">
          <w:t>Table 6a.4.1-2 Interpolated ACIR values for Scenario 1a to meet the 5% throughput loss criteria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</w:tblGrid>
      <w:tr w:rsidR="003960EB" w:rsidRPr="00F1333A" w14:paraId="1DDE561A" w14:textId="77777777" w:rsidTr="003960EB">
        <w:trPr>
          <w:trHeight w:val="136"/>
          <w:jc w:val="center"/>
          <w:ins w:id="204" w:author="Samsung" w:date="2024-04-08T09:23:00Z"/>
        </w:trPr>
        <w:tc>
          <w:tcPr>
            <w:tcW w:w="1838" w:type="dxa"/>
            <w:shd w:val="clear" w:color="auto" w:fill="auto"/>
            <w:vAlign w:val="center"/>
          </w:tcPr>
          <w:p w14:paraId="71DCC2E5" w14:textId="77777777" w:rsidR="003960EB" w:rsidRPr="00F1333A" w:rsidRDefault="003960EB" w:rsidP="003960EB">
            <w:pPr>
              <w:pStyle w:val="TAH"/>
              <w:rPr>
                <w:ins w:id="205" w:author="Samsung" w:date="2024-04-08T09:23:00Z"/>
                <w:rFonts w:eastAsia="Times New Roman"/>
                <w:szCs w:val="18"/>
                <w:lang w:eastAsia="en-GB"/>
              </w:rPr>
            </w:pPr>
            <w:ins w:id="206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5245" w:type="dxa"/>
            <w:shd w:val="clear" w:color="auto" w:fill="auto"/>
            <w:vAlign w:val="center"/>
          </w:tcPr>
          <w:p w14:paraId="3D2DB750" w14:textId="77777777" w:rsidR="003960EB" w:rsidRPr="00F1333A" w:rsidRDefault="003960EB" w:rsidP="003960EB">
            <w:pPr>
              <w:pStyle w:val="TAH"/>
              <w:rPr>
                <w:ins w:id="207" w:author="Samsung" w:date="2024-04-08T09:23:00Z"/>
                <w:rFonts w:eastAsia="Times New Roman"/>
                <w:szCs w:val="18"/>
                <w:lang w:eastAsia="en-GB"/>
              </w:rPr>
            </w:pPr>
            <w:ins w:id="208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3960EB" w:rsidRPr="00F1333A" w14:paraId="2997D88B" w14:textId="77777777" w:rsidTr="003960EB">
        <w:trPr>
          <w:trHeight w:val="249"/>
          <w:jc w:val="center"/>
          <w:ins w:id="209" w:author="Samsung" w:date="2024-04-08T09:23:00Z"/>
        </w:trPr>
        <w:tc>
          <w:tcPr>
            <w:tcW w:w="1838" w:type="dxa"/>
            <w:shd w:val="clear" w:color="auto" w:fill="auto"/>
            <w:vAlign w:val="center"/>
          </w:tcPr>
          <w:p w14:paraId="7599D558" w14:textId="77777777" w:rsidR="003960EB" w:rsidRPr="00F1333A" w:rsidRDefault="003960EB" w:rsidP="003960EB">
            <w:pPr>
              <w:pStyle w:val="TAC"/>
              <w:rPr>
                <w:ins w:id="21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1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5245" w:type="dxa"/>
            <w:shd w:val="clear" w:color="auto" w:fill="auto"/>
            <w:vAlign w:val="center"/>
          </w:tcPr>
          <w:p w14:paraId="299A9020" w14:textId="77777777" w:rsidR="003960EB" w:rsidRPr="00F1333A" w:rsidRDefault="003960EB" w:rsidP="003960EB">
            <w:pPr>
              <w:pStyle w:val="TAC"/>
              <w:rPr>
                <w:ins w:id="21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1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49EE10A8" w14:textId="77777777" w:rsidTr="003960EB">
        <w:trPr>
          <w:trHeight w:val="282"/>
          <w:jc w:val="center"/>
          <w:ins w:id="214" w:author="Samsung" w:date="2024-04-08T09:23:00Z"/>
        </w:trPr>
        <w:tc>
          <w:tcPr>
            <w:tcW w:w="1838" w:type="dxa"/>
            <w:shd w:val="clear" w:color="auto" w:fill="auto"/>
            <w:vAlign w:val="center"/>
          </w:tcPr>
          <w:p w14:paraId="415B19D3" w14:textId="77777777" w:rsidR="003960EB" w:rsidRPr="00F1333A" w:rsidRDefault="003960EB" w:rsidP="003960EB">
            <w:pPr>
              <w:pStyle w:val="TAC"/>
              <w:rPr>
                <w:ins w:id="21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1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5245" w:type="dxa"/>
            <w:shd w:val="clear" w:color="auto" w:fill="auto"/>
            <w:vAlign w:val="center"/>
          </w:tcPr>
          <w:p w14:paraId="5EFA7883" w14:textId="77777777" w:rsidR="003960EB" w:rsidRPr="00F1333A" w:rsidRDefault="003960EB" w:rsidP="003960EB">
            <w:pPr>
              <w:pStyle w:val="TAC"/>
              <w:rPr>
                <w:ins w:id="21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1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2.50</w:t>
              </w:r>
            </w:ins>
          </w:p>
        </w:tc>
      </w:tr>
      <w:tr w:rsidR="003960EB" w:rsidRPr="00F1333A" w14:paraId="78A3F53E" w14:textId="77777777" w:rsidTr="003960EB">
        <w:trPr>
          <w:trHeight w:val="271"/>
          <w:jc w:val="center"/>
          <w:ins w:id="219" w:author="Samsung" w:date="2024-04-08T09:23:00Z"/>
        </w:trPr>
        <w:tc>
          <w:tcPr>
            <w:tcW w:w="1838" w:type="dxa"/>
            <w:shd w:val="clear" w:color="auto" w:fill="auto"/>
            <w:vAlign w:val="center"/>
          </w:tcPr>
          <w:p w14:paraId="4D01D96B" w14:textId="77777777" w:rsidR="003960EB" w:rsidRPr="00F1333A" w:rsidRDefault="003960EB" w:rsidP="003960EB">
            <w:pPr>
              <w:pStyle w:val="TAC"/>
              <w:rPr>
                <w:ins w:id="22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2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5245" w:type="dxa"/>
            <w:shd w:val="clear" w:color="auto" w:fill="auto"/>
            <w:vAlign w:val="center"/>
          </w:tcPr>
          <w:p w14:paraId="5AFEB649" w14:textId="77777777" w:rsidR="003960EB" w:rsidRPr="00F1333A" w:rsidRDefault="003960EB" w:rsidP="003960EB">
            <w:pPr>
              <w:pStyle w:val="TAC"/>
              <w:rPr>
                <w:ins w:id="22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2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4A084804" w14:textId="77777777" w:rsidTr="003960EB">
        <w:trPr>
          <w:trHeight w:val="262"/>
          <w:jc w:val="center"/>
          <w:ins w:id="224" w:author="Samsung" w:date="2024-04-08T09:23:00Z"/>
        </w:trPr>
        <w:tc>
          <w:tcPr>
            <w:tcW w:w="1838" w:type="dxa"/>
            <w:shd w:val="clear" w:color="auto" w:fill="auto"/>
            <w:vAlign w:val="center"/>
          </w:tcPr>
          <w:p w14:paraId="45044CDA" w14:textId="77777777" w:rsidR="003960EB" w:rsidRPr="00F1333A" w:rsidRDefault="003960EB" w:rsidP="003960EB">
            <w:pPr>
              <w:pStyle w:val="TAC"/>
              <w:rPr>
                <w:ins w:id="22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2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5245" w:type="dxa"/>
            <w:shd w:val="clear" w:color="auto" w:fill="auto"/>
            <w:vAlign w:val="center"/>
          </w:tcPr>
          <w:p w14:paraId="51050E74" w14:textId="77777777" w:rsidR="003960EB" w:rsidRPr="00F1333A" w:rsidRDefault="003960EB" w:rsidP="003960EB">
            <w:pPr>
              <w:pStyle w:val="TAC"/>
              <w:rPr>
                <w:ins w:id="22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2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679E4288" w14:textId="77777777" w:rsidTr="003960EB">
        <w:trPr>
          <w:trHeight w:val="279"/>
          <w:jc w:val="center"/>
          <w:ins w:id="229" w:author="Samsung" w:date="2024-04-08T09:23:00Z"/>
        </w:trPr>
        <w:tc>
          <w:tcPr>
            <w:tcW w:w="1838" w:type="dxa"/>
            <w:shd w:val="clear" w:color="auto" w:fill="auto"/>
            <w:vAlign w:val="center"/>
          </w:tcPr>
          <w:p w14:paraId="3ABF8D0E" w14:textId="77777777" w:rsidR="003960EB" w:rsidRPr="00F1333A" w:rsidRDefault="003960EB" w:rsidP="003960EB">
            <w:pPr>
              <w:pStyle w:val="TAC"/>
              <w:rPr>
                <w:ins w:id="23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3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5245" w:type="dxa"/>
            <w:shd w:val="clear" w:color="auto" w:fill="auto"/>
            <w:vAlign w:val="center"/>
          </w:tcPr>
          <w:p w14:paraId="6193367D" w14:textId="77777777" w:rsidR="003960EB" w:rsidRPr="00F1333A" w:rsidRDefault="003960EB" w:rsidP="003960EB">
            <w:pPr>
              <w:pStyle w:val="TAC"/>
              <w:rPr>
                <w:ins w:id="23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3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5.80</w:t>
              </w:r>
            </w:ins>
          </w:p>
        </w:tc>
      </w:tr>
      <w:tr w:rsidR="003960EB" w:rsidRPr="00F1333A" w14:paraId="52DE2537" w14:textId="77777777" w:rsidTr="003960EB">
        <w:trPr>
          <w:trHeight w:val="130"/>
          <w:jc w:val="center"/>
          <w:ins w:id="234" w:author="Samsung" w:date="2024-04-08T09:23:00Z"/>
        </w:trPr>
        <w:tc>
          <w:tcPr>
            <w:tcW w:w="1838" w:type="dxa"/>
            <w:shd w:val="clear" w:color="auto" w:fill="auto"/>
            <w:vAlign w:val="center"/>
          </w:tcPr>
          <w:p w14:paraId="3D6B558A" w14:textId="77777777" w:rsidR="003960EB" w:rsidRPr="00F1333A" w:rsidRDefault="003960EB" w:rsidP="003960EB">
            <w:pPr>
              <w:pStyle w:val="TAC"/>
              <w:rPr>
                <w:ins w:id="23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3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5245" w:type="dxa"/>
            <w:shd w:val="clear" w:color="auto" w:fill="auto"/>
            <w:vAlign w:val="center"/>
          </w:tcPr>
          <w:p w14:paraId="59BD6BD1" w14:textId="77777777" w:rsidR="003960EB" w:rsidRPr="00F1333A" w:rsidRDefault="003960EB" w:rsidP="003960EB">
            <w:pPr>
              <w:pStyle w:val="TAC"/>
              <w:rPr>
                <w:ins w:id="23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3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5.00</w:t>
              </w:r>
            </w:ins>
          </w:p>
        </w:tc>
      </w:tr>
      <w:tr w:rsidR="003960EB" w:rsidRPr="00F1333A" w14:paraId="3F71B82B" w14:textId="77777777" w:rsidTr="003960EB">
        <w:trPr>
          <w:trHeight w:val="130"/>
          <w:jc w:val="center"/>
          <w:ins w:id="239" w:author="Samsung" w:date="2024-04-08T09:23:00Z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2F468539" w14:textId="77777777" w:rsidR="003960EB" w:rsidRPr="00F1333A" w:rsidRDefault="003960EB" w:rsidP="003960EB">
            <w:pPr>
              <w:pStyle w:val="TAN"/>
              <w:rPr>
                <w:ins w:id="240" w:author="Samsung" w:date="2024-04-08T09:23:00Z"/>
                <w:lang w:eastAsia="en-GB"/>
              </w:rPr>
            </w:pPr>
            <w:ins w:id="241" w:author="Samsung" w:date="2024-04-08T09:23:00Z">
              <w:r w:rsidRPr="00F1333A">
                <w:rPr>
                  <w:lang w:eastAsia="en-GB"/>
                </w:rPr>
                <w:t xml:space="preserve">NOTE: </w:t>
              </w:r>
              <w:r w:rsidRPr="00F1333A">
                <w:rPr>
                  <w:lang w:eastAsia="en-GB"/>
                </w:rPr>
                <w:tab/>
                <w:t>According to the principles, these values are not treated for later process.</w:t>
              </w:r>
            </w:ins>
          </w:p>
        </w:tc>
      </w:tr>
    </w:tbl>
    <w:p w14:paraId="08B32902" w14:textId="77777777" w:rsidR="003960EB" w:rsidRPr="00EA7834" w:rsidRDefault="003960EB" w:rsidP="003960EB">
      <w:pPr>
        <w:rPr>
          <w:ins w:id="242" w:author="Samsung" w:date="2024-04-08T09:23:00Z"/>
        </w:rPr>
      </w:pPr>
    </w:p>
    <w:p w14:paraId="5C38EDF8" w14:textId="77777777" w:rsidR="003960EB" w:rsidRPr="00EA7834" w:rsidRDefault="003960EB" w:rsidP="003960EB">
      <w:pPr>
        <w:pStyle w:val="TH"/>
        <w:rPr>
          <w:ins w:id="243" w:author="Samsung" w:date="2024-04-08T09:23:00Z"/>
        </w:rPr>
      </w:pPr>
      <w:ins w:id="244" w:author="Samsung" w:date="2024-04-08T09:23:00Z">
        <w:r w:rsidRPr="00EA7834">
          <w:lastRenderedPageBreak/>
          <w:t>Table 6a.4.1-3 Simulation results for 5%-tile throughput loss for Scenario 1a - NTN GEO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8"/>
        <w:gridCol w:w="658"/>
        <w:gridCol w:w="656"/>
      </w:tblGrid>
      <w:tr w:rsidR="003960EB" w:rsidRPr="00F1333A" w14:paraId="7BA849ED" w14:textId="77777777" w:rsidTr="003960EB">
        <w:trPr>
          <w:trHeight w:val="276"/>
          <w:jc w:val="center"/>
          <w:ins w:id="245" w:author="Samsung" w:date="2024-04-08T09:23:00Z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F0E1E6F" w14:textId="77777777" w:rsidR="003960EB" w:rsidRPr="00F1333A" w:rsidRDefault="003960EB" w:rsidP="003960EB">
            <w:pPr>
              <w:pStyle w:val="TAH"/>
              <w:rPr>
                <w:ins w:id="246" w:author="Samsung" w:date="2024-04-08T09:23:00Z"/>
                <w:rFonts w:eastAsia="Times New Roman"/>
                <w:szCs w:val="18"/>
                <w:lang w:eastAsia="en-GB"/>
              </w:rPr>
            </w:pPr>
            <w:ins w:id="24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ACIR(dB)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BB24BE9" w14:textId="77777777" w:rsidR="003960EB" w:rsidRPr="00F1333A" w:rsidRDefault="003960EB" w:rsidP="003960EB">
            <w:pPr>
              <w:pStyle w:val="TAH"/>
              <w:rPr>
                <w:ins w:id="248" w:author="Samsung" w:date="2024-04-08T09:23:00Z"/>
                <w:rFonts w:eastAsia="Times New Roman"/>
                <w:szCs w:val="18"/>
                <w:lang w:eastAsia="en-GB"/>
              </w:rPr>
            </w:pPr>
            <w:ins w:id="24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0.0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216FD56" w14:textId="77777777" w:rsidR="003960EB" w:rsidRPr="00F1333A" w:rsidRDefault="003960EB" w:rsidP="003960EB">
            <w:pPr>
              <w:pStyle w:val="TAH"/>
              <w:rPr>
                <w:ins w:id="250" w:author="Samsung" w:date="2024-04-08T09:23:00Z"/>
                <w:rFonts w:eastAsia="Times New Roman"/>
                <w:szCs w:val="18"/>
                <w:lang w:eastAsia="en-GB"/>
              </w:rPr>
            </w:pPr>
            <w:ins w:id="25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2.0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701C852" w14:textId="77777777" w:rsidR="003960EB" w:rsidRPr="00F1333A" w:rsidRDefault="003960EB" w:rsidP="003960EB">
            <w:pPr>
              <w:pStyle w:val="TAH"/>
              <w:rPr>
                <w:ins w:id="252" w:author="Samsung" w:date="2024-04-08T09:23:00Z"/>
                <w:rFonts w:eastAsia="Times New Roman"/>
                <w:szCs w:val="18"/>
                <w:lang w:eastAsia="en-GB"/>
              </w:rPr>
            </w:pPr>
            <w:ins w:id="25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4.0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A6EEA34" w14:textId="77777777" w:rsidR="003960EB" w:rsidRPr="00F1333A" w:rsidRDefault="003960EB" w:rsidP="003960EB">
            <w:pPr>
              <w:pStyle w:val="TAH"/>
              <w:rPr>
                <w:ins w:id="254" w:author="Samsung" w:date="2024-04-08T09:23:00Z"/>
                <w:rFonts w:eastAsia="Times New Roman"/>
                <w:szCs w:val="18"/>
                <w:lang w:eastAsia="en-GB"/>
              </w:rPr>
            </w:pPr>
            <w:ins w:id="25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5.0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C1B7C79" w14:textId="77777777" w:rsidR="003960EB" w:rsidRPr="00F1333A" w:rsidRDefault="003960EB" w:rsidP="003960EB">
            <w:pPr>
              <w:pStyle w:val="TAH"/>
              <w:rPr>
                <w:ins w:id="256" w:author="Samsung" w:date="2024-04-08T09:23:00Z"/>
                <w:rFonts w:eastAsia="Times New Roman"/>
                <w:szCs w:val="18"/>
                <w:lang w:eastAsia="en-GB"/>
              </w:rPr>
            </w:pPr>
            <w:ins w:id="25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6.0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582EE8C" w14:textId="77777777" w:rsidR="003960EB" w:rsidRPr="00F1333A" w:rsidRDefault="003960EB" w:rsidP="003960EB">
            <w:pPr>
              <w:pStyle w:val="TAH"/>
              <w:rPr>
                <w:ins w:id="258" w:author="Samsung" w:date="2024-04-08T09:23:00Z"/>
                <w:rFonts w:eastAsia="Times New Roman"/>
                <w:szCs w:val="18"/>
                <w:lang w:eastAsia="en-GB"/>
              </w:rPr>
            </w:pPr>
            <w:ins w:id="25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8.0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B063A5C" w14:textId="77777777" w:rsidR="003960EB" w:rsidRPr="00F1333A" w:rsidRDefault="003960EB" w:rsidP="003960EB">
            <w:pPr>
              <w:pStyle w:val="TAH"/>
              <w:rPr>
                <w:ins w:id="260" w:author="Samsung" w:date="2024-04-08T09:23:00Z"/>
                <w:rFonts w:eastAsia="Times New Roman"/>
                <w:szCs w:val="18"/>
                <w:lang w:eastAsia="en-GB"/>
              </w:rPr>
            </w:pPr>
            <w:ins w:id="26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10.0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8F9E2E5" w14:textId="77777777" w:rsidR="003960EB" w:rsidRPr="00F1333A" w:rsidRDefault="003960EB" w:rsidP="003960EB">
            <w:pPr>
              <w:pStyle w:val="TAH"/>
              <w:rPr>
                <w:ins w:id="262" w:author="Samsung" w:date="2024-04-08T09:23:00Z"/>
                <w:rFonts w:eastAsia="Times New Roman"/>
                <w:szCs w:val="18"/>
                <w:lang w:eastAsia="en-GB"/>
              </w:rPr>
            </w:pPr>
            <w:ins w:id="26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12.0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5822E40" w14:textId="77777777" w:rsidR="003960EB" w:rsidRPr="00F1333A" w:rsidRDefault="003960EB" w:rsidP="003960EB">
            <w:pPr>
              <w:pStyle w:val="TAH"/>
              <w:rPr>
                <w:ins w:id="264" w:author="Samsung" w:date="2024-04-08T09:23:00Z"/>
                <w:rFonts w:eastAsia="Times New Roman"/>
                <w:szCs w:val="18"/>
                <w:lang w:eastAsia="en-GB"/>
              </w:rPr>
            </w:pPr>
            <w:ins w:id="26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14.0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E353CE5" w14:textId="77777777" w:rsidR="003960EB" w:rsidRPr="00F1333A" w:rsidRDefault="003960EB" w:rsidP="003960EB">
            <w:pPr>
              <w:pStyle w:val="TAH"/>
              <w:rPr>
                <w:ins w:id="266" w:author="Samsung" w:date="2024-04-08T09:23:00Z"/>
                <w:rFonts w:eastAsia="Times New Roman"/>
                <w:szCs w:val="18"/>
                <w:lang w:eastAsia="en-GB"/>
              </w:rPr>
            </w:pPr>
            <w:ins w:id="26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15.0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B6DE964" w14:textId="77777777" w:rsidR="003960EB" w:rsidRPr="00F1333A" w:rsidRDefault="003960EB" w:rsidP="003960EB">
            <w:pPr>
              <w:pStyle w:val="TAH"/>
              <w:rPr>
                <w:ins w:id="268" w:author="Samsung" w:date="2024-04-08T09:23:00Z"/>
                <w:rFonts w:eastAsia="Times New Roman"/>
                <w:szCs w:val="18"/>
                <w:lang w:eastAsia="en-GB"/>
              </w:rPr>
            </w:pPr>
            <w:ins w:id="26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16.0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29F971D" w14:textId="77777777" w:rsidR="003960EB" w:rsidRPr="00F1333A" w:rsidRDefault="003960EB" w:rsidP="003960EB">
            <w:pPr>
              <w:pStyle w:val="TAH"/>
              <w:rPr>
                <w:ins w:id="270" w:author="Samsung" w:date="2024-04-08T09:23:00Z"/>
                <w:rFonts w:eastAsia="Times New Roman"/>
                <w:szCs w:val="18"/>
                <w:lang w:eastAsia="en-GB"/>
              </w:rPr>
            </w:pPr>
            <w:ins w:id="27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18.0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F75220D" w14:textId="77777777" w:rsidR="003960EB" w:rsidRPr="00F1333A" w:rsidRDefault="003960EB" w:rsidP="003960EB">
            <w:pPr>
              <w:pStyle w:val="TAH"/>
              <w:rPr>
                <w:ins w:id="272" w:author="Samsung" w:date="2024-04-08T09:23:00Z"/>
                <w:rFonts w:eastAsia="Times New Roman"/>
                <w:szCs w:val="18"/>
                <w:lang w:eastAsia="en-GB"/>
              </w:rPr>
            </w:pPr>
            <w:ins w:id="27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20.0</w:t>
              </w:r>
            </w:ins>
          </w:p>
        </w:tc>
      </w:tr>
      <w:tr w:rsidR="003960EB" w:rsidRPr="00F1333A" w14:paraId="7E15C945" w14:textId="77777777" w:rsidTr="003960EB">
        <w:trPr>
          <w:trHeight w:val="276"/>
          <w:jc w:val="center"/>
          <w:ins w:id="274" w:author="Samsung" w:date="2024-04-08T09:23:00Z"/>
        </w:trPr>
        <w:tc>
          <w:tcPr>
            <w:tcW w:w="461" w:type="pct"/>
            <w:shd w:val="clear" w:color="000000" w:fill="FFFFFF"/>
            <w:noWrap/>
            <w:vAlign w:val="center"/>
            <w:hideMark/>
          </w:tcPr>
          <w:p w14:paraId="0228F706" w14:textId="77777777" w:rsidR="003960EB" w:rsidRPr="00F1333A" w:rsidRDefault="003960EB" w:rsidP="003960EB">
            <w:pPr>
              <w:pStyle w:val="TAC"/>
              <w:rPr>
                <w:ins w:id="27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7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8994046" w14:textId="77777777" w:rsidR="003960EB" w:rsidRPr="00F1333A" w:rsidRDefault="003960EB" w:rsidP="003960EB">
            <w:pPr>
              <w:pStyle w:val="TAC"/>
              <w:rPr>
                <w:ins w:id="27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7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11.9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A43A5E2" w14:textId="77777777" w:rsidR="003960EB" w:rsidRPr="00F1333A" w:rsidRDefault="003960EB" w:rsidP="003960EB">
            <w:pPr>
              <w:pStyle w:val="TAC"/>
              <w:rPr>
                <w:ins w:id="27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03FA19A" w14:textId="77777777" w:rsidR="003960EB" w:rsidRPr="00F1333A" w:rsidRDefault="003960EB" w:rsidP="003960EB">
            <w:pPr>
              <w:pStyle w:val="TAC"/>
              <w:rPr>
                <w:ins w:id="28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42743E6" w14:textId="77777777" w:rsidR="003960EB" w:rsidRPr="00F1333A" w:rsidRDefault="003960EB" w:rsidP="003960EB">
            <w:pPr>
              <w:pStyle w:val="TAC"/>
              <w:rPr>
                <w:ins w:id="28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16495D1" w14:textId="77777777" w:rsidR="003960EB" w:rsidRPr="00F1333A" w:rsidRDefault="003960EB" w:rsidP="003960EB">
            <w:pPr>
              <w:pStyle w:val="TAC"/>
              <w:rPr>
                <w:ins w:id="28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5AD42AD2" w14:textId="77777777" w:rsidR="003960EB" w:rsidRPr="00F1333A" w:rsidRDefault="003960EB" w:rsidP="003960EB">
            <w:pPr>
              <w:pStyle w:val="TAC"/>
              <w:rPr>
                <w:ins w:id="28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87BA776" w14:textId="77777777" w:rsidR="003960EB" w:rsidRPr="00F1333A" w:rsidRDefault="003960EB" w:rsidP="003960EB">
            <w:pPr>
              <w:pStyle w:val="TAC"/>
              <w:rPr>
                <w:ins w:id="28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8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4.6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5AD4264B" w14:textId="77777777" w:rsidR="003960EB" w:rsidRPr="00F1333A" w:rsidRDefault="003960EB" w:rsidP="003960EB">
            <w:pPr>
              <w:pStyle w:val="TAC"/>
              <w:rPr>
                <w:ins w:id="28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17CDEF94" w14:textId="77777777" w:rsidR="003960EB" w:rsidRPr="00F1333A" w:rsidRDefault="003960EB" w:rsidP="003960EB">
            <w:pPr>
              <w:pStyle w:val="TAC"/>
              <w:rPr>
                <w:ins w:id="28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526CBC8F" w14:textId="77777777" w:rsidR="003960EB" w:rsidRPr="00F1333A" w:rsidRDefault="003960EB" w:rsidP="003960EB">
            <w:pPr>
              <w:pStyle w:val="TAC"/>
              <w:rPr>
                <w:ins w:id="28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308A91D7" w14:textId="77777777" w:rsidR="003960EB" w:rsidRPr="00F1333A" w:rsidRDefault="003960EB" w:rsidP="003960EB">
            <w:pPr>
              <w:pStyle w:val="TAC"/>
              <w:rPr>
                <w:ins w:id="28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4F09C16B" w14:textId="77777777" w:rsidR="003960EB" w:rsidRPr="00F1333A" w:rsidRDefault="003960EB" w:rsidP="003960EB">
            <w:pPr>
              <w:pStyle w:val="TAC"/>
              <w:rPr>
                <w:ins w:id="29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444DF751" w14:textId="77777777" w:rsidR="003960EB" w:rsidRPr="00F1333A" w:rsidRDefault="003960EB" w:rsidP="003960EB">
            <w:pPr>
              <w:pStyle w:val="TAC"/>
              <w:rPr>
                <w:ins w:id="29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9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1.7</w:t>
              </w:r>
            </w:ins>
          </w:p>
        </w:tc>
      </w:tr>
      <w:tr w:rsidR="003960EB" w:rsidRPr="00F1333A" w14:paraId="5459B66C" w14:textId="77777777" w:rsidTr="003960EB">
        <w:trPr>
          <w:trHeight w:val="276"/>
          <w:jc w:val="center"/>
          <w:ins w:id="293" w:author="Samsung" w:date="2024-04-08T09:23:00Z"/>
        </w:trPr>
        <w:tc>
          <w:tcPr>
            <w:tcW w:w="461" w:type="pct"/>
            <w:shd w:val="clear" w:color="000000" w:fill="FFFFFF"/>
            <w:noWrap/>
            <w:vAlign w:val="center"/>
            <w:hideMark/>
          </w:tcPr>
          <w:p w14:paraId="24D75D05" w14:textId="77777777" w:rsidR="003960EB" w:rsidRPr="00F1333A" w:rsidRDefault="003960EB" w:rsidP="003960EB">
            <w:pPr>
              <w:pStyle w:val="TAC"/>
              <w:rPr>
                <w:ins w:id="29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9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5185384" w14:textId="77777777" w:rsidR="003960EB" w:rsidRPr="00F1333A" w:rsidRDefault="003960EB" w:rsidP="003960EB">
            <w:pPr>
              <w:pStyle w:val="TAC"/>
              <w:rPr>
                <w:ins w:id="29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9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17.1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148F2D4" w14:textId="77777777" w:rsidR="003960EB" w:rsidRPr="00F1333A" w:rsidRDefault="003960EB" w:rsidP="003960EB">
            <w:pPr>
              <w:pStyle w:val="TAC"/>
              <w:rPr>
                <w:ins w:id="29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29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12.3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6987CDE" w14:textId="77777777" w:rsidR="003960EB" w:rsidRPr="00F1333A" w:rsidRDefault="003960EB" w:rsidP="003960EB">
            <w:pPr>
              <w:pStyle w:val="TAC"/>
              <w:rPr>
                <w:ins w:id="30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0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8.6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2FB1FEC" w14:textId="77777777" w:rsidR="003960EB" w:rsidRPr="00F1333A" w:rsidRDefault="003960EB" w:rsidP="003960EB">
            <w:pPr>
              <w:pStyle w:val="TAC"/>
              <w:rPr>
                <w:ins w:id="30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7048151" w14:textId="77777777" w:rsidR="003960EB" w:rsidRPr="00F1333A" w:rsidRDefault="003960EB" w:rsidP="003960EB">
            <w:pPr>
              <w:pStyle w:val="TAC"/>
              <w:rPr>
                <w:ins w:id="30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0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5.4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2E1DF6F" w14:textId="77777777" w:rsidR="003960EB" w:rsidRPr="00F1333A" w:rsidRDefault="003960EB" w:rsidP="003960EB">
            <w:pPr>
              <w:pStyle w:val="TAC"/>
              <w:rPr>
                <w:ins w:id="30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0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3.8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E458B73" w14:textId="77777777" w:rsidR="003960EB" w:rsidRPr="00F1333A" w:rsidRDefault="003960EB" w:rsidP="003960EB">
            <w:pPr>
              <w:pStyle w:val="TAC"/>
              <w:rPr>
                <w:ins w:id="30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0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2.6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D03AAB8" w14:textId="77777777" w:rsidR="003960EB" w:rsidRPr="00F1333A" w:rsidRDefault="003960EB" w:rsidP="003960EB">
            <w:pPr>
              <w:pStyle w:val="TAC"/>
              <w:rPr>
                <w:ins w:id="30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1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2.1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10B93D12" w14:textId="77777777" w:rsidR="003960EB" w:rsidRPr="00F1333A" w:rsidRDefault="003960EB" w:rsidP="003960EB">
            <w:pPr>
              <w:pStyle w:val="TAC"/>
              <w:rPr>
                <w:ins w:id="31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1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1.2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2D68A87E" w14:textId="77777777" w:rsidR="003960EB" w:rsidRPr="00F1333A" w:rsidRDefault="003960EB" w:rsidP="003960EB">
            <w:pPr>
              <w:pStyle w:val="TAC"/>
              <w:rPr>
                <w:ins w:id="31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314B228" w14:textId="77777777" w:rsidR="003960EB" w:rsidRPr="00F1333A" w:rsidRDefault="003960EB" w:rsidP="003960EB">
            <w:pPr>
              <w:pStyle w:val="TAC"/>
              <w:rPr>
                <w:ins w:id="31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1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0.9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C036DD6" w14:textId="77777777" w:rsidR="003960EB" w:rsidRPr="00F1333A" w:rsidRDefault="003960EB" w:rsidP="003960EB">
            <w:pPr>
              <w:pStyle w:val="TAC"/>
              <w:rPr>
                <w:ins w:id="31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1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5A99AB9E" w14:textId="77777777" w:rsidR="003960EB" w:rsidRPr="00F1333A" w:rsidRDefault="003960EB" w:rsidP="003960EB">
            <w:pPr>
              <w:pStyle w:val="TAC"/>
              <w:rPr>
                <w:ins w:id="31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1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</w:t>
              </w:r>
            </w:ins>
          </w:p>
        </w:tc>
      </w:tr>
      <w:tr w:rsidR="003960EB" w:rsidRPr="00F1333A" w14:paraId="68C7393E" w14:textId="77777777" w:rsidTr="003960EB">
        <w:trPr>
          <w:trHeight w:val="276"/>
          <w:jc w:val="center"/>
          <w:ins w:id="320" w:author="Samsung" w:date="2024-04-08T09:23:00Z"/>
        </w:trPr>
        <w:tc>
          <w:tcPr>
            <w:tcW w:w="461" w:type="pct"/>
            <w:shd w:val="clear" w:color="000000" w:fill="FFFFFF"/>
            <w:noWrap/>
            <w:vAlign w:val="center"/>
            <w:hideMark/>
          </w:tcPr>
          <w:p w14:paraId="10B827E7" w14:textId="77777777" w:rsidR="003960EB" w:rsidRPr="00F1333A" w:rsidRDefault="003960EB" w:rsidP="003960EB">
            <w:pPr>
              <w:pStyle w:val="TAC"/>
              <w:rPr>
                <w:ins w:id="32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2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3DF7428" w14:textId="77777777" w:rsidR="003960EB" w:rsidRPr="00F1333A" w:rsidRDefault="003960EB" w:rsidP="003960EB">
            <w:pPr>
              <w:pStyle w:val="TAC"/>
              <w:rPr>
                <w:ins w:id="32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2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4.3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E77CE97" w14:textId="77777777" w:rsidR="003960EB" w:rsidRPr="00F1333A" w:rsidRDefault="003960EB" w:rsidP="003960EB">
            <w:pPr>
              <w:pStyle w:val="TAC"/>
              <w:rPr>
                <w:ins w:id="32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2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3.2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53D4934" w14:textId="77777777" w:rsidR="003960EB" w:rsidRPr="00F1333A" w:rsidRDefault="003960EB" w:rsidP="003960EB">
            <w:pPr>
              <w:pStyle w:val="TAC"/>
              <w:rPr>
                <w:ins w:id="32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2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2.4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5B2E1B44" w14:textId="77777777" w:rsidR="003960EB" w:rsidRPr="00F1333A" w:rsidRDefault="003960EB" w:rsidP="003960EB">
            <w:pPr>
              <w:pStyle w:val="TAC"/>
              <w:rPr>
                <w:ins w:id="32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2D8F592" w14:textId="77777777" w:rsidR="003960EB" w:rsidRPr="00F1333A" w:rsidRDefault="003960EB" w:rsidP="003960EB">
            <w:pPr>
              <w:pStyle w:val="TAC"/>
              <w:rPr>
                <w:ins w:id="33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3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1.7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28518ACD" w14:textId="77777777" w:rsidR="003960EB" w:rsidRPr="00F1333A" w:rsidRDefault="003960EB" w:rsidP="003960EB">
            <w:pPr>
              <w:pStyle w:val="TAC"/>
              <w:rPr>
                <w:ins w:id="33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3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1.2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B46AD1E" w14:textId="77777777" w:rsidR="003960EB" w:rsidRPr="00F1333A" w:rsidRDefault="003960EB" w:rsidP="003960EB">
            <w:pPr>
              <w:pStyle w:val="TAC"/>
              <w:rPr>
                <w:ins w:id="33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3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1.0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16C3F26" w14:textId="77777777" w:rsidR="003960EB" w:rsidRPr="00F1333A" w:rsidRDefault="003960EB" w:rsidP="003960EB">
            <w:pPr>
              <w:pStyle w:val="TAC"/>
              <w:rPr>
                <w:ins w:id="33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3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0.7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70BF7A2E" w14:textId="77777777" w:rsidR="003960EB" w:rsidRPr="00F1333A" w:rsidRDefault="003960EB" w:rsidP="003960EB">
            <w:pPr>
              <w:pStyle w:val="TAC"/>
              <w:rPr>
                <w:ins w:id="33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3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0.5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7CBF2DB2" w14:textId="77777777" w:rsidR="003960EB" w:rsidRPr="00F1333A" w:rsidRDefault="003960EB" w:rsidP="003960EB">
            <w:pPr>
              <w:pStyle w:val="TAC"/>
              <w:rPr>
                <w:ins w:id="34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D48F096" w14:textId="77777777" w:rsidR="003960EB" w:rsidRPr="00F1333A" w:rsidRDefault="003960EB" w:rsidP="003960EB">
            <w:pPr>
              <w:pStyle w:val="TAC"/>
              <w:rPr>
                <w:ins w:id="34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4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2428C21" w14:textId="77777777" w:rsidR="003960EB" w:rsidRPr="00F1333A" w:rsidRDefault="003960EB" w:rsidP="003960EB">
            <w:pPr>
              <w:pStyle w:val="TAC"/>
              <w:rPr>
                <w:ins w:id="34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4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4E06751A" w14:textId="77777777" w:rsidR="003960EB" w:rsidRPr="00F1333A" w:rsidRDefault="003960EB" w:rsidP="003960EB">
            <w:pPr>
              <w:pStyle w:val="TAC"/>
              <w:rPr>
                <w:ins w:id="34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4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</w:t>
              </w:r>
            </w:ins>
          </w:p>
        </w:tc>
      </w:tr>
      <w:tr w:rsidR="003960EB" w:rsidRPr="00F1333A" w14:paraId="37319ECF" w14:textId="77777777" w:rsidTr="003960EB">
        <w:trPr>
          <w:trHeight w:val="276"/>
          <w:jc w:val="center"/>
          <w:ins w:id="347" w:author="Samsung" w:date="2024-04-08T09:23:00Z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DEBE55A" w14:textId="77777777" w:rsidR="003960EB" w:rsidRPr="00F1333A" w:rsidRDefault="003960EB" w:rsidP="003960EB">
            <w:pPr>
              <w:pStyle w:val="TAC"/>
              <w:rPr>
                <w:ins w:id="34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4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DCA81C4" w14:textId="77777777" w:rsidR="003960EB" w:rsidRPr="00F1333A" w:rsidRDefault="003960EB" w:rsidP="003960EB">
            <w:pPr>
              <w:pStyle w:val="TAC"/>
              <w:rPr>
                <w:ins w:id="35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CE10E65" w14:textId="77777777" w:rsidR="003960EB" w:rsidRPr="00F1333A" w:rsidRDefault="003960EB" w:rsidP="003960EB">
            <w:pPr>
              <w:pStyle w:val="TAC"/>
              <w:rPr>
                <w:ins w:id="35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0F242DC" w14:textId="77777777" w:rsidR="003960EB" w:rsidRPr="00F1333A" w:rsidRDefault="003960EB" w:rsidP="003960EB">
            <w:pPr>
              <w:pStyle w:val="TAC"/>
              <w:rPr>
                <w:ins w:id="35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48FBC9AA" w14:textId="77777777" w:rsidR="003960EB" w:rsidRPr="00F1333A" w:rsidRDefault="003960EB" w:rsidP="003960EB">
            <w:pPr>
              <w:pStyle w:val="TAC"/>
              <w:rPr>
                <w:ins w:id="35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E744D21" w14:textId="77777777" w:rsidR="003960EB" w:rsidRPr="00F1333A" w:rsidRDefault="003960EB" w:rsidP="003960EB">
            <w:pPr>
              <w:pStyle w:val="TAC"/>
              <w:rPr>
                <w:ins w:id="35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5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EBFEB0A" w14:textId="77777777" w:rsidR="003960EB" w:rsidRPr="00F1333A" w:rsidRDefault="003960EB" w:rsidP="003960EB">
            <w:pPr>
              <w:pStyle w:val="TAC"/>
              <w:rPr>
                <w:ins w:id="35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5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33A8C8CF" w14:textId="77777777" w:rsidR="003960EB" w:rsidRPr="00F1333A" w:rsidRDefault="003960EB" w:rsidP="003960EB">
            <w:pPr>
              <w:pStyle w:val="TAC"/>
              <w:rPr>
                <w:ins w:id="35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5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D2C6F6F" w14:textId="77777777" w:rsidR="003960EB" w:rsidRPr="00F1333A" w:rsidRDefault="003960EB" w:rsidP="003960EB">
            <w:pPr>
              <w:pStyle w:val="TAC"/>
              <w:rPr>
                <w:ins w:id="36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5CBBE50A" w14:textId="77777777" w:rsidR="003960EB" w:rsidRPr="00F1333A" w:rsidRDefault="003960EB" w:rsidP="003960EB">
            <w:pPr>
              <w:pStyle w:val="TAC"/>
              <w:rPr>
                <w:ins w:id="36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2F4EAA3E" w14:textId="77777777" w:rsidR="003960EB" w:rsidRPr="00F1333A" w:rsidRDefault="003960EB" w:rsidP="003960EB">
            <w:pPr>
              <w:pStyle w:val="TAC"/>
              <w:rPr>
                <w:ins w:id="36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77E5DECB" w14:textId="77777777" w:rsidR="003960EB" w:rsidRPr="00F1333A" w:rsidRDefault="003960EB" w:rsidP="003960EB">
            <w:pPr>
              <w:pStyle w:val="TAC"/>
              <w:rPr>
                <w:ins w:id="36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8A0FC85" w14:textId="77777777" w:rsidR="003960EB" w:rsidRPr="00F1333A" w:rsidRDefault="003960EB" w:rsidP="003960EB">
            <w:pPr>
              <w:pStyle w:val="TAC"/>
              <w:rPr>
                <w:ins w:id="36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3044E02" w14:textId="77777777" w:rsidR="003960EB" w:rsidRPr="00F1333A" w:rsidRDefault="003960EB" w:rsidP="003960EB">
            <w:pPr>
              <w:pStyle w:val="TAC"/>
              <w:rPr>
                <w:ins w:id="36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144FD9C0" w14:textId="77777777" w:rsidTr="003960EB">
        <w:trPr>
          <w:trHeight w:val="276"/>
          <w:jc w:val="center"/>
          <w:ins w:id="366" w:author="Samsung" w:date="2024-04-08T09:23:00Z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A63D40" w14:textId="77777777" w:rsidR="003960EB" w:rsidRPr="00F1333A" w:rsidRDefault="003960EB" w:rsidP="003960EB">
            <w:pPr>
              <w:pStyle w:val="TAC"/>
              <w:rPr>
                <w:ins w:id="36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6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5886FC1" w14:textId="77777777" w:rsidR="003960EB" w:rsidRPr="00F1333A" w:rsidRDefault="003960EB" w:rsidP="003960EB">
            <w:pPr>
              <w:pStyle w:val="TAC"/>
              <w:rPr>
                <w:ins w:id="36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7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35.5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E341F18" w14:textId="77777777" w:rsidR="003960EB" w:rsidRPr="00F1333A" w:rsidRDefault="003960EB" w:rsidP="003960EB">
            <w:pPr>
              <w:pStyle w:val="TAC"/>
              <w:rPr>
                <w:ins w:id="37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7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26.8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099CFB5" w14:textId="77777777" w:rsidR="003960EB" w:rsidRPr="00F1333A" w:rsidRDefault="003960EB" w:rsidP="003960EB">
            <w:pPr>
              <w:pStyle w:val="TAC"/>
              <w:rPr>
                <w:ins w:id="37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7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19.8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7C2337D" w14:textId="77777777" w:rsidR="003960EB" w:rsidRPr="00F1333A" w:rsidRDefault="003960EB" w:rsidP="003960EB">
            <w:pPr>
              <w:pStyle w:val="TAC"/>
              <w:rPr>
                <w:ins w:id="37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03E08FE" w14:textId="77777777" w:rsidR="003960EB" w:rsidRPr="00F1333A" w:rsidRDefault="003960EB" w:rsidP="003960EB">
            <w:pPr>
              <w:pStyle w:val="TAC"/>
              <w:rPr>
                <w:ins w:id="37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7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13.1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6EBD629" w14:textId="77777777" w:rsidR="003960EB" w:rsidRPr="00F1333A" w:rsidRDefault="003960EB" w:rsidP="003960EB">
            <w:pPr>
              <w:pStyle w:val="TAC"/>
              <w:rPr>
                <w:ins w:id="37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7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8.5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083AD39" w14:textId="77777777" w:rsidR="003960EB" w:rsidRPr="00F1333A" w:rsidRDefault="003960EB" w:rsidP="003960EB">
            <w:pPr>
              <w:pStyle w:val="TAC"/>
              <w:rPr>
                <w:ins w:id="38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8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5.8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69944BE" w14:textId="77777777" w:rsidR="003960EB" w:rsidRPr="00F1333A" w:rsidRDefault="003960EB" w:rsidP="003960EB">
            <w:pPr>
              <w:pStyle w:val="TAC"/>
              <w:rPr>
                <w:ins w:id="38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8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4.4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0EEE91E" w14:textId="77777777" w:rsidR="003960EB" w:rsidRPr="00F1333A" w:rsidRDefault="003960EB" w:rsidP="003960EB">
            <w:pPr>
              <w:pStyle w:val="TAC"/>
              <w:rPr>
                <w:ins w:id="38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8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2.9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3871F14D" w14:textId="77777777" w:rsidR="003960EB" w:rsidRPr="00F1333A" w:rsidRDefault="003960EB" w:rsidP="003960EB">
            <w:pPr>
              <w:pStyle w:val="TAC"/>
              <w:rPr>
                <w:ins w:id="38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642E2CE" w14:textId="77777777" w:rsidR="003960EB" w:rsidRPr="00F1333A" w:rsidRDefault="003960EB" w:rsidP="003960EB">
            <w:pPr>
              <w:pStyle w:val="TAC"/>
              <w:rPr>
                <w:ins w:id="38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8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1.6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F03A56B" w14:textId="77777777" w:rsidR="003960EB" w:rsidRPr="00F1333A" w:rsidRDefault="003960EB" w:rsidP="003960EB">
            <w:pPr>
              <w:pStyle w:val="TAC"/>
              <w:rPr>
                <w:ins w:id="38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9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0.9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9EDD6A2" w14:textId="77777777" w:rsidR="003960EB" w:rsidRPr="00F1333A" w:rsidRDefault="003960EB" w:rsidP="003960EB">
            <w:pPr>
              <w:pStyle w:val="TAC"/>
              <w:rPr>
                <w:ins w:id="39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9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0.6</w:t>
              </w:r>
            </w:ins>
          </w:p>
        </w:tc>
      </w:tr>
      <w:tr w:rsidR="003960EB" w:rsidRPr="00F1333A" w14:paraId="60A15F03" w14:textId="77777777" w:rsidTr="003960EB">
        <w:trPr>
          <w:trHeight w:val="276"/>
          <w:jc w:val="center"/>
          <w:ins w:id="393" w:author="Samsung" w:date="2024-04-08T09:23:00Z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6614682" w14:textId="77777777" w:rsidR="003960EB" w:rsidRPr="00F1333A" w:rsidRDefault="003960EB" w:rsidP="003960EB">
            <w:pPr>
              <w:pStyle w:val="TAC"/>
              <w:rPr>
                <w:ins w:id="39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9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6CDAC60F" w14:textId="77777777" w:rsidR="003960EB" w:rsidRPr="00F1333A" w:rsidRDefault="003960EB" w:rsidP="003960EB">
            <w:pPr>
              <w:pStyle w:val="TAC"/>
              <w:rPr>
                <w:ins w:id="39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39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41.8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1FED2FAD" w14:textId="77777777" w:rsidR="003960EB" w:rsidRPr="00F1333A" w:rsidRDefault="003960EB" w:rsidP="003960EB">
            <w:pPr>
              <w:pStyle w:val="TAC"/>
              <w:rPr>
                <w:ins w:id="39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94ACDFF" w14:textId="77777777" w:rsidR="003960EB" w:rsidRPr="00F1333A" w:rsidRDefault="003960EB" w:rsidP="003960EB">
            <w:pPr>
              <w:pStyle w:val="TAC"/>
              <w:rPr>
                <w:ins w:id="39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5CD9AC8" w14:textId="77777777" w:rsidR="003960EB" w:rsidRPr="00F1333A" w:rsidRDefault="003960EB" w:rsidP="003960EB">
            <w:pPr>
              <w:pStyle w:val="TAC"/>
              <w:rPr>
                <w:ins w:id="40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0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24.7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6BB7E11E" w14:textId="77777777" w:rsidR="003960EB" w:rsidRPr="00F1333A" w:rsidRDefault="003960EB" w:rsidP="003960EB">
            <w:pPr>
              <w:pStyle w:val="TAC"/>
              <w:rPr>
                <w:ins w:id="40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8441C7C" w14:textId="77777777" w:rsidR="003960EB" w:rsidRPr="00F1333A" w:rsidRDefault="003960EB" w:rsidP="003960EB">
            <w:pPr>
              <w:pStyle w:val="TAC"/>
              <w:rPr>
                <w:ins w:id="40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80579C5" w14:textId="77777777" w:rsidR="003960EB" w:rsidRPr="00F1333A" w:rsidRDefault="003960EB" w:rsidP="003960EB">
            <w:pPr>
              <w:pStyle w:val="TAC"/>
              <w:rPr>
                <w:ins w:id="40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0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13.9</w:t>
              </w:r>
            </w:ins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14:paraId="451D414C" w14:textId="77777777" w:rsidR="003960EB" w:rsidRPr="00F1333A" w:rsidRDefault="003960EB" w:rsidP="003960EB">
            <w:pPr>
              <w:pStyle w:val="TAC"/>
              <w:rPr>
                <w:ins w:id="40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0E5EEC6F" w14:textId="77777777" w:rsidR="003960EB" w:rsidRPr="00F1333A" w:rsidRDefault="003960EB" w:rsidP="003960EB">
            <w:pPr>
              <w:pStyle w:val="TAC"/>
              <w:rPr>
                <w:ins w:id="40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AA12069" w14:textId="77777777" w:rsidR="003960EB" w:rsidRPr="00F1333A" w:rsidRDefault="003960EB" w:rsidP="003960EB">
            <w:pPr>
              <w:pStyle w:val="TAC"/>
              <w:rPr>
                <w:ins w:id="40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0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6.0</w:t>
              </w:r>
            </w:ins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2653DED" w14:textId="77777777" w:rsidR="003960EB" w:rsidRPr="00F1333A" w:rsidRDefault="003960EB" w:rsidP="003960EB">
            <w:pPr>
              <w:pStyle w:val="TAC"/>
              <w:rPr>
                <w:ins w:id="41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14:paraId="41058883" w14:textId="77777777" w:rsidR="003960EB" w:rsidRPr="00F1333A" w:rsidRDefault="003960EB" w:rsidP="003960EB">
            <w:pPr>
              <w:pStyle w:val="TAC"/>
              <w:rPr>
                <w:ins w:id="41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0C52D426" w14:textId="77777777" w:rsidR="003960EB" w:rsidRPr="00F1333A" w:rsidRDefault="003960EB" w:rsidP="003960EB">
            <w:pPr>
              <w:pStyle w:val="TAC"/>
              <w:rPr>
                <w:ins w:id="41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29C6F28C" w14:textId="77777777" w:rsidR="003960EB" w:rsidRPr="00EA7834" w:rsidRDefault="003960EB" w:rsidP="003960EB">
      <w:pPr>
        <w:rPr>
          <w:ins w:id="413" w:author="Samsung" w:date="2024-04-08T09:23:00Z"/>
        </w:rPr>
      </w:pPr>
    </w:p>
    <w:p w14:paraId="5053B362" w14:textId="77777777" w:rsidR="003960EB" w:rsidRPr="00EA7834" w:rsidRDefault="003960EB" w:rsidP="003960EB">
      <w:pPr>
        <w:keepNext/>
        <w:jc w:val="center"/>
        <w:rPr>
          <w:ins w:id="414" w:author="Samsung" w:date="2024-04-08T09:23:00Z"/>
        </w:rPr>
      </w:pPr>
      <w:ins w:id="415" w:author="Samsung" w:date="2024-04-08T09:23:00Z">
        <w:r w:rsidRPr="00EA7834">
          <w:rPr>
            <w:noProof/>
            <w:lang w:val="en-US"/>
          </w:rPr>
          <w:drawing>
            <wp:inline distT="0" distB="0" distL="0" distR="0" wp14:anchorId="05F008FF" wp14:editId="6495C393">
              <wp:extent cx="5201920" cy="2514600"/>
              <wp:effectExtent l="0" t="0" r="17780" b="0"/>
              <wp:docPr id="2" name="图表 2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3"/>
                </a:graphicData>
              </a:graphic>
            </wp:inline>
          </w:drawing>
        </w:r>
      </w:ins>
    </w:p>
    <w:p w14:paraId="36159E3A" w14:textId="77777777" w:rsidR="003960EB" w:rsidRPr="00EA7834" w:rsidRDefault="003960EB" w:rsidP="003960EB">
      <w:pPr>
        <w:pStyle w:val="TF"/>
        <w:rPr>
          <w:ins w:id="416" w:author="Samsung" w:date="2024-04-08T09:23:00Z"/>
        </w:rPr>
      </w:pPr>
      <w:ins w:id="417" w:author="Samsung" w:date="2024-04-08T09:23:00Z">
        <w:r w:rsidRPr="00EA7834">
          <w:t>Figure 6a.4.1-2 Simulation results for 5%-tile throughput loss for Scenario 1a - NTN GEO</w:t>
        </w:r>
      </w:ins>
    </w:p>
    <w:p w14:paraId="7663F8EC" w14:textId="77777777" w:rsidR="003960EB" w:rsidRPr="00EA7834" w:rsidRDefault="003960EB" w:rsidP="003960EB">
      <w:pPr>
        <w:pStyle w:val="TH"/>
        <w:rPr>
          <w:ins w:id="418" w:author="Samsung" w:date="2024-04-08T09:23:00Z"/>
        </w:rPr>
      </w:pPr>
      <w:ins w:id="419" w:author="Samsung" w:date="2024-04-08T09:23:00Z">
        <w:r w:rsidRPr="00EA7834">
          <w:t>Table 6a.4.1-4 Interpolated ACIR values for Scenario 1a to meet the 5% throughput loss criteria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430"/>
      </w:tblGrid>
      <w:tr w:rsidR="003960EB" w:rsidRPr="00F1333A" w14:paraId="174A5DCC" w14:textId="77777777" w:rsidTr="003960EB">
        <w:trPr>
          <w:trHeight w:val="136"/>
          <w:jc w:val="center"/>
          <w:ins w:id="420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74517E7A" w14:textId="77777777" w:rsidR="003960EB" w:rsidRPr="00F1333A" w:rsidRDefault="003960EB" w:rsidP="003960EB">
            <w:pPr>
              <w:pStyle w:val="TAH"/>
              <w:rPr>
                <w:ins w:id="421" w:author="Samsung" w:date="2024-04-08T09:23:00Z"/>
                <w:rFonts w:eastAsia="Times New Roman"/>
                <w:szCs w:val="18"/>
                <w:lang w:eastAsia="en-GB"/>
              </w:rPr>
            </w:pPr>
            <w:ins w:id="422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1430" w:type="dxa"/>
            <w:shd w:val="clear" w:color="auto" w:fill="auto"/>
            <w:vAlign w:val="center"/>
          </w:tcPr>
          <w:p w14:paraId="756DFB30" w14:textId="77777777" w:rsidR="003960EB" w:rsidRPr="00F1333A" w:rsidRDefault="003960EB" w:rsidP="003960EB">
            <w:pPr>
              <w:pStyle w:val="TAH"/>
              <w:rPr>
                <w:ins w:id="423" w:author="Samsung" w:date="2024-04-08T09:23:00Z"/>
                <w:rFonts w:eastAsia="Times New Roman"/>
                <w:szCs w:val="18"/>
                <w:lang w:eastAsia="en-GB"/>
              </w:rPr>
            </w:pPr>
            <w:ins w:id="424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3960EB" w:rsidRPr="00F1333A" w14:paraId="2E3FC0FD" w14:textId="77777777" w:rsidTr="003960EB">
        <w:trPr>
          <w:trHeight w:val="253"/>
          <w:jc w:val="center"/>
          <w:ins w:id="425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1AFD0A3E" w14:textId="77777777" w:rsidR="003960EB" w:rsidRPr="00F1333A" w:rsidRDefault="003960EB" w:rsidP="003960EB">
            <w:pPr>
              <w:pStyle w:val="TAC"/>
              <w:rPr>
                <w:ins w:id="42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2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1430" w:type="dxa"/>
            <w:shd w:val="clear" w:color="auto" w:fill="auto"/>
            <w:vAlign w:val="center"/>
          </w:tcPr>
          <w:p w14:paraId="787EA9A9" w14:textId="77777777" w:rsidR="003960EB" w:rsidRPr="00F1333A" w:rsidRDefault="003960EB" w:rsidP="003960EB">
            <w:pPr>
              <w:pStyle w:val="TAC"/>
              <w:rPr>
                <w:ins w:id="42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2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9.50</w:t>
              </w:r>
            </w:ins>
          </w:p>
        </w:tc>
      </w:tr>
      <w:tr w:rsidR="003960EB" w:rsidRPr="00F1333A" w14:paraId="3767DF31" w14:textId="77777777" w:rsidTr="003960EB">
        <w:trPr>
          <w:trHeight w:val="272"/>
          <w:jc w:val="center"/>
          <w:ins w:id="430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5EDB88D8" w14:textId="77777777" w:rsidR="003960EB" w:rsidRPr="00F1333A" w:rsidRDefault="003960EB" w:rsidP="003960EB">
            <w:pPr>
              <w:pStyle w:val="TAC"/>
              <w:rPr>
                <w:ins w:id="43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3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1430" w:type="dxa"/>
            <w:shd w:val="clear" w:color="auto" w:fill="auto"/>
            <w:vAlign w:val="center"/>
          </w:tcPr>
          <w:p w14:paraId="271DA5A1" w14:textId="77777777" w:rsidR="003960EB" w:rsidRPr="00F1333A" w:rsidRDefault="003960EB" w:rsidP="003960EB">
            <w:pPr>
              <w:pStyle w:val="TAC"/>
              <w:rPr>
                <w:ins w:id="43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3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6.50</w:t>
              </w:r>
            </w:ins>
          </w:p>
        </w:tc>
      </w:tr>
      <w:tr w:rsidR="003960EB" w:rsidRPr="00F1333A" w14:paraId="6AFFB364" w14:textId="77777777" w:rsidTr="003960EB">
        <w:trPr>
          <w:trHeight w:val="275"/>
          <w:jc w:val="center"/>
          <w:ins w:id="435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26EA1C24" w14:textId="77777777" w:rsidR="003960EB" w:rsidRPr="00F1333A" w:rsidRDefault="003960EB" w:rsidP="003960EB">
            <w:pPr>
              <w:pStyle w:val="TAC"/>
              <w:rPr>
                <w:ins w:id="43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37" w:author="Samsung" w:date="2024-04-08T09:23:00Z">
              <w:r w:rsidRPr="00F1333A">
                <w:rPr>
                  <w:rFonts w:eastAsia="Times New Roman" w:hint="eastAsia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1430" w:type="dxa"/>
            <w:shd w:val="clear" w:color="auto" w:fill="auto"/>
            <w:vAlign w:val="center"/>
          </w:tcPr>
          <w:p w14:paraId="7E465389" w14:textId="77777777" w:rsidR="003960EB" w:rsidRPr="00F1333A" w:rsidRDefault="003960EB" w:rsidP="003960EB">
            <w:pPr>
              <w:pStyle w:val="TAC"/>
              <w:rPr>
                <w:ins w:id="43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3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303F5E28" w14:textId="77777777" w:rsidTr="003960EB">
        <w:trPr>
          <w:trHeight w:val="266"/>
          <w:jc w:val="center"/>
          <w:ins w:id="440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6E91F0A5" w14:textId="77777777" w:rsidR="003960EB" w:rsidRPr="00F1333A" w:rsidRDefault="003960EB" w:rsidP="003960EB">
            <w:pPr>
              <w:pStyle w:val="TAC"/>
              <w:rPr>
                <w:ins w:id="44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4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1430" w:type="dxa"/>
            <w:shd w:val="clear" w:color="auto" w:fill="auto"/>
            <w:vAlign w:val="center"/>
          </w:tcPr>
          <w:p w14:paraId="6FC9EABE" w14:textId="77777777" w:rsidR="003960EB" w:rsidRPr="00F1333A" w:rsidRDefault="003960EB" w:rsidP="003960EB">
            <w:pPr>
              <w:pStyle w:val="TAC"/>
              <w:rPr>
                <w:ins w:id="44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4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171ACEF4" w14:textId="77777777" w:rsidTr="003960EB">
        <w:trPr>
          <w:trHeight w:val="283"/>
          <w:jc w:val="center"/>
          <w:ins w:id="445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0A0BE400" w14:textId="77777777" w:rsidR="003960EB" w:rsidRPr="00F1333A" w:rsidRDefault="003960EB" w:rsidP="003960EB">
            <w:pPr>
              <w:pStyle w:val="TAC"/>
              <w:rPr>
                <w:ins w:id="44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4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1430" w:type="dxa"/>
            <w:shd w:val="clear" w:color="auto" w:fill="auto"/>
            <w:vAlign w:val="center"/>
          </w:tcPr>
          <w:p w14:paraId="053681B6" w14:textId="77777777" w:rsidR="003960EB" w:rsidRPr="00F1333A" w:rsidRDefault="003960EB" w:rsidP="003960EB">
            <w:pPr>
              <w:pStyle w:val="TAC"/>
              <w:rPr>
                <w:ins w:id="44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4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11.10</w:t>
              </w:r>
            </w:ins>
          </w:p>
        </w:tc>
      </w:tr>
      <w:tr w:rsidR="003960EB" w:rsidRPr="00F1333A" w14:paraId="703A37F6" w14:textId="77777777" w:rsidTr="003960EB">
        <w:trPr>
          <w:trHeight w:val="130"/>
          <w:jc w:val="center"/>
          <w:ins w:id="450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7A822414" w14:textId="77777777" w:rsidR="003960EB" w:rsidRPr="00F1333A" w:rsidRDefault="003960EB" w:rsidP="003960EB">
            <w:pPr>
              <w:pStyle w:val="TAC"/>
              <w:rPr>
                <w:ins w:id="45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5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1430" w:type="dxa"/>
            <w:shd w:val="clear" w:color="auto" w:fill="auto"/>
            <w:vAlign w:val="center"/>
          </w:tcPr>
          <w:p w14:paraId="6DAF115E" w14:textId="77777777" w:rsidR="003960EB" w:rsidRPr="00F1333A" w:rsidRDefault="003960EB" w:rsidP="003960EB">
            <w:pPr>
              <w:pStyle w:val="TAC"/>
              <w:rPr>
                <w:ins w:id="45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5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15.00</w:t>
              </w:r>
            </w:ins>
          </w:p>
        </w:tc>
      </w:tr>
    </w:tbl>
    <w:p w14:paraId="0481B91B" w14:textId="77777777" w:rsidR="003960EB" w:rsidRPr="00EA7834" w:rsidRDefault="003960EB" w:rsidP="003960EB">
      <w:pPr>
        <w:rPr>
          <w:ins w:id="455" w:author="Samsung" w:date="2024-04-08T09:23:00Z"/>
        </w:rPr>
      </w:pPr>
    </w:p>
    <w:p w14:paraId="7FA6E119" w14:textId="77777777" w:rsidR="003960EB" w:rsidRPr="00EA7834" w:rsidRDefault="003960EB" w:rsidP="003960EB">
      <w:pPr>
        <w:pStyle w:val="TH"/>
        <w:rPr>
          <w:ins w:id="456" w:author="Samsung" w:date="2024-04-08T09:23:00Z"/>
        </w:rPr>
      </w:pPr>
      <w:ins w:id="457" w:author="Samsung" w:date="2024-04-08T09:23:00Z">
        <w:r w:rsidRPr="00EA7834">
          <w:t>Table 6a.4.1-5 Average</w:t>
        </w:r>
        <w:r>
          <w:t>d</w:t>
        </w:r>
        <w:r w:rsidRPr="00EA7834">
          <w:t xml:space="preserve"> ACIR of 5%-tile values in the above worse case for Scenario 1a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3960EB" w:rsidRPr="00F1333A" w14:paraId="3B515B55" w14:textId="77777777" w:rsidTr="003960EB">
        <w:trPr>
          <w:trHeight w:val="136"/>
          <w:jc w:val="center"/>
          <w:ins w:id="458" w:author="Samsung" w:date="2024-04-08T09:23:00Z"/>
        </w:trPr>
        <w:tc>
          <w:tcPr>
            <w:tcW w:w="2547" w:type="dxa"/>
            <w:shd w:val="clear" w:color="auto" w:fill="auto"/>
            <w:vAlign w:val="center"/>
          </w:tcPr>
          <w:p w14:paraId="4016874D" w14:textId="77777777" w:rsidR="003960EB" w:rsidRPr="00F1333A" w:rsidRDefault="003960EB" w:rsidP="003960EB">
            <w:pPr>
              <w:pStyle w:val="TAH"/>
              <w:rPr>
                <w:ins w:id="459" w:author="Samsung" w:date="2024-04-08T09:23:00Z"/>
                <w:rFonts w:eastAsia="Times New Roman"/>
                <w:szCs w:val="18"/>
                <w:lang w:eastAsia="en-GB"/>
              </w:rPr>
            </w:pPr>
            <w:ins w:id="460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3960EB" w:rsidRPr="00F1333A" w14:paraId="4540929D" w14:textId="77777777" w:rsidTr="003960EB">
        <w:trPr>
          <w:trHeight w:val="405"/>
          <w:jc w:val="center"/>
          <w:ins w:id="461" w:author="Samsung" w:date="2024-04-08T09:23:00Z"/>
        </w:trPr>
        <w:tc>
          <w:tcPr>
            <w:tcW w:w="2547" w:type="dxa"/>
            <w:shd w:val="clear" w:color="auto" w:fill="auto"/>
            <w:vAlign w:val="center"/>
          </w:tcPr>
          <w:p w14:paraId="3B2994DC" w14:textId="77777777" w:rsidR="003960EB" w:rsidRPr="00F1333A" w:rsidRDefault="003960EB" w:rsidP="003960EB">
            <w:pPr>
              <w:pStyle w:val="TAC"/>
              <w:rPr>
                <w:ins w:id="46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6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10.5</w:t>
              </w:r>
            </w:ins>
          </w:p>
        </w:tc>
      </w:tr>
    </w:tbl>
    <w:p w14:paraId="594570F1" w14:textId="77777777" w:rsidR="003960EB" w:rsidRPr="00EA7834" w:rsidRDefault="003960EB" w:rsidP="003960EB">
      <w:pPr>
        <w:jc w:val="center"/>
        <w:rPr>
          <w:ins w:id="464" w:author="Samsung" w:date="2024-04-08T09:23:00Z"/>
        </w:rPr>
      </w:pPr>
    </w:p>
    <w:p w14:paraId="580ABA92" w14:textId="77777777" w:rsidR="003960EB" w:rsidRPr="00EA7834" w:rsidRDefault="003960EB" w:rsidP="003960EB">
      <w:pPr>
        <w:pStyle w:val="TH"/>
        <w:rPr>
          <w:ins w:id="465" w:author="Samsung" w:date="2024-04-08T09:23:00Z"/>
        </w:rPr>
      </w:pPr>
      <w:ins w:id="466" w:author="Samsung" w:date="2024-04-08T09:23:00Z">
        <w:r w:rsidRPr="00EA7834">
          <w:lastRenderedPageBreak/>
          <w:t>Table 6a.4.1-6 Simulation results for average throughput loss for Scenario 1a - NTN LEO1200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55"/>
        <w:gridCol w:w="655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2"/>
      </w:tblGrid>
      <w:tr w:rsidR="003960EB" w:rsidRPr="00F1333A" w14:paraId="0B72B1AA" w14:textId="77777777" w:rsidTr="003960EB">
        <w:trPr>
          <w:trHeight w:val="276"/>
          <w:ins w:id="467" w:author="Samsung" w:date="2024-04-08T09:23:00Z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EA457E5" w14:textId="77777777" w:rsidR="003960EB" w:rsidRPr="00F1333A" w:rsidRDefault="003960EB" w:rsidP="003960EB">
            <w:pPr>
              <w:pStyle w:val="TAH"/>
              <w:rPr>
                <w:ins w:id="468" w:author="Samsung" w:date="2024-04-08T09:23:00Z"/>
                <w:rFonts w:eastAsia="Times New Roman"/>
                <w:szCs w:val="18"/>
                <w:lang w:eastAsia="en-GB"/>
              </w:rPr>
            </w:pPr>
            <w:ins w:id="46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1CCB266" w14:textId="77777777" w:rsidR="003960EB" w:rsidRPr="00F1333A" w:rsidRDefault="003960EB" w:rsidP="003960EB">
            <w:pPr>
              <w:pStyle w:val="TAH"/>
              <w:rPr>
                <w:ins w:id="470" w:author="Samsung" w:date="2024-04-08T09:23:00Z"/>
                <w:rFonts w:eastAsia="Times New Roman"/>
                <w:szCs w:val="18"/>
                <w:lang w:eastAsia="en-GB"/>
              </w:rPr>
            </w:pPr>
            <w:ins w:id="47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4E4D476" w14:textId="77777777" w:rsidR="003960EB" w:rsidRPr="00F1333A" w:rsidRDefault="003960EB" w:rsidP="003960EB">
            <w:pPr>
              <w:pStyle w:val="TAH"/>
              <w:rPr>
                <w:ins w:id="472" w:author="Samsung" w:date="2024-04-08T09:23:00Z"/>
                <w:rFonts w:eastAsia="Times New Roman"/>
                <w:szCs w:val="18"/>
                <w:lang w:eastAsia="en-GB"/>
              </w:rPr>
            </w:pPr>
            <w:ins w:id="47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9B791CD" w14:textId="77777777" w:rsidR="003960EB" w:rsidRPr="00F1333A" w:rsidRDefault="003960EB" w:rsidP="003960EB">
            <w:pPr>
              <w:pStyle w:val="TAH"/>
              <w:rPr>
                <w:ins w:id="474" w:author="Samsung" w:date="2024-04-08T09:23:00Z"/>
                <w:rFonts w:eastAsia="Times New Roman"/>
                <w:szCs w:val="18"/>
                <w:lang w:eastAsia="en-GB"/>
              </w:rPr>
            </w:pPr>
            <w:ins w:id="47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26144A2" w14:textId="77777777" w:rsidR="003960EB" w:rsidRPr="00F1333A" w:rsidRDefault="003960EB" w:rsidP="003960EB">
            <w:pPr>
              <w:pStyle w:val="TAH"/>
              <w:rPr>
                <w:ins w:id="476" w:author="Samsung" w:date="2024-04-08T09:23:00Z"/>
                <w:rFonts w:eastAsia="Times New Roman"/>
                <w:szCs w:val="18"/>
                <w:lang w:eastAsia="en-GB"/>
              </w:rPr>
            </w:pPr>
            <w:ins w:id="47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5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892C88E" w14:textId="77777777" w:rsidR="003960EB" w:rsidRPr="00F1333A" w:rsidRDefault="003960EB" w:rsidP="003960EB">
            <w:pPr>
              <w:pStyle w:val="TAH"/>
              <w:rPr>
                <w:ins w:id="478" w:author="Samsung" w:date="2024-04-08T09:23:00Z"/>
                <w:rFonts w:eastAsia="Times New Roman"/>
                <w:szCs w:val="18"/>
                <w:lang w:eastAsia="en-GB"/>
              </w:rPr>
            </w:pPr>
            <w:ins w:id="47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224B0ED" w14:textId="77777777" w:rsidR="003960EB" w:rsidRPr="00F1333A" w:rsidRDefault="003960EB" w:rsidP="003960EB">
            <w:pPr>
              <w:pStyle w:val="TAH"/>
              <w:rPr>
                <w:ins w:id="480" w:author="Samsung" w:date="2024-04-08T09:23:00Z"/>
                <w:rFonts w:eastAsia="Times New Roman"/>
                <w:szCs w:val="18"/>
                <w:lang w:eastAsia="en-GB"/>
              </w:rPr>
            </w:pPr>
            <w:ins w:id="48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4A4368E" w14:textId="77777777" w:rsidR="003960EB" w:rsidRPr="00F1333A" w:rsidRDefault="003960EB" w:rsidP="003960EB">
            <w:pPr>
              <w:pStyle w:val="TAH"/>
              <w:rPr>
                <w:ins w:id="482" w:author="Samsung" w:date="2024-04-08T09:23:00Z"/>
                <w:rFonts w:eastAsia="Times New Roman"/>
                <w:szCs w:val="18"/>
                <w:lang w:eastAsia="en-GB"/>
              </w:rPr>
            </w:pPr>
            <w:ins w:id="48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ACDEA35" w14:textId="77777777" w:rsidR="003960EB" w:rsidRPr="00F1333A" w:rsidRDefault="003960EB" w:rsidP="003960EB">
            <w:pPr>
              <w:pStyle w:val="TAH"/>
              <w:rPr>
                <w:ins w:id="484" w:author="Samsung" w:date="2024-04-08T09:23:00Z"/>
                <w:rFonts w:eastAsia="Times New Roman"/>
                <w:szCs w:val="18"/>
                <w:lang w:eastAsia="en-GB"/>
              </w:rPr>
            </w:pPr>
            <w:ins w:id="48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89EE093" w14:textId="77777777" w:rsidR="003960EB" w:rsidRPr="00F1333A" w:rsidRDefault="003960EB" w:rsidP="003960EB">
            <w:pPr>
              <w:pStyle w:val="TAH"/>
              <w:rPr>
                <w:ins w:id="486" w:author="Samsung" w:date="2024-04-08T09:23:00Z"/>
                <w:rFonts w:eastAsia="Times New Roman"/>
                <w:szCs w:val="18"/>
                <w:lang w:eastAsia="en-GB"/>
              </w:rPr>
            </w:pPr>
            <w:ins w:id="48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21A41C3" w14:textId="77777777" w:rsidR="003960EB" w:rsidRPr="00F1333A" w:rsidRDefault="003960EB" w:rsidP="003960EB">
            <w:pPr>
              <w:pStyle w:val="TAH"/>
              <w:rPr>
                <w:ins w:id="488" w:author="Samsung" w:date="2024-04-08T09:23:00Z"/>
                <w:rFonts w:eastAsia="Times New Roman"/>
                <w:szCs w:val="18"/>
                <w:lang w:eastAsia="en-GB"/>
              </w:rPr>
            </w:pPr>
            <w:ins w:id="48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15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459D84A" w14:textId="77777777" w:rsidR="003960EB" w:rsidRPr="00F1333A" w:rsidRDefault="003960EB" w:rsidP="003960EB">
            <w:pPr>
              <w:pStyle w:val="TAH"/>
              <w:rPr>
                <w:ins w:id="490" w:author="Samsung" w:date="2024-04-08T09:23:00Z"/>
                <w:rFonts w:eastAsia="Times New Roman"/>
                <w:szCs w:val="18"/>
                <w:lang w:eastAsia="en-GB"/>
              </w:rPr>
            </w:pPr>
            <w:ins w:id="49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5CB71DD" w14:textId="77777777" w:rsidR="003960EB" w:rsidRPr="00F1333A" w:rsidRDefault="003960EB" w:rsidP="003960EB">
            <w:pPr>
              <w:pStyle w:val="TAH"/>
              <w:rPr>
                <w:ins w:id="492" w:author="Samsung" w:date="2024-04-08T09:23:00Z"/>
                <w:rFonts w:eastAsia="Times New Roman"/>
                <w:szCs w:val="18"/>
                <w:lang w:eastAsia="en-GB"/>
              </w:rPr>
            </w:pPr>
            <w:ins w:id="49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58DC032D" w14:textId="77777777" w:rsidR="003960EB" w:rsidRPr="00F1333A" w:rsidRDefault="003960EB" w:rsidP="003960EB">
            <w:pPr>
              <w:pStyle w:val="TAH"/>
              <w:rPr>
                <w:ins w:id="494" w:author="Samsung" w:date="2024-04-08T09:23:00Z"/>
                <w:rFonts w:eastAsia="Times New Roman"/>
                <w:szCs w:val="18"/>
                <w:lang w:eastAsia="en-GB"/>
              </w:rPr>
            </w:pPr>
            <w:ins w:id="49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20</w:t>
              </w:r>
            </w:ins>
          </w:p>
        </w:tc>
      </w:tr>
      <w:tr w:rsidR="003960EB" w:rsidRPr="00F1333A" w14:paraId="6F487389" w14:textId="77777777" w:rsidTr="003960EB">
        <w:trPr>
          <w:trHeight w:val="276"/>
          <w:ins w:id="496" w:author="Samsung" w:date="2024-04-08T09:23:00Z"/>
        </w:trPr>
        <w:tc>
          <w:tcPr>
            <w:tcW w:w="481" w:type="pct"/>
            <w:shd w:val="clear" w:color="000000" w:fill="FFFFFF"/>
            <w:noWrap/>
            <w:vAlign w:val="center"/>
            <w:hideMark/>
          </w:tcPr>
          <w:p w14:paraId="4A1671D7" w14:textId="77777777" w:rsidR="003960EB" w:rsidRPr="00F1333A" w:rsidRDefault="003960EB" w:rsidP="003960EB">
            <w:pPr>
              <w:pStyle w:val="TAC"/>
              <w:rPr>
                <w:ins w:id="49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49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A1A2FF4" w14:textId="77777777" w:rsidR="003960EB" w:rsidRPr="00F1333A" w:rsidRDefault="003960EB" w:rsidP="003960EB">
            <w:pPr>
              <w:pStyle w:val="TAC"/>
              <w:rPr>
                <w:ins w:id="49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0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6.9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39AE7E3B" w14:textId="77777777" w:rsidR="003960EB" w:rsidRPr="00F1333A" w:rsidRDefault="003960EB" w:rsidP="003960EB">
            <w:pPr>
              <w:pStyle w:val="TAC"/>
              <w:rPr>
                <w:ins w:id="50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762D680F" w14:textId="77777777" w:rsidR="003960EB" w:rsidRPr="00F1333A" w:rsidRDefault="003960EB" w:rsidP="003960EB">
            <w:pPr>
              <w:pStyle w:val="TAC"/>
              <w:rPr>
                <w:ins w:id="50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46FE045B" w14:textId="77777777" w:rsidR="003960EB" w:rsidRPr="00F1333A" w:rsidRDefault="003960EB" w:rsidP="003960EB">
            <w:pPr>
              <w:pStyle w:val="TAC"/>
              <w:rPr>
                <w:ins w:id="50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19F9E91C" w14:textId="77777777" w:rsidR="003960EB" w:rsidRPr="00F1333A" w:rsidRDefault="003960EB" w:rsidP="003960EB">
            <w:pPr>
              <w:pStyle w:val="TAC"/>
              <w:rPr>
                <w:ins w:id="50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237086AE" w14:textId="77777777" w:rsidR="003960EB" w:rsidRPr="00F1333A" w:rsidRDefault="003960EB" w:rsidP="003960EB">
            <w:pPr>
              <w:pStyle w:val="TAC"/>
              <w:rPr>
                <w:ins w:id="50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EEB7AD5" w14:textId="77777777" w:rsidR="003960EB" w:rsidRPr="00F1333A" w:rsidRDefault="003960EB" w:rsidP="003960EB">
            <w:pPr>
              <w:pStyle w:val="TAC"/>
              <w:rPr>
                <w:ins w:id="50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0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2.3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1AD40B02" w14:textId="77777777" w:rsidR="003960EB" w:rsidRPr="00F1333A" w:rsidRDefault="003960EB" w:rsidP="003960EB">
            <w:pPr>
              <w:pStyle w:val="TAC"/>
              <w:rPr>
                <w:ins w:id="50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53B70618" w14:textId="77777777" w:rsidR="003960EB" w:rsidRPr="00F1333A" w:rsidRDefault="003960EB" w:rsidP="003960EB">
            <w:pPr>
              <w:pStyle w:val="TAC"/>
              <w:rPr>
                <w:ins w:id="50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2F71B3AA" w14:textId="77777777" w:rsidR="003960EB" w:rsidRPr="00F1333A" w:rsidRDefault="003960EB" w:rsidP="003960EB">
            <w:pPr>
              <w:pStyle w:val="TAC"/>
              <w:rPr>
                <w:ins w:id="51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38065EA5" w14:textId="77777777" w:rsidR="003960EB" w:rsidRPr="00F1333A" w:rsidRDefault="003960EB" w:rsidP="003960EB">
            <w:pPr>
              <w:pStyle w:val="TAC"/>
              <w:rPr>
                <w:ins w:id="51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6769AA45" w14:textId="77777777" w:rsidR="003960EB" w:rsidRPr="00F1333A" w:rsidRDefault="003960EB" w:rsidP="003960EB">
            <w:pPr>
              <w:pStyle w:val="TAC"/>
              <w:rPr>
                <w:ins w:id="51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000000" w:fill="FFFFFF"/>
            <w:noWrap/>
            <w:vAlign w:val="center"/>
            <w:hideMark/>
          </w:tcPr>
          <w:p w14:paraId="5BB5FA19" w14:textId="77777777" w:rsidR="003960EB" w:rsidRPr="00F1333A" w:rsidRDefault="003960EB" w:rsidP="003960EB">
            <w:pPr>
              <w:pStyle w:val="TAC"/>
              <w:rPr>
                <w:ins w:id="51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1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0.7</w:t>
              </w:r>
            </w:ins>
          </w:p>
        </w:tc>
      </w:tr>
      <w:tr w:rsidR="003960EB" w:rsidRPr="00F1333A" w14:paraId="23309A66" w14:textId="77777777" w:rsidTr="003960EB">
        <w:trPr>
          <w:trHeight w:val="276"/>
          <w:ins w:id="515" w:author="Samsung" w:date="2024-04-08T09:23:00Z"/>
        </w:trPr>
        <w:tc>
          <w:tcPr>
            <w:tcW w:w="481" w:type="pct"/>
            <w:shd w:val="clear" w:color="000000" w:fill="FFFFFF"/>
            <w:noWrap/>
            <w:vAlign w:val="center"/>
            <w:hideMark/>
          </w:tcPr>
          <w:p w14:paraId="49854289" w14:textId="77777777" w:rsidR="003960EB" w:rsidRPr="00F1333A" w:rsidRDefault="003960EB" w:rsidP="003960EB">
            <w:pPr>
              <w:pStyle w:val="TAC"/>
              <w:rPr>
                <w:ins w:id="51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1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8564DAD" w14:textId="77777777" w:rsidR="003960EB" w:rsidRPr="00F1333A" w:rsidRDefault="003960EB" w:rsidP="003960EB">
            <w:pPr>
              <w:pStyle w:val="TAC"/>
              <w:rPr>
                <w:ins w:id="51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1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3.60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1EE9966" w14:textId="77777777" w:rsidR="003960EB" w:rsidRPr="00F1333A" w:rsidRDefault="003960EB" w:rsidP="003960EB">
            <w:pPr>
              <w:pStyle w:val="TAC"/>
              <w:rPr>
                <w:ins w:id="52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2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2.77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97FB6B1" w14:textId="77777777" w:rsidR="003960EB" w:rsidRPr="00F1333A" w:rsidRDefault="003960EB" w:rsidP="003960EB">
            <w:pPr>
              <w:pStyle w:val="TAC"/>
              <w:rPr>
                <w:ins w:id="52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2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2.14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33909FEF" w14:textId="77777777" w:rsidR="003960EB" w:rsidRPr="00F1333A" w:rsidRDefault="003960EB" w:rsidP="003960EB">
            <w:pPr>
              <w:pStyle w:val="TAC"/>
              <w:rPr>
                <w:ins w:id="52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E546293" w14:textId="77777777" w:rsidR="003960EB" w:rsidRPr="00F1333A" w:rsidRDefault="003960EB" w:rsidP="003960EB">
            <w:pPr>
              <w:pStyle w:val="TAC"/>
              <w:rPr>
                <w:ins w:id="52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2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1.59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6567793" w14:textId="77777777" w:rsidR="003960EB" w:rsidRPr="00F1333A" w:rsidRDefault="003960EB" w:rsidP="003960EB">
            <w:pPr>
              <w:pStyle w:val="TAC"/>
              <w:rPr>
                <w:ins w:id="52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2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1.13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E35F189" w14:textId="77777777" w:rsidR="003960EB" w:rsidRPr="00F1333A" w:rsidRDefault="003960EB" w:rsidP="003960EB">
            <w:pPr>
              <w:pStyle w:val="TAC"/>
              <w:rPr>
                <w:ins w:id="52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3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0.77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467FD1E9" w14:textId="77777777" w:rsidR="003960EB" w:rsidRPr="00F1333A" w:rsidRDefault="003960EB" w:rsidP="003960EB">
            <w:pPr>
              <w:pStyle w:val="TAC"/>
              <w:rPr>
                <w:ins w:id="53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3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0.53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30A4B9E0" w14:textId="77777777" w:rsidR="003960EB" w:rsidRPr="00F1333A" w:rsidRDefault="003960EB" w:rsidP="003960EB">
            <w:pPr>
              <w:pStyle w:val="TAC"/>
              <w:rPr>
                <w:ins w:id="53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3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0.38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3A7BA53C" w14:textId="77777777" w:rsidR="003960EB" w:rsidRPr="00F1333A" w:rsidRDefault="003960EB" w:rsidP="003960EB">
            <w:pPr>
              <w:pStyle w:val="TAC"/>
              <w:rPr>
                <w:ins w:id="53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347EC6FD" w14:textId="77777777" w:rsidR="003960EB" w:rsidRPr="00F1333A" w:rsidRDefault="003960EB" w:rsidP="003960EB">
            <w:pPr>
              <w:pStyle w:val="TAC"/>
              <w:rPr>
                <w:ins w:id="53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3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0.26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7EA4A9BA" w14:textId="77777777" w:rsidR="003960EB" w:rsidRPr="00F1333A" w:rsidRDefault="003960EB" w:rsidP="003960EB">
            <w:pPr>
              <w:pStyle w:val="TAC"/>
              <w:rPr>
                <w:ins w:id="53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3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0.16</w:t>
              </w:r>
            </w:ins>
          </w:p>
        </w:tc>
        <w:tc>
          <w:tcPr>
            <w:tcW w:w="346" w:type="pct"/>
            <w:shd w:val="clear" w:color="000000" w:fill="FFFFFF"/>
            <w:noWrap/>
            <w:vAlign w:val="center"/>
            <w:hideMark/>
          </w:tcPr>
          <w:p w14:paraId="0E105243" w14:textId="77777777" w:rsidR="003960EB" w:rsidRPr="00F1333A" w:rsidRDefault="003960EB" w:rsidP="003960EB">
            <w:pPr>
              <w:pStyle w:val="TAC"/>
              <w:rPr>
                <w:ins w:id="54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4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0.11</w:t>
              </w:r>
            </w:ins>
          </w:p>
        </w:tc>
      </w:tr>
      <w:tr w:rsidR="003960EB" w:rsidRPr="00F1333A" w14:paraId="66E8B451" w14:textId="77777777" w:rsidTr="003960EB">
        <w:trPr>
          <w:trHeight w:val="276"/>
          <w:ins w:id="542" w:author="Samsung" w:date="2024-04-08T09:23:00Z"/>
        </w:trPr>
        <w:tc>
          <w:tcPr>
            <w:tcW w:w="481" w:type="pct"/>
            <w:shd w:val="clear" w:color="000000" w:fill="FFFFFF"/>
            <w:noWrap/>
            <w:vAlign w:val="center"/>
            <w:hideMark/>
          </w:tcPr>
          <w:p w14:paraId="1AA00E87" w14:textId="77777777" w:rsidR="003960EB" w:rsidRPr="00F1333A" w:rsidRDefault="003960EB" w:rsidP="003960EB">
            <w:pPr>
              <w:pStyle w:val="TAC"/>
              <w:rPr>
                <w:ins w:id="54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4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95A11DC" w14:textId="77777777" w:rsidR="003960EB" w:rsidRPr="00F1333A" w:rsidRDefault="003960EB" w:rsidP="003960EB">
            <w:pPr>
              <w:pStyle w:val="TAC"/>
              <w:rPr>
                <w:ins w:id="54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4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2.30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F6BDCF7" w14:textId="77777777" w:rsidR="003960EB" w:rsidRPr="00F1333A" w:rsidRDefault="003960EB" w:rsidP="003960EB">
            <w:pPr>
              <w:pStyle w:val="TAC"/>
              <w:rPr>
                <w:ins w:id="54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4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1.77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808EAD6" w14:textId="77777777" w:rsidR="003960EB" w:rsidRPr="00F1333A" w:rsidRDefault="003960EB" w:rsidP="003960EB">
            <w:pPr>
              <w:pStyle w:val="TAC"/>
              <w:rPr>
                <w:ins w:id="54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5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1.35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1925FE4B" w14:textId="77777777" w:rsidR="003960EB" w:rsidRPr="00F1333A" w:rsidRDefault="003960EB" w:rsidP="003960EB">
            <w:pPr>
              <w:pStyle w:val="TAC"/>
              <w:rPr>
                <w:ins w:id="55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19941F6" w14:textId="77777777" w:rsidR="003960EB" w:rsidRPr="00F1333A" w:rsidRDefault="003960EB" w:rsidP="003960EB">
            <w:pPr>
              <w:pStyle w:val="TAC"/>
              <w:rPr>
                <w:ins w:id="55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5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1.02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F84557B" w14:textId="77777777" w:rsidR="003960EB" w:rsidRPr="00F1333A" w:rsidRDefault="003960EB" w:rsidP="003960EB">
            <w:pPr>
              <w:pStyle w:val="TAC"/>
              <w:rPr>
                <w:ins w:id="55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5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0.77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2D024BB" w14:textId="77777777" w:rsidR="003960EB" w:rsidRPr="00F1333A" w:rsidRDefault="003960EB" w:rsidP="003960EB">
            <w:pPr>
              <w:pStyle w:val="TAC"/>
              <w:rPr>
                <w:ins w:id="55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5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0.57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261DD3A1" w14:textId="77777777" w:rsidR="003960EB" w:rsidRPr="00F1333A" w:rsidRDefault="003960EB" w:rsidP="003960EB">
            <w:pPr>
              <w:pStyle w:val="TAC"/>
              <w:rPr>
                <w:ins w:id="55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5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0.42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614C9C15" w14:textId="77777777" w:rsidR="003960EB" w:rsidRPr="00F1333A" w:rsidRDefault="003960EB" w:rsidP="003960EB">
            <w:pPr>
              <w:pStyle w:val="TAC"/>
              <w:rPr>
                <w:ins w:id="56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6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0.31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530CAE3D" w14:textId="77777777" w:rsidR="003960EB" w:rsidRPr="00F1333A" w:rsidRDefault="003960EB" w:rsidP="003960EB">
            <w:pPr>
              <w:pStyle w:val="TAC"/>
              <w:rPr>
                <w:ins w:id="56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2885477B" w14:textId="77777777" w:rsidR="003960EB" w:rsidRPr="00F1333A" w:rsidRDefault="003960EB" w:rsidP="003960EB">
            <w:pPr>
              <w:pStyle w:val="TAC"/>
              <w:rPr>
                <w:ins w:id="56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6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0.23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1C14140D" w14:textId="77777777" w:rsidR="003960EB" w:rsidRPr="00F1333A" w:rsidRDefault="003960EB" w:rsidP="003960EB">
            <w:pPr>
              <w:pStyle w:val="TAC"/>
              <w:rPr>
                <w:ins w:id="56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6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0.17</w:t>
              </w:r>
            </w:ins>
          </w:p>
        </w:tc>
        <w:tc>
          <w:tcPr>
            <w:tcW w:w="346" w:type="pct"/>
            <w:shd w:val="clear" w:color="000000" w:fill="FFFFFF"/>
            <w:noWrap/>
            <w:vAlign w:val="center"/>
            <w:hideMark/>
          </w:tcPr>
          <w:p w14:paraId="4951EC72" w14:textId="77777777" w:rsidR="003960EB" w:rsidRPr="00F1333A" w:rsidRDefault="003960EB" w:rsidP="003960EB">
            <w:pPr>
              <w:pStyle w:val="TAC"/>
              <w:rPr>
                <w:ins w:id="56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6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0.12</w:t>
              </w:r>
            </w:ins>
          </w:p>
        </w:tc>
      </w:tr>
      <w:tr w:rsidR="003960EB" w:rsidRPr="00F1333A" w14:paraId="04F0E63D" w14:textId="77777777" w:rsidTr="003960EB">
        <w:trPr>
          <w:trHeight w:val="276"/>
          <w:ins w:id="569" w:author="Samsung" w:date="2024-04-08T09:23:00Z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85A7EA4" w14:textId="77777777" w:rsidR="003960EB" w:rsidRPr="00F1333A" w:rsidRDefault="003960EB" w:rsidP="003960EB">
            <w:pPr>
              <w:pStyle w:val="TAC"/>
              <w:rPr>
                <w:ins w:id="57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7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2B90CAF" w14:textId="77777777" w:rsidR="003960EB" w:rsidRPr="00F1333A" w:rsidRDefault="003960EB" w:rsidP="003960EB">
            <w:pPr>
              <w:pStyle w:val="TAC"/>
              <w:rPr>
                <w:ins w:id="57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0284467" w14:textId="77777777" w:rsidR="003960EB" w:rsidRPr="00F1333A" w:rsidRDefault="003960EB" w:rsidP="003960EB">
            <w:pPr>
              <w:pStyle w:val="TAC"/>
              <w:rPr>
                <w:ins w:id="57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3D5116B" w14:textId="77777777" w:rsidR="003960EB" w:rsidRPr="00F1333A" w:rsidRDefault="003960EB" w:rsidP="003960EB">
            <w:pPr>
              <w:pStyle w:val="TAC"/>
              <w:rPr>
                <w:ins w:id="57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2009DBDD" w14:textId="77777777" w:rsidR="003960EB" w:rsidRPr="00F1333A" w:rsidRDefault="003960EB" w:rsidP="003960EB">
            <w:pPr>
              <w:pStyle w:val="TAC"/>
              <w:rPr>
                <w:ins w:id="57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5446449" w14:textId="77777777" w:rsidR="003960EB" w:rsidRPr="00F1333A" w:rsidRDefault="003960EB" w:rsidP="003960EB">
            <w:pPr>
              <w:pStyle w:val="TAC"/>
              <w:rPr>
                <w:ins w:id="57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7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BC80470" w14:textId="77777777" w:rsidR="003960EB" w:rsidRPr="00F1333A" w:rsidRDefault="003960EB" w:rsidP="003960EB">
            <w:pPr>
              <w:pStyle w:val="TAC"/>
              <w:rPr>
                <w:ins w:id="57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7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35EEDD7" w14:textId="77777777" w:rsidR="003960EB" w:rsidRPr="00F1333A" w:rsidRDefault="003960EB" w:rsidP="003960EB">
            <w:pPr>
              <w:pStyle w:val="TAC"/>
              <w:rPr>
                <w:ins w:id="58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8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BD730F0" w14:textId="77777777" w:rsidR="003960EB" w:rsidRPr="00F1333A" w:rsidRDefault="003960EB" w:rsidP="003960EB">
            <w:pPr>
              <w:pStyle w:val="TAC"/>
              <w:rPr>
                <w:ins w:id="58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97D4D3E" w14:textId="77777777" w:rsidR="003960EB" w:rsidRPr="00F1333A" w:rsidRDefault="003960EB" w:rsidP="003960EB">
            <w:pPr>
              <w:pStyle w:val="TAC"/>
              <w:rPr>
                <w:ins w:id="58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77090622" w14:textId="77777777" w:rsidR="003960EB" w:rsidRPr="00F1333A" w:rsidRDefault="003960EB" w:rsidP="003960EB">
            <w:pPr>
              <w:pStyle w:val="TAC"/>
              <w:rPr>
                <w:ins w:id="58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03D328D" w14:textId="77777777" w:rsidR="003960EB" w:rsidRPr="00F1333A" w:rsidRDefault="003960EB" w:rsidP="003960EB">
            <w:pPr>
              <w:pStyle w:val="TAC"/>
              <w:rPr>
                <w:ins w:id="58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6C909CA" w14:textId="77777777" w:rsidR="003960EB" w:rsidRPr="00F1333A" w:rsidRDefault="003960EB" w:rsidP="003960EB">
            <w:pPr>
              <w:pStyle w:val="TAC"/>
              <w:rPr>
                <w:ins w:id="58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5989578F" w14:textId="77777777" w:rsidR="003960EB" w:rsidRPr="00F1333A" w:rsidRDefault="003960EB" w:rsidP="003960EB">
            <w:pPr>
              <w:pStyle w:val="TAC"/>
              <w:rPr>
                <w:ins w:id="58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54494B7C" w14:textId="77777777" w:rsidTr="003960EB">
        <w:trPr>
          <w:trHeight w:val="276"/>
          <w:ins w:id="588" w:author="Samsung" w:date="2024-04-08T09:23:00Z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8BD6B1B" w14:textId="77777777" w:rsidR="003960EB" w:rsidRPr="00F1333A" w:rsidRDefault="003960EB" w:rsidP="003960EB">
            <w:pPr>
              <w:pStyle w:val="TAC"/>
              <w:rPr>
                <w:ins w:id="58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9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5C2C673" w14:textId="77777777" w:rsidR="003960EB" w:rsidRPr="00F1333A" w:rsidRDefault="003960EB" w:rsidP="003960EB">
            <w:pPr>
              <w:pStyle w:val="TAC"/>
              <w:rPr>
                <w:ins w:id="59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9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9.8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C43E2E0" w14:textId="77777777" w:rsidR="003960EB" w:rsidRPr="00F1333A" w:rsidRDefault="003960EB" w:rsidP="003960EB">
            <w:pPr>
              <w:pStyle w:val="TAC"/>
              <w:rPr>
                <w:ins w:id="59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9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7.7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3636E95" w14:textId="77777777" w:rsidR="003960EB" w:rsidRPr="00F1333A" w:rsidRDefault="003960EB" w:rsidP="003960EB">
            <w:pPr>
              <w:pStyle w:val="TAC"/>
              <w:rPr>
                <w:ins w:id="59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9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5.9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489647B5" w14:textId="77777777" w:rsidR="003960EB" w:rsidRPr="00F1333A" w:rsidRDefault="003960EB" w:rsidP="003960EB">
            <w:pPr>
              <w:pStyle w:val="TAC"/>
              <w:rPr>
                <w:ins w:id="59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849D514" w14:textId="77777777" w:rsidR="003960EB" w:rsidRPr="00F1333A" w:rsidRDefault="003960EB" w:rsidP="003960EB">
            <w:pPr>
              <w:pStyle w:val="TAC"/>
              <w:rPr>
                <w:ins w:id="59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59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4.4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3803070" w14:textId="77777777" w:rsidR="003960EB" w:rsidRPr="00F1333A" w:rsidRDefault="003960EB" w:rsidP="003960EB">
            <w:pPr>
              <w:pStyle w:val="TAC"/>
              <w:rPr>
                <w:ins w:id="60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0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3.2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7CF2029" w14:textId="77777777" w:rsidR="003960EB" w:rsidRPr="00F1333A" w:rsidRDefault="003960EB" w:rsidP="003960EB">
            <w:pPr>
              <w:pStyle w:val="TAC"/>
              <w:rPr>
                <w:ins w:id="60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0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2.4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011BF2D" w14:textId="77777777" w:rsidR="003960EB" w:rsidRPr="00F1333A" w:rsidRDefault="003960EB" w:rsidP="003960EB">
            <w:pPr>
              <w:pStyle w:val="TAC"/>
              <w:rPr>
                <w:ins w:id="60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0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1.7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3E00BF9" w14:textId="77777777" w:rsidR="003960EB" w:rsidRPr="00F1333A" w:rsidRDefault="003960EB" w:rsidP="003960EB">
            <w:pPr>
              <w:pStyle w:val="TAC"/>
              <w:rPr>
                <w:ins w:id="60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0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1.2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5381523" w14:textId="77777777" w:rsidR="003960EB" w:rsidRPr="00F1333A" w:rsidRDefault="003960EB" w:rsidP="003960EB">
            <w:pPr>
              <w:pStyle w:val="TAC"/>
              <w:rPr>
                <w:ins w:id="60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38FDD12" w14:textId="77777777" w:rsidR="003960EB" w:rsidRPr="00F1333A" w:rsidRDefault="003960EB" w:rsidP="003960EB">
            <w:pPr>
              <w:pStyle w:val="TAC"/>
              <w:rPr>
                <w:ins w:id="60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1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0.8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120D0F5" w14:textId="77777777" w:rsidR="003960EB" w:rsidRPr="00F1333A" w:rsidRDefault="003960EB" w:rsidP="003960EB">
            <w:pPr>
              <w:pStyle w:val="TAC"/>
              <w:rPr>
                <w:ins w:id="61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1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0.6</w:t>
              </w:r>
            </w:ins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52FD238A" w14:textId="77777777" w:rsidR="003960EB" w:rsidRPr="00F1333A" w:rsidRDefault="003960EB" w:rsidP="003960EB">
            <w:pPr>
              <w:pStyle w:val="TAC"/>
              <w:rPr>
                <w:ins w:id="61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1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</w:t>
              </w:r>
            </w:ins>
          </w:p>
        </w:tc>
      </w:tr>
      <w:tr w:rsidR="003960EB" w:rsidRPr="00F1333A" w14:paraId="20672F87" w14:textId="77777777" w:rsidTr="003960EB">
        <w:trPr>
          <w:trHeight w:val="276"/>
          <w:ins w:id="615" w:author="Samsung" w:date="2024-04-08T09:23:00Z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1AE1B289" w14:textId="77777777" w:rsidR="003960EB" w:rsidRPr="00F1333A" w:rsidRDefault="003960EB" w:rsidP="003960EB">
            <w:pPr>
              <w:pStyle w:val="TAC"/>
              <w:rPr>
                <w:ins w:id="61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1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F8AE71E" w14:textId="77777777" w:rsidR="003960EB" w:rsidRPr="00F1333A" w:rsidRDefault="003960EB" w:rsidP="003960EB">
            <w:pPr>
              <w:pStyle w:val="TAC"/>
              <w:rPr>
                <w:ins w:id="61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1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7.10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6ED15053" w14:textId="77777777" w:rsidR="003960EB" w:rsidRPr="00F1333A" w:rsidRDefault="003960EB" w:rsidP="003960EB">
            <w:pPr>
              <w:pStyle w:val="TAC"/>
              <w:rPr>
                <w:ins w:id="62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F03659A" w14:textId="77777777" w:rsidR="003960EB" w:rsidRPr="00F1333A" w:rsidRDefault="003960EB" w:rsidP="003960EB">
            <w:pPr>
              <w:pStyle w:val="TAC"/>
              <w:rPr>
                <w:ins w:id="62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05DC30C" w14:textId="77777777" w:rsidR="003960EB" w:rsidRPr="00F1333A" w:rsidRDefault="003960EB" w:rsidP="003960EB">
            <w:pPr>
              <w:pStyle w:val="TAC"/>
              <w:rPr>
                <w:ins w:id="62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2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4.20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5810982C" w14:textId="77777777" w:rsidR="003960EB" w:rsidRPr="00F1333A" w:rsidRDefault="003960EB" w:rsidP="003960EB">
            <w:pPr>
              <w:pStyle w:val="TAC"/>
              <w:rPr>
                <w:ins w:id="62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0FAAB0B8" w14:textId="77777777" w:rsidR="003960EB" w:rsidRPr="00F1333A" w:rsidRDefault="003960EB" w:rsidP="003960EB">
            <w:pPr>
              <w:pStyle w:val="TAC"/>
              <w:rPr>
                <w:ins w:id="62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24A496E" w14:textId="77777777" w:rsidR="003960EB" w:rsidRPr="00F1333A" w:rsidRDefault="003960EB" w:rsidP="003960EB">
            <w:pPr>
              <w:pStyle w:val="TAC"/>
              <w:rPr>
                <w:ins w:id="62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2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2.30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16EFB87C" w14:textId="77777777" w:rsidR="003960EB" w:rsidRPr="00F1333A" w:rsidRDefault="003960EB" w:rsidP="003960EB">
            <w:pPr>
              <w:pStyle w:val="TAC"/>
              <w:rPr>
                <w:ins w:id="62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05853761" w14:textId="77777777" w:rsidR="003960EB" w:rsidRPr="00F1333A" w:rsidRDefault="003960EB" w:rsidP="003960EB">
            <w:pPr>
              <w:pStyle w:val="TAC"/>
              <w:rPr>
                <w:ins w:id="62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2AA3EE8" w14:textId="77777777" w:rsidR="003960EB" w:rsidRPr="00F1333A" w:rsidRDefault="003960EB" w:rsidP="003960EB">
            <w:pPr>
              <w:pStyle w:val="TAC"/>
              <w:rPr>
                <w:ins w:id="63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3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1.20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383C2CBD" w14:textId="77777777" w:rsidR="003960EB" w:rsidRPr="00F1333A" w:rsidRDefault="003960EB" w:rsidP="003960EB">
            <w:pPr>
              <w:pStyle w:val="TAC"/>
              <w:rPr>
                <w:ins w:id="63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778D1C0F" w14:textId="77777777" w:rsidR="003960EB" w:rsidRPr="00F1333A" w:rsidRDefault="003960EB" w:rsidP="003960EB">
            <w:pPr>
              <w:pStyle w:val="TAC"/>
              <w:rPr>
                <w:ins w:id="63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7B7A5DA3" w14:textId="77777777" w:rsidR="003960EB" w:rsidRPr="00F1333A" w:rsidRDefault="003960EB" w:rsidP="003960EB">
            <w:pPr>
              <w:pStyle w:val="TAC"/>
              <w:rPr>
                <w:ins w:id="63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31970484" w14:textId="77777777" w:rsidR="003960EB" w:rsidRPr="00EA7834" w:rsidRDefault="003960EB" w:rsidP="003960EB">
      <w:pPr>
        <w:jc w:val="center"/>
        <w:rPr>
          <w:ins w:id="635" w:author="Samsung" w:date="2024-04-08T09:23:00Z"/>
          <w:rFonts w:eastAsia="等线"/>
          <w:b/>
          <w:sz w:val="15"/>
        </w:rPr>
      </w:pPr>
    </w:p>
    <w:p w14:paraId="099517D2" w14:textId="77777777" w:rsidR="003960EB" w:rsidRPr="00EA7834" w:rsidRDefault="003960EB" w:rsidP="003960EB">
      <w:pPr>
        <w:keepNext/>
        <w:jc w:val="center"/>
        <w:rPr>
          <w:ins w:id="636" w:author="Samsung" w:date="2024-04-08T09:23:00Z"/>
        </w:rPr>
      </w:pPr>
      <w:ins w:id="637" w:author="Samsung" w:date="2024-04-08T09:23:00Z">
        <w:r w:rsidRPr="00EA7834">
          <w:rPr>
            <w:noProof/>
            <w:lang w:val="en-US"/>
          </w:rPr>
          <w:drawing>
            <wp:inline distT="0" distB="0" distL="0" distR="0" wp14:anchorId="607CCD4B" wp14:editId="2EDCAFDB">
              <wp:extent cx="5403965" cy="2884516"/>
              <wp:effectExtent l="0" t="0" r="6350" b="11430"/>
              <wp:docPr id="3" name="图表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14:paraId="37BF7AED" w14:textId="77777777" w:rsidR="003960EB" w:rsidRPr="00EA7834" w:rsidRDefault="003960EB" w:rsidP="003960EB">
      <w:pPr>
        <w:pStyle w:val="TF"/>
        <w:rPr>
          <w:ins w:id="638" w:author="Samsung" w:date="2024-04-08T09:23:00Z"/>
        </w:rPr>
      </w:pPr>
      <w:ins w:id="639" w:author="Samsung" w:date="2024-04-08T09:23:00Z">
        <w:r w:rsidRPr="00EA7834">
          <w:t>Figure 6a.4.1-3 Simulation results for average throughput loss for Scenario 1a - NTN LEO1200</w:t>
        </w:r>
      </w:ins>
    </w:p>
    <w:p w14:paraId="47DBB34F" w14:textId="77777777" w:rsidR="003960EB" w:rsidRPr="00EA7834" w:rsidRDefault="003960EB" w:rsidP="003960EB">
      <w:pPr>
        <w:pStyle w:val="TH"/>
        <w:rPr>
          <w:ins w:id="640" w:author="Samsung" w:date="2024-04-08T09:23:00Z"/>
        </w:rPr>
      </w:pPr>
      <w:ins w:id="641" w:author="Samsung" w:date="2024-04-08T09:23:00Z">
        <w:r w:rsidRPr="00EA7834">
          <w:t xml:space="preserve">Table 6a.4.1-7 </w:t>
        </w:r>
        <w:r w:rsidRPr="002B431A">
          <w:t xml:space="preserve">Interpolated </w:t>
        </w:r>
        <w:r w:rsidRPr="00EA7834">
          <w:t>ACIR values for Scenario 1a to meet the 5% throughput loss criteria - NTN LEO1200</w:t>
        </w:r>
      </w:ins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5842"/>
      </w:tblGrid>
      <w:tr w:rsidR="003960EB" w:rsidRPr="00F1333A" w14:paraId="3625446A" w14:textId="77777777" w:rsidTr="003960EB">
        <w:trPr>
          <w:trHeight w:val="139"/>
          <w:jc w:val="center"/>
          <w:ins w:id="642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527AB60A" w14:textId="77777777" w:rsidR="003960EB" w:rsidRPr="00F1333A" w:rsidRDefault="003960EB" w:rsidP="003960EB">
            <w:pPr>
              <w:pStyle w:val="TAH"/>
              <w:rPr>
                <w:ins w:id="643" w:author="Samsung" w:date="2024-04-08T09:23:00Z"/>
                <w:rFonts w:eastAsia="Times New Roman"/>
                <w:szCs w:val="18"/>
                <w:lang w:eastAsia="en-GB"/>
              </w:rPr>
            </w:pPr>
            <w:ins w:id="644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5778" w:type="dxa"/>
            <w:shd w:val="clear" w:color="auto" w:fill="auto"/>
            <w:vAlign w:val="center"/>
          </w:tcPr>
          <w:p w14:paraId="48A67D64" w14:textId="77777777" w:rsidR="003960EB" w:rsidRPr="00F1333A" w:rsidRDefault="003960EB" w:rsidP="003960EB">
            <w:pPr>
              <w:pStyle w:val="TAH"/>
              <w:rPr>
                <w:ins w:id="645" w:author="Samsung" w:date="2024-04-08T09:23:00Z"/>
                <w:rFonts w:eastAsia="Times New Roman"/>
                <w:szCs w:val="18"/>
                <w:lang w:eastAsia="en-GB"/>
              </w:rPr>
            </w:pPr>
            <w:ins w:id="646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3960EB" w:rsidRPr="00F1333A" w14:paraId="798FFDA1" w14:textId="77777777" w:rsidTr="003960EB">
        <w:trPr>
          <w:trHeight w:val="135"/>
          <w:jc w:val="center"/>
          <w:ins w:id="647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4EBE5D3D" w14:textId="77777777" w:rsidR="003960EB" w:rsidRPr="00F1333A" w:rsidRDefault="003960EB" w:rsidP="003960EB">
            <w:pPr>
              <w:pStyle w:val="TAC"/>
              <w:rPr>
                <w:ins w:id="64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4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5778" w:type="dxa"/>
            <w:shd w:val="clear" w:color="auto" w:fill="auto"/>
            <w:vAlign w:val="center"/>
          </w:tcPr>
          <w:p w14:paraId="780BD8FB" w14:textId="77777777" w:rsidR="003960EB" w:rsidRPr="00F1333A" w:rsidRDefault="003960EB" w:rsidP="003960EB">
            <w:pPr>
              <w:pStyle w:val="TAC"/>
              <w:rPr>
                <w:ins w:id="65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5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4.10</w:t>
              </w:r>
            </w:ins>
          </w:p>
        </w:tc>
      </w:tr>
      <w:tr w:rsidR="003960EB" w:rsidRPr="00F1333A" w14:paraId="525C61E8" w14:textId="77777777" w:rsidTr="003960EB">
        <w:trPr>
          <w:trHeight w:val="256"/>
          <w:jc w:val="center"/>
          <w:ins w:id="652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240211C9" w14:textId="77777777" w:rsidR="003960EB" w:rsidRPr="00F1333A" w:rsidRDefault="003960EB" w:rsidP="003960EB">
            <w:pPr>
              <w:pStyle w:val="TAC"/>
              <w:rPr>
                <w:ins w:id="65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5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5778" w:type="dxa"/>
            <w:shd w:val="clear" w:color="auto" w:fill="auto"/>
            <w:vAlign w:val="center"/>
          </w:tcPr>
          <w:p w14:paraId="7E710F14" w14:textId="77777777" w:rsidR="003960EB" w:rsidRPr="00F1333A" w:rsidRDefault="003960EB" w:rsidP="003960EB">
            <w:pPr>
              <w:pStyle w:val="TAC"/>
              <w:rPr>
                <w:ins w:id="65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5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27FCCEEA" w14:textId="77777777" w:rsidTr="003960EB">
        <w:trPr>
          <w:trHeight w:val="135"/>
          <w:jc w:val="center"/>
          <w:ins w:id="657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3D24F3FF" w14:textId="77777777" w:rsidR="003960EB" w:rsidRPr="00F1333A" w:rsidRDefault="003960EB" w:rsidP="003960EB">
            <w:pPr>
              <w:pStyle w:val="TAC"/>
              <w:rPr>
                <w:ins w:id="65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5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5778" w:type="dxa"/>
            <w:shd w:val="clear" w:color="auto" w:fill="auto"/>
            <w:vAlign w:val="center"/>
          </w:tcPr>
          <w:p w14:paraId="4DB15AFF" w14:textId="77777777" w:rsidR="003960EB" w:rsidRPr="00F1333A" w:rsidRDefault="003960EB" w:rsidP="003960EB">
            <w:pPr>
              <w:pStyle w:val="TAC"/>
              <w:rPr>
                <w:ins w:id="66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6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3C1659A5" w14:textId="77777777" w:rsidTr="003960EB">
        <w:trPr>
          <w:trHeight w:val="135"/>
          <w:jc w:val="center"/>
          <w:ins w:id="662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289ABE87" w14:textId="77777777" w:rsidR="003960EB" w:rsidRPr="00F1333A" w:rsidRDefault="003960EB" w:rsidP="003960EB">
            <w:pPr>
              <w:pStyle w:val="TAC"/>
              <w:rPr>
                <w:ins w:id="66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6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5778" w:type="dxa"/>
            <w:shd w:val="clear" w:color="auto" w:fill="auto"/>
            <w:vAlign w:val="center"/>
          </w:tcPr>
          <w:p w14:paraId="538BFA83" w14:textId="77777777" w:rsidR="003960EB" w:rsidRPr="00F1333A" w:rsidRDefault="003960EB" w:rsidP="003960EB">
            <w:pPr>
              <w:pStyle w:val="TAC"/>
              <w:rPr>
                <w:ins w:id="66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6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025BBFCE" w14:textId="77777777" w:rsidTr="003960EB">
        <w:trPr>
          <w:trHeight w:val="135"/>
          <w:jc w:val="center"/>
          <w:ins w:id="667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4079D18E" w14:textId="77777777" w:rsidR="003960EB" w:rsidRPr="00F1333A" w:rsidRDefault="003960EB" w:rsidP="003960EB">
            <w:pPr>
              <w:pStyle w:val="TAC"/>
              <w:rPr>
                <w:ins w:id="66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6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5778" w:type="dxa"/>
            <w:shd w:val="clear" w:color="auto" w:fill="auto"/>
            <w:vAlign w:val="center"/>
          </w:tcPr>
          <w:p w14:paraId="1C68FA6C" w14:textId="77777777" w:rsidR="003960EB" w:rsidRPr="00F1333A" w:rsidRDefault="003960EB" w:rsidP="003960EB">
            <w:pPr>
              <w:pStyle w:val="TAC"/>
              <w:rPr>
                <w:ins w:id="67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7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5.20</w:t>
              </w:r>
            </w:ins>
          </w:p>
        </w:tc>
      </w:tr>
      <w:tr w:rsidR="003960EB" w:rsidRPr="00F1333A" w14:paraId="6946682A" w14:textId="77777777" w:rsidTr="003960EB">
        <w:trPr>
          <w:trHeight w:val="135"/>
          <w:jc w:val="center"/>
          <w:ins w:id="672" w:author="Samsung" w:date="2024-04-08T09:23:00Z"/>
        </w:trPr>
        <w:tc>
          <w:tcPr>
            <w:tcW w:w="0" w:type="auto"/>
            <w:shd w:val="clear" w:color="auto" w:fill="auto"/>
            <w:vAlign w:val="center"/>
          </w:tcPr>
          <w:p w14:paraId="14D9E8A7" w14:textId="77777777" w:rsidR="003960EB" w:rsidRPr="00F1333A" w:rsidRDefault="003960EB" w:rsidP="003960EB">
            <w:pPr>
              <w:pStyle w:val="TAC"/>
              <w:rPr>
                <w:ins w:id="67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7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5778" w:type="dxa"/>
            <w:shd w:val="clear" w:color="auto" w:fill="auto"/>
            <w:vAlign w:val="center"/>
          </w:tcPr>
          <w:p w14:paraId="06BF0599" w14:textId="77777777" w:rsidR="003960EB" w:rsidRPr="00F1333A" w:rsidRDefault="003960EB" w:rsidP="003960EB">
            <w:pPr>
              <w:pStyle w:val="TAC"/>
              <w:rPr>
                <w:ins w:id="67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67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5.00</w:t>
              </w:r>
            </w:ins>
          </w:p>
        </w:tc>
      </w:tr>
      <w:tr w:rsidR="003960EB" w:rsidRPr="00F1333A" w14:paraId="083B9416" w14:textId="77777777" w:rsidTr="003960EB">
        <w:trPr>
          <w:trHeight w:val="135"/>
          <w:jc w:val="center"/>
          <w:ins w:id="677" w:author="Samsung" w:date="2024-04-08T09:23:00Z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4D170C31" w14:textId="77777777" w:rsidR="003960EB" w:rsidRPr="00F1333A" w:rsidRDefault="003960EB" w:rsidP="003960EB">
            <w:pPr>
              <w:pStyle w:val="TAN"/>
              <w:rPr>
                <w:ins w:id="678" w:author="Samsung" w:date="2024-04-08T09:23:00Z"/>
                <w:lang w:eastAsia="en-GB"/>
              </w:rPr>
            </w:pPr>
            <w:ins w:id="679" w:author="Samsung" w:date="2024-04-08T09:23:00Z">
              <w:r w:rsidRPr="00F1333A">
                <w:rPr>
                  <w:lang w:eastAsia="en-GB"/>
                </w:rPr>
                <w:t xml:space="preserve">NOTE: </w:t>
              </w:r>
              <w:r w:rsidRPr="00F1333A">
                <w:rPr>
                  <w:lang w:eastAsia="en-GB"/>
                </w:rPr>
                <w:tab/>
                <w:t>According to the principles, these values are not treated for later process.</w:t>
              </w:r>
            </w:ins>
          </w:p>
        </w:tc>
      </w:tr>
    </w:tbl>
    <w:p w14:paraId="70ACD320" w14:textId="77777777" w:rsidR="003960EB" w:rsidRPr="00EA7834" w:rsidRDefault="003960EB" w:rsidP="003960EB">
      <w:pPr>
        <w:jc w:val="center"/>
        <w:rPr>
          <w:ins w:id="680" w:author="Samsung" w:date="2024-04-08T09:23:00Z"/>
        </w:rPr>
      </w:pPr>
    </w:p>
    <w:p w14:paraId="312C693D" w14:textId="77777777" w:rsidR="003960EB" w:rsidRPr="00EA7834" w:rsidRDefault="003960EB" w:rsidP="003960EB">
      <w:pPr>
        <w:pStyle w:val="TH"/>
        <w:rPr>
          <w:ins w:id="681" w:author="Samsung" w:date="2024-04-08T09:23:00Z"/>
        </w:rPr>
      </w:pPr>
      <w:ins w:id="682" w:author="Samsung" w:date="2024-04-08T09:23:00Z">
        <w:r w:rsidRPr="00EA7834">
          <w:t>Table 6a.4.1-7 Simulation results for 5%-tile throughput loss for Scenario 1a - NTN LEO1200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67"/>
        <w:gridCol w:w="667"/>
        <w:gridCol w:w="667"/>
        <w:gridCol w:w="667"/>
        <w:gridCol w:w="667"/>
        <w:gridCol w:w="607"/>
        <w:gridCol w:w="667"/>
        <w:gridCol w:w="649"/>
        <w:gridCol w:w="658"/>
        <w:gridCol w:w="658"/>
        <w:gridCol w:w="658"/>
        <w:gridCol w:w="658"/>
        <w:gridCol w:w="652"/>
      </w:tblGrid>
      <w:tr w:rsidR="003960EB" w:rsidRPr="00F1333A" w14:paraId="3D0AAE3C" w14:textId="77777777" w:rsidTr="003960EB">
        <w:trPr>
          <w:trHeight w:val="276"/>
          <w:ins w:id="683" w:author="Samsung" w:date="2024-04-08T09:23:00Z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FCE1152" w14:textId="77777777" w:rsidR="003960EB" w:rsidRPr="00F1333A" w:rsidRDefault="003960EB" w:rsidP="003960EB">
            <w:pPr>
              <w:pStyle w:val="TAH"/>
              <w:rPr>
                <w:ins w:id="684" w:author="Samsung" w:date="2024-04-08T09:23:00Z"/>
                <w:rFonts w:eastAsia="Times New Roman"/>
                <w:szCs w:val="18"/>
                <w:lang w:eastAsia="en-GB"/>
              </w:rPr>
            </w:pPr>
            <w:ins w:id="68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ACIR[dB]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F7B2731" w14:textId="77777777" w:rsidR="003960EB" w:rsidRPr="00F1333A" w:rsidRDefault="003960EB" w:rsidP="003960EB">
            <w:pPr>
              <w:pStyle w:val="TAH"/>
              <w:rPr>
                <w:ins w:id="686" w:author="Samsung" w:date="2024-04-08T09:23:00Z"/>
                <w:rFonts w:eastAsia="Times New Roman"/>
                <w:szCs w:val="18"/>
                <w:lang w:eastAsia="en-GB"/>
              </w:rPr>
            </w:pPr>
            <w:ins w:id="68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29B69AD" w14:textId="77777777" w:rsidR="003960EB" w:rsidRPr="00F1333A" w:rsidRDefault="003960EB" w:rsidP="003960EB">
            <w:pPr>
              <w:pStyle w:val="TAH"/>
              <w:rPr>
                <w:ins w:id="688" w:author="Samsung" w:date="2024-04-08T09:23:00Z"/>
                <w:rFonts w:eastAsia="Times New Roman"/>
                <w:szCs w:val="18"/>
                <w:lang w:eastAsia="en-GB"/>
              </w:rPr>
            </w:pPr>
            <w:ins w:id="68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F31FAD2" w14:textId="77777777" w:rsidR="003960EB" w:rsidRPr="00F1333A" w:rsidRDefault="003960EB" w:rsidP="003960EB">
            <w:pPr>
              <w:pStyle w:val="TAH"/>
              <w:rPr>
                <w:ins w:id="690" w:author="Samsung" w:date="2024-04-08T09:23:00Z"/>
                <w:rFonts w:eastAsia="Times New Roman"/>
                <w:szCs w:val="18"/>
                <w:lang w:eastAsia="en-GB"/>
              </w:rPr>
            </w:pPr>
            <w:ins w:id="69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B70367C" w14:textId="77777777" w:rsidR="003960EB" w:rsidRPr="00F1333A" w:rsidRDefault="003960EB" w:rsidP="003960EB">
            <w:pPr>
              <w:pStyle w:val="TAH"/>
              <w:rPr>
                <w:ins w:id="692" w:author="Samsung" w:date="2024-04-08T09:23:00Z"/>
                <w:rFonts w:eastAsia="Times New Roman"/>
                <w:szCs w:val="18"/>
                <w:lang w:eastAsia="en-GB"/>
              </w:rPr>
            </w:pPr>
            <w:ins w:id="69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5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AE717F9" w14:textId="77777777" w:rsidR="003960EB" w:rsidRPr="00F1333A" w:rsidRDefault="003960EB" w:rsidP="003960EB">
            <w:pPr>
              <w:pStyle w:val="TAH"/>
              <w:rPr>
                <w:ins w:id="694" w:author="Samsung" w:date="2024-04-08T09:23:00Z"/>
                <w:rFonts w:eastAsia="Times New Roman"/>
                <w:szCs w:val="18"/>
                <w:lang w:eastAsia="en-GB"/>
              </w:rPr>
            </w:pPr>
            <w:ins w:id="69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E8F9EFE" w14:textId="77777777" w:rsidR="003960EB" w:rsidRPr="00F1333A" w:rsidRDefault="003960EB" w:rsidP="003960EB">
            <w:pPr>
              <w:pStyle w:val="TAH"/>
              <w:rPr>
                <w:ins w:id="696" w:author="Samsung" w:date="2024-04-08T09:23:00Z"/>
                <w:rFonts w:eastAsia="Times New Roman"/>
                <w:szCs w:val="18"/>
                <w:lang w:eastAsia="en-GB"/>
              </w:rPr>
            </w:pPr>
            <w:ins w:id="69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6D379ED" w14:textId="77777777" w:rsidR="003960EB" w:rsidRPr="00F1333A" w:rsidRDefault="003960EB" w:rsidP="003960EB">
            <w:pPr>
              <w:pStyle w:val="TAH"/>
              <w:rPr>
                <w:ins w:id="698" w:author="Samsung" w:date="2024-04-08T09:23:00Z"/>
                <w:rFonts w:eastAsia="Times New Roman"/>
                <w:szCs w:val="18"/>
                <w:lang w:eastAsia="en-GB"/>
              </w:rPr>
            </w:pPr>
            <w:ins w:id="69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9F9321E" w14:textId="77777777" w:rsidR="003960EB" w:rsidRPr="00F1333A" w:rsidRDefault="003960EB" w:rsidP="003960EB">
            <w:pPr>
              <w:pStyle w:val="TAH"/>
              <w:rPr>
                <w:ins w:id="700" w:author="Samsung" w:date="2024-04-08T09:23:00Z"/>
                <w:rFonts w:eastAsia="Times New Roman"/>
                <w:szCs w:val="18"/>
                <w:lang w:eastAsia="en-GB"/>
              </w:rPr>
            </w:pPr>
            <w:ins w:id="70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8048B80" w14:textId="77777777" w:rsidR="003960EB" w:rsidRPr="00F1333A" w:rsidRDefault="003960EB" w:rsidP="003960EB">
            <w:pPr>
              <w:pStyle w:val="TAH"/>
              <w:rPr>
                <w:ins w:id="702" w:author="Samsung" w:date="2024-04-08T09:23:00Z"/>
                <w:rFonts w:eastAsia="Times New Roman"/>
                <w:szCs w:val="18"/>
                <w:lang w:eastAsia="en-GB"/>
              </w:rPr>
            </w:pPr>
            <w:ins w:id="703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168AF33" w14:textId="77777777" w:rsidR="003960EB" w:rsidRPr="00F1333A" w:rsidRDefault="003960EB" w:rsidP="003960EB">
            <w:pPr>
              <w:pStyle w:val="TAH"/>
              <w:rPr>
                <w:ins w:id="704" w:author="Samsung" w:date="2024-04-08T09:23:00Z"/>
                <w:rFonts w:eastAsia="Times New Roman"/>
                <w:szCs w:val="18"/>
                <w:lang w:eastAsia="en-GB"/>
              </w:rPr>
            </w:pPr>
            <w:ins w:id="705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15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816218E" w14:textId="77777777" w:rsidR="003960EB" w:rsidRPr="00F1333A" w:rsidRDefault="003960EB" w:rsidP="003960EB">
            <w:pPr>
              <w:pStyle w:val="TAH"/>
              <w:rPr>
                <w:ins w:id="706" w:author="Samsung" w:date="2024-04-08T09:23:00Z"/>
                <w:rFonts w:eastAsia="Times New Roman"/>
                <w:szCs w:val="18"/>
                <w:lang w:eastAsia="en-GB"/>
              </w:rPr>
            </w:pPr>
            <w:ins w:id="707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411F8E3" w14:textId="77777777" w:rsidR="003960EB" w:rsidRPr="00F1333A" w:rsidRDefault="003960EB" w:rsidP="003960EB">
            <w:pPr>
              <w:pStyle w:val="TAH"/>
              <w:rPr>
                <w:ins w:id="708" w:author="Samsung" w:date="2024-04-08T09:23:00Z"/>
                <w:rFonts w:eastAsia="Times New Roman"/>
                <w:szCs w:val="18"/>
                <w:lang w:eastAsia="en-GB"/>
              </w:rPr>
            </w:pPr>
            <w:ins w:id="709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085EE10" w14:textId="77777777" w:rsidR="003960EB" w:rsidRPr="00F1333A" w:rsidRDefault="003960EB" w:rsidP="003960EB">
            <w:pPr>
              <w:pStyle w:val="TAH"/>
              <w:rPr>
                <w:ins w:id="710" w:author="Samsung" w:date="2024-04-08T09:23:00Z"/>
                <w:rFonts w:eastAsia="Times New Roman"/>
                <w:szCs w:val="18"/>
                <w:lang w:eastAsia="en-GB"/>
              </w:rPr>
            </w:pPr>
            <w:ins w:id="71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20</w:t>
              </w:r>
            </w:ins>
          </w:p>
        </w:tc>
      </w:tr>
      <w:tr w:rsidR="003960EB" w:rsidRPr="00F1333A" w14:paraId="5F60E038" w14:textId="77777777" w:rsidTr="003960EB">
        <w:trPr>
          <w:trHeight w:val="276"/>
          <w:ins w:id="712" w:author="Samsung" w:date="2024-04-08T09:23:00Z"/>
        </w:trPr>
        <w:tc>
          <w:tcPr>
            <w:tcW w:w="481" w:type="pct"/>
            <w:shd w:val="clear" w:color="000000" w:fill="FFFFFF"/>
            <w:noWrap/>
            <w:vAlign w:val="center"/>
            <w:hideMark/>
          </w:tcPr>
          <w:p w14:paraId="5DCB0624" w14:textId="77777777" w:rsidR="003960EB" w:rsidRPr="00F1333A" w:rsidRDefault="003960EB" w:rsidP="003960EB">
            <w:pPr>
              <w:pStyle w:val="TAC"/>
              <w:rPr>
                <w:ins w:id="71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1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0B784D2" w14:textId="77777777" w:rsidR="003960EB" w:rsidRPr="00F1333A" w:rsidRDefault="003960EB" w:rsidP="003960EB">
            <w:pPr>
              <w:pStyle w:val="TAC"/>
              <w:rPr>
                <w:ins w:id="71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1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35.0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B6F3BCA" w14:textId="77777777" w:rsidR="003960EB" w:rsidRPr="00F1333A" w:rsidRDefault="003960EB" w:rsidP="003960EB">
            <w:pPr>
              <w:pStyle w:val="TAC"/>
              <w:rPr>
                <w:ins w:id="71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5558381" w14:textId="77777777" w:rsidR="003960EB" w:rsidRPr="00F1333A" w:rsidRDefault="003960EB" w:rsidP="003960EB">
            <w:pPr>
              <w:pStyle w:val="TAC"/>
              <w:rPr>
                <w:ins w:id="71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1CA2E4E0" w14:textId="77777777" w:rsidR="003960EB" w:rsidRPr="00F1333A" w:rsidRDefault="003960EB" w:rsidP="003960EB">
            <w:pPr>
              <w:pStyle w:val="TAC"/>
              <w:rPr>
                <w:ins w:id="71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30332644" w14:textId="77777777" w:rsidR="003960EB" w:rsidRPr="00F1333A" w:rsidRDefault="003960EB" w:rsidP="003960EB">
            <w:pPr>
              <w:pStyle w:val="TAC"/>
              <w:rPr>
                <w:ins w:id="72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354FBDB8" w14:textId="77777777" w:rsidR="003960EB" w:rsidRPr="00F1333A" w:rsidRDefault="003960EB" w:rsidP="003960EB">
            <w:pPr>
              <w:pStyle w:val="TAC"/>
              <w:rPr>
                <w:ins w:id="72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F2E0C77" w14:textId="77777777" w:rsidR="003960EB" w:rsidRPr="00F1333A" w:rsidRDefault="003960EB" w:rsidP="003960EB">
            <w:pPr>
              <w:pStyle w:val="TAC"/>
              <w:rPr>
                <w:ins w:id="72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2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13.0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34A11C27" w14:textId="77777777" w:rsidR="003960EB" w:rsidRPr="00F1333A" w:rsidRDefault="003960EB" w:rsidP="003960EB">
            <w:pPr>
              <w:pStyle w:val="TAC"/>
              <w:rPr>
                <w:ins w:id="72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23C1E5BA" w14:textId="77777777" w:rsidR="003960EB" w:rsidRPr="00F1333A" w:rsidRDefault="003960EB" w:rsidP="003960EB">
            <w:pPr>
              <w:pStyle w:val="TAC"/>
              <w:rPr>
                <w:ins w:id="72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6096D714" w14:textId="77777777" w:rsidR="003960EB" w:rsidRPr="00F1333A" w:rsidRDefault="003960EB" w:rsidP="003960EB">
            <w:pPr>
              <w:pStyle w:val="TAC"/>
              <w:rPr>
                <w:ins w:id="72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15C5F12F" w14:textId="77777777" w:rsidR="003960EB" w:rsidRPr="00F1333A" w:rsidRDefault="003960EB" w:rsidP="003960EB">
            <w:pPr>
              <w:pStyle w:val="TAC"/>
              <w:rPr>
                <w:ins w:id="72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65C26686" w14:textId="77777777" w:rsidR="003960EB" w:rsidRPr="00F1333A" w:rsidRDefault="003960EB" w:rsidP="003960EB">
            <w:pPr>
              <w:pStyle w:val="TAC"/>
              <w:rPr>
                <w:ins w:id="72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14:paraId="6DE40356" w14:textId="77777777" w:rsidR="003960EB" w:rsidRPr="00F1333A" w:rsidRDefault="003960EB" w:rsidP="003960EB">
            <w:pPr>
              <w:pStyle w:val="TAC"/>
              <w:rPr>
                <w:ins w:id="72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3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5.0</w:t>
              </w:r>
            </w:ins>
          </w:p>
        </w:tc>
      </w:tr>
      <w:tr w:rsidR="003960EB" w:rsidRPr="00F1333A" w14:paraId="3BE1915D" w14:textId="77777777" w:rsidTr="003960EB">
        <w:trPr>
          <w:trHeight w:val="276"/>
          <w:ins w:id="731" w:author="Samsung" w:date="2024-04-08T09:23:00Z"/>
        </w:trPr>
        <w:tc>
          <w:tcPr>
            <w:tcW w:w="481" w:type="pct"/>
            <w:shd w:val="clear" w:color="000000" w:fill="FFFFFF"/>
            <w:noWrap/>
            <w:vAlign w:val="center"/>
            <w:hideMark/>
          </w:tcPr>
          <w:p w14:paraId="2286A66D" w14:textId="77777777" w:rsidR="003960EB" w:rsidRPr="00F1333A" w:rsidRDefault="003960EB" w:rsidP="003960EB">
            <w:pPr>
              <w:pStyle w:val="TAC"/>
              <w:rPr>
                <w:ins w:id="73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3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2AB7486" w14:textId="77777777" w:rsidR="003960EB" w:rsidRPr="00F1333A" w:rsidRDefault="003960EB" w:rsidP="003960EB">
            <w:pPr>
              <w:pStyle w:val="TAC"/>
              <w:rPr>
                <w:ins w:id="73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3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7.75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6A1F2C0" w14:textId="77777777" w:rsidR="003960EB" w:rsidRPr="00F1333A" w:rsidRDefault="003960EB" w:rsidP="003960EB">
            <w:pPr>
              <w:pStyle w:val="TAC"/>
              <w:rPr>
                <w:ins w:id="73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3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5.97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DEA80D3" w14:textId="77777777" w:rsidR="003960EB" w:rsidRPr="00F1333A" w:rsidRDefault="003960EB" w:rsidP="003960EB">
            <w:pPr>
              <w:pStyle w:val="TAC"/>
              <w:rPr>
                <w:ins w:id="73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3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4.10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185CE6A9" w14:textId="77777777" w:rsidR="003960EB" w:rsidRPr="00F1333A" w:rsidRDefault="003960EB" w:rsidP="003960EB">
            <w:pPr>
              <w:pStyle w:val="TAC"/>
              <w:rPr>
                <w:ins w:id="74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F09AA3A" w14:textId="77777777" w:rsidR="003960EB" w:rsidRPr="00F1333A" w:rsidRDefault="003960EB" w:rsidP="003960EB">
            <w:pPr>
              <w:pStyle w:val="TAC"/>
              <w:rPr>
                <w:ins w:id="74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4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3.24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0D43BD3" w14:textId="77777777" w:rsidR="003960EB" w:rsidRPr="00F1333A" w:rsidRDefault="003960EB" w:rsidP="003960EB">
            <w:pPr>
              <w:pStyle w:val="TAC"/>
              <w:rPr>
                <w:ins w:id="74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4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2.47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907F5CE" w14:textId="77777777" w:rsidR="003960EB" w:rsidRPr="00F1333A" w:rsidRDefault="003960EB" w:rsidP="003960EB">
            <w:pPr>
              <w:pStyle w:val="TAC"/>
              <w:rPr>
                <w:ins w:id="74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4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0.79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616DA5E4" w14:textId="77777777" w:rsidR="003960EB" w:rsidRPr="00F1333A" w:rsidRDefault="003960EB" w:rsidP="003960EB">
            <w:pPr>
              <w:pStyle w:val="TAC"/>
              <w:rPr>
                <w:ins w:id="74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4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0.20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468215A9" w14:textId="77777777" w:rsidR="003960EB" w:rsidRPr="00F1333A" w:rsidRDefault="003960EB" w:rsidP="003960EB">
            <w:pPr>
              <w:pStyle w:val="TAC"/>
              <w:rPr>
                <w:ins w:id="74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5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0785DB93" w14:textId="77777777" w:rsidR="003960EB" w:rsidRPr="00F1333A" w:rsidRDefault="003960EB" w:rsidP="003960EB">
            <w:pPr>
              <w:pStyle w:val="TAC"/>
              <w:rPr>
                <w:ins w:id="75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35454E73" w14:textId="77777777" w:rsidR="003960EB" w:rsidRPr="00F1333A" w:rsidRDefault="003960EB" w:rsidP="003960EB">
            <w:pPr>
              <w:pStyle w:val="TAC"/>
              <w:rPr>
                <w:ins w:id="75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5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3EDF6686" w14:textId="77777777" w:rsidR="003960EB" w:rsidRPr="00F1333A" w:rsidRDefault="003960EB" w:rsidP="003960EB">
            <w:pPr>
              <w:pStyle w:val="TAC"/>
              <w:rPr>
                <w:ins w:id="75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5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14:paraId="1B6CE6DE" w14:textId="77777777" w:rsidR="003960EB" w:rsidRPr="00F1333A" w:rsidRDefault="003960EB" w:rsidP="003960EB">
            <w:pPr>
              <w:pStyle w:val="TAC"/>
              <w:rPr>
                <w:ins w:id="75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5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</w:tr>
      <w:tr w:rsidR="003960EB" w:rsidRPr="00F1333A" w14:paraId="65D82103" w14:textId="77777777" w:rsidTr="003960EB">
        <w:trPr>
          <w:trHeight w:val="276"/>
          <w:ins w:id="758" w:author="Samsung" w:date="2024-04-08T09:23:00Z"/>
        </w:trPr>
        <w:tc>
          <w:tcPr>
            <w:tcW w:w="481" w:type="pct"/>
            <w:shd w:val="clear" w:color="000000" w:fill="FFFFFF"/>
            <w:noWrap/>
            <w:vAlign w:val="center"/>
            <w:hideMark/>
          </w:tcPr>
          <w:p w14:paraId="579277E6" w14:textId="77777777" w:rsidR="003960EB" w:rsidRPr="00F1333A" w:rsidRDefault="003960EB" w:rsidP="003960EB">
            <w:pPr>
              <w:pStyle w:val="TAC"/>
              <w:rPr>
                <w:ins w:id="75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6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90E879A" w14:textId="77777777" w:rsidR="003960EB" w:rsidRPr="00F1333A" w:rsidRDefault="003960EB" w:rsidP="003960EB">
            <w:pPr>
              <w:pStyle w:val="TAC"/>
              <w:rPr>
                <w:ins w:id="76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6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4.56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D74D8A4" w14:textId="77777777" w:rsidR="003960EB" w:rsidRPr="00F1333A" w:rsidRDefault="003960EB" w:rsidP="003960EB">
            <w:pPr>
              <w:pStyle w:val="TAC"/>
              <w:rPr>
                <w:ins w:id="76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6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3.30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6A7E02B" w14:textId="77777777" w:rsidR="003960EB" w:rsidRPr="00F1333A" w:rsidRDefault="003960EB" w:rsidP="003960EB">
            <w:pPr>
              <w:pStyle w:val="TAC"/>
              <w:rPr>
                <w:ins w:id="76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6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2.63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214FD499" w14:textId="77777777" w:rsidR="003960EB" w:rsidRPr="00F1333A" w:rsidRDefault="003960EB" w:rsidP="003960EB">
            <w:pPr>
              <w:pStyle w:val="TAC"/>
              <w:rPr>
                <w:ins w:id="76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E9BB88B" w14:textId="77777777" w:rsidR="003960EB" w:rsidRPr="00F1333A" w:rsidRDefault="003960EB" w:rsidP="003960EB">
            <w:pPr>
              <w:pStyle w:val="TAC"/>
              <w:rPr>
                <w:ins w:id="76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6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1.80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7036080" w14:textId="77777777" w:rsidR="003960EB" w:rsidRPr="00F1333A" w:rsidRDefault="003960EB" w:rsidP="003960EB">
            <w:pPr>
              <w:pStyle w:val="TAC"/>
              <w:rPr>
                <w:ins w:id="77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7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1.32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799C43A" w14:textId="77777777" w:rsidR="003960EB" w:rsidRPr="00F1333A" w:rsidRDefault="003960EB" w:rsidP="003960EB">
            <w:pPr>
              <w:pStyle w:val="TAC"/>
              <w:rPr>
                <w:ins w:id="77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7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0.89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5109A19D" w14:textId="77777777" w:rsidR="003960EB" w:rsidRPr="00F1333A" w:rsidRDefault="003960EB" w:rsidP="003960EB">
            <w:pPr>
              <w:pStyle w:val="TAC"/>
              <w:rPr>
                <w:ins w:id="77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7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0.60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7989D4E1" w14:textId="77777777" w:rsidR="003960EB" w:rsidRPr="00F1333A" w:rsidRDefault="003960EB" w:rsidP="003960EB">
            <w:pPr>
              <w:pStyle w:val="TAC"/>
              <w:rPr>
                <w:ins w:id="77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7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0.46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</w:tcPr>
          <w:p w14:paraId="37B8BB91" w14:textId="77777777" w:rsidR="003960EB" w:rsidRPr="00F1333A" w:rsidRDefault="003960EB" w:rsidP="003960EB">
            <w:pPr>
              <w:pStyle w:val="TAC"/>
              <w:rPr>
                <w:ins w:id="77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45007F05" w14:textId="77777777" w:rsidR="003960EB" w:rsidRPr="00F1333A" w:rsidRDefault="003960EB" w:rsidP="003960EB">
            <w:pPr>
              <w:pStyle w:val="TAC"/>
              <w:rPr>
                <w:ins w:id="77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8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0.35</w:t>
              </w:r>
            </w:ins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3F15B863" w14:textId="77777777" w:rsidR="003960EB" w:rsidRPr="00F1333A" w:rsidRDefault="003960EB" w:rsidP="003960EB">
            <w:pPr>
              <w:pStyle w:val="TAC"/>
              <w:rPr>
                <w:ins w:id="78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8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0.21</w:t>
              </w:r>
            </w:ins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14:paraId="3F4F7213" w14:textId="77777777" w:rsidR="003960EB" w:rsidRPr="00F1333A" w:rsidRDefault="003960EB" w:rsidP="003960EB">
            <w:pPr>
              <w:pStyle w:val="TAC"/>
              <w:rPr>
                <w:ins w:id="78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8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0.13</w:t>
              </w:r>
            </w:ins>
          </w:p>
        </w:tc>
      </w:tr>
      <w:tr w:rsidR="003960EB" w:rsidRPr="00F1333A" w14:paraId="6C6156AB" w14:textId="77777777" w:rsidTr="003960EB">
        <w:trPr>
          <w:trHeight w:val="276"/>
          <w:ins w:id="785" w:author="Samsung" w:date="2024-04-08T09:23:00Z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F774F53" w14:textId="77777777" w:rsidR="003960EB" w:rsidRPr="00F1333A" w:rsidRDefault="003960EB" w:rsidP="003960EB">
            <w:pPr>
              <w:pStyle w:val="TAC"/>
              <w:rPr>
                <w:ins w:id="78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8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F2AF7D3" w14:textId="77777777" w:rsidR="003960EB" w:rsidRPr="00F1333A" w:rsidRDefault="003960EB" w:rsidP="003960EB">
            <w:pPr>
              <w:pStyle w:val="TAC"/>
              <w:rPr>
                <w:ins w:id="78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E7216DE" w14:textId="77777777" w:rsidR="003960EB" w:rsidRPr="00F1333A" w:rsidRDefault="003960EB" w:rsidP="003960EB">
            <w:pPr>
              <w:pStyle w:val="TAC"/>
              <w:rPr>
                <w:ins w:id="78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9E42BD8" w14:textId="77777777" w:rsidR="003960EB" w:rsidRPr="00F1333A" w:rsidRDefault="003960EB" w:rsidP="003960EB">
            <w:pPr>
              <w:pStyle w:val="TAC"/>
              <w:rPr>
                <w:ins w:id="79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4172FE92" w14:textId="77777777" w:rsidR="003960EB" w:rsidRPr="00F1333A" w:rsidRDefault="003960EB" w:rsidP="003960EB">
            <w:pPr>
              <w:pStyle w:val="TAC"/>
              <w:rPr>
                <w:ins w:id="79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39CFFAD" w14:textId="77777777" w:rsidR="003960EB" w:rsidRPr="00F1333A" w:rsidRDefault="003960EB" w:rsidP="003960EB">
            <w:pPr>
              <w:pStyle w:val="TAC"/>
              <w:rPr>
                <w:ins w:id="79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9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9098B7A" w14:textId="77777777" w:rsidR="003960EB" w:rsidRPr="00F1333A" w:rsidRDefault="003960EB" w:rsidP="003960EB">
            <w:pPr>
              <w:pStyle w:val="TAC"/>
              <w:rPr>
                <w:ins w:id="79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9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E38BC6F" w14:textId="77777777" w:rsidR="003960EB" w:rsidRPr="00F1333A" w:rsidRDefault="003960EB" w:rsidP="003960EB">
            <w:pPr>
              <w:pStyle w:val="TAC"/>
              <w:rPr>
                <w:ins w:id="79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79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51A1C47E" w14:textId="77777777" w:rsidR="003960EB" w:rsidRPr="00F1333A" w:rsidRDefault="003960EB" w:rsidP="003960EB">
            <w:pPr>
              <w:pStyle w:val="TAC"/>
              <w:rPr>
                <w:ins w:id="79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45FBEB44" w14:textId="77777777" w:rsidR="003960EB" w:rsidRPr="00F1333A" w:rsidRDefault="003960EB" w:rsidP="003960EB">
            <w:pPr>
              <w:pStyle w:val="TAC"/>
              <w:rPr>
                <w:ins w:id="79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C7D7335" w14:textId="77777777" w:rsidR="003960EB" w:rsidRPr="00F1333A" w:rsidRDefault="003960EB" w:rsidP="003960EB">
            <w:pPr>
              <w:pStyle w:val="TAC"/>
              <w:rPr>
                <w:ins w:id="80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23B99A7D" w14:textId="77777777" w:rsidR="003960EB" w:rsidRPr="00F1333A" w:rsidRDefault="003960EB" w:rsidP="003960EB">
            <w:pPr>
              <w:pStyle w:val="TAC"/>
              <w:rPr>
                <w:ins w:id="80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226865FC" w14:textId="77777777" w:rsidR="003960EB" w:rsidRPr="00F1333A" w:rsidRDefault="003960EB" w:rsidP="003960EB">
            <w:pPr>
              <w:pStyle w:val="TAC"/>
              <w:rPr>
                <w:ins w:id="802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14:paraId="1A1D2D58" w14:textId="77777777" w:rsidR="003960EB" w:rsidRPr="00F1333A" w:rsidRDefault="003960EB" w:rsidP="003960EB">
            <w:pPr>
              <w:pStyle w:val="TAC"/>
              <w:rPr>
                <w:ins w:id="80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3A9B10C7" w14:textId="77777777" w:rsidTr="003960EB">
        <w:trPr>
          <w:trHeight w:val="276"/>
          <w:ins w:id="804" w:author="Samsung" w:date="2024-04-08T09:23:00Z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D46C5D2" w14:textId="77777777" w:rsidR="003960EB" w:rsidRPr="00F1333A" w:rsidRDefault="003960EB" w:rsidP="003960EB">
            <w:pPr>
              <w:pStyle w:val="TAC"/>
              <w:rPr>
                <w:ins w:id="80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0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F1FF21D" w14:textId="77777777" w:rsidR="003960EB" w:rsidRPr="00F1333A" w:rsidRDefault="003960EB" w:rsidP="003960EB">
            <w:pPr>
              <w:pStyle w:val="TAC"/>
              <w:rPr>
                <w:ins w:id="80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0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35.04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79820DF" w14:textId="77777777" w:rsidR="003960EB" w:rsidRPr="00F1333A" w:rsidRDefault="003960EB" w:rsidP="003960EB">
            <w:pPr>
              <w:pStyle w:val="TAC"/>
              <w:rPr>
                <w:ins w:id="80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1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25.78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231D8CA" w14:textId="77777777" w:rsidR="003960EB" w:rsidRPr="00F1333A" w:rsidRDefault="003960EB" w:rsidP="003960EB">
            <w:pPr>
              <w:pStyle w:val="TAC"/>
              <w:rPr>
                <w:ins w:id="81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1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18.92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0D5685B1" w14:textId="77777777" w:rsidR="003960EB" w:rsidRPr="00F1333A" w:rsidRDefault="003960EB" w:rsidP="003960EB">
            <w:pPr>
              <w:pStyle w:val="TAC"/>
              <w:rPr>
                <w:ins w:id="813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B5395A4" w14:textId="77777777" w:rsidR="003960EB" w:rsidRPr="00F1333A" w:rsidRDefault="003960EB" w:rsidP="003960EB">
            <w:pPr>
              <w:pStyle w:val="TAC"/>
              <w:rPr>
                <w:ins w:id="81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1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13.58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0A09336" w14:textId="77777777" w:rsidR="003960EB" w:rsidRPr="00F1333A" w:rsidRDefault="003960EB" w:rsidP="003960EB">
            <w:pPr>
              <w:pStyle w:val="TAC"/>
              <w:rPr>
                <w:ins w:id="81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1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8.57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B3C6845" w14:textId="77777777" w:rsidR="003960EB" w:rsidRPr="00F1333A" w:rsidRDefault="003960EB" w:rsidP="003960EB">
            <w:pPr>
              <w:pStyle w:val="TAC"/>
              <w:rPr>
                <w:ins w:id="81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1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5.96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778D6E4" w14:textId="77777777" w:rsidR="003960EB" w:rsidRPr="00F1333A" w:rsidRDefault="003960EB" w:rsidP="003960EB">
            <w:pPr>
              <w:pStyle w:val="TAC"/>
              <w:rPr>
                <w:ins w:id="820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21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4.43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1D8A8AA" w14:textId="77777777" w:rsidR="003960EB" w:rsidRPr="00F1333A" w:rsidRDefault="003960EB" w:rsidP="003960EB">
            <w:pPr>
              <w:pStyle w:val="TAC"/>
              <w:rPr>
                <w:ins w:id="82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2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2.70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4FCB78AB" w14:textId="77777777" w:rsidR="003960EB" w:rsidRPr="00F1333A" w:rsidRDefault="003960EB" w:rsidP="003960EB">
            <w:pPr>
              <w:pStyle w:val="TAC"/>
              <w:rPr>
                <w:ins w:id="82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BE11C13" w14:textId="77777777" w:rsidR="003960EB" w:rsidRPr="00F1333A" w:rsidRDefault="003960EB" w:rsidP="003960EB">
            <w:pPr>
              <w:pStyle w:val="TAC"/>
              <w:rPr>
                <w:ins w:id="825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26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1.27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5FEEA95" w14:textId="77777777" w:rsidR="003960EB" w:rsidRPr="00F1333A" w:rsidRDefault="003960EB" w:rsidP="003960EB">
            <w:pPr>
              <w:pStyle w:val="TAC"/>
              <w:rPr>
                <w:ins w:id="827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28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0.63</w:t>
              </w:r>
            </w:ins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F7A1C42" w14:textId="77777777" w:rsidR="003960EB" w:rsidRPr="00F1333A" w:rsidRDefault="003960EB" w:rsidP="003960EB">
            <w:pPr>
              <w:pStyle w:val="TAC"/>
              <w:rPr>
                <w:ins w:id="82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3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0.51</w:t>
              </w:r>
            </w:ins>
          </w:p>
        </w:tc>
      </w:tr>
      <w:tr w:rsidR="003960EB" w:rsidRPr="00F1333A" w14:paraId="3D8382E8" w14:textId="77777777" w:rsidTr="003960EB">
        <w:trPr>
          <w:trHeight w:val="276"/>
          <w:ins w:id="831" w:author="Samsung" w:date="2024-04-08T09:23:00Z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9DF856C" w14:textId="77777777" w:rsidR="003960EB" w:rsidRPr="00F1333A" w:rsidRDefault="003960EB" w:rsidP="003960EB">
            <w:pPr>
              <w:pStyle w:val="TAC"/>
              <w:rPr>
                <w:ins w:id="83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3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F0E65FD" w14:textId="77777777" w:rsidR="003960EB" w:rsidRPr="00F1333A" w:rsidRDefault="003960EB" w:rsidP="003960EB">
            <w:pPr>
              <w:pStyle w:val="TAC"/>
              <w:rPr>
                <w:ins w:id="83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3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39.60</w:t>
              </w:r>
            </w:ins>
          </w:p>
        </w:tc>
        <w:tc>
          <w:tcPr>
            <w:tcW w:w="347" w:type="pct"/>
            <w:shd w:val="clear" w:color="auto" w:fill="auto"/>
            <w:noWrap/>
            <w:vAlign w:val="center"/>
          </w:tcPr>
          <w:p w14:paraId="266B6803" w14:textId="77777777" w:rsidR="003960EB" w:rsidRPr="00F1333A" w:rsidRDefault="003960EB" w:rsidP="003960EB">
            <w:pPr>
              <w:pStyle w:val="TAC"/>
              <w:rPr>
                <w:ins w:id="836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01821169" w14:textId="77777777" w:rsidR="003960EB" w:rsidRPr="00F1333A" w:rsidRDefault="003960EB" w:rsidP="003960EB">
            <w:pPr>
              <w:pStyle w:val="TAC"/>
              <w:rPr>
                <w:ins w:id="837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5E2A635" w14:textId="77777777" w:rsidR="003960EB" w:rsidRPr="00F1333A" w:rsidRDefault="003960EB" w:rsidP="003960EB">
            <w:pPr>
              <w:pStyle w:val="TAC"/>
              <w:rPr>
                <w:ins w:id="838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39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23.50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130F40E2" w14:textId="77777777" w:rsidR="003960EB" w:rsidRPr="00F1333A" w:rsidRDefault="003960EB" w:rsidP="003960EB">
            <w:pPr>
              <w:pStyle w:val="TAC"/>
              <w:rPr>
                <w:ins w:id="84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4B38E642" w14:textId="77777777" w:rsidR="003960EB" w:rsidRPr="00F1333A" w:rsidRDefault="003960EB" w:rsidP="003960EB">
            <w:pPr>
              <w:pStyle w:val="TAC"/>
              <w:rPr>
                <w:ins w:id="841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0E648BE" w14:textId="77777777" w:rsidR="003960EB" w:rsidRPr="00F1333A" w:rsidRDefault="003960EB" w:rsidP="003960EB">
            <w:pPr>
              <w:pStyle w:val="TAC"/>
              <w:rPr>
                <w:ins w:id="842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43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12.90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7D8187E6" w14:textId="77777777" w:rsidR="003960EB" w:rsidRPr="00F1333A" w:rsidRDefault="003960EB" w:rsidP="003960EB">
            <w:pPr>
              <w:pStyle w:val="TAC"/>
              <w:rPr>
                <w:ins w:id="844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D476B74" w14:textId="77777777" w:rsidR="003960EB" w:rsidRPr="00F1333A" w:rsidRDefault="003960EB" w:rsidP="003960EB">
            <w:pPr>
              <w:pStyle w:val="TAC"/>
              <w:rPr>
                <w:ins w:id="845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7F2265E" w14:textId="77777777" w:rsidR="003960EB" w:rsidRPr="00F1333A" w:rsidRDefault="003960EB" w:rsidP="003960EB">
            <w:pPr>
              <w:pStyle w:val="TAC"/>
              <w:rPr>
                <w:ins w:id="84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4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5.30</w:t>
              </w:r>
            </w:ins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4FB6CD46" w14:textId="77777777" w:rsidR="003960EB" w:rsidRPr="00F1333A" w:rsidRDefault="003960EB" w:rsidP="003960EB">
            <w:pPr>
              <w:pStyle w:val="TAC"/>
              <w:rPr>
                <w:ins w:id="848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32EDCA33" w14:textId="77777777" w:rsidR="003960EB" w:rsidRPr="00F1333A" w:rsidRDefault="003960EB" w:rsidP="003960EB">
            <w:pPr>
              <w:pStyle w:val="TAC"/>
              <w:rPr>
                <w:ins w:id="849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14:paraId="6772E336" w14:textId="77777777" w:rsidR="003960EB" w:rsidRPr="00F1333A" w:rsidRDefault="003960EB" w:rsidP="003960EB">
            <w:pPr>
              <w:pStyle w:val="TAC"/>
              <w:rPr>
                <w:ins w:id="850" w:author="Samsung" w:date="2024-04-08T09:23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7941D485" w14:textId="77777777" w:rsidR="003960EB" w:rsidRPr="00EA7834" w:rsidRDefault="003960EB" w:rsidP="003960EB">
      <w:pPr>
        <w:jc w:val="center"/>
        <w:rPr>
          <w:ins w:id="851" w:author="Samsung" w:date="2024-04-08T09:23:00Z"/>
        </w:rPr>
      </w:pPr>
    </w:p>
    <w:p w14:paraId="6D82F524" w14:textId="77777777" w:rsidR="003960EB" w:rsidRPr="00EA7834" w:rsidRDefault="003960EB" w:rsidP="003960EB">
      <w:pPr>
        <w:keepNext/>
        <w:jc w:val="center"/>
        <w:rPr>
          <w:ins w:id="852" w:author="Samsung" w:date="2024-04-08T09:23:00Z"/>
        </w:rPr>
      </w:pPr>
      <w:ins w:id="853" w:author="Samsung" w:date="2024-04-08T09:23:00Z">
        <w:r w:rsidRPr="00EA7834">
          <w:rPr>
            <w:noProof/>
            <w:lang w:val="en-US"/>
          </w:rPr>
          <w:lastRenderedPageBreak/>
          <w:drawing>
            <wp:inline distT="0" distB="0" distL="0" distR="0" wp14:anchorId="635336D4" wp14:editId="0A6B4DCB">
              <wp:extent cx="5491844" cy="2974769"/>
              <wp:effectExtent l="0" t="0" r="13970" b="16510"/>
              <wp:docPr id="4" name="图表 4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5"/>
                </a:graphicData>
              </a:graphic>
            </wp:inline>
          </w:drawing>
        </w:r>
      </w:ins>
    </w:p>
    <w:p w14:paraId="5403459C" w14:textId="77777777" w:rsidR="003960EB" w:rsidRPr="00EA7834" w:rsidRDefault="003960EB" w:rsidP="003960EB">
      <w:pPr>
        <w:pStyle w:val="TF"/>
        <w:rPr>
          <w:ins w:id="854" w:author="Samsung" w:date="2024-04-08T09:23:00Z"/>
        </w:rPr>
      </w:pPr>
      <w:ins w:id="855" w:author="Samsung" w:date="2024-04-08T09:23:00Z">
        <w:r w:rsidRPr="00EA7834">
          <w:t>Figure 6a.4.1-4 Simulation results for 5%-tile throughput loss for Scenario 1a - NTN LEO1200</w:t>
        </w:r>
      </w:ins>
    </w:p>
    <w:p w14:paraId="1C92624B" w14:textId="77777777" w:rsidR="003960EB" w:rsidRPr="002B431A" w:rsidRDefault="003960EB" w:rsidP="003960EB">
      <w:pPr>
        <w:pStyle w:val="TH"/>
        <w:rPr>
          <w:ins w:id="856" w:author="Samsung" w:date="2024-04-08T09:23:00Z"/>
        </w:rPr>
      </w:pPr>
      <w:ins w:id="857" w:author="Samsung" w:date="2024-04-08T09:23:00Z">
        <w:r w:rsidRPr="002B431A">
          <w:t xml:space="preserve">Table 6a.4.1-8 </w:t>
        </w:r>
        <w:proofErr w:type="spellStart"/>
        <w:r w:rsidRPr="002B431A">
          <w:t>Interoplated</w:t>
        </w:r>
        <w:proofErr w:type="spellEnd"/>
        <w:r w:rsidRPr="002B431A">
          <w:t xml:space="preserve"> ACIR values for Scenario 1a to meet the 5% throughput loss criteria - NTN LEO1200</w:t>
        </w:r>
      </w:ins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6365"/>
      </w:tblGrid>
      <w:tr w:rsidR="003960EB" w:rsidRPr="00F1333A" w14:paraId="7B9F4ACC" w14:textId="77777777" w:rsidTr="003960EB">
        <w:trPr>
          <w:trHeight w:val="139"/>
          <w:jc w:val="center"/>
          <w:ins w:id="858" w:author="Samsung" w:date="2024-04-08T09:23:00Z"/>
        </w:trPr>
        <w:tc>
          <w:tcPr>
            <w:tcW w:w="1143" w:type="dxa"/>
            <w:shd w:val="clear" w:color="auto" w:fill="auto"/>
            <w:vAlign w:val="center"/>
          </w:tcPr>
          <w:p w14:paraId="36D18AF3" w14:textId="77777777" w:rsidR="003960EB" w:rsidRPr="00F1333A" w:rsidRDefault="003960EB" w:rsidP="003960EB">
            <w:pPr>
              <w:pStyle w:val="TAH"/>
              <w:rPr>
                <w:ins w:id="859" w:author="Samsung" w:date="2024-04-08T09:23:00Z"/>
                <w:rFonts w:eastAsia="Times New Roman"/>
                <w:szCs w:val="18"/>
                <w:lang w:eastAsia="en-GB"/>
              </w:rPr>
            </w:pPr>
            <w:ins w:id="860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6365" w:type="dxa"/>
            <w:shd w:val="clear" w:color="auto" w:fill="auto"/>
            <w:vAlign w:val="center"/>
          </w:tcPr>
          <w:p w14:paraId="1FCC4C7E" w14:textId="77777777" w:rsidR="003960EB" w:rsidRPr="00F1333A" w:rsidRDefault="003960EB" w:rsidP="003960EB">
            <w:pPr>
              <w:pStyle w:val="TAH"/>
              <w:rPr>
                <w:ins w:id="861" w:author="Samsung" w:date="2024-04-08T09:23:00Z"/>
                <w:rFonts w:eastAsia="Times New Roman"/>
                <w:szCs w:val="18"/>
                <w:lang w:eastAsia="en-GB"/>
              </w:rPr>
            </w:pPr>
            <w:ins w:id="862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3960EB" w:rsidRPr="00F1333A" w14:paraId="1B2CE6DE" w14:textId="77777777" w:rsidTr="003960EB">
        <w:trPr>
          <w:trHeight w:val="135"/>
          <w:jc w:val="center"/>
          <w:ins w:id="863" w:author="Samsung" w:date="2024-04-08T09:23:00Z"/>
        </w:trPr>
        <w:tc>
          <w:tcPr>
            <w:tcW w:w="1143" w:type="dxa"/>
            <w:shd w:val="clear" w:color="auto" w:fill="auto"/>
            <w:vAlign w:val="center"/>
          </w:tcPr>
          <w:p w14:paraId="290569D3" w14:textId="77777777" w:rsidR="003960EB" w:rsidRPr="00F1333A" w:rsidRDefault="003960EB" w:rsidP="003960EB">
            <w:pPr>
              <w:pStyle w:val="TAC"/>
              <w:rPr>
                <w:ins w:id="86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6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6365" w:type="dxa"/>
            <w:shd w:val="clear" w:color="auto" w:fill="auto"/>
            <w:vAlign w:val="center"/>
          </w:tcPr>
          <w:p w14:paraId="4FB984EA" w14:textId="77777777" w:rsidR="003960EB" w:rsidRPr="00F1333A" w:rsidRDefault="003960EB" w:rsidP="003960EB">
            <w:pPr>
              <w:pStyle w:val="TAC"/>
              <w:rPr>
                <w:ins w:id="86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6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20.00</w:t>
              </w:r>
            </w:ins>
          </w:p>
        </w:tc>
      </w:tr>
      <w:tr w:rsidR="003960EB" w:rsidRPr="00F1333A" w14:paraId="25E7A389" w14:textId="77777777" w:rsidTr="003960EB">
        <w:trPr>
          <w:trHeight w:val="135"/>
          <w:jc w:val="center"/>
          <w:ins w:id="868" w:author="Samsung" w:date="2024-04-08T09:23:00Z"/>
        </w:trPr>
        <w:tc>
          <w:tcPr>
            <w:tcW w:w="1143" w:type="dxa"/>
            <w:shd w:val="clear" w:color="auto" w:fill="auto"/>
            <w:vAlign w:val="center"/>
          </w:tcPr>
          <w:p w14:paraId="24A18EAB" w14:textId="77777777" w:rsidR="003960EB" w:rsidRPr="00F1333A" w:rsidRDefault="003960EB" w:rsidP="003960EB">
            <w:pPr>
              <w:pStyle w:val="TAC"/>
              <w:rPr>
                <w:ins w:id="86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7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6365" w:type="dxa"/>
            <w:shd w:val="clear" w:color="auto" w:fill="auto"/>
            <w:vAlign w:val="center"/>
          </w:tcPr>
          <w:p w14:paraId="64EAFC8D" w14:textId="77777777" w:rsidR="003960EB" w:rsidRPr="00F1333A" w:rsidRDefault="003960EB" w:rsidP="003960EB">
            <w:pPr>
              <w:pStyle w:val="TAC"/>
              <w:rPr>
                <w:ins w:id="87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7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3.10</w:t>
              </w:r>
            </w:ins>
          </w:p>
        </w:tc>
      </w:tr>
      <w:tr w:rsidR="003960EB" w:rsidRPr="00F1333A" w14:paraId="6CAE6BF6" w14:textId="77777777" w:rsidTr="003960EB">
        <w:trPr>
          <w:trHeight w:val="135"/>
          <w:jc w:val="center"/>
          <w:ins w:id="873" w:author="Samsung" w:date="2024-04-08T09:23:00Z"/>
        </w:trPr>
        <w:tc>
          <w:tcPr>
            <w:tcW w:w="1143" w:type="dxa"/>
            <w:shd w:val="clear" w:color="auto" w:fill="auto"/>
            <w:vAlign w:val="center"/>
          </w:tcPr>
          <w:p w14:paraId="42799157" w14:textId="77777777" w:rsidR="003960EB" w:rsidRPr="00F1333A" w:rsidRDefault="003960EB" w:rsidP="003960EB">
            <w:pPr>
              <w:pStyle w:val="TAC"/>
              <w:rPr>
                <w:ins w:id="87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7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6365" w:type="dxa"/>
            <w:shd w:val="clear" w:color="auto" w:fill="auto"/>
            <w:vAlign w:val="center"/>
          </w:tcPr>
          <w:p w14:paraId="4CC996E3" w14:textId="77777777" w:rsidR="003960EB" w:rsidRPr="00F1333A" w:rsidRDefault="003960EB" w:rsidP="003960EB">
            <w:pPr>
              <w:pStyle w:val="TAC"/>
              <w:rPr>
                <w:ins w:id="87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7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1B4C5373" w14:textId="77777777" w:rsidTr="003960EB">
        <w:trPr>
          <w:trHeight w:val="135"/>
          <w:jc w:val="center"/>
          <w:ins w:id="878" w:author="Samsung" w:date="2024-04-08T09:23:00Z"/>
        </w:trPr>
        <w:tc>
          <w:tcPr>
            <w:tcW w:w="1143" w:type="dxa"/>
            <w:shd w:val="clear" w:color="auto" w:fill="auto"/>
            <w:vAlign w:val="center"/>
          </w:tcPr>
          <w:p w14:paraId="7A70B2FA" w14:textId="77777777" w:rsidR="003960EB" w:rsidRPr="00F1333A" w:rsidRDefault="003960EB" w:rsidP="003960EB">
            <w:pPr>
              <w:pStyle w:val="TAC"/>
              <w:rPr>
                <w:ins w:id="87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8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6365" w:type="dxa"/>
            <w:shd w:val="clear" w:color="auto" w:fill="auto"/>
            <w:vAlign w:val="center"/>
          </w:tcPr>
          <w:p w14:paraId="508F0F57" w14:textId="77777777" w:rsidR="003960EB" w:rsidRPr="00F1333A" w:rsidRDefault="003960EB" w:rsidP="003960EB">
            <w:pPr>
              <w:pStyle w:val="TAC"/>
              <w:rPr>
                <w:ins w:id="88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8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163D73B8" w14:textId="77777777" w:rsidTr="003960EB">
        <w:trPr>
          <w:trHeight w:val="135"/>
          <w:jc w:val="center"/>
          <w:ins w:id="883" w:author="Samsung" w:date="2024-04-08T09:23:00Z"/>
        </w:trPr>
        <w:tc>
          <w:tcPr>
            <w:tcW w:w="1143" w:type="dxa"/>
            <w:shd w:val="clear" w:color="auto" w:fill="auto"/>
            <w:vAlign w:val="center"/>
          </w:tcPr>
          <w:p w14:paraId="5A2A2A42" w14:textId="77777777" w:rsidR="003960EB" w:rsidRPr="00F1333A" w:rsidRDefault="003960EB" w:rsidP="003960EB">
            <w:pPr>
              <w:pStyle w:val="TAC"/>
              <w:rPr>
                <w:ins w:id="884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85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6365" w:type="dxa"/>
            <w:shd w:val="clear" w:color="auto" w:fill="auto"/>
            <w:vAlign w:val="center"/>
          </w:tcPr>
          <w:p w14:paraId="1EA40AC2" w14:textId="77777777" w:rsidR="003960EB" w:rsidRPr="00F1333A" w:rsidRDefault="003960EB" w:rsidP="003960EB">
            <w:pPr>
              <w:pStyle w:val="TAC"/>
              <w:rPr>
                <w:ins w:id="886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87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11.30</w:t>
              </w:r>
            </w:ins>
          </w:p>
        </w:tc>
      </w:tr>
      <w:tr w:rsidR="003960EB" w:rsidRPr="00F1333A" w14:paraId="62801333" w14:textId="77777777" w:rsidTr="003960EB">
        <w:trPr>
          <w:trHeight w:val="135"/>
          <w:jc w:val="center"/>
          <w:ins w:id="888" w:author="Samsung" w:date="2024-04-08T09:23:00Z"/>
        </w:trPr>
        <w:tc>
          <w:tcPr>
            <w:tcW w:w="1143" w:type="dxa"/>
            <w:shd w:val="clear" w:color="auto" w:fill="auto"/>
            <w:vAlign w:val="center"/>
          </w:tcPr>
          <w:p w14:paraId="4E8D1902" w14:textId="77777777" w:rsidR="003960EB" w:rsidRPr="00F1333A" w:rsidRDefault="003960EB" w:rsidP="003960EB">
            <w:pPr>
              <w:pStyle w:val="TAC"/>
              <w:rPr>
                <w:ins w:id="889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90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6365" w:type="dxa"/>
            <w:shd w:val="clear" w:color="auto" w:fill="auto"/>
            <w:vAlign w:val="center"/>
          </w:tcPr>
          <w:p w14:paraId="1605404A" w14:textId="77777777" w:rsidR="003960EB" w:rsidRPr="00F1333A" w:rsidRDefault="003960EB" w:rsidP="003960EB">
            <w:pPr>
              <w:pStyle w:val="TAC"/>
              <w:rPr>
                <w:ins w:id="891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892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15.00</w:t>
              </w:r>
            </w:ins>
          </w:p>
        </w:tc>
      </w:tr>
      <w:tr w:rsidR="003960EB" w:rsidRPr="00F1333A" w14:paraId="0F1B6A36" w14:textId="77777777" w:rsidTr="00E60B57">
        <w:trPr>
          <w:trHeight w:val="91"/>
          <w:jc w:val="center"/>
          <w:ins w:id="893" w:author="Samsung" w:date="2024-04-08T09:23:00Z"/>
        </w:trPr>
        <w:tc>
          <w:tcPr>
            <w:tcW w:w="7508" w:type="dxa"/>
            <w:gridSpan w:val="2"/>
            <w:shd w:val="clear" w:color="auto" w:fill="auto"/>
            <w:vAlign w:val="center"/>
          </w:tcPr>
          <w:p w14:paraId="666D6DD5" w14:textId="77777777" w:rsidR="003960EB" w:rsidRPr="00F1333A" w:rsidRDefault="003960EB" w:rsidP="003960EB">
            <w:pPr>
              <w:pStyle w:val="TAN"/>
              <w:rPr>
                <w:ins w:id="894" w:author="Samsung" w:date="2024-04-08T09:23:00Z"/>
                <w:lang w:eastAsia="en-GB"/>
              </w:rPr>
            </w:pPr>
            <w:ins w:id="895" w:author="Samsung" w:date="2024-04-08T09:23:00Z">
              <w:r w:rsidRPr="00F1333A">
                <w:rPr>
                  <w:lang w:eastAsia="en-GB"/>
                </w:rPr>
                <w:t xml:space="preserve">NOTE: </w:t>
              </w:r>
              <w:r w:rsidRPr="00F1333A">
                <w:rPr>
                  <w:lang w:eastAsia="en-GB"/>
                </w:rPr>
                <w:tab/>
                <w:t>According to the principles, some of the values are not treated for later process.</w:t>
              </w:r>
            </w:ins>
          </w:p>
        </w:tc>
      </w:tr>
    </w:tbl>
    <w:p w14:paraId="29C64753" w14:textId="77777777" w:rsidR="003960EB" w:rsidRPr="00EA7834" w:rsidRDefault="003960EB" w:rsidP="003960EB">
      <w:pPr>
        <w:rPr>
          <w:ins w:id="896" w:author="Samsung" w:date="2024-04-08T09:23:00Z"/>
        </w:rPr>
      </w:pPr>
    </w:p>
    <w:p w14:paraId="36AB0D59" w14:textId="77777777" w:rsidR="003960EB" w:rsidRPr="00EA7834" w:rsidRDefault="003960EB" w:rsidP="003960EB">
      <w:pPr>
        <w:pStyle w:val="TH"/>
        <w:rPr>
          <w:ins w:id="897" w:author="Samsung" w:date="2024-04-08T09:23:00Z"/>
        </w:rPr>
      </w:pPr>
      <w:ins w:id="898" w:author="Samsung" w:date="2024-04-08T09:23:00Z">
        <w:r w:rsidRPr="00EA7834">
          <w:t>Table 6a.4.1-9 Average</w:t>
        </w:r>
        <w:r>
          <w:t>d</w:t>
        </w:r>
        <w:r w:rsidRPr="00EA7834">
          <w:t xml:space="preserve"> </w:t>
        </w:r>
        <w:proofErr w:type="spellStart"/>
        <w:r w:rsidRPr="00EA7834">
          <w:t>requried</w:t>
        </w:r>
        <w:proofErr w:type="spellEnd"/>
        <w:r w:rsidRPr="00EA7834">
          <w:t xml:space="preserve"> ACIR of 5%-tile values in the above worse case for Scenario 1a - NTN 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3960EB" w:rsidRPr="00F1333A" w14:paraId="401B5D75" w14:textId="77777777" w:rsidTr="003960EB">
        <w:trPr>
          <w:trHeight w:val="136"/>
          <w:jc w:val="center"/>
          <w:ins w:id="899" w:author="Samsung" w:date="2024-04-08T09:23:00Z"/>
        </w:trPr>
        <w:tc>
          <w:tcPr>
            <w:tcW w:w="2547" w:type="dxa"/>
            <w:shd w:val="clear" w:color="auto" w:fill="auto"/>
            <w:vAlign w:val="center"/>
          </w:tcPr>
          <w:p w14:paraId="5B2BF323" w14:textId="77777777" w:rsidR="003960EB" w:rsidRPr="00F1333A" w:rsidRDefault="003960EB" w:rsidP="003960EB">
            <w:pPr>
              <w:pStyle w:val="TAH"/>
              <w:rPr>
                <w:ins w:id="900" w:author="Samsung" w:date="2024-04-08T09:23:00Z"/>
                <w:rFonts w:eastAsia="Times New Roman"/>
                <w:szCs w:val="18"/>
                <w:lang w:eastAsia="en-GB"/>
              </w:rPr>
            </w:pPr>
            <w:ins w:id="901" w:author="Samsung" w:date="2024-04-08T09:23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3960EB" w:rsidRPr="00F1333A" w14:paraId="621CD46D" w14:textId="77777777" w:rsidTr="003960EB">
        <w:trPr>
          <w:trHeight w:val="405"/>
          <w:jc w:val="center"/>
          <w:ins w:id="902" w:author="Samsung" w:date="2024-04-08T09:23:00Z"/>
        </w:trPr>
        <w:tc>
          <w:tcPr>
            <w:tcW w:w="2547" w:type="dxa"/>
            <w:shd w:val="clear" w:color="auto" w:fill="auto"/>
            <w:vAlign w:val="center"/>
          </w:tcPr>
          <w:p w14:paraId="74DD1FE0" w14:textId="77777777" w:rsidR="003960EB" w:rsidRPr="00F1333A" w:rsidRDefault="003960EB" w:rsidP="003960EB">
            <w:pPr>
              <w:pStyle w:val="TAC"/>
              <w:rPr>
                <w:ins w:id="903" w:author="Samsung" w:date="2024-04-08T09:23:00Z"/>
                <w:rFonts w:eastAsia="Times New Roman"/>
                <w:bCs/>
                <w:szCs w:val="18"/>
                <w:lang w:eastAsia="en-GB"/>
              </w:rPr>
            </w:pPr>
            <w:ins w:id="904" w:author="Samsung" w:date="2024-04-08T09:23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</w:t>
              </w:r>
              <w:r>
                <w:rPr>
                  <w:rFonts w:eastAsia="Times New Roman"/>
                  <w:bCs/>
                  <w:szCs w:val="18"/>
                  <w:lang w:eastAsia="en-GB"/>
                </w:rPr>
                <w:t>3</w:t>
              </w:r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.</w:t>
              </w:r>
              <w:r>
                <w:rPr>
                  <w:rFonts w:eastAsia="Times New Roman"/>
                  <w:bCs/>
                  <w:szCs w:val="18"/>
                  <w:lang w:eastAsia="en-GB"/>
                </w:rPr>
                <w:t>1</w:t>
              </w:r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</w:t>
              </w:r>
            </w:ins>
          </w:p>
        </w:tc>
      </w:tr>
    </w:tbl>
    <w:p w14:paraId="05E00248" w14:textId="77777777" w:rsidR="003960EB" w:rsidRPr="000F50E3" w:rsidRDefault="003960EB" w:rsidP="003960EB"/>
    <w:p w14:paraId="11454942" w14:textId="77777777" w:rsidR="008F3E99" w:rsidRDefault="008F3E99" w:rsidP="008F3E99">
      <w:pPr>
        <w:pStyle w:val="3"/>
        <w:ind w:left="0" w:firstLine="0"/>
        <w:rPr>
          <w:rFonts w:cs="Arial"/>
        </w:rPr>
      </w:pPr>
      <w:r w:rsidRPr="006E6581">
        <w:t>6</w:t>
      </w:r>
      <w:r>
        <w:t>a</w:t>
      </w:r>
      <w:r w:rsidRPr="006E6581">
        <w:t>.4.</w:t>
      </w:r>
      <w:r>
        <w:t>2</w:t>
      </w:r>
      <w:r w:rsidRPr="006E6581">
        <w:rPr>
          <w:rFonts w:cs="Arial"/>
        </w:rPr>
        <w:tab/>
        <w:t xml:space="preserve">Scenario </w:t>
      </w:r>
      <w:r>
        <w:rPr>
          <w:rFonts w:cs="Arial"/>
        </w:rPr>
        <w:t>2a</w:t>
      </w:r>
      <w:r w:rsidRPr="006E6581">
        <w:rPr>
          <w:rFonts w:cs="Arial"/>
        </w:rPr>
        <w:t xml:space="preserve">: </w:t>
      </w:r>
      <w:r>
        <w:rPr>
          <w:rFonts w:cs="Arial"/>
        </w:rPr>
        <w:t xml:space="preserve">27GHz </w:t>
      </w:r>
      <w:r w:rsidRPr="006E6581">
        <w:rPr>
          <w:rFonts w:cs="Arial"/>
        </w:rPr>
        <w:t xml:space="preserve">TN </w:t>
      </w:r>
      <w:r>
        <w:rPr>
          <w:rFonts w:cs="Arial"/>
        </w:rPr>
        <w:t>UL interfering N</w:t>
      </w:r>
      <w:r w:rsidRPr="006E6581">
        <w:rPr>
          <w:rFonts w:cs="Arial"/>
        </w:rPr>
        <w:t xml:space="preserve">TN </w:t>
      </w:r>
      <w:r>
        <w:rPr>
          <w:rFonts w:cs="Arial" w:hint="eastAsia"/>
        </w:rPr>
        <w:t>U</w:t>
      </w:r>
      <w:r w:rsidRPr="006E6581">
        <w:rPr>
          <w:rFonts w:cs="Arial"/>
        </w:rPr>
        <w:t>L</w:t>
      </w:r>
    </w:p>
    <w:p w14:paraId="2A1833C2" w14:textId="1E980CEC" w:rsidR="008F3E99" w:rsidRPr="000F50E3" w:rsidRDefault="008F3E99" w:rsidP="003960EB">
      <w:del w:id="905" w:author="Samsung" w:date="2024-04-08T09:24:00Z">
        <w:r w:rsidDel="003960EB">
          <w:rPr>
            <w:rFonts w:hint="eastAsia"/>
          </w:rPr>
          <w:delText>[</w:delText>
        </w:r>
        <w:r w:rsidDel="003960EB">
          <w:delText>Reserved]</w:delText>
        </w:r>
      </w:del>
      <w:ins w:id="906" w:author="Samsung" w:date="2024-04-08T09:24:00Z">
        <w:r w:rsidR="003960EB" w:rsidRPr="00E32B50">
          <w:t>The co-existence results from all concerned options in this scenario were evaluated, and it has been agreed to select</w:t>
        </w:r>
        <w:r w:rsidR="003960EB" w:rsidRPr="00E32B50" w:rsidDel="0019605C">
          <w:t xml:space="preserve"> </w:t>
        </w:r>
        <w:r w:rsidR="003960EB" w:rsidRPr="00E32B50">
          <w:t xml:space="preserve">the 5% throughput loss NR UL interfering the NR-NTN GEO UL and NR-NTN LEO1200 UL that 25 degrees elevation </w:t>
        </w:r>
        <w:proofErr w:type="spellStart"/>
        <w:r w:rsidR="003960EB" w:rsidRPr="00E32B50">
          <w:t>angl</w:t>
        </w:r>
        <w:proofErr w:type="spellEnd"/>
        <w:r w:rsidR="003960EB" w:rsidRPr="00E32B50">
          <w:t xml:space="preserve"> and deployed in urban environment as the most stringent case.</w:t>
        </w:r>
      </w:ins>
    </w:p>
    <w:p w14:paraId="31AF1CB9" w14:textId="77777777" w:rsidR="003960EB" w:rsidRPr="00EA7834" w:rsidRDefault="003960EB" w:rsidP="003960EB">
      <w:pPr>
        <w:pStyle w:val="TH"/>
        <w:rPr>
          <w:ins w:id="907" w:author="Samsung" w:date="2024-04-08T09:25:00Z"/>
        </w:rPr>
      </w:pPr>
      <w:ins w:id="908" w:author="Samsung" w:date="2024-04-08T09:25:00Z">
        <w:r w:rsidRPr="00EA7834">
          <w:t>Table 6a.4.2-1 Simulation results for average throughput loss for Scenario 2a - NTN GEO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67"/>
        <w:gridCol w:w="64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48"/>
      </w:tblGrid>
      <w:tr w:rsidR="003960EB" w:rsidRPr="00F1333A" w14:paraId="12B69824" w14:textId="77777777" w:rsidTr="003960EB">
        <w:trPr>
          <w:trHeight w:val="276"/>
          <w:ins w:id="909" w:author="Samsung" w:date="2024-04-08T09:25:00Z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EDB289" w14:textId="77777777" w:rsidR="003960EB" w:rsidRPr="00F1333A" w:rsidRDefault="003960EB" w:rsidP="003960EB">
            <w:pPr>
              <w:pStyle w:val="TAH"/>
              <w:rPr>
                <w:ins w:id="910" w:author="Samsung" w:date="2024-04-08T09:25:00Z"/>
                <w:rFonts w:eastAsia="Times New Roman"/>
                <w:szCs w:val="18"/>
                <w:lang w:eastAsia="en-GB"/>
              </w:rPr>
            </w:pPr>
            <w:ins w:id="911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ACIR dB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AE6F6A1" w14:textId="77777777" w:rsidR="003960EB" w:rsidRPr="00F1333A" w:rsidRDefault="003960EB" w:rsidP="003960EB">
            <w:pPr>
              <w:pStyle w:val="TAH"/>
              <w:rPr>
                <w:ins w:id="912" w:author="Samsung" w:date="2024-04-08T09:25:00Z"/>
                <w:rFonts w:eastAsia="Times New Roman"/>
                <w:szCs w:val="18"/>
                <w:lang w:eastAsia="en-GB"/>
              </w:rPr>
            </w:pPr>
            <w:ins w:id="913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90558D" w14:textId="77777777" w:rsidR="003960EB" w:rsidRPr="00F1333A" w:rsidRDefault="003960EB" w:rsidP="003960EB">
            <w:pPr>
              <w:pStyle w:val="TAH"/>
              <w:rPr>
                <w:ins w:id="914" w:author="Samsung" w:date="2024-04-08T09:25:00Z"/>
                <w:rFonts w:eastAsia="Times New Roman"/>
                <w:szCs w:val="18"/>
                <w:lang w:eastAsia="en-GB"/>
              </w:rPr>
            </w:pPr>
            <w:ins w:id="915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12F04F9" w14:textId="77777777" w:rsidR="003960EB" w:rsidRPr="00F1333A" w:rsidRDefault="003960EB" w:rsidP="003960EB">
            <w:pPr>
              <w:pStyle w:val="TAH"/>
              <w:rPr>
                <w:ins w:id="916" w:author="Samsung" w:date="2024-04-08T09:25:00Z"/>
                <w:rFonts w:eastAsia="Times New Roman"/>
                <w:szCs w:val="18"/>
                <w:lang w:eastAsia="en-GB"/>
              </w:rPr>
            </w:pPr>
            <w:ins w:id="917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3DE9CF2" w14:textId="77777777" w:rsidR="003960EB" w:rsidRPr="00F1333A" w:rsidRDefault="003960EB" w:rsidP="003960EB">
            <w:pPr>
              <w:pStyle w:val="TAH"/>
              <w:rPr>
                <w:ins w:id="918" w:author="Samsung" w:date="2024-04-08T09:25:00Z"/>
                <w:rFonts w:eastAsia="Times New Roman"/>
                <w:szCs w:val="18"/>
                <w:lang w:eastAsia="en-GB"/>
              </w:rPr>
            </w:pPr>
            <w:ins w:id="919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5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E37DD9C" w14:textId="77777777" w:rsidR="003960EB" w:rsidRPr="00F1333A" w:rsidRDefault="003960EB" w:rsidP="003960EB">
            <w:pPr>
              <w:pStyle w:val="TAH"/>
              <w:rPr>
                <w:ins w:id="920" w:author="Samsung" w:date="2024-04-08T09:25:00Z"/>
                <w:rFonts w:eastAsia="Times New Roman"/>
                <w:szCs w:val="18"/>
                <w:lang w:eastAsia="en-GB"/>
              </w:rPr>
            </w:pPr>
            <w:ins w:id="921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03D8085" w14:textId="77777777" w:rsidR="003960EB" w:rsidRPr="00F1333A" w:rsidRDefault="003960EB" w:rsidP="003960EB">
            <w:pPr>
              <w:pStyle w:val="TAH"/>
              <w:rPr>
                <w:ins w:id="922" w:author="Samsung" w:date="2024-04-08T09:25:00Z"/>
                <w:rFonts w:eastAsia="Times New Roman"/>
                <w:szCs w:val="18"/>
                <w:lang w:eastAsia="en-GB"/>
              </w:rPr>
            </w:pPr>
            <w:ins w:id="923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780F6F" w14:textId="77777777" w:rsidR="003960EB" w:rsidRPr="00F1333A" w:rsidRDefault="003960EB" w:rsidP="003960EB">
            <w:pPr>
              <w:pStyle w:val="TAH"/>
              <w:rPr>
                <w:ins w:id="924" w:author="Samsung" w:date="2024-04-08T09:25:00Z"/>
                <w:rFonts w:eastAsia="Times New Roman"/>
                <w:szCs w:val="18"/>
                <w:lang w:eastAsia="en-GB"/>
              </w:rPr>
            </w:pPr>
            <w:ins w:id="925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2F4FA1A" w14:textId="77777777" w:rsidR="003960EB" w:rsidRPr="00F1333A" w:rsidRDefault="003960EB" w:rsidP="003960EB">
            <w:pPr>
              <w:pStyle w:val="TAH"/>
              <w:rPr>
                <w:ins w:id="926" w:author="Samsung" w:date="2024-04-08T09:25:00Z"/>
                <w:rFonts w:eastAsia="Times New Roman"/>
                <w:szCs w:val="18"/>
                <w:lang w:eastAsia="en-GB"/>
              </w:rPr>
            </w:pPr>
            <w:ins w:id="927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B2BAB6F" w14:textId="77777777" w:rsidR="003960EB" w:rsidRPr="00F1333A" w:rsidRDefault="003960EB" w:rsidP="003960EB">
            <w:pPr>
              <w:pStyle w:val="TAH"/>
              <w:rPr>
                <w:ins w:id="928" w:author="Samsung" w:date="2024-04-08T09:25:00Z"/>
                <w:rFonts w:eastAsia="Times New Roman"/>
                <w:szCs w:val="18"/>
                <w:lang w:eastAsia="en-GB"/>
              </w:rPr>
            </w:pPr>
            <w:ins w:id="929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55CA210" w14:textId="77777777" w:rsidR="003960EB" w:rsidRPr="00F1333A" w:rsidRDefault="003960EB" w:rsidP="003960EB">
            <w:pPr>
              <w:pStyle w:val="TAH"/>
              <w:rPr>
                <w:ins w:id="930" w:author="Samsung" w:date="2024-04-08T09:25:00Z"/>
                <w:rFonts w:eastAsia="Times New Roman"/>
                <w:szCs w:val="18"/>
                <w:lang w:eastAsia="en-GB"/>
              </w:rPr>
            </w:pPr>
            <w:ins w:id="931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15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DC1E01B" w14:textId="77777777" w:rsidR="003960EB" w:rsidRPr="00F1333A" w:rsidRDefault="003960EB" w:rsidP="003960EB">
            <w:pPr>
              <w:pStyle w:val="TAH"/>
              <w:rPr>
                <w:ins w:id="932" w:author="Samsung" w:date="2024-04-08T09:25:00Z"/>
                <w:rFonts w:eastAsia="Times New Roman"/>
                <w:szCs w:val="18"/>
                <w:lang w:eastAsia="en-GB"/>
              </w:rPr>
            </w:pPr>
            <w:ins w:id="933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1BF50AA" w14:textId="77777777" w:rsidR="003960EB" w:rsidRPr="00F1333A" w:rsidRDefault="003960EB" w:rsidP="003960EB">
            <w:pPr>
              <w:pStyle w:val="TAH"/>
              <w:rPr>
                <w:ins w:id="934" w:author="Samsung" w:date="2024-04-08T09:25:00Z"/>
                <w:rFonts w:eastAsia="Times New Roman"/>
                <w:szCs w:val="18"/>
                <w:lang w:eastAsia="en-GB"/>
              </w:rPr>
            </w:pPr>
            <w:ins w:id="935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3864FF7" w14:textId="77777777" w:rsidR="003960EB" w:rsidRPr="00F1333A" w:rsidRDefault="003960EB" w:rsidP="003960EB">
            <w:pPr>
              <w:pStyle w:val="TAH"/>
              <w:rPr>
                <w:ins w:id="936" w:author="Samsung" w:date="2024-04-08T09:25:00Z"/>
                <w:rFonts w:eastAsia="Times New Roman"/>
                <w:szCs w:val="18"/>
                <w:lang w:eastAsia="en-GB"/>
              </w:rPr>
            </w:pPr>
            <w:ins w:id="937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20</w:t>
              </w:r>
            </w:ins>
          </w:p>
        </w:tc>
      </w:tr>
      <w:tr w:rsidR="003960EB" w:rsidRPr="00F1333A" w14:paraId="2455B496" w14:textId="77777777" w:rsidTr="003960EB">
        <w:trPr>
          <w:trHeight w:val="305"/>
          <w:ins w:id="938" w:author="Samsung" w:date="2024-04-08T09:25:00Z"/>
        </w:trPr>
        <w:tc>
          <w:tcPr>
            <w:tcW w:w="377" w:type="pct"/>
            <w:shd w:val="clear" w:color="000000" w:fill="FFFFFF"/>
            <w:noWrap/>
            <w:vAlign w:val="center"/>
            <w:hideMark/>
          </w:tcPr>
          <w:p w14:paraId="01F755A7" w14:textId="77777777" w:rsidR="003960EB" w:rsidRPr="00F1333A" w:rsidRDefault="003960EB" w:rsidP="003960EB">
            <w:pPr>
              <w:pStyle w:val="TAC"/>
              <w:rPr>
                <w:ins w:id="93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4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89DA078" w14:textId="77777777" w:rsidR="003960EB" w:rsidRPr="00F1333A" w:rsidRDefault="003960EB" w:rsidP="003960EB">
            <w:pPr>
              <w:pStyle w:val="TAC"/>
              <w:rPr>
                <w:ins w:id="94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4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1.0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2221C2F0" w14:textId="77777777" w:rsidR="003960EB" w:rsidRPr="00F1333A" w:rsidRDefault="003960EB" w:rsidP="003960EB">
            <w:pPr>
              <w:pStyle w:val="TAC"/>
              <w:rPr>
                <w:ins w:id="94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04402329" w14:textId="77777777" w:rsidR="003960EB" w:rsidRPr="00F1333A" w:rsidRDefault="003960EB" w:rsidP="003960EB">
            <w:pPr>
              <w:pStyle w:val="TAC"/>
              <w:rPr>
                <w:ins w:id="94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2B91860B" w14:textId="77777777" w:rsidR="003960EB" w:rsidRPr="00F1333A" w:rsidRDefault="003960EB" w:rsidP="003960EB">
            <w:pPr>
              <w:pStyle w:val="TAC"/>
              <w:rPr>
                <w:ins w:id="94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08D0214A" w14:textId="77777777" w:rsidR="003960EB" w:rsidRPr="00F1333A" w:rsidRDefault="003960EB" w:rsidP="003960EB">
            <w:pPr>
              <w:pStyle w:val="TAC"/>
              <w:rPr>
                <w:ins w:id="94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3399C214" w14:textId="77777777" w:rsidR="003960EB" w:rsidRPr="00F1333A" w:rsidRDefault="003960EB" w:rsidP="003960EB">
            <w:pPr>
              <w:pStyle w:val="TAC"/>
              <w:rPr>
                <w:ins w:id="94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CB73F36" w14:textId="77777777" w:rsidR="003960EB" w:rsidRPr="00F1333A" w:rsidRDefault="003960EB" w:rsidP="003960EB">
            <w:pPr>
              <w:pStyle w:val="TAC"/>
              <w:rPr>
                <w:ins w:id="94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4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0D00D6D2" w14:textId="77777777" w:rsidR="003960EB" w:rsidRPr="00F1333A" w:rsidRDefault="003960EB" w:rsidP="003960EB">
            <w:pPr>
              <w:pStyle w:val="TAC"/>
              <w:rPr>
                <w:ins w:id="95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743DEA19" w14:textId="77777777" w:rsidR="003960EB" w:rsidRPr="00F1333A" w:rsidRDefault="003960EB" w:rsidP="003960EB">
            <w:pPr>
              <w:pStyle w:val="TAC"/>
              <w:rPr>
                <w:ins w:id="95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064AC54C" w14:textId="77777777" w:rsidR="003960EB" w:rsidRPr="00F1333A" w:rsidRDefault="003960EB" w:rsidP="003960EB">
            <w:pPr>
              <w:pStyle w:val="TAC"/>
              <w:rPr>
                <w:ins w:id="95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7D7FA862" w14:textId="77777777" w:rsidR="003960EB" w:rsidRPr="00F1333A" w:rsidRDefault="003960EB" w:rsidP="003960EB">
            <w:pPr>
              <w:pStyle w:val="TAC"/>
              <w:rPr>
                <w:ins w:id="95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256BA526" w14:textId="77777777" w:rsidR="003960EB" w:rsidRPr="00F1333A" w:rsidRDefault="003960EB" w:rsidP="003960EB">
            <w:pPr>
              <w:pStyle w:val="TAC"/>
              <w:rPr>
                <w:ins w:id="95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DAB6BDC" w14:textId="77777777" w:rsidR="003960EB" w:rsidRPr="00F1333A" w:rsidRDefault="003960EB" w:rsidP="003960EB">
            <w:pPr>
              <w:pStyle w:val="TAC"/>
              <w:rPr>
                <w:ins w:id="95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5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</w:tr>
      <w:tr w:rsidR="003960EB" w:rsidRPr="00F1333A" w14:paraId="47FCFAA6" w14:textId="77777777" w:rsidTr="003960EB">
        <w:trPr>
          <w:trHeight w:val="276"/>
          <w:ins w:id="957" w:author="Samsung" w:date="2024-04-08T09:25:00Z"/>
        </w:trPr>
        <w:tc>
          <w:tcPr>
            <w:tcW w:w="377" w:type="pct"/>
            <w:shd w:val="clear" w:color="000000" w:fill="FFFFFF"/>
            <w:noWrap/>
            <w:vAlign w:val="center"/>
            <w:hideMark/>
          </w:tcPr>
          <w:p w14:paraId="06FD93EB" w14:textId="77777777" w:rsidR="003960EB" w:rsidRPr="00F1333A" w:rsidRDefault="003960EB" w:rsidP="003960EB">
            <w:pPr>
              <w:pStyle w:val="TAC"/>
              <w:rPr>
                <w:ins w:id="95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5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9206567" w14:textId="77777777" w:rsidR="003960EB" w:rsidRPr="00F1333A" w:rsidRDefault="003960EB" w:rsidP="003960EB">
            <w:pPr>
              <w:pStyle w:val="TAC"/>
              <w:rPr>
                <w:ins w:id="96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6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1.79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ADF01BF" w14:textId="77777777" w:rsidR="003960EB" w:rsidRPr="00F1333A" w:rsidRDefault="003960EB" w:rsidP="003960EB">
            <w:pPr>
              <w:pStyle w:val="TAC"/>
              <w:rPr>
                <w:ins w:id="96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6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1.14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852FAB7" w14:textId="77777777" w:rsidR="003960EB" w:rsidRPr="00F1333A" w:rsidRDefault="003960EB" w:rsidP="003960EB">
            <w:pPr>
              <w:pStyle w:val="TAC"/>
              <w:rPr>
                <w:ins w:id="96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6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0.73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026921EA" w14:textId="77777777" w:rsidR="003960EB" w:rsidRPr="00F1333A" w:rsidRDefault="003960EB" w:rsidP="003960EB">
            <w:pPr>
              <w:pStyle w:val="TAC"/>
              <w:rPr>
                <w:ins w:id="96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646C2E9" w14:textId="77777777" w:rsidR="003960EB" w:rsidRPr="00F1333A" w:rsidRDefault="003960EB" w:rsidP="003960EB">
            <w:pPr>
              <w:pStyle w:val="TAC"/>
              <w:rPr>
                <w:ins w:id="96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6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0.46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3B02144" w14:textId="77777777" w:rsidR="003960EB" w:rsidRPr="00F1333A" w:rsidRDefault="003960EB" w:rsidP="003960EB">
            <w:pPr>
              <w:pStyle w:val="TAC"/>
              <w:rPr>
                <w:ins w:id="96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7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0.29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6F8F62A" w14:textId="77777777" w:rsidR="003960EB" w:rsidRPr="00F1333A" w:rsidRDefault="003960EB" w:rsidP="003960EB">
            <w:pPr>
              <w:pStyle w:val="TAC"/>
              <w:rPr>
                <w:ins w:id="97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7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0.18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8084F2D" w14:textId="77777777" w:rsidR="003960EB" w:rsidRPr="00F1333A" w:rsidRDefault="003960EB" w:rsidP="003960EB">
            <w:pPr>
              <w:pStyle w:val="TAC"/>
              <w:rPr>
                <w:ins w:id="97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7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0.12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1D22161" w14:textId="77777777" w:rsidR="003960EB" w:rsidRPr="00F1333A" w:rsidRDefault="003960EB" w:rsidP="003960EB">
            <w:pPr>
              <w:pStyle w:val="TAC"/>
              <w:rPr>
                <w:ins w:id="97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7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0.07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45574A46" w14:textId="77777777" w:rsidR="003960EB" w:rsidRPr="00F1333A" w:rsidRDefault="003960EB" w:rsidP="003960EB">
            <w:pPr>
              <w:pStyle w:val="TAC"/>
              <w:rPr>
                <w:ins w:id="97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0C93692" w14:textId="77777777" w:rsidR="003960EB" w:rsidRPr="00F1333A" w:rsidRDefault="003960EB" w:rsidP="003960EB">
            <w:pPr>
              <w:pStyle w:val="TAC"/>
              <w:rPr>
                <w:ins w:id="97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7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0.05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23F6266" w14:textId="77777777" w:rsidR="003960EB" w:rsidRPr="00F1333A" w:rsidRDefault="003960EB" w:rsidP="003960EB">
            <w:pPr>
              <w:pStyle w:val="TAC"/>
              <w:rPr>
                <w:ins w:id="98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8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4AE90FC" w14:textId="77777777" w:rsidR="003960EB" w:rsidRPr="00F1333A" w:rsidRDefault="003960EB" w:rsidP="003960EB">
            <w:pPr>
              <w:pStyle w:val="TAC"/>
              <w:rPr>
                <w:ins w:id="98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8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</w:tr>
      <w:tr w:rsidR="003960EB" w:rsidRPr="00F1333A" w14:paraId="5B27D917" w14:textId="77777777" w:rsidTr="003960EB">
        <w:trPr>
          <w:trHeight w:val="276"/>
          <w:ins w:id="984" w:author="Samsung" w:date="2024-04-08T09:25:00Z"/>
        </w:trPr>
        <w:tc>
          <w:tcPr>
            <w:tcW w:w="377" w:type="pct"/>
            <w:shd w:val="clear" w:color="000000" w:fill="FFFFFF"/>
            <w:noWrap/>
            <w:vAlign w:val="center"/>
            <w:hideMark/>
          </w:tcPr>
          <w:p w14:paraId="4F28A0C0" w14:textId="77777777" w:rsidR="003960EB" w:rsidRPr="00F1333A" w:rsidRDefault="003960EB" w:rsidP="003960EB">
            <w:pPr>
              <w:pStyle w:val="TAC"/>
              <w:rPr>
                <w:ins w:id="98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8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4ABB58C" w14:textId="77777777" w:rsidR="003960EB" w:rsidRPr="00F1333A" w:rsidRDefault="003960EB" w:rsidP="003960EB">
            <w:pPr>
              <w:pStyle w:val="TAC"/>
              <w:rPr>
                <w:ins w:id="98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8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A60A6DC" w14:textId="77777777" w:rsidR="003960EB" w:rsidRPr="00F1333A" w:rsidRDefault="003960EB" w:rsidP="003960EB">
            <w:pPr>
              <w:pStyle w:val="TAC"/>
              <w:rPr>
                <w:ins w:id="98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9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8EE0815" w14:textId="77777777" w:rsidR="003960EB" w:rsidRPr="00F1333A" w:rsidRDefault="003960EB" w:rsidP="003960EB">
            <w:pPr>
              <w:pStyle w:val="TAC"/>
              <w:rPr>
                <w:ins w:id="99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9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0.01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3EB8F661" w14:textId="77777777" w:rsidR="003960EB" w:rsidRPr="00F1333A" w:rsidRDefault="003960EB" w:rsidP="003960EB">
            <w:pPr>
              <w:pStyle w:val="TAC"/>
              <w:rPr>
                <w:ins w:id="99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8D0BE87" w14:textId="77777777" w:rsidR="003960EB" w:rsidRPr="00F1333A" w:rsidRDefault="003960EB" w:rsidP="003960EB">
            <w:pPr>
              <w:pStyle w:val="TAC"/>
              <w:rPr>
                <w:ins w:id="99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9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0.01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B2A3255" w14:textId="77777777" w:rsidR="003960EB" w:rsidRPr="00F1333A" w:rsidRDefault="003960EB" w:rsidP="003960EB">
            <w:pPr>
              <w:pStyle w:val="TAC"/>
              <w:rPr>
                <w:ins w:id="99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9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CD9D94B" w14:textId="77777777" w:rsidR="003960EB" w:rsidRPr="00F1333A" w:rsidRDefault="003960EB" w:rsidP="003960EB">
            <w:pPr>
              <w:pStyle w:val="TAC"/>
              <w:rPr>
                <w:ins w:id="99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99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C71FA19" w14:textId="77777777" w:rsidR="003960EB" w:rsidRPr="00F1333A" w:rsidRDefault="003960EB" w:rsidP="003960EB">
            <w:pPr>
              <w:pStyle w:val="TAC"/>
              <w:rPr>
                <w:ins w:id="100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0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B9461A1" w14:textId="77777777" w:rsidR="003960EB" w:rsidRPr="00F1333A" w:rsidRDefault="003960EB" w:rsidP="003960EB">
            <w:pPr>
              <w:pStyle w:val="TAC"/>
              <w:rPr>
                <w:ins w:id="100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0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16724172" w14:textId="77777777" w:rsidR="003960EB" w:rsidRPr="00F1333A" w:rsidRDefault="003960EB" w:rsidP="003960EB">
            <w:pPr>
              <w:pStyle w:val="TAC"/>
              <w:rPr>
                <w:ins w:id="100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84571BB" w14:textId="77777777" w:rsidR="003960EB" w:rsidRPr="00F1333A" w:rsidRDefault="003960EB" w:rsidP="003960EB">
            <w:pPr>
              <w:pStyle w:val="TAC"/>
              <w:rPr>
                <w:ins w:id="100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0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B28D911" w14:textId="77777777" w:rsidR="003960EB" w:rsidRPr="00F1333A" w:rsidRDefault="003960EB" w:rsidP="003960EB">
            <w:pPr>
              <w:pStyle w:val="TAC"/>
              <w:rPr>
                <w:ins w:id="100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0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91C3B9D" w14:textId="77777777" w:rsidR="003960EB" w:rsidRPr="00F1333A" w:rsidRDefault="003960EB" w:rsidP="003960EB">
            <w:pPr>
              <w:pStyle w:val="TAC"/>
              <w:rPr>
                <w:ins w:id="100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1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30612CDC" w14:textId="77777777" w:rsidTr="003960EB">
        <w:trPr>
          <w:trHeight w:val="276"/>
          <w:ins w:id="1011" w:author="Samsung" w:date="2024-04-08T09:25:00Z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C02624" w14:textId="77777777" w:rsidR="003960EB" w:rsidRPr="00F1333A" w:rsidRDefault="003960EB" w:rsidP="003960EB">
            <w:pPr>
              <w:pStyle w:val="TAC"/>
              <w:rPr>
                <w:ins w:id="101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1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084044D" w14:textId="77777777" w:rsidR="003960EB" w:rsidRPr="00F1333A" w:rsidRDefault="003960EB" w:rsidP="003960EB">
            <w:pPr>
              <w:pStyle w:val="TAC"/>
              <w:rPr>
                <w:ins w:id="101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3A5D3EB" w14:textId="77777777" w:rsidR="003960EB" w:rsidRPr="00F1333A" w:rsidRDefault="003960EB" w:rsidP="003960EB">
            <w:pPr>
              <w:pStyle w:val="TAC"/>
              <w:rPr>
                <w:ins w:id="101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BBF9EF6" w14:textId="77777777" w:rsidR="003960EB" w:rsidRPr="00F1333A" w:rsidRDefault="003960EB" w:rsidP="003960EB">
            <w:pPr>
              <w:pStyle w:val="TAC"/>
              <w:rPr>
                <w:ins w:id="101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71420CDF" w14:textId="77777777" w:rsidR="003960EB" w:rsidRPr="00F1333A" w:rsidRDefault="003960EB" w:rsidP="003960EB">
            <w:pPr>
              <w:pStyle w:val="TAC"/>
              <w:rPr>
                <w:ins w:id="101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DF4A81F" w14:textId="77777777" w:rsidR="003960EB" w:rsidRPr="00F1333A" w:rsidRDefault="003960EB" w:rsidP="003960EB">
            <w:pPr>
              <w:pStyle w:val="TAC"/>
              <w:rPr>
                <w:ins w:id="101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1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DE27052" w14:textId="77777777" w:rsidR="003960EB" w:rsidRPr="00F1333A" w:rsidRDefault="003960EB" w:rsidP="003960EB">
            <w:pPr>
              <w:pStyle w:val="TAC"/>
              <w:rPr>
                <w:ins w:id="102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2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2FBE96E" w14:textId="77777777" w:rsidR="003960EB" w:rsidRPr="00F1333A" w:rsidRDefault="003960EB" w:rsidP="003960EB">
            <w:pPr>
              <w:pStyle w:val="TAC"/>
              <w:rPr>
                <w:ins w:id="102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2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53713AD" w14:textId="77777777" w:rsidR="003960EB" w:rsidRPr="00F1333A" w:rsidRDefault="003960EB" w:rsidP="003960EB">
            <w:pPr>
              <w:pStyle w:val="TAC"/>
              <w:rPr>
                <w:ins w:id="102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CFAB148" w14:textId="77777777" w:rsidR="003960EB" w:rsidRPr="00F1333A" w:rsidRDefault="003960EB" w:rsidP="003960EB">
            <w:pPr>
              <w:pStyle w:val="TAC"/>
              <w:rPr>
                <w:ins w:id="102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68700466" w14:textId="77777777" w:rsidR="003960EB" w:rsidRPr="00F1333A" w:rsidRDefault="003960EB" w:rsidP="003960EB">
            <w:pPr>
              <w:pStyle w:val="TAC"/>
              <w:rPr>
                <w:ins w:id="102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C65B6F7" w14:textId="77777777" w:rsidR="003960EB" w:rsidRPr="00F1333A" w:rsidRDefault="003960EB" w:rsidP="003960EB">
            <w:pPr>
              <w:pStyle w:val="TAC"/>
              <w:rPr>
                <w:ins w:id="102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528E983" w14:textId="77777777" w:rsidR="003960EB" w:rsidRPr="00F1333A" w:rsidRDefault="003960EB" w:rsidP="003960EB">
            <w:pPr>
              <w:pStyle w:val="TAC"/>
              <w:rPr>
                <w:ins w:id="102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D9320E2" w14:textId="77777777" w:rsidR="003960EB" w:rsidRPr="00F1333A" w:rsidRDefault="003960EB" w:rsidP="003960EB">
            <w:pPr>
              <w:pStyle w:val="TAC"/>
              <w:rPr>
                <w:ins w:id="102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14659DF7" w14:textId="77777777" w:rsidTr="003960EB">
        <w:trPr>
          <w:trHeight w:val="276"/>
          <w:ins w:id="1030" w:author="Samsung" w:date="2024-04-08T09:25:00Z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B02B496" w14:textId="77777777" w:rsidR="003960EB" w:rsidRPr="00F1333A" w:rsidRDefault="003960EB" w:rsidP="003960EB">
            <w:pPr>
              <w:pStyle w:val="TAC"/>
              <w:rPr>
                <w:ins w:id="103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3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1D6AEF7" w14:textId="77777777" w:rsidR="003960EB" w:rsidRPr="00F1333A" w:rsidRDefault="003960EB" w:rsidP="003960EB">
            <w:pPr>
              <w:pStyle w:val="TAC"/>
              <w:rPr>
                <w:ins w:id="103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3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46.3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40316B8" w14:textId="77777777" w:rsidR="003960EB" w:rsidRPr="00F1333A" w:rsidRDefault="003960EB" w:rsidP="003960EB">
            <w:pPr>
              <w:pStyle w:val="TAC"/>
              <w:rPr>
                <w:ins w:id="103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3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37.5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58B5447" w14:textId="77777777" w:rsidR="003960EB" w:rsidRPr="00F1333A" w:rsidRDefault="003960EB" w:rsidP="003960EB">
            <w:pPr>
              <w:pStyle w:val="TAC"/>
              <w:rPr>
                <w:ins w:id="103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3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29.3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D2D13E9" w14:textId="77777777" w:rsidR="003960EB" w:rsidRPr="00F1333A" w:rsidRDefault="003960EB" w:rsidP="003960EB">
            <w:pPr>
              <w:pStyle w:val="TAC"/>
              <w:rPr>
                <w:ins w:id="103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561D60B" w14:textId="77777777" w:rsidR="003960EB" w:rsidRPr="00F1333A" w:rsidRDefault="003960EB" w:rsidP="003960EB">
            <w:pPr>
              <w:pStyle w:val="TAC"/>
              <w:rPr>
                <w:ins w:id="104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4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22.1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55D3C56" w14:textId="77777777" w:rsidR="003960EB" w:rsidRPr="00F1333A" w:rsidRDefault="003960EB" w:rsidP="003960EB">
            <w:pPr>
              <w:pStyle w:val="TAC"/>
              <w:rPr>
                <w:ins w:id="104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4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16.1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4E08EFF" w14:textId="77777777" w:rsidR="003960EB" w:rsidRPr="00F1333A" w:rsidRDefault="003960EB" w:rsidP="003960EB">
            <w:pPr>
              <w:pStyle w:val="TAC"/>
              <w:rPr>
                <w:ins w:id="104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4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11.4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5DAD215" w14:textId="77777777" w:rsidR="003960EB" w:rsidRPr="00F1333A" w:rsidRDefault="003960EB" w:rsidP="003960EB">
            <w:pPr>
              <w:pStyle w:val="TAC"/>
              <w:rPr>
                <w:ins w:id="104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4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7.8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6BA5CCD" w14:textId="77777777" w:rsidR="003960EB" w:rsidRPr="00F1333A" w:rsidRDefault="003960EB" w:rsidP="003960EB">
            <w:pPr>
              <w:pStyle w:val="TAC"/>
              <w:rPr>
                <w:ins w:id="104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4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5.2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686F0E7" w14:textId="77777777" w:rsidR="003960EB" w:rsidRPr="00F1333A" w:rsidRDefault="003960EB" w:rsidP="003960EB">
            <w:pPr>
              <w:pStyle w:val="TAC"/>
              <w:rPr>
                <w:ins w:id="105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1D48BE3" w14:textId="77777777" w:rsidR="003960EB" w:rsidRPr="00F1333A" w:rsidRDefault="003960EB" w:rsidP="003960EB">
            <w:pPr>
              <w:pStyle w:val="TAC"/>
              <w:rPr>
                <w:ins w:id="105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5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3.4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2073F42" w14:textId="77777777" w:rsidR="003960EB" w:rsidRPr="00F1333A" w:rsidRDefault="003960EB" w:rsidP="003960EB">
            <w:pPr>
              <w:pStyle w:val="TAC"/>
              <w:rPr>
                <w:ins w:id="105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5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2.2</w:t>
              </w:r>
            </w:ins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B129EDE" w14:textId="77777777" w:rsidR="003960EB" w:rsidRPr="00F1333A" w:rsidRDefault="003960EB" w:rsidP="003960EB">
            <w:pPr>
              <w:pStyle w:val="TAC"/>
              <w:rPr>
                <w:ins w:id="105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5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1.4</w:t>
              </w:r>
            </w:ins>
          </w:p>
        </w:tc>
      </w:tr>
      <w:tr w:rsidR="003960EB" w:rsidRPr="00F1333A" w14:paraId="66DF7C73" w14:textId="77777777" w:rsidTr="003960EB">
        <w:trPr>
          <w:trHeight w:val="276"/>
          <w:ins w:id="1057" w:author="Samsung" w:date="2024-04-08T09:25:00Z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969D530" w14:textId="77777777" w:rsidR="003960EB" w:rsidRPr="00F1333A" w:rsidRDefault="003960EB" w:rsidP="003960EB">
            <w:pPr>
              <w:pStyle w:val="TAC"/>
              <w:rPr>
                <w:ins w:id="105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5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C245EB8" w14:textId="77777777" w:rsidR="003960EB" w:rsidRPr="00F1333A" w:rsidRDefault="003960EB" w:rsidP="003960EB">
            <w:pPr>
              <w:pStyle w:val="TAC"/>
              <w:rPr>
                <w:ins w:id="106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6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18.30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A5268DF" w14:textId="77777777" w:rsidR="003960EB" w:rsidRPr="00F1333A" w:rsidRDefault="003960EB" w:rsidP="003960EB">
            <w:pPr>
              <w:pStyle w:val="TAC"/>
              <w:rPr>
                <w:ins w:id="106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68E1D68" w14:textId="77777777" w:rsidR="003960EB" w:rsidRPr="00F1333A" w:rsidRDefault="003960EB" w:rsidP="003960EB">
            <w:pPr>
              <w:pStyle w:val="TAC"/>
              <w:rPr>
                <w:ins w:id="106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50B1C49" w14:textId="77777777" w:rsidR="003960EB" w:rsidRPr="00F1333A" w:rsidRDefault="003960EB" w:rsidP="003960EB">
            <w:pPr>
              <w:pStyle w:val="TAC"/>
              <w:rPr>
                <w:ins w:id="106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6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7.70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648FFF3" w14:textId="77777777" w:rsidR="003960EB" w:rsidRPr="00F1333A" w:rsidRDefault="003960EB" w:rsidP="003960EB">
            <w:pPr>
              <w:pStyle w:val="TAC"/>
              <w:rPr>
                <w:ins w:id="106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98FE88A" w14:textId="77777777" w:rsidR="003960EB" w:rsidRPr="00F1333A" w:rsidRDefault="003960EB" w:rsidP="003960EB">
            <w:pPr>
              <w:pStyle w:val="TAC"/>
              <w:rPr>
                <w:ins w:id="106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0D8D91D" w14:textId="77777777" w:rsidR="003960EB" w:rsidRPr="00F1333A" w:rsidRDefault="003960EB" w:rsidP="003960EB">
            <w:pPr>
              <w:pStyle w:val="TAC"/>
              <w:rPr>
                <w:ins w:id="106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6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2.70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A0E055B" w14:textId="77777777" w:rsidR="003960EB" w:rsidRPr="00F1333A" w:rsidRDefault="003960EB" w:rsidP="003960EB">
            <w:pPr>
              <w:pStyle w:val="TAC"/>
              <w:rPr>
                <w:ins w:id="107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6F0230A" w14:textId="77777777" w:rsidR="003960EB" w:rsidRPr="00F1333A" w:rsidRDefault="003960EB" w:rsidP="003960EB">
            <w:pPr>
              <w:pStyle w:val="TAC"/>
              <w:rPr>
                <w:ins w:id="107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57D0C33" w14:textId="77777777" w:rsidR="003960EB" w:rsidRPr="00F1333A" w:rsidRDefault="003960EB" w:rsidP="003960EB">
            <w:pPr>
              <w:pStyle w:val="TAC"/>
              <w:rPr>
                <w:ins w:id="107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07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0.90</w:t>
              </w:r>
            </w:ins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949EB00" w14:textId="77777777" w:rsidR="003960EB" w:rsidRPr="00F1333A" w:rsidRDefault="003960EB" w:rsidP="003960EB">
            <w:pPr>
              <w:pStyle w:val="TAC"/>
              <w:rPr>
                <w:ins w:id="107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3C93D1C" w14:textId="77777777" w:rsidR="003960EB" w:rsidRPr="00F1333A" w:rsidRDefault="003960EB" w:rsidP="003960EB">
            <w:pPr>
              <w:pStyle w:val="TAC"/>
              <w:rPr>
                <w:ins w:id="107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A3A3A68" w14:textId="77777777" w:rsidR="003960EB" w:rsidRPr="00F1333A" w:rsidRDefault="003960EB" w:rsidP="003960EB">
            <w:pPr>
              <w:pStyle w:val="TAC"/>
              <w:rPr>
                <w:ins w:id="107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26B62B5C" w14:textId="77777777" w:rsidR="003960EB" w:rsidRPr="00EA7834" w:rsidRDefault="003960EB" w:rsidP="003960EB">
      <w:pPr>
        <w:jc w:val="center"/>
        <w:rPr>
          <w:ins w:id="1077" w:author="Samsung" w:date="2024-04-08T09:25:00Z"/>
          <w:rFonts w:eastAsia="等线"/>
        </w:rPr>
      </w:pPr>
    </w:p>
    <w:p w14:paraId="35AA2B42" w14:textId="77777777" w:rsidR="003960EB" w:rsidRPr="00EA7834" w:rsidRDefault="003960EB" w:rsidP="003960EB">
      <w:pPr>
        <w:pStyle w:val="TAH"/>
        <w:rPr>
          <w:ins w:id="1078" w:author="Samsung" w:date="2024-04-08T09:25:00Z"/>
          <w:rFonts w:eastAsia="等线"/>
        </w:rPr>
      </w:pPr>
      <w:ins w:id="1079" w:author="Samsung" w:date="2024-04-08T09:25:00Z">
        <w:r w:rsidRPr="00EA7834">
          <w:rPr>
            <w:noProof/>
            <w:lang w:val="en-US"/>
          </w:rPr>
          <w:lastRenderedPageBreak/>
          <w:drawing>
            <wp:inline distT="0" distB="0" distL="0" distR="0" wp14:anchorId="767FDED0" wp14:editId="2293C867">
              <wp:extent cx="4572000" cy="2743200"/>
              <wp:effectExtent l="0" t="0" r="0" b="0"/>
              <wp:docPr id="17" name="图表 17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6"/>
                </a:graphicData>
              </a:graphic>
            </wp:inline>
          </w:drawing>
        </w:r>
      </w:ins>
    </w:p>
    <w:p w14:paraId="5C4A5DB7" w14:textId="77777777" w:rsidR="003960EB" w:rsidRPr="00EA7834" w:rsidRDefault="003960EB" w:rsidP="003960EB">
      <w:pPr>
        <w:pStyle w:val="TF"/>
        <w:rPr>
          <w:ins w:id="1080" w:author="Samsung" w:date="2024-04-08T09:25:00Z"/>
        </w:rPr>
      </w:pPr>
      <w:ins w:id="1081" w:author="Samsung" w:date="2024-04-08T09:25:00Z">
        <w:r w:rsidRPr="00EA7834">
          <w:t>Figure 6a.4.2-1 Simulation results for average throughput loss for Scenario 2a - NTN GEO</w:t>
        </w:r>
      </w:ins>
    </w:p>
    <w:p w14:paraId="2BFA0E0C" w14:textId="77777777" w:rsidR="003960EB" w:rsidRPr="00EA7834" w:rsidRDefault="003960EB" w:rsidP="003960EB">
      <w:pPr>
        <w:pStyle w:val="TH"/>
        <w:rPr>
          <w:ins w:id="1082" w:author="Samsung" w:date="2024-04-08T09:25:00Z"/>
        </w:rPr>
      </w:pPr>
      <w:ins w:id="1083" w:author="Samsung" w:date="2024-04-08T09:25:00Z">
        <w:r w:rsidRPr="00EA7834">
          <w:t>Table 6a.4.2-2 Simulation results for 5%-tile throughput loss for Scenario 2a - NTN GEO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67"/>
        <w:gridCol w:w="667"/>
        <w:gridCol w:w="667"/>
        <w:gridCol w:w="649"/>
        <w:gridCol w:w="649"/>
        <w:gridCol w:w="667"/>
        <w:gridCol w:w="667"/>
        <w:gridCol w:w="667"/>
        <w:gridCol w:w="649"/>
        <w:gridCol w:w="650"/>
        <w:gridCol w:w="650"/>
        <w:gridCol w:w="650"/>
        <w:gridCol w:w="643"/>
      </w:tblGrid>
      <w:tr w:rsidR="003960EB" w:rsidRPr="00F1333A" w14:paraId="45100ECE" w14:textId="77777777" w:rsidTr="003960EB">
        <w:trPr>
          <w:trHeight w:val="288"/>
          <w:ins w:id="1084" w:author="Samsung" w:date="2024-04-08T09:25:00Z"/>
        </w:trPr>
        <w:tc>
          <w:tcPr>
            <w:tcW w:w="530" w:type="pct"/>
            <w:shd w:val="clear" w:color="000000" w:fill="FFFFFF"/>
            <w:noWrap/>
            <w:vAlign w:val="center"/>
            <w:hideMark/>
          </w:tcPr>
          <w:p w14:paraId="32F9B0A9" w14:textId="77777777" w:rsidR="003960EB" w:rsidRPr="00F1333A" w:rsidRDefault="003960EB" w:rsidP="003960EB">
            <w:pPr>
              <w:pStyle w:val="TAH"/>
              <w:rPr>
                <w:ins w:id="1085" w:author="Samsung" w:date="2024-04-08T09:25:00Z"/>
                <w:rFonts w:eastAsia="Times New Roman"/>
                <w:szCs w:val="18"/>
                <w:lang w:eastAsia="en-GB"/>
              </w:rPr>
            </w:pPr>
            <w:ins w:id="1086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 xml:space="preserve">ACIR </w:t>
              </w:r>
              <w:r w:rsidRPr="00F1333A">
                <w:rPr>
                  <w:rFonts w:eastAsia="Times New Roman" w:hint="eastAsia"/>
                  <w:szCs w:val="18"/>
                  <w:lang w:eastAsia="en-GB"/>
                </w:rPr>
                <w:t>dB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FFB161E" w14:textId="77777777" w:rsidR="003960EB" w:rsidRPr="00F1333A" w:rsidRDefault="003960EB" w:rsidP="003960EB">
            <w:pPr>
              <w:pStyle w:val="TAH"/>
              <w:rPr>
                <w:ins w:id="1087" w:author="Samsung" w:date="2024-04-08T09:25:00Z"/>
                <w:rFonts w:eastAsia="Times New Roman"/>
                <w:szCs w:val="18"/>
                <w:lang w:eastAsia="en-GB"/>
              </w:rPr>
            </w:pPr>
            <w:ins w:id="1088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4E8C44C1" w14:textId="77777777" w:rsidR="003960EB" w:rsidRPr="00F1333A" w:rsidRDefault="003960EB" w:rsidP="003960EB">
            <w:pPr>
              <w:pStyle w:val="TAH"/>
              <w:rPr>
                <w:ins w:id="1089" w:author="Samsung" w:date="2024-04-08T09:25:00Z"/>
                <w:rFonts w:eastAsia="Times New Roman"/>
                <w:szCs w:val="18"/>
                <w:lang w:eastAsia="en-GB"/>
              </w:rPr>
            </w:pPr>
            <w:ins w:id="1090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7636815E" w14:textId="77777777" w:rsidR="003960EB" w:rsidRPr="00F1333A" w:rsidRDefault="003960EB" w:rsidP="003960EB">
            <w:pPr>
              <w:pStyle w:val="TAH"/>
              <w:rPr>
                <w:ins w:id="1091" w:author="Samsung" w:date="2024-04-08T09:25:00Z"/>
                <w:rFonts w:eastAsia="Times New Roman"/>
                <w:szCs w:val="18"/>
                <w:lang w:eastAsia="en-GB"/>
              </w:rPr>
            </w:pPr>
            <w:ins w:id="1092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40DEA83" w14:textId="77777777" w:rsidR="003960EB" w:rsidRPr="00F1333A" w:rsidRDefault="003960EB" w:rsidP="003960EB">
            <w:pPr>
              <w:pStyle w:val="TAH"/>
              <w:rPr>
                <w:ins w:id="1093" w:author="Samsung" w:date="2024-04-08T09:25:00Z"/>
                <w:rFonts w:eastAsia="Times New Roman"/>
                <w:szCs w:val="18"/>
                <w:lang w:eastAsia="en-GB"/>
              </w:rPr>
            </w:pPr>
            <w:ins w:id="1094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5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44EA64B4" w14:textId="77777777" w:rsidR="003960EB" w:rsidRPr="00F1333A" w:rsidRDefault="003960EB" w:rsidP="003960EB">
            <w:pPr>
              <w:pStyle w:val="TAH"/>
              <w:rPr>
                <w:ins w:id="1095" w:author="Samsung" w:date="2024-04-08T09:25:00Z"/>
                <w:rFonts w:eastAsia="Times New Roman"/>
                <w:szCs w:val="18"/>
                <w:lang w:eastAsia="en-GB"/>
              </w:rPr>
            </w:pPr>
            <w:ins w:id="1096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6F26214F" w14:textId="77777777" w:rsidR="003960EB" w:rsidRPr="00F1333A" w:rsidRDefault="003960EB" w:rsidP="003960EB">
            <w:pPr>
              <w:pStyle w:val="TAH"/>
              <w:rPr>
                <w:ins w:id="1097" w:author="Samsung" w:date="2024-04-08T09:25:00Z"/>
                <w:rFonts w:eastAsia="Times New Roman"/>
                <w:szCs w:val="18"/>
                <w:lang w:eastAsia="en-GB"/>
              </w:rPr>
            </w:pPr>
            <w:ins w:id="1098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4D8BE53" w14:textId="77777777" w:rsidR="003960EB" w:rsidRPr="00F1333A" w:rsidRDefault="003960EB" w:rsidP="003960EB">
            <w:pPr>
              <w:pStyle w:val="TAH"/>
              <w:rPr>
                <w:ins w:id="1099" w:author="Samsung" w:date="2024-04-08T09:25:00Z"/>
                <w:rFonts w:eastAsia="Times New Roman"/>
                <w:szCs w:val="18"/>
                <w:lang w:eastAsia="en-GB"/>
              </w:rPr>
            </w:pPr>
            <w:ins w:id="1100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A0A3BEA" w14:textId="77777777" w:rsidR="003960EB" w:rsidRPr="00F1333A" w:rsidRDefault="003960EB" w:rsidP="003960EB">
            <w:pPr>
              <w:pStyle w:val="TAH"/>
              <w:rPr>
                <w:ins w:id="1101" w:author="Samsung" w:date="2024-04-08T09:25:00Z"/>
                <w:rFonts w:eastAsia="Times New Roman"/>
                <w:szCs w:val="18"/>
                <w:lang w:eastAsia="en-GB"/>
              </w:rPr>
            </w:pPr>
            <w:ins w:id="1102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65A9379A" w14:textId="77777777" w:rsidR="003960EB" w:rsidRPr="00F1333A" w:rsidRDefault="003960EB" w:rsidP="003960EB">
            <w:pPr>
              <w:pStyle w:val="TAH"/>
              <w:rPr>
                <w:ins w:id="1103" w:author="Samsung" w:date="2024-04-08T09:25:00Z"/>
                <w:rFonts w:eastAsia="Times New Roman"/>
                <w:szCs w:val="18"/>
                <w:lang w:eastAsia="en-GB"/>
              </w:rPr>
            </w:pPr>
            <w:ins w:id="1104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7C7069C" w14:textId="77777777" w:rsidR="003960EB" w:rsidRPr="00F1333A" w:rsidRDefault="003960EB" w:rsidP="003960EB">
            <w:pPr>
              <w:pStyle w:val="TAH"/>
              <w:rPr>
                <w:ins w:id="1105" w:author="Samsung" w:date="2024-04-08T09:25:00Z"/>
                <w:rFonts w:eastAsia="Times New Roman"/>
                <w:szCs w:val="18"/>
                <w:lang w:eastAsia="en-GB"/>
              </w:rPr>
            </w:pPr>
            <w:ins w:id="1106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15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19554539" w14:textId="77777777" w:rsidR="003960EB" w:rsidRPr="00F1333A" w:rsidRDefault="003960EB" w:rsidP="003960EB">
            <w:pPr>
              <w:pStyle w:val="TAH"/>
              <w:rPr>
                <w:ins w:id="1107" w:author="Samsung" w:date="2024-04-08T09:25:00Z"/>
                <w:rFonts w:eastAsia="Times New Roman"/>
                <w:szCs w:val="18"/>
                <w:lang w:eastAsia="en-GB"/>
              </w:rPr>
            </w:pPr>
            <w:ins w:id="1108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774D582C" w14:textId="77777777" w:rsidR="003960EB" w:rsidRPr="00F1333A" w:rsidRDefault="003960EB" w:rsidP="003960EB">
            <w:pPr>
              <w:pStyle w:val="TAH"/>
              <w:rPr>
                <w:ins w:id="1109" w:author="Samsung" w:date="2024-04-08T09:25:00Z"/>
                <w:rFonts w:eastAsia="Times New Roman"/>
                <w:szCs w:val="18"/>
                <w:lang w:eastAsia="en-GB"/>
              </w:rPr>
            </w:pPr>
            <w:ins w:id="1110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14:paraId="6D3C8039" w14:textId="77777777" w:rsidR="003960EB" w:rsidRPr="00F1333A" w:rsidRDefault="003960EB" w:rsidP="003960EB">
            <w:pPr>
              <w:pStyle w:val="TAH"/>
              <w:rPr>
                <w:ins w:id="1111" w:author="Samsung" w:date="2024-04-08T09:25:00Z"/>
                <w:rFonts w:eastAsia="Times New Roman"/>
                <w:szCs w:val="18"/>
                <w:lang w:eastAsia="en-GB"/>
              </w:rPr>
            </w:pPr>
            <w:ins w:id="1112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20</w:t>
              </w:r>
            </w:ins>
          </w:p>
        </w:tc>
      </w:tr>
      <w:tr w:rsidR="003960EB" w:rsidRPr="00F1333A" w14:paraId="575331A3" w14:textId="77777777" w:rsidTr="003960EB">
        <w:trPr>
          <w:trHeight w:val="288"/>
          <w:ins w:id="1113" w:author="Samsung" w:date="2024-04-08T09:25:00Z"/>
        </w:trPr>
        <w:tc>
          <w:tcPr>
            <w:tcW w:w="530" w:type="pct"/>
            <w:shd w:val="clear" w:color="000000" w:fill="FFFFFF"/>
            <w:noWrap/>
            <w:vAlign w:val="center"/>
            <w:hideMark/>
          </w:tcPr>
          <w:p w14:paraId="1414D7AB" w14:textId="77777777" w:rsidR="003960EB" w:rsidRPr="00F1333A" w:rsidRDefault="003960EB" w:rsidP="003960EB">
            <w:pPr>
              <w:pStyle w:val="TAC"/>
              <w:rPr>
                <w:ins w:id="111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1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7EA284FF" w14:textId="77777777" w:rsidR="003960EB" w:rsidRPr="00F1333A" w:rsidRDefault="003960EB" w:rsidP="003960EB">
            <w:pPr>
              <w:pStyle w:val="TAC"/>
              <w:rPr>
                <w:ins w:id="111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1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3BD52E96" w14:textId="77777777" w:rsidR="003960EB" w:rsidRPr="00F1333A" w:rsidRDefault="003960EB" w:rsidP="003960EB">
            <w:pPr>
              <w:pStyle w:val="TAC"/>
              <w:rPr>
                <w:ins w:id="111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7C690562" w14:textId="77777777" w:rsidR="003960EB" w:rsidRPr="00F1333A" w:rsidRDefault="003960EB" w:rsidP="003960EB">
            <w:pPr>
              <w:pStyle w:val="TAC"/>
              <w:rPr>
                <w:ins w:id="111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64007916" w14:textId="77777777" w:rsidR="003960EB" w:rsidRPr="00F1333A" w:rsidRDefault="003960EB" w:rsidP="003960EB">
            <w:pPr>
              <w:pStyle w:val="TAC"/>
              <w:rPr>
                <w:ins w:id="112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01321DD5" w14:textId="77777777" w:rsidR="003960EB" w:rsidRPr="00F1333A" w:rsidRDefault="003960EB" w:rsidP="003960EB">
            <w:pPr>
              <w:pStyle w:val="TAC"/>
              <w:rPr>
                <w:ins w:id="112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7AAF29E0" w14:textId="77777777" w:rsidR="003960EB" w:rsidRPr="00F1333A" w:rsidRDefault="003960EB" w:rsidP="003960EB">
            <w:pPr>
              <w:pStyle w:val="TAC"/>
              <w:rPr>
                <w:ins w:id="112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CE66ABE" w14:textId="77777777" w:rsidR="003960EB" w:rsidRPr="00F1333A" w:rsidRDefault="003960EB" w:rsidP="003960EB">
            <w:pPr>
              <w:pStyle w:val="TAC"/>
              <w:rPr>
                <w:ins w:id="112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2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1E99BD7D" w14:textId="77777777" w:rsidR="003960EB" w:rsidRPr="00F1333A" w:rsidRDefault="003960EB" w:rsidP="003960EB">
            <w:pPr>
              <w:pStyle w:val="TAC"/>
              <w:rPr>
                <w:ins w:id="112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0B071C4F" w14:textId="77777777" w:rsidR="003960EB" w:rsidRPr="00F1333A" w:rsidRDefault="003960EB" w:rsidP="003960EB">
            <w:pPr>
              <w:pStyle w:val="TAC"/>
              <w:rPr>
                <w:ins w:id="112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2AD5C982" w14:textId="77777777" w:rsidR="003960EB" w:rsidRPr="00F1333A" w:rsidRDefault="003960EB" w:rsidP="003960EB">
            <w:pPr>
              <w:pStyle w:val="TAC"/>
              <w:rPr>
                <w:ins w:id="112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66A04CA7" w14:textId="77777777" w:rsidR="003960EB" w:rsidRPr="00F1333A" w:rsidRDefault="003960EB" w:rsidP="003960EB">
            <w:pPr>
              <w:pStyle w:val="TAC"/>
              <w:rPr>
                <w:ins w:id="112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2EA98700" w14:textId="77777777" w:rsidR="003960EB" w:rsidRPr="00F1333A" w:rsidRDefault="003960EB" w:rsidP="003960EB">
            <w:pPr>
              <w:pStyle w:val="TAC"/>
              <w:rPr>
                <w:ins w:id="112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14:paraId="38ACC6CB" w14:textId="77777777" w:rsidR="003960EB" w:rsidRPr="00F1333A" w:rsidRDefault="003960EB" w:rsidP="003960EB">
            <w:pPr>
              <w:pStyle w:val="TAC"/>
              <w:rPr>
                <w:ins w:id="113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3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</w:t>
              </w:r>
            </w:ins>
          </w:p>
        </w:tc>
      </w:tr>
      <w:tr w:rsidR="003960EB" w:rsidRPr="00F1333A" w14:paraId="65E341BB" w14:textId="77777777" w:rsidTr="003960EB">
        <w:trPr>
          <w:trHeight w:val="288"/>
          <w:ins w:id="1132" w:author="Samsung" w:date="2024-04-08T09:25:00Z"/>
        </w:trPr>
        <w:tc>
          <w:tcPr>
            <w:tcW w:w="530" w:type="pct"/>
            <w:shd w:val="clear" w:color="000000" w:fill="FFFFFF"/>
            <w:noWrap/>
            <w:vAlign w:val="center"/>
            <w:hideMark/>
          </w:tcPr>
          <w:p w14:paraId="2DA41687" w14:textId="77777777" w:rsidR="003960EB" w:rsidRPr="00F1333A" w:rsidRDefault="003960EB" w:rsidP="003960EB">
            <w:pPr>
              <w:pStyle w:val="TAC"/>
              <w:rPr>
                <w:ins w:id="113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3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0B010A7E" w14:textId="77777777" w:rsidR="003960EB" w:rsidRPr="00F1333A" w:rsidRDefault="003960EB" w:rsidP="003960EB">
            <w:pPr>
              <w:pStyle w:val="TAC"/>
              <w:rPr>
                <w:ins w:id="113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3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1.93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41FC4842" w14:textId="77777777" w:rsidR="003960EB" w:rsidRPr="00F1333A" w:rsidRDefault="003960EB" w:rsidP="003960EB">
            <w:pPr>
              <w:pStyle w:val="TAC"/>
              <w:rPr>
                <w:ins w:id="113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3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1.24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066CE692" w14:textId="77777777" w:rsidR="003960EB" w:rsidRPr="00F1333A" w:rsidRDefault="003960EB" w:rsidP="003960EB">
            <w:pPr>
              <w:pStyle w:val="TAC"/>
              <w:rPr>
                <w:ins w:id="113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4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0.79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1AD6134F" w14:textId="77777777" w:rsidR="003960EB" w:rsidRPr="00F1333A" w:rsidRDefault="003960EB" w:rsidP="003960EB">
            <w:pPr>
              <w:pStyle w:val="TAC"/>
              <w:rPr>
                <w:ins w:id="114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1AF6DE1" w14:textId="77777777" w:rsidR="003960EB" w:rsidRPr="00F1333A" w:rsidRDefault="003960EB" w:rsidP="003960EB">
            <w:pPr>
              <w:pStyle w:val="TAC"/>
              <w:rPr>
                <w:ins w:id="114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4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0.50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621722B5" w14:textId="77777777" w:rsidR="003960EB" w:rsidRPr="00F1333A" w:rsidRDefault="003960EB" w:rsidP="003960EB">
            <w:pPr>
              <w:pStyle w:val="TAC"/>
              <w:rPr>
                <w:ins w:id="114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4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0.32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C9B6F05" w14:textId="77777777" w:rsidR="003960EB" w:rsidRPr="00F1333A" w:rsidRDefault="003960EB" w:rsidP="003960EB">
            <w:pPr>
              <w:pStyle w:val="TAC"/>
              <w:rPr>
                <w:ins w:id="114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4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0.20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61FED08E" w14:textId="77777777" w:rsidR="003960EB" w:rsidRPr="00F1333A" w:rsidRDefault="003960EB" w:rsidP="003960EB">
            <w:pPr>
              <w:pStyle w:val="TAC"/>
              <w:rPr>
                <w:ins w:id="114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4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0.13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0793CB34" w14:textId="77777777" w:rsidR="003960EB" w:rsidRPr="00F1333A" w:rsidRDefault="003960EB" w:rsidP="003960EB">
            <w:pPr>
              <w:pStyle w:val="TAC"/>
              <w:rPr>
                <w:ins w:id="115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5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0.08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4BE747C8" w14:textId="77777777" w:rsidR="003960EB" w:rsidRPr="00F1333A" w:rsidRDefault="003960EB" w:rsidP="003960EB">
            <w:pPr>
              <w:pStyle w:val="TAC"/>
              <w:rPr>
                <w:ins w:id="115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02B99ED9" w14:textId="77777777" w:rsidR="003960EB" w:rsidRPr="00F1333A" w:rsidRDefault="003960EB" w:rsidP="003960EB">
            <w:pPr>
              <w:pStyle w:val="TAC"/>
              <w:rPr>
                <w:ins w:id="115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5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0.05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60FA07C" w14:textId="77777777" w:rsidR="003960EB" w:rsidRPr="00F1333A" w:rsidRDefault="003960EB" w:rsidP="003960EB">
            <w:pPr>
              <w:pStyle w:val="TAC"/>
              <w:rPr>
                <w:ins w:id="115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5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14:paraId="408C6AA0" w14:textId="77777777" w:rsidR="003960EB" w:rsidRPr="00F1333A" w:rsidRDefault="003960EB" w:rsidP="003960EB">
            <w:pPr>
              <w:pStyle w:val="TAC"/>
              <w:rPr>
                <w:ins w:id="115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5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</w:tr>
      <w:tr w:rsidR="003960EB" w:rsidRPr="00F1333A" w14:paraId="3FA413E6" w14:textId="77777777" w:rsidTr="003960EB">
        <w:trPr>
          <w:trHeight w:val="276"/>
          <w:ins w:id="1159" w:author="Samsung" w:date="2024-04-08T09:25:00Z"/>
        </w:trPr>
        <w:tc>
          <w:tcPr>
            <w:tcW w:w="530" w:type="pct"/>
            <w:shd w:val="clear" w:color="000000" w:fill="FFFFFF"/>
            <w:noWrap/>
            <w:vAlign w:val="center"/>
            <w:hideMark/>
          </w:tcPr>
          <w:p w14:paraId="5A5D9952" w14:textId="77777777" w:rsidR="003960EB" w:rsidRPr="00F1333A" w:rsidRDefault="003960EB" w:rsidP="003960EB">
            <w:pPr>
              <w:pStyle w:val="TAC"/>
              <w:rPr>
                <w:ins w:id="116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6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53CFB854" w14:textId="77777777" w:rsidR="003960EB" w:rsidRPr="00F1333A" w:rsidRDefault="003960EB" w:rsidP="003960EB">
            <w:pPr>
              <w:pStyle w:val="TAC"/>
              <w:rPr>
                <w:ins w:id="1162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6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62DF4AAD" w14:textId="77777777" w:rsidR="003960EB" w:rsidRPr="00F1333A" w:rsidRDefault="003960EB" w:rsidP="003960EB">
            <w:pPr>
              <w:pStyle w:val="TAC"/>
              <w:rPr>
                <w:ins w:id="1164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6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B40B8B9" w14:textId="77777777" w:rsidR="003960EB" w:rsidRPr="00F1333A" w:rsidRDefault="003960EB" w:rsidP="003960EB">
            <w:pPr>
              <w:pStyle w:val="TAC"/>
              <w:rPr>
                <w:ins w:id="1166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6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6CFB5DEE" w14:textId="77777777" w:rsidR="003960EB" w:rsidRPr="00F1333A" w:rsidRDefault="003960EB" w:rsidP="003960EB">
            <w:pPr>
              <w:pStyle w:val="TAC"/>
              <w:rPr>
                <w:ins w:id="116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024F73AB" w14:textId="77777777" w:rsidR="003960EB" w:rsidRPr="00F1333A" w:rsidRDefault="003960EB" w:rsidP="003960EB">
            <w:pPr>
              <w:pStyle w:val="TAC"/>
              <w:rPr>
                <w:ins w:id="1169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7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3D151281" w14:textId="77777777" w:rsidR="003960EB" w:rsidRPr="00F1333A" w:rsidRDefault="003960EB" w:rsidP="003960EB">
            <w:pPr>
              <w:pStyle w:val="TAC"/>
              <w:rPr>
                <w:ins w:id="1171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7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6C73BF39" w14:textId="77777777" w:rsidR="003960EB" w:rsidRPr="00F1333A" w:rsidRDefault="003960EB" w:rsidP="003960EB">
            <w:pPr>
              <w:pStyle w:val="TAC"/>
              <w:rPr>
                <w:ins w:id="1173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7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F7BCED1" w14:textId="77777777" w:rsidR="003960EB" w:rsidRPr="00F1333A" w:rsidRDefault="003960EB" w:rsidP="003960EB">
            <w:pPr>
              <w:pStyle w:val="TAC"/>
              <w:rPr>
                <w:ins w:id="1175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7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3BB9EAFD" w14:textId="77777777" w:rsidR="003960EB" w:rsidRPr="00F1333A" w:rsidRDefault="003960EB" w:rsidP="003960EB">
            <w:pPr>
              <w:pStyle w:val="TAC"/>
              <w:rPr>
                <w:ins w:id="1177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7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6678B530" w14:textId="77777777" w:rsidR="003960EB" w:rsidRPr="00F1333A" w:rsidRDefault="003960EB" w:rsidP="003960EB">
            <w:pPr>
              <w:pStyle w:val="TAC"/>
              <w:rPr>
                <w:ins w:id="117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3FCBE501" w14:textId="77777777" w:rsidR="003960EB" w:rsidRPr="00F1333A" w:rsidRDefault="003960EB" w:rsidP="003960EB">
            <w:pPr>
              <w:pStyle w:val="TAC"/>
              <w:rPr>
                <w:ins w:id="1180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8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0C1D26CA" w14:textId="77777777" w:rsidR="003960EB" w:rsidRPr="00F1333A" w:rsidRDefault="003960EB" w:rsidP="003960EB">
            <w:pPr>
              <w:pStyle w:val="TAC"/>
              <w:rPr>
                <w:ins w:id="1182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8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14:paraId="5565DB8A" w14:textId="77777777" w:rsidR="003960EB" w:rsidRPr="00F1333A" w:rsidRDefault="003960EB" w:rsidP="003960EB">
            <w:pPr>
              <w:pStyle w:val="TAC"/>
              <w:rPr>
                <w:ins w:id="1184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18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</w:tr>
      <w:tr w:rsidR="003960EB" w:rsidRPr="00F1333A" w14:paraId="7B607E62" w14:textId="77777777" w:rsidTr="003960EB">
        <w:trPr>
          <w:trHeight w:val="276"/>
          <w:ins w:id="1186" w:author="Samsung" w:date="2024-04-08T09:25:00Z"/>
        </w:trPr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49C456F" w14:textId="77777777" w:rsidR="003960EB" w:rsidRPr="00F1333A" w:rsidRDefault="003960EB" w:rsidP="003960EB">
            <w:pPr>
              <w:pStyle w:val="TAC"/>
              <w:rPr>
                <w:ins w:id="118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8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4A2075DC" w14:textId="77777777" w:rsidR="003960EB" w:rsidRPr="00F1333A" w:rsidRDefault="003960EB" w:rsidP="003960EB">
            <w:pPr>
              <w:pStyle w:val="TAC"/>
              <w:rPr>
                <w:ins w:id="118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5A565E26" w14:textId="77777777" w:rsidR="003960EB" w:rsidRPr="00F1333A" w:rsidRDefault="003960EB" w:rsidP="003960EB">
            <w:pPr>
              <w:pStyle w:val="TAC"/>
              <w:rPr>
                <w:ins w:id="119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14:paraId="3E66C0DB" w14:textId="77777777" w:rsidR="003960EB" w:rsidRPr="00F1333A" w:rsidRDefault="003960EB" w:rsidP="003960EB">
            <w:pPr>
              <w:pStyle w:val="TAC"/>
              <w:rPr>
                <w:ins w:id="119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07015E5D" w14:textId="77777777" w:rsidR="003960EB" w:rsidRPr="00F1333A" w:rsidRDefault="003960EB" w:rsidP="003960EB">
            <w:pPr>
              <w:pStyle w:val="TAC"/>
              <w:rPr>
                <w:ins w:id="119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5A8DD03A" w14:textId="77777777" w:rsidR="003960EB" w:rsidRPr="00F1333A" w:rsidRDefault="003960EB" w:rsidP="003960EB">
            <w:pPr>
              <w:pStyle w:val="TAC"/>
              <w:rPr>
                <w:ins w:id="119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9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0D7A34FD" w14:textId="77777777" w:rsidR="003960EB" w:rsidRPr="00F1333A" w:rsidRDefault="003960EB" w:rsidP="003960EB">
            <w:pPr>
              <w:pStyle w:val="TAC"/>
              <w:rPr>
                <w:ins w:id="119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9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44F8150" w14:textId="77777777" w:rsidR="003960EB" w:rsidRPr="00F1333A" w:rsidRDefault="003960EB" w:rsidP="003960EB">
            <w:pPr>
              <w:pStyle w:val="TAC"/>
              <w:rPr>
                <w:ins w:id="119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19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920A4C5" w14:textId="77777777" w:rsidR="003960EB" w:rsidRPr="00F1333A" w:rsidRDefault="003960EB" w:rsidP="003960EB">
            <w:pPr>
              <w:pStyle w:val="TAC"/>
              <w:rPr>
                <w:ins w:id="119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45DD0B7" w14:textId="77777777" w:rsidR="003960EB" w:rsidRPr="00F1333A" w:rsidRDefault="003960EB" w:rsidP="003960EB">
            <w:pPr>
              <w:pStyle w:val="TAC"/>
              <w:rPr>
                <w:ins w:id="120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E1CCA54" w14:textId="77777777" w:rsidR="003960EB" w:rsidRPr="00F1333A" w:rsidRDefault="003960EB" w:rsidP="003960EB">
            <w:pPr>
              <w:pStyle w:val="TAC"/>
              <w:rPr>
                <w:ins w:id="120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18AEE27" w14:textId="77777777" w:rsidR="003960EB" w:rsidRPr="00F1333A" w:rsidRDefault="003960EB" w:rsidP="003960EB">
            <w:pPr>
              <w:pStyle w:val="TAC"/>
              <w:rPr>
                <w:ins w:id="120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9DF2EE7" w14:textId="77777777" w:rsidR="003960EB" w:rsidRPr="00F1333A" w:rsidRDefault="003960EB" w:rsidP="003960EB">
            <w:pPr>
              <w:pStyle w:val="TAC"/>
              <w:rPr>
                <w:ins w:id="120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72171A7F" w14:textId="77777777" w:rsidR="003960EB" w:rsidRPr="00F1333A" w:rsidRDefault="003960EB" w:rsidP="003960EB">
            <w:pPr>
              <w:pStyle w:val="TAC"/>
              <w:rPr>
                <w:ins w:id="120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7401BFC1" w14:textId="77777777" w:rsidTr="003960EB">
        <w:trPr>
          <w:trHeight w:val="276"/>
          <w:ins w:id="1205" w:author="Samsung" w:date="2024-04-08T09:25:00Z"/>
        </w:trPr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FDD665E" w14:textId="77777777" w:rsidR="003960EB" w:rsidRPr="00F1333A" w:rsidRDefault="003960EB" w:rsidP="003960EB">
            <w:pPr>
              <w:pStyle w:val="TAC"/>
              <w:rPr>
                <w:ins w:id="120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0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BAD0C3A" w14:textId="77777777" w:rsidR="003960EB" w:rsidRPr="00F1333A" w:rsidRDefault="003960EB" w:rsidP="003960EB">
            <w:pPr>
              <w:pStyle w:val="TAC"/>
              <w:rPr>
                <w:ins w:id="120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0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58.87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8BACC03" w14:textId="77777777" w:rsidR="003960EB" w:rsidRPr="00F1333A" w:rsidRDefault="003960EB" w:rsidP="003960EB">
            <w:pPr>
              <w:pStyle w:val="TAC"/>
              <w:rPr>
                <w:ins w:id="121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1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49.68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13158BF" w14:textId="77777777" w:rsidR="003960EB" w:rsidRPr="00F1333A" w:rsidRDefault="003960EB" w:rsidP="003960EB">
            <w:pPr>
              <w:pStyle w:val="TAC"/>
              <w:rPr>
                <w:ins w:id="121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1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40.51</w:t>
              </w:r>
            </w:ins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D266010" w14:textId="77777777" w:rsidR="003960EB" w:rsidRPr="00F1333A" w:rsidRDefault="003960EB" w:rsidP="003960EB">
            <w:pPr>
              <w:pStyle w:val="TAC"/>
              <w:rPr>
                <w:ins w:id="121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44404D5C" w14:textId="77777777" w:rsidR="003960EB" w:rsidRPr="00F1333A" w:rsidRDefault="003960EB" w:rsidP="003960EB">
            <w:pPr>
              <w:pStyle w:val="TAC"/>
              <w:rPr>
                <w:ins w:id="121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1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31.8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71E48C86" w14:textId="77777777" w:rsidR="003960EB" w:rsidRPr="00F1333A" w:rsidRDefault="003960EB" w:rsidP="003960EB">
            <w:pPr>
              <w:pStyle w:val="TAC"/>
              <w:rPr>
                <w:ins w:id="121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1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24.08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67EFE32B" w14:textId="77777777" w:rsidR="003960EB" w:rsidRPr="00F1333A" w:rsidRDefault="003960EB" w:rsidP="003960EB">
            <w:pPr>
              <w:pStyle w:val="TAC"/>
              <w:rPr>
                <w:ins w:id="121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2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17.54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78EAD770" w14:textId="77777777" w:rsidR="003960EB" w:rsidRPr="00F1333A" w:rsidRDefault="003960EB" w:rsidP="003960EB">
            <w:pPr>
              <w:pStyle w:val="TAC"/>
              <w:rPr>
                <w:ins w:id="122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2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12.34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6457D653" w14:textId="77777777" w:rsidR="003960EB" w:rsidRPr="00F1333A" w:rsidRDefault="003960EB" w:rsidP="003960EB">
            <w:pPr>
              <w:pStyle w:val="TAC"/>
              <w:rPr>
                <w:ins w:id="122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2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8.42</w:t>
              </w:r>
            </w:ins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8C62B0F" w14:textId="77777777" w:rsidR="003960EB" w:rsidRPr="00F1333A" w:rsidRDefault="003960EB" w:rsidP="003960EB">
            <w:pPr>
              <w:pStyle w:val="TAC"/>
              <w:rPr>
                <w:ins w:id="122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056EB06D" w14:textId="77777777" w:rsidR="003960EB" w:rsidRPr="00F1333A" w:rsidRDefault="003960EB" w:rsidP="003960EB">
            <w:pPr>
              <w:pStyle w:val="TAC"/>
              <w:rPr>
                <w:ins w:id="122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2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5.62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0272EE23" w14:textId="77777777" w:rsidR="003960EB" w:rsidRPr="00F1333A" w:rsidRDefault="003960EB" w:rsidP="003960EB">
            <w:pPr>
              <w:pStyle w:val="TAC"/>
              <w:rPr>
                <w:ins w:id="122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2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3.68</w:t>
              </w:r>
            </w:ins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14:paraId="0E267276" w14:textId="77777777" w:rsidR="003960EB" w:rsidRPr="00F1333A" w:rsidRDefault="003960EB" w:rsidP="003960EB">
            <w:pPr>
              <w:pStyle w:val="TAC"/>
              <w:rPr>
                <w:ins w:id="123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3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2.38</w:t>
              </w:r>
            </w:ins>
          </w:p>
        </w:tc>
      </w:tr>
      <w:tr w:rsidR="003960EB" w:rsidRPr="00F1333A" w14:paraId="70327410" w14:textId="77777777" w:rsidTr="003960EB">
        <w:trPr>
          <w:trHeight w:val="288"/>
          <w:ins w:id="1232" w:author="Samsung" w:date="2024-04-08T09:25:00Z"/>
        </w:trPr>
        <w:tc>
          <w:tcPr>
            <w:tcW w:w="530" w:type="pct"/>
            <w:shd w:val="clear" w:color="000000" w:fill="FFFFFF"/>
            <w:noWrap/>
            <w:vAlign w:val="center"/>
            <w:hideMark/>
          </w:tcPr>
          <w:p w14:paraId="02264A60" w14:textId="77777777" w:rsidR="003960EB" w:rsidRPr="00F1333A" w:rsidRDefault="003960EB" w:rsidP="003960EB">
            <w:pPr>
              <w:pStyle w:val="TAC"/>
              <w:rPr>
                <w:ins w:id="123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3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11FFF0B6" w14:textId="77777777" w:rsidR="003960EB" w:rsidRPr="00F1333A" w:rsidRDefault="003960EB" w:rsidP="003960EB">
            <w:pPr>
              <w:pStyle w:val="TAC"/>
              <w:rPr>
                <w:ins w:id="1235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23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22C23390" w14:textId="77777777" w:rsidR="003960EB" w:rsidRPr="00F1333A" w:rsidRDefault="003960EB" w:rsidP="003960EB">
            <w:pPr>
              <w:pStyle w:val="TAC"/>
              <w:rPr>
                <w:ins w:id="123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0F40E3B2" w14:textId="77777777" w:rsidR="003960EB" w:rsidRPr="00F1333A" w:rsidRDefault="003960EB" w:rsidP="003960EB">
            <w:pPr>
              <w:pStyle w:val="TAC"/>
              <w:rPr>
                <w:ins w:id="123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476BE8F9" w14:textId="77777777" w:rsidR="003960EB" w:rsidRPr="00F1333A" w:rsidRDefault="003960EB" w:rsidP="003960EB">
            <w:pPr>
              <w:pStyle w:val="TAC"/>
              <w:rPr>
                <w:ins w:id="1239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24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11D572F9" w14:textId="77777777" w:rsidR="003960EB" w:rsidRPr="00F1333A" w:rsidRDefault="003960EB" w:rsidP="003960EB">
            <w:pPr>
              <w:pStyle w:val="TAC"/>
              <w:rPr>
                <w:ins w:id="124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44A87E1E" w14:textId="77777777" w:rsidR="003960EB" w:rsidRPr="00F1333A" w:rsidRDefault="003960EB" w:rsidP="003960EB">
            <w:pPr>
              <w:pStyle w:val="TAC"/>
              <w:rPr>
                <w:ins w:id="124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0EFB1F91" w14:textId="77777777" w:rsidR="003960EB" w:rsidRPr="00F1333A" w:rsidRDefault="003960EB" w:rsidP="003960EB">
            <w:pPr>
              <w:pStyle w:val="TAC"/>
              <w:rPr>
                <w:ins w:id="1243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24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52F6A8E9" w14:textId="77777777" w:rsidR="003960EB" w:rsidRPr="00F1333A" w:rsidRDefault="003960EB" w:rsidP="003960EB">
            <w:pPr>
              <w:pStyle w:val="TAC"/>
              <w:rPr>
                <w:ins w:id="124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5BBAC510" w14:textId="77777777" w:rsidR="003960EB" w:rsidRPr="00F1333A" w:rsidRDefault="003960EB" w:rsidP="003960EB">
            <w:pPr>
              <w:pStyle w:val="TAC"/>
              <w:rPr>
                <w:ins w:id="124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14:paraId="2726EF86" w14:textId="77777777" w:rsidR="003960EB" w:rsidRPr="00F1333A" w:rsidRDefault="003960EB" w:rsidP="003960EB">
            <w:pPr>
              <w:pStyle w:val="TAC"/>
              <w:rPr>
                <w:ins w:id="1247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24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1BBFB30F" w14:textId="77777777" w:rsidR="003960EB" w:rsidRPr="00F1333A" w:rsidRDefault="003960EB" w:rsidP="003960EB">
            <w:pPr>
              <w:pStyle w:val="TAC"/>
              <w:rPr>
                <w:ins w:id="124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14:paraId="244515F3" w14:textId="77777777" w:rsidR="003960EB" w:rsidRPr="00F1333A" w:rsidRDefault="003960EB" w:rsidP="003960EB">
            <w:pPr>
              <w:pStyle w:val="TAC"/>
              <w:rPr>
                <w:ins w:id="125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0" w:type="pct"/>
            <w:shd w:val="clear" w:color="000000" w:fill="FFFFFF"/>
            <w:noWrap/>
            <w:vAlign w:val="center"/>
          </w:tcPr>
          <w:p w14:paraId="0967DA68" w14:textId="77777777" w:rsidR="003960EB" w:rsidRPr="00F1333A" w:rsidRDefault="003960EB" w:rsidP="003960EB">
            <w:pPr>
              <w:pStyle w:val="TAC"/>
              <w:rPr>
                <w:ins w:id="125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5A9B7110" w14:textId="77777777" w:rsidR="003960EB" w:rsidRPr="00EA7834" w:rsidRDefault="003960EB" w:rsidP="003960EB">
      <w:pPr>
        <w:rPr>
          <w:ins w:id="1252" w:author="Samsung" w:date="2024-04-08T09:25:00Z"/>
        </w:rPr>
      </w:pPr>
    </w:p>
    <w:p w14:paraId="184D5858" w14:textId="77777777" w:rsidR="003960EB" w:rsidRPr="00EA7834" w:rsidRDefault="003960EB" w:rsidP="003960EB">
      <w:pPr>
        <w:pStyle w:val="TAH"/>
        <w:rPr>
          <w:ins w:id="1253" w:author="Samsung" w:date="2024-04-08T09:25:00Z"/>
          <w:rFonts w:eastAsia="等线"/>
        </w:rPr>
      </w:pPr>
      <w:ins w:id="1254" w:author="Samsung" w:date="2024-04-08T09:25:00Z">
        <w:r w:rsidRPr="00EA7834">
          <w:rPr>
            <w:noProof/>
            <w:lang w:val="en-US"/>
          </w:rPr>
          <w:drawing>
            <wp:inline distT="0" distB="0" distL="0" distR="0" wp14:anchorId="1A7BCE31" wp14:editId="1AA1FF2D">
              <wp:extent cx="4572000" cy="2743200"/>
              <wp:effectExtent l="0" t="0" r="0" b="0"/>
              <wp:docPr id="18" name="图表 18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7"/>
                </a:graphicData>
              </a:graphic>
            </wp:inline>
          </w:drawing>
        </w:r>
      </w:ins>
    </w:p>
    <w:p w14:paraId="6A42E02A" w14:textId="77777777" w:rsidR="003960EB" w:rsidRPr="00EA7834" w:rsidRDefault="003960EB" w:rsidP="003960EB">
      <w:pPr>
        <w:pStyle w:val="TF"/>
        <w:rPr>
          <w:ins w:id="1255" w:author="Samsung" w:date="2024-04-08T09:25:00Z"/>
        </w:rPr>
      </w:pPr>
      <w:ins w:id="1256" w:author="Samsung" w:date="2024-04-08T09:25:00Z">
        <w:r w:rsidRPr="00EA7834">
          <w:t>Figure 6a.4.2-2 Simulation results for 5%-tile throughput loss for Scenario 2a - NTN GEO</w:t>
        </w:r>
      </w:ins>
    </w:p>
    <w:p w14:paraId="229E8DF1" w14:textId="77777777" w:rsidR="003960EB" w:rsidRPr="00EA7834" w:rsidRDefault="003960EB" w:rsidP="003960EB">
      <w:pPr>
        <w:pStyle w:val="TH"/>
        <w:rPr>
          <w:ins w:id="1257" w:author="Samsung" w:date="2024-04-08T09:25:00Z"/>
        </w:rPr>
      </w:pPr>
      <w:ins w:id="1258" w:author="Samsung" w:date="2024-04-08T09:25:00Z">
        <w:r w:rsidRPr="00EA7834">
          <w:lastRenderedPageBreak/>
          <w:t>Table 6a.4.2-3 Interpolated ACIR values for Scenario 2a to meet the 5% throughput loss criteria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07"/>
      </w:tblGrid>
      <w:tr w:rsidR="003960EB" w:rsidRPr="00F1333A" w14:paraId="40095504" w14:textId="77777777" w:rsidTr="003960EB">
        <w:trPr>
          <w:trHeight w:val="136"/>
          <w:jc w:val="center"/>
          <w:ins w:id="1259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37B8127F" w14:textId="77777777" w:rsidR="003960EB" w:rsidRPr="00F1333A" w:rsidRDefault="003960EB" w:rsidP="003960EB">
            <w:pPr>
              <w:pStyle w:val="TAH"/>
              <w:rPr>
                <w:ins w:id="1260" w:author="Samsung" w:date="2024-04-08T09:25:00Z"/>
                <w:rFonts w:eastAsia="Times New Roman"/>
                <w:szCs w:val="18"/>
                <w:lang w:eastAsia="en-GB"/>
              </w:rPr>
            </w:pPr>
            <w:ins w:id="1261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2BAA519A" w14:textId="77777777" w:rsidR="003960EB" w:rsidRPr="00F1333A" w:rsidRDefault="003960EB" w:rsidP="003960EB">
            <w:pPr>
              <w:pStyle w:val="TAH"/>
              <w:rPr>
                <w:ins w:id="1262" w:author="Samsung" w:date="2024-04-08T09:25:00Z"/>
                <w:rFonts w:eastAsia="Times New Roman"/>
                <w:szCs w:val="18"/>
                <w:lang w:eastAsia="en-GB"/>
              </w:rPr>
            </w:pPr>
            <w:ins w:id="1263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3960EB" w:rsidRPr="00F1333A" w14:paraId="26FFE9EA" w14:textId="77777777" w:rsidTr="003960EB">
        <w:trPr>
          <w:trHeight w:val="130"/>
          <w:jc w:val="center"/>
          <w:ins w:id="1264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410F4CA6" w14:textId="77777777" w:rsidR="003960EB" w:rsidRPr="00F1333A" w:rsidRDefault="003960EB" w:rsidP="003960EB">
            <w:pPr>
              <w:pStyle w:val="TAC"/>
              <w:rPr>
                <w:ins w:id="126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6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2FC601D" w14:textId="77777777" w:rsidR="003960EB" w:rsidRPr="00F1333A" w:rsidRDefault="003960EB" w:rsidP="003960EB">
            <w:pPr>
              <w:pStyle w:val="TAC"/>
              <w:rPr>
                <w:ins w:id="126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6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5B21E247" w14:textId="77777777" w:rsidTr="003960EB">
        <w:trPr>
          <w:trHeight w:val="130"/>
          <w:jc w:val="center"/>
          <w:ins w:id="1269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42BD8463" w14:textId="77777777" w:rsidR="003960EB" w:rsidRPr="00F1333A" w:rsidRDefault="003960EB" w:rsidP="003960EB">
            <w:pPr>
              <w:pStyle w:val="TAC"/>
              <w:rPr>
                <w:ins w:id="127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7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7B8C944A" w14:textId="77777777" w:rsidR="003960EB" w:rsidRPr="00F1333A" w:rsidRDefault="003960EB" w:rsidP="003960EB">
            <w:pPr>
              <w:pStyle w:val="TAC"/>
              <w:rPr>
                <w:ins w:id="127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7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57063063" w14:textId="77777777" w:rsidTr="003960EB">
        <w:trPr>
          <w:trHeight w:val="130"/>
          <w:jc w:val="center"/>
          <w:ins w:id="1274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3DF2A053" w14:textId="77777777" w:rsidR="003960EB" w:rsidRPr="00F1333A" w:rsidRDefault="003960EB" w:rsidP="003960EB">
            <w:pPr>
              <w:pStyle w:val="TAC"/>
              <w:rPr>
                <w:ins w:id="127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7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1FFD6486" w14:textId="77777777" w:rsidR="003960EB" w:rsidRPr="00F1333A" w:rsidRDefault="003960EB" w:rsidP="003960EB">
            <w:pPr>
              <w:pStyle w:val="TAC"/>
              <w:rPr>
                <w:ins w:id="127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7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5EBF9F20" w14:textId="77777777" w:rsidTr="003960EB">
        <w:trPr>
          <w:trHeight w:val="130"/>
          <w:jc w:val="center"/>
          <w:ins w:id="1279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237B194A" w14:textId="77777777" w:rsidR="003960EB" w:rsidRPr="00F1333A" w:rsidRDefault="003960EB" w:rsidP="003960EB">
            <w:pPr>
              <w:pStyle w:val="TAC"/>
              <w:rPr>
                <w:ins w:id="128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8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485DEC2" w14:textId="77777777" w:rsidR="003960EB" w:rsidRPr="00F1333A" w:rsidRDefault="003960EB" w:rsidP="003960EB">
            <w:pPr>
              <w:pStyle w:val="TAC"/>
              <w:rPr>
                <w:ins w:id="128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8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72F6F1DA" w14:textId="77777777" w:rsidTr="003960EB">
        <w:trPr>
          <w:trHeight w:val="130"/>
          <w:jc w:val="center"/>
          <w:ins w:id="1284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784888FB" w14:textId="77777777" w:rsidR="003960EB" w:rsidRPr="00F1333A" w:rsidRDefault="003960EB" w:rsidP="003960EB">
            <w:pPr>
              <w:pStyle w:val="TAC"/>
              <w:rPr>
                <w:ins w:id="128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8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</w:tcPr>
          <w:p w14:paraId="11BBF6C7" w14:textId="77777777" w:rsidR="003960EB" w:rsidRPr="00F1333A" w:rsidRDefault="003960EB" w:rsidP="003960EB">
            <w:pPr>
              <w:pStyle w:val="TAC"/>
              <w:rPr>
                <w:ins w:id="128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8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37.50</w:t>
              </w:r>
            </w:ins>
          </w:p>
        </w:tc>
      </w:tr>
      <w:tr w:rsidR="003960EB" w:rsidRPr="00F1333A" w14:paraId="5A613C4F" w14:textId="77777777" w:rsidTr="003960EB">
        <w:trPr>
          <w:trHeight w:val="130"/>
          <w:jc w:val="center"/>
          <w:ins w:id="1289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06A935EE" w14:textId="77777777" w:rsidR="003960EB" w:rsidRPr="00F1333A" w:rsidRDefault="003960EB" w:rsidP="003960EB">
            <w:pPr>
              <w:pStyle w:val="TAC"/>
              <w:rPr>
                <w:ins w:id="129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9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auto" w:fill="auto"/>
          </w:tcPr>
          <w:p w14:paraId="24869725" w14:textId="77777777" w:rsidR="003960EB" w:rsidRPr="00F1333A" w:rsidRDefault="003960EB" w:rsidP="003960EB">
            <w:pPr>
              <w:pStyle w:val="TAC"/>
              <w:rPr>
                <w:ins w:id="129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29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7.7</w:t>
              </w:r>
            </w:ins>
          </w:p>
        </w:tc>
      </w:tr>
    </w:tbl>
    <w:p w14:paraId="5F5382AE" w14:textId="77777777" w:rsidR="003960EB" w:rsidRDefault="003960EB" w:rsidP="003960EB">
      <w:pPr>
        <w:rPr>
          <w:ins w:id="1294" w:author="Samsung" w:date="2024-04-08T09:25:00Z"/>
        </w:rPr>
      </w:pPr>
    </w:p>
    <w:p w14:paraId="21C94134" w14:textId="77777777" w:rsidR="003960EB" w:rsidRPr="00EA7834" w:rsidRDefault="003960EB" w:rsidP="003960EB">
      <w:pPr>
        <w:pStyle w:val="TH"/>
        <w:rPr>
          <w:ins w:id="1295" w:author="Samsung" w:date="2024-04-08T09:25:00Z"/>
        </w:rPr>
      </w:pPr>
      <w:ins w:id="1296" w:author="Samsung" w:date="2024-04-08T09:25:00Z">
        <w:r w:rsidRPr="00EA7834">
          <w:t>Table 6a.4.2-4 Average</w:t>
        </w:r>
        <w:r>
          <w:t>d</w:t>
        </w:r>
        <w:r w:rsidRPr="00EA7834">
          <w:t xml:space="preserve"> ACIR of 5%-tile values in the above worse case for Scenario 2a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3960EB" w:rsidRPr="00F1333A" w14:paraId="184A2AED" w14:textId="77777777" w:rsidTr="003960EB">
        <w:trPr>
          <w:trHeight w:val="136"/>
          <w:jc w:val="center"/>
          <w:ins w:id="1297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40D72243" w14:textId="77777777" w:rsidR="003960EB" w:rsidRPr="00F1333A" w:rsidRDefault="003960EB" w:rsidP="003960EB">
            <w:pPr>
              <w:pStyle w:val="TAH"/>
              <w:rPr>
                <w:ins w:id="1298" w:author="Samsung" w:date="2024-04-08T09:25:00Z"/>
                <w:rFonts w:eastAsia="Times New Roman"/>
                <w:szCs w:val="18"/>
                <w:lang w:eastAsia="en-GB"/>
              </w:rPr>
            </w:pPr>
            <w:ins w:id="1299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3960EB" w:rsidRPr="00F1333A" w14:paraId="4DA90717" w14:textId="77777777" w:rsidTr="003960EB">
        <w:trPr>
          <w:trHeight w:val="184"/>
          <w:jc w:val="center"/>
          <w:ins w:id="1300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705D7D9E" w14:textId="77777777" w:rsidR="003960EB" w:rsidRPr="00F1333A" w:rsidRDefault="003960EB" w:rsidP="003960EB">
            <w:pPr>
              <w:pStyle w:val="TAC"/>
              <w:rPr>
                <w:ins w:id="130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0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1.54</w:t>
              </w:r>
            </w:ins>
          </w:p>
        </w:tc>
      </w:tr>
    </w:tbl>
    <w:p w14:paraId="6881DE63" w14:textId="77777777" w:rsidR="003960EB" w:rsidRPr="00EA7834" w:rsidRDefault="003960EB" w:rsidP="003960EB">
      <w:pPr>
        <w:rPr>
          <w:ins w:id="1303" w:author="Samsung" w:date="2024-04-08T09:25:00Z"/>
        </w:rPr>
      </w:pPr>
    </w:p>
    <w:p w14:paraId="593D5E6B" w14:textId="77777777" w:rsidR="003960EB" w:rsidRPr="00EA7834" w:rsidRDefault="003960EB" w:rsidP="003960EB">
      <w:pPr>
        <w:pStyle w:val="TH"/>
        <w:rPr>
          <w:ins w:id="1304" w:author="Samsung" w:date="2024-04-08T09:25:00Z"/>
        </w:rPr>
      </w:pPr>
      <w:ins w:id="1305" w:author="Samsung" w:date="2024-04-08T09:25:00Z">
        <w:r w:rsidRPr="00EA7834">
          <w:t>Table 6a.4.2-5 Simulation results for average throughput loss for Scenario 2a - NTN LEO1200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11"/>
        <w:gridCol w:w="711"/>
        <w:gridCol w:w="711"/>
        <w:gridCol w:w="711"/>
        <w:gridCol w:w="711"/>
        <w:gridCol w:w="711"/>
        <w:gridCol w:w="713"/>
        <w:gridCol w:w="713"/>
        <w:gridCol w:w="713"/>
        <w:gridCol w:w="713"/>
        <w:gridCol w:w="714"/>
        <w:gridCol w:w="710"/>
      </w:tblGrid>
      <w:tr w:rsidR="003960EB" w:rsidRPr="00F1333A" w14:paraId="7C64E2FB" w14:textId="77777777" w:rsidTr="003960EB">
        <w:trPr>
          <w:trHeight w:val="276"/>
          <w:ins w:id="1306" w:author="Samsung" w:date="2024-04-08T09:25:00Z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225C22A3" w14:textId="77777777" w:rsidR="003960EB" w:rsidRPr="00F1333A" w:rsidRDefault="003960EB" w:rsidP="003960EB">
            <w:pPr>
              <w:pStyle w:val="TAH"/>
              <w:rPr>
                <w:ins w:id="1307" w:author="Samsung" w:date="2024-04-08T09:25:00Z"/>
                <w:rFonts w:eastAsia="Times New Roman"/>
                <w:szCs w:val="18"/>
                <w:lang w:eastAsia="en-GB"/>
              </w:rPr>
            </w:pPr>
            <w:ins w:id="1308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ACIR dB</w:t>
              </w:r>
            </w:ins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43A9930B" w14:textId="77777777" w:rsidR="003960EB" w:rsidRPr="00F1333A" w:rsidRDefault="003960EB" w:rsidP="003960EB">
            <w:pPr>
              <w:pStyle w:val="TAH"/>
              <w:rPr>
                <w:ins w:id="1309" w:author="Samsung" w:date="2024-04-08T09:25:00Z"/>
                <w:rFonts w:eastAsia="Times New Roman"/>
                <w:szCs w:val="18"/>
                <w:lang w:eastAsia="en-GB"/>
              </w:rPr>
            </w:pPr>
            <w:ins w:id="1310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B7ADFF1" w14:textId="77777777" w:rsidR="003960EB" w:rsidRPr="00F1333A" w:rsidRDefault="003960EB" w:rsidP="003960EB">
            <w:pPr>
              <w:pStyle w:val="TAH"/>
              <w:rPr>
                <w:ins w:id="1311" w:author="Samsung" w:date="2024-04-08T09:25:00Z"/>
                <w:rFonts w:eastAsia="Times New Roman"/>
                <w:szCs w:val="18"/>
                <w:lang w:eastAsia="en-GB"/>
              </w:rPr>
            </w:pPr>
            <w:ins w:id="1312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3EDFD51" w14:textId="77777777" w:rsidR="003960EB" w:rsidRPr="00F1333A" w:rsidRDefault="003960EB" w:rsidP="003960EB">
            <w:pPr>
              <w:pStyle w:val="TAH"/>
              <w:rPr>
                <w:ins w:id="1313" w:author="Samsung" w:date="2024-04-08T09:25:00Z"/>
                <w:rFonts w:eastAsia="Times New Roman"/>
                <w:szCs w:val="18"/>
                <w:lang w:eastAsia="en-GB"/>
              </w:rPr>
            </w:pPr>
            <w:ins w:id="1314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C1BBAF5" w14:textId="77777777" w:rsidR="003960EB" w:rsidRPr="00F1333A" w:rsidRDefault="003960EB" w:rsidP="003960EB">
            <w:pPr>
              <w:pStyle w:val="TAH"/>
              <w:rPr>
                <w:ins w:id="1315" w:author="Samsung" w:date="2024-04-08T09:25:00Z"/>
                <w:rFonts w:eastAsia="Times New Roman"/>
                <w:szCs w:val="18"/>
                <w:lang w:eastAsia="en-GB"/>
              </w:rPr>
            </w:pPr>
            <w:ins w:id="1316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5</w:t>
              </w:r>
            </w:ins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3EE01B20" w14:textId="77777777" w:rsidR="003960EB" w:rsidRPr="00F1333A" w:rsidRDefault="003960EB" w:rsidP="003960EB">
            <w:pPr>
              <w:pStyle w:val="TAH"/>
              <w:rPr>
                <w:ins w:id="1317" w:author="Samsung" w:date="2024-04-08T09:25:00Z"/>
                <w:rFonts w:eastAsia="Times New Roman"/>
                <w:szCs w:val="18"/>
                <w:lang w:eastAsia="en-GB"/>
              </w:rPr>
            </w:pPr>
            <w:ins w:id="1318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367D7776" w14:textId="77777777" w:rsidR="003960EB" w:rsidRPr="00F1333A" w:rsidRDefault="003960EB" w:rsidP="003960EB">
            <w:pPr>
              <w:pStyle w:val="TAH"/>
              <w:rPr>
                <w:ins w:id="1319" w:author="Samsung" w:date="2024-04-08T09:25:00Z"/>
                <w:rFonts w:eastAsia="Times New Roman"/>
                <w:szCs w:val="18"/>
                <w:lang w:eastAsia="en-GB"/>
              </w:rPr>
            </w:pPr>
            <w:ins w:id="1320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65CC5BC" w14:textId="77777777" w:rsidR="003960EB" w:rsidRPr="00F1333A" w:rsidRDefault="003960EB" w:rsidP="003960EB">
            <w:pPr>
              <w:pStyle w:val="TAH"/>
              <w:rPr>
                <w:ins w:id="1321" w:author="Samsung" w:date="2024-04-08T09:25:00Z"/>
                <w:rFonts w:eastAsia="Times New Roman"/>
                <w:szCs w:val="18"/>
                <w:lang w:eastAsia="en-GB"/>
              </w:rPr>
            </w:pPr>
            <w:ins w:id="1322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01A64EF" w14:textId="77777777" w:rsidR="003960EB" w:rsidRPr="00F1333A" w:rsidRDefault="003960EB" w:rsidP="003960EB">
            <w:pPr>
              <w:pStyle w:val="TAH"/>
              <w:rPr>
                <w:ins w:id="1323" w:author="Samsung" w:date="2024-04-08T09:25:00Z"/>
                <w:rFonts w:eastAsia="Times New Roman"/>
                <w:szCs w:val="18"/>
                <w:lang w:eastAsia="en-GB"/>
              </w:rPr>
            </w:pPr>
            <w:ins w:id="1324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F9F0208" w14:textId="77777777" w:rsidR="003960EB" w:rsidRPr="00F1333A" w:rsidRDefault="003960EB" w:rsidP="003960EB">
            <w:pPr>
              <w:pStyle w:val="TAH"/>
              <w:rPr>
                <w:ins w:id="1325" w:author="Samsung" w:date="2024-04-08T09:25:00Z"/>
                <w:rFonts w:eastAsia="Times New Roman"/>
                <w:szCs w:val="18"/>
                <w:lang w:eastAsia="en-GB"/>
              </w:rPr>
            </w:pPr>
            <w:ins w:id="1326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21DEB9D" w14:textId="77777777" w:rsidR="003960EB" w:rsidRPr="00F1333A" w:rsidRDefault="003960EB" w:rsidP="003960EB">
            <w:pPr>
              <w:pStyle w:val="TAH"/>
              <w:rPr>
                <w:ins w:id="1327" w:author="Samsung" w:date="2024-04-08T09:25:00Z"/>
                <w:rFonts w:eastAsia="Times New Roman"/>
                <w:szCs w:val="18"/>
                <w:lang w:eastAsia="en-GB"/>
              </w:rPr>
            </w:pPr>
            <w:ins w:id="1328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15</w:t>
              </w:r>
            </w:ins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0E49F82" w14:textId="77777777" w:rsidR="003960EB" w:rsidRPr="00F1333A" w:rsidRDefault="003960EB" w:rsidP="003960EB">
            <w:pPr>
              <w:pStyle w:val="TAH"/>
              <w:rPr>
                <w:ins w:id="1329" w:author="Samsung" w:date="2024-04-08T09:25:00Z"/>
                <w:rFonts w:eastAsia="Times New Roman"/>
                <w:szCs w:val="18"/>
                <w:lang w:eastAsia="en-GB"/>
              </w:rPr>
            </w:pPr>
            <w:ins w:id="1330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DC7FDEA" w14:textId="77777777" w:rsidR="003960EB" w:rsidRPr="00F1333A" w:rsidRDefault="003960EB" w:rsidP="003960EB">
            <w:pPr>
              <w:pStyle w:val="TAH"/>
              <w:rPr>
                <w:ins w:id="1331" w:author="Samsung" w:date="2024-04-08T09:25:00Z"/>
                <w:rFonts w:eastAsia="Times New Roman"/>
                <w:szCs w:val="18"/>
                <w:lang w:eastAsia="en-GB"/>
              </w:rPr>
            </w:pPr>
            <w:ins w:id="1332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</w:tr>
      <w:tr w:rsidR="003960EB" w:rsidRPr="00F1333A" w14:paraId="1CC37389" w14:textId="77777777" w:rsidTr="003960EB">
        <w:trPr>
          <w:trHeight w:val="276"/>
          <w:ins w:id="1333" w:author="Samsung" w:date="2024-04-08T09:25:00Z"/>
        </w:trPr>
        <w:tc>
          <w:tcPr>
            <w:tcW w:w="519" w:type="pct"/>
            <w:shd w:val="clear" w:color="000000" w:fill="FFFFFF"/>
            <w:noWrap/>
            <w:vAlign w:val="center"/>
            <w:hideMark/>
          </w:tcPr>
          <w:p w14:paraId="4564A374" w14:textId="77777777" w:rsidR="003960EB" w:rsidRPr="00F1333A" w:rsidRDefault="003960EB" w:rsidP="003960EB">
            <w:pPr>
              <w:pStyle w:val="TAC"/>
              <w:rPr>
                <w:ins w:id="133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3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40DF851D" w14:textId="77777777" w:rsidR="003960EB" w:rsidRPr="00F1333A" w:rsidRDefault="003960EB" w:rsidP="003960EB">
            <w:pPr>
              <w:pStyle w:val="TAC"/>
              <w:rPr>
                <w:ins w:id="133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3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2.3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5A02798F" w14:textId="77777777" w:rsidR="003960EB" w:rsidRPr="00F1333A" w:rsidRDefault="003960EB" w:rsidP="003960EB">
            <w:pPr>
              <w:pStyle w:val="TAC"/>
              <w:rPr>
                <w:ins w:id="133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2BFE3C7D" w14:textId="77777777" w:rsidR="003960EB" w:rsidRPr="00F1333A" w:rsidRDefault="003960EB" w:rsidP="003960EB">
            <w:pPr>
              <w:pStyle w:val="TAC"/>
              <w:rPr>
                <w:ins w:id="133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53636392" w14:textId="77777777" w:rsidR="003960EB" w:rsidRPr="00F1333A" w:rsidRDefault="003960EB" w:rsidP="003960EB">
            <w:pPr>
              <w:pStyle w:val="TAC"/>
              <w:rPr>
                <w:ins w:id="134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26EFC1EA" w14:textId="77777777" w:rsidR="003960EB" w:rsidRPr="00F1333A" w:rsidRDefault="003960EB" w:rsidP="003960EB">
            <w:pPr>
              <w:pStyle w:val="TAC"/>
              <w:rPr>
                <w:ins w:id="134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56EEFABC" w14:textId="77777777" w:rsidR="003960EB" w:rsidRPr="00F1333A" w:rsidRDefault="003960EB" w:rsidP="003960EB">
            <w:pPr>
              <w:pStyle w:val="TAC"/>
              <w:rPr>
                <w:ins w:id="134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2915D823" w14:textId="77777777" w:rsidR="003960EB" w:rsidRPr="00F1333A" w:rsidRDefault="003960EB" w:rsidP="003960EB">
            <w:pPr>
              <w:pStyle w:val="TAC"/>
              <w:rPr>
                <w:ins w:id="134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4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46118863" w14:textId="77777777" w:rsidR="003960EB" w:rsidRPr="00F1333A" w:rsidRDefault="003960EB" w:rsidP="003960EB">
            <w:pPr>
              <w:pStyle w:val="TAC"/>
              <w:rPr>
                <w:ins w:id="134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29AA175B" w14:textId="77777777" w:rsidR="003960EB" w:rsidRPr="00F1333A" w:rsidRDefault="003960EB" w:rsidP="003960EB">
            <w:pPr>
              <w:pStyle w:val="TAC"/>
              <w:rPr>
                <w:ins w:id="134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7D4ECC48" w14:textId="77777777" w:rsidR="003960EB" w:rsidRPr="00F1333A" w:rsidRDefault="003960EB" w:rsidP="003960EB">
            <w:pPr>
              <w:pStyle w:val="TAC"/>
              <w:rPr>
                <w:ins w:id="134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52FFD845" w14:textId="77777777" w:rsidR="003960EB" w:rsidRPr="00F1333A" w:rsidRDefault="003960EB" w:rsidP="003960EB">
            <w:pPr>
              <w:pStyle w:val="TAC"/>
              <w:rPr>
                <w:ins w:id="134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3C18C17C" w14:textId="77777777" w:rsidR="003960EB" w:rsidRPr="00F1333A" w:rsidRDefault="003960EB" w:rsidP="003960EB">
            <w:pPr>
              <w:pStyle w:val="TAC"/>
              <w:rPr>
                <w:ins w:id="134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2687E65B" w14:textId="77777777" w:rsidTr="003960EB">
        <w:trPr>
          <w:trHeight w:val="276"/>
          <w:ins w:id="1350" w:author="Samsung" w:date="2024-04-08T09:25:00Z"/>
        </w:trPr>
        <w:tc>
          <w:tcPr>
            <w:tcW w:w="519" w:type="pct"/>
            <w:shd w:val="clear" w:color="000000" w:fill="FFFFFF"/>
            <w:noWrap/>
            <w:vAlign w:val="center"/>
            <w:hideMark/>
          </w:tcPr>
          <w:p w14:paraId="11341F2C" w14:textId="77777777" w:rsidR="003960EB" w:rsidRPr="00F1333A" w:rsidRDefault="003960EB" w:rsidP="003960EB">
            <w:pPr>
              <w:pStyle w:val="TAC"/>
              <w:rPr>
                <w:ins w:id="135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5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179C8AA4" w14:textId="77777777" w:rsidR="003960EB" w:rsidRPr="00F1333A" w:rsidRDefault="003960EB" w:rsidP="003960EB">
            <w:pPr>
              <w:pStyle w:val="TAC"/>
              <w:rPr>
                <w:ins w:id="135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5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3.98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6B7F7D22" w14:textId="77777777" w:rsidR="003960EB" w:rsidRPr="00F1333A" w:rsidRDefault="003960EB" w:rsidP="003960EB">
            <w:pPr>
              <w:pStyle w:val="TAC"/>
              <w:rPr>
                <w:ins w:id="135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5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2.58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14F06D1A" w14:textId="77777777" w:rsidR="003960EB" w:rsidRPr="00F1333A" w:rsidRDefault="003960EB" w:rsidP="003960EB">
            <w:pPr>
              <w:pStyle w:val="TAC"/>
              <w:rPr>
                <w:ins w:id="135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5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1.66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669639B6" w14:textId="77777777" w:rsidR="003960EB" w:rsidRPr="00F1333A" w:rsidRDefault="003960EB" w:rsidP="003960EB">
            <w:pPr>
              <w:pStyle w:val="TAC"/>
              <w:rPr>
                <w:ins w:id="135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2C30EEF5" w14:textId="77777777" w:rsidR="003960EB" w:rsidRPr="00F1333A" w:rsidRDefault="003960EB" w:rsidP="003960EB">
            <w:pPr>
              <w:pStyle w:val="TAC"/>
              <w:rPr>
                <w:ins w:id="136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6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1.06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6C4BFFCC" w14:textId="77777777" w:rsidR="003960EB" w:rsidRPr="00F1333A" w:rsidRDefault="003960EB" w:rsidP="003960EB">
            <w:pPr>
              <w:pStyle w:val="TAC"/>
              <w:rPr>
                <w:ins w:id="136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6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0.67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3AA12A4C" w14:textId="77777777" w:rsidR="003960EB" w:rsidRPr="00F1333A" w:rsidRDefault="003960EB" w:rsidP="003960EB">
            <w:pPr>
              <w:pStyle w:val="TAC"/>
              <w:rPr>
                <w:ins w:id="136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6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0.43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53E082BF" w14:textId="77777777" w:rsidR="003960EB" w:rsidRPr="00F1333A" w:rsidRDefault="003960EB" w:rsidP="003960EB">
            <w:pPr>
              <w:pStyle w:val="TAC"/>
              <w:rPr>
                <w:ins w:id="136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6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0.27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6704AAC2" w14:textId="77777777" w:rsidR="003960EB" w:rsidRPr="00F1333A" w:rsidRDefault="003960EB" w:rsidP="003960EB">
            <w:pPr>
              <w:pStyle w:val="TAC"/>
              <w:rPr>
                <w:ins w:id="136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6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0.17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3917B85B" w14:textId="77777777" w:rsidR="003960EB" w:rsidRPr="00F1333A" w:rsidRDefault="003960EB" w:rsidP="003960EB">
            <w:pPr>
              <w:pStyle w:val="TAC"/>
              <w:rPr>
                <w:ins w:id="137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5E0859C4" w14:textId="77777777" w:rsidR="003960EB" w:rsidRPr="00F1333A" w:rsidRDefault="003960EB" w:rsidP="003960EB">
            <w:pPr>
              <w:pStyle w:val="TAC"/>
              <w:rPr>
                <w:ins w:id="137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7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0.11</w:t>
              </w:r>
            </w:ins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0168A4D3" w14:textId="77777777" w:rsidR="003960EB" w:rsidRPr="00F1333A" w:rsidRDefault="003960EB" w:rsidP="003960EB">
            <w:pPr>
              <w:pStyle w:val="TAC"/>
              <w:rPr>
                <w:ins w:id="137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7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0.07</w:t>
              </w:r>
            </w:ins>
          </w:p>
        </w:tc>
      </w:tr>
      <w:tr w:rsidR="003960EB" w:rsidRPr="00F1333A" w14:paraId="7A78F1F0" w14:textId="77777777" w:rsidTr="003960EB">
        <w:trPr>
          <w:trHeight w:val="276"/>
          <w:ins w:id="1375" w:author="Samsung" w:date="2024-04-08T09:25:00Z"/>
        </w:trPr>
        <w:tc>
          <w:tcPr>
            <w:tcW w:w="519" w:type="pct"/>
            <w:shd w:val="clear" w:color="000000" w:fill="FFFFFF"/>
            <w:noWrap/>
            <w:vAlign w:val="center"/>
            <w:hideMark/>
          </w:tcPr>
          <w:p w14:paraId="469CF146" w14:textId="77777777" w:rsidR="003960EB" w:rsidRPr="00F1333A" w:rsidRDefault="003960EB" w:rsidP="003960EB">
            <w:pPr>
              <w:pStyle w:val="TAC"/>
              <w:rPr>
                <w:ins w:id="137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7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0DE0E2F6" w14:textId="77777777" w:rsidR="003960EB" w:rsidRPr="00F1333A" w:rsidRDefault="003960EB" w:rsidP="003960EB">
            <w:pPr>
              <w:pStyle w:val="TAC"/>
              <w:rPr>
                <w:ins w:id="137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7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0.38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076FAEF8" w14:textId="77777777" w:rsidR="003960EB" w:rsidRPr="00F1333A" w:rsidRDefault="003960EB" w:rsidP="003960EB">
            <w:pPr>
              <w:pStyle w:val="TAC"/>
              <w:rPr>
                <w:ins w:id="138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8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0.24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62980B07" w14:textId="77777777" w:rsidR="003960EB" w:rsidRPr="00F1333A" w:rsidRDefault="003960EB" w:rsidP="003960EB">
            <w:pPr>
              <w:pStyle w:val="TAC"/>
              <w:rPr>
                <w:ins w:id="138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8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0.15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7DEBE873" w14:textId="77777777" w:rsidR="003960EB" w:rsidRPr="00F1333A" w:rsidRDefault="003960EB" w:rsidP="003960EB">
            <w:pPr>
              <w:pStyle w:val="TAC"/>
              <w:rPr>
                <w:ins w:id="138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5E418CF8" w14:textId="77777777" w:rsidR="003960EB" w:rsidRPr="00F1333A" w:rsidRDefault="003960EB" w:rsidP="003960EB">
            <w:pPr>
              <w:pStyle w:val="TAC"/>
              <w:rPr>
                <w:ins w:id="138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8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0.10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13C9F66A" w14:textId="77777777" w:rsidR="003960EB" w:rsidRPr="00F1333A" w:rsidRDefault="003960EB" w:rsidP="003960EB">
            <w:pPr>
              <w:pStyle w:val="TAC"/>
              <w:rPr>
                <w:ins w:id="138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8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0.06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45FEFEB3" w14:textId="77777777" w:rsidR="003960EB" w:rsidRPr="00F1333A" w:rsidRDefault="003960EB" w:rsidP="003960EB">
            <w:pPr>
              <w:pStyle w:val="TAC"/>
              <w:rPr>
                <w:ins w:id="138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9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0.04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627DE9B9" w14:textId="77777777" w:rsidR="003960EB" w:rsidRPr="00F1333A" w:rsidRDefault="003960EB" w:rsidP="003960EB">
            <w:pPr>
              <w:pStyle w:val="TAC"/>
              <w:rPr>
                <w:ins w:id="139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9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137C501A" w14:textId="77777777" w:rsidR="003960EB" w:rsidRPr="00F1333A" w:rsidRDefault="003960EB" w:rsidP="003960EB">
            <w:pPr>
              <w:pStyle w:val="TAC"/>
              <w:rPr>
                <w:ins w:id="139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9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2319AC85" w14:textId="77777777" w:rsidR="003960EB" w:rsidRPr="00F1333A" w:rsidRDefault="003960EB" w:rsidP="003960EB">
            <w:pPr>
              <w:pStyle w:val="TAC"/>
              <w:rPr>
                <w:ins w:id="139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2AFC3133" w14:textId="77777777" w:rsidR="003960EB" w:rsidRPr="00F1333A" w:rsidRDefault="003960EB" w:rsidP="003960EB">
            <w:pPr>
              <w:pStyle w:val="TAC"/>
              <w:rPr>
                <w:ins w:id="139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9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0.01</w:t>
              </w:r>
            </w:ins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27F844ED" w14:textId="77777777" w:rsidR="003960EB" w:rsidRPr="00F1333A" w:rsidRDefault="003960EB" w:rsidP="003960EB">
            <w:pPr>
              <w:pStyle w:val="TAC"/>
              <w:rPr>
                <w:ins w:id="139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39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0.01</w:t>
              </w:r>
            </w:ins>
          </w:p>
        </w:tc>
      </w:tr>
      <w:tr w:rsidR="003960EB" w:rsidRPr="00F1333A" w14:paraId="1F6417BC" w14:textId="77777777" w:rsidTr="003960EB">
        <w:trPr>
          <w:trHeight w:val="276"/>
          <w:ins w:id="1400" w:author="Samsung" w:date="2024-04-08T09:25:00Z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CE68D16" w14:textId="77777777" w:rsidR="003960EB" w:rsidRPr="00F1333A" w:rsidRDefault="003960EB" w:rsidP="003960EB">
            <w:pPr>
              <w:pStyle w:val="TAC"/>
              <w:rPr>
                <w:ins w:id="140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0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3BF3314" w14:textId="77777777" w:rsidR="003960EB" w:rsidRPr="00F1333A" w:rsidRDefault="003960EB" w:rsidP="003960EB">
            <w:pPr>
              <w:pStyle w:val="TAC"/>
              <w:rPr>
                <w:ins w:id="140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9172E93" w14:textId="77777777" w:rsidR="003960EB" w:rsidRPr="00F1333A" w:rsidRDefault="003960EB" w:rsidP="003960EB">
            <w:pPr>
              <w:pStyle w:val="TAC"/>
              <w:rPr>
                <w:ins w:id="140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962B2F6" w14:textId="77777777" w:rsidR="003960EB" w:rsidRPr="00F1333A" w:rsidRDefault="003960EB" w:rsidP="003960EB">
            <w:pPr>
              <w:pStyle w:val="TAC"/>
              <w:rPr>
                <w:ins w:id="140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A788759" w14:textId="77777777" w:rsidR="003960EB" w:rsidRPr="00F1333A" w:rsidRDefault="003960EB" w:rsidP="003960EB">
            <w:pPr>
              <w:pStyle w:val="TAC"/>
              <w:rPr>
                <w:ins w:id="140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4CED1E19" w14:textId="77777777" w:rsidR="003960EB" w:rsidRPr="00F1333A" w:rsidRDefault="003960EB" w:rsidP="003960EB">
            <w:pPr>
              <w:pStyle w:val="TAC"/>
              <w:rPr>
                <w:ins w:id="140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0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3FA88AD6" w14:textId="77777777" w:rsidR="003960EB" w:rsidRPr="00F1333A" w:rsidRDefault="003960EB" w:rsidP="003960EB">
            <w:pPr>
              <w:pStyle w:val="TAC"/>
              <w:rPr>
                <w:ins w:id="140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1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3FE300D8" w14:textId="77777777" w:rsidR="003960EB" w:rsidRPr="00F1333A" w:rsidRDefault="003960EB" w:rsidP="003960EB">
            <w:pPr>
              <w:pStyle w:val="TAC"/>
              <w:rPr>
                <w:ins w:id="141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1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2A434CA" w14:textId="77777777" w:rsidR="003960EB" w:rsidRPr="00F1333A" w:rsidRDefault="003960EB" w:rsidP="003960EB">
            <w:pPr>
              <w:pStyle w:val="TAC"/>
              <w:rPr>
                <w:ins w:id="141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089E672" w14:textId="77777777" w:rsidR="003960EB" w:rsidRPr="00F1333A" w:rsidRDefault="003960EB" w:rsidP="003960EB">
            <w:pPr>
              <w:pStyle w:val="TAC"/>
              <w:rPr>
                <w:ins w:id="141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55AA50A" w14:textId="77777777" w:rsidR="003960EB" w:rsidRPr="00F1333A" w:rsidRDefault="003960EB" w:rsidP="003960EB">
            <w:pPr>
              <w:pStyle w:val="TAC"/>
              <w:rPr>
                <w:ins w:id="141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17A6AB1" w14:textId="77777777" w:rsidR="003960EB" w:rsidRPr="00F1333A" w:rsidRDefault="003960EB" w:rsidP="003960EB">
            <w:pPr>
              <w:pStyle w:val="TAC"/>
              <w:rPr>
                <w:ins w:id="141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05BDE18" w14:textId="77777777" w:rsidR="003960EB" w:rsidRPr="00F1333A" w:rsidRDefault="003960EB" w:rsidP="003960EB">
            <w:pPr>
              <w:pStyle w:val="TAC"/>
              <w:rPr>
                <w:ins w:id="141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3FB46F13" w14:textId="77777777" w:rsidTr="003960EB">
        <w:trPr>
          <w:trHeight w:val="276"/>
          <w:ins w:id="1418" w:author="Samsung" w:date="2024-04-08T09:25:00Z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DEF590B" w14:textId="77777777" w:rsidR="003960EB" w:rsidRPr="00F1333A" w:rsidRDefault="003960EB" w:rsidP="003960EB">
            <w:pPr>
              <w:pStyle w:val="TAC"/>
              <w:rPr>
                <w:ins w:id="141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2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4237DB5B" w14:textId="77777777" w:rsidR="003960EB" w:rsidRPr="00F1333A" w:rsidRDefault="003960EB" w:rsidP="003960EB">
            <w:pPr>
              <w:pStyle w:val="TAC"/>
              <w:rPr>
                <w:ins w:id="142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2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29.5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73E6FC29" w14:textId="77777777" w:rsidR="003960EB" w:rsidRPr="00F1333A" w:rsidRDefault="003960EB" w:rsidP="003960EB">
            <w:pPr>
              <w:pStyle w:val="TAC"/>
              <w:rPr>
                <w:ins w:id="142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2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22.3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7F64A362" w14:textId="77777777" w:rsidR="003960EB" w:rsidRPr="00F1333A" w:rsidRDefault="003960EB" w:rsidP="003960EB">
            <w:pPr>
              <w:pStyle w:val="TAC"/>
              <w:rPr>
                <w:ins w:id="142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2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16.3</w:t>
              </w:r>
            </w:ins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2DCD56B" w14:textId="77777777" w:rsidR="003960EB" w:rsidRPr="00F1333A" w:rsidRDefault="003960EB" w:rsidP="003960EB">
            <w:pPr>
              <w:pStyle w:val="TAC"/>
              <w:rPr>
                <w:ins w:id="142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7CF45C95" w14:textId="77777777" w:rsidR="003960EB" w:rsidRPr="00F1333A" w:rsidRDefault="003960EB" w:rsidP="003960EB">
            <w:pPr>
              <w:pStyle w:val="TAC"/>
              <w:rPr>
                <w:ins w:id="142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2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11.5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4590C3DA" w14:textId="77777777" w:rsidR="003960EB" w:rsidRPr="00F1333A" w:rsidRDefault="003960EB" w:rsidP="003960EB">
            <w:pPr>
              <w:pStyle w:val="TAC"/>
              <w:rPr>
                <w:ins w:id="143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3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7.9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5DB6689F" w14:textId="77777777" w:rsidR="003960EB" w:rsidRPr="00F1333A" w:rsidRDefault="003960EB" w:rsidP="003960EB">
            <w:pPr>
              <w:pStyle w:val="TAC"/>
              <w:rPr>
                <w:ins w:id="143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3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5.3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39D88137" w14:textId="77777777" w:rsidR="003960EB" w:rsidRPr="00F1333A" w:rsidRDefault="003960EB" w:rsidP="003960EB">
            <w:pPr>
              <w:pStyle w:val="TAC"/>
              <w:rPr>
                <w:ins w:id="143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3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3.5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41E1F292" w14:textId="77777777" w:rsidR="003960EB" w:rsidRPr="00F1333A" w:rsidRDefault="003960EB" w:rsidP="003960EB">
            <w:pPr>
              <w:pStyle w:val="TAC"/>
              <w:rPr>
                <w:ins w:id="143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3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2.3</w:t>
              </w:r>
            </w:ins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423B1D8" w14:textId="77777777" w:rsidR="003960EB" w:rsidRPr="00F1333A" w:rsidRDefault="003960EB" w:rsidP="003960EB">
            <w:pPr>
              <w:pStyle w:val="TAC"/>
              <w:rPr>
                <w:ins w:id="143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386A670A" w14:textId="77777777" w:rsidR="003960EB" w:rsidRPr="00F1333A" w:rsidRDefault="003960EB" w:rsidP="003960EB">
            <w:pPr>
              <w:pStyle w:val="TAC"/>
              <w:rPr>
                <w:ins w:id="143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4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1.5</w:t>
              </w:r>
            </w:ins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64FFAD9E" w14:textId="77777777" w:rsidR="003960EB" w:rsidRPr="00F1333A" w:rsidRDefault="003960EB" w:rsidP="003960EB">
            <w:pPr>
              <w:pStyle w:val="TAC"/>
              <w:rPr>
                <w:ins w:id="144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4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0.9</w:t>
              </w:r>
            </w:ins>
          </w:p>
        </w:tc>
      </w:tr>
      <w:tr w:rsidR="003960EB" w:rsidRPr="00F1333A" w14:paraId="41768325" w14:textId="77777777" w:rsidTr="003960EB">
        <w:trPr>
          <w:trHeight w:val="276"/>
          <w:ins w:id="1443" w:author="Samsung" w:date="2024-04-08T09:25:00Z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815FC3B" w14:textId="77777777" w:rsidR="003960EB" w:rsidRPr="00F1333A" w:rsidRDefault="003960EB" w:rsidP="003960EB">
            <w:pPr>
              <w:pStyle w:val="TAC"/>
              <w:rPr>
                <w:ins w:id="144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4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4E7A0C1E" w14:textId="77777777" w:rsidR="003960EB" w:rsidRPr="00F1333A" w:rsidRDefault="003960EB" w:rsidP="003960EB">
            <w:pPr>
              <w:pStyle w:val="TAC"/>
              <w:rPr>
                <w:ins w:id="144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4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10.30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3B2FCCF1" w14:textId="77777777" w:rsidR="003960EB" w:rsidRPr="00F1333A" w:rsidRDefault="003960EB" w:rsidP="003960EB">
            <w:pPr>
              <w:pStyle w:val="TAC"/>
              <w:rPr>
                <w:ins w:id="144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33D5FE90" w14:textId="77777777" w:rsidR="003960EB" w:rsidRPr="00F1333A" w:rsidRDefault="003960EB" w:rsidP="003960EB">
            <w:pPr>
              <w:pStyle w:val="TAC"/>
              <w:rPr>
                <w:ins w:id="144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339398F4" w14:textId="77777777" w:rsidR="003960EB" w:rsidRPr="00F1333A" w:rsidRDefault="003960EB" w:rsidP="003960EB">
            <w:pPr>
              <w:pStyle w:val="TAC"/>
              <w:rPr>
                <w:ins w:id="145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5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3.90</w:t>
              </w:r>
            </w:ins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405F9CC9" w14:textId="77777777" w:rsidR="003960EB" w:rsidRPr="00F1333A" w:rsidRDefault="003960EB" w:rsidP="003960EB">
            <w:pPr>
              <w:pStyle w:val="TAC"/>
              <w:rPr>
                <w:ins w:id="145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14:paraId="2F0EA430" w14:textId="77777777" w:rsidR="003960EB" w:rsidRPr="00F1333A" w:rsidRDefault="003960EB" w:rsidP="003960EB">
            <w:pPr>
              <w:pStyle w:val="TAC"/>
              <w:rPr>
                <w:ins w:id="145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5FBD7EC2" w14:textId="77777777" w:rsidR="003960EB" w:rsidRPr="00F1333A" w:rsidRDefault="003960EB" w:rsidP="003960EB">
            <w:pPr>
              <w:pStyle w:val="TAC"/>
              <w:rPr>
                <w:ins w:id="145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5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1.30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03B4B099" w14:textId="77777777" w:rsidR="003960EB" w:rsidRPr="00F1333A" w:rsidRDefault="003960EB" w:rsidP="003960EB">
            <w:pPr>
              <w:pStyle w:val="TAC"/>
              <w:rPr>
                <w:ins w:id="145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45E78212" w14:textId="77777777" w:rsidR="003960EB" w:rsidRPr="00F1333A" w:rsidRDefault="003960EB" w:rsidP="003960EB">
            <w:pPr>
              <w:pStyle w:val="TAC"/>
              <w:rPr>
                <w:ins w:id="145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5D75D7FC" w14:textId="77777777" w:rsidR="003960EB" w:rsidRPr="00F1333A" w:rsidRDefault="003960EB" w:rsidP="003960EB">
            <w:pPr>
              <w:pStyle w:val="TAC"/>
              <w:rPr>
                <w:ins w:id="145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5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0.40</w:t>
              </w:r>
            </w:ins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0CEBCA86" w14:textId="77777777" w:rsidR="003960EB" w:rsidRPr="00F1333A" w:rsidRDefault="003960EB" w:rsidP="003960EB">
            <w:pPr>
              <w:pStyle w:val="TAC"/>
              <w:rPr>
                <w:ins w:id="146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14:paraId="4CC52057" w14:textId="77777777" w:rsidR="003960EB" w:rsidRPr="00F1333A" w:rsidRDefault="003960EB" w:rsidP="003960EB">
            <w:pPr>
              <w:pStyle w:val="TAC"/>
              <w:rPr>
                <w:ins w:id="146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7A91FE9A" w14:textId="77777777" w:rsidR="003960EB" w:rsidRPr="00EA7834" w:rsidRDefault="003960EB" w:rsidP="003960EB">
      <w:pPr>
        <w:rPr>
          <w:ins w:id="1462" w:author="Samsung" w:date="2024-04-08T09:25:00Z"/>
        </w:rPr>
      </w:pPr>
    </w:p>
    <w:p w14:paraId="4DE143D2" w14:textId="77777777" w:rsidR="003960EB" w:rsidRPr="00EA7834" w:rsidRDefault="003960EB" w:rsidP="003960EB">
      <w:pPr>
        <w:pStyle w:val="TAH"/>
        <w:rPr>
          <w:ins w:id="1463" w:author="Samsung" w:date="2024-04-08T09:25:00Z"/>
          <w:rFonts w:eastAsia="等线"/>
        </w:rPr>
      </w:pPr>
      <w:ins w:id="1464" w:author="Samsung" w:date="2024-04-08T09:25:00Z">
        <w:r w:rsidRPr="00EA7834">
          <w:rPr>
            <w:noProof/>
            <w:lang w:val="en-US"/>
          </w:rPr>
          <w:drawing>
            <wp:inline distT="0" distB="0" distL="0" distR="0" wp14:anchorId="53C71EDD" wp14:editId="18F7E2FF">
              <wp:extent cx="4572000" cy="2726871"/>
              <wp:effectExtent l="0" t="0" r="0" b="16510"/>
              <wp:docPr id="19" name="图表 19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8"/>
                </a:graphicData>
              </a:graphic>
            </wp:inline>
          </w:drawing>
        </w:r>
      </w:ins>
    </w:p>
    <w:p w14:paraId="55F39C17" w14:textId="77777777" w:rsidR="003960EB" w:rsidRPr="00EA7834" w:rsidRDefault="003960EB" w:rsidP="003960EB">
      <w:pPr>
        <w:pStyle w:val="TF"/>
        <w:rPr>
          <w:ins w:id="1465" w:author="Samsung" w:date="2024-04-08T09:25:00Z"/>
        </w:rPr>
      </w:pPr>
      <w:ins w:id="1466" w:author="Samsung" w:date="2024-04-08T09:25:00Z">
        <w:r w:rsidRPr="00EA7834">
          <w:t>Figure 6a.4.2-3 Simulation results for average throughput loss for Scenario 2a - NTN LEO1200</w:t>
        </w:r>
      </w:ins>
    </w:p>
    <w:p w14:paraId="7DB7FF29" w14:textId="77777777" w:rsidR="003960EB" w:rsidRPr="00EA7834" w:rsidRDefault="003960EB" w:rsidP="003960EB">
      <w:pPr>
        <w:pStyle w:val="TH"/>
        <w:rPr>
          <w:ins w:id="1467" w:author="Samsung" w:date="2024-04-08T09:25:00Z"/>
        </w:rPr>
      </w:pPr>
      <w:ins w:id="1468" w:author="Samsung" w:date="2024-04-08T09:25:00Z">
        <w:r w:rsidRPr="00EA7834">
          <w:t>Table 6a.4.2-6 Simulation results for 5%-tile throughput loss for Scenario 2a - NTN LEO1200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09"/>
      </w:tblGrid>
      <w:tr w:rsidR="003960EB" w:rsidRPr="00F1333A" w14:paraId="34DABB91" w14:textId="77777777" w:rsidTr="003960EB">
        <w:trPr>
          <w:trHeight w:val="288"/>
          <w:ins w:id="1469" w:author="Samsung" w:date="2024-04-08T09:25:00Z"/>
        </w:trPr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16C4BBD0" w14:textId="77777777" w:rsidR="003960EB" w:rsidRPr="00F1333A" w:rsidRDefault="003960EB" w:rsidP="003960EB">
            <w:pPr>
              <w:pStyle w:val="TAH"/>
              <w:rPr>
                <w:ins w:id="1470" w:author="Samsung" w:date="2024-04-08T09:25:00Z"/>
                <w:rFonts w:eastAsia="Times New Roman"/>
                <w:szCs w:val="18"/>
                <w:lang w:eastAsia="en-GB"/>
              </w:rPr>
            </w:pPr>
            <w:ins w:id="1471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ACIR dB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1465CE0B" w14:textId="77777777" w:rsidR="003960EB" w:rsidRPr="00F1333A" w:rsidRDefault="003960EB" w:rsidP="003960EB">
            <w:pPr>
              <w:pStyle w:val="TAH"/>
              <w:rPr>
                <w:ins w:id="1472" w:author="Samsung" w:date="2024-04-08T09:25:00Z"/>
                <w:rFonts w:eastAsia="Times New Roman"/>
                <w:szCs w:val="18"/>
                <w:lang w:eastAsia="en-GB"/>
              </w:rPr>
            </w:pPr>
            <w:ins w:id="1473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209E274F" w14:textId="77777777" w:rsidR="003960EB" w:rsidRPr="00F1333A" w:rsidRDefault="003960EB" w:rsidP="003960EB">
            <w:pPr>
              <w:pStyle w:val="TAH"/>
              <w:rPr>
                <w:ins w:id="1474" w:author="Samsung" w:date="2024-04-08T09:25:00Z"/>
                <w:rFonts w:eastAsia="Times New Roman"/>
                <w:szCs w:val="18"/>
                <w:lang w:eastAsia="en-GB"/>
              </w:rPr>
            </w:pPr>
            <w:ins w:id="1475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6E56B4B9" w14:textId="77777777" w:rsidR="003960EB" w:rsidRPr="00F1333A" w:rsidRDefault="003960EB" w:rsidP="003960EB">
            <w:pPr>
              <w:pStyle w:val="TAH"/>
              <w:rPr>
                <w:ins w:id="1476" w:author="Samsung" w:date="2024-04-08T09:25:00Z"/>
                <w:rFonts w:eastAsia="Times New Roman"/>
                <w:szCs w:val="18"/>
                <w:lang w:eastAsia="en-GB"/>
              </w:rPr>
            </w:pPr>
            <w:ins w:id="1477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F6011CC" w14:textId="77777777" w:rsidR="003960EB" w:rsidRPr="00F1333A" w:rsidRDefault="003960EB" w:rsidP="003960EB">
            <w:pPr>
              <w:pStyle w:val="TAH"/>
              <w:rPr>
                <w:ins w:id="1478" w:author="Samsung" w:date="2024-04-08T09:25:00Z"/>
                <w:rFonts w:eastAsia="Times New Roman"/>
                <w:szCs w:val="18"/>
                <w:lang w:eastAsia="en-GB"/>
              </w:rPr>
            </w:pPr>
            <w:ins w:id="1479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5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73978ADC" w14:textId="77777777" w:rsidR="003960EB" w:rsidRPr="00F1333A" w:rsidRDefault="003960EB" w:rsidP="003960EB">
            <w:pPr>
              <w:pStyle w:val="TAH"/>
              <w:rPr>
                <w:ins w:id="1480" w:author="Samsung" w:date="2024-04-08T09:25:00Z"/>
                <w:rFonts w:eastAsia="Times New Roman"/>
                <w:szCs w:val="18"/>
                <w:lang w:eastAsia="en-GB"/>
              </w:rPr>
            </w:pPr>
            <w:ins w:id="1481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17B70C44" w14:textId="77777777" w:rsidR="003960EB" w:rsidRPr="00F1333A" w:rsidRDefault="003960EB" w:rsidP="003960EB">
            <w:pPr>
              <w:pStyle w:val="TAH"/>
              <w:rPr>
                <w:ins w:id="1482" w:author="Samsung" w:date="2024-04-08T09:25:00Z"/>
                <w:rFonts w:eastAsia="Times New Roman"/>
                <w:szCs w:val="18"/>
                <w:lang w:eastAsia="en-GB"/>
              </w:rPr>
            </w:pPr>
            <w:ins w:id="1483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645E475F" w14:textId="77777777" w:rsidR="003960EB" w:rsidRPr="00F1333A" w:rsidRDefault="003960EB" w:rsidP="003960EB">
            <w:pPr>
              <w:pStyle w:val="TAH"/>
              <w:rPr>
                <w:ins w:id="1484" w:author="Samsung" w:date="2024-04-08T09:25:00Z"/>
                <w:rFonts w:eastAsia="Times New Roman"/>
                <w:szCs w:val="18"/>
                <w:lang w:eastAsia="en-GB"/>
              </w:rPr>
            </w:pPr>
            <w:ins w:id="1485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FE4E9F9" w14:textId="77777777" w:rsidR="003960EB" w:rsidRPr="00F1333A" w:rsidRDefault="003960EB" w:rsidP="003960EB">
            <w:pPr>
              <w:pStyle w:val="TAH"/>
              <w:rPr>
                <w:ins w:id="1486" w:author="Samsung" w:date="2024-04-08T09:25:00Z"/>
                <w:rFonts w:eastAsia="Times New Roman"/>
                <w:szCs w:val="18"/>
                <w:lang w:eastAsia="en-GB"/>
              </w:rPr>
            </w:pPr>
            <w:ins w:id="1487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5BF09C7E" w14:textId="77777777" w:rsidR="003960EB" w:rsidRPr="00F1333A" w:rsidRDefault="003960EB" w:rsidP="003960EB">
            <w:pPr>
              <w:pStyle w:val="TAH"/>
              <w:rPr>
                <w:ins w:id="1488" w:author="Samsung" w:date="2024-04-08T09:25:00Z"/>
                <w:rFonts w:eastAsia="Times New Roman"/>
                <w:szCs w:val="18"/>
                <w:lang w:eastAsia="en-GB"/>
              </w:rPr>
            </w:pPr>
            <w:ins w:id="1489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38B07FF7" w14:textId="77777777" w:rsidR="003960EB" w:rsidRPr="00F1333A" w:rsidRDefault="003960EB" w:rsidP="003960EB">
            <w:pPr>
              <w:pStyle w:val="TAH"/>
              <w:rPr>
                <w:ins w:id="1490" w:author="Samsung" w:date="2024-04-08T09:25:00Z"/>
                <w:rFonts w:eastAsia="Times New Roman"/>
                <w:szCs w:val="18"/>
                <w:lang w:eastAsia="en-GB"/>
              </w:rPr>
            </w:pPr>
            <w:ins w:id="1491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15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6629F9AD" w14:textId="77777777" w:rsidR="003960EB" w:rsidRPr="00F1333A" w:rsidRDefault="003960EB" w:rsidP="003960EB">
            <w:pPr>
              <w:pStyle w:val="TAH"/>
              <w:rPr>
                <w:ins w:id="1492" w:author="Samsung" w:date="2024-04-08T09:25:00Z"/>
                <w:rFonts w:eastAsia="Times New Roman"/>
                <w:szCs w:val="18"/>
                <w:lang w:eastAsia="en-GB"/>
              </w:rPr>
            </w:pPr>
            <w:ins w:id="1493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735C3E9B" w14:textId="77777777" w:rsidR="003960EB" w:rsidRPr="00F1333A" w:rsidRDefault="003960EB" w:rsidP="003960EB">
            <w:pPr>
              <w:pStyle w:val="TAH"/>
              <w:rPr>
                <w:ins w:id="1494" w:author="Samsung" w:date="2024-04-08T09:25:00Z"/>
                <w:rFonts w:eastAsia="Times New Roman"/>
                <w:szCs w:val="18"/>
                <w:lang w:eastAsia="en-GB"/>
              </w:rPr>
            </w:pPr>
            <w:ins w:id="1495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</w:tr>
      <w:tr w:rsidR="003960EB" w:rsidRPr="00F1333A" w14:paraId="2069FA8A" w14:textId="77777777" w:rsidTr="003960EB">
        <w:trPr>
          <w:trHeight w:val="288"/>
          <w:ins w:id="1496" w:author="Samsung" w:date="2024-04-08T09:25:00Z"/>
        </w:trPr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65A7BDF" w14:textId="77777777" w:rsidR="003960EB" w:rsidRPr="00F1333A" w:rsidRDefault="003960EB" w:rsidP="003960EB">
            <w:pPr>
              <w:pStyle w:val="TAC"/>
              <w:rPr>
                <w:ins w:id="149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49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184EFDD2" w14:textId="77777777" w:rsidR="003960EB" w:rsidRPr="00F1333A" w:rsidRDefault="003960EB" w:rsidP="003960EB">
            <w:pPr>
              <w:pStyle w:val="TAC"/>
              <w:rPr>
                <w:ins w:id="149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0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296C12AB" w14:textId="77777777" w:rsidR="003960EB" w:rsidRPr="00F1333A" w:rsidRDefault="003960EB" w:rsidP="003960EB">
            <w:pPr>
              <w:pStyle w:val="TAC"/>
              <w:rPr>
                <w:ins w:id="150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3214F87F" w14:textId="77777777" w:rsidR="003960EB" w:rsidRPr="00F1333A" w:rsidRDefault="003960EB" w:rsidP="003960EB">
            <w:pPr>
              <w:pStyle w:val="TAC"/>
              <w:rPr>
                <w:ins w:id="150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698DF9D3" w14:textId="77777777" w:rsidR="003960EB" w:rsidRPr="00F1333A" w:rsidRDefault="003960EB" w:rsidP="003960EB">
            <w:pPr>
              <w:pStyle w:val="TAC"/>
              <w:rPr>
                <w:ins w:id="150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6B5FDC1" w14:textId="77777777" w:rsidR="003960EB" w:rsidRPr="00F1333A" w:rsidRDefault="003960EB" w:rsidP="003960EB">
            <w:pPr>
              <w:pStyle w:val="TAC"/>
              <w:rPr>
                <w:ins w:id="150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ED49063" w14:textId="77777777" w:rsidR="003960EB" w:rsidRPr="00F1333A" w:rsidRDefault="003960EB" w:rsidP="003960EB">
            <w:pPr>
              <w:pStyle w:val="TAC"/>
              <w:rPr>
                <w:ins w:id="150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BB3CD15" w14:textId="77777777" w:rsidR="003960EB" w:rsidRPr="00F1333A" w:rsidRDefault="003960EB" w:rsidP="003960EB">
            <w:pPr>
              <w:pStyle w:val="TAC"/>
              <w:rPr>
                <w:ins w:id="150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0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BCF4B11" w14:textId="77777777" w:rsidR="003960EB" w:rsidRPr="00F1333A" w:rsidRDefault="003960EB" w:rsidP="003960EB">
            <w:pPr>
              <w:pStyle w:val="TAC"/>
              <w:rPr>
                <w:ins w:id="150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2A7F73A4" w14:textId="77777777" w:rsidR="003960EB" w:rsidRPr="00F1333A" w:rsidRDefault="003960EB" w:rsidP="003960EB">
            <w:pPr>
              <w:pStyle w:val="TAC"/>
              <w:rPr>
                <w:ins w:id="150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76841159" w14:textId="77777777" w:rsidR="003960EB" w:rsidRPr="00F1333A" w:rsidRDefault="003960EB" w:rsidP="003960EB">
            <w:pPr>
              <w:pStyle w:val="TAC"/>
              <w:rPr>
                <w:ins w:id="151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439A7B11" w14:textId="77777777" w:rsidR="003960EB" w:rsidRPr="00F1333A" w:rsidRDefault="003960EB" w:rsidP="003960EB">
            <w:pPr>
              <w:pStyle w:val="TAC"/>
              <w:rPr>
                <w:ins w:id="151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18701F35" w14:textId="77777777" w:rsidR="003960EB" w:rsidRPr="00F1333A" w:rsidRDefault="003960EB" w:rsidP="003960EB">
            <w:pPr>
              <w:pStyle w:val="TAC"/>
              <w:rPr>
                <w:ins w:id="151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186EA797" w14:textId="77777777" w:rsidTr="003960EB">
        <w:trPr>
          <w:trHeight w:val="288"/>
          <w:ins w:id="1513" w:author="Samsung" w:date="2024-04-08T09:25:00Z"/>
        </w:trPr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1CBD4226" w14:textId="77777777" w:rsidR="003960EB" w:rsidRPr="00F1333A" w:rsidRDefault="003960EB" w:rsidP="003960EB">
            <w:pPr>
              <w:pStyle w:val="TAC"/>
              <w:rPr>
                <w:ins w:id="151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1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239F6042" w14:textId="77777777" w:rsidR="003960EB" w:rsidRPr="00F1333A" w:rsidRDefault="003960EB" w:rsidP="003960EB">
            <w:pPr>
              <w:pStyle w:val="TAC"/>
              <w:rPr>
                <w:ins w:id="151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1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3.98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343C7D26" w14:textId="77777777" w:rsidR="003960EB" w:rsidRPr="00F1333A" w:rsidRDefault="003960EB" w:rsidP="003960EB">
            <w:pPr>
              <w:pStyle w:val="TAC"/>
              <w:rPr>
                <w:ins w:id="151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1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2.58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F99E4FD" w14:textId="77777777" w:rsidR="003960EB" w:rsidRPr="00F1333A" w:rsidRDefault="003960EB" w:rsidP="003960EB">
            <w:pPr>
              <w:pStyle w:val="TAC"/>
              <w:rPr>
                <w:ins w:id="152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2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1.66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1DF26AA5" w14:textId="77777777" w:rsidR="003960EB" w:rsidRPr="00F1333A" w:rsidRDefault="003960EB" w:rsidP="003960EB">
            <w:pPr>
              <w:pStyle w:val="TAC"/>
              <w:rPr>
                <w:ins w:id="152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77F20046" w14:textId="77777777" w:rsidR="003960EB" w:rsidRPr="00F1333A" w:rsidRDefault="003960EB" w:rsidP="003960EB">
            <w:pPr>
              <w:pStyle w:val="TAC"/>
              <w:rPr>
                <w:ins w:id="152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2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1.06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1A017072" w14:textId="77777777" w:rsidR="003960EB" w:rsidRPr="00F1333A" w:rsidRDefault="003960EB" w:rsidP="003960EB">
            <w:pPr>
              <w:pStyle w:val="TAC"/>
              <w:rPr>
                <w:ins w:id="152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2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0.67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4443985C" w14:textId="77777777" w:rsidR="003960EB" w:rsidRPr="00F1333A" w:rsidRDefault="003960EB" w:rsidP="003960EB">
            <w:pPr>
              <w:pStyle w:val="TAC"/>
              <w:rPr>
                <w:ins w:id="152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2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0.43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7038DE2E" w14:textId="77777777" w:rsidR="003960EB" w:rsidRPr="00F1333A" w:rsidRDefault="003960EB" w:rsidP="003960EB">
            <w:pPr>
              <w:pStyle w:val="TAC"/>
              <w:rPr>
                <w:ins w:id="152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3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0.27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50B085F8" w14:textId="77777777" w:rsidR="003960EB" w:rsidRPr="00F1333A" w:rsidRDefault="003960EB" w:rsidP="003960EB">
            <w:pPr>
              <w:pStyle w:val="TAC"/>
              <w:rPr>
                <w:ins w:id="153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3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0.17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1F104D4B" w14:textId="77777777" w:rsidR="003960EB" w:rsidRPr="00F1333A" w:rsidRDefault="003960EB" w:rsidP="003960EB">
            <w:pPr>
              <w:pStyle w:val="TAC"/>
              <w:rPr>
                <w:ins w:id="153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4F71F3B0" w14:textId="77777777" w:rsidR="003960EB" w:rsidRPr="00F1333A" w:rsidRDefault="003960EB" w:rsidP="003960EB">
            <w:pPr>
              <w:pStyle w:val="TAC"/>
              <w:rPr>
                <w:ins w:id="153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3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0.11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619E7EAD" w14:textId="77777777" w:rsidR="003960EB" w:rsidRPr="00F1333A" w:rsidRDefault="003960EB" w:rsidP="003960EB">
            <w:pPr>
              <w:pStyle w:val="TAC"/>
              <w:rPr>
                <w:ins w:id="153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3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0.07</w:t>
              </w:r>
            </w:ins>
          </w:p>
        </w:tc>
      </w:tr>
      <w:tr w:rsidR="003960EB" w:rsidRPr="00F1333A" w14:paraId="1CA11B25" w14:textId="77777777" w:rsidTr="003960EB">
        <w:trPr>
          <w:trHeight w:val="276"/>
          <w:ins w:id="1538" w:author="Samsung" w:date="2024-04-08T09:25:00Z"/>
        </w:trPr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681FFF2E" w14:textId="77777777" w:rsidR="003960EB" w:rsidRPr="00F1333A" w:rsidRDefault="003960EB" w:rsidP="003960EB">
            <w:pPr>
              <w:pStyle w:val="TAC"/>
              <w:rPr>
                <w:ins w:id="153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4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2E8D71D0" w14:textId="77777777" w:rsidR="003960EB" w:rsidRPr="00F1333A" w:rsidRDefault="003960EB" w:rsidP="003960EB">
            <w:pPr>
              <w:pStyle w:val="TAC"/>
              <w:rPr>
                <w:ins w:id="1541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54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353F3D6" w14:textId="77777777" w:rsidR="003960EB" w:rsidRPr="00F1333A" w:rsidRDefault="003960EB" w:rsidP="003960EB">
            <w:pPr>
              <w:pStyle w:val="TAC"/>
              <w:rPr>
                <w:ins w:id="1543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54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46BDFFDB" w14:textId="77777777" w:rsidR="003960EB" w:rsidRPr="00F1333A" w:rsidRDefault="003960EB" w:rsidP="003960EB">
            <w:pPr>
              <w:pStyle w:val="TAC"/>
              <w:rPr>
                <w:ins w:id="1545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54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020D475C" w14:textId="77777777" w:rsidR="003960EB" w:rsidRPr="00F1333A" w:rsidRDefault="003960EB" w:rsidP="003960EB">
            <w:pPr>
              <w:pStyle w:val="TAC"/>
              <w:rPr>
                <w:ins w:id="154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527753E3" w14:textId="77777777" w:rsidR="003960EB" w:rsidRPr="00F1333A" w:rsidRDefault="003960EB" w:rsidP="003960EB">
            <w:pPr>
              <w:pStyle w:val="TAC"/>
              <w:rPr>
                <w:ins w:id="1548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54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46D9FF89" w14:textId="77777777" w:rsidR="003960EB" w:rsidRPr="00F1333A" w:rsidRDefault="003960EB" w:rsidP="003960EB">
            <w:pPr>
              <w:pStyle w:val="TAC"/>
              <w:rPr>
                <w:ins w:id="1550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55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342D13F8" w14:textId="77777777" w:rsidR="003960EB" w:rsidRPr="00F1333A" w:rsidRDefault="003960EB" w:rsidP="003960EB">
            <w:pPr>
              <w:pStyle w:val="TAC"/>
              <w:rPr>
                <w:ins w:id="1552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55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4063EBD5" w14:textId="77777777" w:rsidR="003960EB" w:rsidRPr="00F1333A" w:rsidRDefault="003960EB" w:rsidP="003960EB">
            <w:pPr>
              <w:pStyle w:val="TAC"/>
              <w:rPr>
                <w:ins w:id="1554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55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545B22F1" w14:textId="77777777" w:rsidR="003960EB" w:rsidRPr="00F1333A" w:rsidRDefault="003960EB" w:rsidP="003960EB">
            <w:pPr>
              <w:pStyle w:val="TAC"/>
              <w:rPr>
                <w:ins w:id="1556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55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47586C37" w14:textId="77777777" w:rsidR="003960EB" w:rsidRPr="00F1333A" w:rsidRDefault="003960EB" w:rsidP="003960EB">
            <w:pPr>
              <w:pStyle w:val="TAC"/>
              <w:rPr>
                <w:ins w:id="155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263C4CB4" w14:textId="77777777" w:rsidR="003960EB" w:rsidRPr="00F1333A" w:rsidRDefault="003960EB" w:rsidP="003960EB">
            <w:pPr>
              <w:pStyle w:val="TAC"/>
              <w:rPr>
                <w:ins w:id="1559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56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72575D3E" w14:textId="77777777" w:rsidR="003960EB" w:rsidRPr="00F1333A" w:rsidRDefault="003960EB" w:rsidP="003960EB">
            <w:pPr>
              <w:pStyle w:val="TAC"/>
              <w:rPr>
                <w:ins w:id="1561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56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</w:tr>
      <w:tr w:rsidR="003960EB" w:rsidRPr="00F1333A" w14:paraId="7876F9C3" w14:textId="77777777" w:rsidTr="003960EB">
        <w:trPr>
          <w:trHeight w:val="276"/>
          <w:ins w:id="1563" w:author="Samsung" w:date="2024-04-08T09:25:00Z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B9B2B96" w14:textId="77777777" w:rsidR="003960EB" w:rsidRPr="00F1333A" w:rsidRDefault="003960EB" w:rsidP="003960EB">
            <w:pPr>
              <w:pStyle w:val="TAC"/>
              <w:rPr>
                <w:ins w:id="156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6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AE40ED5" w14:textId="77777777" w:rsidR="003960EB" w:rsidRPr="00F1333A" w:rsidRDefault="003960EB" w:rsidP="003960EB">
            <w:pPr>
              <w:pStyle w:val="TAC"/>
              <w:rPr>
                <w:ins w:id="156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A19C63D" w14:textId="77777777" w:rsidR="003960EB" w:rsidRPr="00F1333A" w:rsidRDefault="003960EB" w:rsidP="003960EB">
            <w:pPr>
              <w:pStyle w:val="TAC"/>
              <w:rPr>
                <w:ins w:id="156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9D6E93A" w14:textId="77777777" w:rsidR="003960EB" w:rsidRPr="00F1333A" w:rsidRDefault="003960EB" w:rsidP="003960EB">
            <w:pPr>
              <w:pStyle w:val="TAC"/>
              <w:rPr>
                <w:ins w:id="156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4BE3275" w14:textId="77777777" w:rsidR="003960EB" w:rsidRPr="00F1333A" w:rsidRDefault="003960EB" w:rsidP="003960EB">
            <w:pPr>
              <w:pStyle w:val="TAC"/>
              <w:rPr>
                <w:ins w:id="156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7FA28AEA" w14:textId="77777777" w:rsidR="003960EB" w:rsidRPr="00F1333A" w:rsidRDefault="003960EB" w:rsidP="003960EB">
            <w:pPr>
              <w:pStyle w:val="TAC"/>
              <w:rPr>
                <w:ins w:id="157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7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19B8401A" w14:textId="77777777" w:rsidR="003960EB" w:rsidRPr="00F1333A" w:rsidRDefault="003960EB" w:rsidP="003960EB">
            <w:pPr>
              <w:pStyle w:val="TAC"/>
              <w:rPr>
                <w:ins w:id="157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7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4C7FDA1F" w14:textId="77777777" w:rsidR="003960EB" w:rsidRPr="00F1333A" w:rsidRDefault="003960EB" w:rsidP="003960EB">
            <w:pPr>
              <w:pStyle w:val="TAC"/>
              <w:rPr>
                <w:ins w:id="157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7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FDFA556" w14:textId="77777777" w:rsidR="003960EB" w:rsidRPr="00F1333A" w:rsidRDefault="003960EB" w:rsidP="003960EB">
            <w:pPr>
              <w:pStyle w:val="TAC"/>
              <w:rPr>
                <w:ins w:id="157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1D6B86C" w14:textId="77777777" w:rsidR="003960EB" w:rsidRPr="00F1333A" w:rsidRDefault="003960EB" w:rsidP="003960EB">
            <w:pPr>
              <w:pStyle w:val="TAC"/>
              <w:rPr>
                <w:ins w:id="1577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56DDB74" w14:textId="77777777" w:rsidR="003960EB" w:rsidRPr="00F1333A" w:rsidRDefault="003960EB" w:rsidP="003960EB">
            <w:pPr>
              <w:pStyle w:val="TAC"/>
              <w:rPr>
                <w:ins w:id="1578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288D147" w14:textId="77777777" w:rsidR="003960EB" w:rsidRPr="00F1333A" w:rsidRDefault="003960EB" w:rsidP="003960EB">
            <w:pPr>
              <w:pStyle w:val="TAC"/>
              <w:rPr>
                <w:ins w:id="157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5D145FD" w14:textId="77777777" w:rsidR="003960EB" w:rsidRPr="00F1333A" w:rsidRDefault="003960EB" w:rsidP="003960EB">
            <w:pPr>
              <w:pStyle w:val="TAC"/>
              <w:rPr>
                <w:ins w:id="158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14BA1978" w14:textId="77777777" w:rsidTr="003960EB">
        <w:trPr>
          <w:trHeight w:val="288"/>
          <w:ins w:id="1581" w:author="Samsung" w:date="2024-04-08T09:25:00Z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7589B9D" w14:textId="77777777" w:rsidR="003960EB" w:rsidRPr="00F1333A" w:rsidRDefault="003960EB" w:rsidP="003960EB">
            <w:pPr>
              <w:pStyle w:val="TAC"/>
              <w:rPr>
                <w:ins w:id="158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8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6D568D8E" w14:textId="77777777" w:rsidR="003960EB" w:rsidRPr="00F1333A" w:rsidRDefault="003960EB" w:rsidP="003960EB">
            <w:pPr>
              <w:pStyle w:val="TAC"/>
              <w:rPr>
                <w:ins w:id="158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8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41.34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2C817148" w14:textId="77777777" w:rsidR="003960EB" w:rsidRPr="00F1333A" w:rsidRDefault="003960EB" w:rsidP="003960EB">
            <w:pPr>
              <w:pStyle w:val="TAC"/>
              <w:rPr>
                <w:ins w:id="1586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87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32.60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7CE391D2" w14:textId="77777777" w:rsidR="003960EB" w:rsidRPr="00F1333A" w:rsidRDefault="003960EB" w:rsidP="003960EB">
            <w:pPr>
              <w:pStyle w:val="TAC"/>
              <w:rPr>
                <w:ins w:id="158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8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24.75</w:t>
              </w:r>
            </w:ins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15E2E1C" w14:textId="77777777" w:rsidR="003960EB" w:rsidRPr="00F1333A" w:rsidRDefault="003960EB" w:rsidP="003960EB">
            <w:pPr>
              <w:pStyle w:val="TAC"/>
              <w:rPr>
                <w:ins w:id="159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551BB5B9" w14:textId="77777777" w:rsidR="003960EB" w:rsidRPr="00F1333A" w:rsidRDefault="003960EB" w:rsidP="003960EB">
            <w:pPr>
              <w:pStyle w:val="TAC"/>
              <w:rPr>
                <w:ins w:id="1591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9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18.1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231753F9" w14:textId="77777777" w:rsidR="003960EB" w:rsidRPr="00F1333A" w:rsidRDefault="003960EB" w:rsidP="003960EB">
            <w:pPr>
              <w:pStyle w:val="TAC"/>
              <w:rPr>
                <w:ins w:id="159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9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12.76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50FD4229" w14:textId="77777777" w:rsidR="003960EB" w:rsidRPr="00F1333A" w:rsidRDefault="003960EB" w:rsidP="003960EB">
            <w:pPr>
              <w:pStyle w:val="TAC"/>
              <w:rPr>
                <w:ins w:id="159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9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8.73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1EDFFC68" w14:textId="77777777" w:rsidR="003960EB" w:rsidRPr="00F1333A" w:rsidRDefault="003960EB" w:rsidP="003960EB">
            <w:pPr>
              <w:pStyle w:val="TAC"/>
              <w:rPr>
                <w:ins w:id="159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59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5.83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11E2EFA3" w14:textId="77777777" w:rsidR="003960EB" w:rsidRPr="00F1333A" w:rsidRDefault="003960EB" w:rsidP="003960EB">
            <w:pPr>
              <w:pStyle w:val="TAC"/>
              <w:rPr>
                <w:ins w:id="1599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0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3.83</w:t>
              </w:r>
            </w:ins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A0FE920" w14:textId="77777777" w:rsidR="003960EB" w:rsidRPr="00F1333A" w:rsidRDefault="003960EB" w:rsidP="003960EB">
            <w:pPr>
              <w:pStyle w:val="TAC"/>
              <w:rPr>
                <w:ins w:id="160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5F6F5135" w14:textId="77777777" w:rsidR="003960EB" w:rsidRPr="00F1333A" w:rsidRDefault="003960EB" w:rsidP="003960EB">
            <w:pPr>
              <w:pStyle w:val="TAC"/>
              <w:rPr>
                <w:ins w:id="1602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03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2.48</w:t>
              </w:r>
            </w:ins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14:paraId="4C8B3D43" w14:textId="77777777" w:rsidR="003960EB" w:rsidRPr="00F1333A" w:rsidRDefault="003960EB" w:rsidP="003960EB">
            <w:pPr>
              <w:pStyle w:val="TAC"/>
              <w:rPr>
                <w:ins w:id="160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0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1.59</w:t>
              </w:r>
            </w:ins>
          </w:p>
        </w:tc>
      </w:tr>
      <w:tr w:rsidR="003960EB" w:rsidRPr="00F1333A" w14:paraId="512B0ADE" w14:textId="77777777" w:rsidTr="003960EB">
        <w:trPr>
          <w:trHeight w:val="288"/>
          <w:ins w:id="1606" w:author="Samsung" w:date="2024-04-08T09:25:00Z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26FDA2C" w14:textId="77777777" w:rsidR="003960EB" w:rsidRPr="00F1333A" w:rsidRDefault="003960EB" w:rsidP="003960EB">
            <w:pPr>
              <w:pStyle w:val="TAC"/>
              <w:rPr>
                <w:ins w:id="1607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0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811B20F" w14:textId="77777777" w:rsidR="003960EB" w:rsidRPr="00F1333A" w:rsidRDefault="003960EB" w:rsidP="003960EB">
            <w:pPr>
              <w:pStyle w:val="TAC"/>
              <w:rPr>
                <w:ins w:id="1609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610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</w:t>
              </w:r>
              <w:r>
                <w:rPr>
                  <w:rFonts w:eastAsia="Times New Roman"/>
                  <w:bCs/>
                  <w:szCs w:val="18"/>
                  <w:lang w:eastAsia="en-GB"/>
                </w:rPr>
                <w:t>a</w:t>
              </w:r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</w:t>
              </w:r>
              <w:proofErr w:type="spellEnd"/>
            </w:ins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9E8CEC1" w14:textId="77777777" w:rsidR="003960EB" w:rsidRPr="00F1333A" w:rsidRDefault="003960EB" w:rsidP="003960EB">
            <w:pPr>
              <w:pStyle w:val="TAC"/>
              <w:rPr>
                <w:ins w:id="1611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3508BC5" w14:textId="77777777" w:rsidR="003960EB" w:rsidRPr="00F1333A" w:rsidRDefault="003960EB" w:rsidP="003960EB">
            <w:pPr>
              <w:pStyle w:val="TAC"/>
              <w:rPr>
                <w:ins w:id="1612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40ECD3F" w14:textId="77777777" w:rsidR="003960EB" w:rsidRPr="00F1333A" w:rsidRDefault="003960EB" w:rsidP="003960EB">
            <w:pPr>
              <w:pStyle w:val="TAC"/>
              <w:rPr>
                <w:ins w:id="1613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61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</w:t>
              </w:r>
              <w:r>
                <w:rPr>
                  <w:rFonts w:eastAsia="Times New Roman"/>
                  <w:bCs/>
                  <w:szCs w:val="18"/>
                  <w:lang w:eastAsia="en-GB"/>
                </w:rPr>
                <w:t>a</w:t>
              </w:r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</w:t>
              </w:r>
              <w:proofErr w:type="spellEnd"/>
            </w:ins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6E4CB12" w14:textId="77777777" w:rsidR="003960EB" w:rsidRPr="00F1333A" w:rsidRDefault="003960EB" w:rsidP="003960EB">
            <w:pPr>
              <w:pStyle w:val="TAC"/>
              <w:rPr>
                <w:ins w:id="1615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24F3B93" w14:textId="77777777" w:rsidR="003960EB" w:rsidRPr="00F1333A" w:rsidRDefault="003960EB" w:rsidP="003960EB">
            <w:pPr>
              <w:pStyle w:val="TAC"/>
              <w:rPr>
                <w:ins w:id="1616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4AD1533" w14:textId="77777777" w:rsidR="003960EB" w:rsidRPr="00F1333A" w:rsidRDefault="003960EB" w:rsidP="003960EB">
            <w:pPr>
              <w:pStyle w:val="TAC"/>
              <w:rPr>
                <w:ins w:id="1617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618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</w:t>
              </w:r>
              <w:r>
                <w:rPr>
                  <w:rFonts w:eastAsia="Times New Roman"/>
                  <w:bCs/>
                  <w:szCs w:val="18"/>
                  <w:lang w:eastAsia="en-GB"/>
                </w:rPr>
                <w:t>a</w:t>
              </w:r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</w:t>
              </w:r>
              <w:proofErr w:type="spellEnd"/>
            </w:ins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F13121B" w14:textId="77777777" w:rsidR="003960EB" w:rsidRPr="00F1333A" w:rsidRDefault="003960EB" w:rsidP="003960EB">
            <w:pPr>
              <w:pStyle w:val="TAC"/>
              <w:rPr>
                <w:ins w:id="1619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9AA78B7" w14:textId="77777777" w:rsidR="003960EB" w:rsidRPr="00F1333A" w:rsidRDefault="003960EB" w:rsidP="003960EB">
            <w:pPr>
              <w:pStyle w:val="TAC"/>
              <w:rPr>
                <w:ins w:id="1620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BE5D554" w14:textId="77777777" w:rsidR="003960EB" w:rsidRPr="00F1333A" w:rsidRDefault="003960EB" w:rsidP="003960EB">
            <w:pPr>
              <w:pStyle w:val="TAC"/>
              <w:rPr>
                <w:ins w:id="1621" w:author="Samsung" w:date="2024-04-08T09:25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1622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B35D0FB" w14:textId="77777777" w:rsidR="003960EB" w:rsidRPr="00F1333A" w:rsidRDefault="003960EB" w:rsidP="003960EB">
            <w:pPr>
              <w:pStyle w:val="TAC"/>
              <w:rPr>
                <w:ins w:id="1623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A9F0260" w14:textId="77777777" w:rsidR="003960EB" w:rsidRPr="00F1333A" w:rsidRDefault="003960EB" w:rsidP="003960EB">
            <w:pPr>
              <w:pStyle w:val="TAC"/>
              <w:rPr>
                <w:ins w:id="1624" w:author="Samsung" w:date="2024-04-08T09:25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7B4CD95C" w14:textId="77777777" w:rsidR="003960EB" w:rsidRPr="00EA7834" w:rsidRDefault="003960EB" w:rsidP="003960EB">
      <w:pPr>
        <w:jc w:val="center"/>
        <w:rPr>
          <w:ins w:id="1625" w:author="Samsung" w:date="2024-04-08T09:25:00Z"/>
          <w:rFonts w:eastAsia="等线"/>
        </w:rPr>
      </w:pPr>
    </w:p>
    <w:p w14:paraId="4E3BA225" w14:textId="77777777" w:rsidR="003960EB" w:rsidRPr="00EA7834" w:rsidRDefault="003960EB" w:rsidP="003960EB">
      <w:pPr>
        <w:pStyle w:val="TAH"/>
        <w:rPr>
          <w:ins w:id="1626" w:author="Samsung" w:date="2024-04-08T09:25:00Z"/>
          <w:rFonts w:eastAsia="等线"/>
        </w:rPr>
      </w:pPr>
      <w:ins w:id="1627" w:author="Samsung" w:date="2024-04-08T09:25:00Z">
        <w:r w:rsidRPr="00EA7834">
          <w:rPr>
            <w:noProof/>
            <w:lang w:val="en-US"/>
          </w:rPr>
          <w:lastRenderedPageBreak/>
          <w:drawing>
            <wp:inline distT="0" distB="0" distL="0" distR="0" wp14:anchorId="78CC1AE3" wp14:editId="493076E4">
              <wp:extent cx="4572000" cy="2726871"/>
              <wp:effectExtent l="0" t="0" r="0" b="16510"/>
              <wp:docPr id="20" name="图表 20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9"/>
                </a:graphicData>
              </a:graphic>
            </wp:inline>
          </w:drawing>
        </w:r>
      </w:ins>
    </w:p>
    <w:p w14:paraId="60C84BDE" w14:textId="77777777" w:rsidR="003960EB" w:rsidRPr="00EA7834" w:rsidRDefault="003960EB" w:rsidP="003960EB">
      <w:pPr>
        <w:pStyle w:val="TF"/>
        <w:rPr>
          <w:ins w:id="1628" w:author="Samsung" w:date="2024-04-08T09:25:00Z"/>
        </w:rPr>
      </w:pPr>
      <w:ins w:id="1629" w:author="Samsung" w:date="2024-04-08T09:25:00Z">
        <w:r w:rsidRPr="00EA7834">
          <w:t>Figure 6a.4.2-4 Simulation results for 5%-tile throughput loss for Scenario 2a - NTN LEO1200</w:t>
        </w:r>
      </w:ins>
    </w:p>
    <w:p w14:paraId="7F136919" w14:textId="77777777" w:rsidR="003960EB" w:rsidRPr="00EA7834" w:rsidRDefault="003960EB" w:rsidP="003960EB">
      <w:pPr>
        <w:pStyle w:val="TH"/>
        <w:rPr>
          <w:ins w:id="1630" w:author="Samsung" w:date="2024-04-08T09:25:00Z"/>
        </w:rPr>
      </w:pPr>
      <w:ins w:id="1631" w:author="Samsung" w:date="2024-04-08T09:25:00Z">
        <w:r w:rsidRPr="00EA7834">
          <w:t>Table 6a.4.2-7 Interpolated ACIR values for Scenario 2a to meet the 5% throughput loss criteria - NTN 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07"/>
      </w:tblGrid>
      <w:tr w:rsidR="003960EB" w:rsidRPr="00F1333A" w14:paraId="5BD62657" w14:textId="77777777" w:rsidTr="003960EB">
        <w:trPr>
          <w:trHeight w:val="125"/>
          <w:jc w:val="center"/>
          <w:ins w:id="1632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26B3E20A" w14:textId="77777777" w:rsidR="003960EB" w:rsidRPr="00F1333A" w:rsidRDefault="003960EB" w:rsidP="003960EB">
            <w:pPr>
              <w:pStyle w:val="TAH"/>
              <w:rPr>
                <w:ins w:id="1633" w:author="Samsung" w:date="2024-04-08T09:25:00Z"/>
                <w:rFonts w:eastAsia="Times New Roman"/>
                <w:szCs w:val="18"/>
                <w:lang w:eastAsia="en-GB"/>
              </w:rPr>
            </w:pPr>
            <w:ins w:id="1634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DF35A25" w14:textId="77777777" w:rsidR="003960EB" w:rsidRPr="00F1333A" w:rsidRDefault="003960EB" w:rsidP="003960EB">
            <w:pPr>
              <w:pStyle w:val="TAH"/>
              <w:rPr>
                <w:ins w:id="1635" w:author="Samsung" w:date="2024-04-08T09:25:00Z"/>
                <w:rFonts w:eastAsia="Times New Roman"/>
                <w:szCs w:val="18"/>
                <w:lang w:eastAsia="en-GB"/>
              </w:rPr>
            </w:pPr>
            <w:ins w:id="1636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3960EB" w:rsidRPr="00F1333A" w14:paraId="0ACEE8C4" w14:textId="77777777" w:rsidTr="003960EB">
        <w:trPr>
          <w:trHeight w:val="121"/>
          <w:jc w:val="center"/>
          <w:ins w:id="1637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4189BCD5" w14:textId="77777777" w:rsidR="003960EB" w:rsidRPr="00F1333A" w:rsidRDefault="003960EB" w:rsidP="003960EB">
            <w:pPr>
              <w:pStyle w:val="TAC"/>
              <w:rPr>
                <w:ins w:id="163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3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C1E206D" w14:textId="77777777" w:rsidR="003960EB" w:rsidRPr="00F1333A" w:rsidRDefault="003960EB" w:rsidP="003960EB">
            <w:pPr>
              <w:pStyle w:val="TAC"/>
              <w:rPr>
                <w:ins w:id="164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4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3258AD53" w14:textId="77777777" w:rsidTr="003960EB">
        <w:trPr>
          <w:trHeight w:val="121"/>
          <w:jc w:val="center"/>
          <w:ins w:id="1642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3EC461A6" w14:textId="77777777" w:rsidR="003960EB" w:rsidRPr="00F1333A" w:rsidRDefault="003960EB" w:rsidP="003960EB">
            <w:pPr>
              <w:pStyle w:val="TAC"/>
              <w:rPr>
                <w:ins w:id="164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4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EE2EADC" w14:textId="77777777" w:rsidR="003960EB" w:rsidRPr="00F1333A" w:rsidRDefault="003960EB" w:rsidP="003960EB">
            <w:pPr>
              <w:pStyle w:val="TAC"/>
              <w:rPr>
                <w:ins w:id="164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4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4925FE64" w14:textId="77777777" w:rsidTr="003960EB">
        <w:trPr>
          <w:trHeight w:val="121"/>
          <w:jc w:val="center"/>
          <w:ins w:id="1647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0EFE13DC" w14:textId="77777777" w:rsidR="003960EB" w:rsidRPr="00F1333A" w:rsidRDefault="003960EB" w:rsidP="003960EB">
            <w:pPr>
              <w:pStyle w:val="TAC"/>
              <w:rPr>
                <w:ins w:id="164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4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44C9612" w14:textId="77777777" w:rsidR="003960EB" w:rsidRPr="00F1333A" w:rsidRDefault="003960EB" w:rsidP="003960EB">
            <w:pPr>
              <w:pStyle w:val="TAC"/>
              <w:rPr>
                <w:ins w:id="165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5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0648170E" w14:textId="77777777" w:rsidTr="003960EB">
        <w:trPr>
          <w:trHeight w:val="121"/>
          <w:jc w:val="center"/>
          <w:ins w:id="1652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519D119A" w14:textId="77777777" w:rsidR="003960EB" w:rsidRPr="00F1333A" w:rsidRDefault="003960EB" w:rsidP="003960EB">
            <w:pPr>
              <w:pStyle w:val="TAC"/>
              <w:rPr>
                <w:ins w:id="165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5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11B92188" w14:textId="77777777" w:rsidR="003960EB" w:rsidRPr="00F1333A" w:rsidRDefault="003960EB" w:rsidP="003960EB">
            <w:pPr>
              <w:pStyle w:val="TAC"/>
              <w:rPr>
                <w:ins w:id="165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5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7C65C300" w14:textId="77777777" w:rsidTr="003960EB">
        <w:trPr>
          <w:trHeight w:val="121"/>
          <w:jc w:val="center"/>
          <w:ins w:id="1657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16A933DA" w14:textId="77777777" w:rsidR="003960EB" w:rsidRPr="00F1333A" w:rsidRDefault="003960EB" w:rsidP="003960EB">
            <w:pPr>
              <w:pStyle w:val="TAC"/>
              <w:rPr>
                <w:ins w:id="1658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59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7436FBC6" w14:textId="77777777" w:rsidR="003960EB" w:rsidRPr="00F1333A" w:rsidRDefault="003960EB" w:rsidP="003960EB">
            <w:pPr>
              <w:pStyle w:val="TAC"/>
              <w:rPr>
                <w:ins w:id="1660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61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33.95</w:t>
              </w:r>
            </w:ins>
          </w:p>
        </w:tc>
      </w:tr>
      <w:tr w:rsidR="003960EB" w:rsidRPr="00F1333A" w14:paraId="54AF7BBC" w14:textId="77777777" w:rsidTr="003960EB">
        <w:trPr>
          <w:trHeight w:val="121"/>
          <w:jc w:val="center"/>
          <w:ins w:id="1662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66F6E2BD" w14:textId="77777777" w:rsidR="003960EB" w:rsidRPr="00F1333A" w:rsidRDefault="003960EB" w:rsidP="003960EB">
            <w:pPr>
              <w:pStyle w:val="TAC"/>
              <w:rPr>
                <w:ins w:id="1663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64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286563B9" w14:textId="77777777" w:rsidR="003960EB" w:rsidRPr="00F1333A" w:rsidRDefault="003960EB" w:rsidP="003960EB">
            <w:pPr>
              <w:pStyle w:val="TAC"/>
              <w:rPr>
                <w:ins w:id="1665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66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4.10</w:t>
              </w:r>
            </w:ins>
          </w:p>
        </w:tc>
      </w:tr>
    </w:tbl>
    <w:p w14:paraId="6B2AB8BB" w14:textId="77777777" w:rsidR="003960EB" w:rsidRPr="00EA7834" w:rsidRDefault="003960EB" w:rsidP="003960EB">
      <w:pPr>
        <w:rPr>
          <w:ins w:id="1667" w:author="Samsung" w:date="2024-04-08T09:25:00Z"/>
        </w:rPr>
      </w:pPr>
    </w:p>
    <w:p w14:paraId="60FDCB2D" w14:textId="77777777" w:rsidR="003960EB" w:rsidRPr="00EA7834" w:rsidRDefault="003960EB" w:rsidP="003960EB">
      <w:pPr>
        <w:pStyle w:val="TH"/>
        <w:rPr>
          <w:ins w:id="1668" w:author="Samsung" w:date="2024-04-08T09:25:00Z"/>
        </w:rPr>
      </w:pPr>
      <w:ins w:id="1669" w:author="Samsung" w:date="2024-04-08T09:25:00Z">
        <w:r w:rsidRPr="00EA7834">
          <w:t>Table 6a.4.2-8 Average</w:t>
        </w:r>
        <w:r>
          <w:t>d</w:t>
        </w:r>
        <w:r w:rsidRPr="00EA7834">
          <w:t xml:space="preserve"> ACIR of 5%-tile values in the above worse case for Scenario 2a - NTN 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3960EB" w:rsidRPr="00F1333A" w14:paraId="59B3E6C2" w14:textId="77777777" w:rsidTr="003960EB">
        <w:trPr>
          <w:trHeight w:val="125"/>
          <w:jc w:val="center"/>
          <w:ins w:id="1670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03687743" w14:textId="77777777" w:rsidR="003960EB" w:rsidRPr="00F1333A" w:rsidRDefault="003960EB" w:rsidP="003960EB">
            <w:pPr>
              <w:pStyle w:val="TAH"/>
              <w:rPr>
                <w:ins w:id="1671" w:author="Samsung" w:date="2024-04-08T09:25:00Z"/>
                <w:rFonts w:eastAsia="Times New Roman"/>
                <w:szCs w:val="18"/>
                <w:lang w:eastAsia="en-GB"/>
              </w:rPr>
            </w:pPr>
            <w:ins w:id="1672" w:author="Samsung" w:date="2024-04-08T09:25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3960EB" w:rsidRPr="00F1333A" w14:paraId="0B7A8653" w14:textId="77777777" w:rsidTr="003960EB">
        <w:trPr>
          <w:trHeight w:val="184"/>
          <w:jc w:val="center"/>
          <w:ins w:id="1673" w:author="Samsung" w:date="2024-04-08T09:25:00Z"/>
        </w:trPr>
        <w:tc>
          <w:tcPr>
            <w:tcW w:w="0" w:type="auto"/>
            <w:shd w:val="clear" w:color="auto" w:fill="auto"/>
            <w:vAlign w:val="center"/>
          </w:tcPr>
          <w:p w14:paraId="65A87AC3" w14:textId="77777777" w:rsidR="003960EB" w:rsidRPr="00F1333A" w:rsidRDefault="003960EB" w:rsidP="003960EB">
            <w:pPr>
              <w:pStyle w:val="TAC"/>
              <w:rPr>
                <w:ins w:id="1674" w:author="Samsung" w:date="2024-04-08T09:25:00Z"/>
                <w:rFonts w:eastAsia="Times New Roman"/>
                <w:bCs/>
                <w:szCs w:val="18"/>
                <w:lang w:eastAsia="en-GB"/>
              </w:rPr>
            </w:pPr>
            <w:ins w:id="1675" w:author="Samsung" w:date="2024-04-08T09:25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0.82</w:t>
              </w:r>
            </w:ins>
          </w:p>
        </w:tc>
      </w:tr>
    </w:tbl>
    <w:p w14:paraId="7D865797" w14:textId="77777777" w:rsidR="008F3E99" w:rsidRPr="003960EB" w:rsidRDefault="008F3E99" w:rsidP="003960EB"/>
    <w:p w14:paraId="25DB2BF3" w14:textId="77777777" w:rsidR="008F3E99" w:rsidRDefault="008F3E99" w:rsidP="008F3E99">
      <w:pPr>
        <w:pStyle w:val="3"/>
        <w:ind w:left="0" w:firstLine="0"/>
        <w:rPr>
          <w:rFonts w:cs="Arial"/>
        </w:rPr>
      </w:pPr>
      <w:r w:rsidRPr="006E6581">
        <w:t>6</w:t>
      </w:r>
      <w:r>
        <w:t>a</w:t>
      </w:r>
      <w:r w:rsidRPr="006E6581">
        <w:t>.4.</w:t>
      </w:r>
      <w:r>
        <w:t>3</w:t>
      </w:r>
      <w:r>
        <w:rPr>
          <w:rFonts w:cs="Arial"/>
        </w:rPr>
        <w:tab/>
        <w:t>Scenario 3a</w:t>
      </w:r>
      <w:r w:rsidRPr="006E6581">
        <w:rPr>
          <w:rFonts w:cs="Arial"/>
        </w:rPr>
        <w:t xml:space="preserve">: </w:t>
      </w:r>
      <w:r>
        <w:rPr>
          <w:rFonts w:cs="Arial"/>
        </w:rPr>
        <w:t>27GHz N</w:t>
      </w:r>
      <w:r w:rsidRPr="006E6581">
        <w:rPr>
          <w:rFonts w:cs="Arial"/>
        </w:rPr>
        <w:t xml:space="preserve">TN </w:t>
      </w:r>
      <w:r>
        <w:rPr>
          <w:rFonts w:cs="Arial"/>
        </w:rPr>
        <w:t xml:space="preserve">UL interfering </w:t>
      </w:r>
      <w:r w:rsidRPr="006E6581">
        <w:rPr>
          <w:rFonts w:cs="Arial"/>
        </w:rPr>
        <w:t xml:space="preserve">TN </w:t>
      </w:r>
      <w:r>
        <w:rPr>
          <w:rFonts w:cs="Arial"/>
        </w:rPr>
        <w:t>D</w:t>
      </w:r>
      <w:r w:rsidRPr="006E6581">
        <w:rPr>
          <w:rFonts w:cs="Arial"/>
        </w:rPr>
        <w:t>L</w:t>
      </w:r>
    </w:p>
    <w:p w14:paraId="049A649D" w14:textId="3ECE10DC" w:rsidR="003960EB" w:rsidRPr="00EA7834" w:rsidRDefault="008F3E99" w:rsidP="003960EB">
      <w:pPr>
        <w:rPr>
          <w:ins w:id="1676" w:author="Samsung" w:date="2024-04-08T09:26:00Z"/>
          <w:rFonts w:eastAsia="等线"/>
        </w:rPr>
      </w:pPr>
      <w:del w:id="1677" w:author="Samsung" w:date="2024-04-08T09:26:00Z">
        <w:r w:rsidDel="003960EB">
          <w:rPr>
            <w:rFonts w:hint="eastAsia"/>
          </w:rPr>
          <w:delText>[</w:delText>
        </w:r>
        <w:r w:rsidDel="003960EB">
          <w:delText>Reserved]</w:delText>
        </w:r>
      </w:del>
      <w:ins w:id="1678" w:author="Samsung" w:date="2024-04-08T09:26:00Z">
        <w:r w:rsidR="003960EB" w:rsidRPr="00E32B50">
          <w:rPr>
            <w:rFonts w:eastAsia="等线"/>
          </w:rPr>
          <w:t>The co-existence results from all concerned options in this scenario were evaluated, and it has been agreed to select</w:t>
        </w:r>
        <w:r w:rsidR="003960EB" w:rsidRPr="00E32B50" w:rsidDel="0019605C">
          <w:rPr>
            <w:rFonts w:eastAsia="等线"/>
          </w:rPr>
          <w:t xml:space="preserve"> </w:t>
        </w:r>
        <w:r w:rsidR="003960EB" w:rsidRPr="00E32B50">
          <w:rPr>
            <w:rFonts w:eastAsia="等线"/>
          </w:rPr>
          <w:t xml:space="preserve">the </w:t>
        </w:r>
        <w:r w:rsidR="003960EB" w:rsidRPr="00E32B50">
          <w:t xml:space="preserve">5% throughput loss </w:t>
        </w:r>
        <w:r w:rsidR="003960EB" w:rsidRPr="00E32B50">
          <w:rPr>
            <w:rFonts w:eastAsia="等线"/>
          </w:rPr>
          <w:t xml:space="preserve">NR UL interfering the NR-NTN GEO UL and NR-NTN LEO1200 UL that 25 degrees elevation </w:t>
        </w:r>
        <w:proofErr w:type="spellStart"/>
        <w:r w:rsidR="003960EB" w:rsidRPr="00E32B50">
          <w:rPr>
            <w:rFonts w:eastAsia="等线"/>
          </w:rPr>
          <w:t>angl</w:t>
        </w:r>
        <w:proofErr w:type="spellEnd"/>
        <w:r w:rsidR="003960EB" w:rsidRPr="00E32B50">
          <w:rPr>
            <w:rFonts w:eastAsia="等线"/>
          </w:rPr>
          <w:t>, and deployed in urban environment as the most stringent case.</w:t>
        </w:r>
      </w:ins>
    </w:p>
    <w:p w14:paraId="0B840816" w14:textId="77777777" w:rsidR="003960EB" w:rsidRPr="00EA7834" w:rsidRDefault="003960EB" w:rsidP="003960EB">
      <w:pPr>
        <w:pStyle w:val="TH"/>
        <w:rPr>
          <w:ins w:id="1679" w:author="Samsung" w:date="2024-04-08T09:26:00Z"/>
        </w:rPr>
      </w:pPr>
      <w:ins w:id="1680" w:author="Samsung" w:date="2024-04-08T09:26:00Z">
        <w:r w:rsidRPr="00EA7834">
          <w:t xml:space="preserve">Table 6a.4.3-1 </w:t>
        </w:r>
        <w:r w:rsidRPr="00E32B50">
          <w:t>Simulation r</w:t>
        </w:r>
        <w:r w:rsidRPr="00EA7834">
          <w:t>esults for average and 5%-tile throughput loss for Scenario 3a - NTN GEO</w:t>
        </w:r>
      </w:ins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887"/>
        <w:gridCol w:w="10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60EB" w:rsidRPr="00F1333A" w14:paraId="3BE11D5F" w14:textId="77777777" w:rsidTr="003960EB">
        <w:trPr>
          <w:trHeight w:val="249"/>
          <w:ins w:id="1681" w:author="Samsung" w:date="2024-04-08T09:26:00Z"/>
        </w:trPr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14:paraId="6336D9D4" w14:textId="77777777" w:rsidR="003960EB" w:rsidRPr="00F1333A" w:rsidRDefault="003960EB" w:rsidP="003960EB">
            <w:pPr>
              <w:pStyle w:val="TAH"/>
              <w:rPr>
                <w:ins w:id="1682" w:author="Samsung" w:date="2024-04-08T09:26:00Z"/>
                <w:rFonts w:eastAsia="Times New Roman"/>
                <w:szCs w:val="18"/>
                <w:lang w:eastAsia="en-GB"/>
              </w:rPr>
            </w:pPr>
            <w:ins w:id="1683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Required ACIR [dB]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A4F8FCD" w14:textId="77777777" w:rsidR="003960EB" w:rsidRPr="00F1333A" w:rsidRDefault="003960EB" w:rsidP="003960EB">
            <w:pPr>
              <w:pStyle w:val="TAH"/>
              <w:rPr>
                <w:ins w:id="1684" w:author="Samsung" w:date="2024-04-08T09:26:00Z"/>
                <w:rFonts w:eastAsia="Times New Roman"/>
                <w:szCs w:val="18"/>
                <w:lang w:eastAsia="en-GB"/>
              </w:rPr>
            </w:pPr>
            <w:ins w:id="1685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4C99FD" w14:textId="77777777" w:rsidR="003960EB" w:rsidRPr="00F1333A" w:rsidRDefault="003960EB" w:rsidP="003960EB">
            <w:pPr>
              <w:pStyle w:val="TAH"/>
              <w:rPr>
                <w:ins w:id="1686" w:author="Samsung" w:date="2024-04-08T09:26:00Z"/>
                <w:rFonts w:eastAsia="Times New Roman"/>
                <w:szCs w:val="18"/>
                <w:lang w:eastAsia="en-GB"/>
              </w:rPr>
            </w:pPr>
            <w:ins w:id="1687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BC7C0B" w14:textId="77777777" w:rsidR="003960EB" w:rsidRPr="00F1333A" w:rsidRDefault="003960EB" w:rsidP="003960EB">
            <w:pPr>
              <w:pStyle w:val="TAH"/>
              <w:rPr>
                <w:ins w:id="1688" w:author="Samsung" w:date="2024-04-08T09:26:00Z"/>
                <w:rFonts w:eastAsia="Times New Roman"/>
                <w:szCs w:val="18"/>
                <w:lang w:eastAsia="en-GB"/>
              </w:rPr>
            </w:pPr>
            <w:ins w:id="1689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EF7282" w14:textId="77777777" w:rsidR="003960EB" w:rsidRPr="00F1333A" w:rsidRDefault="003960EB" w:rsidP="003960EB">
            <w:pPr>
              <w:pStyle w:val="TAH"/>
              <w:rPr>
                <w:ins w:id="1690" w:author="Samsung" w:date="2024-04-08T09:26:00Z"/>
                <w:rFonts w:eastAsia="Times New Roman"/>
                <w:szCs w:val="18"/>
                <w:lang w:eastAsia="en-GB"/>
              </w:rPr>
            </w:pPr>
            <w:ins w:id="1691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08CE20" w14:textId="77777777" w:rsidR="003960EB" w:rsidRPr="00F1333A" w:rsidRDefault="003960EB" w:rsidP="003960EB">
            <w:pPr>
              <w:pStyle w:val="TAH"/>
              <w:rPr>
                <w:ins w:id="1692" w:author="Samsung" w:date="2024-04-08T09:26:00Z"/>
                <w:rFonts w:eastAsia="Times New Roman"/>
                <w:szCs w:val="18"/>
                <w:lang w:eastAsia="en-GB"/>
              </w:rPr>
            </w:pPr>
            <w:ins w:id="1693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D886DA" w14:textId="77777777" w:rsidR="003960EB" w:rsidRPr="00F1333A" w:rsidRDefault="003960EB" w:rsidP="003960EB">
            <w:pPr>
              <w:pStyle w:val="TAH"/>
              <w:rPr>
                <w:ins w:id="1694" w:author="Samsung" w:date="2024-04-08T09:26:00Z"/>
                <w:rFonts w:eastAsia="Times New Roman"/>
                <w:szCs w:val="18"/>
                <w:lang w:eastAsia="en-GB"/>
              </w:rPr>
            </w:pPr>
            <w:ins w:id="1695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BA4240" w14:textId="77777777" w:rsidR="003960EB" w:rsidRPr="00F1333A" w:rsidRDefault="003960EB" w:rsidP="003960EB">
            <w:pPr>
              <w:pStyle w:val="TAH"/>
              <w:rPr>
                <w:ins w:id="1696" w:author="Samsung" w:date="2024-04-08T09:26:00Z"/>
                <w:rFonts w:eastAsia="Times New Roman"/>
                <w:szCs w:val="18"/>
                <w:lang w:eastAsia="en-GB"/>
              </w:rPr>
            </w:pPr>
            <w:ins w:id="1697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8C37B0" w14:textId="77777777" w:rsidR="003960EB" w:rsidRPr="00F1333A" w:rsidRDefault="003960EB" w:rsidP="003960EB">
            <w:pPr>
              <w:pStyle w:val="TAH"/>
              <w:rPr>
                <w:ins w:id="1698" w:author="Samsung" w:date="2024-04-08T09:26:00Z"/>
                <w:rFonts w:eastAsia="Times New Roman"/>
                <w:szCs w:val="18"/>
                <w:lang w:eastAsia="en-GB"/>
              </w:rPr>
            </w:pPr>
            <w:ins w:id="1699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413BBE" w14:textId="77777777" w:rsidR="003960EB" w:rsidRPr="00F1333A" w:rsidRDefault="003960EB" w:rsidP="003960EB">
            <w:pPr>
              <w:pStyle w:val="TAH"/>
              <w:rPr>
                <w:ins w:id="1700" w:author="Samsung" w:date="2024-04-08T09:26:00Z"/>
                <w:rFonts w:eastAsia="Times New Roman"/>
                <w:szCs w:val="18"/>
                <w:lang w:eastAsia="en-GB"/>
              </w:rPr>
            </w:pPr>
            <w:ins w:id="1701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9DDBF1" w14:textId="77777777" w:rsidR="003960EB" w:rsidRPr="00F1333A" w:rsidRDefault="003960EB" w:rsidP="003960EB">
            <w:pPr>
              <w:pStyle w:val="TAH"/>
              <w:rPr>
                <w:ins w:id="1702" w:author="Samsung" w:date="2024-04-08T09:26:00Z"/>
                <w:rFonts w:eastAsia="Times New Roman"/>
                <w:szCs w:val="18"/>
                <w:lang w:eastAsia="en-GB"/>
              </w:rPr>
            </w:pPr>
            <w:ins w:id="1703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0B6007" w14:textId="77777777" w:rsidR="003960EB" w:rsidRPr="00F1333A" w:rsidRDefault="003960EB" w:rsidP="003960EB">
            <w:pPr>
              <w:pStyle w:val="TAH"/>
              <w:rPr>
                <w:ins w:id="1704" w:author="Samsung" w:date="2024-04-08T09:26:00Z"/>
                <w:rFonts w:eastAsia="Times New Roman"/>
                <w:szCs w:val="18"/>
                <w:lang w:eastAsia="en-GB"/>
              </w:rPr>
            </w:pPr>
            <w:ins w:id="1705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A6FBE37" w14:textId="77777777" w:rsidR="003960EB" w:rsidRPr="00F1333A" w:rsidRDefault="003960EB" w:rsidP="003960EB">
            <w:pPr>
              <w:pStyle w:val="TAH"/>
              <w:rPr>
                <w:ins w:id="1706" w:author="Samsung" w:date="2024-04-08T09:26:00Z"/>
                <w:rFonts w:eastAsia="Times New Roman"/>
                <w:szCs w:val="18"/>
                <w:lang w:eastAsia="en-GB"/>
              </w:rPr>
            </w:pPr>
            <w:ins w:id="1707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20</w:t>
              </w:r>
            </w:ins>
          </w:p>
        </w:tc>
      </w:tr>
      <w:tr w:rsidR="003960EB" w:rsidRPr="00F1333A" w14:paraId="41A8CD60" w14:textId="77777777" w:rsidTr="003960EB">
        <w:trPr>
          <w:trHeight w:val="249"/>
          <w:ins w:id="1708" w:author="Samsung" w:date="2024-04-08T09:26:00Z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63093BD" w14:textId="77777777" w:rsidR="003960EB" w:rsidRPr="00F1333A" w:rsidRDefault="003960EB" w:rsidP="003960EB">
            <w:pPr>
              <w:pStyle w:val="TAC"/>
              <w:rPr>
                <w:ins w:id="170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10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Throughput Loss</w:t>
              </w:r>
            </w:ins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50A08569" w14:textId="77777777" w:rsidR="003960EB" w:rsidRPr="00F1333A" w:rsidRDefault="003960EB" w:rsidP="003960EB">
            <w:pPr>
              <w:pStyle w:val="TAC"/>
              <w:rPr>
                <w:ins w:id="171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12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Average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2AFF7C" w14:textId="77777777" w:rsidR="003960EB" w:rsidRPr="00F1333A" w:rsidRDefault="003960EB" w:rsidP="003960EB">
            <w:pPr>
              <w:pStyle w:val="TAC"/>
              <w:rPr>
                <w:ins w:id="171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1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9818EE" w14:textId="77777777" w:rsidR="003960EB" w:rsidRPr="00F1333A" w:rsidRDefault="003960EB" w:rsidP="003960EB">
            <w:pPr>
              <w:pStyle w:val="TAC"/>
              <w:rPr>
                <w:ins w:id="171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1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0136FC" w14:textId="77777777" w:rsidR="003960EB" w:rsidRPr="00F1333A" w:rsidRDefault="003960EB" w:rsidP="003960EB">
            <w:pPr>
              <w:pStyle w:val="TAC"/>
              <w:rPr>
                <w:ins w:id="171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18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A710D3" w14:textId="77777777" w:rsidR="003960EB" w:rsidRPr="00F1333A" w:rsidRDefault="003960EB" w:rsidP="003960EB">
            <w:pPr>
              <w:pStyle w:val="TAC"/>
              <w:rPr>
                <w:ins w:id="171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20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3D601A" w14:textId="77777777" w:rsidR="003960EB" w:rsidRPr="00F1333A" w:rsidRDefault="003960EB" w:rsidP="003960EB">
            <w:pPr>
              <w:pStyle w:val="TAC"/>
              <w:rPr>
                <w:ins w:id="172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22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9C69B6" w14:textId="77777777" w:rsidR="003960EB" w:rsidRPr="00F1333A" w:rsidRDefault="003960EB" w:rsidP="003960EB">
            <w:pPr>
              <w:pStyle w:val="TAC"/>
              <w:rPr>
                <w:ins w:id="172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2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9041A9" w14:textId="77777777" w:rsidR="003960EB" w:rsidRPr="00F1333A" w:rsidRDefault="003960EB" w:rsidP="003960EB">
            <w:pPr>
              <w:pStyle w:val="TAC"/>
              <w:rPr>
                <w:ins w:id="172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2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33C25E" w14:textId="77777777" w:rsidR="003960EB" w:rsidRPr="00F1333A" w:rsidRDefault="003960EB" w:rsidP="003960EB">
            <w:pPr>
              <w:pStyle w:val="TAC"/>
              <w:rPr>
                <w:ins w:id="172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28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B45F0B" w14:textId="77777777" w:rsidR="003960EB" w:rsidRPr="00F1333A" w:rsidRDefault="003960EB" w:rsidP="003960EB">
            <w:pPr>
              <w:pStyle w:val="TAC"/>
              <w:rPr>
                <w:ins w:id="172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30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AF3377" w14:textId="77777777" w:rsidR="003960EB" w:rsidRPr="00F1333A" w:rsidRDefault="003960EB" w:rsidP="003960EB">
            <w:pPr>
              <w:pStyle w:val="TAC"/>
              <w:rPr>
                <w:ins w:id="173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32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56297B" w14:textId="77777777" w:rsidR="003960EB" w:rsidRPr="00F1333A" w:rsidRDefault="003960EB" w:rsidP="003960EB">
            <w:pPr>
              <w:pStyle w:val="TAC"/>
              <w:rPr>
                <w:ins w:id="173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3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8237EF" w14:textId="77777777" w:rsidR="003960EB" w:rsidRPr="00F1333A" w:rsidRDefault="003960EB" w:rsidP="003960EB">
            <w:pPr>
              <w:pStyle w:val="TAC"/>
              <w:rPr>
                <w:ins w:id="173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3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0.06</w:t>
              </w:r>
            </w:ins>
          </w:p>
        </w:tc>
      </w:tr>
      <w:tr w:rsidR="003960EB" w:rsidRPr="00F1333A" w14:paraId="09F49275" w14:textId="77777777" w:rsidTr="003960EB">
        <w:trPr>
          <w:trHeight w:val="249"/>
          <w:ins w:id="1737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03DBB7F7" w14:textId="77777777" w:rsidR="003960EB" w:rsidRPr="00F1333A" w:rsidRDefault="003960EB" w:rsidP="003960EB">
            <w:pPr>
              <w:pStyle w:val="TAC"/>
              <w:rPr>
                <w:ins w:id="1738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2D3B46" w14:textId="77777777" w:rsidR="003960EB" w:rsidRPr="00F1333A" w:rsidRDefault="003960EB" w:rsidP="003960EB">
            <w:pPr>
              <w:pStyle w:val="TAC"/>
              <w:rPr>
                <w:ins w:id="1739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47BD47" w14:textId="77777777" w:rsidR="003960EB" w:rsidRPr="00F1333A" w:rsidRDefault="003960EB" w:rsidP="003960EB">
            <w:pPr>
              <w:pStyle w:val="TAC"/>
              <w:rPr>
                <w:ins w:id="174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41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352642" w14:textId="77777777" w:rsidR="003960EB" w:rsidRPr="00F1333A" w:rsidRDefault="003960EB" w:rsidP="003960EB">
            <w:pPr>
              <w:pStyle w:val="TAC"/>
              <w:rPr>
                <w:ins w:id="174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43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09872C" w14:textId="77777777" w:rsidR="003960EB" w:rsidRPr="00F1333A" w:rsidRDefault="003960EB" w:rsidP="003960EB">
            <w:pPr>
              <w:pStyle w:val="TAC"/>
              <w:rPr>
                <w:ins w:id="174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45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0.28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936A9E" w14:textId="77777777" w:rsidR="003960EB" w:rsidRPr="00F1333A" w:rsidRDefault="003960EB" w:rsidP="003960EB">
            <w:pPr>
              <w:pStyle w:val="TAC"/>
              <w:rPr>
                <w:ins w:id="174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47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6DFBC0" w14:textId="77777777" w:rsidR="003960EB" w:rsidRPr="00F1333A" w:rsidRDefault="003960EB" w:rsidP="003960EB">
            <w:pPr>
              <w:pStyle w:val="TAC"/>
              <w:rPr>
                <w:ins w:id="174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49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5FD21C" w14:textId="77777777" w:rsidR="003960EB" w:rsidRPr="00F1333A" w:rsidRDefault="003960EB" w:rsidP="003960EB">
            <w:pPr>
              <w:pStyle w:val="TAC"/>
              <w:rPr>
                <w:ins w:id="175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51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0C6272" w14:textId="77777777" w:rsidR="003960EB" w:rsidRPr="00F1333A" w:rsidRDefault="003960EB" w:rsidP="003960EB">
            <w:pPr>
              <w:pStyle w:val="TAC"/>
              <w:rPr>
                <w:ins w:id="175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53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29AD5F" w14:textId="77777777" w:rsidR="003960EB" w:rsidRPr="00F1333A" w:rsidRDefault="003960EB" w:rsidP="003960EB">
            <w:pPr>
              <w:pStyle w:val="TAC"/>
              <w:rPr>
                <w:ins w:id="175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55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0.05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ECD606" w14:textId="77777777" w:rsidR="003960EB" w:rsidRPr="00F1333A" w:rsidRDefault="003960EB" w:rsidP="003960EB">
            <w:pPr>
              <w:pStyle w:val="TAC"/>
              <w:rPr>
                <w:ins w:id="175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57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DB8D15" w14:textId="77777777" w:rsidR="003960EB" w:rsidRPr="00F1333A" w:rsidRDefault="003960EB" w:rsidP="003960EB">
            <w:pPr>
              <w:pStyle w:val="TAC"/>
              <w:rPr>
                <w:ins w:id="175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59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C01D7E" w14:textId="77777777" w:rsidR="003960EB" w:rsidRPr="00F1333A" w:rsidRDefault="003960EB" w:rsidP="003960EB">
            <w:pPr>
              <w:pStyle w:val="TAC"/>
              <w:rPr>
                <w:ins w:id="176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61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3853D3" w14:textId="77777777" w:rsidR="003960EB" w:rsidRPr="00F1333A" w:rsidRDefault="003960EB" w:rsidP="003960EB">
            <w:pPr>
              <w:pStyle w:val="TAC"/>
              <w:rPr>
                <w:ins w:id="176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63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0.01</w:t>
              </w:r>
            </w:ins>
          </w:p>
        </w:tc>
      </w:tr>
      <w:tr w:rsidR="003960EB" w:rsidRPr="00F1333A" w14:paraId="3D72A5C6" w14:textId="77777777" w:rsidTr="003960EB">
        <w:trPr>
          <w:trHeight w:val="249"/>
          <w:ins w:id="1764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06A34CF4" w14:textId="77777777" w:rsidR="003960EB" w:rsidRPr="00F1333A" w:rsidRDefault="003960EB" w:rsidP="003960EB">
            <w:pPr>
              <w:pStyle w:val="TAC"/>
              <w:rPr>
                <w:ins w:id="1765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CBD3D4" w14:textId="77777777" w:rsidR="003960EB" w:rsidRPr="00F1333A" w:rsidRDefault="003960EB" w:rsidP="003960EB">
            <w:pPr>
              <w:pStyle w:val="TAC"/>
              <w:rPr>
                <w:ins w:id="1766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8A45C8" w14:textId="77777777" w:rsidR="003960EB" w:rsidRPr="00F1333A" w:rsidRDefault="003960EB" w:rsidP="003960EB">
            <w:pPr>
              <w:pStyle w:val="TAC"/>
              <w:rPr>
                <w:ins w:id="176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68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AA3D45D" w14:textId="77777777" w:rsidR="003960EB" w:rsidRPr="00F1333A" w:rsidRDefault="003960EB" w:rsidP="003960EB">
            <w:pPr>
              <w:pStyle w:val="TAC"/>
              <w:rPr>
                <w:ins w:id="1769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A16AAEE" w14:textId="77777777" w:rsidR="003960EB" w:rsidRPr="00F1333A" w:rsidRDefault="003960EB" w:rsidP="003960EB">
            <w:pPr>
              <w:pStyle w:val="TAC"/>
              <w:rPr>
                <w:ins w:id="1770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2A860AE" w14:textId="77777777" w:rsidR="003960EB" w:rsidRPr="00F1333A" w:rsidRDefault="003960EB" w:rsidP="003960EB">
            <w:pPr>
              <w:pStyle w:val="TAC"/>
              <w:rPr>
                <w:ins w:id="177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919C20" w14:textId="77777777" w:rsidR="003960EB" w:rsidRPr="00F1333A" w:rsidRDefault="003960EB" w:rsidP="003960EB">
            <w:pPr>
              <w:pStyle w:val="TAC"/>
              <w:rPr>
                <w:ins w:id="177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73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1F31D9" w14:textId="77777777" w:rsidR="003960EB" w:rsidRPr="00F1333A" w:rsidRDefault="003960EB" w:rsidP="003960EB">
            <w:pPr>
              <w:pStyle w:val="TAC"/>
              <w:rPr>
                <w:ins w:id="177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75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C8217A" w14:textId="77777777" w:rsidR="003960EB" w:rsidRPr="00F1333A" w:rsidRDefault="003960EB" w:rsidP="003960EB">
            <w:pPr>
              <w:pStyle w:val="TAC"/>
              <w:rPr>
                <w:ins w:id="177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77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8B948BF" w14:textId="77777777" w:rsidR="003960EB" w:rsidRPr="00F1333A" w:rsidRDefault="003960EB" w:rsidP="003960EB">
            <w:pPr>
              <w:pStyle w:val="TAC"/>
              <w:rPr>
                <w:ins w:id="1778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72891F2" w14:textId="77777777" w:rsidR="003960EB" w:rsidRPr="00F1333A" w:rsidRDefault="003960EB" w:rsidP="003960EB">
            <w:pPr>
              <w:pStyle w:val="TAC"/>
              <w:rPr>
                <w:ins w:id="1779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A739A20" w14:textId="77777777" w:rsidR="003960EB" w:rsidRPr="00F1333A" w:rsidRDefault="003960EB" w:rsidP="003960EB">
            <w:pPr>
              <w:pStyle w:val="TAC"/>
              <w:rPr>
                <w:ins w:id="1780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FEC93B7" w14:textId="77777777" w:rsidR="003960EB" w:rsidRPr="00F1333A" w:rsidRDefault="003960EB" w:rsidP="003960EB">
            <w:pPr>
              <w:pStyle w:val="TAC"/>
              <w:rPr>
                <w:ins w:id="178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1EBC85F" w14:textId="77777777" w:rsidR="003960EB" w:rsidRPr="00F1333A" w:rsidRDefault="003960EB" w:rsidP="003960EB">
            <w:pPr>
              <w:pStyle w:val="TAC"/>
              <w:rPr>
                <w:ins w:id="1782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2AF7AF8A" w14:textId="77777777" w:rsidTr="003960EB">
        <w:trPr>
          <w:trHeight w:val="249"/>
          <w:ins w:id="1783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724E7EC9" w14:textId="77777777" w:rsidR="003960EB" w:rsidRPr="00F1333A" w:rsidRDefault="003960EB" w:rsidP="003960EB">
            <w:pPr>
              <w:pStyle w:val="TAC"/>
              <w:rPr>
                <w:ins w:id="178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62C766" w14:textId="77777777" w:rsidR="003960EB" w:rsidRPr="00F1333A" w:rsidRDefault="003960EB" w:rsidP="003960EB">
            <w:pPr>
              <w:pStyle w:val="TAC"/>
              <w:rPr>
                <w:ins w:id="1785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880EE" w14:textId="77777777" w:rsidR="003960EB" w:rsidRPr="00F1333A" w:rsidRDefault="003960EB" w:rsidP="003960EB">
            <w:pPr>
              <w:pStyle w:val="TAC"/>
              <w:rPr>
                <w:ins w:id="178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87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C6DB03" w14:textId="77777777" w:rsidR="003960EB" w:rsidRPr="00F1333A" w:rsidRDefault="003960EB" w:rsidP="003960EB">
            <w:pPr>
              <w:pStyle w:val="TAC"/>
              <w:rPr>
                <w:ins w:id="178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789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CF6E7" w14:textId="77777777" w:rsidR="003960EB" w:rsidRPr="00F1333A" w:rsidRDefault="003960EB" w:rsidP="003960EB">
            <w:pPr>
              <w:pStyle w:val="TAC"/>
              <w:rPr>
                <w:ins w:id="1790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8DC93" w14:textId="77777777" w:rsidR="003960EB" w:rsidRPr="00F1333A" w:rsidRDefault="003960EB" w:rsidP="003960EB">
            <w:pPr>
              <w:pStyle w:val="TAC"/>
              <w:rPr>
                <w:ins w:id="179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2D988" w14:textId="77777777" w:rsidR="003960EB" w:rsidRPr="00F1333A" w:rsidRDefault="003960EB" w:rsidP="003960EB">
            <w:pPr>
              <w:pStyle w:val="TAC"/>
              <w:rPr>
                <w:ins w:id="1792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FFFFD" w14:textId="77777777" w:rsidR="003960EB" w:rsidRPr="00F1333A" w:rsidRDefault="003960EB" w:rsidP="003960EB">
            <w:pPr>
              <w:pStyle w:val="TAC"/>
              <w:rPr>
                <w:ins w:id="1793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C4EA0" w14:textId="77777777" w:rsidR="003960EB" w:rsidRPr="00F1333A" w:rsidRDefault="003960EB" w:rsidP="003960EB">
            <w:pPr>
              <w:pStyle w:val="TAC"/>
              <w:rPr>
                <w:ins w:id="179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10F10" w14:textId="77777777" w:rsidR="003960EB" w:rsidRPr="00F1333A" w:rsidRDefault="003960EB" w:rsidP="003960EB">
            <w:pPr>
              <w:pStyle w:val="TAC"/>
              <w:rPr>
                <w:ins w:id="1795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BC8D5" w14:textId="77777777" w:rsidR="003960EB" w:rsidRPr="00F1333A" w:rsidRDefault="003960EB" w:rsidP="003960EB">
            <w:pPr>
              <w:pStyle w:val="TAC"/>
              <w:rPr>
                <w:ins w:id="1796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45C23" w14:textId="77777777" w:rsidR="003960EB" w:rsidRPr="00F1333A" w:rsidRDefault="003960EB" w:rsidP="003960EB">
            <w:pPr>
              <w:pStyle w:val="TAC"/>
              <w:rPr>
                <w:ins w:id="1797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F6C80" w14:textId="77777777" w:rsidR="003960EB" w:rsidRPr="00F1333A" w:rsidRDefault="003960EB" w:rsidP="003960EB">
            <w:pPr>
              <w:pStyle w:val="TAC"/>
              <w:rPr>
                <w:ins w:id="1798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256C5" w14:textId="77777777" w:rsidR="003960EB" w:rsidRPr="00F1333A" w:rsidRDefault="003960EB" w:rsidP="003960EB">
            <w:pPr>
              <w:pStyle w:val="TAC"/>
              <w:rPr>
                <w:ins w:id="1799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F1333A" w14:paraId="19D52BAB" w14:textId="77777777" w:rsidTr="003960EB">
        <w:trPr>
          <w:trHeight w:val="249"/>
          <w:ins w:id="1800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7B161127" w14:textId="77777777" w:rsidR="003960EB" w:rsidRPr="00F1333A" w:rsidRDefault="003960EB" w:rsidP="003960EB">
            <w:pPr>
              <w:pStyle w:val="TAC"/>
              <w:rPr>
                <w:ins w:id="180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9D0513" w14:textId="77777777" w:rsidR="003960EB" w:rsidRPr="00F1333A" w:rsidRDefault="003960EB" w:rsidP="003960EB">
            <w:pPr>
              <w:pStyle w:val="TAC"/>
              <w:rPr>
                <w:ins w:id="1802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D85FC6" w14:textId="77777777" w:rsidR="003960EB" w:rsidRPr="00F1333A" w:rsidRDefault="003960EB" w:rsidP="003960EB">
            <w:pPr>
              <w:pStyle w:val="TAC"/>
              <w:rPr>
                <w:ins w:id="180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0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DF1FC6" w14:textId="77777777" w:rsidR="003960EB" w:rsidRPr="00F1333A" w:rsidRDefault="003960EB" w:rsidP="003960EB">
            <w:pPr>
              <w:pStyle w:val="TAC"/>
              <w:rPr>
                <w:ins w:id="180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0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D2B789" w14:textId="77777777" w:rsidR="003960EB" w:rsidRPr="00F1333A" w:rsidRDefault="003960EB" w:rsidP="003960EB">
            <w:pPr>
              <w:pStyle w:val="TAC"/>
              <w:rPr>
                <w:ins w:id="180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08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D7DCFD" w14:textId="77777777" w:rsidR="003960EB" w:rsidRPr="00F1333A" w:rsidRDefault="003960EB" w:rsidP="003960EB">
            <w:pPr>
              <w:pStyle w:val="TAC"/>
              <w:rPr>
                <w:ins w:id="180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10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457DB3" w14:textId="77777777" w:rsidR="003960EB" w:rsidRPr="00F1333A" w:rsidRDefault="003960EB" w:rsidP="003960EB">
            <w:pPr>
              <w:pStyle w:val="TAC"/>
              <w:rPr>
                <w:ins w:id="181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12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F400D1" w14:textId="77777777" w:rsidR="003960EB" w:rsidRPr="00F1333A" w:rsidRDefault="003960EB" w:rsidP="003960EB">
            <w:pPr>
              <w:pStyle w:val="TAC"/>
              <w:rPr>
                <w:ins w:id="181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1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CFFBAA" w14:textId="77777777" w:rsidR="003960EB" w:rsidRPr="00F1333A" w:rsidRDefault="003960EB" w:rsidP="003960EB">
            <w:pPr>
              <w:pStyle w:val="TAC"/>
              <w:rPr>
                <w:ins w:id="181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1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F662E8" w14:textId="77777777" w:rsidR="003960EB" w:rsidRPr="00F1333A" w:rsidRDefault="003960EB" w:rsidP="003960EB">
            <w:pPr>
              <w:pStyle w:val="TAC"/>
              <w:rPr>
                <w:ins w:id="181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18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3D26F3" w14:textId="77777777" w:rsidR="003960EB" w:rsidRPr="00F1333A" w:rsidRDefault="003960EB" w:rsidP="003960EB">
            <w:pPr>
              <w:pStyle w:val="TAC"/>
              <w:rPr>
                <w:ins w:id="181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20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0C3094" w14:textId="77777777" w:rsidR="003960EB" w:rsidRPr="00F1333A" w:rsidRDefault="003960EB" w:rsidP="003960EB">
            <w:pPr>
              <w:pStyle w:val="TAC"/>
              <w:rPr>
                <w:ins w:id="182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22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B055F6" w14:textId="77777777" w:rsidR="003960EB" w:rsidRPr="00F1333A" w:rsidRDefault="003960EB" w:rsidP="003960EB">
            <w:pPr>
              <w:pStyle w:val="TAC"/>
              <w:rPr>
                <w:ins w:id="182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2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DEA10D" w14:textId="77777777" w:rsidR="003960EB" w:rsidRPr="00F1333A" w:rsidRDefault="003960EB" w:rsidP="003960EB">
            <w:pPr>
              <w:pStyle w:val="TAC"/>
              <w:rPr>
                <w:ins w:id="182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2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</w:tr>
      <w:tr w:rsidR="003960EB" w:rsidRPr="00F1333A" w14:paraId="496870F3" w14:textId="77777777" w:rsidTr="003960EB">
        <w:trPr>
          <w:trHeight w:val="249"/>
          <w:ins w:id="1827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21F8FE96" w14:textId="77777777" w:rsidR="003960EB" w:rsidRPr="00F1333A" w:rsidRDefault="003960EB" w:rsidP="003960EB">
            <w:pPr>
              <w:pStyle w:val="TAC"/>
              <w:rPr>
                <w:ins w:id="1828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684B948F" w14:textId="77777777" w:rsidR="003960EB" w:rsidRPr="00F1333A" w:rsidRDefault="003960EB" w:rsidP="003960EB">
            <w:pPr>
              <w:pStyle w:val="TAC"/>
              <w:rPr>
                <w:ins w:id="182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30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5%-tile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8F2A82" w14:textId="77777777" w:rsidR="003960EB" w:rsidRPr="00F1333A" w:rsidRDefault="003960EB" w:rsidP="003960EB">
            <w:pPr>
              <w:pStyle w:val="TAC"/>
              <w:rPr>
                <w:ins w:id="183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32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5EA108" w14:textId="77777777" w:rsidR="003960EB" w:rsidRPr="00F1333A" w:rsidRDefault="003960EB" w:rsidP="003960EB">
            <w:pPr>
              <w:pStyle w:val="TAC"/>
              <w:rPr>
                <w:ins w:id="183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3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0.49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5487A6" w14:textId="77777777" w:rsidR="003960EB" w:rsidRPr="00F1333A" w:rsidRDefault="003960EB" w:rsidP="003960EB">
            <w:pPr>
              <w:pStyle w:val="TAC"/>
              <w:rPr>
                <w:ins w:id="183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3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0.49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E4B9AF" w14:textId="77777777" w:rsidR="003960EB" w:rsidRPr="00F1333A" w:rsidRDefault="003960EB" w:rsidP="003960EB">
            <w:pPr>
              <w:pStyle w:val="TAC"/>
              <w:rPr>
                <w:ins w:id="183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38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0.49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B421E7" w14:textId="77777777" w:rsidR="003960EB" w:rsidRPr="00F1333A" w:rsidRDefault="003960EB" w:rsidP="003960EB">
            <w:pPr>
              <w:pStyle w:val="TAC"/>
              <w:rPr>
                <w:ins w:id="183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40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0.49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855EA8" w14:textId="77777777" w:rsidR="003960EB" w:rsidRPr="00F1333A" w:rsidRDefault="003960EB" w:rsidP="003960EB">
            <w:pPr>
              <w:pStyle w:val="TAC"/>
              <w:rPr>
                <w:ins w:id="184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42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0.49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8D0E4C" w14:textId="77777777" w:rsidR="003960EB" w:rsidRPr="00F1333A" w:rsidRDefault="003960EB" w:rsidP="003960EB">
            <w:pPr>
              <w:pStyle w:val="TAC"/>
              <w:rPr>
                <w:ins w:id="184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4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6A6D72" w14:textId="77777777" w:rsidR="003960EB" w:rsidRPr="00F1333A" w:rsidRDefault="003960EB" w:rsidP="003960EB">
            <w:pPr>
              <w:pStyle w:val="TAC"/>
              <w:rPr>
                <w:ins w:id="184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4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F5A7BA" w14:textId="77777777" w:rsidR="003960EB" w:rsidRPr="00F1333A" w:rsidRDefault="003960EB" w:rsidP="003960EB">
            <w:pPr>
              <w:pStyle w:val="TAC"/>
              <w:rPr>
                <w:ins w:id="184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48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30410C" w14:textId="77777777" w:rsidR="003960EB" w:rsidRPr="00F1333A" w:rsidRDefault="003960EB" w:rsidP="003960EB">
            <w:pPr>
              <w:pStyle w:val="TAC"/>
              <w:rPr>
                <w:ins w:id="184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50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3C1EDD" w14:textId="77777777" w:rsidR="003960EB" w:rsidRPr="00F1333A" w:rsidRDefault="003960EB" w:rsidP="003960EB">
            <w:pPr>
              <w:pStyle w:val="TAC"/>
              <w:rPr>
                <w:ins w:id="185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52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78ABEC" w14:textId="77777777" w:rsidR="003960EB" w:rsidRPr="00F1333A" w:rsidRDefault="003960EB" w:rsidP="003960EB">
            <w:pPr>
              <w:pStyle w:val="TAC"/>
              <w:rPr>
                <w:ins w:id="185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5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0.27</w:t>
              </w:r>
            </w:ins>
          </w:p>
        </w:tc>
      </w:tr>
      <w:tr w:rsidR="003960EB" w:rsidRPr="00F1333A" w14:paraId="359AB32E" w14:textId="77777777" w:rsidTr="003960EB">
        <w:trPr>
          <w:trHeight w:val="249"/>
          <w:ins w:id="1855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46C1E9A0" w14:textId="77777777" w:rsidR="003960EB" w:rsidRPr="00F1333A" w:rsidRDefault="003960EB" w:rsidP="003960EB">
            <w:pPr>
              <w:pStyle w:val="TAC"/>
              <w:rPr>
                <w:ins w:id="1856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2C86AE" w14:textId="77777777" w:rsidR="003960EB" w:rsidRPr="00F1333A" w:rsidRDefault="003960EB" w:rsidP="003960EB">
            <w:pPr>
              <w:pStyle w:val="TAC"/>
              <w:rPr>
                <w:ins w:id="1857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3775BB" w14:textId="77777777" w:rsidR="003960EB" w:rsidRPr="00F1333A" w:rsidRDefault="003960EB" w:rsidP="003960EB">
            <w:pPr>
              <w:pStyle w:val="TAC"/>
              <w:rPr>
                <w:ins w:id="185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59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DAC93CD" w14:textId="77777777" w:rsidR="003960EB" w:rsidRPr="00F1333A" w:rsidRDefault="003960EB" w:rsidP="003960EB">
            <w:pPr>
              <w:pStyle w:val="TAC"/>
              <w:rPr>
                <w:ins w:id="186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61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1.16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AEE588" w14:textId="77777777" w:rsidR="003960EB" w:rsidRPr="00F1333A" w:rsidRDefault="003960EB" w:rsidP="003960EB">
            <w:pPr>
              <w:pStyle w:val="TAC"/>
              <w:rPr>
                <w:ins w:id="186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63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0.76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A865E0" w14:textId="77777777" w:rsidR="003960EB" w:rsidRPr="00F1333A" w:rsidRDefault="003960EB" w:rsidP="003960EB">
            <w:pPr>
              <w:pStyle w:val="TAC"/>
              <w:rPr>
                <w:ins w:id="186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65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0.54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59298E" w14:textId="77777777" w:rsidR="003960EB" w:rsidRPr="00F1333A" w:rsidRDefault="003960EB" w:rsidP="003960EB">
            <w:pPr>
              <w:pStyle w:val="TAC"/>
              <w:rPr>
                <w:ins w:id="186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67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0.33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9BE4A2" w14:textId="77777777" w:rsidR="003960EB" w:rsidRPr="00F1333A" w:rsidRDefault="003960EB" w:rsidP="003960EB">
            <w:pPr>
              <w:pStyle w:val="TAC"/>
              <w:rPr>
                <w:ins w:id="186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69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0.22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9EEF98" w14:textId="77777777" w:rsidR="003960EB" w:rsidRPr="00F1333A" w:rsidRDefault="003960EB" w:rsidP="003960EB">
            <w:pPr>
              <w:pStyle w:val="TAC"/>
              <w:rPr>
                <w:ins w:id="187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71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5A84C5" w14:textId="77777777" w:rsidR="003960EB" w:rsidRPr="00F1333A" w:rsidRDefault="003960EB" w:rsidP="003960EB">
            <w:pPr>
              <w:pStyle w:val="TAC"/>
              <w:rPr>
                <w:ins w:id="187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73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0.13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A43847" w14:textId="77777777" w:rsidR="003960EB" w:rsidRPr="00F1333A" w:rsidRDefault="003960EB" w:rsidP="003960EB">
            <w:pPr>
              <w:pStyle w:val="TAC"/>
              <w:rPr>
                <w:ins w:id="187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75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0.09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0FFD44" w14:textId="77777777" w:rsidR="003960EB" w:rsidRPr="00F1333A" w:rsidRDefault="003960EB" w:rsidP="003960EB">
            <w:pPr>
              <w:pStyle w:val="TAC"/>
              <w:rPr>
                <w:ins w:id="187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77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0.05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74151C" w14:textId="77777777" w:rsidR="003960EB" w:rsidRPr="00F1333A" w:rsidRDefault="003960EB" w:rsidP="003960EB">
            <w:pPr>
              <w:pStyle w:val="TAC"/>
              <w:rPr>
                <w:ins w:id="187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79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5AB33A" w14:textId="77777777" w:rsidR="003960EB" w:rsidRPr="00F1333A" w:rsidRDefault="003960EB" w:rsidP="003960EB">
            <w:pPr>
              <w:pStyle w:val="TAC"/>
              <w:rPr>
                <w:ins w:id="188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81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0.01</w:t>
              </w:r>
            </w:ins>
          </w:p>
        </w:tc>
      </w:tr>
      <w:tr w:rsidR="003960EB" w:rsidRPr="00F1333A" w14:paraId="1352F76D" w14:textId="77777777" w:rsidTr="003960EB">
        <w:trPr>
          <w:trHeight w:val="249"/>
          <w:ins w:id="1882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0AD8AFE6" w14:textId="77777777" w:rsidR="003960EB" w:rsidRPr="00F1333A" w:rsidRDefault="003960EB" w:rsidP="003960EB">
            <w:pPr>
              <w:pStyle w:val="TAC"/>
              <w:rPr>
                <w:ins w:id="1883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E0C945" w14:textId="77777777" w:rsidR="003960EB" w:rsidRPr="00F1333A" w:rsidRDefault="003960EB" w:rsidP="003960EB">
            <w:pPr>
              <w:pStyle w:val="TAC"/>
              <w:rPr>
                <w:ins w:id="188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96372F" w14:textId="77777777" w:rsidR="003960EB" w:rsidRPr="00F1333A" w:rsidRDefault="003960EB" w:rsidP="003960EB">
            <w:pPr>
              <w:pStyle w:val="TAC"/>
              <w:rPr>
                <w:ins w:id="188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8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CFB4C2" w14:textId="77777777" w:rsidR="003960EB" w:rsidRPr="00F1333A" w:rsidRDefault="003960EB" w:rsidP="003960EB">
            <w:pPr>
              <w:pStyle w:val="TAC"/>
              <w:rPr>
                <w:ins w:id="188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88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56302B" w14:textId="77777777" w:rsidR="003960EB" w:rsidRPr="00F1333A" w:rsidRDefault="003960EB" w:rsidP="003960EB">
            <w:pPr>
              <w:pStyle w:val="TAC"/>
              <w:rPr>
                <w:ins w:id="188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90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82DC93" w14:textId="77777777" w:rsidR="003960EB" w:rsidRPr="00F1333A" w:rsidRDefault="003960EB" w:rsidP="003960EB">
            <w:pPr>
              <w:pStyle w:val="TAC"/>
              <w:rPr>
                <w:ins w:id="189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92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54F660" w14:textId="77777777" w:rsidR="003960EB" w:rsidRPr="00F1333A" w:rsidRDefault="003960EB" w:rsidP="003960EB">
            <w:pPr>
              <w:pStyle w:val="TAC"/>
              <w:rPr>
                <w:ins w:id="189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9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7CAE32" w14:textId="77777777" w:rsidR="003960EB" w:rsidRPr="00F1333A" w:rsidRDefault="003960EB" w:rsidP="003960EB">
            <w:pPr>
              <w:pStyle w:val="TAC"/>
              <w:rPr>
                <w:ins w:id="189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9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338E87" w14:textId="77777777" w:rsidR="003960EB" w:rsidRPr="00F1333A" w:rsidRDefault="003960EB" w:rsidP="003960EB">
            <w:pPr>
              <w:pStyle w:val="TAC"/>
              <w:rPr>
                <w:ins w:id="189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898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EFAD21" w14:textId="77777777" w:rsidR="003960EB" w:rsidRPr="00F1333A" w:rsidRDefault="003960EB" w:rsidP="003960EB">
            <w:pPr>
              <w:pStyle w:val="TAC"/>
              <w:rPr>
                <w:ins w:id="189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00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D1ADE4" w14:textId="77777777" w:rsidR="003960EB" w:rsidRPr="00F1333A" w:rsidRDefault="003960EB" w:rsidP="003960EB">
            <w:pPr>
              <w:pStyle w:val="TAC"/>
              <w:rPr>
                <w:ins w:id="190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02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F08FB0A" w14:textId="77777777" w:rsidR="003960EB" w:rsidRPr="00F1333A" w:rsidRDefault="003960EB" w:rsidP="003960EB">
            <w:pPr>
              <w:pStyle w:val="TAC"/>
              <w:rPr>
                <w:ins w:id="190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04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938819" w14:textId="77777777" w:rsidR="003960EB" w:rsidRPr="00F1333A" w:rsidRDefault="003960EB" w:rsidP="003960EB">
            <w:pPr>
              <w:pStyle w:val="TAC"/>
              <w:rPr>
                <w:ins w:id="190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06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D8FC48" w14:textId="77777777" w:rsidR="003960EB" w:rsidRPr="00F1333A" w:rsidRDefault="003960EB" w:rsidP="003960EB">
            <w:pPr>
              <w:pStyle w:val="TAC"/>
              <w:rPr>
                <w:ins w:id="190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08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3960EB" w:rsidRPr="00F1333A" w14:paraId="7A060550" w14:textId="77777777" w:rsidTr="003960EB">
        <w:trPr>
          <w:trHeight w:val="249"/>
          <w:ins w:id="1909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70EADCF2" w14:textId="77777777" w:rsidR="003960EB" w:rsidRPr="00F1333A" w:rsidRDefault="003960EB" w:rsidP="003960EB">
            <w:pPr>
              <w:pStyle w:val="TAC"/>
              <w:rPr>
                <w:ins w:id="1910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2B33A2" w14:textId="77777777" w:rsidR="003960EB" w:rsidRPr="00F1333A" w:rsidRDefault="003960EB" w:rsidP="003960EB">
            <w:pPr>
              <w:pStyle w:val="TAC"/>
              <w:rPr>
                <w:ins w:id="191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8DAA3" w14:textId="77777777" w:rsidR="003960EB" w:rsidRPr="00F1333A" w:rsidRDefault="003960EB" w:rsidP="003960EB">
            <w:pPr>
              <w:pStyle w:val="TAC"/>
              <w:rPr>
                <w:ins w:id="191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13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98AB1B" w14:textId="77777777" w:rsidR="003960EB" w:rsidRPr="00F1333A" w:rsidRDefault="003960EB" w:rsidP="003960EB">
            <w:pPr>
              <w:pStyle w:val="TAC"/>
              <w:rPr>
                <w:ins w:id="191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15" w:author="Samsung" w:date="2024-04-08T09:26:00Z">
              <w:r w:rsidRPr="00F1333A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DE90972" w14:textId="77777777" w:rsidR="003960EB" w:rsidRPr="00F1333A" w:rsidRDefault="003960EB" w:rsidP="003960EB">
            <w:pPr>
              <w:pStyle w:val="TAC"/>
              <w:rPr>
                <w:ins w:id="1916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01C1DB3" w14:textId="77777777" w:rsidR="003960EB" w:rsidRPr="00F1333A" w:rsidRDefault="003960EB" w:rsidP="003960EB">
            <w:pPr>
              <w:pStyle w:val="TAC"/>
              <w:rPr>
                <w:ins w:id="1917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1AC3A37" w14:textId="77777777" w:rsidR="003960EB" w:rsidRPr="00F1333A" w:rsidRDefault="003960EB" w:rsidP="003960EB">
            <w:pPr>
              <w:pStyle w:val="TAC"/>
              <w:rPr>
                <w:ins w:id="1918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7420FD2" w14:textId="77777777" w:rsidR="003960EB" w:rsidRPr="00F1333A" w:rsidRDefault="003960EB" w:rsidP="003960EB">
            <w:pPr>
              <w:pStyle w:val="TAC"/>
              <w:rPr>
                <w:ins w:id="1919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C65BBD6" w14:textId="77777777" w:rsidR="003960EB" w:rsidRPr="00F1333A" w:rsidRDefault="003960EB" w:rsidP="003960EB">
            <w:pPr>
              <w:pStyle w:val="TAC"/>
              <w:rPr>
                <w:ins w:id="1920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5E3E4B2" w14:textId="77777777" w:rsidR="003960EB" w:rsidRPr="00F1333A" w:rsidRDefault="003960EB" w:rsidP="003960EB">
            <w:pPr>
              <w:pStyle w:val="TAC"/>
              <w:rPr>
                <w:ins w:id="192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2C96657" w14:textId="77777777" w:rsidR="003960EB" w:rsidRPr="00F1333A" w:rsidRDefault="003960EB" w:rsidP="003960EB">
            <w:pPr>
              <w:pStyle w:val="TAC"/>
              <w:rPr>
                <w:ins w:id="1922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368041B" w14:textId="77777777" w:rsidR="003960EB" w:rsidRPr="00F1333A" w:rsidRDefault="003960EB" w:rsidP="003960EB">
            <w:pPr>
              <w:pStyle w:val="TAC"/>
              <w:rPr>
                <w:ins w:id="1923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87233E3" w14:textId="77777777" w:rsidR="003960EB" w:rsidRPr="00F1333A" w:rsidRDefault="003960EB" w:rsidP="003960EB">
            <w:pPr>
              <w:pStyle w:val="TAC"/>
              <w:rPr>
                <w:ins w:id="192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03D4827" w14:textId="77777777" w:rsidR="003960EB" w:rsidRPr="00F1333A" w:rsidRDefault="003960EB" w:rsidP="003960EB">
            <w:pPr>
              <w:pStyle w:val="TAC"/>
              <w:rPr>
                <w:ins w:id="1925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5406C5B9" w14:textId="77777777" w:rsidR="003960EB" w:rsidRPr="00EA7834" w:rsidRDefault="003960EB" w:rsidP="003960EB">
      <w:pPr>
        <w:rPr>
          <w:ins w:id="1926" w:author="Samsung" w:date="2024-04-08T09:26:00Z"/>
        </w:rPr>
      </w:pPr>
    </w:p>
    <w:p w14:paraId="22DC2732" w14:textId="77777777" w:rsidR="003960EB" w:rsidRPr="00EA7834" w:rsidRDefault="003960EB" w:rsidP="003960EB">
      <w:pPr>
        <w:pStyle w:val="TH"/>
        <w:rPr>
          <w:ins w:id="1927" w:author="Samsung" w:date="2024-04-08T09:26:00Z"/>
        </w:rPr>
      </w:pPr>
      <w:ins w:id="1928" w:author="Samsung" w:date="2024-04-08T09:26:00Z">
        <w:r w:rsidRPr="00EA7834">
          <w:lastRenderedPageBreak/>
          <w:t>Table 6a.4.3-2 Interpolated ACIR values for Scenario 3a to meet the 5% throughput loss criteria - NTN GEO</w:t>
        </w:r>
      </w:ins>
    </w:p>
    <w:tbl>
      <w:tblPr>
        <w:tblW w:w="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169"/>
      </w:tblGrid>
      <w:tr w:rsidR="003960EB" w:rsidRPr="00F1333A" w14:paraId="510C786D" w14:textId="77777777" w:rsidTr="003960EB">
        <w:trPr>
          <w:trHeight w:val="173"/>
          <w:jc w:val="center"/>
          <w:ins w:id="1929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72D86C99" w14:textId="77777777" w:rsidR="003960EB" w:rsidRPr="00F1333A" w:rsidRDefault="003960EB" w:rsidP="003960EB">
            <w:pPr>
              <w:pStyle w:val="TAH"/>
              <w:rPr>
                <w:ins w:id="1930" w:author="Samsung" w:date="2024-04-08T09:26:00Z"/>
                <w:rFonts w:eastAsia="Times New Roman"/>
                <w:szCs w:val="18"/>
                <w:lang w:eastAsia="en-GB"/>
              </w:rPr>
            </w:pPr>
            <w:ins w:id="1931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2284" w:type="dxa"/>
            <w:shd w:val="clear" w:color="auto" w:fill="auto"/>
            <w:vAlign w:val="center"/>
          </w:tcPr>
          <w:p w14:paraId="73CB15B3" w14:textId="77777777" w:rsidR="003960EB" w:rsidRPr="00F1333A" w:rsidRDefault="003960EB" w:rsidP="003960EB">
            <w:pPr>
              <w:pStyle w:val="TAH"/>
              <w:rPr>
                <w:ins w:id="1932" w:author="Samsung" w:date="2024-04-08T09:26:00Z"/>
                <w:rFonts w:eastAsia="Times New Roman"/>
                <w:szCs w:val="18"/>
                <w:lang w:eastAsia="en-GB"/>
              </w:rPr>
            </w:pPr>
            <w:ins w:id="1933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3960EB" w:rsidRPr="008B7F9E" w14:paraId="5DD28DFF" w14:textId="77777777" w:rsidTr="003960EB">
        <w:trPr>
          <w:trHeight w:val="47"/>
          <w:jc w:val="center"/>
          <w:ins w:id="1934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6674C5F0" w14:textId="77777777" w:rsidR="003960EB" w:rsidRPr="008B7F9E" w:rsidRDefault="003960EB" w:rsidP="003960EB">
            <w:pPr>
              <w:pStyle w:val="TAC"/>
              <w:rPr>
                <w:ins w:id="193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36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2284" w:type="dxa"/>
            <w:shd w:val="clear" w:color="auto" w:fill="auto"/>
            <w:vAlign w:val="center"/>
          </w:tcPr>
          <w:p w14:paraId="28DA67F3" w14:textId="77777777" w:rsidR="003960EB" w:rsidRPr="008B7F9E" w:rsidRDefault="003960EB" w:rsidP="003960EB">
            <w:pPr>
              <w:pStyle w:val="TAC"/>
              <w:rPr>
                <w:ins w:id="193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38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3960EB" w:rsidRPr="008B7F9E" w14:paraId="50119DA3" w14:textId="77777777" w:rsidTr="003960EB">
        <w:trPr>
          <w:trHeight w:val="166"/>
          <w:jc w:val="center"/>
          <w:ins w:id="1939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719E5CBB" w14:textId="77777777" w:rsidR="003960EB" w:rsidRPr="008B7F9E" w:rsidRDefault="003960EB" w:rsidP="003960EB">
            <w:pPr>
              <w:pStyle w:val="TAC"/>
              <w:rPr>
                <w:ins w:id="194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4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2284" w:type="dxa"/>
            <w:shd w:val="clear" w:color="auto" w:fill="auto"/>
            <w:vAlign w:val="center"/>
          </w:tcPr>
          <w:p w14:paraId="63585DC1" w14:textId="77777777" w:rsidR="003960EB" w:rsidRPr="008B7F9E" w:rsidRDefault="003960EB" w:rsidP="003960EB">
            <w:pPr>
              <w:pStyle w:val="TAC"/>
              <w:rPr>
                <w:ins w:id="194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4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3960EB" w:rsidRPr="008B7F9E" w14:paraId="67BD0E1B" w14:textId="77777777" w:rsidTr="003960EB">
        <w:trPr>
          <w:trHeight w:val="166"/>
          <w:jc w:val="center"/>
          <w:ins w:id="1944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4ED95EF7" w14:textId="77777777" w:rsidR="003960EB" w:rsidRPr="008B7F9E" w:rsidRDefault="003960EB" w:rsidP="003960EB">
            <w:pPr>
              <w:pStyle w:val="TAC"/>
              <w:rPr>
                <w:ins w:id="194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46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2284" w:type="dxa"/>
            <w:shd w:val="clear" w:color="auto" w:fill="auto"/>
            <w:vAlign w:val="center"/>
          </w:tcPr>
          <w:p w14:paraId="041D0107" w14:textId="77777777" w:rsidR="003960EB" w:rsidRPr="008B7F9E" w:rsidRDefault="003960EB" w:rsidP="003960EB">
            <w:pPr>
              <w:pStyle w:val="TAC"/>
              <w:rPr>
                <w:ins w:id="194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48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3960EB" w:rsidRPr="008B7F9E" w14:paraId="32575C59" w14:textId="77777777" w:rsidTr="003960EB">
        <w:trPr>
          <w:trHeight w:val="166"/>
          <w:jc w:val="center"/>
          <w:ins w:id="1949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5AD31439" w14:textId="77777777" w:rsidR="003960EB" w:rsidRPr="008B7F9E" w:rsidRDefault="003960EB" w:rsidP="003960EB">
            <w:pPr>
              <w:pStyle w:val="TAC"/>
              <w:rPr>
                <w:ins w:id="195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5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2284" w:type="dxa"/>
            <w:shd w:val="clear" w:color="auto" w:fill="auto"/>
            <w:vAlign w:val="center"/>
          </w:tcPr>
          <w:p w14:paraId="6EBBB68E" w14:textId="77777777" w:rsidR="003960EB" w:rsidRPr="008B7F9E" w:rsidRDefault="003960EB" w:rsidP="003960EB">
            <w:pPr>
              <w:pStyle w:val="TAC"/>
              <w:rPr>
                <w:ins w:id="195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5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5C7E986C" w14:textId="77777777" w:rsidR="003960EB" w:rsidRPr="00EA7834" w:rsidRDefault="003960EB" w:rsidP="003960EB">
      <w:pPr>
        <w:rPr>
          <w:ins w:id="1954" w:author="Samsung" w:date="2024-04-08T09:26:00Z"/>
          <w:b/>
        </w:rPr>
      </w:pPr>
    </w:p>
    <w:p w14:paraId="7FAA5C1E" w14:textId="77777777" w:rsidR="003960EB" w:rsidRPr="00EA7834" w:rsidRDefault="003960EB" w:rsidP="003960EB">
      <w:pPr>
        <w:pStyle w:val="TH"/>
        <w:rPr>
          <w:ins w:id="1955" w:author="Samsung" w:date="2024-04-08T09:26:00Z"/>
        </w:rPr>
      </w:pPr>
      <w:ins w:id="1956" w:author="Samsung" w:date="2024-04-08T09:26:00Z">
        <w:r w:rsidRPr="00EA7834">
          <w:t xml:space="preserve">Table 6a.4.3-3 </w:t>
        </w:r>
        <w:r w:rsidRPr="002B431A">
          <w:t>Average</w:t>
        </w:r>
        <w:r>
          <w:t>d</w:t>
        </w:r>
        <w:r w:rsidRPr="002B431A">
          <w:t xml:space="preserve"> </w:t>
        </w:r>
        <w:r w:rsidRPr="00EA7834">
          <w:t>ACIR of 5%-tile values in the above worse case for Scenario 3a - NTN GEO</w:t>
        </w:r>
      </w:ins>
    </w:p>
    <w:tbl>
      <w:tblPr>
        <w:tblW w:w="1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</w:tblGrid>
      <w:tr w:rsidR="003960EB" w:rsidRPr="00F1333A" w14:paraId="3204FE66" w14:textId="77777777" w:rsidTr="003960EB">
        <w:trPr>
          <w:trHeight w:val="225"/>
          <w:jc w:val="center"/>
          <w:ins w:id="1957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459CF8E3" w14:textId="77777777" w:rsidR="003960EB" w:rsidRPr="00F1333A" w:rsidRDefault="003960EB" w:rsidP="003960EB">
            <w:pPr>
              <w:pStyle w:val="TAH"/>
              <w:rPr>
                <w:ins w:id="1958" w:author="Samsung" w:date="2024-04-08T09:26:00Z"/>
                <w:rFonts w:eastAsia="Times New Roman"/>
                <w:szCs w:val="18"/>
                <w:lang w:eastAsia="en-GB"/>
              </w:rPr>
            </w:pPr>
            <w:ins w:id="1959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3960EB" w:rsidRPr="008B7F9E" w14:paraId="15783250" w14:textId="77777777" w:rsidTr="003960EB">
        <w:trPr>
          <w:trHeight w:val="304"/>
          <w:jc w:val="center"/>
          <w:ins w:id="1960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04A0520B" w14:textId="77777777" w:rsidR="003960EB" w:rsidRPr="008B7F9E" w:rsidRDefault="003960EB" w:rsidP="003960EB">
            <w:pPr>
              <w:pStyle w:val="TAC"/>
              <w:rPr>
                <w:ins w:id="196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62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3F2ED106" w14:textId="77777777" w:rsidR="003960EB" w:rsidRPr="00EA7834" w:rsidRDefault="003960EB" w:rsidP="003960EB">
      <w:pPr>
        <w:rPr>
          <w:ins w:id="1963" w:author="Samsung" w:date="2024-04-08T09:26:00Z"/>
        </w:rPr>
      </w:pPr>
    </w:p>
    <w:p w14:paraId="0215A23C" w14:textId="77777777" w:rsidR="003960EB" w:rsidRPr="00EA7834" w:rsidRDefault="003960EB" w:rsidP="003960EB">
      <w:pPr>
        <w:pStyle w:val="TH"/>
        <w:rPr>
          <w:ins w:id="1964" w:author="Samsung" w:date="2024-04-08T09:26:00Z"/>
        </w:rPr>
      </w:pPr>
      <w:ins w:id="1965" w:author="Samsung" w:date="2024-04-08T09:26:00Z">
        <w:r w:rsidRPr="00EA7834">
          <w:t xml:space="preserve">Table 6a.4.3-4 </w:t>
        </w:r>
        <w:r w:rsidRPr="00E32B50">
          <w:t xml:space="preserve">Simulation </w:t>
        </w:r>
        <w:r w:rsidRPr="00EA7834">
          <w:t>results for average and 5%-tile throughput loss for Scenario 3a - NTN LEO1200</w:t>
        </w:r>
      </w:ins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887"/>
        <w:gridCol w:w="10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60EB" w:rsidRPr="00F1333A" w14:paraId="5B23EC40" w14:textId="77777777" w:rsidTr="003960EB">
        <w:trPr>
          <w:trHeight w:val="248"/>
          <w:ins w:id="1966" w:author="Samsung" w:date="2024-04-08T09:26:00Z"/>
        </w:trPr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14:paraId="12FD7D1D" w14:textId="77777777" w:rsidR="003960EB" w:rsidRPr="00F1333A" w:rsidRDefault="003960EB" w:rsidP="003960EB">
            <w:pPr>
              <w:pStyle w:val="TAH"/>
              <w:rPr>
                <w:ins w:id="1967" w:author="Samsung" w:date="2024-04-08T09:26:00Z"/>
                <w:rFonts w:eastAsia="Times New Roman"/>
                <w:szCs w:val="18"/>
                <w:lang w:eastAsia="en-GB"/>
              </w:rPr>
            </w:pPr>
            <w:ins w:id="1968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Required ACIR [dB]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B5868C" w14:textId="77777777" w:rsidR="003960EB" w:rsidRPr="00F1333A" w:rsidRDefault="003960EB" w:rsidP="003960EB">
            <w:pPr>
              <w:pStyle w:val="TAH"/>
              <w:rPr>
                <w:ins w:id="1969" w:author="Samsung" w:date="2024-04-08T09:26:00Z"/>
                <w:rFonts w:eastAsia="Times New Roman"/>
                <w:szCs w:val="18"/>
                <w:lang w:eastAsia="en-GB"/>
              </w:rPr>
            </w:pPr>
            <w:ins w:id="1970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ACIR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BF77E81" w14:textId="77777777" w:rsidR="003960EB" w:rsidRPr="00F1333A" w:rsidRDefault="003960EB" w:rsidP="003960EB">
            <w:pPr>
              <w:pStyle w:val="TAH"/>
              <w:rPr>
                <w:ins w:id="1971" w:author="Samsung" w:date="2024-04-08T09:26:00Z"/>
                <w:rFonts w:eastAsia="Times New Roman"/>
                <w:szCs w:val="18"/>
                <w:lang w:eastAsia="en-GB"/>
              </w:rPr>
            </w:pPr>
            <w:ins w:id="1972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0BCE5F0" w14:textId="77777777" w:rsidR="003960EB" w:rsidRPr="00F1333A" w:rsidRDefault="003960EB" w:rsidP="003960EB">
            <w:pPr>
              <w:pStyle w:val="TAH"/>
              <w:rPr>
                <w:ins w:id="1973" w:author="Samsung" w:date="2024-04-08T09:26:00Z"/>
                <w:rFonts w:eastAsia="Times New Roman"/>
                <w:szCs w:val="18"/>
                <w:lang w:eastAsia="en-GB"/>
              </w:rPr>
            </w:pPr>
            <w:ins w:id="1974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CE288B" w14:textId="77777777" w:rsidR="003960EB" w:rsidRPr="00F1333A" w:rsidRDefault="003960EB" w:rsidP="003960EB">
            <w:pPr>
              <w:pStyle w:val="TAH"/>
              <w:rPr>
                <w:ins w:id="1975" w:author="Samsung" w:date="2024-04-08T09:26:00Z"/>
                <w:rFonts w:eastAsia="Times New Roman"/>
                <w:szCs w:val="18"/>
                <w:lang w:eastAsia="en-GB"/>
              </w:rPr>
            </w:pPr>
            <w:ins w:id="1976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F615D2" w14:textId="77777777" w:rsidR="003960EB" w:rsidRPr="00F1333A" w:rsidRDefault="003960EB" w:rsidP="003960EB">
            <w:pPr>
              <w:pStyle w:val="TAH"/>
              <w:rPr>
                <w:ins w:id="1977" w:author="Samsung" w:date="2024-04-08T09:26:00Z"/>
                <w:rFonts w:eastAsia="Times New Roman"/>
                <w:szCs w:val="18"/>
                <w:lang w:eastAsia="en-GB"/>
              </w:rPr>
            </w:pPr>
            <w:ins w:id="1978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AFCB0B" w14:textId="77777777" w:rsidR="003960EB" w:rsidRPr="00F1333A" w:rsidRDefault="003960EB" w:rsidP="003960EB">
            <w:pPr>
              <w:pStyle w:val="TAH"/>
              <w:rPr>
                <w:ins w:id="1979" w:author="Samsung" w:date="2024-04-08T09:26:00Z"/>
                <w:rFonts w:eastAsia="Times New Roman"/>
                <w:szCs w:val="18"/>
                <w:lang w:eastAsia="en-GB"/>
              </w:rPr>
            </w:pPr>
            <w:ins w:id="1980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0D2FD9" w14:textId="77777777" w:rsidR="003960EB" w:rsidRPr="00F1333A" w:rsidRDefault="003960EB" w:rsidP="003960EB">
            <w:pPr>
              <w:pStyle w:val="TAH"/>
              <w:rPr>
                <w:ins w:id="1981" w:author="Samsung" w:date="2024-04-08T09:26:00Z"/>
                <w:rFonts w:eastAsia="Times New Roman"/>
                <w:szCs w:val="18"/>
                <w:lang w:eastAsia="en-GB"/>
              </w:rPr>
            </w:pPr>
            <w:ins w:id="1982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F18347" w14:textId="77777777" w:rsidR="003960EB" w:rsidRPr="00F1333A" w:rsidRDefault="003960EB" w:rsidP="003960EB">
            <w:pPr>
              <w:pStyle w:val="TAH"/>
              <w:rPr>
                <w:ins w:id="1983" w:author="Samsung" w:date="2024-04-08T09:26:00Z"/>
                <w:rFonts w:eastAsia="Times New Roman"/>
                <w:szCs w:val="18"/>
                <w:lang w:eastAsia="en-GB"/>
              </w:rPr>
            </w:pPr>
            <w:ins w:id="1984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4626C4" w14:textId="77777777" w:rsidR="003960EB" w:rsidRPr="00F1333A" w:rsidRDefault="003960EB" w:rsidP="003960EB">
            <w:pPr>
              <w:pStyle w:val="TAH"/>
              <w:rPr>
                <w:ins w:id="1985" w:author="Samsung" w:date="2024-04-08T09:26:00Z"/>
                <w:rFonts w:eastAsia="Times New Roman"/>
                <w:szCs w:val="18"/>
                <w:lang w:eastAsia="en-GB"/>
              </w:rPr>
            </w:pPr>
            <w:ins w:id="1986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49FD3B" w14:textId="77777777" w:rsidR="003960EB" w:rsidRPr="00F1333A" w:rsidRDefault="003960EB" w:rsidP="003960EB">
            <w:pPr>
              <w:pStyle w:val="TAH"/>
              <w:rPr>
                <w:ins w:id="1987" w:author="Samsung" w:date="2024-04-08T09:26:00Z"/>
                <w:rFonts w:eastAsia="Times New Roman"/>
                <w:szCs w:val="18"/>
                <w:lang w:eastAsia="en-GB"/>
              </w:rPr>
            </w:pPr>
            <w:ins w:id="1988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84739C" w14:textId="77777777" w:rsidR="003960EB" w:rsidRPr="00F1333A" w:rsidRDefault="003960EB" w:rsidP="003960EB">
            <w:pPr>
              <w:pStyle w:val="TAH"/>
              <w:rPr>
                <w:ins w:id="1989" w:author="Samsung" w:date="2024-04-08T09:26:00Z"/>
                <w:rFonts w:eastAsia="Times New Roman"/>
                <w:szCs w:val="18"/>
                <w:lang w:eastAsia="en-GB"/>
              </w:rPr>
            </w:pPr>
            <w:ins w:id="1990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5403D6" w14:textId="77777777" w:rsidR="003960EB" w:rsidRPr="00F1333A" w:rsidRDefault="003960EB" w:rsidP="003960EB">
            <w:pPr>
              <w:pStyle w:val="TAH"/>
              <w:rPr>
                <w:ins w:id="1991" w:author="Samsung" w:date="2024-04-08T09:26:00Z"/>
                <w:rFonts w:eastAsia="Times New Roman"/>
                <w:szCs w:val="18"/>
                <w:lang w:eastAsia="en-GB"/>
              </w:rPr>
            </w:pPr>
            <w:ins w:id="1992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20</w:t>
              </w:r>
            </w:ins>
          </w:p>
        </w:tc>
      </w:tr>
      <w:tr w:rsidR="003960EB" w:rsidRPr="008B7F9E" w14:paraId="480E2B96" w14:textId="77777777" w:rsidTr="003960EB">
        <w:trPr>
          <w:trHeight w:val="248"/>
          <w:ins w:id="1993" w:author="Samsung" w:date="2024-04-08T09:26:00Z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C2B4658" w14:textId="77777777" w:rsidR="003960EB" w:rsidRPr="008B7F9E" w:rsidRDefault="003960EB" w:rsidP="003960EB">
            <w:pPr>
              <w:pStyle w:val="TAC"/>
              <w:rPr>
                <w:ins w:id="199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9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Throughput Loss</w:t>
              </w:r>
            </w:ins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73365171" w14:textId="77777777" w:rsidR="003960EB" w:rsidRPr="008B7F9E" w:rsidRDefault="003960EB" w:rsidP="003960EB">
            <w:pPr>
              <w:pStyle w:val="TAC"/>
              <w:rPr>
                <w:ins w:id="199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9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Average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DF5417" w14:textId="77777777" w:rsidR="003960EB" w:rsidRPr="008B7F9E" w:rsidRDefault="003960EB" w:rsidP="003960EB">
            <w:pPr>
              <w:pStyle w:val="TAC"/>
              <w:rPr>
                <w:ins w:id="199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199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A9A988" w14:textId="77777777" w:rsidR="003960EB" w:rsidRPr="008B7F9E" w:rsidRDefault="003960EB" w:rsidP="003960EB">
            <w:pPr>
              <w:pStyle w:val="TAC"/>
              <w:rPr>
                <w:ins w:id="200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0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D9A291" w14:textId="77777777" w:rsidR="003960EB" w:rsidRPr="008B7F9E" w:rsidRDefault="003960EB" w:rsidP="003960EB">
            <w:pPr>
              <w:pStyle w:val="TAC"/>
              <w:rPr>
                <w:ins w:id="200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0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3E7E8C" w14:textId="77777777" w:rsidR="003960EB" w:rsidRPr="008B7F9E" w:rsidRDefault="003960EB" w:rsidP="003960EB">
            <w:pPr>
              <w:pStyle w:val="TAC"/>
              <w:rPr>
                <w:ins w:id="200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0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89B406" w14:textId="77777777" w:rsidR="003960EB" w:rsidRPr="008B7F9E" w:rsidRDefault="003960EB" w:rsidP="003960EB">
            <w:pPr>
              <w:pStyle w:val="TAC"/>
              <w:rPr>
                <w:ins w:id="200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0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CC2B10" w14:textId="77777777" w:rsidR="003960EB" w:rsidRPr="008B7F9E" w:rsidRDefault="003960EB" w:rsidP="003960EB">
            <w:pPr>
              <w:pStyle w:val="TAC"/>
              <w:rPr>
                <w:ins w:id="200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0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9CD956" w14:textId="77777777" w:rsidR="003960EB" w:rsidRPr="008B7F9E" w:rsidRDefault="003960EB" w:rsidP="003960EB">
            <w:pPr>
              <w:pStyle w:val="TAC"/>
              <w:rPr>
                <w:ins w:id="201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1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4A6786" w14:textId="77777777" w:rsidR="003960EB" w:rsidRPr="008B7F9E" w:rsidRDefault="003960EB" w:rsidP="003960EB">
            <w:pPr>
              <w:pStyle w:val="TAC"/>
              <w:rPr>
                <w:ins w:id="201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1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724AC2" w14:textId="77777777" w:rsidR="003960EB" w:rsidRPr="008B7F9E" w:rsidRDefault="003960EB" w:rsidP="003960EB">
            <w:pPr>
              <w:pStyle w:val="TAC"/>
              <w:rPr>
                <w:ins w:id="201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1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AACE78" w14:textId="77777777" w:rsidR="003960EB" w:rsidRPr="008B7F9E" w:rsidRDefault="003960EB" w:rsidP="003960EB">
            <w:pPr>
              <w:pStyle w:val="TAC"/>
              <w:rPr>
                <w:ins w:id="201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1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BF8AD6" w14:textId="77777777" w:rsidR="003960EB" w:rsidRPr="008B7F9E" w:rsidRDefault="003960EB" w:rsidP="003960EB">
            <w:pPr>
              <w:pStyle w:val="TAC"/>
              <w:rPr>
                <w:ins w:id="201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1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3E2B42" w14:textId="77777777" w:rsidR="003960EB" w:rsidRPr="008B7F9E" w:rsidRDefault="003960EB" w:rsidP="003960EB">
            <w:pPr>
              <w:pStyle w:val="TAC"/>
              <w:rPr>
                <w:ins w:id="202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2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</w:tr>
      <w:tr w:rsidR="003960EB" w:rsidRPr="008B7F9E" w14:paraId="422467E5" w14:textId="77777777" w:rsidTr="003960EB">
        <w:trPr>
          <w:trHeight w:val="248"/>
          <w:ins w:id="2022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62AB0490" w14:textId="77777777" w:rsidR="003960EB" w:rsidRPr="008B7F9E" w:rsidRDefault="003960EB" w:rsidP="003960EB">
            <w:pPr>
              <w:pStyle w:val="TAC"/>
              <w:rPr>
                <w:ins w:id="2023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AF7CE" w14:textId="77777777" w:rsidR="003960EB" w:rsidRPr="008B7F9E" w:rsidRDefault="003960EB" w:rsidP="003960EB">
            <w:pPr>
              <w:pStyle w:val="TAC"/>
              <w:rPr>
                <w:ins w:id="202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617E77" w14:textId="77777777" w:rsidR="003960EB" w:rsidRPr="008B7F9E" w:rsidRDefault="003960EB" w:rsidP="003960EB">
            <w:pPr>
              <w:pStyle w:val="TAC"/>
              <w:rPr>
                <w:ins w:id="202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26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3D72E5" w14:textId="77777777" w:rsidR="003960EB" w:rsidRPr="008B7F9E" w:rsidRDefault="003960EB" w:rsidP="003960EB">
            <w:pPr>
              <w:pStyle w:val="TAC"/>
              <w:rPr>
                <w:ins w:id="202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28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0.41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6DA8F5" w14:textId="77777777" w:rsidR="003960EB" w:rsidRPr="008B7F9E" w:rsidRDefault="003960EB" w:rsidP="003960EB">
            <w:pPr>
              <w:pStyle w:val="TAC"/>
              <w:rPr>
                <w:ins w:id="202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30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0.29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F7C32D" w14:textId="77777777" w:rsidR="003960EB" w:rsidRPr="008B7F9E" w:rsidRDefault="003960EB" w:rsidP="003960EB">
            <w:pPr>
              <w:pStyle w:val="TAC"/>
              <w:rPr>
                <w:ins w:id="203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32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0.21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077F12" w14:textId="77777777" w:rsidR="003960EB" w:rsidRPr="008B7F9E" w:rsidRDefault="003960EB" w:rsidP="003960EB">
            <w:pPr>
              <w:pStyle w:val="TAC"/>
              <w:rPr>
                <w:ins w:id="203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34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0.15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A2BAB1" w14:textId="77777777" w:rsidR="003960EB" w:rsidRPr="008B7F9E" w:rsidRDefault="003960EB" w:rsidP="003960EB">
            <w:pPr>
              <w:pStyle w:val="TAC"/>
              <w:rPr>
                <w:ins w:id="203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36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0.11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E0FA87" w14:textId="77777777" w:rsidR="003960EB" w:rsidRPr="008B7F9E" w:rsidRDefault="003960EB" w:rsidP="003960EB">
            <w:pPr>
              <w:pStyle w:val="TAC"/>
              <w:rPr>
                <w:ins w:id="203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38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0.08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F81243" w14:textId="77777777" w:rsidR="003960EB" w:rsidRPr="008B7F9E" w:rsidRDefault="003960EB" w:rsidP="003960EB">
            <w:pPr>
              <w:pStyle w:val="TAC"/>
              <w:rPr>
                <w:ins w:id="203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40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E1930B" w14:textId="77777777" w:rsidR="003960EB" w:rsidRPr="008B7F9E" w:rsidRDefault="003960EB" w:rsidP="003960EB">
            <w:pPr>
              <w:pStyle w:val="TAC"/>
              <w:rPr>
                <w:ins w:id="204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42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D2ECD4" w14:textId="77777777" w:rsidR="003960EB" w:rsidRPr="008B7F9E" w:rsidRDefault="003960EB" w:rsidP="003960EB">
            <w:pPr>
              <w:pStyle w:val="TAC"/>
              <w:rPr>
                <w:ins w:id="204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44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D46726" w14:textId="77777777" w:rsidR="003960EB" w:rsidRPr="008B7F9E" w:rsidRDefault="003960EB" w:rsidP="003960EB">
            <w:pPr>
              <w:pStyle w:val="TAC"/>
              <w:rPr>
                <w:ins w:id="204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46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85C005" w14:textId="77777777" w:rsidR="003960EB" w:rsidRPr="008B7F9E" w:rsidRDefault="003960EB" w:rsidP="003960EB">
            <w:pPr>
              <w:pStyle w:val="TAC"/>
              <w:rPr>
                <w:ins w:id="204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48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</w:tr>
      <w:tr w:rsidR="003960EB" w:rsidRPr="008B7F9E" w14:paraId="59227F4E" w14:textId="77777777" w:rsidTr="003960EB">
        <w:trPr>
          <w:trHeight w:val="248"/>
          <w:ins w:id="2049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09B29223" w14:textId="77777777" w:rsidR="003960EB" w:rsidRPr="008B7F9E" w:rsidRDefault="003960EB" w:rsidP="003960EB">
            <w:pPr>
              <w:pStyle w:val="TAC"/>
              <w:rPr>
                <w:ins w:id="2050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9D094E" w14:textId="77777777" w:rsidR="003960EB" w:rsidRPr="008B7F9E" w:rsidRDefault="003960EB" w:rsidP="003960EB">
            <w:pPr>
              <w:pStyle w:val="TAC"/>
              <w:rPr>
                <w:ins w:id="205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7ABED6" w14:textId="77777777" w:rsidR="003960EB" w:rsidRPr="008B7F9E" w:rsidRDefault="003960EB" w:rsidP="003960EB">
            <w:pPr>
              <w:pStyle w:val="TAC"/>
              <w:rPr>
                <w:ins w:id="205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5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8F81F36" w14:textId="77777777" w:rsidR="003960EB" w:rsidRPr="008B7F9E" w:rsidRDefault="003960EB" w:rsidP="003960EB">
            <w:pPr>
              <w:pStyle w:val="TAC"/>
              <w:rPr>
                <w:ins w:id="205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1D2440B" w14:textId="77777777" w:rsidR="003960EB" w:rsidRPr="008B7F9E" w:rsidRDefault="003960EB" w:rsidP="003960EB">
            <w:pPr>
              <w:pStyle w:val="TAC"/>
              <w:rPr>
                <w:ins w:id="2055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A892347" w14:textId="77777777" w:rsidR="003960EB" w:rsidRPr="008B7F9E" w:rsidRDefault="003960EB" w:rsidP="003960EB">
            <w:pPr>
              <w:pStyle w:val="TAC"/>
              <w:rPr>
                <w:ins w:id="2056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1B2700" w14:textId="77777777" w:rsidR="003960EB" w:rsidRPr="008B7F9E" w:rsidRDefault="003960EB" w:rsidP="003960EB">
            <w:pPr>
              <w:pStyle w:val="TAC"/>
              <w:rPr>
                <w:ins w:id="205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58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B3D40F" w14:textId="77777777" w:rsidR="003960EB" w:rsidRPr="008B7F9E" w:rsidRDefault="003960EB" w:rsidP="003960EB">
            <w:pPr>
              <w:pStyle w:val="TAC"/>
              <w:rPr>
                <w:ins w:id="205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60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DB31F7" w14:textId="77777777" w:rsidR="003960EB" w:rsidRPr="008B7F9E" w:rsidRDefault="003960EB" w:rsidP="003960EB">
            <w:pPr>
              <w:pStyle w:val="TAC"/>
              <w:rPr>
                <w:ins w:id="206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62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B18CDDC" w14:textId="77777777" w:rsidR="003960EB" w:rsidRPr="008B7F9E" w:rsidRDefault="003960EB" w:rsidP="003960EB">
            <w:pPr>
              <w:pStyle w:val="TAC"/>
              <w:rPr>
                <w:ins w:id="2063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19E57CD" w14:textId="77777777" w:rsidR="003960EB" w:rsidRPr="008B7F9E" w:rsidRDefault="003960EB" w:rsidP="003960EB">
            <w:pPr>
              <w:pStyle w:val="TAC"/>
              <w:rPr>
                <w:ins w:id="206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29B1616" w14:textId="77777777" w:rsidR="003960EB" w:rsidRPr="008B7F9E" w:rsidRDefault="003960EB" w:rsidP="003960EB">
            <w:pPr>
              <w:pStyle w:val="TAC"/>
              <w:rPr>
                <w:ins w:id="2065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2AB0FD4" w14:textId="77777777" w:rsidR="003960EB" w:rsidRPr="008B7F9E" w:rsidRDefault="003960EB" w:rsidP="003960EB">
            <w:pPr>
              <w:pStyle w:val="TAC"/>
              <w:rPr>
                <w:ins w:id="2066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78AF694" w14:textId="77777777" w:rsidR="003960EB" w:rsidRPr="008B7F9E" w:rsidRDefault="003960EB" w:rsidP="003960EB">
            <w:pPr>
              <w:pStyle w:val="TAC"/>
              <w:rPr>
                <w:ins w:id="2067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8B7F9E" w14:paraId="06294A44" w14:textId="77777777" w:rsidTr="003960EB">
        <w:trPr>
          <w:trHeight w:val="248"/>
          <w:ins w:id="2068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1B7AB0A0" w14:textId="77777777" w:rsidR="003960EB" w:rsidRPr="008B7F9E" w:rsidRDefault="003960EB" w:rsidP="003960EB">
            <w:pPr>
              <w:pStyle w:val="TAC"/>
              <w:rPr>
                <w:ins w:id="2069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6A312" w14:textId="77777777" w:rsidR="003960EB" w:rsidRPr="008B7F9E" w:rsidRDefault="003960EB" w:rsidP="003960EB">
            <w:pPr>
              <w:pStyle w:val="TAC"/>
              <w:rPr>
                <w:ins w:id="2070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3AC52D" w14:textId="77777777" w:rsidR="003960EB" w:rsidRPr="008B7F9E" w:rsidRDefault="003960EB" w:rsidP="003960EB">
            <w:pPr>
              <w:pStyle w:val="TAC"/>
              <w:rPr>
                <w:ins w:id="207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72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AB2ECF" w14:textId="77777777" w:rsidR="003960EB" w:rsidRPr="008B7F9E" w:rsidRDefault="003960EB" w:rsidP="003960EB">
            <w:pPr>
              <w:pStyle w:val="TAC"/>
              <w:rPr>
                <w:ins w:id="207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74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F7E6A" w14:textId="77777777" w:rsidR="003960EB" w:rsidRPr="008B7F9E" w:rsidRDefault="003960EB" w:rsidP="003960EB">
            <w:pPr>
              <w:pStyle w:val="TAC"/>
              <w:rPr>
                <w:ins w:id="2075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1595D" w14:textId="77777777" w:rsidR="003960EB" w:rsidRPr="008B7F9E" w:rsidRDefault="003960EB" w:rsidP="003960EB">
            <w:pPr>
              <w:pStyle w:val="TAC"/>
              <w:rPr>
                <w:ins w:id="2076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E08BE" w14:textId="77777777" w:rsidR="003960EB" w:rsidRPr="008B7F9E" w:rsidRDefault="003960EB" w:rsidP="003960EB">
            <w:pPr>
              <w:pStyle w:val="TAC"/>
              <w:rPr>
                <w:ins w:id="2077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2578F" w14:textId="77777777" w:rsidR="003960EB" w:rsidRPr="008B7F9E" w:rsidRDefault="003960EB" w:rsidP="003960EB">
            <w:pPr>
              <w:pStyle w:val="TAC"/>
              <w:rPr>
                <w:ins w:id="2078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5F093" w14:textId="77777777" w:rsidR="003960EB" w:rsidRPr="008B7F9E" w:rsidRDefault="003960EB" w:rsidP="003960EB">
            <w:pPr>
              <w:pStyle w:val="TAC"/>
              <w:rPr>
                <w:ins w:id="2079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B1942" w14:textId="77777777" w:rsidR="003960EB" w:rsidRPr="008B7F9E" w:rsidRDefault="003960EB" w:rsidP="003960EB">
            <w:pPr>
              <w:pStyle w:val="TAC"/>
              <w:rPr>
                <w:ins w:id="2080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4DB5B" w14:textId="77777777" w:rsidR="003960EB" w:rsidRPr="008B7F9E" w:rsidRDefault="003960EB" w:rsidP="003960EB">
            <w:pPr>
              <w:pStyle w:val="TAC"/>
              <w:rPr>
                <w:ins w:id="208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01EDA" w14:textId="77777777" w:rsidR="003960EB" w:rsidRPr="008B7F9E" w:rsidRDefault="003960EB" w:rsidP="003960EB">
            <w:pPr>
              <w:pStyle w:val="TAC"/>
              <w:rPr>
                <w:ins w:id="2082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C8783" w14:textId="77777777" w:rsidR="003960EB" w:rsidRPr="008B7F9E" w:rsidRDefault="003960EB" w:rsidP="003960EB">
            <w:pPr>
              <w:pStyle w:val="TAC"/>
              <w:rPr>
                <w:ins w:id="2083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758E0" w14:textId="77777777" w:rsidR="003960EB" w:rsidRPr="008B7F9E" w:rsidRDefault="003960EB" w:rsidP="003960EB">
            <w:pPr>
              <w:pStyle w:val="TAC"/>
              <w:rPr>
                <w:ins w:id="208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8B7F9E" w14:paraId="66623C59" w14:textId="77777777" w:rsidTr="003960EB">
        <w:trPr>
          <w:trHeight w:val="248"/>
          <w:ins w:id="2085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7912D1B8" w14:textId="77777777" w:rsidR="003960EB" w:rsidRPr="008B7F9E" w:rsidRDefault="003960EB" w:rsidP="003960EB">
            <w:pPr>
              <w:pStyle w:val="TAC"/>
              <w:rPr>
                <w:ins w:id="2086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046775" w14:textId="77777777" w:rsidR="003960EB" w:rsidRPr="008B7F9E" w:rsidRDefault="003960EB" w:rsidP="003960EB">
            <w:pPr>
              <w:pStyle w:val="TAC"/>
              <w:rPr>
                <w:ins w:id="2087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01EC83" w14:textId="77777777" w:rsidR="003960EB" w:rsidRPr="008B7F9E" w:rsidRDefault="003960EB" w:rsidP="003960EB">
            <w:pPr>
              <w:pStyle w:val="TAC"/>
              <w:rPr>
                <w:ins w:id="208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8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DB44D8" w14:textId="77777777" w:rsidR="003960EB" w:rsidRPr="008B7F9E" w:rsidRDefault="003960EB" w:rsidP="003960EB">
            <w:pPr>
              <w:pStyle w:val="TAC"/>
              <w:rPr>
                <w:ins w:id="209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9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ECD17C" w14:textId="77777777" w:rsidR="003960EB" w:rsidRPr="008B7F9E" w:rsidRDefault="003960EB" w:rsidP="003960EB">
            <w:pPr>
              <w:pStyle w:val="TAC"/>
              <w:rPr>
                <w:ins w:id="209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9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2D52AB" w14:textId="77777777" w:rsidR="003960EB" w:rsidRPr="008B7F9E" w:rsidRDefault="003960EB" w:rsidP="003960EB">
            <w:pPr>
              <w:pStyle w:val="TAC"/>
              <w:rPr>
                <w:ins w:id="209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9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C9550A" w14:textId="77777777" w:rsidR="003960EB" w:rsidRPr="008B7F9E" w:rsidRDefault="003960EB" w:rsidP="003960EB">
            <w:pPr>
              <w:pStyle w:val="TAC"/>
              <w:rPr>
                <w:ins w:id="209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9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D0688D" w14:textId="77777777" w:rsidR="003960EB" w:rsidRPr="008B7F9E" w:rsidRDefault="003960EB" w:rsidP="003960EB">
            <w:pPr>
              <w:pStyle w:val="TAC"/>
              <w:rPr>
                <w:ins w:id="209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09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47D63F" w14:textId="77777777" w:rsidR="003960EB" w:rsidRPr="008B7F9E" w:rsidRDefault="003960EB" w:rsidP="003960EB">
            <w:pPr>
              <w:pStyle w:val="TAC"/>
              <w:rPr>
                <w:ins w:id="210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0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F2ED60" w14:textId="77777777" w:rsidR="003960EB" w:rsidRPr="008B7F9E" w:rsidRDefault="003960EB" w:rsidP="003960EB">
            <w:pPr>
              <w:pStyle w:val="TAC"/>
              <w:rPr>
                <w:ins w:id="210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0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896873" w14:textId="77777777" w:rsidR="003960EB" w:rsidRPr="008B7F9E" w:rsidRDefault="003960EB" w:rsidP="003960EB">
            <w:pPr>
              <w:pStyle w:val="TAC"/>
              <w:rPr>
                <w:ins w:id="210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0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78BED2" w14:textId="77777777" w:rsidR="003960EB" w:rsidRPr="008B7F9E" w:rsidRDefault="003960EB" w:rsidP="003960EB">
            <w:pPr>
              <w:pStyle w:val="TAC"/>
              <w:rPr>
                <w:ins w:id="210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0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3D5D39" w14:textId="77777777" w:rsidR="003960EB" w:rsidRPr="008B7F9E" w:rsidRDefault="003960EB" w:rsidP="003960EB">
            <w:pPr>
              <w:pStyle w:val="TAC"/>
              <w:rPr>
                <w:ins w:id="210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0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2E32DD" w14:textId="77777777" w:rsidR="003960EB" w:rsidRPr="008B7F9E" w:rsidRDefault="003960EB" w:rsidP="003960EB">
            <w:pPr>
              <w:pStyle w:val="TAC"/>
              <w:rPr>
                <w:ins w:id="211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1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</w:tr>
      <w:tr w:rsidR="003960EB" w:rsidRPr="008B7F9E" w14:paraId="70FC7BC8" w14:textId="77777777" w:rsidTr="003960EB">
        <w:trPr>
          <w:trHeight w:val="248"/>
          <w:ins w:id="2112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61B20A1B" w14:textId="77777777" w:rsidR="003960EB" w:rsidRPr="008B7F9E" w:rsidRDefault="003960EB" w:rsidP="003960EB">
            <w:pPr>
              <w:pStyle w:val="TAC"/>
              <w:rPr>
                <w:ins w:id="2113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063A9D9B" w14:textId="77777777" w:rsidR="003960EB" w:rsidRPr="008B7F9E" w:rsidRDefault="003960EB" w:rsidP="003960EB">
            <w:pPr>
              <w:pStyle w:val="TAC"/>
              <w:rPr>
                <w:ins w:id="211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1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5%-tile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BCF716" w14:textId="77777777" w:rsidR="003960EB" w:rsidRPr="008B7F9E" w:rsidRDefault="003960EB" w:rsidP="003960EB">
            <w:pPr>
              <w:pStyle w:val="TAC"/>
              <w:rPr>
                <w:ins w:id="211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1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5FCE2D" w14:textId="77777777" w:rsidR="003960EB" w:rsidRPr="008B7F9E" w:rsidRDefault="003960EB" w:rsidP="003960EB">
            <w:pPr>
              <w:pStyle w:val="TAC"/>
              <w:rPr>
                <w:ins w:id="211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1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0.37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755D42" w14:textId="77777777" w:rsidR="003960EB" w:rsidRPr="008B7F9E" w:rsidRDefault="003960EB" w:rsidP="003960EB">
            <w:pPr>
              <w:pStyle w:val="TAC"/>
              <w:rPr>
                <w:ins w:id="212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2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0.37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875657" w14:textId="77777777" w:rsidR="003960EB" w:rsidRPr="008B7F9E" w:rsidRDefault="003960EB" w:rsidP="003960EB">
            <w:pPr>
              <w:pStyle w:val="TAC"/>
              <w:rPr>
                <w:ins w:id="212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2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0.37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080545" w14:textId="77777777" w:rsidR="003960EB" w:rsidRPr="008B7F9E" w:rsidRDefault="003960EB" w:rsidP="003960EB">
            <w:pPr>
              <w:pStyle w:val="TAC"/>
              <w:rPr>
                <w:ins w:id="212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2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0.37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BF14B6" w14:textId="77777777" w:rsidR="003960EB" w:rsidRPr="008B7F9E" w:rsidRDefault="003960EB" w:rsidP="003960EB">
            <w:pPr>
              <w:pStyle w:val="TAC"/>
              <w:rPr>
                <w:ins w:id="212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2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0.37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8A727E" w14:textId="77777777" w:rsidR="003960EB" w:rsidRPr="008B7F9E" w:rsidRDefault="003960EB" w:rsidP="003960EB">
            <w:pPr>
              <w:pStyle w:val="TAC"/>
              <w:rPr>
                <w:ins w:id="212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2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0.37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5726A9" w14:textId="77777777" w:rsidR="003960EB" w:rsidRPr="008B7F9E" w:rsidRDefault="003960EB" w:rsidP="003960EB">
            <w:pPr>
              <w:pStyle w:val="TAC"/>
              <w:rPr>
                <w:ins w:id="213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3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0.27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7307E6" w14:textId="77777777" w:rsidR="003960EB" w:rsidRPr="008B7F9E" w:rsidRDefault="003960EB" w:rsidP="003960EB">
            <w:pPr>
              <w:pStyle w:val="TAC"/>
              <w:rPr>
                <w:ins w:id="213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3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0.27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02C89C" w14:textId="77777777" w:rsidR="003960EB" w:rsidRPr="008B7F9E" w:rsidRDefault="003960EB" w:rsidP="003960EB">
            <w:pPr>
              <w:pStyle w:val="TAC"/>
              <w:rPr>
                <w:ins w:id="213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3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0.27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D70281" w14:textId="77777777" w:rsidR="003960EB" w:rsidRPr="008B7F9E" w:rsidRDefault="003960EB" w:rsidP="003960EB">
            <w:pPr>
              <w:pStyle w:val="TAC"/>
              <w:rPr>
                <w:ins w:id="213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3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0.27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87F630" w14:textId="77777777" w:rsidR="003960EB" w:rsidRPr="008B7F9E" w:rsidRDefault="003960EB" w:rsidP="003960EB">
            <w:pPr>
              <w:pStyle w:val="TAC"/>
              <w:rPr>
                <w:ins w:id="213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3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0.27</w:t>
              </w:r>
            </w:ins>
          </w:p>
        </w:tc>
      </w:tr>
      <w:tr w:rsidR="003960EB" w:rsidRPr="008B7F9E" w14:paraId="7AC6A838" w14:textId="77777777" w:rsidTr="003960EB">
        <w:trPr>
          <w:trHeight w:val="248"/>
          <w:ins w:id="2140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21259AAC" w14:textId="77777777" w:rsidR="003960EB" w:rsidRPr="008B7F9E" w:rsidRDefault="003960EB" w:rsidP="003960EB">
            <w:pPr>
              <w:pStyle w:val="TAC"/>
              <w:rPr>
                <w:ins w:id="214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B8B6E" w14:textId="77777777" w:rsidR="003960EB" w:rsidRPr="008B7F9E" w:rsidRDefault="003960EB" w:rsidP="003960EB">
            <w:pPr>
              <w:pStyle w:val="TAC"/>
              <w:rPr>
                <w:ins w:id="2142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10D7B8" w14:textId="77777777" w:rsidR="003960EB" w:rsidRPr="008B7F9E" w:rsidRDefault="003960EB" w:rsidP="003960EB">
            <w:pPr>
              <w:pStyle w:val="TAC"/>
              <w:rPr>
                <w:ins w:id="214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44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30A91A" w14:textId="77777777" w:rsidR="003960EB" w:rsidRPr="008B7F9E" w:rsidRDefault="003960EB" w:rsidP="003960EB">
            <w:pPr>
              <w:pStyle w:val="TAC"/>
              <w:rPr>
                <w:ins w:id="214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46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1.35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D41C91" w14:textId="77777777" w:rsidR="003960EB" w:rsidRPr="008B7F9E" w:rsidRDefault="003960EB" w:rsidP="003960EB">
            <w:pPr>
              <w:pStyle w:val="TAC"/>
              <w:rPr>
                <w:ins w:id="214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48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0.98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58C383" w14:textId="77777777" w:rsidR="003960EB" w:rsidRPr="008B7F9E" w:rsidRDefault="003960EB" w:rsidP="003960EB">
            <w:pPr>
              <w:pStyle w:val="TAC"/>
              <w:rPr>
                <w:ins w:id="214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50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0.75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515474" w14:textId="77777777" w:rsidR="003960EB" w:rsidRPr="008B7F9E" w:rsidRDefault="003960EB" w:rsidP="003960EB">
            <w:pPr>
              <w:pStyle w:val="TAC"/>
              <w:rPr>
                <w:ins w:id="215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52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0.59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21B424" w14:textId="77777777" w:rsidR="003960EB" w:rsidRPr="008B7F9E" w:rsidRDefault="003960EB" w:rsidP="003960EB">
            <w:pPr>
              <w:pStyle w:val="TAC"/>
              <w:rPr>
                <w:ins w:id="215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54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0.40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08A64B" w14:textId="77777777" w:rsidR="003960EB" w:rsidRPr="008B7F9E" w:rsidRDefault="003960EB" w:rsidP="003960EB">
            <w:pPr>
              <w:pStyle w:val="TAC"/>
              <w:rPr>
                <w:ins w:id="215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56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0.27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E03D39" w14:textId="77777777" w:rsidR="003960EB" w:rsidRPr="008B7F9E" w:rsidRDefault="003960EB" w:rsidP="003960EB">
            <w:pPr>
              <w:pStyle w:val="TAC"/>
              <w:rPr>
                <w:ins w:id="215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58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0.17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999377" w14:textId="77777777" w:rsidR="003960EB" w:rsidRPr="008B7F9E" w:rsidRDefault="003960EB" w:rsidP="003960EB">
            <w:pPr>
              <w:pStyle w:val="TAC"/>
              <w:rPr>
                <w:ins w:id="215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60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0.14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BB1B50" w14:textId="77777777" w:rsidR="003960EB" w:rsidRPr="008B7F9E" w:rsidRDefault="003960EB" w:rsidP="003960EB">
            <w:pPr>
              <w:pStyle w:val="TAC"/>
              <w:rPr>
                <w:ins w:id="216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62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0.10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13B928" w14:textId="77777777" w:rsidR="003960EB" w:rsidRPr="008B7F9E" w:rsidRDefault="003960EB" w:rsidP="003960EB">
            <w:pPr>
              <w:pStyle w:val="TAC"/>
              <w:rPr>
                <w:ins w:id="2163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64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0.09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B31F5B" w14:textId="77777777" w:rsidR="003960EB" w:rsidRPr="008B7F9E" w:rsidRDefault="003960EB" w:rsidP="003960EB">
            <w:pPr>
              <w:pStyle w:val="TAC"/>
              <w:rPr>
                <w:ins w:id="216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66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0.08</w:t>
              </w:r>
            </w:ins>
          </w:p>
        </w:tc>
      </w:tr>
      <w:tr w:rsidR="003960EB" w:rsidRPr="008B7F9E" w14:paraId="20F670FA" w14:textId="77777777" w:rsidTr="003960EB">
        <w:trPr>
          <w:trHeight w:val="248"/>
          <w:ins w:id="2167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32305518" w14:textId="77777777" w:rsidR="003960EB" w:rsidRPr="008B7F9E" w:rsidRDefault="003960EB" w:rsidP="003960EB">
            <w:pPr>
              <w:pStyle w:val="TAC"/>
              <w:rPr>
                <w:ins w:id="2168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3D512A" w14:textId="77777777" w:rsidR="003960EB" w:rsidRPr="008B7F9E" w:rsidRDefault="003960EB" w:rsidP="003960EB">
            <w:pPr>
              <w:pStyle w:val="TAC"/>
              <w:rPr>
                <w:ins w:id="2169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5F6AC2" w14:textId="77777777" w:rsidR="003960EB" w:rsidRPr="008B7F9E" w:rsidRDefault="003960EB" w:rsidP="003960EB">
            <w:pPr>
              <w:pStyle w:val="TAC"/>
              <w:rPr>
                <w:ins w:id="217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7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18F7EA8" w14:textId="77777777" w:rsidR="003960EB" w:rsidRPr="008B7F9E" w:rsidRDefault="003960EB" w:rsidP="003960EB">
            <w:pPr>
              <w:pStyle w:val="TAC"/>
              <w:rPr>
                <w:ins w:id="2172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8FAA5E8" w14:textId="77777777" w:rsidR="003960EB" w:rsidRPr="008B7F9E" w:rsidRDefault="003960EB" w:rsidP="003960EB">
            <w:pPr>
              <w:pStyle w:val="TAC"/>
              <w:rPr>
                <w:ins w:id="2173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2BB9BEF" w14:textId="77777777" w:rsidR="003960EB" w:rsidRPr="008B7F9E" w:rsidRDefault="003960EB" w:rsidP="003960EB">
            <w:pPr>
              <w:pStyle w:val="TAC"/>
              <w:rPr>
                <w:ins w:id="217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59FF5C" w14:textId="77777777" w:rsidR="003960EB" w:rsidRPr="008B7F9E" w:rsidRDefault="003960EB" w:rsidP="003960EB">
            <w:pPr>
              <w:pStyle w:val="TAC"/>
              <w:rPr>
                <w:ins w:id="217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76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A6369A" w14:textId="77777777" w:rsidR="003960EB" w:rsidRPr="008B7F9E" w:rsidRDefault="003960EB" w:rsidP="003960EB">
            <w:pPr>
              <w:pStyle w:val="TAC"/>
              <w:rPr>
                <w:ins w:id="2177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78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89850B" w14:textId="77777777" w:rsidR="003960EB" w:rsidRPr="008B7F9E" w:rsidRDefault="003960EB" w:rsidP="003960EB">
            <w:pPr>
              <w:pStyle w:val="TAC"/>
              <w:rPr>
                <w:ins w:id="217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80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6C1BB54" w14:textId="77777777" w:rsidR="003960EB" w:rsidRPr="008B7F9E" w:rsidRDefault="003960EB" w:rsidP="003960EB">
            <w:pPr>
              <w:pStyle w:val="TAC"/>
              <w:rPr>
                <w:ins w:id="218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13C7887" w14:textId="77777777" w:rsidR="003960EB" w:rsidRPr="008B7F9E" w:rsidRDefault="003960EB" w:rsidP="003960EB">
            <w:pPr>
              <w:pStyle w:val="TAC"/>
              <w:rPr>
                <w:ins w:id="2182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7E8CC46" w14:textId="77777777" w:rsidR="003960EB" w:rsidRPr="008B7F9E" w:rsidRDefault="003960EB" w:rsidP="003960EB">
            <w:pPr>
              <w:pStyle w:val="TAC"/>
              <w:rPr>
                <w:ins w:id="2183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8F19595" w14:textId="77777777" w:rsidR="003960EB" w:rsidRPr="008B7F9E" w:rsidRDefault="003960EB" w:rsidP="003960EB">
            <w:pPr>
              <w:pStyle w:val="TAC"/>
              <w:rPr>
                <w:ins w:id="218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7047483" w14:textId="77777777" w:rsidR="003960EB" w:rsidRPr="008B7F9E" w:rsidRDefault="003960EB" w:rsidP="003960EB">
            <w:pPr>
              <w:pStyle w:val="TAC"/>
              <w:rPr>
                <w:ins w:id="2185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8B7F9E" w14:paraId="75F64662" w14:textId="77777777" w:rsidTr="003960EB">
        <w:trPr>
          <w:trHeight w:val="248"/>
          <w:ins w:id="2186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2958E0D1" w14:textId="77777777" w:rsidR="003960EB" w:rsidRPr="008B7F9E" w:rsidRDefault="003960EB" w:rsidP="003960EB">
            <w:pPr>
              <w:pStyle w:val="TAC"/>
              <w:rPr>
                <w:ins w:id="2187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B57C07" w14:textId="77777777" w:rsidR="003960EB" w:rsidRPr="008B7F9E" w:rsidRDefault="003960EB" w:rsidP="003960EB">
            <w:pPr>
              <w:pStyle w:val="TAC"/>
              <w:rPr>
                <w:ins w:id="2188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40B09" w14:textId="77777777" w:rsidR="003960EB" w:rsidRPr="008B7F9E" w:rsidRDefault="003960EB" w:rsidP="003960EB">
            <w:pPr>
              <w:pStyle w:val="TAC"/>
              <w:rPr>
                <w:ins w:id="218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90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0820BA" w14:textId="77777777" w:rsidR="003960EB" w:rsidRPr="008B7F9E" w:rsidRDefault="003960EB" w:rsidP="003960EB">
            <w:pPr>
              <w:pStyle w:val="TAC"/>
              <w:rPr>
                <w:ins w:id="219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192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1DC4BD8" w14:textId="77777777" w:rsidR="003960EB" w:rsidRPr="008B7F9E" w:rsidRDefault="003960EB" w:rsidP="003960EB">
            <w:pPr>
              <w:pStyle w:val="TAC"/>
              <w:rPr>
                <w:ins w:id="2193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B569A3A" w14:textId="77777777" w:rsidR="003960EB" w:rsidRPr="008B7F9E" w:rsidRDefault="003960EB" w:rsidP="003960EB">
            <w:pPr>
              <w:pStyle w:val="TAC"/>
              <w:rPr>
                <w:ins w:id="219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467672E" w14:textId="77777777" w:rsidR="003960EB" w:rsidRPr="008B7F9E" w:rsidRDefault="003960EB" w:rsidP="003960EB">
            <w:pPr>
              <w:pStyle w:val="TAC"/>
              <w:rPr>
                <w:ins w:id="2195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DEE2DD1" w14:textId="77777777" w:rsidR="003960EB" w:rsidRPr="008B7F9E" w:rsidRDefault="003960EB" w:rsidP="003960EB">
            <w:pPr>
              <w:pStyle w:val="TAC"/>
              <w:rPr>
                <w:ins w:id="2196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560B086" w14:textId="77777777" w:rsidR="003960EB" w:rsidRPr="008B7F9E" w:rsidRDefault="003960EB" w:rsidP="003960EB">
            <w:pPr>
              <w:pStyle w:val="TAC"/>
              <w:rPr>
                <w:ins w:id="2197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960D96C" w14:textId="77777777" w:rsidR="003960EB" w:rsidRPr="008B7F9E" w:rsidRDefault="003960EB" w:rsidP="003960EB">
            <w:pPr>
              <w:pStyle w:val="TAC"/>
              <w:rPr>
                <w:ins w:id="2198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381EEC8" w14:textId="77777777" w:rsidR="003960EB" w:rsidRPr="008B7F9E" w:rsidRDefault="003960EB" w:rsidP="003960EB">
            <w:pPr>
              <w:pStyle w:val="TAC"/>
              <w:rPr>
                <w:ins w:id="2199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AB253BC" w14:textId="77777777" w:rsidR="003960EB" w:rsidRPr="008B7F9E" w:rsidRDefault="003960EB" w:rsidP="003960EB">
            <w:pPr>
              <w:pStyle w:val="TAC"/>
              <w:rPr>
                <w:ins w:id="2200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6432E7D" w14:textId="77777777" w:rsidR="003960EB" w:rsidRPr="008B7F9E" w:rsidRDefault="003960EB" w:rsidP="003960EB">
            <w:pPr>
              <w:pStyle w:val="TAC"/>
              <w:rPr>
                <w:ins w:id="2201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A5B270F" w14:textId="77777777" w:rsidR="003960EB" w:rsidRPr="008B7F9E" w:rsidRDefault="003960EB" w:rsidP="003960EB">
            <w:pPr>
              <w:pStyle w:val="TAC"/>
              <w:rPr>
                <w:ins w:id="2202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3960EB" w:rsidRPr="008B7F9E" w14:paraId="3F1AF65A" w14:textId="77777777" w:rsidTr="003960EB">
        <w:trPr>
          <w:trHeight w:val="248"/>
          <w:ins w:id="2203" w:author="Samsung" w:date="2024-04-08T09:26:00Z"/>
        </w:trPr>
        <w:tc>
          <w:tcPr>
            <w:tcW w:w="0" w:type="auto"/>
            <w:vMerge/>
            <w:vAlign w:val="center"/>
            <w:hideMark/>
          </w:tcPr>
          <w:p w14:paraId="03F718F0" w14:textId="77777777" w:rsidR="003960EB" w:rsidRPr="008B7F9E" w:rsidRDefault="003960EB" w:rsidP="003960EB">
            <w:pPr>
              <w:pStyle w:val="TAC"/>
              <w:rPr>
                <w:ins w:id="2204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846211" w14:textId="77777777" w:rsidR="003960EB" w:rsidRPr="008B7F9E" w:rsidRDefault="003960EB" w:rsidP="003960EB">
            <w:pPr>
              <w:pStyle w:val="TAC"/>
              <w:rPr>
                <w:ins w:id="2205" w:author="Samsung" w:date="2024-04-08T09:26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B2E677" w14:textId="77777777" w:rsidR="003960EB" w:rsidRPr="008B7F9E" w:rsidRDefault="003960EB" w:rsidP="003960EB">
            <w:pPr>
              <w:pStyle w:val="TAC"/>
              <w:rPr>
                <w:ins w:id="220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0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40373A" w14:textId="77777777" w:rsidR="003960EB" w:rsidRPr="008B7F9E" w:rsidRDefault="003960EB" w:rsidP="003960EB">
            <w:pPr>
              <w:pStyle w:val="TAC"/>
              <w:rPr>
                <w:ins w:id="220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0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93774D" w14:textId="77777777" w:rsidR="003960EB" w:rsidRPr="008B7F9E" w:rsidRDefault="003960EB" w:rsidP="003960EB">
            <w:pPr>
              <w:pStyle w:val="TAC"/>
              <w:rPr>
                <w:ins w:id="221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1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548689" w14:textId="77777777" w:rsidR="003960EB" w:rsidRPr="008B7F9E" w:rsidRDefault="003960EB" w:rsidP="003960EB">
            <w:pPr>
              <w:pStyle w:val="TAC"/>
              <w:rPr>
                <w:ins w:id="221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1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BA0D23" w14:textId="77777777" w:rsidR="003960EB" w:rsidRPr="008B7F9E" w:rsidRDefault="003960EB" w:rsidP="003960EB">
            <w:pPr>
              <w:pStyle w:val="TAC"/>
              <w:rPr>
                <w:ins w:id="221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1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96C99D" w14:textId="77777777" w:rsidR="003960EB" w:rsidRPr="008B7F9E" w:rsidRDefault="003960EB" w:rsidP="003960EB">
            <w:pPr>
              <w:pStyle w:val="TAC"/>
              <w:rPr>
                <w:ins w:id="221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1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C153F8" w14:textId="77777777" w:rsidR="003960EB" w:rsidRPr="008B7F9E" w:rsidRDefault="003960EB" w:rsidP="003960EB">
            <w:pPr>
              <w:pStyle w:val="TAC"/>
              <w:rPr>
                <w:ins w:id="221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1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BF12F4" w14:textId="77777777" w:rsidR="003960EB" w:rsidRPr="008B7F9E" w:rsidRDefault="003960EB" w:rsidP="003960EB">
            <w:pPr>
              <w:pStyle w:val="TAC"/>
              <w:rPr>
                <w:ins w:id="2220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21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470DE1" w14:textId="77777777" w:rsidR="003960EB" w:rsidRPr="008B7F9E" w:rsidRDefault="003960EB" w:rsidP="003960EB">
            <w:pPr>
              <w:pStyle w:val="TAC"/>
              <w:rPr>
                <w:ins w:id="2222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23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EC58A9" w14:textId="77777777" w:rsidR="003960EB" w:rsidRPr="008B7F9E" w:rsidRDefault="003960EB" w:rsidP="003960EB">
            <w:pPr>
              <w:pStyle w:val="TAC"/>
              <w:rPr>
                <w:ins w:id="222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2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124920" w14:textId="77777777" w:rsidR="003960EB" w:rsidRPr="008B7F9E" w:rsidRDefault="003960EB" w:rsidP="003960EB">
            <w:pPr>
              <w:pStyle w:val="TAC"/>
              <w:rPr>
                <w:ins w:id="222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2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8C22AB" w14:textId="77777777" w:rsidR="003960EB" w:rsidRPr="008B7F9E" w:rsidRDefault="003960EB" w:rsidP="003960EB">
            <w:pPr>
              <w:pStyle w:val="TAC"/>
              <w:rPr>
                <w:ins w:id="2228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29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</w:tbl>
    <w:p w14:paraId="0869BAD5" w14:textId="77777777" w:rsidR="003960EB" w:rsidRPr="00EA7834" w:rsidRDefault="003960EB" w:rsidP="003960EB">
      <w:pPr>
        <w:rPr>
          <w:ins w:id="2230" w:author="Samsung" w:date="2024-04-08T09:26:00Z"/>
        </w:rPr>
      </w:pPr>
    </w:p>
    <w:p w14:paraId="5B313294" w14:textId="77777777" w:rsidR="003960EB" w:rsidRPr="00EA7834" w:rsidRDefault="003960EB" w:rsidP="003960EB">
      <w:pPr>
        <w:pStyle w:val="TH"/>
        <w:rPr>
          <w:ins w:id="2231" w:author="Samsung" w:date="2024-04-08T09:26:00Z"/>
        </w:rPr>
      </w:pPr>
      <w:ins w:id="2232" w:author="Samsung" w:date="2024-04-08T09:26:00Z">
        <w:r w:rsidRPr="00EA7834">
          <w:t>Table 6a.4.3-5 Interpolated ACIR values for Scenario 3a to meet the 5% throughput loss criteria - NTN LEO1200</w:t>
        </w:r>
      </w:ins>
    </w:p>
    <w:tbl>
      <w:tblPr>
        <w:tblW w:w="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169"/>
      </w:tblGrid>
      <w:tr w:rsidR="003960EB" w:rsidRPr="00F1333A" w14:paraId="60AA7C8A" w14:textId="77777777" w:rsidTr="003960EB">
        <w:trPr>
          <w:trHeight w:val="173"/>
          <w:jc w:val="center"/>
          <w:ins w:id="2233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096E3042" w14:textId="77777777" w:rsidR="003960EB" w:rsidRPr="00F1333A" w:rsidRDefault="003960EB" w:rsidP="003960EB">
            <w:pPr>
              <w:pStyle w:val="TAH"/>
              <w:rPr>
                <w:ins w:id="2234" w:author="Samsung" w:date="2024-04-08T09:26:00Z"/>
                <w:rFonts w:eastAsia="Times New Roman"/>
                <w:szCs w:val="18"/>
                <w:lang w:eastAsia="en-GB"/>
              </w:rPr>
            </w:pPr>
            <w:ins w:id="2235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2284" w:type="dxa"/>
            <w:shd w:val="clear" w:color="auto" w:fill="auto"/>
            <w:vAlign w:val="center"/>
          </w:tcPr>
          <w:p w14:paraId="633E1B4E" w14:textId="77777777" w:rsidR="003960EB" w:rsidRPr="00F1333A" w:rsidRDefault="003960EB" w:rsidP="003960EB">
            <w:pPr>
              <w:pStyle w:val="TAH"/>
              <w:rPr>
                <w:ins w:id="2236" w:author="Samsung" w:date="2024-04-08T09:26:00Z"/>
                <w:rFonts w:eastAsia="Times New Roman"/>
                <w:szCs w:val="18"/>
                <w:lang w:eastAsia="en-GB"/>
              </w:rPr>
            </w:pPr>
            <w:ins w:id="2237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3960EB" w:rsidRPr="008B7F9E" w14:paraId="7FF7012E" w14:textId="77777777" w:rsidTr="003960EB">
        <w:trPr>
          <w:trHeight w:val="47"/>
          <w:jc w:val="center"/>
          <w:ins w:id="2238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0778A7FB" w14:textId="77777777" w:rsidR="003960EB" w:rsidRPr="008B7F9E" w:rsidRDefault="003960EB" w:rsidP="003960EB">
            <w:pPr>
              <w:pStyle w:val="TAC"/>
              <w:rPr>
                <w:ins w:id="223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40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2284" w:type="dxa"/>
            <w:shd w:val="clear" w:color="auto" w:fill="auto"/>
            <w:vAlign w:val="center"/>
          </w:tcPr>
          <w:p w14:paraId="3AD10699" w14:textId="77777777" w:rsidR="003960EB" w:rsidRPr="008B7F9E" w:rsidRDefault="003960EB" w:rsidP="003960EB">
            <w:pPr>
              <w:pStyle w:val="TAC"/>
              <w:rPr>
                <w:ins w:id="224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42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3960EB" w:rsidRPr="008B7F9E" w14:paraId="2390766B" w14:textId="77777777" w:rsidTr="003960EB">
        <w:trPr>
          <w:trHeight w:val="166"/>
          <w:jc w:val="center"/>
          <w:ins w:id="2243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41F54D9A" w14:textId="77777777" w:rsidR="003960EB" w:rsidRPr="008B7F9E" w:rsidRDefault="003960EB" w:rsidP="003960EB">
            <w:pPr>
              <w:pStyle w:val="TAC"/>
              <w:rPr>
                <w:ins w:id="224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4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2284" w:type="dxa"/>
            <w:shd w:val="clear" w:color="auto" w:fill="auto"/>
            <w:vAlign w:val="center"/>
          </w:tcPr>
          <w:p w14:paraId="7AAEEB94" w14:textId="77777777" w:rsidR="003960EB" w:rsidRPr="008B7F9E" w:rsidRDefault="003960EB" w:rsidP="003960EB">
            <w:pPr>
              <w:pStyle w:val="TAC"/>
              <w:rPr>
                <w:ins w:id="224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4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3960EB" w:rsidRPr="008B7F9E" w14:paraId="425C4358" w14:textId="77777777" w:rsidTr="003960EB">
        <w:trPr>
          <w:trHeight w:val="166"/>
          <w:jc w:val="center"/>
          <w:ins w:id="2248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781B9ED7" w14:textId="77777777" w:rsidR="003960EB" w:rsidRPr="008B7F9E" w:rsidRDefault="003960EB" w:rsidP="003960EB">
            <w:pPr>
              <w:pStyle w:val="TAC"/>
              <w:rPr>
                <w:ins w:id="2249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50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2284" w:type="dxa"/>
            <w:shd w:val="clear" w:color="auto" w:fill="auto"/>
            <w:vAlign w:val="center"/>
          </w:tcPr>
          <w:p w14:paraId="56A9923E" w14:textId="77777777" w:rsidR="003960EB" w:rsidRPr="008B7F9E" w:rsidRDefault="003960EB" w:rsidP="003960EB">
            <w:pPr>
              <w:pStyle w:val="TAC"/>
              <w:rPr>
                <w:ins w:id="2251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52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3960EB" w:rsidRPr="008B7F9E" w14:paraId="54518431" w14:textId="77777777" w:rsidTr="003960EB">
        <w:trPr>
          <w:trHeight w:val="166"/>
          <w:jc w:val="center"/>
          <w:ins w:id="2253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6890533E" w14:textId="77777777" w:rsidR="003960EB" w:rsidRPr="008B7F9E" w:rsidRDefault="003960EB" w:rsidP="003960EB">
            <w:pPr>
              <w:pStyle w:val="TAC"/>
              <w:rPr>
                <w:ins w:id="2254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55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2284" w:type="dxa"/>
            <w:shd w:val="clear" w:color="auto" w:fill="auto"/>
            <w:vAlign w:val="center"/>
          </w:tcPr>
          <w:p w14:paraId="03D66E48" w14:textId="77777777" w:rsidR="003960EB" w:rsidRPr="008B7F9E" w:rsidRDefault="003960EB" w:rsidP="003960EB">
            <w:pPr>
              <w:pStyle w:val="TAC"/>
              <w:rPr>
                <w:ins w:id="2256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57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564922F1" w14:textId="77777777" w:rsidR="003960EB" w:rsidRPr="00EA7834" w:rsidRDefault="003960EB" w:rsidP="003960EB">
      <w:pPr>
        <w:rPr>
          <w:ins w:id="2258" w:author="Samsung" w:date="2024-04-08T09:26:00Z"/>
        </w:rPr>
      </w:pPr>
    </w:p>
    <w:p w14:paraId="4ECE5AE8" w14:textId="77777777" w:rsidR="003960EB" w:rsidRPr="00EA7834" w:rsidRDefault="003960EB" w:rsidP="003960EB">
      <w:pPr>
        <w:pStyle w:val="TH"/>
        <w:rPr>
          <w:ins w:id="2259" w:author="Samsung" w:date="2024-04-08T09:26:00Z"/>
        </w:rPr>
      </w:pPr>
      <w:ins w:id="2260" w:author="Samsung" w:date="2024-04-08T09:26:00Z">
        <w:r w:rsidRPr="00EA7834">
          <w:t>Table 6a.4.3-3</w:t>
        </w:r>
        <w:r w:rsidRPr="002B431A">
          <w:t xml:space="preserve"> Average</w:t>
        </w:r>
        <w:r>
          <w:t>d</w:t>
        </w:r>
        <w:r w:rsidRPr="002B431A">
          <w:t xml:space="preserve"> </w:t>
        </w:r>
        <w:r w:rsidRPr="00EA7834">
          <w:t>ACIR of 5%-tile values in the above worse case for Scenario 3a - NTN LEO1200</w:t>
        </w:r>
      </w:ins>
    </w:p>
    <w:tbl>
      <w:tblPr>
        <w:tblW w:w="1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</w:tblGrid>
      <w:tr w:rsidR="003960EB" w:rsidRPr="00F1333A" w14:paraId="6A73D080" w14:textId="77777777" w:rsidTr="003960EB">
        <w:trPr>
          <w:trHeight w:val="225"/>
          <w:jc w:val="center"/>
          <w:ins w:id="2261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5D824A93" w14:textId="77777777" w:rsidR="003960EB" w:rsidRPr="00F1333A" w:rsidRDefault="003960EB" w:rsidP="003960EB">
            <w:pPr>
              <w:pStyle w:val="TAH"/>
              <w:rPr>
                <w:ins w:id="2262" w:author="Samsung" w:date="2024-04-08T09:26:00Z"/>
                <w:rFonts w:eastAsia="Times New Roman"/>
                <w:szCs w:val="18"/>
                <w:lang w:eastAsia="en-GB"/>
              </w:rPr>
            </w:pPr>
            <w:ins w:id="2263" w:author="Samsung" w:date="2024-04-08T09:26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3960EB" w:rsidRPr="008B7F9E" w14:paraId="01CED534" w14:textId="77777777" w:rsidTr="003960EB">
        <w:trPr>
          <w:trHeight w:val="304"/>
          <w:jc w:val="center"/>
          <w:ins w:id="2264" w:author="Samsung" w:date="2024-04-08T09:26:00Z"/>
        </w:trPr>
        <w:tc>
          <w:tcPr>
            <w:tcW w:w="0" w:type="auto"/>
            <w:shd w:val="clear" w:color="auto" w:fill="auto"/>
            <w:vAlign w:val="center"/>
          </w:tcPr>
          <w:p w14:paraId="7812BC4D" w14:textId="77777777" w:rsidR="003960EB" w:rsidRPr="008B7F9E" w:rsidRDefault="003960EB" w:rsidP="003960EB">
            <w:pPr>
              <w:pStyle w:val="TAC"/>
              <w:rPr>
                <w:ins w:id="2265" w:author="Samsung" w:date="2024-04-08T09:26:00Z"/>
                <w:rFonts w:eastAsia="Times New Roman"/>
                <w:bCs/>
                <w:szCs w:val="18"/>
                <w:lang w:eastAsia="en-GB"/>
              </w:rPr>
            </w:pPr>
            <w:ins w:id="2266" w:author="Samsung" w:date="2024-04-08T09:26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6431D8ED" w14:textId="77777777" w:rsidR="008F3E99" w:rsidRPr="003960EB" w:rsidRDefault="008F3E99" w:rsidP="008F3E99"/>
    <w:p w14:paraId="675BD928" w14:textId="77777777" w:rsidR="008F3E99" w:rsidRDefault="008F3E99" w:rsidP="008F3E99">
      <w:pPr>
        <w:pStyle w:val="3"/>
        <w:ind w:left="0" w:firstLine="0"/>
        <w:rPr>
          <w:rFonts w:cs="Arial"/>
        </w:rPr>
      </w:pPr>
      <w:r w:rsidRPr="006E6581">
        <w:t>6</w:t>
      </w:r>
      <w:r>
        <w:t>a</w:t>
      </w:r>
      <w:r w:rsidRPr="006E6581">
        <w:t>.4.</w:t>
      </w:r>
      <w:r>
        <w:t>4</w:t>
      </w:r>
      <w:r>
        <w:rPr>
          <w:rFonts w:cs="Arial"/>
        </w:rPr>
        <w:tab/>
        <w:t>Scenario 4a</w:t>
      </w:r>
      <w:r w:rsidRPr="006E6581">
        <w:rPr>
          <w:rFonts w:cs="Arial"/>
        </w:rPr>
        <w:t xml:space="preserve">: </w:t>
      </w:r>
      <w:r>
        <w:rPr>
          <w:rFonts w:cs="Arial"/>
        </w:rPr>
        <w:t xml:space="preserve">27GHz </w:t>
      </w:r>
      <w:r w:rsidRPr="006E6581">
        <w:rPr>
          <w:rFonts w:cs="Arial"/>
        </w:rPr>
        <w:t xml:space="preserve">TN </w:t>
      </w:r>
      <w:r>
        <w:rPr>
          <w:rFonts w:cs="Arial"/>
        </w:rPr>
        <w:t>D</w:t>
      </w:r>
      <w:r w:rsidRPr="006E6581">
        <w:rPr>
          <w:rFonts w:cs="Arial"/>
        </w:rPr>
        <w:t>L</w:t>
      </w:r>
      <w:r>
        <w:rPr>
          <w:rFonts w:cs="Arial"/>
        </w:rPr>
        <w:t xml:space="preserve"> interfering N</w:t>
      </w:r>
      <w:r w:rsidRPr="006E6581">
        <w:rPr>
          <w:rFonts w:cs="Arial"/>
        </w:rPr>
        <w:t xml:space="preserve">TN </w:t>
      </w:r>
      <w:r>
        <w:rPr>
          <w:rFonts w:cs="Arial"/>
        </w:rPr>
        <w:t>UL</w:t>
      </w:r>
    </w:p>
    <w:p w14:paraId="1A604D37" w14:textId="50FAC4E5" w:rsidR="003960EB" w:rsidRPr="00EA7834" w:rsidRDefault="008F3E99" w:rsidP="003960EB">
      <w:pPr>
        <w:rPr>
          <w:ins w:id="2267" w:author="Samsung" w:date="2024-04-08T09:32:00Z"/>
          <w:rFonts w:eastAsia="等线"/>
        </w:rPr>
      </w:pPr>
      <w:del w:id="2268" w:author="Samsung" w:date="2024-04-08T09:32:00Z">
        <w:r w:rsidDel="003960EB">
          <w:rPr>
            <w:rFonts w:hint="eastAsia"/>
          </w:rPr>
          <w:delText>[</w:delText>
        </w:r>
        <w:r w:rsidDel="003960EB">
          <w:delText>Reserved]</w:delText>
        </w:r>
      </w:del>
      <w:ins w:id="2269" w:author="Samsung" w:date="2024-04-08T09:32:00Z">
        <w:r w:rsidR="003960EB" w:rsidRPr="00E32B50">
          <w:rPr>
            <w:rFonts w:eastAsia="等线"/>
          </w:rPr>
          <w:t>The co-existence results from all concerned options in this scenario were evaluated, and it has been agreed to select</w:t>
        </w:r>
        <w:r w:rsidR="003960EB" w:rsidRPr="00E32B50" w:rsidDel="0019605C">
          <w:rPr>
            <w:rFonts w:eastAsia="等线"/>
          </w:rPr>
          <w:t xml:space="preserve"> </w:t>
        </w:r>
        <w:r w:rsidR="003960EB" w:rsidRPr="00E32B50">
          <w:rPr>
            <w:rFonts w:eastAsia="等线"/>
          </w:rPr>
          <w:t xml:space="preserve">the </w:t>
        </w:r>
        <w:r w:rsidR="003960EB" w:rsidRPr="00E32B50">
          <w:t xml:space="preserve">5% throughput loss </w:t>
        </w:r>
        <w:r w:rsidR="003960EB" w:rsidRPr="00E32B50">
          <w:rPr>
            <w:rFonts w:eastAsia="等线"/>
          </w:rPr>
          <w:t xml:space="preserve">NR UL interfering the NR-NTN GEO UL and NR-NTN LEO1200 UL that 25 degrees elevation </w:t>
        </w:r>
        <w:proofErr w:type="spellStart"/>
        <w:r w:rsidR="003960EB" w:rsidRPr="00E32B50">
          <w:rPr>
            <w:rFonts w:eastAsia="等线"/>
          </w:rPr>
          <w:t>angl</w:t>
        </w:r>
        <w:proofErr w:type="spellEnd"/>
        <w:r w:rsidR="003960EB" w:rsidRPr="00E32B50">
          <w:rPr>
            <w:rFonts w:eastAsia="等线"/>
          </w:rPr>
          <w:t xml:space="preserve"> and deployed in urban environment as the most stringent case.</w:t>
        </w:r>
      </w:ins>
    </w:p>
    <w:p w14:paraId="66E41159" w14:textId="77777777" w:rsidR="000A650D" w:rsidRPr="00EA7834" w:rsidRDefault="000A650D" w:rsidP="000A650D">
      <w:pPr>
        <w:pStyle w:val="TH"/>
        <w:rPr>
          <w:ins w:id="2270" w:author="Samsung" w:date="2024-04-08T09:33:00Z"/>
        </w:rPr>
      </w:pPr>
      <w:ins w:id="2271" w:author="Samsung" w:date="2024-04-08T09:33:00Z">
        <w:r w:rsidRPr="00EA7834">
          <w:lastRenderedPageBreak/>
          <w:t>Table 6a.4.4</w:t>
        </w:r>
        <w:r w:rsidRPr="00D11160">
          <w:t>-1 Simulation r</w:t>
        </w:r>
        <w:r w:rsidRPr="00EA7834">
          <w:t>esults for average and 5%-tile throughput loss for Scenario 4a - NTN GEO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744"/>
        <w:gridCol w:w="900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1"/>
        <w:gridCol w:w="541"/>
        <w:gridCol w:w="541"/>
        <w:gridCol w:w="543"/>
      </w:tblGrid>
      <w:tr w:rsidR="000A650D" w:rsidRPr="00F1333A" w14:paraId="5BE016AC" w14:textId="77777777" w:rsidTr="000A650D">
        <w:trPr>
          <w:trHeight w:val="276"/>
          <w:ins w:id="2272" w:author="Samsung" w:date="2024-04-08T09:33:00Z"/>
        </w:trPr>
        <w:tc>
          <w:tcPr>
            <w:tcW w:w="873" w:type="pct"/>
            <w:gridSpan w:val="2"/>
            <w:shd w:val="clear" w:color="auto" w:fill="auto"/>
            <w:noWrap/>
            <w:vAlign w:val="center"/>
            <w:hideMark/>
          </w:tcPr>
          <w:p w14:paraId="567A669C" w14:textId="77777777" w:rsidR="000A650D" w:rsidRPr="00F1333A" w:rsidRDefault="000A650D" w:rsidP="004F48AE">
            <w:pPr>
              <w:pStyle w:val="TAH"/>
              <w:rPr>
                <w:ins w:id="2273" w:author="Samsung" w:date="2024-04-08T09:33:00Z"/>
                <w:lang w:eastAsia="en-GB"/>
              </w:rPr>
            </w:pPr>
            <w:ins w:id="2274" w:author="Samsung" w:date="2024-04-08T09:33:00Z">
              <w:r w:rsidRPr="00F1333A">
                <w:rPr>
                  <w:lang w:eastAsia="en-GB"/>
                </w:rPr>
                <w:t>Required ACIR [dB]</w:t>
              </w:r>
            </w:ins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0BF625D" w14:textId="77777777" w:rsidR="000A650D" w:rsidRPr="00F1333A" w:rsidRDefault="000A650D" w:rsidP="004F48AE">
            <w:pPr>
              <w:pStyle w:val="TAH"/>
              <w:rPr>
                <w:ins w:id="2275" w:author="Samsung" w:date="2024-04-08T09:33:00Z"/>
                <w:lang w:eastAsia="en-GB"/>
              </w:rPr>
            </w:pPr>
            <w:ins w:id="2276" w:author="Samsung" w:date="2024-04-08T09:33:00Z">
              <w:r w:rsidRPr="00F1333A">
                <w:rPr>
                  <w:lang w:eastAsia="en-GB"/>
                </w:rPr>
                <w:t>Company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2D4EA5" w14:textId="77777777" w:rsidR="000A650D" w:rsidRPr="00F1333A" w:rsidRDefault="000A650D" w:rsidP="004F48AE">
            <w:pPr>
              <w:pStyle w:val="TAH"/>
              <w:rPr>
                <w:ins w:id="2277" w:author="Samsung" w:date="2024-04-08T09:33:00Z"/>
                <w:lang w:eastAsia="en-GB"/>
              </w:rPr>
            </w:pPr>
            <w:ins w:id="2278" w:author="Samsung" w:date="2024-04-08T09:33:00Z">
              <w:r w:rsidRPr="00F1333A">
                <w:rPr>
                  <w:lang w:eastAsia="en-GB"/>
                </w:rPr>
                <w:t>0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A2EE703" w14:textId="77777777" w:rsidR="000A650D" w:rsidRPr="00F1333A" w:rsidRDefault="000A650D" w:rsidP="004F48AE">
            <w:pPr>
              <w:pStyle w:val="TAH"/>
              <w:rPr>
                <w:ins w:id="2279" w:author="Samsung" w:date="2024-04-08T09:33:00Z"/>
                <w:lang w:eastAsia="en-GB"/>
              </w:rPr>
            </w:pPr>
            <w:ins w:id="2280" w:author="Samsung" w:date="2024-04-08T09:33:00Z">
              <w:r w:rsidRPr="00F1333A">
                <w:rPr>
                  <w:lang w:eastAsia="en-GB"/>
                </w:rPr>
                <w:t>2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461141E" w14:textId="77777777" w:rsidR="000A650D" w:rsidRPr="00F1333A" w:rsidRDefault="000A650D" w:rsidP="004F48AE">
            <w:pPr>
              <w:pStyle w:val="TAH"/>
              <w:rPr>
                <w:ins w:id="2281" w:author="Samsung" w:date="2024-04-08T09:33:00Z"/>
                <w:lang w:eastAsia="en-GB"/>
              </w:rPr>
            </w:pPr>
            <w:ins w:id="2282" w:author="Samsung" w:date="2024-04-08T09:33:00Z">
              <w:r w:rsidRPr="00F1333A">
                <w:rPr>
                  <w:lang w:eastAsia="en-GB"/>
                </w:rPr>
                <w:t>4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B4D74F3" w14:textId="77777777" w:rsidR="000A650D" w:rsidRPr="00F1333A" w:rsidRDefault="000A650D" w:rsidP="004F48AE">
            <w:pPr>
              <w:pStyle w:val="TAH"/>
              <w:rPr>
                <w:ins w:id="2283" w:author="Samsung" w:date="2024-04-08T09:33:00Z"/>
                <w:lang w:eastAsia="en-GB"/>
              </w:rPr>
            </w:pPr>
            <w:ins w:id="2284" w:author="Samsung" w:date="2024-04-08T09:33:00Z">
              <w:r w:rsidRPr="00F1333A">
                <w:rPr>
                  <w:lang w:eastAsia="en-GB"/>
                </w:rPr>
                <w:t>5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58C7502" w14:textId="77777777" w:rsidR="000A650D" w:rsidRPr="00F1333A" w:rsidRDefault="000A650D" w:rsidP="004F48AE">
            <w:pPr>
              <w:pStyle w:val="TAH"/>
              <w:rPr>
                <w:ins w:id="2285" w:author="Samsung" w:date="2024-04-08T09:33:00Z"/>
                <w:lang w:eastAsia="en-GB"/>
              </w:rPr>
            </w:pPr>
            <w:ins w:id="2286" w:author="Samsung" w:date="2024-04-08T09:33:00Z">
              <w:r w:rsidRPr="00F1333A">
                <w:rPr>
                  <w:lang w:eastAsia="en-GB"/>
                </w:rPr>
                <w:t>6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8718267" w14:textId="77777777" w:rsidR="000A650D" w:rsidRPr="00F1333A" w:rsidRDefault="000A650D" w:rsidP="004F48AE">
            <w:pPr>
              <w:pStyle w:val="TAH"/>
              <w:rPr>
                <w:ins w:id="2287" w:author="Samsung" w:date="2024-04-08T09:33:00Z"/>
                <w:lang w:eastAsia="en-GB"/>
              </w:rPr>
            </w:pPr>
            <w:ins w:id="2288" w:author="Samsung" w:date="2024-04-08T09:33:00Z">
              <w:r w:rsidRPr="00F1333A">
                <w:rPr>
                  <w:lang w:eastAsia="en-GB"/>
                </w:rPr>
                <w:t>8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5A4777E" w14:textId="77777777" w:rsidR="000A650D" w:rsidRPr="00F1333A" w:rsidRDefault="000A650D" w:rsidP="004F48AE">
            <w:pPr>
              <w:pStyle w:val="TAH"/>
              <w:rPr>
                <w:ins w:id="2289" w:author="Samsung" w:date="2024-04-08T09:33:00Z"/>
                <w:lang w:eastAsia="en-GB"/>
              </w:rPr>
            </w:pPr>
            <w:ins w:id="2290" w:author="Samsung" w:date="2024-04-08T09:33:00Z">
              <w:r w:rsidRPr="00F1333A">
                <w:rPr>
                  <w:lang w:eastAsia="en-GB"/>
                </w:rPr>
                <w:t>10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18900F4" w14:textId="77777777" w:rsidR="000A650D" w:rsidRPr="00F1333A" w:rsidRDefault="000A650D" w:rsidP="004F48AE">
            <w:pPr>
              <w:pStyle w:val="TAH"/>
              <w:rPr>
                <w:ins w:id="2291" w:author="Samsung" w:date="2024-04-08T09:33:00Z"/>
                <w:lang w:eastAsia="en-GB"/>
              </w:rPr>
            </w:pPr>
            <w:ins w:id="2292" w:author="Samsung" w:date="2024-04-08T09:33:00Z">
              <w:r w:rsidRPr="00F1333A">
                <w:rPr>
                  <w:lang w:eastAsia="en-GB"/>
                </w:rPr>
                <w:t>12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FF664DD" w14:textId="77777777" w:rsidR="000A650D" w:rsidRPr="00F1333A" w:rsidRDefault="000A650D" w:rsidP="004F48AE">
            <w:pPr>
              <w:pStyle w:val="TAH"/>
              <w:rPr>
                <w:ins w:id="2293" w:author="Samsung" w:date="2024-04-08T09:33:00Z"/>
                <w:lang w:eastAsia="en-GB"/>
              </w:rPr>
            </w:pPr>
            <w:ins w:id="2294" w:author="Samsung" w:date="2024-04-08T09:33:00Z">
              <w:r w:rsidRPr="00F1333A">
                <w:rPr>
                  <w:lang w:eastAsia="en-GB"/>
                </w:rPr>
                <w:t>14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A882C0D" w14:textId="77777777" w:rsidR="000A650D" w:rsidRPr="00F1333A" w:rsidRDefault="000A650D" w:rsidP="004F48AE">
            <w:pPr>
              <w:pStyle w:val="TAH"/>
              <w:rPr>
                <w:ins w:id="2295" w:author="Samsung" w:date="2024-04-08T09:33:00Z"/>
                <w:lang w:eastAsia="en-GB"/>
              </w:rPr>
            </w:pPr>
            <w:ins w:id="2296" w:author="Samsung" w:date="2024-04-08T09:33:00Z">
              <w:r w:rsidRPr="00F1333A">
                <w:rPr>
                  <w:lang w:eastAsia="en-GB"/>
                </w:rPr>
                <w:t>15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50EF0A6" w14:textId="77777777" w:rsidR="000A650D" w:rsidRPr="00F1333A" w:rsidRDefault="000A650D" w:rsidP="004F48AE">
            <w:pPr>
              <w:pStyle w:val="TAH"/>
              <w:rPr>
                <w:ins w:id="2297" w:author="Samsung" w:date="2024-04-08T09:33:00Z"/>
                <w:lang w:eastAsia="en-GB"/>
              </w:rPr>
            </w:pPr>
            <w:ins w:id="2298" w:author="Samsung" w:date="2024-04-08T09:33:00Z">
              <w:r w:rsidRPr="00F1333A">
                <w:rPr>
                  <w:lang w:eastAsia="en-GB"/>
                </w:rPr>
                <w:t>16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932E8F2" w14:textId="77777777" w:rsidR="000A650D" w:rsidRPr="00F1333A" w:rsidRDefault="000A650D" w:rsidP="004F48AE">
            <w:pPr>
              <w:pStyle w:val="TAH"/>
              <w:rPr>
                <w:ins w:id="2299" w:author="Samsung" w:date="2024-04-08T09:33:00Z"/>
                <w:lang w:eastAsia="en-GB"/>
              </w:rPr>
            </w:pPr>
            <w:ins w:id="2300" w:author="Samsung" w:date="2024-04-08T09:33:00Z">
              <w:r w:rsidRPr="00F1333A">
                <w:rPr>
                  <w:lang w:eastAsia="en-GB"/>
                </w:rPr>
                <w:t>18</w:t>
              </w:r>
            </w:ins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11F612E" w14:textId="77777777" w:rsidR="000A650D" w:rsidRPr="00F1333A" w:rsidRDefault="000A650D" w:rsidP="004F48AE">
            <w:pPr>
              <w:pStyle w:val="TAH"/>
              <w:rPr>
                <w:ins w:id="2301" w:author="Samsung" w:date="2024-04-08T09:33:00Z"/>
                <w:lang w:eastAsia="en-GB"/>
              </w:rPr>
            </w:pPr>
            <w:ins w:id="2302" w:author="Samsung" w:date="2024-04-08T09:33:00Z">
              <w:r w:rsidRPr="00F1333A">
                <w:rPr>
                  <w:lang w:eastAsia="en-GB"/>
                </w:rPr>
                <w:t>20</w:t>
              </w:r>
            </w:ins>
          </w:p>
        </w:tc>
      </w:tr>
      <w:tr w:rsidR="000A650D" w:rsidRPr="008B7F9E" w14:paraId="398B35FA" w14:textId="77777777" w:rsidTr="000A650D">
        <w:trPr>
          <w:trHeight w:val="276"/>
          <w:ins w:id="2303" w:author="Samsung" w:date="2024-04-08T09:33:00Z"/>
        </w:trPr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14:paraId="3ED2B327" w14:textId="77777777" w:rsidR="000A650D" w:rsidRPr="008B7F9E" w:rsidRDefault="000A650D" w:rsidP="004F48AE">
            <w:pPr>
              <w:pStyle w:val="TAC"/>
              <w:rPr>
                <w:ins w:id="2304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05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Throughput Loss</w:t>
              </w:r>
            </w:ins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14:paraId="342FC3DF" w14:textId="77777777" w:rsidR="000A650D" w:rsidRPr="008B7F9E" w:rsidRDefault="000A650D" w:rsidP="004F48AE">
            <w:pPr>
              <w:pStyle w:val="TAC"/>
              <w:rPr>
                <w:ins w:id="2306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07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Average</w:t>
              </w:r>
            </w:ins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77A20A6" w14:textId="77777777" w:rsidR="000A650D" w:rsidRPr="008B7F9E" w:rsidRDefault="000A650D" w:rsidP="004F48AE">
            <w:pPr>
              <w:pStyle w:val="TAC"/>
              <w:rPr>
                <w:ins w:id="2308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0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3434398" w14:textId="77777777" w:rsidR="000A650D" w:rsidRPr="008B7F9E" w:rsidRDefault="000A650D" w:rsidP="004F48AE">
            <w:pPr>
              <w:pStyle w:val="TAC"/>
              <w:rPr>
                <w:ins w:id="2310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1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40.55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684D60B" w14:textId="77777777" w:rsidR="000A650D" w:rsidRPr="008B7F9E" w:rsidRDefault="000A650D" w:rsidP="004F48AE">
            <w:pPr>
              <w:pStyle w:val="TAC"/>
              <w:rPr>
                <w:ins w:id="2312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13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31.82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11423D7" w14:textId="77777777" w:rsidR="000A650D" w:rsidRPr="008B7F9E" w:rsidRDefault="000A650D" w:rsidP="004F48AE">
            <w:pPr>
              <w:pStyle w:val="TAC"/>
              <w:rPr>
                <w:ins w:id="2314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15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24.02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7CAF9949" w14:textId="77777777" w:rsidR="000A650D" w:rsidRPr="008B7F9E" w:rsidRDefault="000A650D" w:rsidP="004F48AE">
            <w:pPr>
              <w:pStyle w:val="TAC"/>
              <w:rPr>
                <w:ins w:id="2316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77988FD6" w14:textId="77777777" w:rsidR="000A650D" w:rsidRPr="008B7F9E" w:rsidRDefault="000A650D" w:rsidP="004F48AE">
            <w:pPr>
              <w:pStyle w:val="TAC"/>
              <w:rPr>
                <w:ins w:id="2317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1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17.46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32D2F5F6" w14:textId="77777777" w:rsidR="000A650D" w:rsidRPr="008B7F9E" w:rsidRDefault="000A650D" w:rsidP="004F48AE">
            <w:pPr>
              <w:pStyle w:val="TAC"/>
              <w:rPr>
                <w:ins w:id="2319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2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12.26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6232A386" w14:textId="77777777" w:rsidR="000A650D" w:rsidRPr="008B7F9E" w:rsidRDefault="000A650D" w:rsidP="004F48AE">
            <w:pPr>
              <w:pStyle w:val="TAC"/>
              <w:rPr>
                <w:ins w:id="2321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22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8.36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4BB83E9F" w14:textId="77777777" w:rsidR="000A650D" w:rsidRPr="008B7F9E" w:rsidRDefault="000A650D" w:rsidP="004F48AE">
            <w:pPr>
              <w:pStyle w:val="TAC"/>
              <w:rPr>
                <w:ins w:id="2323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24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5.56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764725A9" w14:textId="77777777" w:rsidR="000A650D" w:rsidRPr="008B7F9E" w:rsidRDefault="000A650D" w:rsidP="004F48AE">
            <w:pPr>
              <w:pStyle w:val="TAC"/>
              <w:rPr>
                <w:ins w:id="2325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26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3.64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227CC4AD" w14:textId="77777777" w:rsidR="000A650D" w:rsidRPr="008B7F9E" w:rsidRDefault="000A650D" w:rsidP="004F48AE">
            <w:pPr>
              <w:pStyle w:val="TAC"/>
              <w:rPr>
                <w:ins w:id="2327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2791D320" w14:textId="77777777" w:rsidR="000A650D" w:rsidRPr="008B7F9E" w:rsidRDefault="000A650D" w:rsidP="004F48AE">
            <w:pPr>
              <w:pStyle w:val="TAC"/>
              <w:rPr>
                <w:ins w:id="2328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2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2.35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205D47E5" w14:textId="77777777" w:rsidR="000A650D" w:rsidRPr="008B7F9E" w:rsidRDefault="000A650D" w:rsidP="004F48AE">
            <w:pPr>
              <w:pStyle w:val="TAC"/>
              <w:rPr>
                <w:ins w:id="2330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3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1.51</w:t>
              </w:r>
            </w:ins>
          </w:p>
        </w:tc>
        <w:tc>
          <w:tcPr>
            <w:tcW w:w="282" w:type="pct"/>
            <w:shd w:val="clear" w:color="auto" w:fill="FFFFFF" w:themeFill="background1"/>
            <w:noWrap/>
            <w:vAlign w:val="center"/>
            <w:hideMark/>
          </w:tcPr>
          <w:p w14:paraId="359BEACB" w14:textId="77777777" w:rsidR="000A650D" w:rsidRPr="008B7F9E" w:rsidRDefault="000A650D" w:rsidP="004F48AE">
            <w:pPr>
              <w:pStyle w:val="TAC"/>
              <w:rPr>
                <w:ins w:id="2332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33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0.96</w:t>
              </w:r>
            </w:ins>
          </w:p>
        </w:tc>
      </w:tr>
      <w:tr w:rsidR="000A650D" w:rsidRPr="008B7F9E" w14:paraId="7B8F610A" w14:textId="77777777" w:rsidTr="000A650D">
        <w:trPr>
          <w:trHeight w:val="276"/>
          <w:ins w:id="2334" w:author="Samsung" w:date="2024-04-08T09:33:00Z"/>
        </w:trPr>
        <w:tc>
          <w:tcPr>
            <w:tcW w:w="488" w:type="pct"/>
            <w:vMerge/>
            <w:vAlign w:val="center"/>
            <w:hideMark/>
          </w:tcPr>
          <w:p w14:paraId="2CA2958F" w14:textId="77777777" w:rsidR="000A650D" w:rsidRPr="008B7F9E" w:rsidRDefault="000A650D" w:rsidP="004F48AE">
            <w:pPr>
              <w:pStyle w:val="TAC"/>
              <w:rPr>
                <w:ins w:id="2335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74504B57" w14:textId="77777777" w:rsidR="000A650D" w:rsidRPr="008B7F9E" w:rsidRDefault="000A650D" w:rsidP="004F48AE">
            <w:pPr>
              <w:pStyle w:val="TAC"/>
              <w:rPr>
                <w:ins w:id="2336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76731E1" w14:textId="77777777" w:rsidR="000A650D" w:rsidRPr="008B7F9E" w:rsidRDefault="000A650D" w:rsidP="004F48AE">
            <w:pPr>
              <w:pStyle w:val="TAC"/>
              <w:rPr>
                <w:ins w:id="2337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3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CF16685" w14:textId="77777777" w:rsidR="000A650D" w:rsidRPr="008B7F9E" w:rsidRDefault="000A650D" w:rsidP="004F48AE">
            <w:pPr>
              <w:pStyle w:val="TAC"/>
              <w:rPr>
                <w:ins w:id="2339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4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59.43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3F6D7BB" w14:textId="77777777" w:rsidR="000A650D" w:rsidRPr="008B7F9E" w:rsidRDefault="000A650D" w:rsidP="004F48AE">
            <w:pPr>
              <w:pStyle w:val="TAC"/>
              <w:rPr>
                <w:ins w:id="2341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42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50.55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FBEEB7D" w14:textId="77777777" w:rsidR="000A650D" w:rsidRPr="008B7F9E" w:rsidRDefault="000A650D" w:rsidP="004F48AE">
            <w:pPr>
              <w:pStyle w:val="TAC"/>
              <w:rPr>
                <w:ins w:id="2343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44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41.64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7A5CE9FB" w14:textId="77777777" w:rsidR="000A650D" w:rsidRPr="008B7F9E" w:rsidRDefault="000A650D" w:rsidP="004F48AE">
            <w:pPr>
              <w:pStyle w:val="TAC"/>
              <w:rPr>
                <w:ins w:id="2345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59893EA3" w14:textId="77777777" w:rsidR="000A650D" w:rsidRPr="008B7F9E" w:rsidRDefault="000A650D" w:rsidP="004F48AE">
            <w:pPr>
              <w:pStyle w:val="TAC"/>
              <w:rPr>
                <w:ins w:id="2346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47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33.11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0134E82F" w14:textId="77777777" w:rsidR="000A650D" w:rsidRPr="008B7F9E" w:rsidRDefault="000A650D" w:rsidP="004F48AE">
            <w:pPr>
              <w:pStyle w:val="TAC"/>
              <w:rPr>
                <w:ins w:id="2348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4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25.40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65BBF4F1" w14:textId="77777777" w:rsidR="000A650D" w:rsidRPr="008B7F9E" w:rsidRDefault="000A650D" w:rsidP="004F48AE">
            <w:pPr>
              <w:pStyle w:val="TAC"/>
              <w:rPr>
                <w:ins w:id="2350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5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18.82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76B09F49" w14:textId="77777777" w:rsidR="000A650D" w:rsidRPr="008B7F9E" w:rsidRDefault="000A650D" w:rsidP="004F48AE">
            <w:pPr>
              <w:pStyle w:val="TAC"/>
              <w:rPr>
                <w:ins w:id="2352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53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13.46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70DBA1BD" w14:textId="77777777" w:rsidR="000A650D" w:rsidRPr="008B7F9E" w:rsidRDefault="000A650D" w:rsidP="004F48AE">
            <w:pPr>
              <w:pStyle w:val="TAC"/>
              <w:rPr>
                <w:ins w:id="2354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55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9.34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34D8B0FE" w14:textId="77777777" w:rsidR="000A650D" w:rsidRPr="008B7F9E" w:rsidRDefault="000A650D" w:rsidP="004F48AE">
            <w:pPr>
              <w:pStyle w:val="TAC"/>
              <w:rPr>
                <w:ins w:id="2356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780AD850" w14:textId="77777777" w:rsidR="000A650D" w:rsidRPr="008B7F9E" w:rsidRDefault="000A650D" w:rsidP="004F48AE">
            <w:pPr>
              <w:pStyle w:val="TAC"/>
              <w:rPr>
                <w:ins w:id="2357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5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6.32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53195F4F" w14:textId="77777777" w:rsidR="000A650D" w:rsidRPr="008B7F9E" w:rsidRDefault="000A650D" w:rsidP="004F48AE">
            <w:pPr>
              <w:pStyle w:val="TAC"/>
              <w:rPr>
                <w:ins w:id="2359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6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4.19</w:t>
              </w:r>
            </w:ins>
          </w:p>
        </w:tc>
        <w:tc>
          <w:tcPr>
            <w:tcW w:w="282" w:type="pct"/>
            <w:shd w:val="clear" w:color="auto" w:fill="FFFFFF" w:themeFill="background1"/>
            <w:noWrap/>
            <w:vAlign w:val="center"/>
            <w:hideMark/>
          </w:tcPr>
          <w:p w14:paraId="0F6A496C" w14:textId="77777777" w:rsidR="000A650D" w:rsidRPr="008B7F9E" w:rsidRDefault="000A650D" w:rsidP="004F48AE">
            <w:pPr>
              <w:pStyle w:val="TAC"/>
              <w:rPr>
                <w:ins w:id="2361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62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2.73</w:t>
              </w:r>
            </w:ins>
          </w:p>
        </w:tc>
      </w:tr>
      <w:tr w:rsidR="000A650D" w:rsidRPr="008B7F9E" w14:paraId="4D240DF0" w14:textId="77777777" w:rsidTr="000A650D">
        <w:trPr>
          <w:trHeight w:val="276"/>
          <w:ins w:id="2363" w:author="Samsung" w:date="2024-04-08T09:33:00Z"/>
        </w:trPr>
        <w:tc>
          <w:tcPr>
            <w:tcW w:w="488" w:type="pct"/>
            <w:vMerge/>
            <w:vAlign w:val="center"/>
            <w:hideMark/>
          </w:tcPr>
          <w:p w14:paraId="468AAE4D" w14:textId="77777777" w:rsidR="000A650D" w:rsidRPr="008B7F9E" w:rsidRDefault="000A650D" w:rsidP="004F48AE">
            <w:pPr>
              <w:pStyle w:val="TAC"/>
              <w:rPr>
                <w:ins w:id="2364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514D8894" w14:textId="77777777" w:rsidR="000A650D" w:rsidRPr="008B7F9E" w:rsidRDefault="000A650D" w:rsidP="004F48AE">
            <w:pPr>
              <w:pStyle w:val="TAC"/>
              <w:rPr>
                <w:ins w:id="2365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67D6FFB" w14:textId="77777777" w:rsidR="000A650D" w:rsidRPr="008B7F9E" w:rsidRDefault="000A650D" w:rsidP="004F48AE">
            <w:pPr>
              <w:pStyle w:val="TAC"/>
              <w:rPr>
                <w:ins w:id="2366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67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53DBE56" w14:textId="77777777" w:rsidR="000A650D" w:rsidRPr="008B7F9E" w:rsidRDefault="000A650D" w:rsidP="004F48AE">
            <w:pPr>
              <w:pStyle w:val="TAC"/>
              <w:rPr>
                <w:ins w:id="2368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6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19.4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CBBAE07" w14:textId="77777777" w:rsidR="000A650D" w:rsidRPr="008B7F9E" w:rsidRDefault="000A650D" w:rsidP="004F48AE">
            <w:pPr>
              <w:pStyle w:val="TAC"/>
              <w:rPr>
                <w:ins w:id="2370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7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14.1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71012A4" w14:textId="77777777" w:rsidR="000A650D" w:rsidRPr="008B7F9E" w:rsidRDefault="000A650D" w:rsidP="004F48AE">
            <w:pPr>
              <w:pStyle w:val="TAC"/>
              <w:rPr>
                <w:ins w:id="2372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73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10.0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6EA7FE15" w14:textId="77777777" w:rsidR="000A650D" w:rsidRPr="008B7F9E" w:rsidRDefault="000A650D" w:rsidP="004F48AE">
            <w:pPr>
              <w:pStyle w:val="TAC"/>
              <w:rPr>
                <w:ins w:id="2374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3DCB6A09" w14:textId="77777777" w:rsidR="000A650D" w:rsidRPr="008B7F9E" w:rsidRDefault="000A650D" w:rsidP="004F48AE">
            <w:pPr>
              <w:pStyle w:val="TAC"/>
              <w:rPr>
                <w:ins w:id="2375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76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6.8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3FAF9F3B" w14:textId="77777777" w:rsidR="000A650D" w:rsidRPr="008B7F9E" w:rsidRDefault="000A650D" w:rsidP="004F48AE">
            <w:pPr>
              <w:pStyle w:val="TAC"/>
              <w:rPr>
                <w:ins w:id="2377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7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4.6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4F7C6A9B" w14:textId="77777777" w:rsidR="000A650D" w:rsidRPr="008B7F9E" w:rsidRDefault="000A650D" w:rsidP="004F48AE">
            <w:pPr>
              <w:pStyle w:val="TAC"/>
              <w:rPr>
                <w:ins w:id="2379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8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3.0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7312A3C8" w14:textId="77777777" w:rsidR="000A650D" w:rsidRPr="008B7F9E" w:rsidRDefault="000A650D" w:rsidP="004F48AE">
            <w:pPr>
              <w:pStyle w:val="TAC"/>
              <w:rPr>
                <w:ins w:id="2381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82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2.0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2D2229F1" w14:textId="77777777" w:rsidR="000A650D" w:rsidRPr="008B7F9E" w:rsidRDefault="000A650D" w:rsidP="004F48AE">
            <w:pPr>
              <w:pStyle w:val="TAC"/>
              <w:rPr>
                <w:ins w:id="2383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84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1.3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12AFC6D0" w14:textId="77777777" w:rsidR="000A650D" w:rsidRPr="008B7F9E" w:rsidRDefault="000A650D" w:rsidP="004F48AE">
            <w:pPr>
              <w:pStyle w:val="TAC"/>
              <w:rPr>
                <w:ins w:id="2385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7C6ADF3E" w14:textId="77777777" w:rsidR="000A650D" w:rsidRPr="008B7F9E" w:rsidRDefault="000A650D" w:rsidP="004F48AE">
            <w:pPr>
              <w:pStyle w:val="TAC"/>
              <w:rPr>
                <w:ins w:id="2386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87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0.8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2B034AE1" w14:textId="77777777" w:rsidR="000A650D" w:rsidRPr="008B7F9E" w:rsidRDefault="000A650D" w:rsidP="004F48AE">
            <w:pPr>
              <w:pStyle w:val="TAC"/>
              <w:rPr>
                <w:ins w:id="2388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8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0.5</w:t>
              </w:r>
            </w:ins>
          </w:p>
        </w:tc>
        <w:tc>
          <w:tcPr>
            <w:tcW w:w="282" w:type="pct"/>
            <w:shd w:val="clear" w:color="auto" w:fill="FFFFFF" w:themeFill="background1"/>
            <w:noWrap/>
            <w:vAlign w:val="center"/>
            <w:hideMark/>
          </w:tcPr>
          <w:p w14:paraId="385C6F3B" w14:textId="77777777" w:rsidR="000A650D" w:rsidRPr="008B7F9E" w:rsidRDefault="000A650D" w:rsidP="004F48AE">
            <w:pPr>
              <w:pStyle w:val="TAC"/>
              <w:rPr>
                <w:ins w:id="2390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9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0.3</w:t>
              </w:r>
            </w:ins>
          </w:p>
        </w:tc>
      </w:tr>
      <w:tr w:rsidR="000A650D" w:rsidRPr="008B7F9E" w14:paraId="7D96E974" w14:textId="77777777" w:rsidTr="000A650D">
        <w:trPr>
          <w:trHeight w:val="276"/>
          <w:ins w:id="2392" w:author="Samsung" w:date="2024-04-08T09:33:00Z"/>
        </w:trPr>
        <w:tc>
          <w:tcPr>
            <w:tcW w:w="488" w:type="pct"/>
            <w:vMerge/>
            <w:vAlign w:val="center"/>
            <w:hideMark/>
          </w:tcPr>
          <w:p w14:paraId="7B37926A" w14:textId="77777777" w:rsidR="000A650D" w:rsidRPr="008B7F9E" w:rsidRDefault="000A650D" w:rsidP="004F48AE">
            <w:pPr>
              <w:pStyle w:val="TAC"/>
              <w:rPr>
                <w:ins w:id="2393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1DF8F1BC" w14:textId="77777777" w:rsidR="000A650D" w:rsidRPr="008B7F9E" w:rsidRDefault="000A650D" w:rsidP="004F48AE">
            <w:pPr>
              <w:pStyle w:val="TAC"/>
              <w:rPr>
                <w:ins w:id="2394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25E6B45" w14:textId="77777777" w:rsidR="000A650D" w:rsidRPr="008B7F9E" w:rsidRDefault="000A650D" w:rsidP="004F48AE">
            <w:pPr>
              <w:pStyle w:val="TAC"/>
              <w:rPr>
                <w:ins w:id="2395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96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B463C31" w14:textId="77777777" w:rsidR="000A650D" w:rsidRPr="008B7F9E" w:rsidRDefault="000A650D" w:rsidP="004F48AE">
            <w:pPr>
              <w:pStyle w:val="TAC"/>
              <w:rPr>
                <w:ins w:id="2397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39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41.40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407FDCAC" w14:textId="77777777" w:rsidR="000A650D" w:rsidRPr="008B7F9E" w:rsidRDefault="000A650D" w:rsidP="004F48AE">
            <w:pPr>
              <w:pStyle w:val="TAC"/>
              <w:rPr>
                <w:ins w:id="2399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04418728" w14:textId="77777777" w:rsidR="000A650D" w:rsidRPr="008B7F9E" w:rsidRDefault="000A650D" w:rsidP="004F48AE">
            <w:pPr>
              <w:pStyle w:val="TAC"/>
              <w:rPr>
                <w:ins w:id="2400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60EAC6BF" w14:textId="77777777" w:rsidR="000A650D" w:rsidRPr="008B7F9E" w:rsidRDefault="000A650D" w:rsidP="004F48AE">
            <w:pPr>
              <w:pStyle w:val="TAC"/>
              <w:rPr>
                <w:ins w:id="2401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02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23.20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29D77696" w14:textId="77777777" w:rsidR="000A650D" w:rsidRPr="008B7F9E" w:rsidRDefault="000A650D" w:rsidP="004F48AE">
            <w:pPr>
              <w:pStyle w:val="TAC"/>
              <w:rPr>
                <w:ins w:id="2403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49ED333B" w14:textId="77777777" w:rsidR="000A650D" w:rsidRPr="008B7F9E" w:rsidRDefault="000A650D" w:rsidP="004F48AE">
            <w:pPr>
              <w:pStyle w:val="TAC"/>
              <w:rPr>
                <w:ins w:id="2404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2BD33700" w14:textId="77777777" w:rsidR="000A650D" w:rsidRPr="008B7F9E" w:rsidRDefault="000A650D" w:rsidP="004F48AE">
            <w:pPr>
              <w:pStyle w:val="TAC"/>
              <w:rPr>
                <w:ins w:id="2405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06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10.70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60F1C94C" w14:textId="77777777" w:rsidR="000A650D" w:rsidRPr="008B7F9E" w:rsidRDefault="000A650D" w:rsidP="004F48AE">
            <w:pPr>
              <w:pStyle w:val="TAC"/>
              <w:rPr>
                <w:ins w:id="2407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36C461B2" w14:textId="77777777" w:rsidR="000A650D" w:rsidRPr="008B7F9E" w:rsidRDefault="000A650D" w:rsidP="004F48AE">
            <w:pPr>
              <w:pStyle w:val="TAC"/>
              <w:rPr>
                <w:ins w:id="2408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26E4B186" w14:textId="77777777" w:rsidR="000A650D" w:rsidRPr="008B7F9E" w:rsidRDefault="000A650D" w:rsidP="004F48AE">
            <w:pPr>
              <w:pStyle w:val="TAC"/>
              <w:rPr>
                <w:ins w:id="2409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1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4.20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2E7B1C93" w14:textId="77777777" w:rsidR="000A650D" w:rsidRPr="008B7F9E" w:rsidRDefault="000A650D" w:rsidP="004F48AE">
            <w:pPr>
              <w:pStyle w:val="TAC"/>
              <w:rPr>
                <w:ins w:id="2411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44040466" w14:textId="77777777" w:rsidR="000A650D" w:rsidRPr="008B7F9E" w:rsidRDefault="000A650D" w:rsidP="004F48AE">
            <w:pPr>
              <w:pStyle w:val="TAC"/>
              <w:rPr>
                <w:ins w:id="2412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2" w:type="pct"/>
            <w:shd w:val="clear" w:color="auto" w:fill="FFFFFF" w:themeFill="background1"/>
            <w:noWrap/>
            <w:vAlign w:val="center"/>
          </w:tcPr>
          <w:p w14:paraId="6929A474" w14:textId="77777777" w:rsidR="000A650D" w:rsidRPr="008B7F9E" w:rsidRDefault="000A650D" w:rsidP="004F48AE">
            <w:pPr>
              <w:pStyle w:val="TAC"/>
              <w:rPr>
                <w:ins w:id="2413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355F579D" w14:textId="77777777" w:rsidTr="000A650D">
        <w:trPr>
          <w:trHeight w:val="288"/>
          <w:ins w:id="2414" w:author="Samsung" w:date="2024-04-08T09:33:00Z"/>
        </w:trPr>
        <w:tc>
          <w:tcPr>
            <w:tcW w:w="488" w:type="pct"/>
            <w:vMerge/>
            <w:vAlign w:val="center"/>
            <w:hideMark/>
          </w:tcPr>
          <w:p w14:paraId="2186F5E3" w14:textId="77777777" w:rsidR="000A650D" w:rsidRPr="008B7F9E" w:rsidRDefault="000A650D" w:rsidP="004F48AE">
            <w:pPr>
              <w:pStyle w:val="TAC"/>
              <w:rPr>
                <w:ins w:id="2415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14:paraId="5193CAEC" w14:textId="77777777" w:rsidR="000A650D" w:rsidRPr="008B7F9E" w:rsidRDefault="000A650D" w:rsidP="004F48AE">
            <w:pPr>
              <w:pStyle w:val="TAC"/>
              <w:rPr>
                <w:ins w:id="2416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17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5%-tile</w:t>
              </w:r>
            </w:ins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2DDCA830" w14:textId="77777777" w:rsidR="000A650D" w:rsidRPr="008B7F9E" w:rsidRDefault="000A650D" w:rsidP="004F48AE">
            <w:pPr>
              <w:pStyle w:val="TAC"/>
              <w:rPr>
                <w:ins w:id="2418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1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52CF4DC" w14:textId="77777777" w:rsidR="000A650D" w:rsidRPr="008B7F9E" w:rsidRDefault="000A650D" w:rsidP="004F48AE">
            <w:pPr>
              <w:pStyle w:val="TAC"/>
              <w:rPr>
                <w:ins w:id="2420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2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45.23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8BA50F9" w14:textId="77777777" w:rsidR="000A650D" w:rsidRPr="008B7F9E" w:rsidRDefault="000A650D" w:rsidP="004F48AE">
            <w:pPr>
              <w:pStyle w:val="TAC"/>
              <w:rPr>
                <w:ins w:id="2422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23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35.74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EC12B04" w14:textId="77777777" w:rsidR="000A650D" w:rsidRPr="008B7F9E" w:rsidRDefault="000A650D" w:rsidP="004F48AE">
            <w:pPr>
              <w:pStyle w:val="TAC"/>
              <w:rPr>
                <w:ins w:id="2424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25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27.12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239BE1AA" w14:textId="77777777" w:rsidR="000A650D" w:rsidRPr="008B7F9E" w:rsidRDefault="000A650D" w:rsidP="004F48AE">
            <w:pPr>
              <w:pStyle w:val="TAC"/>
              <w:rPr>
                <w:ins w:id="2426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2E2D0CDA" w14:textId="77777777" w:rsidR="000A650D" w:rsidRPr="008B7F9E" w:rsidRDefault="000A650D" w:rsidP="004F48AE">
            <w:pPr>
              <w:pStyle w:val="TAC"/>
              <w:rPr>
                <w:ins w:id="2427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2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19.78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1152D5B9" w14:textId="77777777" w:rsidR="000A650D" w:rsidRPr="008B7F9E" w:rsidRDefault="000A650D" w:rsidP="004F48AE">
            <w:pPr>
              <w:pStyle w:val="TAC"/>
              <w:rPr>
                <w:ins w:id="2429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3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13.93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31DDDB79" w14:textId="77777777" w:rsidR="000A650D" w:rsidRPr="008B7F9E" w:rsidRDefault="000A650D" w:rsidP="004F48AE">
            <w:pPr>
              <w:pStyle w:val="TAC"/>
              <w:rPr>
                <w:ins w:id="2431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32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9.51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27396C74" w14:textId="77777777" w:rsidR="000A650D" w:rsidRPr="008B7F9E" w:rsidRDefault="000A650D" w:rsidP="004F48AE">
            <w:pPr>
              <w:pStyle w:val="TAC"/>
              <w:rPr>
                <w:ins w:id="2433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34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6.34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61025A28" w14:textId="77777777" w:rsidR="000A650D" w:rsidRPr="008B7F9E" w:rsidRDefault="000A650D" w:rsidP="004F48AE">
            <w:pPr>
              <w:pStyle w:val="TAC"/>
              <w:rPr>
                <w:ins w:id="2435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36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4.15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</w:tcPr>
          <w:p w14:paraId="32499D54" w14:textId="77777777" w:rsidR="000A650D" w:rsidRPr="008B7F9E" w:rsidRDefault="000A650D" w:rsidP="004F48AE">
            <w:pPr>
              <w:pStyle w:val="TAC"/>
              <w:rPr>
                <w:ins w:id="2437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4D256F77" w14:textId="77777777" w:rsidR="000A650D" w:rsidRPr="008B7F9E" w:rsidRDefault="000A650D" w:rsidP="004F48AE">
            <w:pPr>
              <w:pStyle w:val="TAC"/>
              <w:rPr>
                <w:ins w:id="2438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3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2.68</w:t>
              </w:r>
            </w:ins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14:paraId="3031FACE" w14:textId="77777777" w:rsidR="000A650D" w:rsidRPr="008B7F9E" w:rsidRDefault="000A650D" w:rsidP="004F48AE">
            <w:pPr>
              <w:pStyle w:val="TAC"/>
              <w:rPr>
                <w:ins w:id="2440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4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1.72</w:t>
              </w:r>
            </w:ins>
          </w:p>
        </w:tc>
        <w:tc>
          <w:tcPr>
            <w:tcW w:w="282" w:type="pct"/>
            <w:shd w:val="clear" w:color="auto" w:fill="FFFFFF" w:themeFill="background1"/>
            <w:noWrap/>
            <w:vAlign w:val="center"/>
            <w:hideMark/>
          </w:tcPr>
          <w:p w14:paraId="086F6AC2" w14:textId="77777777" w:rsidR="000A650D" w:rsidRPr="008B7F9E" w:rsidRDefault="000A650D" w:rsidP="004F48AE">
            <w:pPr>
              <w:pStyle w:val="TAC"/>
              <w:rPr>
                <w:ins w:id="2442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43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1.10</w:t>
              </w:r>
            </w:ins>
          </w:p>
        </w:tc>
      </w:tr>
      <w:tr w:rsidR="000A650D" w:rsidRPr="008B7F9E" w14:paraId="55D2A079" w14:textId="77777777" w:rsidTr="000A650D">
        <w:trPr>
          <w:trHeight w:val="276"/>
          <w:ins w:id="2444" w:author="Samsung" w:date="2024-04-08T09:33:00Z"/>
        </w:trPr>
        <w:tc>
          <w:tcPr>
            <w:tcW w:w="488" w:type="pct"/>
            <w:vMerge/>
            <w:vAlign w:val="center"/>
            <w:hideMark/>
          </w:tcPr>
          <w:p w14:paraId="25B0F249" w14:textId="77777777" w:rsidR="000A650D" w:rsidRPr="008B7F9E" w:rsidRDefault="000A650D" w:rsidP="004F48AE">
            <w:pPr>
              <w:pStyle w:val="TAC"/>
              <w:rPr>
                <w:ins w:id="2445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104BA29B" w14:textId="77777777" w:rsidR="000A650D" w:rsidRPr="008B7F9E" w:rsidRDefault="000A650D" w:rsidP="004F48AE">
            <w:pPr>
              <w:pStyle w:val="TAC"/>
              <w:rPr>
                <w:ins w:id="2446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center"/>
            <w:hideMark/>
          </w:tcPr>
          <w:p w14:paraId="40A9BDBF" w14:textId="77777777" w:rsidR="000A650D" w:rsidRPr="008B7F9E" w:rsidRDefault="000A650D" w:rsidP="004F48AE">
            <w:pPr>
              <w:pStyle w:val="TAC"/>
              <w:rPr>
                <w:ins w:id="2447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4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AE10D05" w14:textId="77777777" w:rsidR="000A650D" w:rsidRPr="008B7F9E" w:rsidRDefault="000A650D" w:rsidP="004F48AE">
            <w:pPr>
              <w:pStyle w:val="TAC"/>
              <w:rPr>
                <w:ins w:id="2449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5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6BD6158" w14:textId="77777777" w:rsidR="000A650D" w:rsidRPr="008B7F9E" w:rsidRDefault="000A650D" w:rsidP="004F48AE">
            <w:pPr>
              <w:pStyle w:val="TAC"/>
              <w:rPr>
                <w:ins w:id="2451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52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A4C2F5C" w14:textId="77777777" w:rsidR="000A650D" w:rsidRPr="008B7F9E" w:rsidRDefault="000A650D" w:rsidP="004F48AE">
            <w:pPr>
              <w:pStyle w:val="TAC"/>
              <w:rPr>
                <w:ins w:id="2453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54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14:paraId="77C18D59" w14:textId="77777777" w:rsidR="000A650D" w:rsidRPr="008B7F9E" w:rsidRDefault="000A650D" w:rsidP="004F48AE">
            <w:pPr>
              <w:pStyle w:val="TAC"/>
              <w:rPr>
                <w:ins w:id="2455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758809F" w14:textId="77777777" w:rsidR="000A650D" w:rsidRPr="008B7F9E" w:rsidRDefault="000A650D" w:rsidP="004F48AE">
            <w:pPr>
              <w:pStyle w:val="TAC"/>
              <w:rPr>
                <w:ins w:id="2456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57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94B462D" w14:textId="77777777" w:rsidR="000A650D" w:rsidRPr="008B7F9E" w:rsidRDefault="000A650D" w:rsidP="004F48AE">
            <w:pPr>
              <w:pStyle w:val="TAC"/>
              <w:rPr>
                <w:ins w:id="2458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5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7D01432" w14:textId="77777777" w:rsidR="000A650D" w:rsidRPr="008B7F9E" w:rsidRDefault="000A650D" w:rsidP="004F48AE">
            <w:pPr>
              <w:pStyle w:val="TAC"/>
              <w:rPr>
                <w:ins w:id="2460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6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4A3B913" w14:textId="77777777" w:rsidR="000A650D" w:rsidRPr="008B7F9E" w:rsidRDefault="000A650D" w:rsidP="004F48AE">
            <w:pPr>
              <w:pStyle w:val="TAC"/>
              <w:rPr>
                <w:ins w:id="2462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63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7FFF1DB" w14:textId="77777777" w:rsidR="000A650D" w:rsidRPr="008B7F9E" w:rsidRDefault="000A650D" w:rsidP="004F48AE">
            <w:pPr>
              <w:pStyle w:val="TAC"/>
              <w:rPr>
                <w:ins w:id="2464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65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14:paraId="30EE443D" w14:textId="77777777" w:rsidR="000A650D" w:rsidRPr="008B7F9E" w:rsidRDefault="000A650D" w:rsidP="004F48AE">
            <w:pPr>
              <w:pStyle w:val="TAC"/>
              <w:rPr>
                <w:ins w:id="2466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FBC9E5E" w14:textId="77777777" w:rsidR="000A650D" w:rsidRPr="008B7F9E" w:rsidRDefault="000A650D" w:rsidP="004F48AE">
            <w:pPr>
              <w:pStyle w:val="TAC"/>
              <w:rPr>
                <w:ins w:id="2467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6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2145D8E" w14:textId="77777777" w:rsidR="000A650D" w:rsidRPr="008B7F9E" w:rsidRDefault="000A650D" w:rsidP="004F48AE">
            <w:pPr>
              <w:pStyle w:val="TAC"/>
              <w:rPr>
                <w:ins w:id="2469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7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2255EF86" w14:textId="77777777" w:rsidR="000A650D" w:rsidRPr="008B7F9E" w:rsidRDefault="000A650D" w:rsidP="004F48AE">
            <w:pPr>
              <w:pStyle w:val="TAC"/>
              <w:rPr>
                <w:ins w:id="2471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72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</w:tr>
      <w:tr w:rsidR="000A650D" w:rsidRPr="008B7F9E" w14:paraId="250365C3" w14:textId="77777777" w:rsidTr="000A650D">
        <w:trPr>
          <w:trHeight w:val="288"/>
          <w:ins w:id="2473" w:author="Samsung" w:date="2024-04-08T09:33:00Z"/>
        </w:trPr>
        <w:tc>
          <w:tcPr>
            <w:tcW w:w="488" w:type="pct"/>
            <w:vMerge/>
            <w:vAlign w:val="center"/>
            <w:hideMark/>
          </w:tcPr>
          <w:p w14:paraId="0C633606" w14:textId="77777777" w:rsidR="000A650D" w:rsidRPr="008B7F9E" w:rsidRDefault="000A650D" w:rsidP="004F48AE">
            <w:pPr>
              <w:pStyle w:val="TAC"/>
              <w:rPr>
                <w:ins w:id="2474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551C4584" w14:textId="77777777" w:rsidR="000A650D" w:rsidRPr="008B7F9E" w:rsidRDefault="000A650D" w:rsidP="004F48AE">
            <w:pPr>
              <w:pStyle w:val="TAC"/>
              <w:rPr>
                <w:ins w:id="2475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8A3C1C7" w14:textId="77777777" w:rsidR="000A650D" w:rsidRPr="008B7F9E" w:rsidRDefault="000A650D" w:rsidP="004F48AE">
            <w:pPr>
              <w:pStyle w:val="TAC"/>
              <w:rPr>
                <w:ins w:id="2476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77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D4DCD8D" w14:textId="77777777" w:rsidR="000A650D" w:rsidRPr="008B7F9E" w:rsidRDefault="000A650D" w:rsidP="004F48AE">
            <w:pPr>
              <w:pStyle w:val="TAC"/>
              <w:rPr>
                <w:ins w:id="2478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2CD38765" w14:textId="77777777" w:rsidR="000A650D" w:rsidRPr="008B7F9E" w:rsidRDefault="000A650D" w:rsidP="004F48AE">
            <w:pPr>
              <w:pStyle w:val="TAC"/>
              <w:rPr>
                <w:ins w:id="2479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49FDFA31" w14:textId="77777777" w:rsidR="000A650D" w:rsidRPr="008B7F9E" w:rsidRDefault="000A650D" w:rsidP="004F48AE">
            <w:pPr>
              <w:pStyle w:val="TAC"/>
              <w:rPr>
                <w:ins w:id="2480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2F741519" w14:textId="77777777" w:rsidR="000A650D" w:rsidRPr="008B7F9E" w:rsidRDefault="000A650D" w:rsidP="004F48AE">
            <w:pPr>
              <w:pStyle w:val="TAC"/>
              <w:rPr>
                <w:ins w:id="2481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35A3E1F" w14:textId="77777777" w:rsidR="000A650D" w:rsidRPr="008B7F9E" w:rsidRDefault="000A650D" w:rsidP="004F48AE">
            <w:pPr>
              <w:pStyle w:val="TAC"/>
              <w:rPr>
                <w:ins w:id="2482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83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3.50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80DDD2B" w14:textId="77777777" w:rsidR="000A650D" w:rsidRPr="008B7F9E" w:rsidRDefault="000A650D" w:rsidP="004F48AE">
            <w:pPr>
              <w:pStyle w:val="TAC"/>
              <w:rPr>
                <w:ins w:id="2484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6EA6D0D" w14:textId="77777777" w:rsidR="000A650D" w:rsidRPr="008B7F9E" w:rsidRDefault="000A650D" w:rsidP="004F48AE">
            <w:pPr>
              <w:pStyle w:val="TAC"/>
              <w:rPr>
                <w:ins w:id="2485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86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1.14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3A664891" w14:textId="77777777" w:rsidR="000A650D" w:rsidRPr="008B7F9E" w:rsidRDefault="000A650D" w:rsidP="004F48AE">
            <w:pPr>
              <w:pStyle w:val="TAC"/>
              <w:rPr>
                <w:ins w:id="2487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00FAA90A" w14:textId="77777777" w:rsidR="000A650D" w:rsidRPr="008B7F9E" w:rsidRDefault="000A650D" w:rsidP="004F48AE">
            <w:pPr>
              <w:pStyle w:val="TAC"/>
              <w:rPr>
                <w:ins w:id="2488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2B338740" w14:textId="77777777" w:rsidR="000A650D" w:rsidRPr="008B7F9E" w:rsidRDefault="000A650D" w:rsidP="004F48AE">
            <w:pPr>
              <w:pStyle w:val="TAC"/>
              <w:rPr>
                <w:ins w:id="2489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2D878F1" w14:textId="77777777" w:rsidR="000A650D" w:rsidRPr="008B7F9E" w:rsidRDefault="000A650D" w:rsidP="004F48AE">
            <w:pPr>
              <w:pStyle w:val="TAC"/>
              <w:rPr>
                <w:ins w:id="2490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75A4A0F5" w14:textId="77777777" w:rsidR="000A650D" w:rsidRPr="008B7F9E" w:rsidRDefault="000A650D" w:rsidP="004F48AE">
            <w:pPr>
              <w:pStyle w:val="TAC"/>
              <w:rPr>
                <w:ins w:id="2491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14:paraId="47BFD2B6" w14:textId="77777777" w:rsidR="000A650D" w:rsidRPr="008B7F9E" w:rsidRDefault="000A650D" w:rsidP="004F48AE">
            <w:pPr>
              <w:pStyle w:val="TAC"/>
              <w:rPr>
                <w:ins w:id="2492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15DB70FA" w14:textId="77777777" w:rsidTr="000A650D">
        <w:trPr>
          <w:trHeight w:val="276"/>
          <w:ins w:id="2493" w:author="Samsung" w:date="2024-04-08T09:33:00Z"/>
        </w:trPr>
        <w:tc>
          <w:tcPr>
            <w:tcW w:w="488" w:type="pct"/>
            <w:vMerge/>
            <w:vAlign w:val="center"/>
            <w:hideMark/>
          </w:tcPr>
          <w:p w14:paraId="0E63B4EC" w14:textId="77777777" w:rsidR="000A650D" w:rsidRPr="008B7F9E" w:rsidRDefault="000A650D" w:rsidP="004F48AE">
            <w:pPr>
              <w:pStyle w:val="TAC"/>
              <w:rPr>
                <w:ins w:id="2494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2220755D" w14:textId="77777777" w:rsidR="000A650D" w:rsidRPr="008B7F9E" w:rsidRDefault="000A650D" w:rsidP="004F48AE">
            <w:pPr>
              <w:pStyle w:val="TAC"/>
              <w:rPr>
                <w:ins w:id="2495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2432A08" w14:textId="77777777" w:rsidR="000A650D" w:rsidRPr="008B7F9E" w:rsidRDefault="000A650D" w:rsidP="004F48AE">
            <w:pPr>
              <w:pStyle w:val="TAC"/>
              <w:rPr>
                <w:ins w:id="2496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497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5B0460D" w14:textId="77777777" w:rsidR="000A650D" w:rsidRPr="008B7F9E" w:rsidRDefault="000A650D" w:rsidP="004F48AE">
            <w:pPr>
              <w:pStyle w:val="TAC"/>
              <w:rPr>
                <w:ins w:id="2498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49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67C5610" w14:textId="77777777" w:rsidR="000A650D" w:rsidRPr="008B7F9E" w:rsidRDefault="000A650D" w:rsidP="004F48AE">
            <w:pPr>
              <w:pStyle w:val="TAC"/>
              <w:rPr>
                <w:ins w:id="2500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50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AFE68AB" w14:textId="77777777" w:rsidR="000A650D" w:rsidRPr="008B7F9E" w:rsidRDefault="000A650D" w:rsidP="004F48AE">
            <w:pPr>
              <w:pStyle w:val="TAC"/>
              <w:rPr>
                <w:ins w:id="2502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503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14:paraId="3D02658D" w14:textId="77777777" w:rsidR="000A650D" w:rsidRPr="008B7F9E" w:rsidRDefault="000A650D" w:rsidP="004F48AE">
            <w:pPr>
              <w:pStyle w:val="TAC"/>
              <w:rPr>
                <w:ins w:id="2504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FFEAEC3" w14:textId="77777777" w:rsidR="000A650D" w:rsidRPr="008B7F9E" w:rsidRDefault="000A650D" w:rsidP="004F48AE">
            <w:pPr>
              <w:pStyle w:val="TAC"/>
              <w:rPr>
                <w:ins w:id="2505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506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8832ED5" w14:textId="77777777" w:rsidR="000A650D" w:rsidRPr="008B7F9E" w:rsidRDefault="000A650D" w:rsidP="004F48AE">
            <w:pPr>
              <w:pStyle w:val="TAC"/>
              <w:rPr>
                <w:ins w:id="2507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50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BA85980" w14:textId="77777777" w:rsidR="000A650D" w:rsidRPr="008B7F9E" w:rsidRDefault="000A650D" w:rsidP="004F48AE">
            <w:pPr>
              <w:pStyle w:val="TAC"/>
              <w:rPr>
                <w:ins w:id="2509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51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47E5F36" w14:textId="77777777" w:rsidR="000A650D" w:rsidRPr="008B7F9E" w:rsidRDefault="000A650D" w:rsidP="004F48AE">
            <w:pPr>
              <w:pStyle w:val="TAC"/>
              <w:rPr>
                <w:ins w:id="2511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512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F17810C" w14:textId="77777777" w:rsidR="000A650D" w:rsidRPr="008B7F9E" w:rsidRDefault="000A650D" w:rsidP="004F48AE">
            <w:pPr>
              <w:pStyle w:val="TAC"/>
              <w:rPr>
                <w:ins w:id="2513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514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14:paraId="33BE6886" w14:textId="77777777" w:rsidR="000A650D" w:rsidRPr="008B7F9E" w:rsidRDefault="000A650D" w:rsidP="004F48AE">
            <w:pPr>
              <w:pStyle w:val="TAC"/>
              <w:rPr>
                <w:ins w:id="2515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ABCBB3E" w14:textId="77777777" w:rsidR="000A650D" w:rsidRPr="008B7F9E" w:rsidRDefault="000A650D" w:rsidP="004F48AE">
            <w:pPr>
              <w:pStyle w:val="TAC"/>
              <w:rPr>
                <w:ins w:id="2516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517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567F5D8" w14:textId="77777777" w:rsidR="000A650D" w:rsidRPr="008B7F9E" w:rsidRDefault="000A650D" w:rsidP="004F48AE">
            <w:pPr>
              <w:pStyle w:val="TAC"/>
              <w:rPr>
                <w:ins w:id="2518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51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204F1B6A" w14:textId="77777777" w:rsidR="000A650D" w:rsidRPr="008B7F9E" w:rsidRDefault="000A650D" w:rsidP="004F48AE">
            <w:pPr>
              <w:pStyle w:val="TAC"/>
              <w:rPr>
                <w:ins w:id="2520" w:author="Samsung" w:date="2024-04-08T09:33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252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</w:tr>
      <w:tr w:rsidR="000A650D" w:rsidRPr="008B7F9E" w14:paraId="6CF4444F" w14:textId="77777777" w:rsidTr="000A650D">
        <w:trPr>
          <w:trHeight w:val="276"/>
          <w:ins w:id="2522" w:author="Samsung" w:date="2024-04-08T09:33:00Z"/>
        </w:trPr>
        <w:tc>
          <w:tcPr>
            <w:tcW w:w="488" w:type="pct"/>
            <w:vMerge/>
            <w:vAlign w:val="center"/>
            <w:hideMark/>
          </w:tcPr>
          <w:p w14:paraId="1E89D487" w14:textId="77777777" w:rsidR="000A650D" w:rsidRPr="008B7F9E" w:rsidRDefault="000A650D" w:rsidP="004F48AE">
            <w:pPr>
              <w:pStyle w:val="TAC"/>
              <w:rPr>
                <w:ins w:id="2523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28AB113E" w14:textId="77777777" w:rsidR="000A650D" w:rsidRPr="008B7F9E" w:rsidRDefault="000A650D" w:rsidP="004F48AE">
            <w:pPr>
              <w:pStyle w:val="TAC"/>
              <w:rPr>
                <w:ins w:id="2524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5C134F7" w14:textId="77777777" w:rsidR="000A650D" w:rsidRPr="008B7F9E" w:rsidRDefault="000A650D" w:rsidP="004F48AE">
            <w:pPr>
              <w:pStyle w:val="TAC"/>
              <w:rPr>
                <w:ins w:id="2525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26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019BF79" w14:textId="77777777" w:rsidR="000A650D" w:rsidRPr="008B7F9E" w:rsidRDefault="000A650D" w:rsidP="004F48AE">
            <w:pPr>
              <w:pStyle w:val="TAC"/>
              <w:rPr>
                <w:ins w:id="2527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2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30.7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6D35356" w14:textId="77777777" w:rsidR="000A650D" w:rsidRPr="008B7F9E" w:rsidRDefault="000A650D" w:rsidP="004F48AE">
            <w:pPr>
              <w:pStyle w:val="TAC"/>
              <w:rPr>
                <w:ins w:id="2529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3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23.1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430BD91" w14:textId="77777777" w:rsidR="000A650D" w:rsidRPr="008B7F9E" w:rsidRDefault="000A650D" w:rsidP="004F48AE">
            <w:pPr>
              <w:pStyle w:val="TAC"/>
              <w:rPr>
                <w:ins w:id="2531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32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16.7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1CE54DC7" w14:textId="77777777" w:rsidR="000A650D" w:rsidRPr="008B7F9E" w:rsidRDefault="000A650D" w:rsidP="004F48AE">
            <w:pPr>
              <w:pStyle w:val="TAC"/>
              <w:rPr>
                <w:ins w:id="2533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3E58690" w14:textId="77777777" w:rsidR="000A650D" w:rsidRPr="008B7F9E" w:rsidRDefault="000A650D" w:rsidP="004F48AE">
            <w:pPr>
              <w:pStyle w:val="TAC"/>
              <w:rPr>
                <w:ins w:id="2534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35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11.7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7680FCA" w14:textId="77777777" w:rsidR="000A650D" w:rsidRPr="008B7F9E" w:rsidRDefault="000A650D" w:rsidP="004F48AE">
            <w:pPr>
              <w:pStyle w:val="TAC"/>
              <w:rPr>
                <w:ins w:id="2536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37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8.0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E328B2E" w14:textId="77777777" w:rsidR="000A650D" w:rsidRPr="008B7F9E" w:rsidRDefault="000A650D" w:rsidP="004F48AE">
            <w:pPr>
              <w:pStyle w:val="TAC"/>
              <w:rPr>
                <w:ins w:id="2538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39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5.3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4123289" w14:textId="77777777" w:rsidR="000A650D" w:rsidRPr="008B7F9E" w:rsidRDefault="000A650D" w:rsidP="004F48AE">
            <w:pPr>
              <w:pStyle w:val="TAC"/>
              <w:rPr>
                <w:ins w:id="2540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41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3.5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9298EE8" w14:textId="77777777" w:rsidR="000A650D" w:rsidRPr="008B7F9E" w:rsidRDefault="000A650D" w:rsidP="004F48AE">
            <w:pPr>
              <w:pStyle w:val="TAC"/>
              <w:rPr>
                <w:ins w:id="2542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43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2.2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</w:tcPr>
          <w:p w14:paraId="3A5C2BA7" w14:textId="77777777" w:rsidR="000A650D" w:rsidRPr="008B7F9E" w:rsidRDefault="000A650D" w:rsidP="004F48AE">
            <w:pPr>
              <w:pStyle w:val="TAC"/>
              <w:rPr>
                <w:ins w:id="2544" w:author="Samsung" w:date="2024-04-08T09:33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D03898B" w14:textId="77777777" w:rsidR="000A650D" w:rsidRPr="008B7F9E" w:rsidRDefault="000A650D" w:rsidP="004F48AE">
            <w:pPr>
              <w:pStyle w:val="TAC"/>
              <w:rPr>
                <w:ins w:id="2545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46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1.4</w:t>
              </w:r>
            </w:ins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BC09E92" w14:textId="77777777" w:rsidR="000A650D" w:rsidRPr="008B7F9E" w:rsidRDefault="000A650D" w:rsidP="004F48AE">
            <w:pPr>
              <w:pStyle w:val="TAC"/>
              <w:rPr>
                <w:ins w:id="2547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48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0.9</w:t>
              </w:r>
            </w:ins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790114A" w14:textId="77777777" w:rsidR="000A650D" w:rsidRPr="008B7F9E" w:rsidRDefault="000A650D" w:rsidP="004F48AE">
            <w:pPr>
              <w:pStyle w:val="TAC"/>
              <w:rPr>
                <w:ins w:id="2549" w:author="Samsung" w:date="2024-04-08T09:33:00Z"/>
                <w:rFonts w:eastAsia="Times New Roman"/>
                <w:bCs/>
                <w:szCs w:val="18"/>
                <w:lang w:eastAsia="en-GB"/>
              </w:rPr>
            </w:pPr>
            <w:ins w:id="2550" w:author="Samsung" w:date="2024-04-08T09:33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0.6</w:t>
              </w:r>
            </w:ins>
          </w:p>
        </w:tc>
      </w:tr>
    </w:tbl>
    <w:p w14:paraId="5BF949C1" w14:textId="77777777" w:rsidR="000A650D" w:rsidRPr="00EA7834" w:rsidRDefault="000A650D" w:rsidP="000A650D">
      <w:pPr>
        <w:rPr>
          <w:ins w:id="2551" w:author="Samsung" w:date="2024-04-08T09:32:00Z"/>
        </w:rPr>
      </w:pPr>
    </w:p>
    <w:p w14:paraId="058F67F4" w14:textId="77777777" w:rsidR="000A650D" w:rsidRPr="00EA7834" w:rsidRDefault="000A650D" w:rsidP="000A650D">
      <w:pPr>
        <w:pStyle w:val="TAH"/>
        <w:rPr>
          <w:ins w:id="2552" w:author="Samsung" w:date="2024-04-08T09:32:00Z"/>
        </w:rPr>
      </w:pPr>
      <w:ins w:id="2553" w:author="Samsung" w:date="2024-04-08T09:32:00Z">
        <w:r w:rsidRPr="00EA7834">
          <w:rPr>
            <w:noProof/>
            <w:lang w:val="en-US"/>
          </w:rPr>
          <w:drawing>
            <wp:inline distT="0" distB="0" distL="0" distR="0" wp14:anchorId="3F2225D4" wp14:editId="1C12019F">
              <wp:extent cx="4572000" cy="2743200"/>
              <wp:effectExtent l="0" t="0" r="0" b="0"/>
              <wp:docPr id="7" name="图表 7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0"/>
                </a:graphicData>
              </a:graphic>
            </wp:inline>
          </w:drawing>
        </w:r>
      </w:ins>
    </w:p>
    <w:p w14:paraId="6993B243" w14:textId="77777777" w:rsidR="000A650D" w:rsidRPr="00EA7834" w:rsidRDefault="000A650D" w:rsidP="000A650D">
      <w:pPr>
        <w:pStyle w:val="TF"/>
        <w:rPr>
          <w:ins w:id="2554" w:author="Samsung" w:date="2024-04-08T09:32:00Z"/>
        </w:rPr>
      </w:pPr>
      <w:ins w:id="2555" w:author="Samsung" w:date="2024-04-08T09:32:00Z">
        <w:r w:rsidRPr="00EA7834">
          <w:t>Figure 6a.4.4-1</w:t>
        </w:r>
        <w:r w:rsidRPr="00D11160">
          <w:t xml:space="preserve"> Simulation </w:t>
        </w:r>
        <w:r w:rsidRPr="00EA7834">
          <w:t>results for average throughput loss for Scenario 4a - NTN GEO</w:t>
        </w:r>
      </w:ins>
    </w:p>
    <w:p w14:paraId="622A9E23" w14:textId="77777777" w:rsidR="000A650D" w:rsidRDefault="000A650D" w:rsidP="000A650D">
      <w:pPr>
        <w:pStyle w:val="TAH"/>
        <w:rPr>
          <w:ins w:id="2556" w:author="Samsung" w:date="2024-04-08T09:32:00Z"/>
        </w:rPr>
      </w:pPr>
      <w:ins w:id="2557" w:author="Samsung" w:date="2024-04-08T09:32:00Z">
        <w:r w:rsidRPr="00EA7834">
          <w:rPr>
            <w:noProof/>
            <w:lang w:val="en-US"/>
          </w:rPr>
          <w:lastRenderedPageBreak/>
          <w:drawing>
            <wp:inline distT="0" distB="0" distL="0" distR="0" wp14:anchorId="79D4EECD" wp14:editId="78DA1798">
              <wp:extent cx="4577443" cy="2732314"/>
              <wp:effectExtent l="0" t="0" r="13970" b="11430"/>
              <wp:docPr id="9" name="图表 9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1"/>
                </a:graphicData>
              </a:graphic>
            </wp:inline>
          </w:drawing>
        </w:r>
      </w:ins>
    </w:p>
    <w:p w14:paraId="180190D7" w14:textId="77777777" w:rsidR="000A650D" w:rsidRPr="00EA7834" w:rsidRDefault="000A650D" w:rsidP="000A650D">
      <w:pPr>
        <w:pStyle w:val="TF"/>
        <w:rPr>
          <w:ins w:id="2558" w:author="Samsung" w:date="2024-04-08T09:32:00Z"/>
        </w:rPr>
      </w:pPr>
      <w:ins w:id="2559" w:author="Samsung" w:date="2024-04-08T09:32:00Z">
        <w:r w:rsidRPr="00EA7834">
          <w:t>Figure 6a.4.4-2 Simulation results for 5%-tile throughput loss for Scenario 4a - NTN GEO</w:t>
        </w:r>
      </w:ins>
    </w:p>
    <w:p w14:paraId="0F1E3FB5" w14:textId="77777777" w:rsidR="000A650D" w:rsidRPr="00EA7834" w:rsidRDefault="000A650D" w:rsidP="000A650D">
      <w:pPr>
        <w:pStyle w:val="TH"/>
        <w:rPr>
          <w:ins w:id="2560" w:author="Samsung" w:date="2024-04-08T09:32:00Z"/>
          <w:rFonts w:eastAsia="等线"/>
          <w:sz w:val="16"/>
          <w:szCs w:val="16"/>
        </w:rPr>
      </w:pPr>
      <w:ins w:id="2561" w:author="Samsung" w:date="2024-04-08T09:32:00Z">
        <w:r w:rsidRPr="00EA7834">
          <w:t>Table 6a.4.4-2 Interpolated ACIR values for Scenario 4a to meet the 5% throughput loss criteria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07"/>
      </w:tblGrid>
      <w:tr w:rsidR="000A650D" w:rsidRPr="00F1333A" w14:paraId="0D8508AA" w14:textId="77777777" w:rsidTr="004F48AE">
        <w:trPr>
          <w:trHeight w:val="136"/>
          <w:jc w:val="center"/>
          <w:ins w:id="2562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167EADB1" w14:textId="77777777" w:rsidR="000A650D" w:rsidRPr="00F1333A" w:rsidRDefault="000A650D" w:rsidP="004F48AE">
            <w:pPr>
              <w:pStyle w:val="TAH"/>
              <w:rPr>
                <w:ins w:id="2563" w:author="Samsung" w:date="2024-04-08T09:32:00Z"/>
                <w:rFonts w:eastAsia="Times New Roman"/>
                <w:szCs w:val="18"/>
                <w:lang w:eastAsia="en-GB"/>
              </w:rPr>
            </w:pPr>
            <w:ins w:id="2564" w:author="Samsung" w:date="2024-04-08T09:32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14DA15DA" w14:textId="77777777" w:rsidR="000A650D" w:rsidRPr="00F1333A" w:rsidRDefault="000A650D" w:rsidP="004F48AE">
            <w:pPr>
              <w:pStyle w:val="TAH"/>
              <w:rPr>
                <w:ins w:id="2565" w:author="Samsung" w:date="2024-04-08T09:32:00Z"/>
                <w:rFonts w:eastAsia="Times New Roman"/>
                <w:szCs w:val="18"/>
                <w:lang w:eastAsia="en-GB"/>
              </w:rPr>
            </w:pPr>
            <w:ins w:id="2566" w:author="Samsung" w:date="2024-04-08T09:32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0A650D" w:rsidRPr="008B7F9E" w14:paraId="580E324A" w14:textId="77777777" w:rsidTr="004F48AE">
        <w:trPr>
          <w:trHeight w:val="130"/>
          <w:jc w:val="center"/>
          <w:ins w:id="2567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43AA2BA3" w14:textId="77777777" w:rsidR="000A650D" w:rsidRPr="008B7F9E" w:rsidRDefault="000A650D" w:rsidP="004F48AE">
            <w:pPr>
              <w:pStyle w:val="TAC"/>
              <w:rPr>
                <w:ins w:id="2568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569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7258E9CC" w14:textId="77777777" w:rsidR="000A650D" w:rsidRPr="008B7F9E" w:rsidRDefault="000A650D" w:rsidP="004F48AE">
            <w:pPr>
              <w:pStyle w:val="TAC"/>
              <w:rPr>
                <w:ins w:id="2570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571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13.32</w:t>
              </w:r>
            </w:ins>
          </w:p>
        </w:tc>
      </w:tr>
      <w:tr w:rsidR="000A650D" w:rsidRPr="008B7F9E" w14:paraId="23A1D294" w14:textId="77777777" w:rsidTr="004F48AE">
        <w:trPr>
          <w:trHeight w:val="130"/>
          <w:jc w:val="center"/>
          <w:ins w:id="2572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33AC3266" w14:textId="77777777" w:rsidR="000A650D" w:rsidRPr="008B7F9E" w:rsidRDefault="000A650D" w:rsidP="004F48AE">
            <w:pPr>
              <w:pStyle w:val="TAC"/>
              <w:rPr>
                <w:ins w:id="2573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574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70165402" w14:textId="77777777" w:rsidR="000A650D" w:rsidRPr="008B7F9E" w:rsidRDefault="000A650D" w:rsidP="004F48AE">
            <w:pPr>
              <w:pStyle w:val="TAC"/>
              <w:rPr>
                <w:ins w:id="2575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576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17.20</w:t>
              </w:r>
            </w:ins>
          </w:p>
        </w:tc>
      </w:tr>
      <w:tr w:rsidR="000A650D" w:rsidRPr="008B7F9E" w14:paraId="068F8E9B" w14:textId="77777777" w:rsidTr="004F48AE">
        <w:trPr>
          <w:trHeight w:val="130"/>
          <w:jc w:val="center"/>
          <w:ins w:id="2577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1218495E" w14:textId="77777777" w:rsidR="000A650D" w:rsidRPr="008B7F9E" w:rsidRDefault="000A650D" w:rsidP="004F48AE">
            <w:pPr>
              <w:pStyle w:val="TAC"/>
              <w:rPr>
                <w:ins w:id="2578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579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8C34735" w14:textId="77777777" w:rsidR="000A650D" w:rsidRPr="008B7F9E" w:rsidRDefault="000A650D" w:rsidP="004F48AE">
            <w:pPr>
              <w:pStyle w:val="TAC"/>
              <w:rPr>
                <w:ins w:id="2580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581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12.22</w:t>
              </w:r>
            </w:ins>
          </w:p>
        </w:tc>
      </w:tr>
      <w:tr w:rsidR="000A650D" w:rsidRPr="008B7F9E" w14:paraId="303695CB" w14:textId="77777777" w:rsidTr="004F48AE">
        <w:trPr>
          <w:trHeight w:val="130"/>
          <w:jc w:val="center"/>
          <w:ins w:id="2582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4C5E7553" w14:textId="77777777" w:rsidR="000A650D" w:rsidRPr="008B7F9E" w:rsidRDefault="000A650D" w:rsidP="004F48AE">
            <w:pPr>
              <w:pStyle w:val="TAC"/>
              <w:rPr>
                <w:ins w:id="2583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584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EC7C0A6" w14:textId="77777777" w:rsidR="000A650D" w:rsidRPr="008B7F9E" w:rsidRDefault="000A650D" w:rsidP="004F48AE">
            <w:pPr>
              <w:pStyle w:val="TAC"/>
              <w:rPr>
                <w:ins w:id="2585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586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14.38</w:t>
              </w:r>
            </w:ins>
          </w:p>
        </w:tc>
      </w:tr>
      <w:tr w:rsidR="000A650D" w:rsidRPr="008B7F9E" w14:paraId="00292126" w14:textId="77777777" w:rsidTr="004F48AE">
        <w:trPr>
          <w:trHeight w:val="130"/>
          <w:jc w:val="center"/>
          <w:ins w:id="2587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391D5F65" w14:textId="77777777" w:rsidR="000A650D" w:rsidRPr="008B7F9E" w:rsidRDefault="000A650D" w:rsidP="004F48AE">
            <w:pPr>
              <w:pStyle w:val="TAC"/>
              <w:rPr>
                <w:ins w:id="2588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589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36E16695" w14:textId="77777777" w:rsidR="000A650D" w:rsidRPr="008B7F9E" w:rsidRDefault="000A650D" w:rsidP="004F48AE">
            <w:pPr>
              <w:pStyle w:val="TAC"/>
              <w:rPr>
                <w:ins w:id="2590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591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&lt;6 (3.5% @ 6)</w:t>
              </w:r>
            </w:ins>
          </w:p>
        </w:tc>
      </w:tr>
    </w:tbl>
    <w:p w14:paraId="44E95910" w14:textId="77777777" w:rsidR="000A650D" w:rsidRPr="00EA7834" w:rsidRDefault="000A650D" w:rsidP="000A650D">
      <w:pPr>
        <w:spacing w:after="0"/>
        <w:jc w:val="center"/>
        <w:rPr>
          <w:ins w:id="2592" w:author="Samsung" w:date="2024-04-08T09:32:00Z"/>
          <w:rFonts w:eastAsia="等线"/>
          <w:sz w:val="16"/>
          <w:szCs w:val="16"/>
          <w:lang w:val="en-US"/>
        </w:rPr>
      </w:pPr>
    </w:p>
    <w:p w14:paraId="470AA5BD" w14:textId="77777777" w:rsidR="000A650D" w:rsidRPr="00EA7834" w:rsidRDefault="000A650D" w:rsidP="000A650D">
      <w:pPr>
        <w:pStyle w:val="TH"/>
        <w:rPr>
          <w:ins w:id="2593" w:author="Samsung" w:date="2024-04-08T09:32:00Z"/>
          <w:rFonts w:eastAsia="等线"/>
          <w:sz w:val="16"/>
          <w:szCs w:val="16"/>
        </w:rPr>
      </w:pPr>
      <w:ins w:id="2594" w:author="Samsung" w:date="2024-04-08T09:32:00Z">
        <w:r w:rsidRPr="00EA7834">
          <w:t>Table 6a.4.4-3 Average</w:t>
        </w:r>
        <w:r>
          <w:t>d</w:t>
        </w:r>
        <w:r w:rsidRPr="00EA7834">
          <w:t xml:space="preserve"> ACIR of 5%-tile values in the above worse case for Scenario 4a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0A650D" w:rsidRPr="00F1333A" w14:paraId="5159C53C" w14:textId="77777777" w:rsidTr="004F48AE">
        <w:trPr>
          <w:trHeight w:val="136"/>
          <w:jc w:val="center"/>
          <w:ins w:id="2595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7E850D3C" w14:textId="77777777" w:rsidR="000A650D" w:rsidRPr="00F1333A" w:rsidRDefault="000A650D" w:rsidP="004F48AE">
            <w:pPr>
              <w:pStyle w:val="TAH"/>
              <w:rPr>
                <w:ins w:id="2596" w:author="Samsung" w:date="2024-04-08T09:32:00Z"/>
                <w:rFonts w:eastAsia="Times New Roman"/>
                <w:szCs w:val="18"/>
                <w:lang w:eastAsia="en-GB"/>
              </w:rPr>
            </w:pPr>
            <w:ins w:id="2597" w:author="Samsung" w:date="2024-04-08T09:32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0A650D" w:rsidRPr="008B7F9E" w14:paraId="52A5B2F8" w14:textId="77777777" w:rsidTr="004F48AE">
        <w:trPr>
          <w:trHeight w:val="184"/>
          <w:jc w:val="center"/>
          <w:ins w:id="2598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7BF0742C" w14:textId="77777777" w:rsidR="000A650D" w:rsidRPr="008B7F9E" w:rsidRDefault="000A650D" w:rsidP="004F48AE">
            <w:pPr>
              <w:pStyle w:val="TAC"/>
              <w:rPr>
                <w:ins w:id="2599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600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14.3</w:t>
              </w:r>
            </w:ins>
          </w:p>
        </w:tc>
      </w:tr>
    </w:tbl>
    <w:p w14:paraId="39CFBF04" w14:textId="77777777" w:rsidR="000A650D" w:rsidRPr="00EA7834" w:rsidRDefault="000A650D" w:rsidP="000A650D">
      <w:pPr>
        <w:rPr>
          <w:ins w:id="2601" w:author="Samsung" w:date="2024-04-08T09:32:00Z"/>
          <w:lang w:val="en-US"/>
        </w:rPr>
      </w:pPr>
    </w:p>
    <w:p w14:paraId="71DFDE02" w14:textId="77777777" w:rsidR="000A650D" w:rsidRPr="007433CB" w:rsidRDefault="000A650D" w:rsidP="000A650D">
      <w:pPr>
        <w:pStyle w:val="TH"/>
        <w:rPr>
          <w:ins w:id="2602" w:author="Samsung" w:date="2024-04-08T09:32:00Z"/>
        </w:rPr>
      </w:pPr>
      <w:ins w:id="2603" w:author="Samsung" w:date="2024-04-08T09:32:00Z">
        <w:r w:rsidRPr="00EA7834">
          <w:lastRenderedPageBreak/>
          <w:t>Table 6a.4.4-</w:t>
        </w:r>
        <w:r>
          <w:t>4</w:t>
        </w:r>
        <w:r w:rsidRPr="00EA7834">
          <w:t xml:space="preserve"> </w:t>
        </w:r>
        <w:r w:rsidRPr="00D11160">
          <w:t xml:space="preserve">Simulation </w:t>
        </w:r>
        <w:r w:rsidRPr="00EA7834">
          <w:t xml:space="preserve">results for average and 5%-tile throughput loss for Scenario 4a - NTN </w:t>
        </w:r>
        <w:r>
          <w:t>LEO1200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84"/>
        <w:gridCol w:w="69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A650D" w:rsidRPr="00F1333A" w14:paraId="282F31DC" w14:textId="77777777" w:rsidTr="000A650D">
        <w:trPr>
          <w:trHeight w:val="276"/>
          <w:ins w:id="2604" w:author="Samsung" w:date="2024-04-08T09:32:00Z"/>
        </w:trPr>
        <w:tc>
          <w:tcPr>
            <w:tcW w:w="1304" w:type="dxa"/>
            <w:gridSpan w:val="2"/>
            <w:shd w:val="clear" w:color="auto" w:fill="auto"/>
            <w:noWrap/>
            <w:vAlign w:val="center"/>
            <w:hideMark/>
          </w:tcPr>
          <w:p w14:paraId="3454DF99" w14:textId="77777777" w:rsidR="000A650D" w:rsidRPr="00F1333A" w:rsidRDefault="000A650D" w:rsidP="004F48AE">
            <w:pPr>
              <w:pStyle w:val="TAH"/>
              <w:rPr>
                <w:ins w:id="2605" w:author="Samsung" w:date="2024-04-08T09:32:00Z"/>
                <w:lang w:eastAsia="en-GB"/>
              </w:rPr>
            </w:pPr>
            <w:ins w:id="2606" w:author="Samsung" w:date="2024-04-08T09:32:00Z">
              <w:r w:rsidRPr="00F1333A">
                <w:rPr>
                  <w:lang w:eastAsia="en-GB"/>
                </w:rPr>
                <w:t>Required ACIR [dB]</w:t>
              </w:r>
            </w:ins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712C793" w14:textId="77777777" w:rsidR="000A650D" w:rsidRPr="00F1333A" w:rsidRDefault="000A650D" w:rsidP="004F48AE">
            <w:pPr>
              <w:pStyle w:val="TAH"/>
              <w:rPr>
                <w:ins w:id="2607" w:author="Samsung" w:date="2024-04-08T09:32:00Z"/>
                <w:lang w:eastAsia="en-GB"/>
              </w:rPr>
            </w:pPr>
            <w:ins w:id="2608" w:author="Samsung" w:date="2024-04-08T09:32:00Z">
              <w:r w:rsidRPr="00F1333A">
                <w:rPr>
                  <w:lang w:eastAsia="en-GB"/>
                </w:rPr>
                <w:t>ACIR(dB)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67F27D2" w14:textId="77777777" w:rsidR="000A650D" w:rsidRPr="00F1333A" w:rsidRDefault="000A650D" w:rsidP="004F48AE">
            <w:pPr>
              <w:pStyle w:val="TAH"/>
              <w:rPr>
                <w:ins w:id="2609" w:author="Samsung" w:date="2024-04-08T09:32:00Z"/>
                <w:lang w:eastAsia="en-GB"/>
              </w:rPr>
            </w:pPr>
            <w:ins w:id="2610" w:author="Samsung" w:date="2024-04-08T09:32:00Z">
              <w:r w:rsidRPr="00F1333A">
                <w:rPr>
                  <w:lang w:eastAsia="en-GB"/>
                </w:rPr>
                <w:t>0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37277FD4" w14:textId="77777777" w:rsidR="000A650D" w:rsidRPr="00F1333A" w:rsidRDefault="000A650D" w:rsidP="004F48AE">
            <w:pPr>
              <w:pStyle w:val="TAH"/>
              <w:rPr>
                <w:ins w:id="2611" w:author="Samsung" w:date="2024-04-08T09:32:00Z"/>
                <w:lang w:eastAsia="en-GB"/>
              </w:rPr>
            </w:pPr>
            <w:ins w:id="2612" w:author="Samsung" w:date="2024-04-08T09:32:00Z">
              <w:r w:rsidRPr="00F1333A">
                <w:rPr>
                  <w:lang w:eastAsia="en-GB"/>
                </w:rPr>
                <w:t>2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015FA802" w14:textId="77777777" w:rsidR="000A650D" w:rsidRPr="00F1333A" w:rsidRDefault="000A650D" w:rsidP="004F48AE">
            <w:pPr>
              <w:pStyle w:val="TAH"/>
              <w:rPr>
                <w:ins w:id="2613" w:author="Samsung" w:date="2024-04-08T09:32:00Z"/>
                <w:lang w:eastAsia="en-GB"/>
              </w:rPr>
            </w:pPr>
            <w:ins w:id="2614" w:author="Samsung" w:date="2024-04-08T09:32:00Z">
              <w:r w:rsidRPr="00F1333A">
                <w:rPr>
                  <w:lang w:eastAsia="en-GB"/>
                </w:rPr>
                <w:t>4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4DBD0CD9" w14:textId="77777777" w:rsidR="000A650D" w:rsidRPr="00F1333A" w:rsidRDefault="000A650D" w:rsidP="004F48AE">
            <w:pPr>
              <w:pStyle w:val="TAH"/>
              <w:rPr>
                <w:ins w:id="2615" w:author="Samsung" w:date="2024-04-08T09:32:00Z"/>
                <w:lang w:eastAsia="en-GB"/>
              </w:rPr>
            </w:pPr>
            <w:ins w:id="2616" w:author="Samsung" w:date="2024-04-08T09:32:00Z">
              <w:r w:rsidRPr="00F1333A">
                <w:rPr>
                  <w:lang w:eastAsia="en-GB"/>
                </w:rPr>
                <w:t>5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8A2BC8B" w14:textId="77777777" w:rsidR="000A650D" w:rsidRPr="00F1333A" w:rsidRDefault="000A650D" w:rsidP="004F48AE">
            <w:pPr>
              <w:pStyle w:val="TAH"/>
              <w:rPr>
                <w:ins w:id="2617" w:author="Samsung" w:date="2024-04-08T09:32:00Z"/>
                <w:lang w:eastAsia="en-GB"/>
              </w:rPr>
            </w:pPr>
            <w:ins w:id="2618" w:author="Samsung" w:date="2024-04-08T09:32:00Z">
              <w:r w:rsidRPr="00F1333A">
                <w:rPr>
                  <w:lang w:eastAsia="en-GB"/>
                </w:rPr>
                <w:t>6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46281263" w14:textId="77777777" w:rsidR="000A650D" w:rsidRPr="00F1333A" w:rsidRDefault="000A650D" w:rsidP="004F48AE">
            <w:pPr>
              <w:pStyle w:val="TAH"/>
              <w:rPr>
                <w:ins w:id="2619" w:author="Samsung" w:date="2024-04-08T09:32:00Z"/>
                <w:lang w:eastAsia="en-GB"/>
              </w:rPr>
            </w:pPr>
            <w:ins w:id="2620" w:author="Samsung" w:date="2024-04-08T09:32:00Z">
              <w:r w:rsidRPr="00F1333A">
                <w:rPr>
                  <w:lang w:eastAsia="en-GB"/>
                </w:rPr>
                <w:t>8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0A563D67" w14:textId="77777777" w:rsidR="000A650D" w:rsidRPr="00F1333A" w:rsidRDefault="000A650D" w:rsidP="004F48AE">
            <w:pPr>
              <w:pStyle w:val="TAH"/>
              <w:rPr>
                <w:ins w:id="2621" w:author="Samsung" w:date="2024-04-08T09:32:00Z"/>
                <w:lang w:eastAsia="en-GB"/>
              </w:rPr>
            </w:pPr>
            <w:ins w:id="2622" w:author="Samsung" w:date="2024-04-08T09:32:00Z">
              <w:r w:rsidRPr="00F1333A">
                <w:rPr>
                  <w:lang w:eastAsia="en-GB"/>
                </w:rPr>
                <w:t>10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97E5F4D" w14:textId="77777777" w:rsidR="000A650D" w:rsidRPr="00F1333A" w:rsidRDefault="000A650D" w:rsidP="004F48AE">
            <w:pPr>
              <w:pStyle w:val="TAH"/>
              <w:rPr>
                <w:ins w:id="2623" w:author="Samsung" w:date="2024-04-08T09:32:00Z"/>
                <w:lang w:eastAsia="en-GB"/>
              </w:rPr>
            </w:pPr>
            <w:ins w:id="2624" w:author="Samsung" w:date="2024-04-08T09:32:00Z">
              <w:r w:rsidRPr="00F1333A">
                <w:rPr>
                  <w:lang w:eastAsia="en-GB"/>
                </w:rPr>
                <w:t>12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701AE05E" w14:textId="77777777" w:rsidR="000A650D" w:rsidRPr="00F1333A" w:rsidRDefault="000A650D" w:rsidP="004F48AE">
            <w:pPr>
              <w:pStyle w:val="TAH"/>
              <w:rPr>
                <w:ins w:id="2625" w:author="Samsung" w:date="2024-04-08T09:32:00Z"/>
                <w:lang w:eastAsia="en-GB"/>
              </w:rPr>
            </w:pPr>
            <w:ins w:id="2626" w:author="Samsung" w:date="2024-04-08T09:32:00Z">
              <w:r w:rsidRPr="00F1333A">
                <w:rPr>
                  <w:lang w:eastAsia="en-GB"/>
                </w:rPr>
                <w:t>14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521E565B" w14:textId="77777777" w:rsidR="000A650D" w:rsidRPr="00F1333A" w:rsidRDefault="000A650D" w:rsidP="004F48AE">
            <w:pPr>
              <w:pStyle w:val="TAH"/>
              <w:rPr>
                <w:ins w:id="2627" w:author="Samsung" w:date="2024-04-08T09:32:00Z"/>
                <w:lang w:eastAsia="en-GB"/>
              </w:rPr>
            </w:pPr>
            <w:ins w:id="2628" w:author="Samsung" w:date="2024-04-08T09:32:00Z">
              <w:r w:rsidRPr="00F1333A">
                <w:rPr>
                  <w:lang w:eastAsia="en-GB"/>
                </w:rPr>
                <w:t>5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70E3C396" w14:textId="77777777" w:rsidR="000A650D" w:rsidRPr="00F1333A" w:rsidRDefault="000A650D" w:rsidP="004F48AE">
            <w:pPr>
              <w:pStyle w:val="TAH"/>
              <w:rPr>
                <w:ins w:id="2629" w:author="Samsung" w:date="2024-04-08T09:32:00Z"/>
                <w:lang w:eastAsia="en-GB"/>
              </w:rPr>
            </w:pPr>
            <w:ins w:id="2630" w:author="Samsung" w:date="2024-04-08T09:32:00Z">
              <w:r w:rsidRPr="00F1333A">
                <w:rPr>
                  <w:lang w:eastAsia="en-GB"/>
                </w:rPr>
                <w:t>16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CD34C39" w14:textId="77777777" w:rsidR="000A650D" w:rsidRPr="00F1333A" w:rsidRDefault="000A650D" w:rsidP="004F48AE">
            <w:pPr>
              <w:pStyle w:val="TAH"/>
              <w:rPr>
                <w:ins w:id="2631" w:author="Samsung" w:date="2024-04-08T09:32:00Z"/>
                <w:lang w:eastAsia="en-GB"/>
              </w:rPr>
            </w:pPr>
            <w:ins w:id="2632" w:author="Samsung" w:date="2024-04-08T09:32:00Z">
              <w:r w:rsidRPr="00F1333A">
                <w:rPr>
                  <w:lang w:eastAsia="en-GB"/>
                </w:rPr>
                <w:t>18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012014EE" w14:textId="77777777" w:rsidR="000A650D" w:rsidRPr="00F1333A" w:rsidRDefault="000A650D" w:rsidP="004F48AE">
            <w:pPr>
              <w:pStyle w:val="TAH"/>
              <w:rPr>
                <w:ins w:id="2633" w:author="Samsung" w:date="2024-04-08T09:32:00Z"/>
                <w:lang w:eastAsia="en-GB"/>
              </w:rPr>
            </w:pPr>
            <w:ins w:id="2634" w:author="Samsung" w:date="2024-04-08T09:32:00Z">
              <w:r w:rsidRPr="00F1333A">
                <w:rPr>
                  <w:lang w:eastAsia="en-GB"/>
                </w:rPr>
                <w:t>20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46CFA96E" w14:textId="77777777" w:rsidR="000A650D" w:rsidRPr="00F1333A" w:rsidRDefault="000A650D" w:rsidP="004F48AE">
            <w:pPr>
              <w:pStyle w:val="TAH"/>
              <w:rPr>
                <w:ins w:id="2635" w:author="Samsung" w:date="2024-04-08T09:32:00Z"/>
                <w:lang w:eastAsia="en-GB"/>
              </w:rPr>
            </w:pPr>
            <w:ins w:id="2636" w:author="Samsung" w:date="2024-04-08T09:32:00Z">
              <w:r w:rsidRPr="00F1333A">
                <w:rPr>
                  <w:lang w:eastAsia="en-GB"/>
                </w:rPr>
                <w:t>22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7A3B8EE" w14:textId="77777777" w:rsidR="000A650D" w:rsidRPr="00F1333A" w:rsidRDefault="000A650D" w:rsidP="004F48AE">
            <w:pPr>
              <w:pStyle w:val="TAH"/>
              <w:rPr>
                <w:ins w:id="2637" w:author="Samsung" w:date="2024-04-08T09:32:00Z"/>
                <w:lang w:eastAsia="en-GB"/>
              </w:rPr>
            </w:pPr>
            <w:ins w:id="2638" w:author="Samsung" w:date="2024-04-08T09:32:00Z">
              <w:r w:rsidRPr="00F1333A">
                <w:rPr>
                  <w:lang w:eastAsia="en-GB"/>
                </w:rPr>
                <w:t>24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4EFA4AD7" w14:textId="77777777" w:rsidR="000A650D" w:rsidRPr="00F1333A" w:rsidRDefault="000A650D" w:rsidP="004F48AE">
            <w:pPr>
              <w:pStyle w:val="TAH"/>
              <w:rPr>
                <w:ins w:id="2639" w:author="Samsung" w:date="2024-04-08T09:32:00Z"/>
                <w:lang w:eastAsia="en-GB"/>
              </w:rPr>
            </w:pPr>
            <w:ins w:id="2640" w:author="Samsung" w:date="2024-04-08T09:32:00Z">
              <w:r w:rsidRPr="00F1333A">
                <w:rPr>
                  <w:lang w:eastAsia="en-GB"/>
                </w:rPr>
                <w:t>26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731605C6" w14:textId="77777777" w:rsidR="000A650D" w:rsidRPr="00F1333A" w:rsidRDefault="000A650D" w:rsidP="004F48AE">
            <w:pPr>
              <w:pStyle w:val="TAH"/>
              <w:rPr>
                <w:ins w:id="2641" w:author="Samsung" w:date="2024-04-08T09:32:00Z"/>
                <w:lang w:eastAsia="en-GB"/>
              </w:rPr>
            </w:pPr>
            <w:ins w:id="2642" w:author="Samsung" w:date="2024-04-08T09:32:00Z">
              <w:r w:rsidRPr="00F1333A">
                <w:rPr>
                  <w:lang w:eastAsia="en-GB"/>
                </w:rPr>
                <w:t>28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EE87DCF" w14:textId="77777777" w:rsidR="000A650D" w:rsidRPr="00F1333A" w:rsidRDefault="000A650D" w:rsidP="004F48AE">
            <w:pPr>
              <w:pStyle w:val="TAH"/>
              <w:rPr>
                <w:ins w:id="2643" w:author="Samsung" w:date="2024-04-08T09:32:00Z"/>
                <w:lang w:eastAsia="en-GB"/>
              </w:rPr>
            </w:pPr>
            <w:ins w:id="2644" w:author="Samsung" w:date="2024-04-08T09:32:00Z">
              <w:r w:rsidRPr="00F1333A">
                <w:rPr>
                  <w:lang w:eastAsia="en-GB"/>
                </w:rPr>
                <w:t>30</w:t>
              </w:r>
            </w:ins>
          </w:p>
        </w:tc>
      </w:tr>
      <w:tr w:rsidR="000A650D" w:rsidRPr="008B7F9E" w14:paraId="60C42BFE" w14:textId="77777777" w:rsidTr="000A650D">
        <w:trPr>
          <w:trHeight w:val="276"/>
          <w:ins w:id="2645" w:author="Samsung" w:date="2024-04-08T09:32:00Z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14:paraId="35989F96" w14:textId="77777777" w:rsidR="000A650D" w:rsidRPr="008B7F9E" w:rsidRDefault="000A650D" w:rsidP="004F48AE">
            <w:pPr>
              <w:pStyle w:val="TAC"/>
              <w:rPr>
                <w:ins w:id="2646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647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Throughput Loss</w:t>
              </w:r>
            </w:ins>
          </w:p>
        </w:tc>
        <w:tc>
          <w:tcPr>
            <w:tcW w:w="584" w:type="dxa"/>
            <w:vMerge w:val="restart"/>
            <w:shd w:val="clear" w:color="auto" w:fill="auto"/>
            <w:noWrap/>
            <w:vAlign w:val="center"/>
            <w:hideMark/>
          </w:tcPr>
          <w:p w14:paraId="3B2F0F17" w14:textId="77777777" w:rsidR="000A650D" w:rsidRPr="008B7F9E" w:rsidRDefault="000A650D" w:rsidP="004F48AE">
            <w:pPr>
              <w:pStyle w:val="TAC"/>
              <w:rPr>
                <w:ins w:id="2648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649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Average</w:t>
              </w:r>
            </w:ins>
          </w:p>
        </w:tc>
        <w:tc>
          <w:tcPr>
            <w:tcW w:w="693" w:type="dxa"/>
            <w:shd w:val="clear" w:color="000000" w:fill="FFFFFF"/>
            <w:noWrap/>
            <w:vAlign w:val="center"/>
            <w:hideMark/>
          </w:tcPr>
          <w:p w14:paraId="1762B7C8" w14:textId="77777777" w:rsidR="000A650D" w:rsidRPr="008B7F9E" w:rsidRDefault="000A650D" w:rsidP="004F48AE">
            <w:pPr>
              <w:pStyle w:val="TAC"/>
              <w:rPr>
                <w:ins w:id="2650" w:author="Samsung" w:date="2024-04-08T09:32:00Z"/>
                <w:lang w:eastAsia="en-GB"/>
              </w:rPr>
            </w:pPr>
            <w:ins w:id="2651" w:author="Samsung" w:date="2024-04-08T09:32:00Z">
              <w:r w:rsidRPr="008B7F9E">
                <w:rPr>
                  <w:lang w:eastAsia="en-GB"/>
                </w:rPr>
                <w:t>Ericsson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41311FA4" w14:textId="77777777" w:rsidR="000A650D" w:rsidRPr="008B7F9E" w:rsidRDefault="000A650D" w:rsidP="004F48AE">
            <w:pPr>
              <w:pStyle w:val="TAC"/>
              <w:rPr>
                <w:ins w:id="2652" w:author="Samsung" w:date="2024-04-08T09:32:00Z"/>
                <w:lang w:eastAsia="en-GB"/>
              </w:rPr>
            </w:pPr>
            <w:ins w:id="2653" w:author="Samsung" w:date="2024-04-08T09:32:00Z">
              <w:r w:rsidRPr="008B7F9E">
                <w:rPr>
                  <w:lang w:eastAsia="en-GB"/>
                </w:rPr>
                <w:t>81.7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1497A1F5" w14:textId="77777777" w:rsidR="000A650D" w:rsidRPr="008B7F9E" w:rsidRDefault="000A650D" w:rsidP="004F48AE">
            <w:pPr>
              <w:pStyle w:val="TAC"/>
              <w:rPr>
                <w:ins w:id="2654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182D0381" w14:textId="77777777" w:rsidR="000A650D" w:rsidRPr="008B7F9E" w:rsidRDefault="000A650D" w:rsidP="004F48AE">
            <w:pPr>
              <w:pStyle w:val="TAC"/>
              <w:rPr>
                <w:ins w:id="2655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11EC3AFE" w14:textId="77777777" w:rsidR="000A650D" w:rsidRPr="008B7F9E" w:rsidRDefault="000A650D" w:rsidP="004F48AE">
            <w:pPr>
              <w:pStyle w:val="TAC"/>
              <w:rPr>
                <w:ins w:id="2656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2E9FCE8F" w14:textId="77777777" w:rsidR="000A650D" w:rsidRPr="008B7F9E" w:rsidRDefault="000A650D" w:rsidP="004F48AE">
            <w:pPr>
              <w:pStyle w:val="TAC"/>
              <w:rPr>
                <w:ins w:id="2657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43C404D6" w14:textId="77777777" w:rsidR="000A650D" w:rsidRPr="008B7F9E" w:rsidRDefault="000A650D" w:rsidP="004F48AE">
            <w:pPr>
              <w:pStyle w:val="TAC"/>
              <w:rPr>
                <w:ins w:id="2658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51FA6B1F" w14:textId="77777777" w:rsidR="000A650D" w:rsidRPr="008B7F9E" w:rsidRDefault="000A650D" w:rsidP="004F48AE">
            <w:pPr>
              <w:pStyle w:val="TAC"/>
              <w:rPr>
                <w:ins w:id="2659" w:author="Samsung" w:date="2024-04-08T09:32:00Z"/>
                <w:lang w:eastAsia="en-GB"/>
              </w:rPr>
            </w:pPr>
            <w:ins w:id="2660" w:author="Samsung" w:date="2024-04-08T09:32:00Z">
              <w:r w:rsidRPr="008B7F9E">
                <w:rPr>
                  <w:lang w:eastAsia="en-GB"/>
                </w:rPr>
                <w:t>36.9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EEC54E3" w14:textId="77777777" w:rsidR="000A650D" w:rsidRPr="008B7F9E" w:rsidRDefault="000A650D" w:rsidP="004F48AE">
            <w:pPr>
              <w:pStyle w:val="TAC"/>
              <w:rPr>
                <w:ins w:id="2661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B814D07" w14:textId="77777777" w:rsidR="000A650D" w:rsidRPr="008B7F9E" w:rsidRDefault="000A650D" w:rsidP="004F48AE">
            <w:pPr>
              <w:pStyle w:val="TAC"/>
              <w:rPr>
                <w:ins w:id="2662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A74C0BC" w14:textId="77777777" w:rsidR="000A650D" w:rsidRPr="008B7F9E" w:rsidRDefault="000A650D" w:rsidP="004F48AE">
            <w:pPr>
              <w:pStyle w:val="TAC"/>
              <w:rPr>
                <w:ins w:id="2663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C12D92A" w14:textId="77777777" w:rsidR="000A650D" w:rsidRPr="008B7F9E" w:rsidRDefault="000A650D" w:rsidP="004F48AE">
            <w:pPr>
              <w:pStyle w:val="TAC"/>
              <w:rPr>
                <w:ins w:id="2664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A221D89" w14:textId="77777777" w:rsidR="000A650D" w:rsidRPr="008B7F9E" w:rsidRDefault="000A650D" w:rsidP="004F48AE">
            <w:pPr>
              <w:pStyle w:val="TAC"/>
              <w:rPr>
                <w:ins w:id="2665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9D40596" w14:textId="77777777" w:rsidR="000A650D" w:rsidRPr="008B7F9E" w:rsidRDefault="000A650D" w:rsidP="004F48AE">
            <w:pPr>
              <w:pStyle w:val="TAC"/>
              <w:rPr>
                <w:ins w:id="2666" w:author="Samsung" w:date="2024-04-08T09:32:00Z"/>
                <w:lang w:eastAsia="en-GB"/>
              </w:rPr>
            </w:pPr>
            <w:ins w:id="2667" w:author="Samsung" w:date="2024-04-08T09:32:00Z">
              <w:r w:rsidRPr="008B7F9E">
                <w:rPr>
                  <w:lang w:eastAsia="en-GB"/>
                </w:rPr>
                <w:t>6.5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5E705DD" w14:textId="77777777" w:rsidR="000A650D" w:rsidRPr="008B7F9E" w:rsidRDefault="000A650D" w:rsidP="004F48AE">
            <w:pPr>
              <w:pStyle w:val="TAC"/>
              <w:rPr>
                <w:ins w:id="2668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AD8B5DF" w14:textId="77777777" w:rsidR="000A650D" w:rsidRPr="008B7F9E" w:rsidRDefault="000A650D" w:rsidP="004F48AE">
            <w:pPr>
              <w:pStyle w:val="TAC"/>
              <w:rPr>
                <w:ins w:id="2669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6C5E388" w14:textId="77777777" w:rsidR="000A650D" w:rsidRPr="008B7F9E" w:rsidRDefault="000A650D" w:rsidP="004F48AE">
            <w:pPr>
              <w:pStyle w:val="TAC"/>
              <w:rPr>
                <w:ins w:id="2670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0B6C91A" w14:textId="77777777" w:rsidR="000A650D" w:rsidRPr="008B7F9E" w:rsidRDefault="000A650D" w:rsidP="004F48AE">
            <w:pPr>
              <w:pStyle w:val="TAC"/>
              <w:rPr>
                <w:ins w:id="2671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7F4DA51C" w14:textId="77777777" w:rsidR="000A650D" w:rsidRPr="008B7F9E" w:rsidRDefault="000A650D" w:rsidP="004F48AE">
            <w:pPr>
              <w:pStyle w:val="TAC"/>
              <w:rPr>
                <w:ins w:id="2672" w:author="Samsung" w:date="2024-04-08T09:32:00Z"/>
                <w:lang w:eastAsia="en-GB"/>
              </w:rPr>
            </w:pPr>
            <w:ins w:id="2673" w:author="Samsung" w:date="2024-04-08T09:32:00Z">
              <w:r w:rsidRPr="008B7F9E">
                <w:rPr>
                  <w:lang w:eastAsia="en-GB"/>
                </w:rPr>
                <w:t>0.7</w:t>
              </w:r>
            </w:ins>
          </w:p>
        </w:tc>
      </w:tr>
      <w:tr w:rsidR="000A650D" w:rsidRPr="008B7F9E" w14:paraId="227758A1" w14:textId="77777777" w:rsidTr="000A650D">
        <w:trPr>
          <w:trHeight w:val="276"/>
          <w:ins w:id="2674" w:author="Samsung" w:date="2024-04-08T09:32:00Z"/>
        </w:trPr>
        <w:tc>
          <w:tcPr>
            <w:tcW w:w="720" w:type="dxa"/>
            <w:vMerge/>
            <w:vAlign w:val="center"/>
            <w:hideMark/>
          </w:tcPr>
          <w:p w14:paraId="60D88836" w14:textId="77777777" w:rsidR="000A650D" w:rsidRPr="008B7F9E" w:rsidRDefault="000A650D" w:rsidP="004F48AE">
            <w:pPr>
              <w:pStyle w:val="TAC"/>
              <w:rPr>
                <w:ins w:id="2675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14:paraId="6DEE70C2" w14:textId="77777777" w:rsidR="000A650D" w:rsidRPr="008B7F9E" w:rsidRDefault="000A650D" w:rsidP="004F48AE">
            <w:pPr>
              <w:pStyle w:val="TAC"/>
              <w:rPr>
                <w:ins w:id="2676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693" w:type="dxa"/>
            <w:shd w:val="clear" w:color="000000" w:fill="FFFFFF"/>
            <w:noWrap/>
            <w:vAlign w:val="center"/>
            <w:hideMark/>
          </w:tcPr>
          <w:p w14:paraId="6F68A6F4" w14:textId="77777777" w:rsidR="000A650D" w:rsidRPr="008B7F9E" w:rsidRDefault="000A650D" w:rsidP="004F48AE">
            <w:pPr>
              <w:pStyle w:val="TAC"/>
              <w:rPr>
                <w:ins w:id="2677" w:author="Samsung" w:date="2024-04-08T09:32:00Z"/>
                <w:lang w:eastAsia="en-GB"/>
              </w:rPr>
            </w:pPr>
            <w:ins w:id="2678" w:author="Samsung" w:date="2024-04-08T09:32:00Z">
              <w:r w:rsidRPr="008B7F9E">
                <w:rPr>
                  <w:lang w:eastAsia="en-GB"/>
                </w:rPr>
                <w:t>ZTE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1CD9CED0" w14:textId="77777777" w:rsidR="000A650D" w:rsidRPr="008B7F9E" w:rsidRDefault="000A650D" w:rsidP="004F48AE">
            <w:pPr>
              <w:pStyle w:val="TAC"/>
              <w:rPr>
                <w:ins w:id="2679" w:author="Samsung" w:date="2024-04-08T09:32:00Z"/>
                <w:lang w:eastAsia="en-GB"/>
              </w:rPr>
            </w:pPr>
            <w:ins w:id="2680" w:author="Samsung" w:date="2024-04-08T09:32:00Z">
              <w:r w:rsidRPr="008B7F9E">
                <w:rPr>
                  <w:lang w:eastAsia="en-GB"/>
                </w:rPr>
                <w:t>59.80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6ADFB1E4" w14:textId="77777777" w:rsidR="000A650D" w:rsidRPr="008B7F9E" w:rsidRDefault="000A650D" w:rsidP="004F48AE">
            <w:pPr>
              <w:pStyle w:val="TAC"/>
              <w:rPr>
                <w:ins w:id="2681" w:author="Samsung" w:date="2024-04-08T09:32:00Z"/>
                <w:lang w:eastAsia="en-GB"/>
              </w:rPr>
            </w:pPr>
            <w:ins w:id="2682" w:author="Samsung" w:date="2024-04-08T09:32:00Z">
              <w:r w:rsidRPr="008B7F9E">
                <w:rPr>
                  <w:lang w:eastAsia="en-GB"/>
                </w:rPr>
                <w:t>50.62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22B857BD" w14:textId="77777777" w:rsidR="000A650D" w:rsidRPr="008B7F9E" w:rsidRDefault="000A650D" w:rsidP="004F48AE">
            <w:pPr>
              <w:pStyle w:val="TAC"/>
              <w:rPr>
                <w:ins w:id="2683" w:author="Samsung" w:date="2024-04-08T09:32:00Z"/>
                <w:lang w:eastAsia="en-GB"/>
              </w:rPr>
            </w:pPr>
            <w:ins w:id="2684" w:author="Samsung" w:date="2024-04-08T09:32:00Z">
              <w:r w:rsidRPr="008B7F9E">
                <w:rPr>
                  <w:lang w:eastAsia="en-GB"/>
                </w:rPr>
                <w:t>41.41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150AB452" w14:textId="77777777" w:rsidR="000A650D" w:rsidRPr="008B7F9E" w:rsidRDefault="000A650D" w:rsidP="004F48AE">
            <w:pPr>
              <w:pStyle w:val="TAC"/>
              <w:rPr>
                <w:ins w:id="2685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56B46C47" w14:textId="77777777" w:rsidR="000A650D" w:rsidRPr="008B7F9E" w:rsidRDefault="000A650D" w:rsidP="004F48AE">
            <w:pPr>
              <w:pStyle w:val="TAC"/>
              <w:rPr>
                <w:ins w:id="2686" w:author="Samsung" w:date="2024-04-08T09:32:00Z"/>
                <w:lang w:eastAsia="en-GB"/>
              </w:rPr>
            </w:pPr>
            <w:ins w:id="2687" w:author="Samsung" w:date="2024-04-08T09:32:00Z">
              <w:r w:rsidRPr="008B7F9E">
                <w:rPr>
                  <w:lang w:eastAsia="en-GB"/>
                </w:rPr>
                <w:t>32.65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62AACC5D" w14:textId="77777777" w:rsidR="000A650D" w:rsidRPr="008B7F9E" w:rsidRDefault="000A650D" w:rsidP="004F48AE">
            <w:pPr>
              <w:pStyle w:val="TAC"/>
              <w:rPr>
                <w:ins w:id="2688" w:author="Samsung" w:date="2024-04-08T09:32:00Z"/>
                <w:lang w:eastAsia="en-GB"/>
              </w:rPr>
            </w:pPr>
            <w:ins w:id="2689" w:author="Samsung" w:date="2024-04-08T09:32:00Z">
              <w:r w:rsidRPr="008B7F9E">
                <w:rPr>
                  <w:lang w:eastAsia="en-GB"/>
                </w:rPr>
                <w:t>24.78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4D6EED31" w14:textId="77777777" w:rsidR="000A650D" w:rsidRPr="008B7F9E" w:rsidRDefault="000A650D" w:rsidP="004F48AE">
            <w:pPr>
              <w:pStyle w:val="TAC"/>
              <w:rPr>
                <w:ins w:id="2690" w:author="Samsung" w:date="2024-04-08T09:32:00Z"/>
                <w:lang w:eastAsia="en-GB"/>
              </w:rPr>
            </w:pPr>
            <w:ins w:id="2691" w:author="Samsung" w:date="2024-04-08T09:32:00Z">
              <w:r w:rsidRPr="008B7F9E">
                <w:rPr>
                  <w:lang w:eastAsia="en-GB"/>
                </w:rPr>
                <w:t>18.11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338E4FBC" w14:textId="77777777" w:rsidR="000A650D" w:rsidRPr="008B7F9E" w:rsidRDefault="000A650D" w:rsidP="004F48AE">
            <w:pPr>
              <w:pStyle w:val="TAC"/>
              <w:rPr>
                <w:ins w:id="2692" w:author="Samsung" w:date="2024-04-08T09:32:00Z"/>
                <w:lang w:eastAsia="en-GB"/>
              </w:rPr>
            </w:pPr>
            <w:ins w:id="2693" w:author="Samsung" w:date="2024-04-08T09:32:00Z">
              <w:r w:rsidRPr="008B7F9E">
                <w:rPr>
                  <w:lang w:eastAsia="en-GB"/>
                </w:rPr>
                <w:t>12.77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7595BE74" w14:textId="77777777" w:rsidR="000A650D" w:rsidRPr="008B7F9E" w:rsidRDefault="000A650D" w:rsidP="004F48AE">
            <w:pPr>
              <w:pStyle w:val="TAC"/>
              <w:rPr>
                <w:ins w:id="2694" w:author="Samsung" w:date="2024-04-08T09:32:00Z"/>
                <w:lang w:eastAsia="en-GB"/>
              </w:rPr>
            </w:pPr>
            <w:ins w:id="2695" w:author="Samsung" w:date="2024-04-08T09:32:00Z">
              <w:r w:rsidRPr="008B7F9E">
                <w:rPr>
                  <w:lang w:eastAsia="en-GB"/>
                </w:rPr>
                <w:t>8.74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CB85C35" w14:textId="77777777" w:rsidR="000A650D" w:rsidRPr="008B7F9E" w:rsidRDefault="000A650D" w:rsidP="004F48AE">
            <w:pPr>
              <w:pStyle w:val="TAC"/>
              <w:rPr>
                <w:ins w:id="2696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7B61EAB" w14:textId="77777777" w:rsidR="000A650D" w:rsidRPr="008B7F9E" w:rsidRDefault="000A650D" w:rsidP="004F48AE">
            <w:pPr>
              <w:pStyle w:val="TAC"/>
              <w:rPr>
                <w:ins w:id="2697" w:author="Samsung" w:date="2024-04-08T09:32:00Z"/>
                <w:lang w:eastAsia="en-GB"/>
              </w:rPr>
            </w:pPr>
            <w:ins w:id="2698" w:author="Samsung" w:date="2024-04-08T09:32:00Z">
              <w:r w:rsidRPr="008B7F9E">
                <w:rPr>
                  <w:lang w:eastAsia="en-GB"/>
                </w:rPr>
                <w:t>5.84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40C34F8D" w14:textId="77777777" w:rsidR="000A650D" w:rsidRPr="008B7F9E" w:rsidRDefault="000A650D" w:rsidP="004F48AE">
            <w:pPr>
              <w:pStyle w:val="TAC"/>
              <w:rPr>
                <w:ins w:id="2699" w:author="Samsung" w:date="2024-04-08T09:32:00Z"/>
                <w:lang w:eastAsia="en-GB"/>
              </w:rPr>
            </w:pPr>
            <w:ins w:id="2700" w:author="Samsung" w:date="2024-04-08T09:32:00Z">
              <w:r w:rsidRPr="008B7F9E">
                <w:rPr>
                  <w:lang w:eastAsia="en-GB"/>
                </w:rPr>
                <w:t>3.83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FCFAE5D" w14:textId="77777777" w:rsidR="000A650D" w:rsidRPr="008B7F9E" w:rsidRDefault="000A650D" w:rsidP="004F48AE">
            <w:pPr>
              <w:pStyle w:val="TAC"/>
              <w:rPr>
                <w:ins w:id="2701" w:author="Samsung" w:date="2024-04-08T09:32:00Z"/>
                <w:lang w:eastAsia="en-GB"/>
              </w:rPr>
            </w:pPr>
            <w:ins w:id="2702" w:author="Samsung" w:date="2024-04-08T09:32:00Z">
              <w:r w:rsidRPr="008B7F9E">
                <w:rPr>
                  <w:lang w:eastAsia="en-GB"/>
                </w:rPr>
                <w:t>2.48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7D60ECF7" w14:textId="77777777" w:rsidR="000A650D" w:rsidRPr="008B7F9E" w:rsidRDefault="000A650D" w:rsidP="004F48AE">
            <w:pPr>
              <w:pStyle w:val="TAC"/>
              <w:rPr>
                <w:ins w:id="2703" w:author="Samsung" w:date="2024-04-08T09:32:00Z"/>
                <w:lang w:eastAsia="en-GB"/>
              </w:rPr>
            </w:pPr>
            <w:ins w:id="2704" w:author="Samsung" w:date="2024-04-08T09:32:00Z">
              <w:r w:rsidRPr="008B7F9E">
                <w:rPr>
                  <w:lang w:eastAsia="en-GB"/>
                </w:rPr>
                <w:t>1.59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A6FAF01" w14:textId="77777777" w:rsidR="000A650D" w:rsidRPr="008B7F9E" w:rsidRDefault="000A650D" w:rsidP="004F48AE">
            <w:pPr>
              <w:pStyle w:val="TAC"/>
              <w:rPr>
                <w:ins w:id="2705" w:author="Samsung" w:date="2024-04-08T09:32:00Z"/>
                <w:lang w:eastAsia="en-GB"/>
              </w:rPr>
            </w:pPr>
            <w:ins w:id="2706" w:author="Samsung" w:date="2024-04-08T09:32:00Z">
              <w:r w:rsidRPr="008B7F9E">
                <w:rPr>
                  <w:lang w:eastAsia="en-GB"/>
                </w:rPr>
                <w:t>1.01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799962CC" w14:textId="77777777" w:rsidR="000A650D" w:rsidRPr="008B7F9E" w:rsidRDefault="000A650D" w:rsidP="004F48AE">
            <w:pPr>
              <w:pStyle w:val="TAC"/>
              <w:rPr>
                <w:ins w:id="2707" w:author="Samsung" w:date="2024-04-08T09:32:00Z"/>
                <w:lang w:eastAsia="en-GB"/>
              </w:rPr>
            </w:pPr>
            <w:ins w:id="2708" w:author="Samsung" w:date="2024-04-08T09:32:00Z">
              <w:r w:rsidRPr="008B7F9E">
                <w:rPr>
                  <w:lang w:eastAsia="en-GB"/>
                </w:rPr>
                <w:t>0.64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C70171C" w14:textId="77777777" w:rsidR="000A650D" w:rsidRPr="008B7F9E" w:rsidRDefault="000A650D" w:rsidP="004F48AE">
            <w:pPr>
              <w:pStyle w:val="TAC"/>
              <w:rPr>
                <w:ins w:id="2709" w:author="Samsung" w:date="2024-04-08T09:32:00Z"/>
                <w:lang w:eastAsia="en-GB"/>
              </w:rPr>
            </w:pPr>
            <w:ins w:id="2710" w:author="Samsung" w:date="2024-04-08T09:32:00Z">
              <w:r w:rsidRPr="008B7F9E">
                <w:rPr>
                  <w:lang w:eastAsia="en-GB"/>
                </w:rPr>
                <w:t>0.41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43334F55" w14:textId="77777777" w:rsidR="000A650D" w:rsidRPr="008B7F9E" w:rsidRDefault="000A650D" w:rsidP="004F48AE">
            <w:pPr>
              <w:pStyle w:val="TAC"/>
              <w:rPr>
                <w:ins w:id="2711" w:author="Samsung" w:date="2024-04-08T09:32:00Z"/>
                <w:lang w:eastAsia="en-GB"/>
              </w:rPr>
            </w:pPr>
            <w:ins w:id="2712" w:author="Samsung" w:date="2024-04-08T09:32:00Z">
              <w:r w:rsidRPr="008B7F9E">
                <w:rPr>
                  <w:lang w:eastAsia="en-GB"/>
                </w:rPr>
                <w:t>0.26</w:t>
              </w:r>
            </w:ins>
          </w:p>
        </w:tc>
      </w:tr>
      <w:tr w:rsidR="000A650D" w:rsidRPr="008B7F9E" w14:paraId="2410F5C4" w14:textId="77777777" w:rsidTr="000A650D">
        <w:trPr>
          <w:trHeight w:val="276"/>
          <w:ins w:id="2713" w:author="Samsung" w:date="2024-04-08T09:32:00Z"/>
        </w:trPr>
        <w:tc>
          <w:tcPr>
            <w:tcW w:w="720" w:type="dxa"/>
            <w:vMerge/>
            <w:vAlign w:val="center"/>
            <w:hideMark/>
          </w:tcPr>
          <w:p w14:paraId="578FEFC7" w14:textId="77777777" w:rsidR="000A650D" w:rsidRPr="008B7F9E" w:rsidRDefault="000A650D" w:rsidP="004F48AE">
            <w:pPr>
              <w:pStyle w:val="TAC"/>
              <w:rPr>
                <w:ins w:id="2714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14:paraId="47EE9696" w14:textId="77777777" w:rsidR="000A650D" w:rsidRPr="008B7F9E" w:rsidRDefault="000A650D" w:rsidP="004F48AE">
            <w:pPr>
              <w:pStyle w:val="TAC"/>
              <w:rPr>
                <w:ins w:id="2715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693" w:type="dxa"/>
            <w:shd w:val="clear" w:color="000000" w:fill="FFFFFF"/>
            <w:noWrap/>
            <w:vAlign w:val="center"/>
            <w:hideMark/>
          </w:tcPr>
          <w:p w14:paraId="2713C48C" w14:textId="77777777" w:rsidR="000A650D" w:rsidRPr="008B7F9E" w:rsidRDefault="000A650D" w:rsidP="004F48AE">
            <w:pPr>
              <w:pStyle w:val="TAC"/>
              <w:rPr>
                <w:ins w:id="2716" w:author="Samsung" w:date="2024-04-08T09:32:00Z"/>
                <w:lang w:eastAsia="en-GB"/>
              </w:rPr>
            </w:pPr>
            <w:ins w:id="2717" w:author="Samsung" w:date="2024-04-08T09:32:00Z">
              <w:r w:rsidRPr="008B7F9E">
                <w:rPr>
                  <w:lang w:eastAsia="en-GB"/>
                </w:rPr>
                <w:t>Samsung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3C67F059" w14:textId="77777777" w:rsidR="000A650D" w:rsidRPr="008B7F9E" w:rsidRDefault="000A650D" w:rsidP="004F48AE">
            <w:pPr>
              <w:pStyle w:val="TAC"/>
              <w:rPr>
                <w:ins w:id="2718" w:author="Samsung" w:date="2024-04-08T09:32:00Z"/>
                <w:lang w:eastAsia="en-GB"/>
              </w:rPr>
            </w:pPr>
            <w:ins w:id="2719" w:author="Samsung" w:date="2024-04-08T09:32:00Z">
              <w:r w:rsidRPr="008B7F9E">
                <w:rPr>
                  <w:lang w:eastAsia="en-GB"/>
                </w:rPr>
                <w:t>45.76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7A7C56BA" w14:textId="77777777" w:rsidR="000A650D" w:rsidRPr="008B7F9E" w:rsidRDefault="000A650D" w:rsidP="004F48AE">
            <w:pPr>
              <w:pStyle w:val="TAC"/>
              <w:rPr>
                <w:ins w:id="2720" w:author="Samsung" w:date="2024-04-08T09:32:00Z"/>
                <w:lang w:eastAsia="en-GB"/>
              </w:rPr>
            </w:pPr>
            <w:ins w:id="2721" w:author="Samsung" w:date="2024-04-08T09:32:00Z">
              <w:r w:rsidRPr="008B7F9E">
                <w:rPr>
                  <w:lang w:eastAsia="en-GB"/>
                </w:rPr>
                <w:t>37.89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0F1819F4" w14:textId="77777777" w:rsidR="000A650D" w:rsidRPr="008B7F9E" w:rsidRDefault="000A650D" w:rsidP="004F48AE">
            <w:pPr>
              <w:pStyle w:val="TAC"/>
              <w:rPr>
                <w:ins w:id="2722" w:author="Samsung" w:date="2024-04-08T09:32:00Z"/>
                <w:lang w:eastAsia="en-GB"/>
              </w:rPr>
            </w:pPr>
            <w:ins w:id="2723" w:author="Samsung" w:date="2024-04-08T09:32:00Z">
              <w:r w:rsidRPr="008B7F9E">
                <w:rPr>
                  <w:lang w:eastAsia="en-GB"/>
                </w:rPr>
                <w:t>30.40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2AA86D33" w14:textId="77777777" w:rsidR="000A650D" w:rsidRPr="008B7F9E" w:rsidRDefault="000A650D" w:rsidP="004F48AE">
            <w:pPr>
              <w:pStyle w:val="TAC"/>
              <w:rPr>
                <w:ins w:id="2724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1A7202EA" w14:textId="77777777" w:rsidR="000A650D" w:rsidRPr="008B7F9E" w:rsidRDefault="000A650D" w:rsidP="004F48AE">
            <w:pPr>
              <w:pStyle w:val="TAC"/>
              <w:rPr>
                <w:ins w:id="2725" w:author="Samsung" w:date="2024-04-08T09:32:00Z"/>
                <w:lang w:eastAsia="en-GB"/>
              </w:rPr>
            </w:pPr>
            <w:ins w:id="2726" w:author="Samsung" w:date="2024-04-08T09:32:00Z">
              <w:r w:rsidRPr="008B7F9E">
                <w:rPr>
                  <w:lang w:eastAsia="en-GB"/>
                </w:rPr>
                <w:t>23.59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22E68621" w14:textId="77777777" w:rsidR="000A650D" w:rsidRPr="008B7F9E" w:rsidRDefault="000A650D" w:rsidP="004F48AE">
            <w:pPr>
              <w:pStyle w:val="TAC"/>
              <w:rPr>
                <w:ins w:id="2727" w:author="Samsung" w:date="2024-04-08T09:32:00Z"/>
                <w:lang w:eastAsia="en-GB"/>
              </w:rPr>
            </w:pPr>
            <w:ins w:id="2728" w:author="Samsung" w:date="2024-04-08T09:32:00Z">
              <w:r w:rsidRPr="008B7F9E">
                <w:rPr>
                  <w:lang w:eastAsia="en-GB"/>
                </w:rPr>
                <w:t>17.69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00B45F88" w14:textId="77777777" w:rsidR="000A650D" w:rsidRPr="008B7F9E" w:rsidRDefault="000A650D" w:rsidP="004F48AE">
            <w:pPr>
              <w:pStyle w:val="TAC"/>
              <w:rPr>
                <w:ins w:id="2729" w:author="Samsung" w:date="2024-04-08T09:32:00Z"/>
                <w:lang w:eastAsia="en-GB"/>
              </w:rPr>
            </w:pPr>
            <w:ins w:id="2730" w:author="Samsung" w:date="2024-04-08T09:32:00Z">
              <w:r w:rsidRPr="008B7F9E">
                <w:rPr>
                  <w:lang w:eastAsia="en-GB"/>
                </w:rPr>
                <w:t>12.83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22C19915" w14:textId="77777777" w:rsidR="000A650D" w:rsidRPr="008B7F9E" w:rsidRDefault="000A650D" w:rsidP="004F48AE">
            <w:pPr>
              <w:pStyle w:val="TAC"/>
              <w:rPr>
                <w:ins w:id="2731" w:author="Samsung" w:date="2024-04-08T09:32:00Z"/>
                <w:lang w:eastAsia="en-GB"/>
              </w:rPr>
            </w:pPr>
            <w:ins w:id="2732" w:author="Samsung" w:date="2024-04-08T09:32:00Z">
              <w:r w:rsidRPr="008B7F9E">
                <w:rPr>
                  <w:lang w:eastAsia="en-GB"/>
                </w:rPr>
                <w:t>9.03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781A88B4" w14:textId="77777777" w:rsidR="000A650D" w:rsidRPr="008B7F9E" w:rsidRDefault="000A650D" w:rsidP="004F48AE">
            <w:pPr>
              <w:pStyle w:val="TAC"/>
              <w:rPr>
                <w:ins w:id="2733" w:author="Samsung" w:date="2024-04-08T09:32:00Z"/>
                <w:lang w:eastAsia="en-GB"/>
              </w:rPr>
            </w:pPr>
            <w:ins w:id="2734" w:author="Samsung" w:date="2024-04-08T09:32:00Z">
              <w:r w:rsidRPr="008B7F9E">
                <w:rPr>
                  <w:lang w:eastAsia="en-GB"/>
                </w:rPr>
                <w:t>6.18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CFB5113" w14:textId="77777777" w:rsidR="000A650D" w:rsidRPr="008B7F9E" w:rsidRDefault="000A650D" w:rsidP="004F48AE">
            <w:pPr>
              <w:pStyle w:val="TAC"/>
              <w:rPr>
                <w:ins w:id="2735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40620285" w14:textId="77777777" w:rsidR="000A650D" w:rsidRPr="008B7F9E" w:rsidRDefault="000A650D" w:rsidP="004F48AE">
            <w:pPr>
              <w:pStyle w:val="TAC"/>
              <w:rPr>
                <w:ins w:id="2736" w:author="Samsung" w:date="2024-04-08T09:32:00Z"/>
                <w:lang w:eastAsia="en-GB"/>
              </w:rPr>
            </w:pPr>
            <w:ins w:id="2737" w:author="Samsung" w:date="2024-04-08T09:32:00Z">
              <w:r w:rsidRPr="008B7F9E">
                <w:rPr>
                  <w:lang w:eastAsia="en-GB"/>
                </w:rPr>
                <w:t>4.14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B078023" w14:textId="77777777" w:rsidR="000A650D" w:rsidRPr="008B7F9E" w:rsidRDefault="000A650D" w:rsidP="004F48AE">
            <w:pPr>
              <w:pStyle w:val="TAC"/>
              <w:rPr>
                <w:ins w:id="2738" w:author="Samsung" w:date="2024-04-08T09:32:00Z"/>
                <w:lang w:eastAsia="en-GB"/>
              </w:rPr>
            </w:pPr>
            <w:ins w:id="2739" w:author="Samsung" w:date="2024-04-08T09:32:00Z">
              <w:r w:rsidRPr="008B7F9E">
                <w:rPr>
                  <w:lang w:eastAsia="en-GB"/>
                </w:rPr>
                <w:t>2.72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39CB6DB2" w14:textId="77777777" w:rsidR="000A650D" w:rsidRPr="008B7F9E" w:rsidRDefault="000A650D" w:rsidP="004F48AE">
            <w:pPr>
              <w:pStyle w:val="TAC"/>
              <w:rPr>
                <w:ins w:id="2740" w:author="Samsung" w:date="2024-04-08T09:32:00Z"/>
                <w:lang w:eastAsia="en-GB"/>
              </w:rPr>
            </w:pPr>
            <w:ins w:id="2741" w:author="Samsung" w:date="2024-04-08T09:32:00Z">
              <w:r w:rsidRPr="008B7F9E">
                <w:rPr>
                  <w:lang w:eastAsia="en-GB"/>
                </w:rPr>
                <w:t>1.77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4C3C1B3B" w14:textId="77777777" w:rsidR="000A650D" w:rsidRPr="008B7F9E" w:rsidRDefault="000A650D" w:rsidP="004F48AE">
            <w:pPr>
              <w:pStyle w:val="TAC"/>
              <w:rPr>
                <w:ins w:id="2742" w:author="Samsung" w:date="2024-04-08T09:32:00Z"/>
                <w:lang w:eastAsia="en-GB"/>
              </w:rPr>
            </w:pPr>
            <w:ins w:id="2743" w:author="Samsung" w:date="2024-04-08T09:32:00Z">
              <w:r w:rsidRPr="008B7F9E">
                <w:rPr>
                  <w:lang w:eastAsia="en-GB"/>
                </w:rPr>
                <w:t>1.14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38ED90E8" w14:textId="77777777" w:rsidR="000A650D" w:rsidRPr="008B7F9E" w:rsidRDefault="000A650D" w:rsidP="004F48AE">
            <w:pPr>
              <w:pStyle w:val="TAC"/>
              <w:rPr>
                <w:ins w:id="2744" w:author="Samsung" w:date="2024-04-08T09:32:00Z"/>
                <w:lang w:eastAsia="en-GB"/>
              </w:rPr>
            </w:pPr>
            <w:ins w:id="2745" w:author="Samsung" w:date="2024-04-08T09:32:00Z">
              <w:r w:rsidRPr="008B7F9E">
                <w:rPr>
                  <w:lang w:eastAsia="en-GB"/>
                </w:rPr>
                <w:t>0.73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CDCF265" w14:textId="77777777" w:rsidR="000A650D" w:rsidRPr="008B7F9E" w:rsidRDefault="000A650D" w:rsidP="004F48AE">
            <w:pPr>
              <w:pStyle w:val="TAC"/>
              <w:rPr>
                <w:ins w:id="2746" w:author="Samsung" w:date="2024-04-08T09:32:00Z"/>
                <w:lang w:eastAsia="en-GB"/>
              </w:rPr>
            </w:pPr>
            <w:ins w:id="2747" w:author="Samsung" w:date="2024-04-08T09:32:00Z">
              <w:r w:rsidRPr="008B7F9E">
                <w:rPr>
                  <w:lang w:eastAsia="en-GB"/>
                </w:rPr>
                <w:t>0.46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34BC591" w14:textId="77777777" w:rsidR="000A650D" w:rsidRPr="008B7F9E" w:rsidRDefault="000A650D" w:rsidP="004F48AE">
            <w:pPr>
              <w:pStyle w:val="TAC"/>
              <w:rPr>
                <w:ins w:id="2748" w:author="Samsung" w:date="2024-04-08T09:32:00Z"/>
                <w:lang w:eastAsia="en-GB"/>
              </w:rPr>
            </w:pPr>
            <w:ins w:id="2749" w:author="Samsung" w:date="2024-04-08T09:32:00Z">
              <w:r w:rsidRPr="008B7F9E">
                <w:rPr>
                  <w:lang w:eastAsia="en-GB"/>
                </w:rPr>
                <w:t>0.29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5CE6F9FB" w14:textId="77777777" w:rsidR="000A650D" w:rsidRPr="008B7F9E" w:rsidRDefault="000A650D" w:rsidP="004F48AE">
            <w:pPr>
              <w:pStyle w:val="TAC"/>
              <w:rPr>
                <w:ins w:id="2750" w:author="Samsung" w:date="2024-04-08T09:32:00Z"/>
                <w:lang w:eastAsia="en-GB"/>
              </w:rPr>
            </w:pPr>
            <w:ins w:id="2751" w:author="Samsung" w:date="2024-04-08T09:32:00Z">
              <w:r w:rsidRPr="008B7F9E">
                <w:rPr>
                  <w:lang w:eastAsia="en-GB"/>
                </w:rPr>
                <w:t>0.19</w:t>
              </w:r>
            </w:ins>
          </w:p>
        </w:tc>
      </w:tr>
      <w:tr w:rsidR="000A650D" w:rsidRPr="008B7F9E" w14:paraId="2AD89C7B" w14:textId="77777777" w:rsidTr="000A650D">
        <w:trPr>
          <w:trHeight w:val="276"/>
          <w:ins w:id="2752" w:author="Samsung" w:date="2024-04-08T09:32:00Z"/>
        </w:trPr>
        <w:tc>
          <w:tcPr>
            <w:tcW w:w="720" w:type="dxa"/>
            <w:vMerge/>
            <w:vAlign w:val="center"/>
            <w:hideMark/>
          </w:tcPr>
          <w:p w14:paraId="39B1230A" w14:textId="77777777" w:rsidR="000A650D" w:rsidRPr="008B7F9E" w:rsidRDefault="000A650D" w:rsidP="004F48AE">
            <w:pPr>
              <w:pStyle w:val="TAC"/>
              <w:rPr>
                <w:ins w:id="2753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14:paraId="5B9A115F" w14:textId="77777777" w:rsidR="000A650D" w:rsidRPr="008B7F9E" w:rsidRDefault="000A650D" w:rsidP="004F48AE">
            <w:pPr>
              <w:pStyle w:val="TAC"/>
              <w:rPr>
                <w:ins w:id="2754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0994214" w14:textId="77777777" w:rsidR="000A650D" w:rsidRPr="008B7F9E" w:rsidRDefault="000A650D" w:rsidP="004F48AE">
            <w:pPr>
              <w:pStyle w:val="TAC"/>
              <w:rPr>
                <w:ins w:id="2755" w:author="Samsung" w:date="2024-04-08T09:32:00Z"/>
                <w:lang w:eastAsia="en-GB"/>
              </w:rPr>
            </w:pPr>
            <w:ins w:id="2756" w:author="Samsung" w:date="2024-04-08T09:32:00Z">
              <w:r w:rsidRPr="008B7F9E">
                <w:rPr>
                  <w:lang w:eastAsia="en-GB"/>
                </w:rPr>
                <w:t>CATT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5288C791" w14:textId="77777777" w:rsidR="000A650D" w:rsidRPr="008B7F9E" w:rsidRDefault="000A650D" w:rsidP="004F48AE">
            <w:pPr>
              <w:pStyle w:val="TAC"/>
              <w:rPr>
                <w:ins w:id="2757" w:author="Samsung" w:date="2024-04-08T09:32:00Z"/>
                <w:lang w:eastAsia="en-GB"/>
              </w:rPr>
            </w:pPr>
            <w:ins w:id="2758" w:author="Samsung" w:date="2024-04-08T09:32:00Z">
              <w:r w:rsidRPr="008B7F9E">
                <w:rPr>
                  <w:lang w:eastAsia="en-GB"/>
                </w:rPr>
                <w:t>38.6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45CD865" w14:textId="77777777" w:rsidR="000A650D" w:rsidRPr="008B7F9E" w:rsidRDefault="000A650D" w:rsidP="004F48AE">
            <w:pPr>
              <w:pStyle w:val="TAC"/>
              <w:rPr>
                <w:ins w:id="2759" w:author="Samsung" w:date="2024-04-08T09:32:00Z"/>
                <w:lang w:eastAsia="en-GB"/>
              </w:rPr>
            </w:pPr>
            <w:ins w:id="2760" w:author="Samsung" w:date="2024-04-08T09:32:00Z">
              <w:r w:rsidRPr="008B7F9E">
                <w:rPr>
                  <w:lang w:eastAsia="en-GB"/>
                </w:rPr>
                <w:t>30.6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58E688E9" w14:textId="77777777" w:rsidR="000A650D" w:rsidRPr="008B7F9E" w:rsidRDefault="000A650D" w:rsidP="004F48AE">
            <w:pPr>
              <w:pStyle w:val="TAC"/>
              <w:rPr>
                <w:ins w:id="2761" w:author="Samsung" w:date="2024-04-08T09:32:00Z"/>
                <w:lang w:eastAsia="en-GB"/>
              </w:rPr>
            </w:pPr>
            <w:ins w:id="2762" w:author="Samsung" w:date="2024-04-08T09:32:00Z">
              <w:r w:rsidRPr="008B7F9E">
                <w:rPr>
                  <w:lang w:eastAsia="en-GB"/>
                </w:rPr>
                <w:t>23.5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1F1F33E7" w14:textId="77777777" w:rsidR="000A650D" w:rsidRPr="008B7F9E" w:rsidRDefault="000A650D" w:rsidP="004F48AE">
            <w:pPr>
              <w:pStyle w:val="TAC"/>
              <w:rPr>
                <w:ins w:id="2763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0B16F5EB" w14:textId="77777777" w:rsidR="000A650D" w:rsidRPr="008B7F9E" w:rsidRDefault="000A650D" w:rsidP="004F48AE">
            <w:pPr>
              <w:pStyle w:val="TAC"/>
              <w:rPr>
                <w:ins w:id="2764" w:author="Samsung" w:date="2024-04-08T09:32:00Z"/>
                <w:lang w:eastAsia="en-GB"/>
              </w:rPr>
            </w:pPr>
            <w:ins w:id="2765" w:author="Samsung" w:date="2024-04-08T09:32:00Z">
              <w:r w:rsidRPr="008B7F9E">
                <w:rPr>
                  <w:lang w:eastAsia="en-GB"/>
                </w:rPr>
                <w:t>17.4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0AE4F96A" w14:textId="77777777" w:rsidR="000A650D" w:rsidRPr="008B7F9E" w:rsidRDefault="000A650D" w:rsidP="004F48AE">
            <w:pPr>
              <w:pStyle w:val="TAC"/>
              <w:rPr>
                <w:ins w:id="2766" w:author="Samsung" w:date="2024-04-08T09:32:00Z"/>
                <w:lang w:eastAsia="en-GB"/>
              </w:rPr>
            </w:pPr>
            <w:ins w:id="2767" w:author="Samsung" w:date="2024-04-08T09:32:00Z">
              <w:r w:rsidRPr="008B7F9E">
                <w:rPr>
                  <w:lang w:eastAsia="en-GB"/>
                </w:rPr>
                <w:t>12.5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0D40FE19" w14:textId="77777777" w:rsidR="000A650D" w:rsidRPr="008B7F9E" w:rsidRDefault="000A650D" w:rsidP="004F48AE">
            <w:pPr>
              <w:pStyle w:val="TAC"/>
              <w:rPr>
                <w:ins w:id="2768" w:author="Samsung" w:date="2024-04-08T09:32:00Z"/>
                <w:lang w:eastAsia="en-GB"/>
              </w:rPr>
            </w:pPr>
            <w:ins w:id="2769" w:author="Samsung" w:date="2024-04-08T09:32:00Z">
              <w:r w:rsidRPr="008B7F9E">
                <w:rPr>
                  <w:lang w:eastAsia="en-GB"/>
                </w:rPr>
                <w:t>8.7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160CD77" w14:textId="77777777" w:rsidR="000A650D" w:rsidRPr="008B7F9E" w:rsidRDefault="000A650D" w:rsidP="004F48AE">
            <w:pPr>
              <w:pStyle w:val="TAC"/>
              <w:rPr>
                <w:ins w:id="2770" w:author="Samsung" w:date="2024-04-08T09:32:00Z"/>
                <w:lang w:eastAsia="en-GB"/>
              </w:rPr>
            </w:pPr>
            <w:ins w:id="2771" w:author="Samsung" w:date="2024-04-08T09:32:00Z">
              <w:r w:rsidRPr="008B7F9E">
                <w:rPr>
                  <w:lang w:eastAsia="en-GB"/>
                </w:rPr>
                <w:t>5.9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49B7138A" w14:textId="77777777" w:rsidR="000A650D" w:rsidRPr="008B7F9E" w:rsidRDefault="000A650D" w:rsidP="004F48AE">
            <w:pPr>
              <w:pStyle w:val="TAC"/>
              <w:rPr>
                <w:ins w:id="2772" w:author="Samsung" w:date="2024-04-08T09:32:00Z"/>
                <w:lang w:eastAsia="en-GB"/>
              </w:rPr>
            </w:pPr>
            <w:ins w:id="2773" w:author="Samsung" w:date="2024-04-08T09:32:00Z">
              <w:r w:rsidRPr="008B7F9E">
                <w:rPr>
                  <w:lang w:eastAsia="en-GB"/>
                </w:rPr>
                <w:t>3.9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F756FA6" w14:textId="77777777" w:rsidR="000A650D" w:rsidRPr="008B7F9E" w:rsidRDefault="000A650D" w:rsidP="004F48AE">
            <w:pPr>
              <w:pStyle w:val="TAC"/>
              <w:rPr>
                <w:ins w:id="2774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2748F6F7" w14:textId="77777777" w:rsidR="000A650D" w:rsidRPr="008B7F9E" w:rsidRDefault="000A650D" w:rsidP="004F48AE">
            <w:pPr>
              <w:pStyle w:val="TAC"/>
              <w:rPr>
                <w:ins w:id="2775" w:author="Samsung" w:date="2024-04-08T09:32:00Z"/>
                <w:lang w:eastAsia="en-GB"/>
              </w:rPr>
            </w:pPr>
            <w:ins w:id="2776" w:author="Samsung" w:date="2024-04-08T09:32:00Z">
              <w:r w:rsidRPr="008B7F9E">
                <w:rPr>
                  <w:lang w:eastAsia="en-GB"/>
                </w:rPr>
                <w:t>2.6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35373C65" w14:textId="77777777" w:rsidR="000A650D" w:rsidRPr="008B7F9E" w:rsidRDefault="000A650D" w:rsidP="004F48AE">
            <w:pPr>
              <w:pStyle w:val="TAC"/>
              <w:rPr>
                <w:ins w:id="2777" w:author="Samsung" w:date="2024-04-08T09:32:00Z"/>
                <w:lang w:eastAsia="en-GB"/>
              </w:rPr>
            </w:pPr>
            <w:ins w:id="2778" w:author="Samsung" w:date="2024-04-08T09:32:00Z">
              <w:r w:rsidRPr="008B7F9E">
                <w:rPr>
                  <w:lang w:eastAsia="en-GB"/>
                </w:rPr>
                <w:t>1.7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2314C04A" w14:textId="77777777" w:rsidR="000A650D" w:rsidRPr="008B7F9E" w:rsidRDefault="000A650D" w:rsidP="004F48AE">
            <w:pPr>
              <w:pStyle w:val="TAC"/>
              <w:rPr>
                <w:ins w:id="2779" w:author="Samsung" w:date="2024-04-08T09:32:00Z"/>
                <w:lang w:eastAsia="en-GB"/>
              </w:rPr>
            </w:pPr>
            <w:ins w:id="2780" w:author="Samsung" w:date="2024-04-08T09:32:00Z">
              <w:r w:rsidRPr="008B7F9E">
                <w:rPr>
                  <w:lang w:eastAsia="en-GB"/>
                </w:rPr>
                <w:t>1.1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6E21A94D" w14:textId="77777777" w:rsidR="000A650D" w:rsidRPr="008B7F9E" w:rsidRDefault="000A650D" w:rsidP="004F48AE">
            <w:pPr>
              <w:pStyle w:val="TAC"/>
              <w:rPr>
                <w:ins w:id="2781" w:author="Samsung" w:date="2024-04-08T09:32:00Z"/>
                <w:lang w:eastAsia="en-GB"/>
              </w:rPr>
            </w:pPr>
            <w:ins w:id="2782" w:author="Samsung" w:date="2024-04-08T09:32:00Z">
              <w:r w:rsidRPr="008B7F9E">
                <w:rPr>
                  <w:lang w:eastAsia="en-GB"/>
                </w:rPr>
                <w:t>0.7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C68E7AF" w14:textId="77777777" w:rsidR="000A650D" w:rsidRPr="008B7F9E" w:rsidRDefault="000A650D" w:rsidP="004F48AE">
            <w:pPr>
              <w:pStyle w:val="TAC"/>
              <w:rPr>
                <w:ins w:id="2783" w:author="Samsung" w:date="2024-04-08T09:32:00Z"/>
                <w:lang w:eastAsia="en-GB"/>
              </w:rPr>
            </w:pPr>
            <w:ins w:id="2784" w:author="Samsung" w:date="2024-04-08T09:32:00Z">
              <w:r w:rsidRPr="008B7F9E">
                <w:rPr>
                  <w:lang w:eastAsia="en-GB"/>
                </w:rPr>
                <w:t>0.4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7F8CF006" w14:textId="77777777" w:rsidR="000A650D" w:rsidRPr="008B7F9E" w:rsidRDefault="000A650D" w:rsidP="004F48AE">
            <w:pPr>
              <w:pStyle w:val="TAC"/>
              <w:rPr>
                <w:ins w:id="2785" w:author="Samsung" w:date="2024-04-08T09:32:00Z"/>
                <w:lang w:eastAsia="en-GB"/>
              </w:rPr>
            </w:pPr>
            <w:ins w:id="2786" w:author="Samsung" w:date="2024-04-08T09:32:00Z">
              <w:r w:rsidRPr="008B7F9E">
                <w:rPr>
                  <w:lang w:eastAsia="en-GB"/>
                </w:rPr>
                <w:t>0.3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5CE11302" w14:textId="77777777" w:rsidR="000A650D" w:rsidRPr="008B7F9E" w:rsidRDefault="000A650D" w:rsidP="004F48AE">
            <w:pPr>
              <w:pStyle w:val="TAC"/>
              <w:rPr>
                <w:ins w:id="2787" w:author="Samsung" w:date="2024-04-08T09:32:00Z"/>
                <w:lang w:eastAsia="en-GB"/>
              </w:rPr>
            </w:pPr>
            <w:ins w:id="2788" w:author="Samsung" w:date="2024-04-08T09:32:00Z">
              <w:r w:rsidRPr="008B7F9E">
                <w:rPr>
                  <w:lang w:eastAsia="en-GB"/>
                </w:rPr>
                <w:t>0.2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41A3253E" w14:textId="77777777" w:rsidR="000A650D" w:rsidRPr="008B7F9E" w:rsidRDefault="000A650D" w:rsidP="004F48AE">
            <w:pPr>
              <w:pStyle w:val="TAC"/>
              <w:rPr>
                <w:ins w:id="2789" w:author="Samsung" w:date="2024-04-08T09:32:00Z"/>
                <w:lang w:eastAsia="en-GB"/>
              </w:rPr>
            </w:pPr>
            <w:ins w:id="2790" w:author="Samsung" w:date="2024-04-08T09:32:00Z">
              <w:r w:rsidRPr="008B7F9E">
                <w:rPr>
                  <w:lang w:eastAsia="en-GB"/>
                </w:rPr>
                <w:t>0.1</w:t>
              </w:r>
            </w:ins>
          </w:p>
        </w:tc>
      </w:tr>
      <w:tr w:rsidR="000A650D" w:rsidRPr="008B7F9E" w14:paraId="6BA92BD2" w14:textId="77777777" w:rsidTr="000A650D">
        <w:trPr>
          <w:trHeight w:val="276"/>
          <w:ins w:id="2791" w:author="Samsung" w:date="2024-04-08T09:32:00Z"/>
        </w:trPr>
        <w:tc>
          <w:tcPr>
            <w:tcW w:w="720" w:type="dxa"/>
            <w:vMerge/>
            <w:vAlign w:val="center"/>
            <w:hideMark/>
          </w:tcPr>
          <w:p w14:paraId="52F7F62C" w14:textId="77777777" w:rsidR="000A650D" w:rsidRPr="008B7F9E" w:rsidRDefault="000A650D" w:rsidP="004F48AE">
            <w:pPr>
              <w:pStyle w:val="TAC"/>
              <w:rPr>
                <w:ins w:id="2792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14:paraId="0DABC782" w14:textId="77777777" w:rsidR="000A650D" w:rsidRPr="008B7F9E" w:rsidRDefault="000A650D" w:rsidP="004F48AE">
            <w:pPr>
              <w:pStyle w:val="TAC"/>
              <w:rPr>
                <w:ins w:id="2793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21191AF" w14:textId="77777777" w:rsidR="000A650D" w:rsidRPr="008B7F9E" w:rsidRDefault="000A650D" w:rsidP="004F48AE">
            <w:pPr>
              <w:pStyle w:val="TAC"/>
              <w:rPr>
                <w:ins w:id="2794" w:author="Samsung" w:date="2024-04-08T09:32:00Z"/>
                <w:lang w:eastAsia="en-GB"/>
              </w:rPr>
            </w:pPr>
            <w:ins w:id="2795" w:author="Samsung" w:date="2024-04-08T09:32:00Z">
              <w:r w:rsidRPr="008B7F9E">
                <w:rPr>
                  <w:lang w:eastAsia="en-GB"/>
                </w:rPr>
                <w:t>Qualcomm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470E96AE" w14:textId="77777777" w:rsidR="000A650D" w:rsidRPr="008B7F9E" w:rsidRDefault="000A650D" w:rsidP="004F48AE">
            <w:pPr>
              <w:pStyle w:val="TAC"/>
              <w:rPr>
                <w:ins w:id="2796" w:author="Samsung" w:date="2024-04-08T09:32:00Z"/>
                <w:lang w:eastAsia="en-GB"/>
              </w:rPr>
            </w:pPr>
            <w:ins w:id="2797" w:author="Samsung" w:date="2024-04-08T09:32:00Z">
              <w:r w:rsidRPr="008B7F9E">
                <w:rPr>
                  <w:lang w:eastAsia="en-GB"/>
                </w:rPr>
                <w:t>28.10</w:t>
              </w:r>
            </w:ins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14:paraId="15B75C38" w14:textId="77777777" w:rsidR="000A650D" w:rsidRPr="008B7F9E" w:rsidRDefault="000A650D" w:rsidP="004F48AE">
            <w:pPr>
              <w:pStyle w:val="TAC"/>
              <w:rPr>
                <w:ins w:id="2798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14:paraId="36597D00" w14:textId="77777777" w:rsidR="000A650D" w:rsidRPr="008B7F9E" w:rsidRDefault="000A650D" w:rsidP="004F48AE">
            <w:pPr>
              <w:pStyle w:val="TAC"/>
              <w:rPr>
                <w:ins w:id="2799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14:paraId="221D4CBB" w14:textId="77777777" w:rsidR="000A650D" w:rsidRPr="008B7F9E" w:rsidRDefault="000A650D" w:rsidP="004F48AE">
            <w:pPr>
              <w:pStyle w:val="TAC"/>
              <w:rPr>
                <w:ins w:id="2800" w:author="Samsung" w:date="2024-04-08T09:32:00Z"/>
                <w:lang w:eastAsia="en-GB"/>
              </w:rPr>
            </w:pPr>
            <w:ins w:id="2801" w:author="Samsung" w:date="2024-04-08T09:32:00Z">
              <w:r w:rsidRPr="008B7F9E">
                <w:rPr>
                  <w:lang w:eastAsia="en-GB"/>
                </w:rPr>
                <w:t>14</w:t>
              </w:r>
            </w:ins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14:paraId="591572B5" w14:textId="77777777" w:rsidR="000A650D" w:rsidRPr="008B7F9E" w:rsidRDefault="000A650D" w:rsidP="004F48AE">
            <w:pPr>
              <w:pStyle w:val="TAC"/>
              <w:rPr>
                <w:ins w:id="2802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14:paraId="26DE5C40" w14:textId="77777777" w:rsidR="000A650D" w:rsidRPr="008B7F9E" w:rsidRDefault="000A650D" w:rsidP="004F48AE">
            <w:pPr>
              <w:pStyle w:val="TAC"/>
              <w:rPr>
                <w:ins w:id="2803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14:paraId="3B85DC91" w14:textId="77777777" w:rsidR="000A650D" w:rsidRPr="008B7F9E" w:rsidRDefault="000A650D" w:rsidP="004F48AE">
            <w:pPr>
              <w:pStyle w:val="TAC"/>
              <w:rPr>
                <w:ins w:id="2804" w:author="Samsung" w:date="2024-04-08T09:32:00Z"/>
                <w:lang w:eastAsia="en-GB"/>
              </w:rPr>
            </w:pPr>
            <w:ins w:id="2805" w:author="Samsung" w:date="2024-04-08T09:32:00Z">
              <w:r w:rsidRPr="008B7F9E">
                <w:rPr>
                  <w:lang w:eastAsia="en-GB"/>
                </w:rPr>
                <w:t>5.8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96B6DEF" w14:textId="77777777" w:rsidR="000A650D" w:rsidRPr="008B7F9E" w:rsidRDefault="000A650D" w:rsidP="004F48AE">
            <w:pPr>
              <w:pStyle w:val="TAC"/>
              <w:rPr>
                <w:ins w:id="2806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bottom"/>
            <w:hideMark/>
          </w:tcPr>
          <w:p w14:paraId="496539B3" w14:textId="77777777" w:rsidR="000A650D" w:rsidRPr="008B7F9E" w:rsidRDefault="000A650D" w:rsidP="004F48AE">
            <w:pPr>
              <w:pStyle w:val="TAC"/>
              <w:rPr>
                <w:ins w:id="2807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bottom"/>
            <w:hideMark/>
          </w:tcPr>
          <w:p w14:paraId="4B6353A1" w14:textId="77777777" w:rsidR="000A650D" w:rsidRPr="008B7F9E" w:rsidRDefault="000A650D" w:rsidP="004F48AE">
            <w:pPr>
              <w:pStyle w:val="TAC"/>
              <w:rPr>
                <w:ins w:id="2808" w:author="Samsung" w:date="2024-04-08T09:32:00Z"/>
                <w:lang w:eastAsia="en-GB"/>
              </w:rPr>
            </w:pPr>
            <w:ins w:id="2809" w:author="Samsung" w:date="2024-04-08T09:32:00Z">
              <w:r w:rsidRPr="008B7F9E">
                <w:rPr>
                  <w:lang w:eastAsia="en-GB"/>
                </w:rPr>
                <w:t>2.1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bottom"/>
            <w:hideMark/>
          </w:tcPr>
          <w:p w14:paraId="3C8C2BE5" w14:textId="77777777" w:rsidR="000A650D" w:rsidRPr="008B7F9E" w:rsidRDefault="000A650D" w:rsidP="004F48AE">
            <w:pPr>
              <w:pStyle w:val="TAC"/>
              <w:rPr>
                <w:ins w:id="2810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bottom"/>
            <w:hideMark/>
          </w:tcPr>
          <w:p w14:paraId="687CB2F3" w14:textId="77777777" w:rsidR="000A650D" w:rsidRPr="008B7F9E" w:rsidRDefault="000A650D" w:rsidP="004F48AE">
            <w:pPr>
              <w:pStyle w:val="TAC"/>
              <w:rPr>
                <w:ins w:id="2811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bottom"/>
            <w:hideMark/>
          </w:tcPr>
          <w:p w14:paraId="12EA0E6A" w14:textId="77777777" w:rsidR="000A650D" w:rsidRPr="008B7F9E" w:rsidRDefault="000A650D" w:rsidP="004F48AE">
            <w:pPr>
              <w:pStyle w:val="TAC"/>
              <w:rPr>
                <w:ins w:id="2812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bottom"/>
            <w:hideMark/>
          </w:tcPr>
          <w:p w14:paraId="3837AED5" w14:textId="77777777" w:rsidR="000A650D" w:rsidRPr="008B7F9E" w:rsidRDefault="000A650D" w:rsidP="004F48AE">
            <w:pPr>
              <w:pStyle w:val="TAC"/>
              <w:rPr>
                <w:ins w:id="2813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bottom"/>
            <w:hideMark/>
          </w:tcPr>
          <w:p w14:paraId="4B3AEF4E" w14:textId="77777777" w:rsidR="000A650D" w:rsidRPr="008B7F9E" w:rsidRDefault="000A650D" w:rsidP="004F48AE">
            <w:pPr>
              <w:pStyle w:val="TAC"/>
              <w:rPr>
                <w:ins w:id="2814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bottom"/>
            <w:hideMark/>
          </w:tcPr>
          <w:p w14:paraId="2EFB5994" w14:textId="77777777" w:rsidR="000A650D" w:rsidRPr="008B7F9E" w:rsidRDefault="000A650D" w:rsidP="004F48AE">
            <w:pPr>
              <w:pStyle w:val="TAC"/>
              <w:rPr>
                <w:ins w:id="2815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bottom"/>
            <w:hideMark/>
          </w:tcPr>
          <w:p w14:paraId="7BA85F39" w14:textId="77777777" w:rsidR="000A650D" w:rsidRPr="008B7F9E" w:rsidRDefault="000A650D" w:rsidP="004F48AE">
            <w:pPr>
              <w:pStyle w:val="TAC"/>
              <w:rPr>
                <w:ins w:id="2816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bottom"/>
            <w:hideMark/>
          </w:tcPr>
          <w:p w14:paraId="055A1375" w14:textId="77777777" w:rsidR="000A650D" w:rsidRPr="008B7F9E" w:rsidRDefault="000A650D" w:rsidP="004F48AE">
            <w:pPr>
              <w:pStyle w:val="TAC"/>
              <w:rPr>
                <w:ins w:id="2817" w:author="Samsung" w:date="2024-04-08T09:32:00Z"/>
                <w:lang w:eastAsia="en-GB"/>
              </w:rPr>
            </w:pPr>
          </w:p>
        </w:tc>
      </w:tr>
      <w:tr w:rsidR="000A650D" w:rsidRPr="008B7F9E" w14:paraId="504305E6" w14:textId="77777777" w:rsidTr="000A650D">
        <w:trPr>
          <w:trHeight w:val="288"/>
          <w:ins w:id="2818" w:author="Samsung" w:date="2024-04-08T09:32:00Z"/>
        </w:trPr>
        <w:tc>
          <w:tcPr>
            <w:tcW w:w="720" w:type="dxa"/>
            <w:vMerge/>
            <w:vAlign w:val="center"/>
            <w:hideMark/>
          </w:tcPr>
          <w:p w14:paraId="5402F998" w14:textId="77777777" w:rsidR="000A650D" w:rsidRPr="008B7F9E" w:rsidRDefault="000A650D" w:rsidP="004F48AE">
            <w:pPr>
              <w:pStyle w:val="TAC"/>
              <w:rPr>
                <w:ins w:id="2819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84" w:type="dxa"/>
            <w:vMerge w:val="restart"/>
            <w:shd w:val="clear" w:color="auto" w:fill="auto"/>
            <w:noWrap/>
            <w:vAlign w:val="center"/>
            <w:hideMark/>
          </w:tcPr>
          <w:p w14:paraId="112E220D" w14:textId="77777777" w:rsidR="000A650D" w:rsidRPr="008B7F9E" w:rsidRDefault="000A650D" w:rsidP="004F48AE">
            <w:pPr>
              <w:pStyle w:val="TAC"/>
              <w:rPr>
                <w:ins w:id="2820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2821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5%-tile</w:t>
              </w:r>
            </w:ins>
          </w:p>
        </w:tc>
        <w:tc>
          <w:tcPr>
            <w:tcW w:w="693" w:type="dxa"/>
            <w:shd w:val="clear" w:color="000000" w:fill="FFFFFF"/>
            <w:noWrap/>
            <w:vAlign w:val="center"/>
            <w:hideMark/>
          </w:tcPr>
          <w:p w14:paraId="31DCFA6E" w14:textId="77777777" w:rsidR="000A650D" w:rsidRPr="008B7F9E" w:rsidRDefault="000A650D" w:rsidP="004F48AE">
            <w:pPr>
              <w:pStyle w:val="TAC"/>
              <w:rPr>
                <w:ins w:id="2822" w:author="Samsung" w:date="2024-04-08T09:32:00Z"/>
                <w:lang w:eastAsia="en-GB"/>
              </w:rPr>
            </w:pPr>
            <w:ins w:id="2823" w:author="Samsung" w:date="2024-04-08T09:32:00Z">
              <w:r w:rsidRPr="008B7F9E">
                <w:rPr>
                  <w:lang w:eastAsia="en-GB"/>
                </w:rPr>
                <w:t>ZTE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05802029" w14:textId="77777777" w:rsidR="000A650D" w:rsidRPr="008B7F9E" w:rsidRDefault="000A650D" w:rsidP="004F48AE">
            <w:pPr>
              <w:pStyle w:val="TAC"/>
              <w:rPr>
                <w:ins w:id="2824" w:author="Samsung" w:date="2024-04-08T09:32:00Z"/>
                <w:lang w:eastAsia="en-GB"/>
              </w:rPr>
            </w:pPr>
            <w:ins w:id="2825" w:author="Samsung" w:date="2024-04-08T09:32:00Z">
              <w:r w:rsidRPr="008B7F9E">
                <w:rPr>
                  <w:lang w:eastAsia="en-GB"/>
                </w:rPr>
                <w:t>59.77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1F5E8257" w14:textId="77777777" w:rsidR="000A650D" w:rsidRPr="008B7F9E" w:rsidRDefault="000A650D" w:rsidP="004F48AE">
            <w:pPr>
              <w:pStyle w:val="TAC"/>
              <w:rPr>
                <w:ins w:id="2826" w:author="Samsung" w:date="2024-04-08T09:32:00Z"/>
                <w:lang w:eastAsia="en-GB"/>
              </w:rPr>
            </w:pPr>
            <w:ins w:id="2827" w:author="Samsung" w:date="2024-04-08T09:32:00Z">
              <w:r w:rsidRPr="008B7F9E">
                <w:rPr>
                  <w:lang w:eastAsia="en-GB"/>
                </w:rPr>
                <w:t>50.60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07BAF4FD" w14:textId="77777777" w:rsidR="000A650D" w:rsidRPr="008B7F9E" w:rsidRDefault="000A650D" w:rsidP="004F48AE">
            <w:pPr>
              <w:pStyle w:val="TAC"/>
              <w:rPr>
                <w:ins w:id="2828" w:author="Samsung" w:date="2024-04-08T09:32:00Z"/>
                <w:lang w:eastAsia="en-GB"/>
              </w:rPr>
            </w:pPr>
            <w:ins w:id="2829" w:author="Samsung" w:date="2024-04-08T09:32:00Z">
              <w:r w:rsidRPr="008B7F9E">
                <w:rPr>
                  <w:lang w:eastAsia="en-GB"/>
                </w:rPr>
                <w:t>41.39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2A5535EC" w14:textId="77777777" w:rsidR="000A650D" w:rsidRPr="008B7F9E" w:rsidRDefault="000A650D" w:rsidP="004F48AE">
            <w:pPr>
              <w:pStyle w:val="TAC"/>
              <w:rPr>
                <w:ins w:id="2830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2202786D" w14:textId="77777777" w:rsidR="000A650D" w:rsidRPr="008B7F9E" w:rsidRDefault="000A650D" w:rsidP="004F48AE">
            <w:pPr>
              <w:pStyle w:val="TAC"/>
              <w:rPr>
                <w:ins w:id="2831" w:author="Samsung" w:date="2024-04-08T09:32:00Z"/>
                <w:lang w:eastAsia="en-GB"/>
              </w:rPr>
            </w:pPr>
            <w:ins w:id="2832" w:author="Samsung" w:date="2024-04-08T09:32:00Z">
              <w:r w:rsidRPr="008B7F9E">
                <w:rPr>
                  <w:lang w:eastAsia="en-GB"/>
                </w:rPr>
                <w:t>32.63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53D2B155" w14:textId="77777777" w:rsidR="000A650D" w:rsidRPr="008B7F9E" w:rsidRDefault="000A650D" w:rsidP="004F48AE">
            <w:pPr>
              <w:pStyle w:val="TAC"/>
              <w:rPr>
                <w:ins w:id="2833" w:author="Samsung" w:date="2024-04-08T09:32:00Z"/>
                <w:lang w:eastAsia="en-GB"/>
              </w:rPr>
            </w:pPr>
            <w:ins w:id="2834" w:author="Samsung" w:date="2024-04-08T09:32:00Z">
              <w:r w:rsidRPr="008B7F9E">
                <w:rPr>
                  <w:lang w:eastAsia="en-GB"/>
                </w:rPr>
                <w:t>24.77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54E9EB82" w14:textId="77777777" w:rsidR="000A650D" w:rsidRPr="008B7F9E" w:rsidRDefault="000A650D" w:rsidP="004F48AE">
            <w:pPr>
              <w:pStyle w:val="TAC"/>
              <w:rPr>
                <w:ins w:id="2835" w:author="Samsung" w:date="2024-04-08T09:32:00Z"/>
                <w:lang w:eastAsia="en-GB"/>
              </w:rPr>
            </w:pPr>
            <w:ins w:id="2836" w:author="Samsung" w:date="2024-04-08T09:32:00Z">
              <w:r w:rsidRPr="008B7F9E">
                <w:rPr>
                  <w:lang w:eastAsia="en-GB"/>
                </w:rPr>
                <w:t>18.09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2CFCCE11" w14:textId="77777777" w:rsidR="000A650D" w:rsidRPr="008B7F9E" w:rsidRDefault="000A650D" w:rsidP="004F48AE">
            <w:pPr>
              <w:pStyle w:val="TAC"/>
              <w:rPr>
                <w:ins w:id="2837" w:author="Samsung" w:date="2024-04-08T09:32:00Z"/>
                <w:lang w:eastAsia="en-GB"/>
              </w:rPr>
            </w:pPr>
            <w:ins w:id="2838" w:author="Samsung" w:date="2024-04-08T09:32:00Z">
              <w:r w:rsidRPr="008B7F9E">
                <w:rPr>
                  <w:lang w:eastAsia="en-GB"/>
                </w:rPr>
                <w:t>12.76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797A34F8" w14:textId="77777777" w:rsidR="000A650D" w:rsidRPr="008B7F9E" w:rsidRDefault="000A650D" w:rsidP="004F48AE">
            <w:pPr>
              <w:pStyle w:val="TAC"/>
              <w:rPr>
                <w:ins w:id="2839" w:author="Samsung" w:date="2024-04-08T09:32:00Z"/>
                <w:lang w:eastAsia="en-GB"/>
              </w:rPr>
            </w:pPr>
            <w:ins w:id="2840" w:author="Samsung" w:date="2024-04-08T09:32:00Z">
              <w:r w:rsidRPr="008B7F9E">
                <w:rPr>
                  <w:lang w:eastAsia="en-GB"/>
                </w:rPr>
                <w:t>8.73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04F0348" w14:textId="77777777" w:rsidR="000A650D" w:rsidRPr="008B7F9E" w:rsidRDefault="000A650D" w:rsidP="004F48AE">
            <w:pPr>
              <w:pStyle w:val="TAC"/>
              <w:rPr>
                <w:ins w:id="2841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523DBE4B" w14:textId="77777777" w:rsidR="000A650D" w:rsidRPr="008B7F9E" w:rsidRDefault="000A650D" w:rsidP="004F48AE">
            <w:pPr>
              <w:pStyle w:val="TAC"/>
              <w:rPr>
                <w:ins w:id="2842" w:author="Samsung" w:date="2024-04-08T09:32:00Z"/>
                <w:lang w:eastAsia="en-GB"/>
              </w:rPr>
            </w:pPr>
            <w:ins w:id="2843" w:author="Samsung" w:date="2024-04-08T09:32:00Z">
              <w:r w:rsidRPr="008B7F9E">
                <w:rPr>
                  <w:lang w:eastAsia="en-GB"/>
                </w:rPr>
                <w:t>5.83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25BA149F" w14:textId="77777777" w:rsidR="000A650D" w:rsidRPr="008B7F9E" w:rsidRDefault="000A650D" w:rsidP="004F48AE">
            <w:pPr>
              <w:pStyle w:val="TAC"/>
              <w:rPr>
                <w:ins w:id="2844" w:author="Samsung" w:date="2024-04-08T09:32:00Z"/>
                <w:lang w:eastAsia="en-GB"/>
              </w:rPr>
            </w:pPr>
            <w:ins w:id="2845" w:author="Samsung" w:date="2024-04-08T09:32:00Z">
              <w:r w:rsidRPr="008B7F9E">
                <w:rPr>
                  <w:lang w:eastAsia="en-GB"/>
                </w:rPr>
                <w:t>3.83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6EB5D546" w14:textId="77777777" w:rsidR="000A650D" w:rsidRPr="008B7F9E" w:rsidRDefault="000A650D" w:rsidP="004F48AE">
            <w:pPr>
              <w:pStyle w:val="TAC"/>
              <w:rPr>
                <w:ins w:id="2846" w:author="Samsung" w:date="2024-04-08T09:32:00Z"/>
                <w:lang w:eastAsia="en-GB"/>
              </w:rPr>
            </w:pPr>
            <w:ins w:id="2847" w:author="Samsung" w:date="2024-04-08T09:32:00Z">
              <w:r w:rsidRPr="008B7F9E">
                <w:rPr>
                  <w:lang w:eastAsia="en-GB"/>
                </w:rPr>
                <w:t>2.48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50C3E380" w14:textId="77777777" w:rsidR="000A650D" w:rsidRPr="008B7F9E" w:rsidRDefault="000A650D" w:rsidP="004F48AE">
            <w:pPr>
              <w:pStyle w:val="TAC"/>
              <w:rPr>
                <w:ins w:id="2848" w:author="Samsung" w:date="2024-04-08T09:32:00Z"/>
                <w:lang w:eastAsia="en-GB"/>
              </w:rPr>
            </w:pPr>
            <w:ins w:id="2849" w:author="Samsung" w:date="2024-04-08T09:32:00Z">
              <w:r w:rsidRPr="008B7F9E">
                <w:rPr>
                  <w:lang w:eastAsia="en-GB"/>
                </w:rPr>
                <w:t>1.59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5FB961F" w14:textId="77777777" w:rsidR="000A650D" w:rsidRPr="008B7F9E" w:rsidRDefault="000A650D" w:rsidP="004F48AE">
            <w:pPr>
              <w:pStyle w:val="TAC"/>
              <w:rPr>
                <w:ins w:id="2850" w:author="Samsung" w:date="2024-04-08T09:32:00Z"/>
                <w:lang w:eastAsia="en-GB"/>
              </w:rPr>
            </w:pPr>
            <w:ins w:id="2851" w:author="Samsung" w:date="2024-04-08T09:32:00Z">
              <w:r w:rsidRPr="008B7F9E">
                <w:rPr>
                  <w:lang w:eastAsia="en-GB"/>
                </w:rPr>
                <w:t>1.01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FBAD6F7" w14:textId="77777777" w:rsidR="000A650D" w:rsidRPr="008B7F9E" w:rsidRDefault="000A650D" w:rsidP="004F48AE">
            <w:pPr>
              <w:pStyle w:val="TAC"/>
              <w:rPr>
                <w:ins w:id="2852" w:author="Samsung" w:date="2024-04-08T09:32:00Z"/>
                <w:lang w:eastAsia="en-GB"/>
              </w:rPr>
            </w:pPr>
            <w:ins w:id="2853" w:author="Samsung" w:date="2024-04-08T09:32:00Z">
              <w:r w:rsidRPr="008B7F9E">
                <w:rPr>
                  <w:lang w:eastAsia="en-GB"/>
                </w:rPr>
                <w:t>0.64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5DD581F1" w14:textId="77777777" w:rsidR="000A650D" w:rsidRPr="008B7F9E" w:rsidRDefault="000A650D" w:rsidP="004F48AE">
            <w:pPr>
              <w:pStyle w:val="TAC"/>
              <w:rPr>
                <w:ins w:id="2854" w:author="Samsung" w:date="2024-04-08T09:32:00Z"/>
                <w:lang w:eastAsia="en-GB"/>
              </w:rPr>
            </w:pPr>
            <w:ins w:id="2855" w:author="Samsung" w:date="2024-04-08T09:32:00Z">
              <w:r w:rsidRPr="008B7F9E">
                <w:rPr>
                  <w:lang w:eastAsia="en-GB"/>
                </w:rPr>
                <w:t>0.41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62E6EDF0" w14:textId="77777777" w:rsidR="000A650D" w:rsidRPr="008B7F9E" w:rsidRDefault="000A650D" w:rsidP="004F48AE">
            <w:pPr>
              <w:pStyle w:val="TAC"/>
              <w:rPr>
                <w:ins w:id="2856" w:author="Samsung" w:date="2024-04-08T09:32:00Z"/>
                <w:lang w:eastAsia="en-GB"/>
              </w:rPr>
            </w:pPr>
            <w:ins w:id="2857" w:author="Samsung" w:date="2024-04-08T09:32:00Z">
              <w:r w:rsidRPr="008B7F9E">
                <w:rPr>
                  <w:lang w:eastAsia="en-GB"/>
                </w:rPr>
                <w:t>0.26</w:t>
              </w:r>
            </w:ins>
          </w:p>
        </w:tc>
      </w:tr>
      <w:tr w:rsidR="000A650D" w:rsidRPr="008B7F9E" w14:paraId="4B057AB8" w14:textId="77777777" w:rsidTr="000A650D">
        <w:trPr>
          <w:trHeight w:val="276"/>
          <w:ins w:id="2858" w:author="Samsung" w:date="2024-04-08T09:32:00Z"/>
        </w:trPr>
        <w:tc>
          <w:tcPr>
            <w:tcW w:w="720" w:type="dxa"/>
            <w:vMerge/>
            <w:vAlign w:val="center"/>
            <w:hideMark/>
          </w:tcPr>
          <w:p w14:paraId="3646301B" w14:textId="77777777" w:rsidR="000A650D" w:rsidRPr="008B7F9E" w:rsidRDefault="000A650D" w:rsidP="004F48AE">
            <w:pPr>
              <w:pStyle w:val="TAC"/>
              <w:rPr>
                <w:ins w:id="2859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14:paraId="3DB056B2" w14:textId="77777777" w:rsidR="000A650D" w:rsidRPr="008B7F9E" w:rsidRDefault="000A650D" w:rsidP="004F48AE">
            <w:pPr>
              <w:pStyle w:val="TAC"/>
              <w:rPr>
                <w:ins w:id="2860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693" w:type="dxa"/>
            <w:shd w:val="clear" w:color="000000" w:fill="FFFFFF"/>
            <w:noWrap/>
            <w:vAlign w:val="center"/>
            <w:hideMark/>
          </w:tcPr>
          <w:p w14:paraId="30FAD12B" w14:textId="77777777" w:rsidR="000A650D" w:rsidRPr="008B7F9E" w:rsidRDefault="000A650D" w:rsidP="004F48AE">
            <w:pPr>
              <w:pStyle w:val="TAC"/>
              <w:rPr>
                <w:ins w:id="2861" w:author="Samsung" w:date="2024-04-08T09:32:00Z"/>
                <w:lang w:eastAsia="en-GB"/>
              </w:rPr>
            </w:pPr>
            <w:ins w:id="2862" w:author="Samsung" w:date="2024-04-08T09:32:00Z">
              <w:r w:rsidRPr="008B7F9E">
                <w:rPr>
                  <w:lang w:eastAsia="en-GB"/>
                </w:rPr>
                <w:t>Samsung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213724AE" w14:textId="77777777" w:rsidR="000A650D" w:rsidRPr="008B7F9E" w:rsidRDefault="000A650D" w:rsidP="004F48AE">
            <w:pPr>
              <w:pStyle w:val="TAC"/>
              <w:rPr>
                <w:ins w:id="2863" w:author="Samsung" w:date="2024-04-08T09:32:00Z"/>
                <w:lang w:eastAsia="en-GB"/>
              </w:rPr>
            </w:pPr>
            <w:proofErr w:type="spellStart"/>
            <w:ins w:id="2864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5B86FAAE" w14:textId="77777777" w:rsidR="000A650D" w:rsidRPr="008B7F9E" w:rsidRDefault="000A650D" w:rsidP="004F48AE">
            <w:pPr>
              <w:pStyle w:val="TAC"/>
              <w:rPr>
                <w:ins w:id="2865" w:author="Samsung" w:date="2024-04-08T09:32:00Z"/>
                <w:lang w:eastAsia="en-GB"/>
              </w:rPr>
            </w:pPr>
            <w:proofErr w:type="spellStart"/>
            <w:ins w:id="2866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644BCC63" w14:textId="77777777" w:rsidR="000A650D" w:rsidRPr="008B7F9E" w:rsidRDefault="000A650D" w:rsidP="004F48AE">
            <w:pPr>
              <w:pStyle w:val="TAC"/>
              <w:rPr>
                <w:ins w:id="2867" w:author="Samsung" w:date="2024-04-08T09:32:00Z"/>
                <w:lang w:eastAsia="en-GB"/>
              </w:rPr>
            </w:pPr>
            <w:proofErr w:type="spellStart"/>
            <w:ins w:id="2868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4AECD060" w14:textId="77777777" w:rsidR="000A650D" w:rsidRPr="008B7F9E" w:rsidRDefault="000A650D" w:rsidP="004F48AE">
            <w:pPr>
              <w:pStyle w:val="TAC"/>
              <w:rPr>
                <w:ins w:id="2869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7A02C79E" w14:textId="77777777" w:rsidR="000A650D" w:rsidRPr="008B7F9E" w:rsidRDefault="000A650D" w:rsidP="004F48AE">
            <w:pPr>
              <w:pStyle w:val="TAC"/>
              <w:rPr>
                <w:ins w:id="2870" w:author="Samsung" w:date="2024-04-08T09:32:00Z"/>
                <w:lang w:eastAsia="en-GB"/>
              </w:rPr>
            </w:pPr>
            <w:proofErr w:type="spellStart"/>
            <w:ins w:id="2871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57B0E2F2" w14:textId="77777777" w:rsidR="000A650D" w:rsidRPr="008B7F9E" w:rsidRDefault="000A650D" w:rsidP="004F48AE">
            <w:pPr>
              <w:pStyle w:val="TAC"/>
              <w:rPr>
                <w:ins w:id="2872" w:author="Samsung" w:date="2024-04-08T09:32:00Z"/>
                <w:lang w:eastAsia="en-GB"/>
              </w:rPr>
            </w:pPr>
            <w:proofErr w:type="spellStart"/>
            <w:ins w:id="2873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37FF4325" w14:textId="77777777" w:rsidR="000A650D" w:rsidRPr="008B7F9E" w:rsidRDefault="000A650D" w:rsidP="004F48AE">
            <w:pPr>
              <w:pStyle w:val="TAC"/>
              <w:rPr>
                <w:ins w:id="2874" w:author="Samsung" w:date="2024-04-08T09:32:00Z"/>
                <w:lang w:eastAsia="en-GB"/>
              </w:rPr>
            </w:pPr>
            <w:proofErr w:type="spellStart"/>
            <w:ins w:id="2875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56BFA520" w14:textId="77777777" w:rsidR="000A650D" w:rsidRPr="008B7F9E" w:rsidRDefault="000A650D" w:rsidP="004F48AE">
            <w:pPr>
              <w:pStyle w:val="TAC"/>
              <w:rPr>
                <w:ins w:id="2876" w:author="Samsung" w:date="2024-04-08T09:32:00Z"/>
                <w:lang w:eastAsia="en-GB"/>
              </w:rPr>
            </w:pPr>
            <w:proofErr w:type="spellStart"/>
            <w:ins w:id="2877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12EAFCB" w14:textId="77777777" w:rsidR="000A650D" w:rsidRPr="008B7F9E" w:rsidRDefault="000A650D" w:rsidP="004F48AE">
            <w:pPr>
              <w:pStyle w:val="TAC"/>
              <w:rPr>
                <w:ins w:id="2878" w:author="Samsung" w:date="2024-04-08T09:32:00Z"/>
                <w:lang w:eastAsia="en-GB"/>
              </w:rPr>
            </w:pPr>
            <w:proofErr w:type="spellStart"/>
            <w:ins w:id="2879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71AB931" w14:textId="77777777" w:rsidR="000A650D" w:rsidRPr="008B7F9E" w:rsidRDefault="000A650D" w:rsidP="004F48AE">
            <w:pPr>
              <w:pStyle w:val="TAC"/>
              <w:rPr>
                <w:ins w:id="2880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673F5A59" w14:textId="77777777" w:rsidR="000A650D" w:rsidRPr="008B7F9E" w:rsidRDefault="000A650D" w:rsidP="004F48AE">
            <w:pPr>
              <w:pStyle w:val="TAC"/>
              <w:rPr>
                <w:ins w:id="2881" w:author="Samsung" w:date="2024-04-08T09:32:00Z"/>
                <w:lang w:eastAsia="en-GB"/>
              </w:rPr>
            </w:pPr>
            <w:proofErr w:type="spellStart"/>
            <w:ins w:id="2882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47A0877" w14:textId="77777777" w:rsidR="000A650D" w:rsidRPr="008B7F9E" w:rsidRDefault="000A650D" w:rsidP="004F48AE">
            <w:pPr>
              <w:pStyle w:val="TAC"/>
              <w:rPr>
                <w:ins w:id="2883" w:author="Samsung" w:date="2024-04-08T09:32:00Z"/>
                <w:lang w:eastAsia="en-GB"/>
              </w:rPr>
            </w:pPr>
            <w:proofErr w:type="spellStart"/>
            <w:ins w:id="2884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58A36192" w14:textId="77777777" w:rsidR="000A650D" w:rsidRPr="008B7F9E" w:rsidRDefault="000A650D" w:rsidP="004F48AE">
            <w:pPr>
              <w:pStyle w:val="TAC"/>
              <w:rPr>
                <w:ins w:id="2885" w:author="Samsung" w:date="2024-04-08T09:32:00Z"/>
                <w:lang w:eastAsia="en-GB"/>
              </w:rPr>
            </w:pPr>
            <w:proofErr w:type="spellStart"/>
            <w:ins w:id="2886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EE2FB8E" w14:textId="77777777" w:rsidR="000A650D" w:rsidRPr="008B7F9E" w:rsidRDefault="000A650D" w:rsidP="004F48AE">
            <w:pPr>
              <w:pStyle w:val="TAC"/>
              <w:rPr>
                <w:ins w:id="2887" w:author="Samsung" w:date="2024-04-08T09:32:00Z"/>
                <w:lang w:eastAsia="en-GB"/>
              </w:rPr>
            </w:pPr>
            <w:proofErr w:type="spellStart"/>
            <w:ins w:id="2888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34D91E13" w14:textId="77777777" w:rsidR="000A650D" w:rsidRPr="008B7F9E" w:rsidRDefault="000A650D" w:rsidP="004F48AE">
            <w:pPr>
              <w:pStyle w:val="TAC"/>
              <w:rPr>
                <w:ins w:id="2889" w:author="Samsung" w:date="2024-04-08T09:32:00Z"/>
                <w:lang w:eastAsia="en-GB"/>
              </w:rPr>
            </w:pPr>
            <w:proofErr w:type="spellStart"/>
            <w:ins w:id="2890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8638E2E" w14:textId="77777777" w:rsidR="000A650D" w:rsidRPr="008B7F9E" w:rsidRDefault="000A650D" w:rsidP="004F48AE">
            <w:pPr>
              <w:pStyle w:val="TAC"/>
              <w:rPr>
                <w:ins w:id="2891" w:author="Samsung" w:date="2024-04-08T09:32:00Z"/>
                <w:lang w:eastAsia="en-GB"/>
              </w:rPr>
            </w:pPr>
            <w:proofErr w:type="spellStart"/>
            <w:ins w:id="2892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6E5234ED" w14:textId="77777777" w:rsidR="000A650D" w:rsidRPr="008B7F9E" w:rsidRDefault="000A650D" w:rsidP="004F48AE">
            <w:pPr>
              <w:pStyle w:val="TAC"/>
              <w:rPr>
                <w:ins w:id="2893" w:author="Samsung" w:date="2024-04-08T09:32:00Z"/>
                <w:lang w:eastAsia="en-GB"/>
              </w:rPr>
            </w:pPr>
            <w:proofErr w:type="spellStart"/>
            <w:ins w:id="2894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62C56D78" w14:textId="77777777" w:rsidR="000A650D" w:rsidRPr="008B7F9E" w:rsidRDefault="000A650D" w:rsidP="004F48AE">
            <w:pPr>
              <w:pStyle w:val="TAC"/>
              <w:rPr>
                <w:ins w:id="2895" w:author="Samsung" w:date="2024-04-08T09:32:00Z"/>
                <w:lang w:eastAsia="en-GB"/>
              </w:rPr>
            </w:pPr>
            <w:proofErr w:type="spellStart"/>
            <w:ins w:id="2896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</w:tr>
      <w:tr w:rsidR="000A650D" w:rsidRPr="008B7F9E" w14:paraId="577F51BD" w14:textId="77777777" w:rsidTr="000A650D">
        <w:trPr>
          <w:trHeight w:val="276"/>
          <w:ins w:id="2897" w:author="Samsung" w:date="2024-04-08T09:32:00Z"/>
        </w:trPr>
        <w:tc>
          <w:tcPr>
            <w:tcW w:w="720" w:type="dxa"/>
            <w:vMerge/>
            <w:vAlign w:val="center"/>
            <w:hideMark/>
          </w:tcPr>
          <w:p w14:paraId="2C41D4CA" w14:textId="77777777" w:rsidR="000A650D" w:rsidRPr="008B7F9E" w:rsidRDefault="000A650D" w:rsidP="004F48AE">
            <w:pPr>
              <w:pStyle w:val="TAC"/>
              <w:rPr>
                <w:ins w:id="2898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14:paraId="748D0B18" w14:textId="77777777" w:rsidR="000A650D" w:rsidRPr="008B7F9E" w:rsidRDefault="000A650D" w:rsidP="004F48AE">
            <w:pPr>
              <w:pStyle w:val="TAC"/>
              <w:rPr>
                <w:ins w:id="2899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1EF7D05" w14:textId="77777777" w:rsidR="000A650D" w:rsidRPr="008B7F9E" w:rsidRDefault="000A650D" w:rsidP="004F48AE">
            <w:pPr>
              <w:pStyle w:val="TAC"/>
              <w:rPr>
                <w:ins w:id="2900" w:author="Samsung" w:date="2024-04-08T09:32:00Z"/>
                <w:lang w:eastAsia="en-GB"/>
              </w:rPr>
            </w:pPr>
            <w:ins w:id="2901" w:author="Samsung" w:date="2024-04-08T09:32:00Z">
              <w:r w:rsidRPr="008B7F9E">
                <w:rPr>
                  <w:lang w:eastAsia="en-GB"/>
                </w:rPr>
                <w:t>Huawei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3B9C18D6" w14:textId="77777777" w:rsidR="000A650D" w:rsidRPr="008B7F9E" w:rsidRDefault="000A650D" w:rsidP="004F48AE">
            <w:pPr>
              <w:pStyle w:val="TAC"/>
              <w:rPr>
                <w:ins w:id="2902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6E71926C" w14:textId="77777777" w:rsidR="000A650D" w:rsidRPr="008B7F9E" w:rsidRDefault="000A650D" w:rsidP="004F48AE">
            <w:pPr>
              <w:pStyle w:val="TAC"/>
              <w:rPr>
                <w:ins w:id="2903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160B1A6B" w14:textId="77777777" w:rsidR="000A650D" w:rsidRPr="008B7F9E" w:rsidRDefault="000A650D" w:rsidP="004F48AE">
            <w:pPr>
              <w:pStyle w:val="TAC"/>
              <w:rPr>
                <w:ins w:id="2904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430144FA" w14:textId="77777777" w:rsidR="000A650D" w:rsidRPr="008B7F9E" w:rsidRDefault="000A650D" w:rsidP="004F48AE">
            <w:pPr>
              <w:pStyle w:val="TAC"/>
              <w:rPr>
                <w:ins w:id="2905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2BFF6F3" w14:textId="77777777" w:rsidR="000A650D" w:rsidRPr="008B7F9E" w:rsidRDefault="000A650D" w:rsidP="004F48AE">
            <w:pPr>
              <w:pStyle w:val="TAC"/>
              <w:rPr>
                <w:ins w:id="2906" w:author="Samsung" w:date="2024-04-08T09:32:00Z"/>
                <w:lang w:eastAsia="en-GB"/>
              </w:rPr>
            </w:pPr>
            <w:ins w:id="2907" w:author="Samsung" w:date="2024-04-08T09:32:00Z">
              <w:r w:rsidRPr="008B7F9E">
                <w:rPr>
                  <w:lang w:eastAsia="en-GB"/>
                </w:rPr>
                <w:t>0.33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397190BC" w14:textId="77777777" w:rsidR="000A650D" w:rsidRPr="008B7F9E" w:rsidRDefault="000A650D" w:rsidP="004F48AE">
            <w:pPr>
              <w:pStyle w:val="TAC"/>
              <w:rPr>
                <w:ins w:id="2908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54CA4893" w14:textId="77777777" w:rsidR="000A650D" w:rsidRPr="008B7F9E" w:rsidRDefault="000A650D" w:rsidP="004F48AE">
            <w:pPr>
              <w:pStyle w:val="TAC"/>
              <w:rPr>
                <w:ins w:id="2909" w:author="Samsung" w:date="2024-04-08T09:32:00Z"/>
                <w:lang w:eastAsia="en-GB"/>
              </w:rPr>
            </w:pPr>
            <w:ins w:id="2910" w:author="Samsung" w:date="2024-04-08T09:32:00Z">
              <w:r w:rsidRPr="008B7F9E">
                <w:rPr>
                  <w:lang w:eastAsia="en-GB"/>
                </w:rPr>
                <w:t>0.11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F4F05CB" w14:textId="77777777" w:rsidR="000A650D" w:rsidRPr="008B7F9E" w:rsidRDefault="000A650D" w:rsidP="004F48AE">
            <w:pPr>
              <w:pStyle w:val="TAC"/>
              <w:rPr>
                <w:ins w:id="2911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59E2725" w14:textId="77777777" w:rsidR="000A650D" w:rsidRPr="008B7F9E" w:rsidRDefault="000A650D" w:rsidP="004F48AE">
            <w:pPr>
              <w:pStyle w:val="TAC"/>
              <w:rPr>
                <w:ins w:id="2912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F508D95" w14:textId="77777777" w:rsidR="000A650D" w:rsidRPr="008B7F9E" w:rsidRDefault="000A650D" w:rsidP="004F48AE">
            <w:pPr>
              <w:pStyle w:val="TAC"/>
              <w:rPr>
                <w:ins w:id="2913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054707C" w14:textId="77777777" w:rsidR="000A650D" w:rsidRPr="008B7F9E" w:rsidRDefault="000A650D" w:rsidP="004F48AE">
            <w:pPr>
              <w:pStyle w:val="TAC"/>
              <w:rPr>
                <w:ins w:id="2914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26C1958" w14:textId="77777777" w:rsidR="000A650D" w:rsidRPr="008B7F9E" w:rsidRDefault="000A650D" w:rsidP="004F48AE">
            <w:pPr>
              <w:pStyle w:val="TAC"/>
              <w:rPr>
                <w:ins w:id="2915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781505B4" w14:textId="77777777" w:rsidR="000A650D" w:rsidRPr="008B7F9E" w:rsidRDefault="000A650D" w:rsidP="004F48AE">
            <w:pPr>
              <w:pStyle w:val="TAC"/>
              <w:rPr>
                <w:ins w:id="2916" w:author="Samsung" w:date="2024-04-08T09:32:00Z"/>
                <w:lang w:eastAsia="en-GB"/>
              </w:rPr>
            </w:pPr>
            <w:ins w:id="2917" w:author="Samsung" w:date="2024-04-08T09:32:00Z">
              <w:r w:rsidRPr="008B7F9E">
                <w:rPr>
                  <w:lang w:eastAsia="en-GB"/>
                </w:rPr>
                <w:t>0.01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988C832" w14:textId="77777777" w:rsidR="000A650D" w:rsidRPr="008B7F9E" w:rsidRDefault="000A650D" w:rsidP="004F48AE">
            <w:pPr>
              <w:pStyle w:val="TAC"/>
              <w:rPr>
                <w:ins w:id="2918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F74FF1A" w14:textId="77777777" w:rsidR="000A650D" w:rsidRPr="008B7F9E" w:rsidRDefault="000A650D" w:rsidP="004F48AE">
            <w:pPr>
              <w:pStyle w:val="TAC"/>
              <w:rPr>
                <w:ins w:id="2919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66B7996" w14:textId="77777777" w:rsidR="000A650D" w:rsidRPr="008B7F9E" w:rsidRDefault="000A650D" w:rsidP="004F48AE">
            <w:pPr>
              <w:pStyle w:val="TAC"/>
              <w:rPr>
                <w:ins w:id="2920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4245420" w14:textId="77777777" w:rsidR="000A650D" w:rsidRPr="008B7F9E" w:rsidRDefault="000A650D" w:rsidP="004F48AE">
            <w:pPr>
              <w:pStyle w:val="TAC"/>
              <w:rPr>
                <w:ins w:id="2921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0BC0101" w14:textId="77777777" w:rsidR="000A650D" w:rsidRPr="008B7F9E" w:rsidRDefault="000A650D" w:rsidP="004F48AE">
            <w:pPr>
              <w:pStyle w:val="TAC"/>
              <w:rPr>
                <w:ins w:id="2922" w:author="Samsung" w:date="2024-04-08T09:32:00Z"/>
                <w:lang w:eastAsia="en-GB"/>
              </w:rPr>
            </w:pPr>
          </w:p>
        </w:tc>
      </w:tr>
      <w:tr w:rsidR="000A650D" w:rsidRPr="008B7F9E" w14:paraId="0C2761FC" w14:textId="77777777" w:rsidTr="000A650D">
        <w:trPr>
          <w:trHeight w:val="288"/>
          <w:ins w:id="2923" w:author="Samsung" w:date="2024-04-08T09:32:00Z"/>
        </w:trPr>
        <w:tc>
          <w:tcPr>
            <w:tcW w:w="720" w:type="dxa"/>
            <w:vMerge/>
            <w:vAlign w:val="center"/>
            <w:hideMark/>
          </w:tcPr>
          <w:p w14:paraId="4A6F9959" w14:textId="77777777" w:rsidR="000A650D" w:rsidRPr="008B7F9E" w:rsidRDefault="000A650D" w:rsidP="004F48AE">
            <w:pPr>
              <w:pStyle w:val="TAC"/>
              <w:rPr>
                <w:ins w:id="2924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14:paraId="365AD56E" w14:textId="77777777" w:rsidR="000A650D" w:rsidRPr="008B7F9E" w:rsidRDefault="000A650D" w:rsidP="004F48AE">
            <w:pPr>
              <w:pStyle w:val="TAC"/>
              <w:rPr>
                <w:ins w:id="2925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5BABE97" w14:textId="77777777" w:rsidR="000A650D" w:rsidRPr="008B7F9E" w:rsidRDefault="000A650D" w:rsidP="004F48AE">
            <w:pPr>
              <w:pStyle w:val="TAC"/>
              <w:rPr>
                <w:ins w:id="2926" w:author="Samsung" w:date="2024-04-08T09:32:00Z"/>
                <w:lang w:eastAsia="en-GB"/>
              </w:rPr>
            </w:pPr>
            <w:ins w:id="2927" w:author="Samsung" w:date="2024-04-08T09:32:00Z">
              <w:r w:rsidRPr="008B7F9E">
                <w:rPr>
                  <w:lang w:eastAsia="en-GB"/>
                </w:rPr>
                <w:t>CATT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782E9AB1" w14:textId="77777777" w:rsidR="000A650D" w:rsidRPr="008B7F9E" w:rsidRDefault="000A650D" w:rsidP="004F48AE">
            <w:pPr>
              <w:pStyle w:val="TAC"/>
              <w:rPr>
                <w:ins w:id="2928" w:author="Samsung" w:date="2024-04-08T09:32:00Z"/>
                <w:lang w:eastAsia="en-GB"/>
              </w:rPr>
            </w:pPr>
            <w:ins w:id="2929" w:author="Samsung" w:date="2024-04-08T09:32:00Z">
              <w:r w:rsidRPr="008B7F9E">
                <w:rPr>
                  <w:lang w:eastAsia="en-GB"/>
                </w:rPr>
                <w:t>52.93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EF17176" w14:textId="77777777" w:rsidR="000A650D" w:rsidRPr="008B7F9E" w:rsidRDefault="000A650D" w:rsidP="004F48AE">
            <w:pPr>
              <w:pStyle w:val="TAC"/>
              <w:rPr>
                <w:ins w:id="2930" w:author="Samsung" w:date="2024-04-08T09:32:00Z"/>
                <w:lang w:eastAsia="en-GB"/>
              </w:rPr>
            </w:pPr>
            <w:ins w:id="2931" w:author="Samsung" w:date="2024-04-08T09:32:00Z">
              <w:r w:rsidRPr="008B7F9E">
                <w:rPr>
                  <w:lang w:eastAsia="en-GB"/>
                </w:rPr>
                <w:t>43.69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7F9A8AC3" w14:textId="77777777" w:rsidR="000A650D" w:rsidRPr="008B7F9E" w:rsidRDefault="000A650D" w:rsidP="004F48AE">
            <w:pPr>
              <w:pStyle w:val="TAC"/>
              <w:rPr>
                <w:ins w:id="2932" w:author="Samsung" w:date="2024-04-08T09:32:00Z"/>
                <w:lang w:eastAsia="en-GB"/>
              </w:rPr>
            </w:pPr>
            <w:ins w:id="2933" w:author="Samsung" w:date="2024-04-08T09:32:00Z">
              <w:r w:rsidRPr="008B7F9E">
                <w:rPr>
                  <w:lang w:eastAsia="en-GB"/>
                </w:rPr>
                <w:t>34.77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66CA654E" w14:textId="77777777" w:rsidR="000A650D" w:rsidRPr="008B7F9E" w:rsidRDefault="000A650D" w:rsidP="004F48AE">
            <w:pPr>
              <w:pStyle w:val="TAC"/>
              <w:rPr>
                <w:ins w:id="2934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7D9D54F2" w14:textId="77777777" w:rsidR="000A650D" w:rsidRPr="008B7F9E" w:rsidRDefault="000A650D" w:rsidP="004F48AE">
            <w:pPr>
              <w:pStyle w:val="TAC"/>
              <w:rPr>
                <w:ins w:id="2935" w:author="Samsung" w:date="2024-04-08T09:32:00Z"/>
                <w:lang w:eastAsia="en-GB"/>
              </w:rPr>
            </w:pPr>
            <w:ins w:id="2936" w:author="Samsung" w:date="2024-04-08T09:32:00Z">
              <w:r w:rsidRPr="008B7F9E">
                <w:rPr>
                  <w:lang w:eastAsia="en-GB"/>
                </w:rPr>
                <w:t>26.65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17D0D289" w14:textId="77777777" w:rsidR="000A650D" w:rsidRPr="008B7F9E" w:rsidRDefault="000A650D" w:rsidP="004F48AE">
            <w:pPr>
              <w:pStyle w:val="TAC"/>
              <w:rPr>
                <w:ins w:id="2937" w:author="Samsung" w:date="2024-04-08T09:32:00Z"/>
                <w:lang w:eastAsia="en-GB"/>
              </w:rPr>
            </w:pPr>
            <w:ins w:id="2938" w:author="Samsung" w:date="2024-04-08T09:32:00Z">
              <w:r w:rsidRPr="008B7F9E">
                <w:rPr>
                  <w:lang w:eastAsia="en-GB"/>
                </w:rPr>
                <w:t>19.65</w:t>
              </w:r>
            </w:ins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412986BE" w14:textId="77777777" w:rsidR="000A650D" w:rsidRPr="008B7F9E" w:rsidRDefault="000A650D" w:rsidP="004F48AE">
            <w:pPr>
              <w:pStyle w:val="TAC"/>
              <w:rPr>
                <w:ins w:id="2939" w:author="Samsung" w:date="2024-04-08T09:32:00Z"/>
                <w:lang w:eastAsia="en-GB"/>
              </w:rPr>
            </w:pPr>
            <w:ins w:id="2940" w:author="Samsung" w:date="2024-04-08T09:32:00Z">
              <w:r w:rsidRPr="008B7F9E">
                <w:rPr>
                  <w:lang w:eastAsia="en-GB"/>
                </w:rPr>
                <w:t>13.98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712310F8" w14:textId="77777777" w:rsidR="000A650D" w:rsidRPr="008B7F9E" w:rsidRDefault="000A650D" w:rsidP="004F48AE">
            <w:pPr>
              <w:pStyle w:val="TAC"/>
              <w:rPr>
                <w:ins w:id="2941" w:author="Samsung" w:date="2024-04-08T09:32:00Z"/>
                <w:lang w:eastAsia="en-GB"/>
              </w:rPr>
            </w:pPr>
            <w:ins w:id="2942" w:author="Samsung" w:date="2024-04-08T09:32:00Z">
              <w:r w:rsidRPr="008B7F9E">
                <w:rPr>
                  <w:lang w:eastAsia="en-GB"/>
                </w:rPr>
                <w:t>9.64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694EF426" w14:textId="77777777" w:rsidR="000A650D" w:rsidRPr="008B7F9E" w:rsidRDefault="000A650D" w:rsidP="004F48AE">
            <w:pPr>
              <w:pStyle w:val="TAC"/>
              <w:rPr>
                <w:ins w:id="2943" w:author="Samsung" w:date="2024-04-08T09:32:00Z"/>
                <w:lang w:eastAsia="en-GB"/>
              </w:rPr>
            </w:pPr>
            <w:ins w:id="2944" w:author="Samsung" w:date="2024-04-08T09:32:00Z">
              <w:r w:rsidRPr="008B7F9E">
                <w:rPr>
                  <w:lang w:eastAsia="en-GB"/>
                </w:rPr>
                <w:t>6.47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4F951F7" w14:textId="77777777" w:rsidR="000A650D" w:rsidRPr="008B7F9E" w:rsidRDefault="000A650D" w:rsidP="004F48AE">
            <w:pPr>
              <w:pStyle w:val="TAC"/>
              <w:rPr>
                <w:ins w:id="2945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3BCA2362" w14:textId="77777777" w:rsidR="000A650D" w:rsidRPr="008B7F9E" w:rsidRDefault="000A650D" w:rsidP="004F48AE">
            <w:pPr>
              <w:pStyle w:val="TAC"/>
              <w:rPr>
                <w:ins w:id="2946" w:author="Samsung" w:date="2024-04-08T09:32:00Z"/>
                <w:lang w:eastAsia="en-GB"/>
              </w:rPr>
            </w:pPr>
            <w:ins w:id="2947" w:author="Samsung" w:date="2024-04-08T09:32:00Z">
              <w:r w:rsidRPr="008B7F9E">
                <w:rPr>
                  <w:lang w:eastAsia="en-GB"/>
                </w:rPr>
                <w:t>4.26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54BC3859" w14:textId="77777777" w:rsidR="000A650D" w:rsidRPr="008B7F9E" w:rsidRDefault="000A650D" w:rsidP="004F48AE">
            <w:pPr>
              <w:pStyle w:val="TAC"/>
              <w:rPr>
                <w:ins w:id="2948" w:author="Samsung" w:date="2024-04-08T09:32:00Z"/>
                <w:lang w:eastAsia="en-GB"/>
              </w:rPr>
            </w:pPr>
            <w:ins w:id="2949" w:author="Samsung" w:date="2024-04-08T09:32:00Z">
              <w:r w:rsidRPr="008B7F9E">
                <w:rPr>
                  <w:lang w:eastAsia="en-GB"/>
                </w:rPr>
                <w:t>2.77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53CA8EB0" w14:textId="77777777" w:rsidR="000A650D" w:rsidRPr="008B7F9E" w:rsidRDefault="000A650D" w:rsidP="004F48AE">
            <w:pPr>
              <w:pStyle w:val="TAC"/>
              <w:rPr>
                <w:ins w:id="2950" w:author="Samsung" w:date="2024-04-08T09:32:00Z"/>
                <w:lang w:eastAsia="en-GB"/>
              </w:rPr>
            </w:pPr>
            <w:ins w:id="2951" w:author="Samsung" w:date="2024-04-08T09:32:00Z">
              <w:r w:rsidRPr="008B7F9E">
                <w:rPr>
                  <w:lang w:eastAsia="en-GB"/>
                </w:rPr>
                <w:t>1.78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CD0E668" w14:textId="77777777" w:rsidR="000A650D" w:rsidRPr="008B7F9E" w:rsidRDefault="000A650D" w:rsidP="004F48AE">
            <w:pPr>
              <w:pStyle w:val="TAC"/>
              <w:rPr>
                <w:ins w:id="2952" w:author="Samsung" w:date="2024-04-08T09:32:00Z"/>
                <w:lang w:eastAsia="en-GB"/>
              </w:rPr>
            </w:pPr>
            <w:ins w:id="2953" w:author="Samsung" w:date="2024-04-08T09:32:00Z">
              <w:r w:rsidRPr="008B7F9E">
                <w:rPr>
                  <w:lang w:eastAsia="en-GB"/>
                </w:rPr>
                <w:t>1.14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523EFE9" w14:textId="77777777" w:rsidR="000A650D" w:rsidRPr="008B7F9E" w:rsidRDefault="000A650D" w:rsidP="004F48AE">
            <w:pPr>
              <w:pStyle w:val="TAC"/>
              <w:rPr>
                <w:ins w:id="2954" w:author="Samsung" w:date="2024-04-08T09:32:00Z"/>
                <w:lang w:eastAsia="en-GB"/>
              </w:rPr>
            </w:pPr>
            <w:ins w:id="2955" w:author="Samsung" w:date="2024-04-08T09:32:00Z">
              <w:r w:rsidRPr="008B7F9E">
                <w:rPr>
                  <w:lang w:eastAsia="en-GB"/>
                </w:rPr>
                <w:t>0.72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1EB7861A" w14:textId="77777777" w:rsidR="000A650D" w:rsidRPr="008B7F9E" w:rsidRDefault="000A650D" w:rsidP="004F48AE">
            <w:pPr>
              <w:pStyle w:val="TAC"/>
              <w:rPr>
                <w:ins w:id="2956" w:author="Samsung" w:date="2024-04-08T09:32:00Z"/>
                <w:lang w:eastAsia="en-GB"/>
              </w:rPr>
            </w:pPr>
            <w:ins w:id="2957" w:author="Samsung" w:date="2024-04-08T09:32:00Z">
              <w:r w:rsidRPr="008B7F9E">
                <w:rPr>
                  <w:lang w:eastAsia="en-GB"/>
                </w:rPr>
                <w:t>0.46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1A05FBA" w14:textId="77777777" w:rsidR="000A650D" w:rsidRPr="008B7F9E" w:rsidRDefault="000A650D" w:rsidP="004F48AE">
            <w:pPr>
              <w:pStyle w:val="TAC"/>
              <w:rPr>
                <w:ins w:id="2958" w:author="Samsung" w:date="2024-04-08T09:32:00Z"/>
                <w:lang w:eastAsia="en-GB"/>
              </w:rPr>
            </w:pPr>
            <w:ins w:id="2959" w:author="Samsung" w:date="2024-04-08T09:32:00Z">
              <w:r w:rsidRPr="008B7F9E">
                <w:rPr>
                  <w:lang w:eastAsia="en-GB"/>
                </w:rPr>
                <w:t>0.29</w:t>
              </w:r>
            </w:ins>
          </w:p>
        </w:tc>
        <w:tc>
          <w:tcPr>
            <w:tcW w:w="424" w:type="dxa"/>
            <w:shd w:val="clear" w:color="auto" w:fill="FFFFFF" w:themeFill="background1"/>
            <w:noWrap/>
            <w:vAlign w:val="center"/>
            <w:hideMark/>
          </w:tcPr>
          <w:p w14:paraId="0085129B" w14:textId="77777777" w:rsidR="000A650D" w:rsidRPr="008B7F9E" w:rsidRDefault="000A650D" w:rsidP="004F48AE">
            <w:pPr>
              <w:pStyle w:val="TAC"/>
              <w:rPr>
                <w:ins w:id="2960" w:author="Samsung" w:date="2024-04-08T09:32:00Z"/>
                <w:lang w:eastAsia="en-GB"/>
              </w:rPr>
            </w:pPr>
            <w:ins w:id="2961" w:author="Samsung" w:date="2024-04-08T09:32:00Z">
              <w:r w:rsidRPr="008B7F9E">
                <w:rPr>
                  <w:lang w:eastAsia="en-GB"/>
                </w:rPr>
                <w:t>0.18</w:t>
              </w:r>
            </w:ins>
          </w:p>
        </w:tc>
      </w:tr>
      <w:tr w:rsidR="000A650D" w:rsidRPr="008B7F9E" w14:paraId="32FEFE63" w14:textId="77777777" w:rsidTr="000A650D">
        <w:trPr>
          <w:trHeight w:val="276"/>
          <w:ins w:id="2962" w:author="Samsung" w:date="2024-04-08T09:32:00Z"/>
        </w:trPr>
        <w:tc>
          <w:tcPr>
            <w:tcW w:w="720" w:type="dxa"/>
            <w:vMerge/>
            <w:vAlign w:val="center"/>
            <w:hideMark/>
          </w:tcPr>
          <w:p w14:paraId="5DE6BCD3" w14:textId="77777777" w:rsidR="000A650D" w:rsidRPr="008B7F9E" w:rsidRDefault="000A650D" w:rsidP="004F48AE">
            <w:pPr>
              <w:pStyle w:val="TAC"/>
              <w:rPr>
                <w:ins w:id="2963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14:paraId="77E6C5A9" w14:textId="77777777" w:rsidR="000A650D" w:rsidRPr="008B7F9E" w:rsidRDefault="000A650D" w:rsidP="004F48AE">
            <w:pPr>
              <w:pStyle w:val="TAC"/>
              <w:rPr>
                <w:ins w:id="2964" w:author="Samsung" w:date="2024-04-08T09:3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B39D16A" w14:textId="77777777" w:rsidR="000A650D" w:rsidRPr="008B7F9E" w:rsidRDefault="000A650D" w:rsidP="004F48AE">
            <w:pPr>
              <w:pStyle w:val="TAC"/>
              <w:rPr>
                <w:ins w:id="2965" w:author="Samsung" w:date="2024-04-08T09:32:00Z"/>
                <w:lang w:eastAsia="en-GB"/>
              </w:rPr>
            </w:pPr>
            <w:ins w:id="2966" w:author="Samsung" w:date="2024-04-08T09:32:00Z">
              <w:r w:rsidRPr="008B7F9E">
                <w:rPr>
                  <w:lang w:eastAsia="en-GB"/>
                </w:rPr>
                <w:t>Qualcomm</w:t>
              </w:r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2423B470" w14:textId="77777777" w:rsidR="000A650D" w:rsidRPr="008B7F9E" w:rsidRDefault="000A650D" w:rsidP="004F48AE">
            <w:pPr>
              <w:pStyle w:val="TAC"/>
              <w:rPr>
                <w:ins w:id="2967" w:author="Samsung" w:date="2024-04-08T09:32:00Z"/>
                <w:lang w:eastAsia="en-GB"/>
              </w:rPr>
            </w:pPr>
            <w:proofErr w:type="spellStart"/>
            <w:ins w:id="2968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08CDF9F1" w14:textId="77777777" w:rsidR="000A650D" w:rsidRPr="008B7F9E" w:rsidRDefault="000A650D" w:rsidP="004F48AE">
            <w:pPr>
              <w:pStyle w:val="TAC"/>
              <w:rPr>
                <w:ins w:id="2969" w:author="Samsung" w:date="2024-04-08T09:32:00Z"/>
                <w:lang w:eastAsia="en-GB"/>
              </w:rPr>
            </w:pPr>
            <w:proofErr w:type="spellStart"/>
            <w:ins w:id="2970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60FA5071" w14:textId="77777777" w:rsidR="000A650D" w:rsidRPr="008B7F9E" w:rsidRDefault="000A650D" w:rsidP="004F48AE">
            <w:pPr>
              <w:pStyle w:val="TAC"/>
              <w:rPr>
                <w:ins w:id="2971" w:author="Samsung" w:date="2024-04-08T09:32:00Z"/>
                <w:lang w:eastAsia="en-GB"/>
              </w:rPr>
            </w:pPr>
            <w:proofErr w:type="spellStart"/>
            <w:ins w:id="2972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7DECDA3C" w14:textId="77777777" w:rsidR="000A650D" w:rsidRPr="008B7F9E" w:rsidRDefault="000A650D" w:rsidP="004F48AE">
            <w:pPr>
              <w:pStyle w:val="TAC"/>
              <w:rPr>
                <w:ins w:id="2973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027D322D" w14:textId="77777777" w:rsidR="000A650D" w:rsidRPr="008B7F9E" w:rsidRDefault="000A650D" w:rsidP="004F48AE">
            <w:pPr>
              <w:pStyle w:val="TAC"/>
              <w:rPr>
                <w:ins w:id="2974" w:author="Samsung" w:date="2024-04-08T09:32:00Z"/>
                <w:lang w:eastAsia="en-GB"/>
              </w:rPr>
            </w:pPr>
            <w:proofErr w:type="spellStart"/>
            <w:ins w:id="2975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17FA9DED" w14:textId="77777777" w:rsidR="000A650D" w:rsidRPr="008B7F9E" w:rsidRDefault="000A650D" w:rsidP="004F48AE">
            <w:pPr>
              <w:pStyle w:val="TAC"/>
              <w:rPr>
                <w:ins w:id="2976" w:author="Samsung" w:date="2024-04-08T09:32:00Z"/>
                <w:lang w:eastAsia="en-GB"/>
              </w:rPr>
            </w:pPr>
            <w:proofErr w:type="spellStart"/>
            <w:ins w:id="2977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04893BB6" w14:textId="77777777" w:rsidR="000A650D" w:rsidRPr="008B7F9E" w:rsidRDefault="000A650D" w:rsidP="004F48AE">
            <w:pPr>
              <w:pStyle w:val="TAC"/>
              <w:rPr>
                <w:ins w:id="2978" w:author="Samsung" w:date="2024-04-08T09:32:00Z"/>
                <w:lang w:eastAsia="en-GB"/>
              </w:rPr>
            </w:pPr>
            <w:proofErr w:type="spellStart"/>
            <w:ins w:id="2979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1FC4587C" w14:textId="77777777" w:rsidR="000A650D" w:rsidRPr="008B7F9E" w:rsidRDefault="000A650D" w:rsidP="004F48AE">
            <w:pPr>
              <w:pStyle w:val="TAC"/>
              <w:rPr>
                <w:ins w:id="2980" w:author="Samsung" w:date="2024-04-08T09:32:00Z"/>
                <w:lang w:eastAsia="en-GB"/>
              </w:rPr>
            </w:pPr>
            <w:proofErr w:type="spellStart"/>
            <w:ins w:id="2981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4A835CB2" w14:textId="77777777" w:rsidR="000A650D" w:rsidRPr="008B7F9E" w:rsidRDefault="000A650D" w:rsidP="004F48AE">
            <w:pPr>
              <w:pStyle w:val="TAC"/>
              <w:rPr>
                <w:ins w:id="2982" w:author="Samsung" w:date="2024-04-08T09:32:00Z"/>
                <w:lang w:eastAsia="en-GB"/>
              </w:rPr>
            </w:pPr>
            <w:proofErr w:type="spellStart"/>
            <w:ins w:id="2983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</w:tcPr>
          <w:p w14:paraId="2C87F5BA" w14:textId="77777777" w:rsidR="000A650D" w:rsidRPr="008B7F9E" w:rsidRDefault="000A650D" w:rsidP="004F48AE">
            <w:pPr>
              <w:pStyle w:val="TAC"/>
              <w:rPr>
                <w:ins w:id="2984" w:author="Samsung" w:date="2024-04-08T09:32:00Z"/>
                <w:lang w:eastAsia="en-GB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76EAAAF9" w14:textId="77777777" w:rsidR="000A650D" w:rsidRPr="008B7F9E" w:rsidRDefault="000A650D" w:rsidP="004F48AE">
            <w:pPr>
              <w:pStyle w:val="TAC"/>
              <w:rPr>
                <w:ins w:id="2985" w:author="Samsung" w:date="2024-04-08T09:32:00Z"/>
                <w:lang w:eastAsia="en-GB"/>
              </w:rPr>
            </w:pPr>
            <w:proofErr w:type="spellStart"/>
            <w:ins w:id="2986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23ADFA76" w14:textId="77777777" w:rsidR="000A650D" w:rsidRPr="008B7F9E" w:rsidRDefault="000A650D" w:rsidP="004F48AE">
            <w:pPr>
              <w:pStyle w:val="TAC"/>
              <w:rPr>
                <w:ins w:id="2987" w:author="Samsung" w:date="2024-04-08T09:32:00Z"/>
                <w:lang w:eastAsia="en-GB"/>
              </w:rPr>
            </w:pPr>
            <w:proofErr w:type="spellStart"/>
            <w:ins w:id="2988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646E38D6" w14:textId="77777777" w:rsidR="000A650D" w:rsidRPr="008B7F9E" w:rsidRDefault="000A650D" w:rsidP="004F48AE">
            <w:pPr>
              <w:pStyle w:val="TAC"/>
              <w:rPr>
                <w:ins w:id="2989" w:author="Samsung" w:date="2024-04-08T09:32:00Z"/>
                <w:lang w:eastAsia="en-GB"/>
              </w:rPr>
            </w:pPr>
            <w:proofErr w:type="spellStart"/>
            <w:ins w:id="2990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73875DE1" w14:textId="77777777" w:rsidR="000A650D" w:rsidRPr="008B7F9E" w:rsidRDefault="000A650D" w:rsidP="004F48AE">
            <w:pPr>
              <w:pStyle w:val="TAC"/>
              <w:rPr>
                <w:ins w:id="2991" w:author="Samsung" w:date="2024-04-08T09:32:00Z"/>
                <w:lang w:eastAsia="en-GB"/>
              </w:rPr>
            </w:pPr>
            <w:proofErr w:type="spellStart"/>
            <w:ins w:id="2992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2B296F69" w14:textId="77777777" w:rsidR="000A650D" w:rsidRPr="008B7F9E" w:rsidRDefault="000A650D" w:rsidP="004F48AE">
            <w:pPr>
              <w:pStyle w:val="TAC"/>
              <w:rPr>
                <w:ins w:id="2993" w:author="Samsung" w:date="2024-04-08T09:32:00Z"/>
                <w:lang w:eastAsia="en-GB"/>
              </w:rPr>
            </w:pPr>
            <w:proofErr w:type="spellStart"/>
            <w:ins w:id="2994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6FA3CD8F" w14:textId="77777777" w:rsidR="000A650D" w:rsidRPr="008B7F9E" w:rsidRDefault="000A650D" w:rsidP="004F48AE">
            <w:pPr>
              <w:pStyle w:val="TAC"/>
              <w:rPr>
                <w:ins w:id="2995" w:author="Samsung" w:date="2024-04-08T09:32:00Z"/>
                <w:lang w:eastAsia="en-GB"/>
              </w:rPr>
            </w:pPr>
            <w:proofErr w:type="spellStart"/>
            <w:ins w:id="2996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7A11CC8C" w14:textId="77777777" w:rsidR="000A650D" w:rsidRPr="008B7F9E" w:rsidRDefault="000A650D" w:rsidP="004F48AE">
            <w:pPr>
              <w:pStyle w:val="TAC"/>
              <w:rPr>
                <w:ins w:id="2997" w:author="Samsung" w:date="2024-04-08T09:32:00Z"/>
                <w:lang w:eastAsia="en-GB"/>
              </w:rPr>
            </w:pPr>
            <w:proofErr w:type="spellStart"/>
            <w:ins w:id="2998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14:paraId="17E122C1" w14:textId="77777777" w:rsidR="000A650D" w:rsidRPr="008B7F9E" w:rsidRDefault="000A650D" w:rsidP="004F48AE">
            <w:pPr>
              <w:pStyle w:val="TAC"/>
              <w:rPr>
                <w:ins w:id="2999" w:author="Samsung" w:date="2024-04-08T09:32:00Z"/>
                <w:lang w:eastAsia="en-GB"/>
              </w:rPr>
            </w:pPr>
            <w:proofErr w:type="spellStart"/>
            <w:ins w:id="3000" w:author="Samsung" w:date="2024-04-08T09:32:00Z">
              <w:r w:rsidRPr="008B7F9E">
                <w:rPr>
                  <w:lang w:eastAsia="en-GB"/>
                </w:rPr>
                <w:t>NaN</w:t>
              </w:r>
              <w:proofErr w:type="spellEnd"/>
            </w:ins>
          </w:p>
        </w:tc>
      </w:tr>
    </w:tbl>
    <w:p w14:paraId="7B71DF3F" w14:textId="77777777" w:rsidR="000A650D" w:rsidRPr="00EA7834" w:rsidRDefault="000A650D" w:rsidP="000A650D">
      <w:pPr>
        <w:rPr>
          <w:ins w:id="3001" w:author="Samsung" w:date="2024-04-08T09:32:00Z"/>
          <w:lang w:val="en-US"/>
        </w:rPr>
      </w:pPr>
    </w:p>
    <w:p w14:paraId="5A8E786F" w14:textId="77777777" w:rsidR="000A650D" w:rsidRPr="00EA7834" w:rsidRDefault="000A650D" w:rsidP="000A650D">
      <w:pPr>
        <w:pStyle w:val="TAH"/>
        <w:rPr>
          <w:ins w:id="3002" w:author="Samsung" w:date="2024-04-08T09:32:00Z"/>
          <w:lang w:val="en-US"/>
        </w:rPr>
      </w:pPr>
      <w:ins w:id="3003" w:author="Samsung" w:date="2024-04-08T09:32:00Z">
        <w:r w:rsidRPr="00EA7834">
          <w:rPr>
            <w:noProof/>
            <w:lang w:val="en-US"/>
          </w:rPr>
          <w:drawing>
            <wp:inline distT="0" distB="0" distL="0" distR="0" wp14:anchorId="61C81C6D" wp14:editId="54F76554">
              <wp:extent cx="4570020" cy="2777836"/>
              <wp:effectExtent l="0" t="0" r="2540" b="3810"/>
              <wp:docPr id="11" name="图表 11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2"/>
                </a:graphicData>
              </a:graphic>
            </wp:inline>
          </w:drawing>
        </w:r>
      </w:ins>
    </w:p>
    <w:p w14:paraId="26AF209A" w14:textId="77777777" w:rsidR="000A650D" w:rsidRPr="00EA7834" w:rsidRDefault="000A650D" w:rsidP="000A650D">
      <w:pPr>
        <w:pStyle w:val="TF"/>
        <w:rPr>
          <w:ins w:id="3004" w:author="Samsung" w:date="2024-04-08T09:32:00Z"/>
        </w:rPr>
      </w:pPr>
      <w:ins w:id="3005" w:author="Samsung" w:date="2024-04-08T09:32:00Z">
        <w:r w:rsidRPr="00EA7834">
          <w:t>Figure 6a.4.4-</w:t>
        </w:r>
        <w:r>
          <w:t>3</w:t>
        </w:r>
        <w:r w:rsidRPr="00EA7834">
          <w:t xml:space="preserve"> Simulation results for average throughput loss for Scenario 4a - NTN </w:t>
        </w:r>
        <w:r>
          <w:t>LEO1200</w:t>
        </w:r>
      </w:ins>
    </w:p>
    <w:p w14:paraId="27828B77" w14:textId="77777777" w:rsidR="000A650D" w:rsidRPr="00EA7834" w:rsidRDefault="000A650D" w:rsidP="000A650D">
      <w:pPr>
        <w:pStyle w:val="TAH"/>
        <w:rPr>
          <w:ins w:id="3006" w:author="Samsung" w:date="2024-04-08T09:32:00Z"/>
          <w:lang w:val="en-US"/>
        </w:rPr>
      </w:pPr>
      <w:ins w:id="3007" w:author="Samsung" w:date="2024-04-08T09:32:00Z">
        <w:r w:rsidRPr="00EA7834">
          <w:rPr>
            <w:noProof/>
            <w:lang w:val="en-US"/>
          </w:rPr>
          <w:lastRenderedPageBreak/>
          <w:drawing>
            <wp:inline distT="0" distB="0" distL="0" distR="0" wp14:anchorId="31F7184A" wp14:editId="6F6BA160">
              <wp:extent cx="4564316" cy="2713294"/>
              <wp:effectExtent l="0" t="0" r="8255" b="11430"/>
              <wp:docPr id="12" name="图表 12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3"/>
                </a:graphicData>
              </a:graphic>
            </wp:inline>
          </w:drawing>
        </w:r>
      </w:ins>
    </w:p>
    <w:p w14:paraId="562D0DB3" w14:textId="77777777" w:rsidR="000A650D" w:rsidRPr="00EA7834" w:rsidRDefault="000A650D" w:rsidP="000A650D">
      <w:pPr>
        <w:pStyle w:val="TF"/>
        <w:rPr>
          <w:ins w:id="3008" w:author="Samsung" w:date="2024-04-08T09:32:00Z"/>
        </w:rPr>
      </w:pPr>
      <w:ins w:id="3009" w:author="Samsung" w:date="2024-04-08T09:32:00Z">
        <w:r w:rsidRPr="00EA7834">
          <w:t>Figure 6a.4.4-</w:t>
        </w:r>
        <w:r>
          <w:t>4</w:t>
        </w:r>
        <w:r w:rsidRPr="00EA7834">
          <w:t xml:space="preserve"> </w:t>
        </w:r>
        <w:r w:rsidRPr="002B431A">
          <w:t xml:space="preserve">Simulation </w:t>
        </w:r>
        <w:r w:rsidRPr="00EA7834">
          <w:t xml:space="preserve">results for 5%-tile throughput loss for Scenario 4a - NTN </w:t>
        </w:r>
        <w:r>
          <w:t>LEO1200</w:t>
        </w:r>
      </w:ins>
    </w:p>
    <w:p w14:paraId="19737215" w14:textId="77777777" w:rsidR="000A650D" w:rsidRPr="00EA7834" w:rsidRDefault="000A650D" w:rsidP="000A650D">
      <w:pPr>
        <w:pStyle w:val="TH"/>
        <w:rPr>
          <w:ins w:id="3010" w:author="Samsung" w:date="2024-04-08T09:32:00Z"/>
          <w:rFonts w:eastAsia="等线"/>
          <w:sz w:val="16"/>
          <w:szCs w:val="16"/>
        </w:rPr>
      </w:pPr>
      <w:ins w:id="3011" w:author="Samsung" w:date="2024-04-08T09:32:00Z">
        <w:r w:rsidRPr="00EA7834">
          <w:t>Table 6a.4.4-</w:t>
        </w:r>
        <w:r>
          <w:t>5</w:t>
        </w:r>
        <w:r w:rsidRPr="00EA7834">
          <w:t xml:space="preserve"> Interpolated ACIR values for Scenario 4a to meet the 5% throughput loss criteria - NTN </w:t>
        </w:r>
        <w:r>
          <w:t>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07"/>
      </w:tblGrid>
      <w:tr w:rsidR="000A650D" w:rsidRPr="00F1333A" w14:paraId="7494B9FC" w14:textId="77777777" w:rsidTr="004F48AE">
        <w:trPr>
          <w:trHeight w:val="125"/>
          <w:jc w:val="center"/>
          <w:ins w:id="3012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7CEC523D" w14:textId="77777777" w:rsidR="000A650D" w:rsidRPr="00F1333A" w:rsidRDefault="000A650D" w:rsidP="004F48AE">
            <w:pPr>
              <w:pStyle w:val="TAH"/>
              <w:rPr>
                <w:ins w:id="3013" w:author="Samsung" w:date="2024-04-08T09:32:00Z"/>
                <w:rFonts w:eastAsia="Times New Roman"/>
                <w:szCs w:val="18"/>
                <w:lang w:eastAsia="en-GB"/>
              </w:rPr>
            </w:pPr>
            <w:ins w:id="3014" w:author="Samsung" w:date="2024-04-08T09:32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111BDA5C" w14:textId="77777777" w:rsidR="000A650D" w:rsidRPr="00F1333A" w:rsidRDefault="000A650D" w:rsidP="004F48AE">
            <w:pPr>
              <w:pStyle w:val="TAH"/>
              <w:rPr>
                <w:ins w:id="3015" w:author="Samsung" w:date="2024-04-08T09:32:00Z"/>
                <w:rFonts w:eastAsia="Times New Roman"/>
                <w:szCs w:val="18"/>
                <w:lang w:eastAsia="en-GB"/>
              </w:rPr>
            </w:pPr>
            <w:ins w:id="3016" w:author="Samsung" w:date="2024-04-08T09:32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0A650D" w:rsidRPr="008B7F9E" w14:paraId="1D6E73D8" w14:textId="77777777" w:rsidTr="004F48AE">
        <w:trPr>
          <w:trHeight w:val="121"/>
          <w:jc w:val="center"/>
          <w:ins w:id="3017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08AFEC17" w14:textId="77777777" w:rsidR="000A650D" w:rsidRPr="008B7F9E" w:rsidRDefault="000A650D" w:rsidP="004F48AE">
            <w:pPr>
              <w:pStyle w:val="TAC"/>
              <w:rPr>
                <w:ins w:id="3018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19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6000E56D" w14:textId="77777777" w:rsidR="000A650D" w:rsidRPr="008B7F9E" w:rsidRDefault="000A650D" w:rsidP="004F48AE">
            <w:pPr>
              <w:pStyle w:val="TAC"/>
              <w:rPr>
                <w:ins w:id="3020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21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22.60</w:t>
              </w:r>
            </w:ins>
          </w:p>
        </w:tc>
      </w:tr>
      <w:tr w:rsidR="000A650D" w:rsidRPr="008B7F9E" w14:paraId="3731C24E" w14:textId="77777777" w:rsidTr="004F48AE">
        <w:trPr>
          <w:trHeight w:val="121"/>
          <w:jc w:val="center"/>
          <w:ins w:id="3022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315EF8DD" w14:textId="77777777" w:rsidR="000A650D" w:rsidRPr="008B7F9E" w:rsidRDefault="000A650D" w:rsidP="004F48AE">
            <w:pPr>
              <w:pStyle w:val="TAC"/>
              <w:rPr>
                <w:ins w:id="3023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24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237E167F" w14:textId="77777777" w:rsidR="000A650D" w:rsidRPr="008B7F9E" w:rsidRDefault="000A650D" w:rsidP="004F48AE">
            <w:pPr>
              <w:pStyle w:val="TAC"/>
              <w:rPr>
                <w:ins w:id="3025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26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16.83</w:t>
              </w:r>
            </w:ins>
          </w:p>
        </w:tc>
      </w:tr>
      <w:tr w:rsidR="000A650D" w:rsidRPr="008B7F9E" w14:paraId="1A23DB31" w14:textId="77777777" w:rsidTr="004F48AE">
        <w:trPr>
          <w:trHeight w:val="121"/>
          <w:jc w:val="center"/>
          <w:ins w:id="3027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0AF7FEB5" w14:textId="77777777" w:rsidR="000A650D" w:rsidRPr="008B7F9E" w:rsidRDefault="000A650D" w:rsidP="004F48AE">
            <w:pPr>
              <w:pStyle w:val="TAC"/>
              <w:rPr>
                <w:ins w:id="3028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29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66F32D75" w14:textId="77777777" w:rsidR="000A650D" w:rsidRPr="008B7F9E" w:rsidRDefault="000A650D" w:rsidP="004F48AE">
            <w:pPr>
              <w:pStyle w:val="TAC"/>
              <w:rPr>
                <w:ins w:id="3030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31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15.10</w:t>
              </w:r>
            </w:ins>
          </w:p>
        </w:tc>
      </w:tr>
      <w:tr w:rsidR="000A650D" w:rsidRPr="008B7F9E" w14:paraId="4675CAA5" w14:textId="77777777" w:rsidTr="004F48AE">
        <w:trPr>
          <w:trHeight w:val="121"/>
          <w:jc w:val="center"/>
          <w:ins w:id="3032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6C9C99AD" w14:textId="77777777" w:rsidR="000A650D" w:rsidRPr="008B7F9E" w:rsidRDefault="000A650D" w:rsidP="004F48AE">
            <w:pPr>
              <w:pStyle w:val="TAC"/>
              <w:rPr>
                <w:ins w:id="3033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34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EC06880" w14:textId="77777777" w:rsidR="000A650D" w:rsidRPr="008B7F9E" w:rsidRDefault="000A650D" w:rsidP="004F48AE">
            <w:pPr>
              <w:pStyle w:val="TAC"/>
              <w:rPr>
                <w:ins w:id="3035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36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15.33</w:t>
              </w:r>
            </w:ins>
          </w:p>
        </w:tc>
      </w:tr>
      <w:tr w:rsidR="000A650D" w:rsidRPr="008B7F9E" w14:paraId="124B75E4" w14:textId="77777777" w:rsidTr="004F48AE">
        <w:trPr>
          <w:trHeight w:val="121"/>
          <w:jc w:val="center"/>
          <w:ins w:id="3037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2FEBF51B" w14:textId="77777777" w:rsidR="000A650D" w:rsidRPr="008B7F9E" w:rsidRDefault="000A650D" w:rsidP="004F48AE">
            <w:pPr>
              <w:pStyle w:val="TAC"/>
              <w:rPr>
                <w:ins w:id="3038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39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A26EC7F" w14:textId="77777777" w:rsidR="000A650D" w:rsidRPr="008B7F9E" w:rsidRDefault="000A650D" w:rsidP="004F48AE">
            <w:pPr>
              <w:pStyle w:val="TAC"/>
              <w:rPr>
                <w:ins w:id="3040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41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11.10</w:t>
              </w:r>
            </w:ins>
          </w:p>
        </w:tc>
      </w:tr>
      <w:tr w:rsidR="000A650D" w:rsidRPr="008B7F9E" w14:paraId="4DA50527" w14:textId="77777777" w:rsidTr="004F48AE">
        <w:trPr>
          <w:trHeight w:val="121"/>
          <w:jc w:val="center"/>
          <w:ins w:id="3042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73F676AE" w14:textId="77777777" w:rsidR="000A650D" w:rsidRPr="008B7F9E" w:rsidRDefault="000A650D" w:rsidP="004F48AE">
            <w:pPr>
              <w:pStyle w:val="TAC"/>
              <w:rPr>
                <w:ins w:id="3043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44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133DCA8" w14:textId="77777777" w:rsidR="000A650D" w:rsidRPr="008B7F9E" w:rsidRDefault="000A650D" w:rsidP="004F48AE">
            <w:pPr>
              <w:pStyle w:val="TAC"/>
              <w:rPr>
                <w:ins w:id="3045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46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&lt;6 (0.33@6)</w:t>
              </w:r>
            </w:ins>
          </w:p>
        </w:tc>
      </w:tr>
    </w:tbl>
    <w:p w14:paraId="4EC38721" w14:textId="77777777" w:rsidR="000A650D" w:rsidRDefault="000A650D" w:rsidP="000A650D">
      <w:pPr>
        <w:rPr>
          <w:ins w:id="3047" w:author="Samsung" w:date="2024-04-08T09:32:00Z"/>
          <w:lang w:val="en-US"/>
        </w:rPr>
      </w:pPr>
    </w:p>
    <w:p w14:paraId="3E23CE49" w14:textId="77777777" w:rsidR="000A650D" w:rsidRPr="00EA7834" w:rsidRDefault="000A650D" w:rsidP="000A650D">
      <w:pPr>
        <w:pStyle w:val="TH"/>
        <w:rPr>
          <w:ins w:id="3048" w:author="Samsung" w:date="2024-04-08T09:32:00Z"/>
        </w:rPr>
      </w:pPr>
      <w:ins w:id="3049" w:author="Samsung" w:date="2024-04-08T09:32:00Z">
        <w:r w:rsidRPr="00EA7834">
          <w:t xml:space="preserve">Table 6a.4.4-3 </w:t>
        </w:r>
        <w:r>
          <w:t xml:space="preserve">Averaged </w:t>
        </w:r>
        <w:r w:rsidRPr="00EA7834">
          <w:t xml:space="preserve">ACIR of 5%-tile values in the above worse case for Scenario 4a - NTN </w:t>
        </w:r>
        <w:r>
          <w:t>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0A650D" w:rsidRPr="00F1333A" w14:paraId="666395CA" w14:textId="77777777" w:rsidTr="004F48AE">
        <w:trPr>
          <w:trHeight w:val="125"/>
          <w:jc w:val="center"/>
          <w:ins w:id="3050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7EADA36D" w14:textId="77777777" w:rsidR="000A650D" w:rsidRPr="00F1333A" w:rsidRDefault="000A650D" w:rsidP="004F48AE">
            <w:pPr>
              <w:pStyle w:val="TAH"/>
              <w:rPr>
                <w:ins w:id="3051" w:author="Samsung" w:date="2024-04-08T09:32:00Z"/>
                <w:rFonts w:eastAsia="Times New Roman"/>
                <w:szCs w:val="18"/>
                <w:lang w:eastAsia="en-GB"/>
              </w:rPr>
            </w:pPr>
            <w:ins w:id="3052" w:author="Samsung" w:date="2024-04-08T09:32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0A650D" w:rsidRPr="008B7F9E" w14:paraId="77E8F594" w14:textId="77777777" w:rsidTr="004F48AE">
        <w:trPr>
          <w:trHeight w:val="172"/>
          <w:jc w:val="center"/>
          <w:ins w:id="3053" w:author="Samsung" w:date="2024-04-08T09:32:00Z"/>
        </w:trPr>
        <w:tc>
          <w:tcPr>
            <w:tcW w:w="0" w:type="auto"/>
            <w:shd w:val="clear" w:color="auto" w:fill="auto"/>
            <w:vAlign w:val="center"/>
          </w:tcPr>
          <w:p w14:paraId="157656B4" w14:textId="77777777" w:rsidR="000A650D" w:rsidRPr="008B7F9E" w:rsidRDefault="000A650D" w:rsidP="004F48AE">
            <w:pPr>
              <w:pStyle w:val="TAC"/>
              <w:rPr>
                <w:ins w:id="3054" w:author="Samsung" w:date="2024-04-08T09:32:00Z"/>
                <w:rFonts w:eastAsia="Times New Roman"/>
                <w:bCs/>
                <w:szCs w:val="18"/>
                <w:lang w:eastAsia="en-GB"/>
              </w:rPr>
            </w:pPr>
            <w:ins w:id="3055" w:author="Samsung" w:date="2024-04-08T09:3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16.2</w:t>
              </w:r>
            </w:ins>
          </w:p>
        </w:tc>
      </w:tr>
    </w:tbl>
    <w:p w14:paraId="49A6C44C" w14:textId="4B4E6AB4" w:rsidR="008F3E99" w:rsidRPr="003960EB" w:rsidRDefault="008F3E99" w:rsidP="008F3E99"/>
    <w:p w14:paraId="1DC57F9D" w14:textId="77777777" w:rsidR="008F3E99" w:rsidRDefault="008F3E99" w:rsidP="008F3E99">
      <w:pPr>
        <w:pStyle w:val="3"/>
        <w:ind w:left="0" w:firstLine="0"/>
        <w:rPr>
          <w:rFonts w:cs="Arial"/>
        </w:rPr>
      </w:pPr>
      <w:r w:rsidRPr="006E6581">
        <w:t>6</w:t>
      </w:r>
      <w:r>
        <w:t>a</w:t>
      </w:r>
      <w:r w:rsidRPr="006E6581">
        <w:t>.4.</w:t>
      </w:r>
      <w:r>
        <w:t>5</w:t>
      </w:r>
      <w:r>
        <w:rPr>
          <w:rFonts w:cs="Arial"/>
        </w:rPr>
        <w:tab/>
        <w:t>Scenario 5a</w:t>
      </w:r>
      <w:r w:rsidRPr="006E6581">
        <w:rPr>
          <w:rFonts w:cs="Arial"/>
        </w:rPr>
        <w:t xml:space="preserve">: </w:t>
      </w:r>
      <w:r>
        <w:rPr>
          <w:rFonts w:cs="Arial"/>
        </w:rPr>
        <w:t xml:space="preserve">17GHz </w:t>
      </w:r>
      <w:r w:rsidRPr="006E6581">
        <w:rPr>
          <w:rFonts w:cs="Arial"/>
        </w:rPr>
        <w:t xml:space="preserve">TN </w:t>
      </w:r>
      <w:r>
        <w:rPr>
          <w:rFonts w:cs="Arial"/>
        </w:rPr>
        <w:t>D</w:t>
      </w:r>
      <w:r w:rsidRPr="006E6581">
        <w:rPr>
          <w:rFonts w:cs="Arial"/>
        </w:rPr>
        <w:t>L</w:t>
      </w:r>
      <w:r>
        <w:rPr>
          <w:rFonts w:cs="Arial"/>
        </w:rPr>
        <w:t xml:space="preserve"> interfering N</w:t>
      </w:r>
      <w:r w:rsidRPr="006E6581">
        <w:rPr>
          <w:rFonts w:cs="Arial"/>
        </w:rPr>
        <w:t xml:space="preserve">TN </w:t>
      </w:r>
      <w:r>
        <w:rPr>
          <w:rFonts w:cs="Arial" w:hint="eastAsia"/>
        </w:rPr>
        <w:t>D</w:t>
      </w:r>
      <w:r>
        <w:rPr>
          <w:rFonts w:cs="Arial"/>
        </w:rPr>
        <w:t>L</w:t>
      </w:r>
    </w:p>
    <w:p w14:paraId="3CBD6202" w14:textId="4A88F11B" w:rsidR="008F3E99" w:rsidRDefault="008F3E99" w:rsidP="008F3E99">
      <w:pPr>
        <w:rPr>
          <w:ins w:id="3056" w:author="Samsung" w:date="2024-04-08T09:38:00Z"/>
          <w:rFonts w:eastAsia="等线"/>
        </w:rPr>
      </w:pPr>
      <w:del w:id="3057" w:author="Samsung" w:date="2024-04-08T09:38:00Z">
        <w:r w:rsidDel="000A650D">
          <w:rPr>
            <w:rFonts w:hint="eastAsia"/>
          </w:rPr>
          <w:delText>[</w:delText>
        </w:r>
        <w:r w:rsidDel="000A650D">
          <w:delText>Reserved]</w:delText>
        </w:r>
      </w:del>
      <w:ins w:id="3058" w:author="Samsung" w:date="2024-04-08T09:38:00Z">
        <w:r w:rsidR="000A650D" w:rsidRPr="005F72EF">
          <w:rPr>
            <w:rFonts w:eastAsia="等线"/>
          </w:rPr>
          <w:t>The co-existence results from all concerned options in this scenario were evaluated, and it has been agreed to select</w:t>
        </w:r>
        <w:r w:rsidR="000A650D" w:rsidRPr="005F72EF" w:rsidDel="0019605C">
          <w:rPr>
            <w:rFonts w:eastAsia="等线"/>
          </w:rPr>
          <w:t xml:space="preserve"> </w:t>
        </w:r>
        <w:r w:rsidR="000A650D" w:rsidRPr="005F72EF">
          <w:rPr>
            <w:rFonts w:eastAsia="等线"/>
          </w:rPr>
          <w:t xml:space="preserve">the </w:t>
        </w:r>
        <w:r w:rsidR="000A650D" w:rsidRPr="005F72EF">
          <w:t xml:space="preserve">5% throughput loss </w:t>
        </w:r>
        <w:r w:rsidR="000A650D" w:rsidRPr="005F72EF">
          <w:rPr>
            <w:rFonts w:eastAsia="等线"/>
          </w:rPr>
          <w:t xml:space="preserve">NR UL interfering the NR-NTN GEO UL and NR-NTN LEO1200 UL that 25 degrees elevation </w:t>
        </w:r>
        <w:proofErr w:type="spellStart"/>
        <w:r w:rsidR="000A650D" w:rsidRPr="005F72EF">
          <w:rPr>
            <w:rFonts w:eastAsia="等线"/>
          </w:rPr>
          <w:t>angl</w:t>
        </w:r>
        <w:proofErr w:type="spellEnd"/>
        <w:r w:rsidR="000A650D" w:rsidRPr="005F72EF">
          <w:rPr>
            <w:rFonts w:eastAsia="等线"/>
          </w:rPr>
          <w:t>, 2.5dB noise figure and deployed in urban environment as the most stringent case.</w:t>
        </w:r>
      </w:ins>
    </w:p>
    <w:p w14:paraId="4FFAE48F" w14:textId="77777777" w:rsidR="000A650D" w:rsidRPr="00EA7834" w:rsidRDefault="000A650D" w:rsidP="000A650D">
      <w:pPr>
        <w:pStyle w:val="TH"/>
        <w:rPr>
          <w:ins w:id="3059" w:author="Samsung" w:date="2024-04-08T09:38:00Z"/>
        </w:rPr>
      </w:pPr>
      <w:ins w:id="3060" w:author="Samsung" w:date="2024-04-08T09:38:00Z">
        <w:r w:rsidRPr="00EA7834">
          <w:lastRenderedPageBreak/>
          <w:t>Table 6a.4.</w:t>
        </w:r>
        <w:r>
          <w:t>5</w:t>
        </w:r>
        <w:r w:rsidRPr="00EA7834">
          <w:t xml:space="preserve">-1 </w:t>
        </w:r>
        <w:r w:rsidRPr="00D11160">
          <w:t>Simulation</w:t>
        </w:r>
        <w:r w:rsidRPr="00EA7834">
          <w:t xml:space="preserve"> results for average and 5%-tile throughput loss for Scenario </w:t>
        </w:r>
        <w:r>
          <w:t>5</w:t>
        </w:r>
        <w:r w:rsidRPr="00EA7834">
          <w:t>a - NTN GEO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5"/>
        <w:gridCol w:w="558"/>
        <w:gridCol w:w="660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0A650D" w:rsidRPr="00F1333A" w14:paraId="32AD7E82" w14:textId="77777777" w:rsidTr="000A650D">
        <w:trPr>
          <w:trHeight w:val="276"/>
          <w:ins w:id="3061" w:author="Samsung" w:date="2024-04-08T09:38:00Z"/>
        </w:trPr>
        <w:tc>
          <w:tcPr>
            <w:tcW w:w="644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671F10EC" w14:textId="77777777" w:rsidR="000A650D" w:rsidRPr="00F1333A" w:rsidRDefault="000A650D" w:rsidP="004F48AE">
            <w:pPr>
              <w:pStyle w:val="TAH"/>
              <w:rPr>
                <w:ins w:id="3062" w:author="Samsung" w:date="2024-04-08T09:38:00Z"/>
                <w:rFonts w:eastAsia="Times New Roman"/>
                <w:szCs w:val="18"/>
                <w:lang w:eastAsia="en-GB"/>
              </w:rPr>
            </w:pPr>
            <w:ins w:id="3063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Required ACIR [dB]</w:t>
              </w:r>
            </w:ins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2DD918CF" w14:textId="77777777" w:rsidR="000A650D" w:rsidRPr="00F1333A" w:rsidRDefault="000A650D" w:rsidP="004F48AE">
            <w:pPr>
              <w:pStyle w:val="TAH"/>
              <w:rPr>
                <w:ins w:id="3064" w:author="Samsung" w:date="2024-04-08T09:38:00Z"/>
                <w:rFonts w:eastAsia="Times New Roman"/>
                <w:szCs w:val="18"/>
                <w:lang w:eastAsia="en-GB"/>
              </w:rPr>
            </w:pPr>
            <w:ins w:id="3065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C998653" w14:textId="77777777" w:rsidR="000A650D" w:rsidRPr="00F1333A" w:rsidRDefault="000A650D" w:rsidP="000A650D">
            <w:pPr>
              <w:pStyle w:val="TAC"/>
              <w:rPr>
                <w:ins w:id="3066" w:author="Samsung" w:date="2024-04-08T09:38:00Z"/>
                <w:lang w:eastAsia="en-GB"/>
              </w:rPr>
            </w:pPr>
            <w:ins w:id="3067" w:author="Samsung" w:date="2024-04-08T09:38:00Z">
              <w:r w:rsidRPr="00F1333A">
                <w:rPr>
                  <w:lang w:eastAsia="en-GB"/>
                </w:rPr>
                <w:t>18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8C32925" w14:textId="77777777" w:rsidR="000A650D" w:rsidRPr="00F1333A" w:rsidRDefault="000A650D" w:rsidP="000A650D">
            <w:pPr>
              <w:pStyle w:val="TAC"/>
              <w:rPr>
                <w:ins w:id="3068" w:author="Samsung" w:date="2024-04-08T09:38:00Z"/>
                <w:lang w:eastAsia="en-GB"/>
              </w:rPr>
            </w:pPr>
            <w:ins w:id="3069" w:author="Samsung" w:date="2024-04-08T09:38:00Z">
              <w:r w:rsidRPr="00F1333A">
                <w:rPr>
                  <w:lang w:eastAsia="en-GB"/>
                </w:rPr>
                <w:t>20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20E482E" w14:textId="77777777" w:rsidR="000A650D" w:rsidRPr="00F1333A" w:rsidRDefault="000A650D" w:rsidP="000A650D">
            <w:pPr>
              <w:pStyle w:val="TAC"/>
              <w:rPr>
                <w:ins w:id="3070" w:author="Samsung" w:date="2024-04-08T09:38:00Z"/>
                <w:lang w:eastAsia="en-GB"/>
              </w:rPr>
            </w:pPr>
            <w:ins w:id="3071" w:author="Samsung" w:date="2024-04-08T09:38:00Z">
              <w:r w:rsidRPr="00F1333A">
                <w:rPr>
                  <w:lang w:eastAsia="en-GB"/>
                </w:rPr>
                <w:t>22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8F40173" w14:textId="77777777" w:rsidR="000A650D" w:rsidRPr="00F1333A" w:rsidRDefault="000A650D" w:rsidP="000A650D">
            <w:pPr>
              <w:pStyle w:val="TAC"/>
              <w:rPr>
                <w:ins w:id="3072" w:author="Samsung" w:date="2024-04-08T09:38:00Z"/>
                <w:lang w:eastAsia="en-GB"/>
              </w:rPr>
            </w:pPr>
            <w:ins w:id="3073" w:author="Samsung" w:date="2024-04-08T09:38:00Z">
              <w:r w:rsidRPr="00F1333A">
                <w:rPr>
                  <w:lang w:eastAsia="en-GB"/>
                </w:rPr>
                <w:t>24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3E87278" w14:textId="77777777" w:rsidR="000A650D" w:rsidRPr="00F1333A" w:rsidRDefault="000A650D" w:rsidP="000A650D">
            <w:pPr>
              <w:pStyle w:val="TAC"/>
              <w:rPr>
                <w:ins w:id="3074" w:author="Samsung" w:date="2024-04-08T09:38:00Z"/>
                <w:lang w:eastAsia="en-GB"/>
              </w:rPr>
            </w:pPr>
            <w:ins w:id="3075" w:author="Samsung" w:date="2024-04-08T09:38:00Z">
              <w:r w:rsidRPr="00F1333A">
                <w:rPr>
                  <w:lang w:eastAsia="en-GB"/>
                </w:rPr>
                <w:t>25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77C2955" w14:textId="77777777" w:rsidR="000A650D" w:rsidRPr="00F1333A" w:rsidRDefault="000A650D" w:rsidP="000A650D">
            <w:pPr>
              <w:pStyle w:val="TAC"/>
              <w:rPr>
                <w:ins w:id="3076" w:author="Samsung" w:date="2024-04-08T09:38:00Z"/>
                <w:lang w:eastAsia="en-GB"/>
              </w:rPr>
            </w:pPr>
            <w:ins w:id="3077" w:author="Samsung" w:date="2024-04-08T09:38:00Z">
              <w:r w:rsidRPr="00F1333A">
                <w:rPr>
                  <w:lang w:eastAsia="en-GB"/>
                </w:rPr>
                <w:t>26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14A5D25" w14:textId="77777777" w:rsidR="000A650D" w:rsidRPr="00F1333A" w:rsidRDefault="000A650D" w:rsidP="000A650D">
            <w:pPr>
              <w:pStyle w:val="TAC"/>
              <w:rPr>
                <w:ins w:id="3078" w:author="Samsung" w:date="2024-04-08T09:38:00Z"/>
                <w:lang w:eastAsia="en-GB"/>
              </w:rPr>
            </w:pPr>
            <w:ins w:id="3079" w:author="Samsung" w:date="2024-04-08T09:38:00Z">
              <w:r w:rsidRPr="00F1333A">
                <w:rPr>
                  <w:lang w:eastAsia="en-GB"/>
                </w:rPr>
                <w:t>28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CE44847" w14:textId="77777777" w:rsidR="000A650D" w:rsidRPr="00F1333A" w:rsidRDefault="000A650D" w:rsidP="000A650D">
            <w:pPr>
              <w:pStyle w:val="TAC"/>
              <w:rPr>
                <w:ins w:id="3080" w:author="Samsung" w:date="2024-04-08T09:38:00Z"/>
                <w:lang w:eastAsia="en-GB"/>
              </w:rPr>
            </w:pPr>
            <w:ins w:id="3081" w:author="Samsung" w:date="2024-04-08T09:38:00Z">
              <w:r w:rsidRPr="00F1333A">
                <w:rPr>
                  <w:lang w:eastAsia="en-GB"/>
                </w:rPr>
                <w:t>30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CB5C4F3" w14:textId="77777777" w:rsidR="000A650D" w:rsidRPr="00F1333A" w:rsidRDefault="000A650D" w:rsidP="000A650D">
            <w:pPr>
              <w:pStyle w:val="TAC"/>
              <w:rPr>
                <w:ins w:id="3082" w:author="Samsung" w:date="2024-04-08T09:38:00Z"/>
                <w:lang w:eastAsia="en-GB"/>
              </w:rPr>
            </w:pPr>
            <w:ins w:id="3083" w:author="Samsung" w:date="2024-04-08T09:38:00Z">
              <w:r w:rsidRPr="00F1333A">
                <w:rPr>
                  <w:lang w:eastAsia="en-GB"/>
                </w:rPr>
                <w:t>32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451938A" w14:textId="77777777" w:rsidR="000A650D" w:rsidRPr="00F1333A" w:rsidRDefault="000A650D" w:rsidP="000A650D">
            <w:pPr>
              <w:pStyle w:val="TAC"/>
              <w:rPr>
                <w:ins w:id="3084" w:author="Samsung" w:date="2024-04-08T09:38:00Z"/>
                <w:lang w:eastAsia="en-GB"/>
              </w:rPr>
            </w:pPr>
            <w:ins w:id="3085" w:author="Samsung" w:date="2024-04-08T09:38:00Z">
              <w:r w:rsidRPr="00F1333A">
                <w:rPr>
                  <w:lang w:eastAsia="en-GB"/>
                </w:rPr>
                <w:t>34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895F93E" w14:textId="77777777" w:rsidR="000A650D" w:rsidRPr="00F1333A" w:rsidRDefault="000A650D" w:rsidP="000A650D">
            <w:pPr>
              <w:pStyle w:val="TAC"/>
              <w:rPr>
                <w:ins w:id="3086" w:author="Samsung" w:date="2024-04-08T09:38:00Z"/>
                <w:lang w:eastAsia="en-GB"/>
              </w:rPr>
            </w:pPr>
            <w:ins w:id="3087" w:author="Samsung" w:date="2024-04-08T09:38:00Z">
              <w:r w:rsidRPr="00F1333A">
                <w:rPr>
                  <w:lang w:eastAsia="en-GB"/>
                </w:rPr>
                <w:t>35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C876668" w14:textId="77777777" w:rsidR="000A650D" w:rsidRPr="00F1333A" w:rsidRDefault="000A650D" w:rsidP="000A650D">
            <w:pPr>
              <w:pStyle w:val="TAC"/>
              <w:rPr>
                <w:ins w:id="3088" w:author="Samsung" w:date="2024-04-08T09:38:00Z"/>
                <w:lang w:eastAsia="en-GB"/>
              </w:rPr>
            </w:pPr>
            <w:ins w:id="3089" w:author="Samsung" w:date="2024-04-08T09:38:00Z">
              <w:r w:rsidRPr="00F1333A">
                <w:rPr>
                  <w:lang w:eastAsia="en-GB"/>
                </w:rPr>
                <w:t>36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170AE65" w14:textId="77777777" w:rsidR="000A650D" w:rsidRPr="00F1333A" w:rsidRDefault="000A650D" w:rsidP="000A650D">
            <w:pPr>
              <w:pStyle w:val="TAC"/>
              <w:rPr>
                <w:ins w:id="3090" w:author="Samsung" w:date="2024-04-08T09:38:00Z"/>
                <w:lang w:eastAsia="en-GB"/>
              </w:rPr>
            </w:pPr>
            <w:ins w:id="3091" w:author="Samsung" w:date="2024-04-08T09:38:00Z">
              <w:r w:rsidRPr="00F1333A">
                <w:rPr>
                  <w:lang w:eastAsia="en-GB"/>
                </w:rPr>
                <w:t>38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ADF5A65" w14:textId="77777777" w:rsidR="000A650D" w:rsidRPr="00F1333A" w:rsidRDefault="000A650D" w:rsidP="000A650D">
            <w:pPr>
              <w:pStyle w:val="TAC"/>
              <w:rPr>
                <w:ins w:id="3092" w:author="Samsung" w:date="2024-04-08T09:38:00Z"/>
                <w:lang w:eastAsia="en-GB"/>
              </w:rPr>
            </w:pPr>
            <w:ins w:id="3093" w:author="Samsung" w:date="2024-04-08T09:38:00Z">
              <w:r w:rsidRPr="00F1333A">
                <w:rPr>
                  <w:lang w:eastAsia="en-GB"/>
                </w:rPr>
                <w:t>40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59B985A" w14:textId="77777777" w:rsidR="000A650D" w:rsidRPr="00F1333A" w:rsidRDefault="000A650D" w:rsidP="000A650D">
            <w:pPr>
              <w:pStyle w:val="TAC"/>
              <w:rPr>
                <w:ins w:id="3094" w:author="Samsung" w:date="2024-04-08T09:38:00Z"/>
                <w:lang w:eastAsia="en-GB"/>
              </w:rPr>
            </w:pPr>
            <w:ins w:id="3095" w:author="Samsung" w:date="2024-04-08T09:38:00Z">
              <w:r w:rsidRPr="00F1333A">
                <w:rPr>
                  <w:lang w:eastAsia="en-GB"/>
                </w:rPr>
                <w:t>42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D308F5C" w14:textId="77777777" w:rsidR="000A650D" w:rsidRPr="00F1333A" w:rsidRDefault="000A650D" w:rsidP="000A650D">
            <w:pPr>
              <w:pStyle w:val="TAC"/>
              <w:rPr>
                <w:ins w:id="3096" w:author="Samsung" w:date="2024-04-08T09:38:00Z"/>
                <w:lang w:eastAsia="en-GB"/>
              </w:rPr>
            </w:pPr>
            <w:ins w:id="3097" w:author="Samsung" w:date="2024-04-08T09:38:00Z">
              <w:r w:rsidRPr="00F1333A">
                <w:rPr>
                  <w:lang w:eastAsia="en-GB"/>
                </w:rPr>
                <w:t>44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AF88E05" w14:textId="77777777" w:rsidR="000A650D" w:rsidRPr="00F1333A" w:rsidRDefault="000A650D" w:rsidP="000A650D">
            <w:pPr>
              <w:pStyle w:val="TAC"/>
              <w:rPr>
                <w:ins w:id="3098" w:author="Samsung" w:date="2024-04-08T09:38:00Z"/>
                <w:lang w:eastAsia="en-GB"/>
              </w:rPr>
            </w:pPr>
            <w:ins w:id="3099" w:author="Samsung" w:date="2024-04-08T09:38:00Z">
              <w:r w:rsidRPr="00F1333A">
                <w:rPr>
                  <w:lang w:eastAsia="en-GB"/>
                </w:rPr>
                <w:t>45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C6D283C" w14:textId="77777777" w:rsidR="000A650D" w:rsidRPr="00F1333A" w:rsidRDefault="000A650D" w:rsidP="000A650D">
            <w:pPr>
              <w:pStyle w:val="TAC"/>
              <w:rPr>
                <w:ins w:id="3100" w:author="Samsung" w:date="2024-04-08T09:38:00Z"/>
                <w:lang w:eastAsia="en-GB"/>
              </w:rPr>
            </w:pPr>
            <w:ins w:id="3101" w:author="Samsung" w:date="2024-04-08T09:38:00Z">
              <w:r w:rsidRPr="00F1333A">
                <w:rPr>
                  <w:lang w:eastAsia="en-GB"/>
                </w:rPr>
                <w:t>46</w:t>
              </w:r>
            </w:ins>
          </w:p>
        </w:tc>
      </w:tr>
      <w:tr w:rsidR="000A650D" w:rsidRPr="008B7F9E" w14:paraId="6FC3E785" w14:textId="77777777" w:rsidTr="000A650D">
        <w:trPr>
          <w:trHeight w:val="276"/>
          <w:ins w:id="3102" w:author="Samsung" w:date="2024-04-08T09:38:00Z"/>
        </w:trPr>
        <w:tc>
          <w:tcPr>
            <w:tcW w:w="355" w:type="pct"/>
            <w:vMerge w:val="restart"/>
            <w:shd w:val="clear" w:color="auto" w:fill="FFFFFF" w:themeFill="background1"/>
            <w:vAlign w:val="center"/>
            <w:hideMark/>
          </w:tcPr>
          <w:p w14:paraId="44DB0CAE" w14:textId="77777777" w:rsidR="000A650D" w:rsidRPr="008B7F9E" w:rsidRDefault="000A650D" w:rsidP="004F48AE">
            <w:pPr>
              <w:pStyle w:val="TAC"/>
              <w:rPr>
                <w:ins w:id="310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10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Throughput Loss</w:t>
              </w:r>
            </w:ins>
          </w:p>
        </w:tc>
        <w:tc>
          <w:tcPr>
            <w:tcW w:w="289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228245AE" w14:textId="77777777" w:rsidR="000A650D" w:rsidRPr="008B7F9E" w:rsidRDefault="000A650D" w:rsidP="004F48AE">
            <w:pPr>
              <w:pStyle w:val="TAC"/>
              <w:rPr>
                <w:ins w:id="310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10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Average</w:t>
              </w:r>
            </w:ins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7AB7EF36" w14:textId="77777777" w:rsidR="000A650D" w:rsidRPr="008B7F9E" w:rsidRDefault="000A650D" w:rsidP="004F48AE">
            <w:pPr>
              <w:pStyle w:val="TAC"/>
              <w:rPr>
                <w:ins w:id="310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10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D60E3FF" w14:textId="77777777" w:rsidR="000A650D" w:rsidRPr="008B7F9E" w:rsidRDefault="000A650D" w:rsidP="000A650D">
            <w:pPr>
              <w:pStyle w:val="TAC"/>
              <w:rPr>
                <w:ins w:id="310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917B7BC" w14:textId="77777777" w:rsidR="000A650D" w:rsidRPr="008B7F9E" w:rsidRDefault="000A650D" w:rsidP="000A650D">
            <w:pPr>
              <w:pStyle w:val="TAC"/>
              <w:rPr>
                <w:ins w:id="3110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DF051C7" w14:textId="77777777" w:rsidR="000A650D" w:rsidRPr="008B7F9E" w:rsidRDefault="000A650D" w:rsidP="000A650D">
            <w:pPr>
              <w:pStyle w:val="TAC"/>
              <w:rPr>
                <w:ins w:id="3111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77E3F1F" w14:textId="77777777" w:rsidR="000A650D" w:rsidRPr="008B7F9E" w:rsidRDefault="000A650D" w:rsidP="000A650D">
            <w:pPr>
              <w:pStyle w:val="TAC"/>
              <w:rPr>
                <w:ins w:id="3112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1485D9C" w14:textId="77777777" w:rsidR="000A650D" w:rsidRPr="008B7F9E" w:rsidRDefault="000A650D" w:rsidP="000A650D">
            <w:pPr>
              <w:pStyle w:val="TAC"/>
              <w:rPr>
                <w:ins w:id="3113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03BD8E0" w14:textId="77777777" w:rsidR="000A650D" w:rsidRPr="008B7F9E" w:rsidRDefault="000A650D" w:rsidP="000A650D">
            <w:pPr>
              <w:pStyle w:val="TAC"/>
              <w:rPr>
                <w:ins w:id="311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22FBF3DA" w14:textId="77777777" w:rsidR="000A650D" w:rsidRPr="008B7F9E" w:rsidRDefault="000A650D" w:rsidP="000A650D">
            <w:pPr>
              <w:pStyle w:val="TAC"/>
              <w:rPr>
                <w:ins w:id="311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6C6B568" w14:textId="77777777" w:rsidR="000A650D" w:rsidRPr="008B7F9E" w:rsidRDefault="000A650D" w:rsidP="000A650D">
            <w:pPr>
              <w:pStyle w:val="TAC"/>
              <w:rPr>
                <w:ins w:id="3116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02A2E01" w14:textId="77777777" w:rsidR="000A650D" w:rsidRPr="008B7F9E" w:rsidRDefault="000A650D" w:rsidP="000A650D">
            <w:pPr>
              <w:pStyle w:val="TAC"/>
              <w:rPr>
                <w:ins w:id="3117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D3379F5" w14:textId="77777777" w:rsidR="000A650D" w:rsidRPr="008B7F9E" w:rsidRDefault="000A650D" w:rsidP="000A650D">
            <w:pPr>
              <w:pStyle w:val="TAC"/>
              <w:rPr>
                <w:ins w:id="3118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ADAA28A" w14:textId="77777777" w:rsidR="000A650D" w:rsidRPr="008B7F9E" w:rsidRDefault="000A650D" w:rsidP="000A650D">
            <w:pPr>
              <w:pStyle w:val="TAC"/>
              <w:rPr>
                <w:ins w:id="311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09A7DFE" w14:textId="77777777" w:rsidR="000A650D" w:rsidRPr="008B7F9E" w:rsidRDefault="000A650D" w:rsidP="000A650D">
            <w:pPr>
              <w:pStyle w:val="TAC"/>
              <w:rPr>
                <w:ins w:id="3120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21E06ED7" w14:textId="77777777" w:rsidR="000A650D" w:rsidRPr="008B7F9E" w:rsidRDefault="000A650D" w:rsidP="000A650D">
            <w:pPr>
              <w:pStyle w:val="TAC"/>
              <w:rPr>
                <w:ins w:id="3121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A08E15B" w14:textId="77777777" w:rsidR="000A650D" w:rsidRPr="008B7F9E" w:rsidRDefault="000A650D" w:rsidP="000A650D">
            <w:pPr>
              <w:pStyle w:val="TAC"/>
              <w:rPr>
                <w:ins w:id="3122" w:author="Samsung" w:date="2024-04-08T09:38:00Z"/>
                <w:bCs/>
                <w:lang w:eastAsia="en-GB"/>
              </w:rPr>
            </w:pPr>
            <w:ins w:id="3123" w:author="Samsung" w:date="2024-04-08T09:38:00Z">
              <w:r w:rsidRPr="008B7F9E">
                <w:rPr>
                  <w:bCs/>
                  <w:lang w:eastAsia="en-GB"/>
                </w:rPr>
                <w:t>10.60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1BA4331" w14:textId="77777777" w:rsidR="000A650D" w:rsidRPr="008B7F9E" w:rsidRDefault="000A650D" w:rsidP="000A650D">
            <w:pPr>
              <w:pStyle w:val="TAC"/>
              <w:rPr>
                <w:ins w:id="3124" w:author="Samsung" w:date="2024-04-08T09:38:00Z"/>
                <w:bCs/>
                <w:lang w:eastAsia="en-GB"/>
              </w:rPr>
            </w:pPr>
            <w:ins w:id="3125" w:author="Samsung" w:date="2024-04-08T09:38:00Z">
              <w:r w:rsidRPr="008B7F9E">
                <w:rPr>
                  <w:bCs/>
                  <w:lang w:eastAsia="en-GB"/>
                </w:rPr>
                <w:t>6.70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1B06E30" w14:textId="77777777" w:rsidR="000A650D" w:rsidRPr="008B7F9E" w:rsidRDefault="000A650D" w:rsidP="000A650D">
            <w:pPr>
              <w:pStyle w:val="TAC"/>
              <w:rPr>
                <w:ins w:id="3126" w:author="Samsung" w:date="2024-04-08T09:38:00Z"/>
                <w:bCs/>
                <w:lang w:eastAsia="en-GB"/>
              </w:rPr>
            </w:pPr>
            <w:ins w:id="3127" w:author="Samsung" w:date="2024-04-08T09:38:00Z">
              <w:r w:rsidRPr="008B7F9E">
                <w:rPr>
                  <w:bCs/>
                  <w:lang w:eastAsia="en-GB"/>
                </w:rPr>
                <w:t>4.80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8801AE7" w14:textId="77777777" w:rsidR="000A650D" w:rsidRPr="008B7F9E" w:rsidRDefault="000A650D" w:rsidP="000A650D">
            <w:pPr>
              <w:pStyle w:val="TAC"/>
              <w:rPr>
                <w:ins w:id="3128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594FD3C" w14:textId="77777777" w:rsidR="000A650D" w:rsidRPr="008B7F9E" w:rsidRDefault="000A650D" w:rsidP="000A650D">
            <w:pPr>
              <w:pStyle w:val="TAC"/>
              <w:rPr>
                <w:ins w:id="3129" w:author="Samsung" w:date="2024-04-08T09:38:00Z"/>
                <w:bCs/>
                <w:lang w:eastAsia="en-GB"/>
              </w:rPr>
            </w:pPr>
            <w:ins w:id="3130" w:author="Samsung" w:date="2024-04-08T09:38:00Z">
              <w:r w:rsidRPr="008B7F9E">
                <w:rPr>
                  <w:bCs/>
                  <w:lang w:eastAsia="en-GB"/>
                </w:rPr>
                <w:t>3.50</w:t>
              </w:r>
            </w:ins>
          </w:p>
        </w:tc>
      </w:tr>
      <w:tr w:rsidR="000A650D" w:rsidRPr="008B7F9E" w14:paraId="2B5DF4B8" w14:textId="77777777" w:rsidTr="000A650D">
        <w:trPr>
          <w:trHeight w:val="276"/>
          <w:ins w:id="3131" w:author="Samsung" w:date="2024-04-08T09:38:00Z"/>
        </w:trPr>
        <w:tc>
          <w:tcPr>
            <w:tcW w:w="355" w:type="pct"/>
            <w:vMerge/>
            <w:shd w:val="clear" w:color="auto" w:fill="FFFFFF" w:themeFill="background1"/>
            <w:vAlign w:val="center"/>
            <w:hideMark/>
          </w:tcPr>
          <w:p w14:paraId="4995DBEB" w14:textId="77777777" w:rsidR="000A650D" w:rsidRPr="008B7F9E" w:rsidRDefault="000A650D" w:rsidP="004F48AE">
            <w:pPr>
              <w:pStyle w:val="TAC"/>
              <w:rPr>
                <w:ins w:id="313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vAlign w:val="center"/>
            <w:hideMark/>
          </w:tcPr>
          <w:p w14:paraId="152290ED" w14:textId="77777777" w:rsidR="000A650D" w:rsidRPr="008B7F9E" w:rsidRDefault="000A650D" w:rsidP="004F48AE">
            <w:pPr>
              <w:pStyle w:val="TAC"/>
              <w:rPr>
                <w:ins w:id="313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6A1EA3AB" w14:textId="77777777" w:rsidR="000A650D" w:rsidRPr="008B7F9E" w:rsidRDefault="000A650D" w:rsidP="004F48AE">
            <w:pPr>
              <w:pStyle w:val="TAC"/>
              <w:rPr>
                <w:ins w:id="313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13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479D394" w14:textId="77777777" w:rsidR="000A650D" w:rsidRPr="008B7F9E" w:rsidRDefault="000A650D" w:rsidP="000A650D">
            <w:pPr>
              <w:pStyle w:val="TAC"/>
              <w:rPr>
                <w:ins w:id="3136" w:author="Samsung" w:date="2024-04-08T09:38:00Z"/>
                <w:bCs/>
                <w:lang w:eastAsia="en-GB"/>
              </w:rPr>
            </w:pPr>
            <w:ins w:id="3137" w:author="Samsung" w:date="2024-04-08T09:38:00Z">
              <w:r w:rsidRPr="008B7F9E">
                <w:rPr>
                  <w:bCs/>
                  <w:lang w:eastAsia="en-GB"/>
                </w:rPr>
                <w:t>37.95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0B6A34A" w14:textId="77777777" w:rsidR="000A650D" w:rsidRPr="008B7F9E" w:rsidRDefault="000A650D" w:rsidP="000A650D">
            <w:pPr>
              <w:pStyle w:val="TAC"/>
              <w:rPr>
                <w:ins w:id="3138" w:author="Samsung" w:date="2024-04-08T09:38:00Z"/>
                <w:bCs/>
                <w:lang w:eastAsia="en-GB"/>
              </w:rPr>
            </w:pPr>
            <w:ins w:id="3139" w:author="Samsung" w:date="2024-04-08T09:38:00Z">
              <w:r w:rsidRPr="008B7F9E">
                <w:rPr>
                  <w:bCs/>
                  <w:lang w:eastAsia="en-GB"/>
                </w:rPr>
                <w:t>31.05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9A33582" w14:textId="77777777" w:rsidR="000A650D" w:rsidRPr="008B7F9E" w:rsidRDefault="000A650D" w:rsidP="000A650D">
            <w:pPr>
              <w:pStyle w:val="TAC"/>
              <w:rPr>
                <w:ins w:id="3140" w:author="Samsung" w:date="2024-04-08T09:38:00Z"/>
                <w:bCs/>
                <w:lang w:eastAsia="en-GB"/>
              </w:rPr>
            </w:pPr>
            <w:ins w:id="3141" w:author="Samsung" w:date="2024-04-08T09:38:00Z">
              <w:r w:rsidRPr="008B7F9E">
                <w:rPr>
                  <w:bCs/>
                  <w:lang w:eastAsia="en-GB"/>
                </w:rPr>
                <w:t>24.79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5489E15" w14:textId="77777777" w:rsidR="000A650D" w:rsidRPr="008B7F9E" w:rsidRDefault="000A650D" w:rsidP="000A650D">
            <w:pPr>
              <w:pStyle w:val="TAC"/>
              <w:rPr>
                <w:ins w:id="3142" w:author="Samsung" w:date="2024-04-08T09:38:00Z"/>
                <w:bCs/>
                <w:lang w:eastAsia="en-GB"/>
              </w:rPr>
            </w:pPr>
            <w:ins w:id="3143" w:author="Samsung" w:date="2024-04-08T09:38:00Z">
              <w:r w:rsidRPr="008B7F9E">
                <w:rPr>
                  <w:bCs/>
                  <w:lang w:eastAsia="en-GB"/>
                </w:rPr>
                <w:t>19.32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DE56E03" w14:textId="77777777" w:rsidR="000A650D" w:rsidRPr="008B7F9E" w:rsidRDefault="000A650D" w:rsidP="000A650D">
            <w:pPr>
              <w:pStyle w:val="TAC"/>
              <w:rPr>
                <w:ins w:id="314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5BA2F86" w14:textId="77777777" w:rsidR="000A650D" w:rsidRPr="008B7F9E" w:rsidRDefault="000A650D" w:rsidP="000A650D">
            <w:pPr>
              <w:pStyle w:val="TAC"/>
              <w:rPr>
                <w:ins w:id="3145" w:author="Samsung" w:date="2024-04-08T09:38:00Z"/>
                <w:bCs/>
                <w:lang w:eastAsia="en-GB"/>
              </w:rPr>
            </w:pPr>
            <w:ins w:id="3146" w:author="Samsung" w:date="2024-04-08T09:38:00Z">
              <w:r w:rsidRPr="008B7F9E">
                <w:rPr>
                  <w:bCs/>
                  <w:lang w:eastAsia="en-GB"/>
                </w:rPr>
                <w:t>14.68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2BDF7A1" w14:textId="77777777" w:rsidR="000A650D" w:rsidRPr="008B7F9E" w:rsidRDefault="000A650D" w:rsidP="000A650D">
            <w:pPr>
              <w:pStyle w:val="TAC"/>
              <w:rPr>
                <w:ins w:id="3147" w:author="Samsung" w:date="2024-04-08T09:38:00Z"/>
                <w:bCs/>
                <w:lang w:eastAsia="en-GB"/>
              </w:rPr>
            </w:pPr>
            <w:ins w:id="3148" w:author="Samsung" w:date="2024-04-08T09:38:00Z">
              <w:r w:rsidRPr="008B7F9E">
                <w:rPr>
                  <w:bCs/>
                  <w:lang w:eastAsia="en-GB"/>
                </w:rPr>
                <w:t>10.89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CD1AE10" w14:textId="77777777" w:rsidR="000A650D" w:rsidRPr="008B7F9E" w:rsidRDefault="000A650D" w:rsidP="000A650D">
            <w:pPr>
              <w:pStyle w:val="TAC"/>
              <w:rPr>
                <w:ins w:id="3149" w:author="Samsung" w:date="2024-04-08T09:38:00Z"/>
                <w:bCs/>
                <w:lang w:eastAsia="en-GB"/>
              </w:rPr>
            </w:pPr>
            <w:ins w:id="3150" w:author="Samsung" w:date="2024-04-08T09:38:00Z">
              <w:r w:rsidRPr="008B7F9E">
                <w:rPr>
                  <w:bCs/>
                  <w:lang w:eastAsia="en-GB"/>
                </w:rPr>
                <w:t>7.88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30F55BB" w14:textId="77777777" w:rsidR="000A650D" w:rsidRPr="008B7F9E" w:rsidRDefault="000A650D" w:rsidP="000A650D">
            <w:pPr>
              <w:pStyle w:val="TAC"/>
              <w:rPr>
                <w:ins w:id="3151" w:author="Samsung" w:date="2024-04-08T09:38:00Z"/>
                <w:bCs/>
                <w:lang w:eastAsia="en-GB"/>
              </w:rPr>
            </w:pPr>
            <w:ins w:id="3152" w:author="Samsung" w:date="2024-04-08T09:38:00Z">
              <w:r w:rsidRPr="008B7F9E">
                <w:rPr>
                  <w:bCs/>
                  <w:lang w:eastAsia="en-GB"/>
                </w:rPr>
                <w:t>5.57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E58D06E" w14:textId="77777777" w:rsidR="000A650D" w:rsidRPr="008B7F9E" w:rsidRDefault="000A650D" w:rsidP="000A650D">
            <w:pPr>
              <w:pStyle w:val="TAC"/>
              <w:rPr>
                <w:ins w:id="3153" w:author="Samsung" w:date="2024-04-08T09:38:00Z"/>
                <w:bCs/>
                <w:lang w:eastAsia="en-GB"/>
              </w:rPr>
            </w:pPr>
            <w:ins w:id="3154" w:author="Samsung" w:date="2024-04-08T09:38:00Z">
              <w:r w:rsidRPr="008B7F9E">
                <w:rPr>
                  <w:bCs/>
                  <w:lang w:eastAsia="en-GB"/>
                </w:rPr>
                <w:t>3.86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0410293" w14:textId="77777777" w:rsidR="000A650D" w:rsidRPr="008B7F9E" w:rsidRDefault="000A650D" w:rsidP="000A650D">
            <w:pPr>
              <w:pStyle w:val="TAC"/>
              <w:rPr>
                <w:ins w:id="315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90C897C" w14:textId="77777777" w:rsidR="000A650D" w:rsidRPr="008B7F9E" w:rsidRDefault="000A650D" w:rsidP="000A650D">
            <w:pPr>
              <w:pStyle w:val="TAC"/>
              <w:rPr>
                <w:ins w:id="3156" w:author="Samsung" w:date="2024-04-08T09:38:00Z"/>
                <w:bCs/>
                <w:lang w:eastAsia="en-GB"/>
              </w:rPr>
            </w:pPr>
            <w:ins w:id="3157" w:author="Samsung" w:date="2024-04-08T09:38:00Z">
              <w:r w:rsidRPr="008B7F9E">
                <w:rPr>
                  <w:bCs/>
                  <w:lang w:eastAsia="en-GB"/>
                </w:rPr>
                <w:t>2.62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10329D8" w14:textId="77777777" w:rsidR="000A650D" w:rsidRPr="008B7F9E" w:rsidRDefault="000A650D" w:rsidP="000A650D">
            <w:pPr>
              <w:pStyle w:val="TAC"/>
              <w:rPr>
                <w:ins w:id="3158" w:author="Samsung" w:date="2024-04-08T09:38:00Z"/>
                <w:bCs/>
                <w:lang w:eastAsia="en-GB"/>
              </w:rPr>
            </w:pPr>
            <w:ins w:id="3159" w:author="Samsung" w:date="2024-04-08T09:38:00Z">
              <w:r w:rsidRPr="008B7F9E">
                <w:rPr>
                  <w:bCs/>
                  <w:lang w:eastAsia="en-GB"/>
                </w:rPr>
                <w:t>1.74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1692E77" w14:textId="77777777" w:rsidR="000A650D" w:rsidRPr="008B7F9E" w:rsidRDefault="000A650D" w:rsidP="000A650D">
            <w:pPr>
              <w:pStyle w:val="TAC"/>
              <w:rPr>
                <w:ins w:id="3160" w:author="Samsung" w:date="2024-04-08T09:38:00Z"/>
                <w:bCs/>
                <w:lang w:eastAsia="en-GB"/>
              </w:rPr>
            </w:pPr>
            <w:ins w:id="3161" w:author="Samsung" w:date="2024-04-08T09:38:00Z">
              <w:r w:rsidRPr="008B7F9E">
                <w:rPr>
                  <w:bCs/>
                  <w:lang w:eastAsia="en-GB"/>
                </w:rPr>
                <w:t>1.15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4B2873C1" w14:textId="77777777" w:rsidR="000A650D" w:rsidRPr="008B7F9E" w:rsidRDefault="000A650D" w:rsidP="000A650D">
            <w:pPr>
              <w:pStyle w:val="TAC"/>
              <w:rPr>
                <w:ins w:id="3162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69ED9BDC" w14:textId="77777777" w:rsidR="000A650D" w:rsidRPr="008B7F9E" w:rsidRDefault="000A650D" w:rsidP="000A650D">
            <w:pPr>
              <w:pStyle w:val="TAC"/>
              <w:rPr>
                <w:ins w:id="3163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5B814493" w14:textId="77777777" w:rsidR="000A650D" w:rsidRPr="008B7F9E" w:rsidRDefault="000A650D" w:rsidP="000A650D">
            <w:pPr>
              <w:pStyle w:val="TAC"/>
              <w:rPr>
                <w:ins w:id="316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0930ACB3" w14:textId="77777777" w:rsidR="000A650D" w:rsidRPr="008B7F9E" w:rsidRDefault="000A650D" w:rsidP="000A650D">
            <w:pPr>
              <w:pStyle w:val="TAC"/>
              <w:rPr>
                <w:ins w:id="3165" w:author="Samsung" w:date="2024-04-08T09:38:00Z"/>
                <w:bCs/>
                <w:lang w:eastAsia="en-GB"/>
              </w:rPr>
            </w:pPr>
          </w:p>
        </w:tc>
      </w:tr>
      <w:tr w:rsidR="000A650D" w:rsidRPr="008B7F9E" w14:paraId="43D98DC6" w14:textId="77777777" w:rsidTr="000A650D">
        <w:trPr>
          <w:trHeight w:val="276"/>
          <w:ins w:id="3166" w:author="Samsung" w:date="2024-04-08T09:38:00Z"/>
        </w:trPr>
        <w:tc>
          <w:tcPr>
            <w:tcW w:w="355" w:type="pct"/>
            <w:vMerge/>
            <w:shd w:val="clear" w:color="auto" w:fill="FFFFFF" w:themeFill="background1"/>
            <w:vAlign w:val="center"/>
            <w:hideMark/>
          </w:tcPr>
          <w:p w14:paraId="4E81F855" w14:textId="77777777" w:rsidR="000A650D" w:rsidRPr="008B7F9E" w:rsidRDefault="000A650D" w:rsidP="004F48AE">
            <w:pPr>
              <w:pStyle w:val="TAC"/>
              <w:rPr>
                <w:ins w:id="316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vAlign w:val="center"/>
            <w:hideMark/>
          </w:tcPr>
          <w:p w14:paraId="6B20A546" w14:textId="77777777" w:rsidR="000A650D" w:rsidRPr="008B7F9E" w:rsidRDefault="000A650D" w:rsidP="004F48AE">
            <w:pPr>
              <w:pStyle w:val="TAC"/>
              <w:rPr>
                <w:ins w:id="316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5E716ACF" w14:textId="77777777" w:rsidR="000A650D" w:rsidRPr="008B7F9E" w:rsidRDefault="000A650D" w:rsidP="004F48AE">
            <w:pPr>
              <w:pStyle w:val="TAC"/>
              <w:rPr>
                <w:ins w:id="316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17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01B751F" w14:textId="77777777" w:rsidR="000A650D" w:rsidRPr="008B7F9E" w:rsidRDefault="000A650D" w:rsidP="000A650D">
            <w:pPr>
              <w:pStyle w:val="TAC"/>
              <w:rPr>
                <w:ins w:id="3171" w:author="Samsung" w:date="2024-04-08T09:38:00Z"/>
                <w:bCs/>
                <w:lang w:eastAsia="en-GB"/>
              </w:rPr>
            </w:pPr>
            <w:ins w:id="3172" w:author="Samsung" w:date="2024-04-08T09:38:00Z">
              <w:r w:rsidRPr="008B7F9E">
                <w:rPr>
                  <w:bCs/>
                  <w:lang w:eastAsia="en-GB"/>
                </w:rPr>
                <w:t>9.10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868EBA4" w14:textId="77777777" w:rsidR="000A650D" w:rsidRPr="008B7F9E" w:rsidRDefault="000A650D" w:rsidP="000A650D">
            <w:pPr>
              <w:pStyle w:val="TAC"/>
              <w:rPr>
                <w:ins w:id="3173" w:author="Samsung" w:date="2024-04-08T09:38:00Z"/>
                <w:bCs/>
                <w:lang w:eastAsia="en-GB"/>
              </w:rPr>
            </w:pPr>
            <w:ins w:id="3174" w:author="Samsung" w:date="2024-04-08T09:38:00Z">
              <w:r w:rsidRPr="008B7F9E">
                <w:rPr>
                  <w:bCs/>
                  <w:lang w:eastAsia="en-GB"/>
                </w:rPr>
                <w:t>6.84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C24FA6C" w14:textId="77777777" w:rsidR="000A650D" w:rsidRPr="008B7F9E" w:rsidRDefault="000A650D" w:rsidP="000A650D">
            <w:pPr>
              <w:pStyle w:val="TAC"/>
              <w:rPr>
                <w:ins w:id="3175" w:author="Samsung" w:date="2024-04-08T09:38:00Z"/>
                <w:bCs/>
                <w:lang w:eastAsia="en-GB"/>
              </w:rPr>
            </w:pPr>
            <w:ins w:id="3176" w:author="Samsung" w:date="2024-04-08T09:38:00Z">
              <w:r w:rsidRPr="008B7F9E">
                <w:rPr>
                  <w:bCs/>
                  <w:lang w:eastAsia="en-GB"/>
                </w:rPr>
                <w:t>5.07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1A7E736" w14:textId="77777777" w:rsidR="000A650D" w:rsidRPr="008B7F9E" w:rsidRDefault="000A650D" w:rsidP="000A650D">
            <w:pPr>
              <w:pStyle w:val="TAC"/>
              <w:rPr>
                <w:ins w:id="3177" w:author="Samsung" w:date="2024-04-08T09:38:00Z"/>
                <w:bCs/>
                <w:lang w:eastAsia="en-GB"/>
              </w:rPr>
            </w:pPr>
            <w:ins w:id="3178" w:author="Samsung" w:date="2024-04-08T09:38:00Z">
              <w:r w:rsidRPr="008B7F9E">
                <w:rPr>
                  <w:bCs/>
                  <w:lang w:eastAsia="en-GB"/>
                </w:rPr>
                <w:t>3.72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15DE4B4" w14:textId="77777777" w:rsidR="000A650D" w:rsidRPr="008B7F9E" w:rsidRDefault="000A650D" w:rsidP="000A650D">
            <w:pPr>
              <w:pStyle w:val="TAC"/>
              <w:rPr>
                <w:ins w:id="317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A1B77F4" w14:textId="77777777" w:rsidR="000A650D" w:rsidRPr="008B7F9E" w:rsidRDefault="000A650D" w:rsidP="000A650D">
            <w:pPr>
              <w:pStyle w:val="TAC"/>
              <w:rPr>
                <w:ins w:id="3180" w:author="Samsung" w:date="2024-04-08T09:38:00Z"/>
                <w:bCs/>
                <w:lang w:eastAsia="en-GB"/>
              </w:rPr>
            </w:pPr>
            <w:ins w:id="3181" w:author="Samsung" w:date="2024-04-08T09:38:00Z">
              <w:r w:rsidRPr="008B7F9E">
                <w:rPr>
                  <w:bCs/>
                  <w:lang w:eastAsia="en-GB"/>
                </w:rPr>
                <w:t>2.70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AD585B6" w14:textId="77777777" w:rsidR="000A650D" w:rsidRPr="008B7F9E" w:rsidRDefault="000A650D" w:rsidP="000A650D">
            <w:pPr>
              <w:pStyle w:val="TAC"/>
              <w:rPr>
                <w:ins w:id="3182" w:author="Samsung" w:date="2024-04-08T09:38:00Z"/>
                <w:bCs/>
                <w:lang w:eastAsia="en-GB"/>
              </w:rPr>
            </w:pPr>
            <w:ins w:id="3183" w:author="Samsung" w:date="2024-04-08T09:38:00Z">
              <w:r w:rsidRPr="008B7F9E">
                <w:rPr>
                  <w:bCs/>
                  <w:lang w:eastAsia="en-GB"/>
                </w:rPr>
                <w:t>1.95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C7773B1" w14:textId="77777777" w:rsidR="000A650D" w:rsidRPr="008B7F9E" w:rsidRDefault="000A650D" w:rsidP="000A650D">
            <w:pPr>
              <w:pStyle w:val="TAC"/>
              <w:rPr>
                <w:ins w:id="3184" w:author="Samsung" w:date="2024-04-08T09:38:00Z"/>
                <w:bCs/>
                <w:lang w:eastAsia="en-GB"/>
              </w:rPr>
            </w:pPr>
            <w:ins w:id="3185" w:author="Samsung" w:date="2024-04-08T09:38:00Z">
              <w:r w:rsidRPr="008B7F9E">
                <w:rPr>
                  <w:bCs/>
                  <w:lang w:eastAsia="en-GB"/>
                </w:rPr>
                <w:t>1.40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D9E23EC" w14:textId="77777777" w:rsidR="000A650D" w:rsidRPr="008B7F9E" w:rsidRDefault="000A650D" w:rsidP="000A650D">
            <w:pPr>
              <w:pStyle w:val="TAC"/>
              <w:rPr>
                <w:ins w:id="3186" w:author="Samsung" w:date="2024-04-08T09:38:00Z"/>
                <w:bCs/>
                <w:lang w:eastAsia="en-GB"/>
              </w:rPr>
            </w:pPr>
            <w:ins w:id="3187" w:author="Samsung" w:date="2024-04-08T09:38:00Z">
              <w:r w:rsidRPr="008B7F9E">
                <w:rPr>
                  <w:bCs/>
                  <w:lang w:eastAsia="en-GB"/>
                </w:rPr>
                <w:t>1.01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6D4C74F" w14:textId="77777777" w:rsidR="000A650D" w:rsidRPr="008B7F9E" w:rsidRDefault="000A650D" w:rsidP="000A650D">
            <w:pPr>
              <w:pStyle w:val="TAC"/>
              <w:rPr>
                <w:ins w:id="3188" w:author="Samsung" w:date="2024-04-08T09:38:00Z"/>
                <w:bCs/>
                <w:lang w:eastAsia="en-GB"/>
              </w:rPr>
            </w:pPr>
            <w:ins w:id="3189" w:author="Samsung" w:date="2024-04-08T09:38:00Z">
              <w:r w:rsidRPr="008B7F9E">
                <w:rPr>
                  <w:bCs/>
                  <w:lang w:eastAsia="en-GB"/>
                </w:rPr>
                <w:t>0.73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BEF12D7" w14:textId="77777777" w:rsidR="000A650D" w:rsidRPr="008B7F9E" w:rsidRDefault="000A650D" w:rsidP="000A650D">
            <w:pPr>
              <w:pStyle w:val="TAC"/>
              <w:rPr>
                <w:ins w:id="3190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DB2A695" w14:textId="77777777" w:rsidR="000A650D" w:rsidRPr="008B7F9E" w:rsidRDefault="000A650D" w:rsidP="000A650D">
            <w:pPr>
              <w:pStyle w:val="TAC"/>
              <w:rPr>
                <w:ins w:id="3191" w:author="Samsung" w:date="2024-04-08T09:38:00Z"/>
                <w:bCs/>
                <w:lang w:eastAsia="en-GB"/>
              </w:rPr>
            </w:pPr>
            <w:ins w:id="3192" w:author="Samsung" w:date="2024-04-08T09:38:00Z">
              <w:r w:rsidRPr="008B7F9E">
                <w:rPr>
                  <w:bCs/>
                  <w:lang w:eastAsia="en-GB"/>
                </w:rPr>
                <w:t>0.52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9AD9239" w14:textId="77777777" w:rsidR="000A650D" w:rsidRPr="008B7F9E" w:rsidRDefault="000A650D" w:rsidP="000A650D">
            <w:pPr>
              <w:pStyle w:val="TAC"/>
              <w:rPr>
                <w:ins w:id="3193" w:author="Samsung" w:date="2024-04-08T09:38:00Z"/>
                <w:bCs/>
                <w:lang w:eastAsia="en-GB"/>
              </w:rPr>
            </w:pPr>
            <w:ins w:id="3194" w:author="Samsung" w:date="2024-04-08T09:38:00Z">
              <w:r w:rsidRPr="008B7F9E">
                <w:rPr>
                  <w:bCs/>
                  <w:lang w:eastAsia="en-GB"/>
                </w:rPr>
                <w:t>0.38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2CF645C" w14:textId="77777777" w:rsidR="000A650D" w:rsidRPr="008B7F9E" w:rsidRDefault="000A650D" w:rsidP="000A650D">
            <w:pPr>
              <w:pStyle w:val="TAC"/>
              <w:rPr>
                <w:ins w:id="3195" w:author="Samsung" w:date="2024-04-08T09:38:00Z"/>
                <w:bCs/>
                <w:lang w:eastAsia="en-GB"/>
              </w:rPr>
            </w:pPr>
            <w:ins w:id="3196" w:author="Samsung" w:date="2024-04-08T09:38:00Z">
              <w:r w:rsidRPr="008B7F9E">
                <w:rPr>
                  <w:bCs/>
                  <w:lang w:eastAsia="en-GB"/>
                </w:rPr>
                <w:t>0.28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6949D41E" w14:textId="77777777" w:rsidR="000A650D" w:rsidRPr="008B7F9E" w:rsidRDefault="000A650D" w:rsidP="000A650D">
            <w:pPr>
              <w:pStyle w:val="TAC"/>
              <w:rPr>
                <w:ins w:id="3197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505B73AB" w14:textId="77777777" w:rsidR="000A650D" w:rsidRPr="008B7F9E" w:rsidRDefault="000A650D" w:rsidP="000A650D">
            <w:pPr>
              <w:pStyle w:val="TAC"/>
              <w:rPr>
                <w:ins w:id="3198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5F713FC2" w14:textId="77777777" w:rsidR="000A650D" w:rsidRPr="008B7F9E" w:rsidRDefault="000A650D" w:rsidP="000A650D">
            <w:pPr>
              <w:pStyle w:val="TAC"/>
              <w:rPr>
                <w:ins w:id="319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16A7F11C" w14:textId="77777777" w:rsidR="000A650D" w:rsidRPr="008B7F9E" w:rsidRDefault="000A650D" w:rsidP="000A650D">
            <w:pPr>
              <w:pStyle w:val="TAC"/>
              <w:rPr>
                <w:ins w:id="3200" w:author="Samsung" w:date="2024-04-08T09:38:00Z"/>
                <w:bCs/>
                <w:lang w:eastAsia="en-GB"/>
              </w:rPr>
            </w:pPr>
          </w:p>
        </w:tc>
      </w:tr>
      <w:tr w:rsidR="000A650D" w:rsidRPr="008B7F9E" w14:paraId="166ABAE9" w14:textId="77777777" w:rsidTr="000A650D">
        <w:trPr>
          <w:trHeight w:val="276"/>
          <w:ins w:id="3201" w:author="Samsung" w:date="2024-04-08T09:38:00Z"/>
        </w:trPr>
        <w:tc>
          <w:tcPr>
            <w:tcW w:w="355" w:type="pct"/>
            <w:vMerge/>
            <w:shd w:val="clear" w:color="auto" w:fill="FFFFFF" w:themeFill="background1"/>
            <w:vAlign w:val="center"/>
            <w:hideMark/>
          </w:tcPr>
          <w:p w14:paraId="0C20AD2A" w14:textId="77777777" w:rsidR="000A650D" w:rsidRPr="008B7F9E" w:rsidRDefault="000A650D" w:rsidP="004F48AE">
            <w:pPr>
              <w:pStyle w:val="TAC"/>
              <w:rPr>
                <w:ins w:id="320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vAlign w:val="center"/>
            <w:hideMark/>
          </w:tcPr>
          <w:p w14:paraId="5C9FDBA1" w14:textId="77777777" w:rsidR="000A650D" w:rsidRPr="008B7F9E" w:rsidRDefault="000A650D" w:rsidP="004F48AE">
            <w:pPr>
              <w:pStyle w:val="TAC"/>
              <w:rPr>
                <w:ins w:id="320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7BB9923E" w14:textId="77777777" w:rsidR="000A650D" w:rsidRPr="008B7F9E" w:rsidRDefault="000A650D" w:rsidP="004F48AE">
            <w:pPr>
              <w:pStyle w:val="TAC"/>
              <w:rPr>
                <w:ins w:id="320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20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92C3DCD" w14:textId="77777777" w:rsidR="000A650D" w:rsidRPr="008B7F9E" w:rsidRDefault="000A650D" w:rsidP="000A650D">
            <w:pPr>
              <w:pStyle w:val="TAC"/>
              <w:rPr>
                <w:ins w:id="3206" w:author="Samsung" w:date="2024-04-08T09:38:00Z"/>
                <w:bCs/>
                <w:lang w:eastAsia="en-GB"/>
              </w:rPr>
            </w:pPr>
            <w:ins w:id="3207" w:author="Samsung" w:date="2024-04-08T09:38:00Z">
              <w:r w:rsidRPr="008B7F9E">
                <w:rPr>
                  <w:bCs/>
                  <w:lang w:eastAsia="en-GB"/>
                </w:rPr>
                <w:t>34.9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14B9CE4" w14:textId="77777777" w:rsidR="000A650D" w:rsidRPr="008B7F9E" w:rsidRDefault="000A650D" w:rsidP="000A650D">
            <w:pPr>
              <w:pStyle w:val="TAC"/>
              <w:rPr>
                <w:ins w:id="3208" w:author="Samsung" w:date="2024-04-08T09:38:00Z"/>
                <w:bCs/>
                <w:lang w:eastAsia="en-GB"/>
              </w:rPr>
            </w:pPr>
            <w:ins w:id="3209" w:author="Samsung" w:date="2024-04-08T09:38:00Z">
              <w:r w:rsidRPr="008B7F9E">
                <w:rPr>
                  <w:bCs/>
                  <w:lang w:eastAsia="en-GB"/>
                </w:rPr>
                <w:t>28.8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CCEB23D" w14:textId="77777777" w:rsidR="000A650D" w:rsidRPr="008B7F9E" w:rsidRDefault="000A650D" w:rsidP="000A650D">
            <w:pPr>
              <w:pStyle w:val="TAC"/>
              <w:rPr>
                <w:ins w:id="3210" w:author="Samsung" w:date="2024-04-08T09:38:00Z"/>
                <w:bCs/>
                <w:lang w:eastAsia="en-GB"/>
              </w:rPr>
            </w:pPr>
            <w:ins w:id="3211" w:author="Samsung" w:date="2024-04-08T09:38:00Z">
              <w:r w:rsidRPr="008B7F9E">
                <w:rPr>
                  <w:bCs/>
                  <w:lang w:eastAsia="en-GB"/>
                </w:rPr>
                <w:t>23.3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098BF15" w14:textId="77777777" w:rsidR="000A650D" w:rsidRPr="008B7F9E" w:rsidRDefault="000A650D" w:rsidP="000A650D">
            <w:pPr>
              <w:pStyle w:val="TAC"/>
              <w:rPr>
                <w:ins w:id="3212" w:author="Samsung" w:date="2024-04-08T09:38:00Z"/>
                <w:bCs/>
                <w:lang w:eastAsia="en-GB"/>
              </w:rPr>
            </w:pPr>
            <w:ins w:id="3213" w:author="Samsung" w:date="2024-04-08T09:38:00Z">
              <w:r w:rsidRPr="008B7F9E">
                <w:rPr>
                  <w:bCs/>
                  <w:lang w:eastAsia="en-GB"/>
                </w:rPr>
                <w:t>18.5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EE731D6" w14:textId="77777777" w:rsidR="000A650D" w:rsidRPr="008B7F9E" w:rsidRDefault="000A650D" w:rsidP="000A650D">
            <w:pPr>
              <w:pStyle w:val="TAC"/>
              <w:rPr>
                <w:ins w:id="321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66FDB34" w14:textId="77777777" w:rsidR="000A650D" w:rsidRPr="008B7F9E" w:rsidRDefault="000A650D" w:rsidP="000A650D">
            <w:pPr>
              <w:pStyle w:val="TAC"/>
              <w:rPr>
                <w:ins w:id="3215" w:author="Samsung" w:date="2024-04-08T09:38:00Z"/>
                <w:bCs/>
                <w:lang w:eastAsia="en-GB"/>
              </w:rPr>
            </w:pPr>
            <w:ins w:id="3216" w:author="Samsung" w:date="2024-04-08T09:38:00Z">
              <w:r w:rsidRPr="008B7F9E">
                <w:rPr>
                  <w:bCs/>
                  <w:lang w:eastAsia="en-GB"/>
                </w:rPr>
                <w:t>14.3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C390DAB" w14:textId="77777777" w:rsidR="000A650D" w:rsidRPr="008B7F9E" w:rsidRDefault="000A650D" w:rsidP="000A650D">
            <w:pPr>
              <w:pStyle w:val="TAC"/>
              <w:rPr>
                <w:ins w:id="3217" w:author="Samsung" w:date="2024-04-08T09:38:00Z"/>
                <w:bCs/>
                <w:lang w:eastAsia="en-GB"/>
              </w:rPr>
            </w:pPr>
            <w:ins w:id="3218" w:author="Samsung" w:date="2024-04-08T09:38:00Z">
              <w:r w:rsidRPr="008B7F9E">
                <w:rPr>
                  <w:bCs/>
                  <w:lang w:eastAsia="en-GB"/>
                </w:rPr>
                <w:t>10.9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3CE204F" w14:textId="77777777" w:rsidR="000A650D" w:rsidRPr="008B7F9E" w:rsidRDefault="000A650D" w:rsidP="000A650D">
            <w:pPr>
              <w:pStyle w:val="TAC"/>
              <w:rPr>
                <w:ins w:id="3219" w:author="Samsung" w:date="2024-04-08T09:38:00Z"/>
                <w:bCs/>
                <w:lang w:eastAsia="en-GB"/>
              </w:rPr>
            </w:pPr>
            <w:ins w:id="3220" w:author="Samsung" w:date="2024-04-08T09:38:00Z">
              <w:r w:rsidRPr="008B7F9E">
                <w:rPr>
                  <w:bCs/>
                  <w:lang w:eastAsia="en-GB"/>
                </w:rPr>
                <w:t>8.1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5BA193E" w14:textId="77777777" w:rsidR="000A650D" w:rsidRPr="008B7F9E" w:rsidRDefault="000A650D" w:rsidP="000A650D">
            <w:pPr>
              <w:pStyle w:val="TAC"/>
              <w:rPr>
                <w:ins w:id="3221" w:author="Samsung" w:date="2024-04-08T09:38:00Z"/>
                <w:bCs/>
                <w:lang w:eastAsia="en-GB"/>
              </w:rPr>
            </w:pPr>
            <w:ins w:id="3222" w:author="Samsung" w:date="2024-04-08T09:38:00Z">
              <w:r w:rsidRPr="008B7F9E">
                <w:rPr>
                  <w:bCs/>
                  <w:lang w:eastAsia="en-GB"/>
                </w:rPr>
                <w:t>5.9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F672F40" w14:textId="77777777" w:rsidR="000A650D" w:rsidRPr="008B7F9E" w:rsidRDefault="000A650D" w:rsidP="000A650D">
            <w:pPr>
              <w:pStyle w:val="TAC"/>
              <w:rPr>
                <w:ins w:id="3223" w:author="Samsung" w:date="2024-04-08T09:38:00Z"/>
                <w:bCs/>
                <w:lang w:eastAsia="en-GB"/>
              </w:rPr>
            </w:pPr>
            <w:ins w:id="3224" w:author="Samsung" w:date="2024-04-08T09:38:00Z">
              <w:r w:rsidRPr="008B7F9E">
                <w:rPr>
                  <w:bCs/>
                  <w:lang w:eastAsia="en-GB"/>
                </w:rPr>
                <w:t>4.2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48C67EA" w14:textId="77777777" w:rsidR="000A650D" w:rsidRPr="008B7F9E" w:rsidRDefault="000A650D" w:rsidP="000A650D">
            <w:pPr>
              <w:pStyle w:val="TAC"/>
              <w:rPr>
                <w:ins w:id="322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97B68A8" w14:textId="77777777" w:rsidR="000A650D" w:rsidRPr="008B7F9E" w:rsidRDefault="000A650D" w:rsidP="000A650D">
            <w:pPr>
              <w:pStyle w:val="TAC"/>
              <w:rPr>
                <w:ins w:id="3226" w:author="Samsung" w:date="2024-04-08T09:38:00Z"/>
                <w:bCs/>
                <w:lang w:eastAsia="en-GB"/>
              </w:rPr>
            </w:pPr>
            <w:ins w:id="3227" w:author="Samsung" w:date="2024-04-08T09:38:00Z">
              <w:r w:rsidRPr="008B7F9E">
                <w:rPr>
                  <w:bCs/>
                  <w:lang w:eastAsia="en-GB"/>
                </w:rPr>
                <w:t>3.0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E6AB70A" w14:textId="77777777" w:rsidR="000A650D" w:rsidRPr="008B7F9E" w:rsidRDefault="000A650D" w:rsidP="000A650D">
            <w:pPr>
              <w:pStyle w:val="TAC"/>
              <w:rPr>
                <w:ins w:id="3228" w:author="Samsung" w:date="2024-04-08T09:38:00Z"/>
                <w:bCs/>
                <w:lang w:eastAsia="en-GB"/>
              </w:rPr>
            </w:pPr>
            <w:ins w:id="3229" w:author="Samsung" w:date="2024-04-08T09:38:00Z">
              <w:r w:rsidRPr="008B7F9E">
                <w:rPr>
                  <w:bCs/>
                  <w:lang w:eastAsia="en-GB"/>
                </w:rPr>
                <w:t>2.1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EFCFBCF" w14:textId="77777777" w:rsidR="000A650D" w:rsidRPr="008B7F9E" w:rsidRDefault="000A650D" w:rsidP="000A650D">
            <w:pPr>
              <w:pStyle w:val="TAC"/>
              <w:rPr>
                <w:ins w:id="3230" w:author="Samsung" w:date="2024-04-08T09:38:00Z"/>
                <w:bCs/>
                <w:lang w:eastAsia="en-GB"/>
              </w:rPr>
            </w:pPr>
            <w:ins w:id="3231" w:author="Samsung" w:date="2024-04-08T09:38:00Z">
              <w:r w:rsidRPr="008B7F9E">
                <w:rPr>
                  <w:bCs/>
                  <w:lang w:eastAsia="en-GB"/>
                </w:rPr>
                <w:t>1.4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A5513BC" w14:textId="77777777" w:rsidR="000A650D" w:rsidRPr="008B7F9E" w:rsidRDefault="000A650D" w:rsidP="000A650D">
            <w:pPr>
              <w:pStyle w:val="TAC"/>
              <w:rPr>
                <w:ins w:id="3232" w:author="Samsung" w:date="2024-04-08T09:38:00Z"/>
                <w:bCs/>
                <w:lang w:eastAsia="en-GB"/>
              </w:rPr>
            </w:pPr>
            <w:ins w:id="3233" w:author="Samsung" w:date="2024-04-08T09:38:00Z">
              <w:r w:rsidRPr="008B7F9E">
                <w:rPr>
                  <w:bCs/>
                  <w:lang w:eastAsia="en-GB"/>
                </w:rPr>
                <w:t>0.9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CE2DD7A" w14:textId="77777777" w:rsidR="000A650D" w:rsidRPr="008B7F9E" w:rsidRDefault="000A650D" w:rsidP="000A650D">
            <w:pPr>
              <w:pStyle w:val="TAC"/>
              <w:rPr>
                <w:ins w:id="3234" w:author="Samsung" w:date="2024-04-08T09:38:00Z"/>
                <w:bCs/>
                <w:lang w:eastAsia="en-GB"/>
              </w:rPr>
            </w:pPr>
            <w:ins w:id="3235" w:author="Samsung" w:date="2024-04-08T09:38:00Z">
              <w:r w:rsidRPr="008B7F9E">
                <w:rPr>
                  <w:bCs/>
                  <w:lang w:eastAsia="en-GB"/>
                </w:rPr>
                <w:t>0.6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657646A" w14:textId="77777777" w:rsidR="000A650D" w:rsidRPr="008B7F9E" w:rsidRDefault="000A650D" w:rsidP="000A650D">
            <w:pPr>
              <w:pStyle w:val="TAC"/>
              <w:rPr>
                <w:ins w:id="3236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1B42135" w14:textId="77777777" w:rsidR="000A650D" w:rsidRPr="008B7F9E" w:rsidRDefault="000A650D" w:rsidP="000A650D">
            <w:pPr>
              <w:pStyle w:val="TAC"/>
              <w:rPr>
                <w:ins w:id="3237" w:author="Samsung" w:date="2024-04-08T09:38:00Z"/>
                <w:bCs/>
                <w:lang w:eastAsia="en-GB"/>
              </w:rPr>
            </w:pPr>
            <w:ins w:id="3238" w:author="Samsung" w:date="2024-04-08T09:38:00Z">
              <w:r w:rsidRPr="008B7F9E">
                <w:rPr>
                  <w:bCs/>
                  <w:lang w:eastAsia="en-GB"/>
                </w:rPr>
                <w:t>0.4</w:t>
              </w:r>
            </w:ins>
          </w:p>
        </w:tc>
      </w:tr>
      <w:tr w:rsidR="000A650D" w:rsidRPr="008B7F9E" w14:paraId="1A508F86" w14:textId="77777777" w:rsidTr="000A650D">
        <w:trPr>
          <w:trHeight w:val="276"/>
          <w:ins w:id="3239" w:author="Samsung" w:date="2024-04-08T09:38:00Z"/>
        </w:trPr>
        <w:tc>
          <w:tcPr>
            <w:tcW w:w="355" w:type="pct"/>
            <w:vMerge/>
            <w:shd w:val="clear" w:color="auto" w:fill="FFFFFF" w:themeFill="background1"/>
            <w:vAlign w:val="center"/>
            <w:hideMark/>
          </w:tcPr>
          <w:p w14:paraId="17912928" w14:textId="77777777" w:rsidR="000A650D" w:rsidRPr="008B7F9E" w:rsidRDefault="000A650D" w:rsidP="004F48AE">
            <w:pPr>
              <w:pStyle w:val="TAC"/>
              <w:rPr>
                <w:ins w:id="324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vAlign w:val="center"/>
            <w:hideMark/>
          </w:tcPr>
          <w:p w14:paraId="36E492F6" w14:textId="77777777" w:rsidR="000A650D" w:rsidRPr="008B7F9E" w:rsidRDefault="000A650D" w:rsidP="004F48AE">
            <w:pPr>
              <w:pStyle w:val="TAC"/>
              <w:rPr>
                <w:ins w:id="324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79E6C061" w14:textId="77777777" w:rsidR="000A650D" w:rsidRPr="008B7F9E" w:rsidRDefault="000A650D" w:rsidP="004F48AE">
            <w:pPr>
              <w:pStyle w:val="TAC"/>
              <w:rPr>
                <w:ins w:id="324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24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246F415A" w14:textId="77777777" w:rsidR="000A650D" w:rsidRPr="008B7F9E" w:rsidRDefault="000A650D" w:rsidP="000A650D">
            <w:pPr>
              <w:pStyle w:val="TAC"/>
              <w:rPr>
                <w:ins w:id="324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B2AD3C3" w14:textId="77777777" w:rsidR="000A650D" w:rsidRPr="008B7F9E" w:rsidRDefault="000A650D" w:rsidP="000A650D">
            <w:pPr>
              <w:pStyle w:val="TAC"/>
              <w:rPr>
                <w:ins w:id="3245" w:author="Samsung" w:date="2024-04-08T09:38:00Z"/>
                <w:bCs/>
                <w:lang w:eastAsia="en-GB"/>
              </w:rPr>
            </w:pPr>
            <w:ins w:id="3246" w:author="Samsung" w:date="2024-04-08T09:38:00Z">
              <w:r w:rsidRPr="008B7F9E">
                <w:rPr>
                  <w:bCs/>
                  <w:lang w:eastAsia="en-GB"/>
                </w:rPr>
                <w:t>75.60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50AD747" w14:textId="77777777" w:rsidR="000A650D" w:rsidRPr="008B7F9E" w:rsidRDefault="000A650D" w:rsidP="000A650D">
            <w:pPr>
              <w:pStyle w:val="TAC"/>
              <w:rPr>
                <w:ins w:id="3247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BF186CC" w14:textId="77777777" w:rsidR="000A650D" w:rsidRPr="008B7F9E" w:rsidRDefault="000A650D" w:rsidP="000A650D">
            <w:pPr>
              <w:pStyle w:val="TAC"/>
              <w:rPr>
                <w:ins w:id="3248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BCD2F4D" w14:textId="77777777" w:rsidR="000A650D" w:rsidRPr="008B7F9E" w:rsidRDefault="000A650D" w:rsidP="000A650D">
            <w:pPr>
              <w:pStyle w:val="TAC"/>
              <w:rPr>
                <w:ins w:id="3249" w:author="Samsung" w:date="2024-04-08T09:38:00Z"/>
                <w:bCs/>
                <w:lang w:eastAsia="en-GB"/>
              </w:rPr>
            </w:pPr>
            <w:ins w:id="3250" w:author="Samsung" w:date="2024-04-08T09:38:00Z">
              <w:r w:rsidRPr="008B7F9E">
                <w:rPr>
                  <w:bCs/>
                  <w:lang w:eastAsia="en-GB"/>
                </w:rPr>
                <w:t>61.40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99C8C17" w14:textId="77777777" w:rsidR="000A650D" w:rsidRPr="008B7F9E" w:rsidRDefault="000A650D" w:rsidP="000A650D">
            <w:pPr>
              <w:pStyle w:val="TAC"/>
              <w:rPr>
                <w:ins w:id="3251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5B73682" w14:textId="77777777" w:rsidR="000A650D" w:rsidRPr="008B7F9E" w:rsidRDefault="000A650D" w:rsidP="000A650D">
            <w:pPr>
              <w:pStyle w:val="TAC"/>
              <w:rPr>
                <w:ins w:id="3252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0B2DF22" w14:textId="77777777" w:rsidR="000A650D" w:rsidRPr="008B7F9E" w:rsidRDefault="000A650D" w:rsidP="000A650D">
            <w:pPr>
              <w:pStyle w:val="TAC"/>
              <w:rPr>
                <w:ins w:id="3253" w:author="Samsung" w:date="2024-04-08T09:38:00Z"/>
                <w:bCs/>
                <w:lang w:eastAsia="en-GB"/>
              </w:rPr>
            </w:pPr>
            <w:ins w:id="3254" w:author="Samsung" w:date="2024-04-08T09:38:00Z">
              <w:r w:rsidRPr="008B7F9E">
                <w:rPr>
                  <w:bCs/>
                  <w:lang w:eastAsia="en-GB"/>
                </w:rPr>
                <w:t>45.50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927073F" w14:textId="77777777" w:rsidR="000A650D" w:rsidRPr="008B7F9E" w:rsidRDefault="000A650D" w:rsidP="000A650D">
            <w:pPr>
              <w:pStyle w:val="TAC"/>
              <w:rPr>
                <w:ins w:id="325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94DEB4E" w14:textId="77777777" w:rsidR="000A650D" w:rsidRPr="008B7F9E" w:rsidRDefault="000A650D" w:rsidP="000A650D">
            <w:pPr>
              <w:pStyle w:val="TAC"/>
              <w:rPr>
                <w:ins w:id="3256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D48ED12" w14:textId="77777777" w:rsidR="000A650D" w:rsidRPr="008B7F9E" w:rsidRDefault="000A650D" w:rsidP="000A650D">
            <w:pPr>
              <w:pStyle w:val="TAC"/>
              <w:rPr>
                <w:ins w:id="3257" w:author="Samsung" w:date="2024-04-08T09:38:00Z"/>
                <w:bCs/>
                <w:lang w:eastAsia="en-GB"/>
              </w:rPr>
            </w:pPr>
            <w:ins w:id="3258" w:author="Samsung" w:date="2024-04-08T09:38:00Z">
              <w:r w:rsidRPr="008B7F9E">
                <w:rPr>
                  <w:bCs/>
                  <w:lang w:eastAsia="en-GB"/>
                </w:rPr>
                <w:t>30.90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21BBAE4C" w14:textId="77777777" w:rsidR="000A650D" w:rsidRPr="008B7F9E" w:rsidRDefault="000A650D" w:rsidP="000A650D">
            <w:pPr>
              <w:pStyle w:val="TAC"/>
              <w:rPr>
                <w:ins w:id="325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81A5CAC" w14:textId="77777777" w:rsidR="000A650D" w:rsidRPr="008B7F9E" w:rsidRDefault="000A650D" w:rsidP="000A650D">
            <w:pPr>
              <w:pStyle w:val="TAC"/>
              <w:rPr>
                <w:ins w:id="3260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661FBC3" w14:textId="77777777" w:rsidR="000A650D" w:rsidRPr="008B7F9E" w:rsidRDefault="000A650D" w:rsidP="000A650D">
            <w:pPr>
              <w:pStyle w:val="TAC"/>
              <w:rPr>
                <w:ins w:id="3261" w:author="Samsung" w:date="2024-04-08T09:38:00Z"/>
                <w:bCs/>
                <w:lang w:eastAsia="en-GB"/>
              </w:rPr>
            </w:pPr>
            <w:ins w:id="3262" w:author="Samsung" w:date="2024-04-08T09:38:00Z">
              <w:r w:rsidRPr="008B7F9E">
                <w:rPr>
                  <w:bCs/>
                  <w:lang w:eastAsia="en-GB"/>
                </w:rPr>
                <w:t>19.30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58045A67" w14:textId="77777777" w:rsidR="000A650D" w:rsidRPr="008B7F9E" w:rsidRDefault="000A650D" w:rsidP="000A650D">
            <w:pPr>
              <w:pStyle w:val="TAC"/>
              <w:rPr>
                <w:ins w:id="3263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3A0D1735" w14:textId="77777777" w:rsidR="000A650D" w:rsidRPr="008B7F9E" w:rsidRDefault="000A650D" w:rsidP="000A650D">
            <w:pPr>
              <w:pStyle w:val="TAC"/>
              <w:rPr>
                <w:ins w:id="326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23401469" w14:textId="77777777" w:rsidR="000A650D" w:rsidRPr="008B7F9E" w:rsidRDefault="000A650D" w:rsidP="000A650D">
            <w:pPr>
              <w:pStyle w:val="TAC"/>
              <w:rPr>
                <w:ins w:id="3265" w:author="Samsung" w:date="2024-04-08T09:38:00Z"/>
                <w:bCs/>
                <w:lang w:eastAsia="en-GB"/>
              </w:rPr>
            </w:pPr>
            <w:ins w:id="3266" w:author="Samsung" w:date="2024-04-08T09:38:00Z">
              <w:r w:rsidRPr="008B7F9E">
                <w:rPr>
                  <w:rFonts w:hint="eastAsia"/>
                  <w:bCs/>
                  <w:lang w:eastAsia="en-GB"/>
                </w:rPr>
                <w:t>11.2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6C5BD6E9" w14:textId="77777777" w:rsidR="000A650D" w:rsidRPr="008B7F9E" w:rsidRDefault="000A650D" w:rsidP="000A650D">
            <w:pPr>
              <w:pStyle w:val="TAC"/>
              <w:rPr>
                <w:ins w:id="3267" w:author="Samsung" w:date="2024-04-08T09:38:00Z"/>
                <w:bCs/>
                <w:lang w:eastAsia="en-GB"/>
              </w:rPr>
            </w:pPr>
          </w:p>
        </w:tc>
      </w:tr>
      <w:tr w:rsidR="000A650D" w:rsidRPr="008B7F9E" w14:paraId="64ED8F42" w14:textId="77777777" w:rsidTr="000A650D">
        <w:trPr>
          <w:trHeight w:val="276"/>
          <w:ins w:id="3268" w:author="Samsung" w:date="2024-04-08T09:38:00Z"/>
        </w:trPr>
        <w:tc>
          <w:tcPr>
            <w:tcW w:w="355" w:type="pct"/>
            <w:vMerge/>
            <w:shd w:val="clear" w:color="auto" w:fill="FFFFFF" w:themeFill="background1"/>
            <w:vAlign w:val="center"/>
            <w:hideMark/>
          </w:tcPr>
          <w:p w14:paraId="1F9ECA4B" w14:textId="77777777" w:rsidR="000A650D" w:rsidRPr="008B7F9E" w:rsidRDefault="000A650D" w:rsidP="004F48AE">
            <w:pPr>
              <w:pStyle w:val="TAC"/>
              <w:rPr>
                <w:ins w:id="326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9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29C36515" w14:textId="77777777" w:rsidR="000A650D" w:rsidRPr="008B7F9E" w:rsidRDefault="000A650D" w:rsidP="004F48AE">
            <w:pPr>
              <w:pStyle w:val="TAC"/>
              <w:rPr>
                <w:ins w:id="327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27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5%-tile</w:t>
              </w:r>
            </w:ins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48099532" w14:textId="77777777" w:rsidR="000A650D" w:rsidRPr="008B7F9E" w:rsidRDefault="000A650D" w:rsidP="004F48AE">
            <w:pPr>
              <w:pStyle w:val="TAC"/>
              <w:rPr>
                <w:ins w:id="327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27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2AD6C57" w14:textId="77777777" w:rsidR="000A650D" w:rsidRPr="008B7F9E" w:rsidRDefault="000A650D" w:rsidP="000A650D">
            <w:pPr>
              <w:pStyle w:val="TAC"/>
              <w:rPr>
                <w:ins w:id="327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22222E4" w14:textId="77777777" w:rsidR="000A650D" w:rsidRPr="008B7F9E" w:rsidRDefault="000A650D" w:rsidP="000A650D">
            <w:pPr>
              <w:pStyle w:val="TAC"/>
              <w:rPr>
                <w:ins w:id="327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2A16423" w14:textId="77777777" w:rsidR="000A650D" w:rsidRPr="008B7F9E" w:rsidRDefault="000A650D" w:rsidP="000A650D">
            <w:pPr>
              <w:pStyle w:val="TAC"/>
              <w:rPr>
                <w:ins w:id="3276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48B6E59" w14:textId="77777777" w:rsidR="000A650D" w:rsidRPr="008B7F9E" w:rsidRDefault="000A650D" w:rsidP="000A650D">
            <w:pPr>
              <w:pStyle w:val="TAC"/>
              <w:rPr>
                <w:ins w:id="3277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24155228" w14:textId="77777777" w:rsidR="000A650D" w:rsidRPr="008B7F9E" w:rsidRDefault="000A650D" w:rsidP="000A650D">
            <w:pPr>
              <w:pStyle w:val="TAC"/>
              <w:rPr>
                <w:ins w:id="3278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0FD8BE4" w14:textId="77777777" w:rsidR="000A650D" w:rsidRPr="008B7F9E" w:rsidRDefault="000A650D" w:rsidP="000A650D">
            <w:pPr>
              <w:pStyle w:val="TAC"/>
              <w:rPr>
                <w:ins w:id="327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9EC8EFA" w14:textId="77777777" w:rsidR="000A650D" w:rsidRPr="008B7F9E" w:rsidRDefault="000A650D" w:rsidP="000A650D">
            <w:pPr>
              <w:pStyle w:val="TAC"/>
              <w:rPr>
                <w:ins w:id="3280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3361545" w14:textId="77777777" w:rsidR="000A650D" w:rsidRPr="008B7F9E" w:rsidRDefault="000A650D" w:rsidP="000A650D">
            <w:pPr>
              <w:pStyle w:val="TAC"/>
              <w:rPr>
                <w:ins w:id="3281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CDAA2B3" w14:textId="77777777" w:rsidR="000A650D" w:rsidRPr="008B7F9E" w:rsidRDefault="000A650D" w:rsidP="000A650D">
            <w:pPr>
              <w:pStyle w:val="TAC"/>
              <w:rPr>
                <w:ins w:id="3282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AA0946D" w14:textId="77777777" w:rsidR="000A650D" w:rsidRPr="008B7F9E" w:rsidRDefault="000A650D" w:rsidP="000A650D">
            <w:pPr>
              <w:pStyle w:val="TAC"/>
              <w:rPr>
                <w:ins w:id="3283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D6B23E9" w14:textId="77777777" w:rsidR="000A650D" w:rsidRPr="008B7F9E" w:rsidRDefault="000A650D" w:rsidP="000A650D">
            <w:pPr>
              <w:pStyle w:val="TAC"/>
              <w:rPr>
                <w:ins w:id="328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24DADD7" w14:textId="77777777" w:rsidR="000A650D" w:rsidRPr="008B7F9E" w:rsidRDefault="000A650D" w:rsidP="000A650D">
            <w:pPr>
              <w:pStyle w:val="TAC"/>
              <w:rPr>
                <w:ins w:id="328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912BEE3" w14:textId="77777777" w:rsidR="000A650D" w:rsidRPr="008B7F9E" w:rsidRDefault="000A650D" w:rsidP="000A650D">
            <w:pPr>
              <w:pStyle w:val="TAC"/>
              <w:rPr>
                <w:ins w:id="3286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F31E3A1" w14:textId="77777777" w:rsidR="000A650D" w:rsidRPr="008B7F9E" w:rsidRDefault="000A650D" w:rsidP="000A650D">
            <w:pPr>
              <w:pStyle w:val="TAC"/>
              <w:rPr>
                <w:ins w:id="3287" w:author="Samsung" w:date="2024-04-08T09:38:00Z"/>
                <w:bCs/>
                <w:lang w:eastAsia="en-GB"/>
              </w:rPr>
            </w:pPr>
            <w:ins w:id="3288" w:author="Samsung" w:date="2024-04-08T09:38:00Z">
              <w:r w:rsidRPr="008B7F9E">
                <w:rPr>
                  <w:bCs/>
                  <w:lang w:eastAsia="en-GB"/>
                </w:rPr>
                <w:t>NA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7F6772B" w14:textId="77777777" w:rsidR="000A650D" w:rsidRPr="008B7F9E" w:rsidRDefault="000A650D" w:rsidP="000A650D">
            <w:pPr>
              <w:pStyle w:val="TAC"/>
              <w:rPr>
                <w:ins w:id="3289" w:author="Samsung" w:date="2024-04-08T09:38:00Z"/>
                <w:bCs/>
                <w:lang w:eastAsia="en-GB"/>
              </w:rPr>
            </w:pPr>
            <w:ins w:id="3290" w:author="Samsung" w:date="2024-04-08T09:38:00Z">
              <w:r w:rsidRPr="008B7F9E">
                <w:rPr>
                  <w:bCs/>
                  <w:lang w:eastAsia="en-GB"/>
                </w:rPr>
                <w:t>NA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546AB2C" w14:textId="77777777" w:rsidR="000A650D" w:rsidRPr="008B7F9E" w:rsidRDefault="000A650D" w:rsidP="000A650D">
            <w:pPr>
              <w:pStyle w:val="TAC"/>
              <w:rPr>
                <w:ins w:id="3291" w:author="Samsung" w:date="2024-04-08T09:38:00Z"/>
                <w:bCs/>
                <w:lang w:eastAsia="en-GB"/>
              </w:rPr>
            </w:pPr>
            <w:ins w:id="3292" w:author="Samsung" w:date="2024-04-08T09:38:00Z">
              <w:r w:rsidRPr="008B7F9E">
                <w:rPr>
                  <w:bCs/>
                  <w:lang w:eastAsia="en-GB"/>
                </w:rPr>
                <w:t>NA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321AF2C" w14:textId="77777777" w:rsidR="000A650D" w:rsidRPr="008B7F9E" w:rsidRDefault="000A650D" w:rsidP="000A650D">
            <w:pPr>
              <w:pStyle w:val="TAC"/>
              <w:rPr>
                <w:ins w:id="3293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E49EBF3" w14:textId="77777777" w:rsidR="000A650D" w:rsidRPr="008B7F9E" w:rsidRDefault="000A650D" w:rsidP="000A650D">
            <w:pPr>
              <w:pStyle w:val="TAC"/>
              <w:rPr>
                <w:ins w:id="3294" w:author="Samsung" w:date="2024-04-08T09:38:00Z"/>
                <w:bCs/>
                <w:lang w:eastAsia="en-GB"/>
              </w:rPr>
            </w:pPr>
            <w:ins w:id="3295" w:author="Samsung" w:date="2024-04-08T09:38:00Z">
              <w:r w:rsidRPr="008B7F9E">
                <w:rPr>
                  <w:bCs/>
                  <w:lang w:eastAsia="en-GB"/>
                </w:rPr>
                <w:t>NA</w:t>
              </w:r>
            </w:ins>
          </w:p>
        </w:tc>
      </w:tr>
      <w:tr w:rsidR="000A650D" w:rsidRPr="008B7F9E" w14:paraId="54135E5C" w14:textId="77777777" w:rsidTr="000A650D">
        <w:trPr>
          <w:trHeight w:val="276"/>
          <w:ins w:id="3296" w:author="Samsung" w:date="2024-04-08T09:38:00Z"/>
        </w:trPr>
        <w:tc>
          <w:tcPr>
            <w:tcW w:w="355" w:type="pct"/>
            <w:vMerge/>
            <w:shd w:val="clear" w:color="auto" w:fill="FFFFFF" w:themeFill="background1"/>
            <w:vAlign w:val="center"/>
            <w:hideMark/>
          </w:tcPr>
          <w:p w14:paraId="089DC9D8" w14:textId="77777777" w:rsidR="000A650D" w:rsidRPr="008B7F9E" w:rsidRDefault="000A650D" w:rsidP="004F48AE">
            <w:pPr>
              <w:pStyle w:val="TAC"/>
              <w:rPr>
                <w:ins w:id="329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vAlign w:val="center"/>
            <w:hideMark/>
          </w:tcPr>
          <w:p w14:paraId="28552868" w14:textId="77777777" w:rsidR="000A650D" w:rsidRPr="008B7F9E" w:rsidRDefault="000A650D" w:rsidP="004F48AE">
            <w:pPr>
              <w:pStyle w:val="TAC"/>
              <w:rPr>
                <w:ins w:id="329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65FBD573" w14:textId="77777777" w:rsidR="000A650D" w:rsidRPr="008B7F9E" w:rsidRDefault="000A650D" w:rsidP="004F48AE">
            <w:pPr>
              <w:pStyle w:val="TAC"/>
              <w:rPr>
                <w:ins w:id="329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30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9389B69" w14:textId="77777777" w:rsidR="000A650D" w:rsidRPr="008B7F9E" w:rsidRDefault="000A650D" w:rsidP="000A650D">
            <w:pPr>
              <w:pStyle w:val="TAC"/>
              <w:rPr>
                <w:ins w:id="3301" w:author="Samsung" w:date="2024-04-08T09:38:00Z"/>
                <w:bCs/>
                <w:lang w:eastAsia="en-GB"/>
              </w:rPr>
            </w:pPr>
            <w:ins w:id="3302" w:author="Samsung" w:date="2024-04-08T09:38:00Z">
              <w:r w:rsidRPr="008B7F9E">
                <w:rPr>
                  <w:bCs/>
                  <w:lang w:eastAsia="en-GB"/>
                </w:rPr>
                <w:t>75.46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BAEBD92" w14:textId="77777777" w:rsidR="000A650D" w:rsidRPr="008B7F9E" w:rsidRDefault="000A650D" w:rsidP="000A650D">
            <w:pPr>
              <w:pStyle w:val="TAC"/>
              <w:rPr>
                <w:ins w:id="3303" w:author="Samsung" w:date="2024-04-08T09:38:00Z"/>
                <w:bCs/>
                <w:lang w:eastAsia="en-GB"/>
              </w:rPr>
            </w:pPr>
            <w:ins w:id="3304" w:author="Samsung" w:date="2024-04-08T09:38:00Z">
              <w:r w:rsidRPr="008B7F9E">
                <w:rPr>
                  <w:bCs/>
                  <w:lang w:eastAsia="en-GB"/>
                </w:rPr>
                <w:t>66.03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9AB6D3E" w14:textId="77777777" w:rsidR="000A650D" w:rsidRPr="008B7F9E" w:rsidRDefault="000A650D" w:rsidP="000A650D">
            <w:pPr>
              <w:pStyle w:val="TAC"/>
              <w:rPr>
                <w:ins w:id="3305" w:author="Samsung" w:date="2024-04-08T09:38:00Z"/>
                <w:bCs/>
                <w:lang w:eastAsia="en-GB"/>
              </w:rPr>
            </w:pPr>
            <w:ins w:id="3306" w:author="Samsung" w:date="2024-04-08T09:38:00Z">
              <w:r w:rsidRPr="008B7F9E">
                <w:rPr>
                  <w:bCs/>
                  <w:lang w:eastAsia="en-GB"/>
                </w:rPr>
                <w:t>57.64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08AD03F" w14:textId="77777777" w:rsidR="000A650D" w:rsidRPr="008B7F9E" w:rsidRDefault="000A650D" w:rsidP="000A650D">
            <w:pPr>
              <w:pStyle w:val="TAC"/>
              <w:rPr>
                <w:ins w:id="3307" w:author="Samsung" w:date="2024-04-08T09:38:00Z"/>
                <w:bCs/>
                <w:lang w:eastAsia="en-GB"/>
              </w:rPr>
            </w:pPr>
            <w:ins w:id="3308" w:author="Samsung" w:date="2024-04-08T09:38:00Z">
              <w:r w:rsidRPr="008B7F9E">
                <w:rPr>
                  <w:bCs/>
                  <w:lang w:eastAsia="en-GB"/>
                </w:rPr>
                <w:t>46.11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863C9DF" w14:textId="77777777" w:rsidR="000A650D" w:rsidRPr="008B7F9E" w:rsidRDefault="000A650D" w:rsidP="000A650D">
            <w:pPr>
              <w:pStyle w:val="TAC"/>
              <w:rPr>
                <w:ins w:id="330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7442056" w14:textId="77777777" w:rsidR="000A650D" w:rsidRPr="008B7F9E" w:rsidRDefault="000A650D" w:rsidP="000A650D">
            <w:pPr>
              <w:pStyle w:val="TAC"/>
              <w:rPr>
                <w:ins w:id="3310" w:author="Samsung" w:date="2024-04-08T09:38:00Z"/>
                <w:bCs/>
                <w:lang w:eastAsia="en-GB"/>
              </w:rPr>
            </w:pPr>
            <w:ins w:id="3311" w:author="Samsung" w:date="2024-04-08T09:38:00Z">
              <w:r w:rsidRPr="008B7F9E">
                <w:rPr>
                  <w:bCs/>
                  <w:lang w:eastAsia="en-GB"/>
                </w:rPr>
                <w:t>39.06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B998984" w14:textId="77777777" w:rsidR="000A650D" w:rsidRPr="008B7F9E" w:rsidRDefault="000A650D" w:rsidP="000A650D">
            <w:pPr>
              <w:pStyle w:val="TAC"/>
              <w:rPr>
                <w:ins w:id="3312" w:author="Samsung" w:date="2024-04-08T09:38:00Z"/>
                <w:bCs/>
                <w:lang w:eastAsia="en-GB"/>
              </w:rPr>
            </w:pPr>
            <w:ins w:id="3313" w:author="Samsung" w:date="2024-04-08T09:38:00Z">
              <w:r w:rsidRPr="008B7F9E">
                <w:rPr>
                  <w:bCs/>
                  <w:lang w:eastAsia="en-GB"/>
                </w:rPr>
                <w:t>28.22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C3D539D" w14:textId="77777777" w:rsidR="000A650D" w:rsidRPr="008B7F9E" w:rsidRDefault="000A650D" w:rsidP="000A650D">
            <w:pPr>
              <w:pStyle w:val="TAC"/>
              <w:rPr>
                <w:ins w:id="3314" w:author="Samsung" w:date="2024-04-08T09:38:00Z"/>
                <w:bCs/>
                <w:lang w:eastAsia="en-GB"/>
              </w:rPr>
            </w:pPr>
            <w:ins w:id="3315" w:author="Samsung" w:date="2024-04-08T09:38:00Z">
              <w:r w:rsidRPr="008B7F9E">
                <w:rPr>
                  <w:bCs/>
                  <w:lang w:eastAsia="en-GB"/>
                </w:rPr>
                <w:t>19.15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7BD6C86" w14:textId="77777777" w:rsidR="000A650D" w:rsidRPr="008B7F9E" w:rsidRDefault="000A650D" w:rsidP="000A650D">
            <w:pPr>
              <w:pStyle w:val="TAC"/>
              <w:rPr>
                <w:ins w:id="3316" w:author="Samsung" w:date="2024-04-08T09:38:00Z"/>
                <w:bCs/>
                <w:lang w:eastAsia="en-GB"/>
              </w:rPr>
            </w:pPr>
            <w:ins w:id="3317" w:author="Samsung" w:date="2024-04-08T09:38:00Z">
              <w:r w:rsidRPr="008B7F9E">
                <w:rPr>
                  <w:bCs/>
                  <w:lang w:eastAsia="en-GB"/>
                </w:rPr>
                <w:t>12.53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8F93D40" w14:textId="77777777" w:rsidR="000A650D" w:rsidRPr="008B7F9E" w:rsidRDefault="000A650D" w:rsidP="000A650D">
            <w:pPr>
              <w:pStyle w:val="TAC"/>
              <w:rPr>
                <w:ins w:id="3318" w:author="Samsung" w:date="2024-04-08T09:38:00Z"/>
                <w:bCs/>
                <w:lang w:eastAsia="en-GB"/>
              </w:rPr>
            </w:pPr>
            <w:ins w:id="3319" w:author="Samsung" w:date="2024-04-08T09:38:00Z">
              <w:r w:rsidRPr="008B7F9E">
                <w:rPr>
                  <w:bCs/>
                  <w:lang w:eastAsia="en-GB"/>
                </w:rPr>
                <w:t>10.13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CAFA1BB" w14:textId="77777777" w:rsidR="000A650D" w:rsidRPr="008B7F9E" w:rsidRDefault="000A650D" w:rsidP="000A650D">
            <w:pPr>
              <w:pStyle w:val="TAC"/>
              <w:rPr>
                <w:ins w:id="3320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8DC68D7" w14:textId="77777777" w:rsidR="000A650D" w:rsidRPr="008B7F9E" w:rsidRDefault="000A650D" w:rsidP="000A650D">
            <w:pPr>
              <w:pStyle w:val="TAC"/>
              <w:rPr>
                <w:ins w:id="3321" w:author="Samsung" w:date="2024-04-08T09:38:00Z"/>
                <w:bCs/>
                <w:lang w:eastAsia="en-GB"/>
              </w:rPr>
            </w:pPr>
            <w:ins w:id="3322" w:author="Samsung" w:date="2024-04-08T09:38:00Z">
              <w:r w:rsidRPr="008B7F9E">
                <w:rPr>
                  <w:bCs/>
                  <w:lang w:eastAsia="en-GB"/>
                </w:rPr>
                <w:t>4.57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AAEB4C9" w14:textId="77777777" w:rsidR="000A650D" w:rsidRPr="008B7F9E" w:rsidRDefault="000A650D" w:rsidP="000A650D">
            <w:pPr>
              <w:pStyle w:val="TAC"/>
              <w:rPr>
                <w:ins w:id="3323" w:author="Samsung" w:date="2024-04-08T09:38:00Z"/>
                <w:bCs/>
                <w:lang w:eastAsia="en-GB"/>
              </w:rPr>
            </w:pPr>
            <w:ins w:id="3324" w:author="Samsung" w:date="2024-04-08T09:38:00Z">
              <w:r w:rsidRPr="008B7F9E">
                <w:rPr>
                  <w:bCs/>
                  <w:lang w:eastAsia="en-GB"/>
                </w:rPr>
                <w:t>2.31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B5A2ABB" w14:textId="77777777" w:rsidR="000A650D" w:rsidRPr="008B7F9E" w:rsidRDefault="000A650D" w:rsidP="000A650D">
            <w:pPr>
              <w:pStyle w:val="TAC"/>
              <w:rPr>
                <w:ins w:id="3325" w:author="Samsung" w:date="2024-04-08T09:38:00Z"/>
                <w:bCs/>
                <w:lang w:eastAsia="en-GB"/>
              </w:rPr>
            </w:pPr>
            <w:ins w:id="3326" w:author="Samsung" w:date="2024-04-08T09:38:00Z">
              <w:r w:rsidRPr="008B7F9E">
                <w:rPr>
                  <w:bCs/>
                  <w:lang w:eastAsia="en-GB"/>
                </w:rPr>
                <w:t>1.91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7D262C1C" w14:textId="77777777" w:rsidR="000A650D" w:rsidRPr="008B7F9E" w:rsidRDefault="000A650D" w:rsidP="000A650D">
            <w:pPr>
              <w:pStyle w:val="TAC"/>
              <w:rPr>
                <w:ins w:id="3327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3C7728D4" w14:textId="77777777" w:rsidR="000A650D" w:rsidRPr="008B7F9E" w:rsidRDefault="000A650D" w:rsidP="000A650D">
            <w:pPr>
              <w:pStyle w:val="TAC"/>
              <w:rPr>
                <w:ins w:id="3328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42663431" w14:textId="77777777" w:rsidR="000A650D" w:rsidRPr="008B7F9E" w:rsidRDefault="000A650D" w:rsidP="000A650D">
            <w:pPr>
              <w:pStyle w:val="TAC"/>
              <w:rPr>
                <w:ins w:id="332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65ED1A35" w14:textId="77777777" w:rsidR="000A650D" w:rsidRPr="008B7F9E" w:rsidRDefault="000A650D" w:rsidP="000A650D">
            <w:pPr>
              <w:pStyle w:val="TAC"/>
              <w:rPr>
                <w:ins w:id="3330" w:author="Samsung" w:date="2024-04-08T09:38:00Z"/>
                <w:bCs/>
                <w:lang w:eastAsia="en-GB"/>
              </w:rPr>
            </w:pPr>
          </w:p>
        </w:tc>
      </w:tr>
      <w:tr w:rsidR="000A650D" w:rsidRPr="008B7F9E" w14:paraId="08275833" w14:textId="77777777" w:rsidTr="000A650D">
        <w:trPr>
          <w:trHeight w:val="276"/>
          <w:ins w:id="3331" w:author="Samsung" w:date="2024-04-08T09:38:00Z"/>
        </w:trPr>
        <w:tc>
          <w:tcPr>
            <w:tcW w:w="355" w:type="pct"/>
            <w:vMerge/>
            <w:shd w:val="clear" w:color="auto" w:fill="FFFFFF" w:themeFill="background1"/>
            <w:vAlign w:val="center"/>
            <w:hideMark/>
          </w:tcPr>
          <w:p w14:paraId="0617D9F9" w14:textId="77777777" w:rsidR="000A650D" w:rsidRPr="008B7F9E" w:rsidRDefault="000A650D" w:rsidP="004F48AE">
            <w:pPr>
              <w:pStyle w:val="TAC"/>
              <w:rPr>
                <w:ins w:id="333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vAlign w:val="center"/>
            <w:hideMark/>
          </w:tcPr>
          <w:p w14:paraId="5C11E42C" w14:textId="77777777" w:rsidR="000A650D" w:rsidRPr="008B7F9E" w:rsidRDefault="000A650D" w:rsidP="004F48AE">
            <w:pPr>
              <w:pStyle w:val="TAC"/>
              <w:rPr>
                <w:ins w:id="333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356B4719" w14:textId="77777777" w:rsidR="000A650D" w:rsidRPr="008B7F9E" w:rsidRDefault="000A650D" w:rsidP="004F48AE">
            <w:pPr>
              <w:pStyle w:val="TAC"/>
              <w:rPr>
                <w:ins w:id="333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33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F935F20" w14:textId="77777777" w:rsidR="000A650D" w:rsidRPr="008B7F9E" w:rsidRDefault="000A650D" w:rsidP="000A650D">
            <w:pPr>
              <w:pStyle w:val="TAC"/>
              <w:rPr>
                <w:ins w:id="3336" w:author="Samsung" w:date="2024-04-08T09:38:00Z"/>
                <w:bCs/>
                <w:lang w:eastAsia="en-GB"/>
              </w:rPr>
            </w:pPr>
            <w:proofErr w:type="spellStart"/>
            <w:ins w:id="3337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3B52EB0" w14:textId="77777777" w:rsidR="000A650D" w:rsidRPr="008B7F9E" w:rsidRDefault="000A650D" w:rsidP="000A650D">
            <w:pPr>
              <w:pStyle w:val="TAC"/>
              <w:rPr>
                <w:ins w:id="3338" w:author="Samsung" w:date="2024-04-08T09:38:00Z"/>
                <w:bCs/>
                <w:lang w:eastAsia="en-GB"/>
              </w:rPr>
            </w:pPr>
            <w:proofErr w:type="spellStart"/>
            <w:ins w:id="3339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8CCC451" w14:textId="77777777" w:rsidR="000A650D" w:rsidRPr="008B7F9E" w:rsidRDefault="000A650D" w:rsidP="000A650D">
            <w:pPr>
              <w:pStyle w:val="TAC"/>
              <w:rPr>
                <w:ins w:id="3340" w:author="Samsung" w:date="2024-04-08T09:38:00Z"/>
                <w:bCs/>
                <w:lang w:eastAsia="en-GB"/>
              </w:rPr>
            </w:pPr>
            <w:proofErr w:type="spellStart"/>
            <w:ins w:id="3341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29441F9" w14:textId="77777777" w:rsidR="000A650D" w:rsidRPr="008B7F9E" w:rsidRDefault="000A650D" w:rsidP="000A650D">
            <w:pPr>
              <w:pStyle w:val="TAC"/>
              <w:rPr>
                <w:ins w:id="3342" w:author="Samsung" w:date="2024-04-08T09:38:00Z"/>
                <w:bCs/>
                <w:lang w:eastAsia="en-GB"/>
              </w:rPr>
            </w:pPr>
            <w:proofErr w:type="spellStart"/>
            <w:ins w:id="3343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CB3D289" w14:textId="77777777" w:rsidR="000A650D" w:rsidRPr="008B7F9E" w:rsidRDefault="000A650D" w:rsidP="000A650D">
            <w:pPr>
              <w:pStyle w:val="TAC"/>
              <w:rPr>
                <w:ins w:id="334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9A0ACE2" w14:textId="77777777" w:rsidR="000A650D" w:rsidRPr="008B7F9E" w:rsidRDefault="000A650D" w:rsidP="000A650D">
            <w:pPr>
              <w:pStyle w:val="TAC"/>
              <w:rPr>
                <w:ins w:id="3345" w:author="Samsung" w:date="2024-04-08T09:38:00Z"/>
                <w:bCs/>
                <w:lang w:eastAsia="en-GB"/>
              </w:rPr>
            </w:pPr>
            <w:proofErr w:type="spellStart"/>
            <w:ins w:id="3346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4152F26" w14:textId="77777777" w:rsidR="000A650D" w:rsidRPr="008B7F9E" w:rsidRDefault="000A650D" w:rsidP="000A650D">
            <w:pPr>
              <w:pStyle w:val="TAC"/>
              <w:rPr>
                <w:ins w:id="3347" w:author="Samsung" w:date="2024-04-08T09:38:00Z"/>
                <w:bCs/>
                <w:lang w:eastAsia="en-GB"/>
              </w:rPr>
            </w:pPr>
            <w:proofErr w:type="spellStart"/>
            <w:ins w:id="3348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BBE7E81" w14:textId="77777777" w:rsidR="000A650D" w:rsidRPr="008B7F9E" w:rsidRDefault="000A650D" w:rsidP="000A650D">
            <w:pPr>
              <w:pStyle w:val="TAC"/>
              <w:rPr>
                <w:ins w:id="3349" w:author="Samsung" w:date="2024-04-08T09:38:00Z"/>
                <w:bCs/>
                <w:lang w:eastAsia="en-GB"/>
              </w:rPr>
            </w:pPr>
            <w:proofErr w:type="spellStart"/>
            <w:ins w:id="3350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607C919" w14:textId="77777777" w:rsidR="000A650D" w:rsidRPr="008B7F9E" w:rsidRDefault="000A650D" w:rsidP="000A650D">
            <w:pPr>
              <w:pStyle w:val="TAC"/>
              <w:rPr>
                <w:ins w:id="3351" w:author="Samsung" w:date="2024-04-08T09:38:00Z"/>
                <w:bCs/>
                <w:lang w:eastAsia="en-GB"/>
              </w:rPr>
            </w:pPr>
            <w:proofErr w:type="spellStart"/>
            <w:ins w:id="3352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3BA7A55" w14:textId="77777777" w:rsidR="000A650D" w:rsidRPr="008B7F9E" w:rsidRDefault="000A650D" w:rsidP="000A650D">
            <w:pPr>
              <w:pStyle w:val="TAC"/>
              <w:rPr>
                <w:ins w:id="3353" w:author="Samsung" w:date="2024-04-08T09:38:00Z"/>
                <w:bCs/>
                <w:lang w:eastAsia="en-GB"/>
              </w:rPr>
            </w:pPr>
            <w:proofErr w:type="spellStart"/>
            <w:ins w:id="3354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3F3D5D5" w14:textId="77777777" w:rsidR="000A650D" w:rsidRPr="008B7F9E" w:rsidRDefault="000A650D" w:rsidP="000A650D">
            <w:pPr>
              <w:pStyle w:val="TAC"/>
              <w:rPr>
                <w:ins w:id="335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C5F4D1A" w14:textId="77777777" w:rsidR="000A650D" w:rsidRPr="008B7F9E" w:rsidRDefault="000A650D" w:rsidP="000A650D">
            <w:pPr>
              <w:pStyle w:val="TAC"/>
              <w:rPr>
                <w:ins w:id="3356" w:author="Samsung" w:date="2024-04-08T09:38:00Z"/>
                <w:bCs/>
                <w:lang w:eastAsia="en-GB"/>
              </w:rPr>
            </w:pPr>
            <w:proofErr w:type="spellStart"/>
            <w:ins w:id="3357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F1DE10C" w14:textId="77777777" w:rsidR="000A650D" w:rsidRPr="008B7F9E" w:rsidRDefault="000A650D" w:rsidP="000A650D">
            <w:pPr>
              <w:pStyle w:val="TAC"/>
              <w:rPr>
                <w:ins w:id="3358" w:author="Samsung" w:date="2024-04-08T09:38:00Z"/>
                <w:bCs/>
                <w:lang w:eastAsia="en-GB"/>
              </w:rPr>
            </w:pPr>
            <w:proofErr w:type="spellStart"/>
            <w:ins w:id="3359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84F53E9" w14:textId="77777777" w:rsidR="000A650D" w:rsidRPr="008B7F9E" w:rsidRDefault="000A650D" w:rsidP="000A650D">
            <w:pPr>
              <w:pStyle w:val="TAC"/>
              <w:rPr>
                <w:ins w:id="3360" w:author="Samsung" w:date="2024-04-08T09:38:00Z"/>
                <w:bCs/>
                <w:lang w:eastAsia="en-GB"/>
              </w:rPr>
            </w:pPr>
            <w:proofErr w:type="spellStart"/>
            <w:ins w:id="3361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76530794" w14:textId="77777777" w:rsidR="000A650D" w:rsidRPr="008B7F9E" w:rsidRDefault="000A650D" w:rsidP="000A650D">
            <w:pPr>
              <w:pStyle w:val="TAC"/>
              <w:rPr>
                <w:ins w:id="3362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6A56B538" w14:textId="77777777" w:rsidR="000A650D" w:rsidRPr="008B7F9E" w:rsidRDefault="000A650D" w:rsidP="000A650D">
            <w:pPr>
              <w:pStyle w:val="TAC"/>
              <w:rPr>
                <w:ins w:id="3363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1B731A4F" w14:textId="77777777" w:rsidR="000A650D" w:rsidRPr="008B7F9E" w:rsidRDefault="000A650D" w:rsidP="000A650D">
            <w:pPr>
              <w:pStyle w:val="TAC"/>
              <w:rPr>
                <w:ins w:id="336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29C510EF" w14:textId="77777777" w:rsidR="000A650D" w:rsidRPr="008B7F9E" w:rsidRDefault="000A650D" w:rsidP="000A650D">
            <w:pPr>
              <w:pStyle w:val="TAC"/>
              <w:rPr>
                <w:ins w:id="3365" w:author="Samsung" w:date="2024-04-08T09:38:00Z"/>
                <w:bCs/>
                <w:lang w:eastAsia="en-GB"/>
              </w:rPr>
            </w:pPr>
          </w:p>
        </w:tc>
      </w:tr>
      <w:tr w:rsidR="000A650D" w:rsidRPr="008B7F9E" w14:paraId="7DD99646" w14:textId="77777777" w:rsidTr="000A650D">
        <w:trPr>
          <w:trHeight w:val="276"/>
          <w:ins w:id="3366" w:author="Samsung" w:date="2024-04-08T09:38:00Z"/>
        </w:trPr>
        <w:tc>
          <w:tcPr>
            <w:tcW w:w="355" w:type="pct"/>
            <w:vMerge/>
            <w:shd w:val="clear" w:color="auto" w:fill="FFFFFF" w:themeFill="background1"/>
            <w:vAlign w:val="center"/>
            <w:hideMark/>
          </w:tcPr>
          <w:p w14:paraId="686F58EB" w14:textId="77777777" w:rsidR="000A650D" w:rsidRPr="008B7F9E" w:rsidRDefault="000A650D" w:rsidP="004F48AE">
            <w:pPr>
              <w:pStyle w:val="TAC"/>
              <w:rPr>
                <w:ins w:id="336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vAlign w:val="center"/>
            <w:hideMark/>
          </w:tcPr>
          <w:p w14:paraId="12B318A6" w14:textId="77777777" w:rsidR="000A650D" w:rsidRPr="008B7F9E" w:rsidRDefault="000A650D" w:rsidP="004F48AE">
            <w:pPr>
              <w:pStyle w:val="TAC"/>
              <w:rPr>
                <w:ins w:id="336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7BC553A5" w14:textId="77777777" w:rsidR="000A650D" w:rsidRPr="008B7F9E" w:rsidRDefault="000A650D" w:rsidP="004F48AE">
            <w:pPr>
              <w:pStyle w:val="TAC"/>
              <w:rPr>
                <w:ins w:id="336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37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C26DBBF" w14:textId="77777777" w:rsidR="000A650D" w:rsidRPr="008B7F9E" w:rsidRDefault="000A650D" w:rsidP="000A650D">
            <w:pPr>
              <w:pStyle w:val="TAC"/>
              <w:rPr>
                <w:ins w:id="3371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9C92380" w14:textId="77777777" w:rsidR="000A650D" w:rsidRPr="008B7F9E" w:rsidRDefault="000A650D" w:rsidP="000A650D">
            <w:pPr>
              <w:pStyle w:val="TAC"/>
              <w:rPr>
                <w:ins w:id="3372" w:author="Samsung" w:date="2024-04-08T09:38:00Z"/>
                <w:bCs/>
                <w:lang w:eastAsia="en-GB"/>
              </w:rPr>
            </w:pPr>
            <w:ins w:id="3373" w:author="Samsung" w:date="2024-04-08T09:38:00Z">
              <w:r w:rsidRPr="008B7F9E">
                <w:rPr>
                  <w:bCs/>
                  <w:lang w:eastAsia="en-GB"/>
                </w:rPr>
                <w:t>100.0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463BBAC" w14:textId="77777777" w:rsidR="000A650D" w:rsidRPr="008B7F9E" w:rsidRDefault="000A650D" w:rsidP="000A650D">
            <w:pPr>
              <w:pStyle w:val="TAC"/>
              <w:rPr>
                <w:ins w:id="337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123649D" w14:textId="77777777" w:rsidR="000A650D" w:rsidRPr="008B7F9E" w:rsidRDefault="000A650D" w:rsidP="000A650D">
            <w:pPr>
              <w:pStyle w:val="TAC"/>
              <w:rPr>
                <w:ins w:id="337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5D7BE8A" w14:textId="77777777" w:rsidR="000A650D" w:rsidRPr="008B7F9E" w:rsidRDefault="000A650D" w:rsidP="000A650D">
            <w:pPr>
              <w:pStyle w:val="TAC"/>
              <w:rPr>
                <w:ins w:id="3376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0B5965D" w14:textId="77777777" w:rsidR="000A650D" w:rsidRPr="008B7F9E" w:rsidRDefault="000A650D" w:rsidP="000A650D">
            <w:pPr>
              <w:pStyle w:val="TAC"/>
              <w:rPr>
                <w:ins w:id="3377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1564CA5" w14:textId="77777777" w:rsidR="000A650D" w:rsidRPr="008B7F9E" w:rsidRDefault="000A650D" w:rsidP="000A650D">
            <w:pPr>
              <w:pStyle w:val="TAC"/>
              <w:rPr>
                <w:ins w:id="3378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6C72E22" w14:textId="77777777" w:rsidR="000A650D" w:rsidRPr="008B7F9E" w:rsidRDefault="000A650D" w:rsidP="000A650D">
            <w:pPr>
              <w:pStyle w:val="TAC"/>
              <w:rPr>
                <w:ins w:id="337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241A02C" w14:textId="77777777" w:rsidR="000A650D" w:rsidRPr="008B7F9E" w:rsidRDefault="000A650D" w:rsidP="000A650D">
            <w:pPr>
              <w:pStyle w:val="TAC"/>
              <w:rPr>
                <w:ins w:id="3380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AAA9F50" w14:textId="77777777" w:rsidR="000A650D" w:rsidRPr="008B7F9E" w:rsidRDefault="000A650D" w:rsidP="000A650D">
            <w:pPr>
              <w:pStyle w:val="TAC"/>
              <w:rPr>
                <w:ins w:id="3381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EAE860C" w14:textId="77777777" w:rsidR="000A650D" w:rsidRPr="008B7F9E" w:rsidRDefault="000A650D" w:rsidP="000A650D">
            <w:pPr>
              <w:pStyle w:val="TAC"/>
              <w:rPr>
                <w:ins w:id="3382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85946DD" w14:textId="77777777" w:rsidR="000A650D" w:rsidRPr="008B7F9E" w:rsidRDefault="000A650D" w:rsidP="000A650D">
            <w:pPr>
              <w:pStyle w:val="TAC"/>
              <w:rPr>
                <w:ins w:id="3383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4005138" w14:textId="77777777" w:rsidR="000A650D" w:rsidRPr="008B7F9E" w:rsidRDefault="000A650D" w:rsidP="000A650D">
            <w:pPr>
              <w:pStyle w:val="TAC"/>
              <w:rPr>
                <w:ins w:id="338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B38AF62" w14:textId="77777777" w:rsidR="000A650D" w:rsidRPr="008B7F9E" w:rsidRDefault="000A650D" w:rsidP="000A650D">
            <w:pPr>
              <w:pStyle w:val="TAC"/>
              <w:rPr>
                <w:ins w:id="338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8ACF482" w14:textId="77777777" w:rsidR="000A650D" w:rsidRPr="008B7F9E" w:rsidRDefault="000A650D" w:rsidP="000A650D">
            <w:pPr>
              <w:pStyle w:val="TAC"/>
              <w:rPr>
                <w:ins w:id="3386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E2CD1A7" w14:textId="77777777" w:rsidR="000A650D" w:rsidRPr="008B7F9E" w:rsidRDefault="000A650D" w:rsidP="000A650D">
            <w:pPr>
              <w:pStyle w:val="TAC"/>
              <w:rPr>
                <w:ins w:id="3387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873D6DF" w14:textId="77777777" w:rsidR="000A650D" w:rsidRPr="008B7F9E" w:rsidRDefault="000A650D" w:rsidP="000A650D">
            <w:pPr>
              <w:pStyle w:val="TAC"/>
              <w:rPr>
                <w:ins w:id="3388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F0715BB" w14:textId="77777777" w:rsidR="000A650D" w:rsidRPr="008B7F9E" w:rsidRDefault="000A650D" w:rsidP="000A650D">
            <w:pPr>
              <w:pStyle w:val="TAC"/>
              <w:rPr>
                <w:ins w:id="3389" w:author="Samsung" w:date="2024-04-08T09:38:00Z"/>
                <w:bCs/>
                <w:lang w:eastAsia="en-GB"/>
              </w:rPr>
            </w:pPr>
          </w:p>
        </w:tc>
      </w:tr>
      <w:tr w:rsidR="000A650D" w:rsidRPr="008B7F9E" w14:paraId="05E87CAE" w14:textId="77777777" w:rsidTr="000A650D">
        <w:trPr>
          <w:trHeight w:val="288"/>
          <w:ins w:id="3390" w:author="Samsung" w:date="2024-04-08T09:38:00Z"/>
        </w:trPr>
        <w:tc>
          <w:tcPr>
            <w:tcW w:w="355" w:type="pct"/>
            <w:vMerge/>
            <w:shd w:val="clear" w:color="auto" w:fill="FFFFFF" w:themeFill="background1"/>
            <w:vAlign w:val="center"/>
            <w:hideMark/>
          </w:tcPr>
          <w:p w14:paraId="1F66F8A3" w14:textId="77777777" w:rsidR="000A650D" w:rsidRPr="008B7F9E" w:rsidRDefault="000A650D" w:rsidP="004F48AE">
            <w:pPr>
              <w:pStyle w:val="TAC"/>
              <w:rPr>
                <w:ins w:id="339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vAlign w:val="center"/>
            <w:hideMark/>
          </w:tcPr>
          <w:p w14:paraId="4C5D4CC5" w14:textId="77777777" w:rsidR="000A650D" w:rsidRPr="008B7F9E" w:rsidRDefault="000A650D" w:rsidP="004F48AE">
            <w:pPr>
              <w:pStyle w:val="TAC"/>
              <w:rPr>
                <w:ins w:id="339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32570D50" w14:textId="77777777" w:rsidR="000A650D" w:rsidRPr="008B7F9E" w:rsidRDefault="000A650D" w:rsidP="004F48AE">
            <w:pPr>
              <w:pStyle w:val="TAC"/>
              <w:rPr>
                <w:ins w:id="339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39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0A6978B" w14:textId="77777777" w:rsidR="000A650D" w:rsidRPr="008B7F9E" w:rsidRDefault="000A650D" w:rsidP="000A650D">
            <w:pPr>
              <w:pStyle w:val="TAC"/>
              <w:rPr>
                <w:ins w:id="3395" w:author="Samsung" w:date="2024-04-08T09:38:00Z"/>
                <w:bCs/>
                <w:lang w:eastAsia="en-GB"/>
              </w:rPr>
            </w:pPr>
            <w:ins w:id="3396" w:author="Samsung" w:date="2024-04-08T09:38:00Z">
              <w:r w:rsidRPr="008B7F9E">
                <w:rPr>
                  <w:bCs/>
                  <w:lang w:eastAsia="en-GB"/>
                </w:rPr>
                <w:t>57.2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2109567" w14:textId="77777777" w:rsidR="000A650D" w:rsidRPr="008B7F9E" w:rsidRDefault="000A650D" w:rsidP="000A650D">
            <w:pPr>
              <w:pStyle w:val="TAC"/>
              <w:rPr>
                <w:ins w:id="3397" w:author="Samsung" w:date="2024-04-08T09:38:00Z"/>
                <w:bCs/>
                <w:lang w:eastAsia="en-GB"/>
              </w:rPr>
            </w:pPr>
            <w:ins w:id="3398" w:author="Samsung" w:date="2024-04-08T09:38:00Z">
              <w:r w:rsidRPr="008B7F9E">
                <w:rPr>
                  <w:bCs/>
                  <w:lang w:eastAsia="en-GB"/>
                </w:rPr>
                <w:t>50.5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1404517" w14:textId="77777777" w:rsidR="000A650D" w:rsidRPr="008B7F9E" w:rsidRDefault="000A650D" w:rsidP="000A650D">
            <w:pPr>
              <w:pStyle w:val="TAC"/>
              <w:rPr>
                <w:ins w:id="3399" w:author="Samsung" w:date="2024-04-08T09:38:00Z"/>
                <w:bCs/>
                <w:lang w:eastAsia="en-GB"/>
              </w:rPr>
            </w:pPr>
            <w:ins w:id="3400" w:author="Samsung" w:date="2024-04-08T09:38:00Z">
              <w:r w:rsidRPr="008B7F9E">
                <w:rPr>
                  <w:bCs/>
                  <w:lang w:eastAsia="en-GB"/>
                </w:rPr>
                <w:t>43.9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9A777CB" w14:textId="77777777" w:rsidR="000A650D" w:rsidRPr="008B7F9E" w:rsidRDefault="000A650D" w:rsidP="000A650D">
            <w:pPr>
              <w:pStyle w:val="TAC"/>
              <w:rPr>
                <w:ins w:id="3401" w:author="Samsung" w:date="2024-04-08T09:38:00Z"/>
                <w:bCs/>
                <w:lang w:eastAsia="en-GB"/>
              </w:rPr>
            </w:pPr>
            <w:ins w:id="3402" w:author="Samsung" w:date="2024-04-08T09:38:00Z">
              <w:r w:rsidRPr="008B7F9E">
                <w:rPr>
                  <w:bCs/>
                  <w:lang w:eastAsia="en-GB"/>
                </w:rPr>
                <w:t>37.3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8AB8B13" w14:textId="77777777" w:rsidR="000A650D" w:rsidRPr="008B7F9E" w:rsidRDefault="000A650D" w:rsidP="000A650D">
            <w:pPr>
              <w:pStyle w:val="TAC"/>
              <w:rPr>
                <w:ins w:id="3403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8033A0F" w14:textId="77777777" w:rsidR="000A650D" w:rsidRPr="008B7F9E" w:rsidRDefault="000A650D" w:rsidP="000A650D">
            <w:pPr>
              <w:pStyle w:val="TAC"/>
              <w:rPr>
                <w:ins w:id="3404" w:author="Samsung" w:date="2024-04-08T09:38:00Z"/>
                <w:bCs/>
                <w:lang w:eastAsia="en-GB"/>
              </w:rPr>
            </w:pPr>
            <w:ins w:id="3405" w:author="Samsung" w:date="2024-04-08T09:38:00Z">
              <w:r w:rsidRPr="008B7F9E">
                <w:rPr>
                  <w:bCs/>
                  <w:lang w:eastAsia="en-GB"/>
                </w:rPr>
                <w:t>31.0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ED72958" w14:textId="77777777" w:rsidR="000A650D" w:rsidRPr="008B7F9E" w:rsidRDefault="000A650D" w:rsidP="000A650D">
            <w:pPr>
              <w:pStyle w:val="TAC"/>
              <w:rPr>
                <w:ins w:id="3406" w:author="Samsung" w:date="2024-04-08T09:38:00Z"/>
                <w:bCs/>
                <w:lang w:eastAsia="en-GB"/>
              </w:rPr>
            </w:pPr>
            <w:ins w:id="3407" w:author="Samsung" w:date="2024-04-08T09:38:00Z">
              <w:r w:rsidRPr="008B7F9E">
                <w:rPr>
                  <w:bCs/>
                  <w:lang w:eastAsia="en-GB"/>
                </w:rPr>
                <w:t>25.0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F59CAEB" w14:textId="77777777" w:rsidR="000A650D" w:rsidRPr="008B7F9E" w:rsidRDefault="000A650D" w:rsidP="000A650D">
            <w:pPr>
              <w:pStyle w:val="TAC"/>
              <w:rPr>
                <w:ins w:id="3408" w:author="Samsung" w:date="2024-04-08T09:38:00Z"/>
                <w:bCs/>
                <w:lang w:eastAsia="en-GB"/>
              </w:rPr>
            </w:pPr>
            <w:ins w:id="3409" w:author="Samsung" w:date="2024-04-08T09:38:00Z">
              <w:r w:rsidRPr="008B7F9E">
                <w:rPr>
                  <w:bCs/>
                  <w:lang w:eastAsia="en-GB"/>
                </w:rPr>
                <w:t>19.6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2CA6AD1" w14:textId="77777777" w:rsidR="000A650D" w:rsidRPr="008B7F9E" w:rsidRDefault="000A650D" w:rsidP="000A650D">
            <w:pPr>
              <w:pStyle w:val="TAC"/>
              <w:rPr>
                <w:ins w:id="3410" w:author="Samsung" w:date="2024-04-08T09:38:00Z"/>
                <w:bCs/>
                <w:lang w:eastAsia="en-GB"/>
              </w:rPr>
            </w:pPr>
            <w:ins w:id="3411" w:author="Samsung" w:date="2024-04-08T09:38:00Z">
              <w:r w:rsidRPr="008B7F9E">
                <w:rPr>
                  <w:bCs/>
                  <w:lang w:eastAsia="en-GB"/>
                </w:rPr>
                <w:t>14.8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A70BEC6" w14:textId="77777777" w:rsidR="000A650D" w:rsidRPr="008B7F9E" w:rsidRDefault="000A650D" w:rsidP="000A650D">
            <w:pPr>
              <w:pStyle w:val="TAC"/>
              <w:rPr>
                <w:ins w:id="3412" w:author="Samsung" w:date="2024-04-08T09:38:00Z"/>
                <w:bCs/>
                <w:lang w:eastAsia="en-GB"/>
              </w:rPr>
            </w:pPr>
            <w:ins w:id="3413" w:author="Samsung" w:date="2024-04-08T09:38:00Z">
              <w:r w:rsidRPr="008B7F9E">
                <w:rPr>
                  <w:bCs/>
                  <w:lang w:eastAsia="en-GB"/>
                </w:rPr>
                <w:t>10.8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2538CAB" w14:textId="77777777" w:rsidR="000A650D" w:rsidRPr="008B7F9E" w:rsidRDefault="000A650D" w:rsidP="000A650D">
            <w:pPr>
              <w:pStyle w:val="TAC"/>
              <w:rPr>
                <w:ins w:id="341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A4854B0" w14:textId="77777777" w:rsidR="000A650D" w:rsidRPr="008B7F9E" w:rsidRDefault="000A650D" w:rsidP="000A650D">
            <w:pPr>
              <w:pStyle w:val="TAC"/>
              <w:rPr>
                <w:ins w:id="3415" w:author="Samsung" w:date="2024-04-08T09:38:00Z"/>
                <w:bCs/>
                <w:lang w:eastAsia="en-GB"/>
              </w:rPr>
            </w:pPr>
            <w:ins w:id="3416" w:author="Samsung" w:date="2024-04-08T09:38:00Z">
              <w:r w:rsidRPr="008B7F9E">
                <w:rPr>
                  <w:bCs/>
                  <w:lang w:eastAsia="en-GB"/>
                </w:rPr>
                <w:t>7.6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3E5B23D" w14:textId="77777777" w:rsidR="000A650D" w:rsidRPr="008B7F9E" w:rsidRDefault="000A650D" w:rsidP="000A650D">
            <w:pPr>
              <w:pStyle w:val="TAC"/>
              <w:rPr>
                <w:ins w:id="3417" w:author="Samsung" w:date="2024-04-08T09:38:00Z"/>
                <w:bCs/>
                <w:lang w:eastAsia="en-GB"/>
              </w:rPr>
            </w:pPr>
            <w:ins w:id="3418" w:author="Samsung" w:date="2024-04-08T09:38:00Z">
              <w:r w:rsidRPr="008B7F9E">
                <w:rPr>
                  <w:bCs/>
                  <w:lang w:eastAsia="en-GB"/>
                </w:rPr>
                <w:t>5.2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DF3A0E2" w14:textId="77777777" w:rsidR="000A650D" w:rsidRPr="008B7F9E" w:rsidRDefault="000A650D" w:rsidP="000A650D">
            <w:pPr>
              <w:pStyle w:val="TAC"/>
              <w:rPr>
                <w:ins w:id="3419" w:author="Samsung" w:date="2024-04-08T09:38:00Z"/>
                <w:bCs/>
                <w:lang w:eastAsia="en-GB"/>
              </w:rPr>
            </w:pPr>
            <w:ins w:id="3420" w:author="Samsung" w:date="2024-04-08T09:38:00Z">
              <w:r w:rsidRPr="008B7F9E">
                <w:rPr>
                  <w:bCs/>
                  <w:lang w:eastAsia="en-GB"/>
                </w:rPr>
                <w:t>3.5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66FC5F4" w14:textId="77777777" w:rsidR="000A650D" w:rsidRPr="008B7F9E" w:rsidRDefault="000A650D" w:rsidP="000A650D">
            <w:pPr>
              <w:pStyle w:val="TAC"/>
              <w:rPr>
                <w:ins w:id="3421" w:author="Samsung" w:date="2024-04-08T09:38:00Z"/>
                <w:bCs/>
                <w:lang w:eastAsia="en-GB"/>
              </w:rPr>
            </w:pPr>
            <w:ins w:id="3422" w:author="Samsung" w:date="2024-04-08T09:38:00Z">
              <w:r w:rsidRPr="008B7F9E">
                <w:rPr>
                  <w:bCs/>
                  <w:lang w:eastAsia="en-GB"/>
                </w:rPr>
                <w:t>2.29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90A2943" w14:textId="77777777" w:rsidR="000A650D" w:rsidRPr="008B7F9E" w:rsidRDefault="000A650D" w:rsidP="000A650D">
            <w:pPr>
              <w:pStyle w:val="TAC"/>
              <w:rPr>
                <w:ins w:id="3423" w:author="Samsung" w:date="2024-04-08T09:38:00Z"/>
                <w:bCs/>
                <w:lang w:eastAsia="en-GB"/>
              </w:rPr>
            </w:pPr>
            <w:ins w:id="3424" w:author="Samsung" w:date="2024-04-08T09:38:00Z">
              <w:r w:rsidRPr="008B7F9E">
                <w:rPr>
                  <w:bCs/>
                  <w:lang w:eastAsia="en-GB"/>
                </w:rPr>
                <w:t>1.49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5DDC07C" w14:textId="77777777" w:rsidR="000A650D" w:rsidRPr="008B7F9E" w:rsidRDefault="000A650D" w:rsidP="000A650D">
            <w:pPr>
              <w:pStyle w:val="TAC"/>
              <w:rPr>
                <w:ins w:id="342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72E4A63" w14:textId="77777777" w:rsidR="000A650D" w:rsidRPr="008B7F9E" w:rsidRDefault="000A650D" w:rsidP="000A650D">
            <w:pPr>
              <w:pStyle w:val="TAC"/>
              <w:rPr>
                <w:ins w:id="3426" w:author="Samsung" w:date="2024-04-08T09:38:00Z"/>
                <w:bCs/>
                <w:lang w:eastAsia="en-GB"/>
              </w:rPr>
            </w:pPr>
            <w:ins w:id="3427" w:author="Samsung" w:date="2024-04-08T09:38:00Z">
              <w:r w:rsidRPr="008B7F9E">
                <w:rPr>
                  <w:bCs/>
                  <w:lang w:eastAsia="en-GB"/>
                </w:rPr>
                <w:t>0.95</w:t>
              </w:r>
            </w:ins>
          </w:p>
        </w:tc>
      </w:tr>
      <w:tr w:rsidR="000A650D" w:rsidRPr="008B7F9E" w14:paraId="2139BB9F" w14:textId="77777777" w:rsidTr="000A650D">
        <w:trPr>
          <w:trHeight w:val="288"/>
          <w:ins w:id="3428" w:author="Samsung" w:date="2024-04-08T09:38:00Z"/>
        </w:trPr>
        <w:tc>
          <w:tcPr>
            <w:tcW w:w="355" w:type="pct"/>
            <w:vMerge/>
            <w:shd w:val="clear" w:color="auto" w:fill="FFFFFF" w:themeFill="background1"/>
            <w:vAlign w:val="center"/>
            <w:hideMark/>
          </w:tcPr>
          <w:p w14:paraId="4303C1FA" w14:textId="77777777" w:rsidR="000A650D" w:rsidRPr="008B7F9E" w:rsidRDefault="000A650D" w:rsidP="004F48AE">
            <w:pPr>
              <w:pStyle w:val="TAC"/>
              <w:rPr>
                <w:ins w:id="342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vAlign w:val="center"/>
            <w:hideMark/>
          </w:tcPr>
          <w:p w14:paraId="02357874" w14:textId="77777777" w:rsidR="000A650D" w:rsidRPr="008B7F9E" w:rsidRDefault="000A650D" w:rsidP="004F48AE">
            <w:pPr>
              <w:pStyle w:val="TAC"/>
              <w:rPr>
                <w:ins w:id="343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vAlign w:val="center"/>
            <w:hideMark/>
          </w:tcPr>
          <w:p w14:paraId="585AAB71" w14:textId="77777777" w:rsidR="000A650D" w:rsidRPr="008B7F9E" w:rsidRDefault="000A650D" w:rsidP="004F48AE">
            <w:pPr>
              <w:pStyle w:val="TAC"/>
              <w:rPr>
                <w:ins w:id="343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3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223" w:type="pct"/>
            <w:shd w:val="clear" w:color="auto" w:fill="FFFFFF" w:themeFill="background1"/>
            <w:vAlign w:val="center"/>
            <w:hideMark/>
          </w:tcPr>
          <w:p w14:paraId="296FFBD3" w14:textId="77777777" w:rsidR="000A650D" w:rsidRPr="008B7F9E" w:rsidRDefault="000A650D" w:rsidP="000A650D">
            <w:pPr>
              <w:pStyle w:val="TAC"/>
              <w:rPr>
                <w:ins w:id="3433" w:author="Samsung" w:date="2024-04-08T09:38:00Z"/>
                <w:bCs/>
                <w:lang w:eastAsia="en-GB"/>
              </w:rPr>
            </w:pPr>
            <w:proofErr w:type="spellStart"/>
            <w:ins w:id="3434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vAlign w:val="center"/>
            <w:hideMark/>
          </w:tcPr>
          <w:p w14:paraId="481C9C1A" w14:textId="77777777" w:rsidR="000A650D" w:rsidRPr="008B7F9E" w:rsidRDefault="000A650D" w:rsidP="000A650D">
            <w:pPr>
              <w:pStyle w:val="TAC"/>
              <w:rPr>
                <w:ins w:id="3435" w:author="Samsung" w:date="2024-04-08T09:38:00Z"/>
                <w:bCs/>
                <w:lang w:eastAsia="en-GB"/>
              </w:rPr>
            </w:pPr>
            <w:proofErr w:type="spellStart"/>
            <w:ins w:id="3436" w:author="Samsung" w:date="2024-04-08T09:38:00Z">
              <w:r w:rsidRPr="008B7F9E">
                <w:rPr>
                  <w:bCs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C9D721B" w14:textId="77777777" w:rsidR="000A650D" w:rsidRPr="008B7F9E" w:rsidRDefault="000A650D" w:rsidP="000A650D">
            <w:pPr>
              <w:pStyle w:val="TAC"/>
              <w:rPr>
                <w:ins w:id="3437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F2F356D" w14:textId="77777777" w:rsidR="000A650D" w:rsidRPr="008B7F9E" w:rsidRDefault="000A650D" w:rsidP="000A650D">
            <w:pPr>
              <w:pStyle w:val="TAC"/>
              <w:rPr>
                <w:ins w:id="3438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2121523E" w14:textId="77777777" w:rsidR="000A650D" w:rsidRPr="008B7F9E" w:rsidRDefault="000A650D" w:rsidP="000A650D">
            <w:pPr>
              <w:pStyle w:val="TAC"/>
              <w:rPr>
                <w:ins w:id="343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65CDE7B" w14:textId="77777777" w:rsidR="000A650D" w:rsidRPr="008B7F9E" w:rsidRDefault="000A650D" w:rsidP="000A650D">
            <w:pPr>
              <w:pStyle w:val="TAC"/>
              <w:rPr>
                <w:ins w:id="3440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3CFD2E1" w14:textId="77777777" w:rsidR="000A650D" w:rsidRPr="008B7F9E" w:rsidRDefault="000A650D" w:rsidP="000A650D">
            <w:pPr>
              <w:pStyle w:val="TAC"/>
              <w:rPr>
                <w:ins w:id="3441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6D9AC12" w14:textId="77777777" w:rsidR="000A650D" w:rsidRPr="008B7F9E" w:rsidRDefault="000A650D" w:rsidP="000A650D">
            <w:pPr>
              <w:pStyle w:val="TAC"/>
              <w:rPr>
                <w:ins w:id="3442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7AB206D" w14:textId="77777777" w:rsidR="000A650D" w:rsidRPr="008B7F9E" w:rsidRDefault="000A650D" w:rsidP="000A650D">
            <w:pPr>
              <w:pStyle w:val="TAC"/>
              <w:rPr>
                <w:ins w:id="3443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B07F965" w14:textId="77777777" w:rsidR="000A650D" w:rsidRPr="008B7F9E" w:rsidRDefault="000A650D" w:rsidP="000A650D">
            <w:pPr>
              <w:pStyle w:val="TAC"/>
              <w:rPr>
                <w:ins w:id="3444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BF78502" w14:textId="77777777" w:rsidR="000A650D" w:rsidRPr="008B7F9E" w:rsidRDefault="000A650D" w:rsidP="000A650D">
            <w:pPr>
              <w:pStyle w:val="TAC"/>
              <w:rPr>
                <w:ins w:id="3445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1B69E87" w14:textId="77777777" w:rsidR="000A650D" w:rsidRPr="008B7F9E" w:rsidRDefault="000A650D" w:rsidP="000A650D">
            <w:pPr>
              <w:pStyle w:val="TAC"/>
              <w:rPr>
                <w:ins w:id="3446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5EC842D" w14:textId="77777777" w:rsidR="000A650D" w:rsidRPr="008B7F9E" w:rsidRDefault="000A650D" w:rsidP="000A650D">
            <w:pPr>
              <w:pStyle w:val="TAC"/>
              <w:rPr>
                <w:ins w:id="3447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D9771BD" w14:textId="77777777" w:rsidR="000A650D" w:rsidRPr="008B7F9E" w:rsidRDefault="000A650D" w:rsidP="000A650D">
            <w:pPr>
              <w:pStyle w:val="TAC"/>
              <w:rPr>
                <w:ins w:id="3448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5F32CC3" w14:textId="77777777" w:rsidR="000A650D" w:rsidRPr="008B7F9E" w:rsidRDefault="000A650D" w:rsidP="000A650D">
            <w:pPr>
              <w:pStyle w:val="TAC"/>
              <w:rPr>
                <w:ins w:id="3449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D090B29" w14:textId="77777777" w:rsidR="000A650D" w:rsidRPr="008B7F9E" w:rsidRDefault="000A650D" w:rsidP="000A650D">
            <w:pPr>
              <w:pStyle w:val="TAC"/>
              <w:rPr>
                <w:ins w:id="3450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EFDE0F5" w14:textId="77777777" w:rsidR="000A650D" w:rsidRPr="008B7F9E" w:rsidRDefault="000A650D" w:rsidP="000A650D">
            <w:pPr>
              <w:pStyle w:val="TAC"/>
              <w:rPr>
                <w:ins w:id="3451" w:author="Samsung" w:date="2024-04-08T09:38:00Z"/>
                <w:bCs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CAC18A1" w14:textId="77777777" w:rsidR="000A650D" w:rsidRPr="008B7F9E" w:rsidRDefault="000A650D" w:rsidP="000A650D">
            <w:pPr>
              <w:pStyle w:val="TAC"/>
              <w:rPr>
                <w:ins w:id="3452" w:author="Samsung" w:date="2024-04-08T09:38:00Z"/>
                <w:bCs/>
                <w:lang w:eastAsia="en-GB"/>
              </w:rPr>
            </w:pPr>
          </w:p>
        </w:tc>
      </w:tr>
    </w:tbl>
    <w:p w14:paraId="3EDF823A" w14:textId="77777777" w:rsidR="000A650D" w:rsidRPr="00EA7834" w:rsidRDefault="000A650D" w:rsidP="000A650D">
      <w:pPr>
        <w:rPr>
          <w:ins w:id="3453" w:author="Samsung" w:date="2024-04-08T09:38:00Z"/>
        </w:rPr>
      </w:pPr>
    </w:p>
    <w:p w14:paraId="1F93BF24" w14:textId="77777777" w:rsidR="000A650D" w:rsidRPr="00EA7834" w:rsidRDefault="000A650D" w:rsidP="000A650D">
      <w:pPr>
        <w:pStyle w:val="TAH"/>
        <w:rPr>
          <w:ins w:id="3454" w:author="Samsung" w:date="2024-04-08T09:38:00Z"/>
        </w:rPr>
      </w:pPr>
      <w:ins w:id="3455" w:author="Samsung" w:date="2024-04-08T09:38:00Z">
        <w:r w:rsidRPr="00EA7834">
          <w:rPr>
            <w:noProof/>
            <w:lang w:val="en-US"/>
          </w:rPr>
          <w:drawing>
            <wp:inline distT="0" distB="0" distL="0" distR="0" wp14:anchorId="6DB8A32D" wp14:editId="5F58F52C">
              <wp:extent cx="4572000" cy="2743200"/>
              <wp:effectExtent l="0" t="0" r="0" b="0"/>
              <wp:docPr id="13" name="图表 1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4"/>
                </a:graphicData>
              </a:graphic>
            </wp:inline>
          </w:drawing>
        </w:r>
      </w:ins>
    </w:p>
    <w:p w14:paraId="02189A47" w14:textId="77777777" w:rsidR="000A650D" w:rsidRPr="00EA7834" w:rsidRDefault="000A650D" w:rsidP="000A650D">
      <w:pPr>
        <w:pStyle w:val="TF"/>
        <w:rPr>
          <w:ins w:id="3456" w:author="Samsung" w:date="2024-04-08T09:38:00Z"/>
        </w:rPr>
      </w:pPr>
      <w:ins w:id="3457" w:author="Samsung" w:date="2024-04-08T09:38:00Z">
        <w:r w:rsidRPr="00EA7834">
          <w:t>Figure 6a.4.</w:t>
        </w:r>
        <w:r>
          <w:t>5</w:t>
        </w:r>
        <w:r w:rsidRPr="00EA7834">
          <w:t xml:space="preserve">-1 </w:t>
        </w:r>
        <w:r w:rsidRPr="00D11160">
          <w:t xml:space="preserve">Simulation </w:t>
        </w:r>
        <w:r w:rsidRPr="00EA7834">
          <w:t xml:space="preserve">results for average throughput loss for Scenario </w:t>
        </w:r>
        <w:r>
          <w:t>5</w:t>
        </w:r>
        <w:r w:rsidRPr="00EA7834">
          <w:t>a - NTN GEO</w:t>
        </w:r>
      </w:ins>
    </w:p>
    <w:p w14:paraId="04E3533D" w14:textId="77777777" w:rsidR="000A650D" w:rsidRPr="00EA7834" w:rsidRDefault="000A650D" w:rsidP="000A650D">
      <w:pPr>
        <w:pStyle w:val="TAH"/>
        <w:rPr>
          <w:ins w:id="3458" w:author="Samsung" w:date="2024-04-08T09:38:00Z"/>
        </w:rPr>
      </w:pPr>
      <w:ins w:id="3459" w:author="Samsung" w:date="2024-04-08T09:38:00Z">
        <w:r w:rsidRPr="00EA7834">
          <w:rPr>
            <w:noProof/>
            <w:lang w:val="en-US"/>
          </w:rPr>
          <w:lastRenderedPageBreak/>
          <w:drawing>
            <wp:inline distT="0" distB="0" distL="0" distR="0" wp14:anchorId="72C294B0" wp14:editId="2DCF1FDF">
              <wp:extent cx="4560125" cy="2788722"/>
              <wp:effectExtent l="0" t="0" r="12065" b="12065"/>
              <wp:docPr id="14" name="图表 14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5"/>
                </a:graphicData>
              </a:graphic>
            </wp:inline>
          </w:drawing>
        </w:r>
      </w:ins>
    </w:p>
    <w:p w14:paraId="1FFCFC8B" w14:textId="77777777" w:rsidR="000A650D" w:rsidRPr="00EA7834" w:rsidRDefault="000A650D" w:rsidP="000A650D">
      <w:pPr>
        <w:pStyle w:val="TH"/>
        <w:rPr>
          <w:ins w:id="3460" w:author="Samsung" w:date="2024-04-08T09:38:00Z"/>
        </w:rPr>
      </w:pPr>
      <w:ins w:id="3461" w:author="Samsung" w:date="2024-04-08T09:38:00Z">
        <w:r w:rsidRPr="00EA7834">
          <w:t>Figure 6a.4.</w:t>
        </w:r>
        <w:r>
          <w:t>5</w:t>
        </w:r>
        <w:r w:rsidRPr="00EA7834">
          <w:t xml:space="preserve">-2 </w:t>
        </w:r>
        <w:r w:rsidRPr="00D11160">
          <w:t xml:space="preserve">Simulation </w:t>
        </w:r>
        <w:r w:rsidRPr="00EA7834">
          <w:t xml:space="preserve">results for 5%-tile throughput loss for Scenario </w:t>
        </w:r>
        <w:r>
          <w:t>5</w:t>
        </w:r>
        <w:r w:rsidRPr="00EA7834">
          <w:t>a - NTN GEO</w:t>
        </w:r>
      </w:ins>
    </w:p>
    <w:p w14:paraId="47711F80" w14:textId="77777777" w:rsidR="000A650D" w:rsidRPr="00345E8F" w:rsidRDefault="000A650D" w:rsidP="000A650D">
      <w:pPr>
        <w:pStyle w:val="TH"/>
        <w:rPr>
          <w:ins w:id="3462" w:author="Samsung" w:date="2024-04-08T09:38:00Z"/>
          <w:rFonts w:eastAsia="等线"/>
          <w:b w:val="0"/>
          <w:bCs/>
          <w:sz w:val="15"/>
          <w:szCs w:val="15"/>
          <w:lang w:val="en-US"/>
        </w:rPr>
      </w:pPr>
      <w:ins w:id="3463" w:author="Samsung" w:date="2024-04-08T09:38:00Z">
        <w:r w:rsidRPr="00EA7834">
          <w:t>Table 6a.4.</w:t>
        </w:r>
        <w:r>
          <w:t>5</w:t>
        </w:r>
        <w:r w:rsidRPr="00EA7834">
          <w:t xml:space="preserve">-2 Interpolated ACIR values for Scenario </w:t>
        </w:r>
        <w:r>
          <w:t>5</w:t>
        </w:r>
        <w:r w:rsidRPr="00EA7834">
          <w:t>a to meet the 5% throughput loss criteria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07"/>
      </w:tblGrid>
      <w:tr w:rsidR="000A650D" w:rsidRPr="00F1333A" w14:paraId="6E8119D5" w14:textId="77777777" w:rsidTr="004F48AE">
        <w:trPr>
          <w:trHeight w:val="136"/>
          <w:jc w:val="center"/>
          <w:ins w:id="3464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59D2593D" w14:textId="77777777" w:rsidR="000A650D" w:rsidRPr="00F1333A" w:rsidRDefault="000A650D" w:rsidP="004F48AE">
            <w:pPr>
              <w:pStyle w:val="TAH"/>
              <w:rPr>
                <w:ins w:id="3465" w:author="Samsung" w:date="2024-04-08T09:38:00Z"/>
                <w:rFonts w:eastAsia="Times New Roman"/>
                <w:szCs w:val="18"/>
                <w:lang w:eastAsia="en-GB"/>
              </w:rPr>
            </w:pPr>
            <w:ins w:id="3466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75B65252" w14:textId="77777777" w:rsidR="000A650D" w:rsidRPr="00F1333A" w:rsidRDefault="000A650D" w:rsidP="004F48AE">
            <w:pPr>
              <w:pStyle w:val="TAH"/>
              <w:rPr>
                <w:ins w:id="3467" w:author="Samsung" w:date="2024-04-08T09:38:00Z"/>
                <w:rFonts w:eastAsia="Times New Roman"/>
                <w:szCs w:val="18"/>
                <w:lang w:eastAsia="en-GB"/>
              </w:rPr>
            </w:pPr>
            <w:ins w:id="3468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0A650D" w:rsidRPr="008B7F9E" w14:paraId="2834C924" w14:textId="77777777" w:rsidTr="004F48AE">
        <w:trPr>
          <w:trHeight w:val="130"/>
          <w:jc w:val="center"/>
          <w:ins w:id="3469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69C8FEEE" w14:textId="77777777" w:rsidR="000A650D" w:rsidRPr="008B7F9E" w:rsidRDefault="000A650D" w:rsidP="004F48AE">
            <w:pPr>
              <w:pStyle w:val="TAC"/>
              <w:rPr>
                <w:ins w:id="347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7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EE8E8B8" w14:textId="77777777" w:rsidR="000A650D" w:rsidRPr="008B7F9E" w:rsidRDefault="000A650D" w:rsidP="004F48AE">
            <w:pPr>
              <w:pStyle w:val="TAC"/>
              <w:rPr>
                <w:ins w:id="347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7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43.8</w:t>
              </w:r>
            </w:ins>
          </w:p>
        </w:tc>
      </w:tr>
      <w:tr w:rsidR="000A650D" w:rsidRPr="008B7F9E" w14:paraId="70FC025F" w14:textId="77777777" w:rsidTr="004F48AE">
        <w:trPr>
          <w:trHeight w:val="130"/>
          <w:jc w:val="center"/>
          <w:ins w:id="3474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0C152BF2" w14:textId="77777777" w:rsidR="000A650D" w:rsidRPr="008B7F9E" w:rsidRDefault="000A650D" w:rsidP="004F48AE">
            <w:pPr>
              <w:pStyle w:val="TAC"/>
              <w:rPr>
                <w:ins w:id="347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7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2343896E" w14:textId="77777777" w:rsidR="000A650D" w:rsidRPr="008B7F9E" w:rsidRDefault="000A650D" w:rsidP="004F48AE">
            <w:pPr>
              <w:pStyle w:val="TAC"/>
              <w:rPr>
                <w:ins w:id="347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7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35.8</w:t>
              </w:r>
            </w:ins>
          </w:p>
        </w:tc>
      </w:tr>
      <w:tr w:rsidR="000A650D" w:rsidRPr="008B7F9E" w14:paraId="7FD2C780" w14:textId="77777777" w:rsidTr="004F48AE">
        <w:trPr>
          <w:trHeight w:val="130"/>
          <w:jc w:val="center"/>
          <w:ins w:id="3479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0EF3E64F" w14:textId="77777777" w:rsidR="000A650D" w:rsidRPr="008B7F9E" w:rsidRDefault="000A650D" w:rsidP="004F48AE">
            <w:pPr>
              <w:pStyle w:val="TAC"/>
              <w:rPr>
                <w:ins w:id="348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8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3DD7187A" w14:textId="77777777" w:rsidR="000A650D" w:rsidRPr="008B7F9E" w:rsidRDefault="000A650D" w:rsidP="004F48AE">
            <w:pPr>
              <w:pStyle w:val="TAC"/>
              <w:rPr>
                <w:ins w:id="348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8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22.1</w:t>
              </w:r>
            </w:ins>
          </w:p>
        </w:tc>
      </w:tr>
      <w:tr w:rsidR="000A650D" w:rsidRPr="008B7F9E" w14:paraId="164F63C9" w14:textId="77777777" w:rsidTr="004F48AE">
        <w:trPr>
          <w:trHeight w:val="130"/>
          <w:jc w:val="center"/>
          <w:ins w:id="3484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543C68C5" w14:textId="77777777" w:rsidR="000A650D" w:rsidRPr="008B7F9E" w:rsidRDefault="000A650D" w:rsidP="004F48AE">
            <w:pPr>
              <w:pStyle w:val="TAC"/>
              <w:rPr>
                <w:ins w:id="348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8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2C8C1D5E" w14:textId="77777777" w:rsidR="000A650D" w:rsidRPr="008B7F9E" w:rsidRDefault="000A650D" w:rsidP="004F48AE">
            <w:pPr>
              <w:pStyle w:val="TAC"/>
              <w:rPr>
                <w:ins w:id="348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8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38.2</w:t>
              </w:r>
            </w:ins>
          </w:p>
        </w:tc>
      </w:tr>
      <w:tr w:rsidR="000A650D" w:rsidRPr="008B7F9E" w14:paraId="4B6A974F" w14:textId="77777777" w:rsidTr="004F48AE">
        <w:trPr>
          <w:trHeight w:val="130"/>
          <w:jc w:val="center"/>
          <w:ins w:id="3489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7EB3D82D" w14:textId="77777777" w:rsidR="000A650D" w:rsidRPr="008B7F9E" w:rsidRDefault="000A650D" w:rsidP="004F48AE">
            <w:pPr>
              <w:pStyle w:val="TAC"/>
              <w:rPr>
                <w:ins w:id="349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9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4794576" w14:textId="77777777" w:rsidR="000A650D" w:rsidRPr="008B7F9E" w:rsidRDefault="000A650D" w:rsidP="004F48AE">
            <w:pPr>
              <w:pStyle w:val="TAC"/>
              <w:rPr>
                <w:ins w:id="349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9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51.2</w:t>
              </w:r>
            </w:ins>
          </w:p>
        </w:tc>
      </w:tr>
      <w:tr w:rsidR="000A650D" w:rsidRPr="008B7F9E" w14:paraId="59FC9DA5" w14:textId="77777777" w:rsidTr="004F48AE">
        <w:trPr>
          <w:trHeight w:val="130"/>
          <w:jc w:val="center"/>
          <w:ins w:id="3494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533B8A90" w14:textId="77777777" w:rsidR="000A650D" w:rsidRPr="008B7F9E" w:rsidRDefault="000A650D" w:rsidP="004F48AE">
            <w:pPr>
              <w:pStyle w:val="TAC"/>
              <w:rPr>
                <w:ins w:id="349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9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2E3FA07D" w14:textId="77777777" w:rsidR="000A650D" w:rsidRPr="008B7F9E" w:rsidRDefault="000A650D" w:rsidP="004F48AE">
            <w:pPr>
              <w:pStyle w:val="TAC"/>
              <w:rPr>
                <w:ins w:id="349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49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&gt;20 (100@20)</w:t>
              </w:r>
            </w:ins>
          </w:p>
        </w:tc>
      </w:tr>
    </w:tbl>
    <w:p w14:paraId="4B38B2A9" w14:textId="77777777" w:rsidR="000A650D" w:rsidRPr="00345E8F" w:rsidRDefault="000A650D" w:rsidP="000A650D">
      <w:pPr>
        <w:rPr>
          <w:ins w:id="3499" w:author="Samsung" w:date="2024-04-08T09:38:00Z"/>
          <w:lang w:val="en-US"/>
        </w:rPr>
      </w:pPr>
    </w:p>
    <w:p w14:paraId="592AD090" w14:textId="77777777" w:rsidR="000A650D" w:rsidRPr="00345E8F" w:rsidRDefault="000A650D" w:rsidP="000A650D">
      <w:pPr>
        <w:pStyle w:val="TH"/>
        <w:rPr>
          <w:ins w:id="3500" w:author="Samsung" w:date="2024-04-08T09:38:00Z"/>
        </w:rPr>
      </w:pPr>
      <w:ins w:id="3501" w:author="Samsung" w:date="2024-04-08T09:38:00Z">
        <w:r w:rsidRPr="00EA7834">
          <w:t>Table 6a.4.</w:t>
        </w:r>
        <w:r>
          <w:t>5</w:t>
        </w:r>
        <w:r w:rsidRPr="00EA7834">
          <w:t xml:space="preserve">-3 </w:t>
        </w:r>
        <w:r w:rsidRPr="00D11160">
          <w:t>Average</w:t>
        </w:r>
        <w:r>
          <w:t>d</w:t>
        </w:r>
        <w:r w:rsidRPr="00D11160">
          <w:t xml:space="preserve"> </w:t>
        </w:r>
        <w:r w:rsidRPr="00EA7834">
          <w:t xml:space="preserve">ACIR of 5%-tile values in the above worse case for Scenario </w:t>
        </w:r>
        <w:r>
          <w:t>5</w:t>
        </w:r>
        <w:r w:rsidRPr="00EA7834">
          <w:t>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0A650D" w:rsidRPr="00F1333A" w14:paraId="64A806B6" w14:textId="77777777" w:rsidTr="004F48AE">
        <w:trPr>
          <w:trHeight w:val="136"/>
          <w:jc w:val="center"/>
          <w:ins w:id="3502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5A9015FA" w14:textId="77777777" w:rsidR="000A650D" w:rsidRPr="00F1333A" w:rsidRDefault="000A650D" w:rsidP="004F48AE">
            <w:pPr>
              <w:pStyle w:val="TAH"/>
              <w:rPr>
                <w:ins w:id="3503" w:author="Samsung" w:date="2024-04-08T09:38:00Z"/>
                <w:rFonts w:eastAsia="Times New Roman"/>
                <w:szCs w:val="18"/>
                <w:lang w:eastAsia="en-GB"/>
              </w:rPr>
            </w:pPr>
            <w:ins w:id="3504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0A650D" w:rsidRPr="008B7F9E" w14:paraId="007C4AD9" w14:textId="77777777" w:rsidTr="004F48AE">
        <w:trPr>
          <w:trHeight w:val="207"/>
          <w:jc w:val="center"/>
          <w:ins w:id="3505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1D166DBA" w14:textId="77777777" w:rsidR="000A650D" w:rsidRPr="008B7F9E" w:rsidRDefault="000A650D" w:rsidP="004F48AE">
            <w:pPr>
              <w:pStyle w:val="TAC"/>
              <w:rPr>
                <w:ins w:id="3506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07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39.2</w:t>
              </w:r>
            </w:ins>
          </w:p>
        </w:tc>
      </w:tr>
    </w:tbl>
    <w:p w14:paraId="21143FEF" w14:textId="77777777" w:rsidR="000A650D" w:rsidRDefault="000A650D" w:rsidP="000A650D">
      <w:pPr>
        <w:spacing w:after="0"/>
        <w:jc w:val="center"/>
        <w:rPr>
          <w:ins w:id="3508" w:author="Samsung" w:date="2024-04-08T09:38:00Z"/>
          <w:rFonts w:eastAsia="等线"/>
          <w:b/>
          <w:bCs/>
          <w:sz w:val="15"/>
          <w:szCs w:val="15"/>
          <w:lang w:val="en-US"/>
        </w:rPr>
      </w:pPr>
    </w:p>
    <w:p w14:paraId="20E583ED" w14:textId="77777777" w:rsidR="000A650D" w:rsidRPr="007433CB" w:rsidRDefault="000A650D" w:rsidP="000A650D">
      <w:pPr>
        <w:pStyle w:val="TH"/>
        <w:rPr>
          <w:ins w:id="3509" w:author="Samsung" w:date="2024-04-08T09:38:00Z"/>
        </w:rPr>
      </w:pPr>
      <w:ins w:id="3510" w:author="Samsung" w:date="2024-04-08T09:38:00Z">
        <w:r w:rsidRPr="00EA7834">
          <w:lastRenderedPageBreak/>
          <w:t>Table 6a.4.</w:t>
        </w:r>
        <w:r>
          <w:t>5</w:t>
        </w:r>
        <w:r w:rsidRPr="00EA7834">
          <w:t>-</w:t>
        </w:r>
        <w:r>
          <w:t>4</w:t>
        </w:r>
        <w:r w:rsidRPr="00EA7834">
          <w:t xml:space="preserve"> </w:t>
        </w:r>
        <w:r w:rsidRPr="00D11160">
          <w:t xml:space="preserve">Simulation </w:t>
        </w:r>
        <w:r w:rsidRPr="00EA7834">
          <w:t xml:space="preserve">results for average and 5%-tile throughput loss for Scenario </w:t>
        </w:r>
        <w:r>
          <w:t>5</w:t>
        </w:r>
        <w:r w:rsidRPr="00EA7834">
          <w:t xml:space="preserve">a - NTN </w:t>
        </w:r>
        <w:r>
          <w:t>LEO1200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1"/>
        <w:gridCol w:w="564"/>
        <w:gridCol w:w="666"/>
        <w:gridCol w:w="428"/>
        <w:gridCol w:w="428"/>
        <w:gridCol w:w="428"/>
        <w:gridCol w:w="428"/>
        <w:gridCol w:w="429"/>
        <w:gridCol w:w="428"/>
        <w:gridCol w:w="428"/>
        <w:gridCol w:w="428"/>
        <w:gridCol w:w="429"/>
        <w:gridCol w:w="428"/>
        <w:gridCol w:w="428"/>
        <w:gridCol w:w="428"/>
        <w:gridCol w:w="428"/>
        <w:gridCol w:w="429"/>
        <w:gridCol w:w="428"/>
        <w:gridCol w:w="428"/>
        <w:gridCol w:w="428"/>
        <w:gridCol w:w="429"/>
      </w:tblGrid>
      <w:tr w:rsidR="000A650D" w:rsidRPr="00F1333A" w14:paraId="76B6E98C" w14:textId="77777777" w:rsidTr="000A650D">
        <w:trPr>
          <w:trHeight w:val="276"/>
          <w:ins w:id="3511" w:author="Samsung" w:date="2024-04-08T09:38:00Z"/>
        </w:trPr>
        <w:tc>
          <w:tcPr>
            <w:tcW w:w="65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2002D53F" w14:textId="77777777" w:rsidR="000A650D" w:rsidRPr="00F1333A" w:rsidRDefault="000A650D" w:rsidP="004F48AE">
            <w:pPr>
              <w:pStyle w:val="TAH"/>
              <w:rPr>
                <w:ins w:id="3512" w:author="Samsung" w:date="2024-04-08T09:38:00Z"/>
                <w:rFonts w:eastAsia="Times New Roman"/>
                <w:szCs w:val="18"/>
                <w:lang w:eastAsia="en-GB"/>
              </w:rPr>
            </w:pPr>
            <w:ins w:id="3513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Required ACIR [dB]</w:t>
              </w:r>
            </w:ins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27BB8391" w14:textId="77777777" w:rsidR="000A650D" w:rsidRPr="00F1333A" w:rsidRDefault="000A650D" w:rsidP="004F48AE">
            <w:pPr>
              <w:pStyle w:val="TAH"/>
              <w:rPr>
                <w:ins w:id="3514" w:author="Samsung" w:date="2024-04-08T09:38:00Z"/>
                <w:rFonts w:eastAsia="Times New Roman"/>
                <w:szCs w:val="18"/>
                <w:lang w:eastAsia="en-GB"/>
              </w:rPr>
            </w:pPr>
            <w:ins w:id="3515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FB3158F" w14:textId="77777777" w:rsidR="000A650D" w:rsidRPr="00F1333A" w:rsidRDefault="000A650D" w:rsidP="004F48AE">
            <w:pPr>
              <w:pStyle w:val="TAH"/>
              <w:rPr>
                <w:ins w:id="3516" w:author="Samsung" w:date="2024-04-08T09:38:00Z"/>
                <w:rFonts w:eastAsia="Times New Roman"/>
                <w:szCs w:val="18"/>
                <w:lang w:eastAsia="en-GB"/>
              </w:rPr>
            </w:pPr>
            <w:ins w:id="3517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44EFE84" w14:textId="77777777" w:rsidR="000A650D" w:rsidRPr="00F1333A" w:rsidRDefault="000A650D" w:rsidP="004F48AE">
            <w:pPr>
              <w:pStyle w:val="TAH"/>
              <w:rPr>
                <w:ins w:id="3518" w:author="Samsung" w:date="2024-04-08T09:38:00Z"/>
                <w:rFonts w:eastAsia="Times New Roman"/>
                <w:szCs w:val="18"/>
                <w:lang w:eastAsia="en-GB"/>
              </w:rPr>
            </w:pPr>
            <w:ins w:id="3519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20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1586F98E" w14:textId="77777777" w:rsidR="000A650D" w:rsidRPr="00F1333A" w:rsidRDefault="000A650D" w:rsidP="004F48AE">
            <w:pPr>
              <w:pStyle w:val="TAH"/>
              <w:rPr>
                <w:ins w:id="3520" w:author="Samsung" w:date="2024-04-08T09:38:00Z"/>
                <w:rFonts w:eastAsia="Times New Roman"/>
                <w:szCs w:val="18"/>
                <w:lang w:eastAsia="en-GB"/>
              </w:rPr>
            </w:pPr>
            <w:ins w:id="3521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22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62069C4" w14:textId="77777777" w:rsidR="000A650D" w:rsidRPr="00F1333A" w:rsidRDefault="000A650D" w:rsidP="004F48AE">
            <w:pPr>
              <w:pStyle w:val="TAH"/>
              <w:rPr>
                <w:ins w:id="3522" w:author="Samsung" w:date="2024-04-08T09:38:00Z"/>
                <w:rFonts w:eastAsia="Times New Roman"/>
                <w:szCs w:val="18"/>
                <w:lang w:eastAsia="en-GB"/>
              </w:rPr>
            </w:pPr>
            <w:ins w:id="3523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24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54867259" w14:textId="77777777" w:rsidR="000A650D" w:rsidRPr="00F1333A" w:rsidRDefault="000A650D" w:rsidP="004F48AE">
            <w:pPr>
              <w:pStyle w:val="TAH"/>
              <w:rPr>
                <w:ins w:id="3524" w:author="Samsung" w:date="2024-04-08T09:38:00Z"/>
                <w:rFonts w:eastAsia="Times New Roman"/>
                <w:szCs w:val="18"/>
                <w:lang w:eastAsia="en-GB"/>
              </w:rPr>
            </w:pPr>
            <w:ins w:id="3525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25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44DD9AC5" w14:textId="77777777" w:rsidR="000A650D" w:rsidRPr="00F1333A" w:rsidRDefault="000A650D" w:rsidP="004F48AE">
            <w:pPr>
              <w:pStyle w:val="TAH"/>
              <w:rPr>
                <w:ins w:id="3526" w:author="Samsung" w:date="2024-04-08T09:38:00Z"/>
                <w:rFonts w:eastAsia="Times New Roman"/>
                <w:szCs w:val="18"/>
                <w:lang w:eastAsia="en-GB"/>
              </w:rPr>
            </w:pPr>
            <w:ins w:id="3527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26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04875AA0" w14:textId="77777777" w:rsidR="000A650D" w:rsidRPr="00F1333A" w:rsidRDefault="000A650D" w:rsidP="004F48AE">
            <w:pPr>
              <w:pStyle w:val="TAH"/>
              <w:rPr>
                <w:ins w:id="3528" w:author="Samsung" w:date="2024-04-08T09:38:00Z"/>
                <w:rFonts w:eastAsia="Times New Roman"/>
                <w:szCs w:val="18"/>
                <w:lang w:eastAsia="en-GB"/>
              </w:rPr>
            </w:pPr>
            <w:ins w:id="3529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28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7AC648B" w14:textId="77777777" w:rsidR="000A650D" w:rsidRPr="00F1333A" w:rsidRDefault="000A650D" w:rsidP="004F48AE">
            <w:pPr>
              <w:pStyle w:val="TAH"/>
              <w:rPr>
                <w:ins w:id="3530" w:author="Samsung" w:date="2024-04-08T09:38:00Z"/>
                <w:rFonts w:eastAsia="Times New Roman"/>
                <w:szCs w:val="18"/>
                <w:lang w:eastAsia="en-GB"/>
              </w:rPr>
            </w:pPr>
            <w:ins w:id="3531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30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0B9A2016" w14:textId="77777777" w:rsidR="000A650D" w:rsidRPr="00F1333A" w:rsidRDefault="000A650D" w:rsidP="004F48AE">
            <w:pPr>
              <w:pStyle w:val="TAH"/>
              <w:rPr>
                <w:ins w:id="3532" w:author="Samsung" w:date="2024-04-08T09:38:00Z"/>
                <w:rFonts w:eastAsia="Times New Roman"/>
                <w:szCs w:val="18"/>
                <w:lang w:eastAsia="en-GB"/>
              </w:rPr>
            </w:pPr>
            <w:ins w:id="3533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32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2CD9B93" w14:textId="77777777" w:rsidR="000A650D" w:rsidRPr="00F1333A" w:rsidRDefault="000A650D" w:rsidP="004F48AE">
            <w:pPr>
              <w:pStyle w:val="TAH"/>
              <w:rPr>
                <w:ins w:id="3534" w:author="Samsung" w:date="2024-04-08T09:38:00Z"/>
                <w:rFonts w:eastAsia="Times New Roman"/>
                <w:szCs w:val="18"/>
                <w:lang w:eastAsia="en-GB"/>
              </w:rPr>
            </w:pPr>
            <w:ins w:id="3535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34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14D616FE" w14:textId="77777777" w:rsidR="000A650D" w:rsidRPr="00F1333A" w:rsidRDefault="000A650D" w:rsidP="004F48AE">
            <w:pPr>
              <w:pStyle w:val="TAH"/>
              <w:rPr>
                <w:ins w:id="3536" w:author="Samsung" w:date="2024-04-08T09:38:00Z"/>
                <w:rFonts w:eastAsia="Times New Roman"/>
                <w:szCs w:val="18"/>
                <w:lang w:eastAsia="en-GB"/>
              </w:rPr>
            </w:pPr>
            <w:ins w:id="3537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35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43CD7C6" w14:textId="77777777" w:rsidR="000A650D" w:rsidRPr="00F1333A" w:rsidRDefault="000A650D" w:rsidP="004F48AE">
            <w:pPr>
              <w:pStyle w:val="TAH"/>
              <w:rPr>
                <w:ins w:id="3538" w:author="Samsung" w:date="2024-04-08T09:38:00Z"/>
                <w:rFonts w:eastAsia="Times New Roman"/>
                <w:szCs w:val="18"/>
                <w:lang w:eastAsia="en-GB"/>
              </w:rPr>
            </w:pPr>
            <w:ins w:id="3539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36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D2ECE66" w14:textId="77777777" w:rsidR="000A650D" w:rsidRPr="00F1333A" w:rsidRDefault="000A650D" w:rsidP="004F48AE">
            <w:pPr>
              <w:pStyle w:val="TAH"/>
              <w:rPr>
                <w:ins w:id="3540" w:author="Samsung" w:date="2024-04-08T09:38:00Z"/>
                <w:rFonts w:eastAsia="Times New Roman"/>
                <w:szCs w:val="18"/>
                <w:lang w:eastAsia="en-GB"/>
              </w:rPr>
            </w:pPr>
            <w:ins w:id="3541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38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7B1087A" w14:textId="77777777" w:rsidR="000A650D" w:rsidRPr="00F1333A" w:rsidRDefault="000A650D" w:rsidP="004F48AE">
            <w:pPr>
              <w:pStyle w:val="TAH"/>
              <w:rPr>
                <w:ins w:id="3542" w:author="Samsung" w:date="2024-04-08T09:38:00Z"/>
                <w:rFonts w:eastAsia="Times New Roman"/>
                <w:szCs w:val="18"/>
                <w:lang w:eastAsia="en-GB"/>
              </w:rPr>
            </w:pPr>
            <w:ins w:id="3543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40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0D9F1FF8" w14:textId="77777777" w:rsidR="000A650D" w:rsidRPr="00F1333A" w:rsidRDefault="000A650D" w:rsidP="004F48AE">
            <w:pPr>
              <w:pStyle w:val="TAH"/>
              <w:rPr>
                <w:ins w:id="3544" w:author="Samsung" w:date="2024-04-08T09:38:00Z"/>
                <w:rFonts w:eastAsia="Times New Roman"/>
                <w:szCs w:val="18"/>
                <w:lang w:eastAsia="en-GB"/>
              </w:rPr>
            </w:pPr>
            <w:ins w:id="3545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42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2C9A12EF" w14:textId="77777777" w:rsidR="000A650D" w:rsidRPr="00F1333A" w:rsidRDefault="000A650D" w:rsidP="004F48AE">
            <w:pPr>
              <w:pStyle w:val="TAH"/>
              <w:rPr>
                <w:ins w:id="3546" w:author="Samsung" w:date="2024-04-08T09:38:00Z"/>
                <w:rFonts w:eastAsia="Times New Roman"/>
                <w:szCs w:val="18"/>
                <w:lang w:eastAsia="en-GB"/>
              </w:rPr>
            </w:pPr>
            <w:ins w:id="3547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44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2DD52A40" w14:textId="77777777" w:rsidR="000A650D" w:rsidRPr="00F1333A" w:rsidRDefault="000A650D" w:rsidP="004F48AE">
            <w:pPr>
              <w:pStyle w:val="TAH"/>
              <w:rPr>
                <w:ins w:id="3548" w:author="Samsung" w:date="2024-04-08T09:38:00Z"/>
                <w:rFonts w:eastAsia="Times New Roman"/>
                <w:szCs w:val="18"/>
                <w:lang w:eastAsia="en-GB"/>
              </w:rPr>
            </w:pPr>
            <w:ins w:id="3549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45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5C2A167" w14:textId="77777777" w:rsidR="000A650D" w:rsidRPr="00F1333A" w:rsidRDefault="000A650D" w:rsidP="004F48AE">
            <w:pPr>
              <w:pStyle w:val="TAH"/>
              <w:rPr>
                <w:ins w:id="3550" w:author="Samsung" w:date="2024-04-08T09:38:00Z"/>
                <w:rFonts w:eastAsia="Times New Roman"/>
                <w:szCs w:val="18"/>
                <w:lang w:eastAsia="en-GB"/>
              </w:rPr>
            </w:pPr>
            <w:ins w:id="3551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46</w:t>
              </w:r>
            </w:ins>
          </w:p>
        </w:tc>
      </w:tr>
      <w:tr w:rsidR="000A650D" w:rsidRPr="008B7F9E" w14:paraId="396E0B2E" w14:textId="77777777" w:rsidTr="000A650D">
        <w:trPr>
          <w:trHeight w:val="276"/>
          <w:ins w:id="3552" w:author="Samsung" w:date="2024-04-08T09:38:00Z"/>
        </w:trPr>
        <w:tc>
          <w:tcPr>
            <w:tcW w:w="359" w:type="pct"/>
            <w:vMerge w:val="restart"/>
            <w:shd w:val="clear" w:color="auto" w:fill="FFFFFF" w:themeFill="background1"/>
            <w:vAlign w:val="center"/>
            <w:hideMark/>
          </w:tcPr>
          <w:p w14:paraId="622A86BC" w14:textId="77777777" w:rsidR="000A650D" w:rsidRPr="008B7F9E" w:rsidRDefault="000A650D" w:rsidP="004F48AE">
            <w:pPr>
              <w:pStyle w:val="TAC"/>
              <w:rPr>
                <w:ins w:id="355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5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Throughput Loss</w:t>
              </w:r>
            </w:ins>
          </w:p>
        </w:tc>
        <w:tc>
          <w:tcPr>
            <w:tcW w:w="292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147FC346" w14:textId="77777777" w:rsidR="000A650D" w:rsidRPr="008B7F9E" w:rsidRDefault="000A650D" w:rsidP="004F48AE">
            <w:pPr>
              <w:pStyle w:val="TAC"/>
              <w:rPr>
                <w:ins w:id="355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5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Average</w:t>
              </w:r>
            </w:ins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04731A44" w14:textId="77777777" w:rsidR="000A650D" w:rsidRPr="008B7F9E" w:rsidRDefault="000A650D" w:rsidP="004F48AE">
            <w:pPr>
              <w:pStyle w:val="TAC"/>
              <w:rPr>
                <w:ins w:id="355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5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4EC36145" w14:textId="77777777" w:rsidR="000A650D" w:rsidRPr="008B7F9E" w:rsidRDefault="000A650D" w:rsidP="004F48AE">
            <w:pPr>
              <w:pStyle w:val="TAC"/>
              <w:rPr>
                <w:ins w:id="355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877613E" w14:textId="77777777" w:rsidR="000A650D" w:rsidRPr="008B7F9E" w:rsidRDefault="000A650D" w:rsidP="004F48AE">
            <w:pPr>
              <w:pStyle w:val="TAC"/>
              <w:rPr>
                <w:ins w:id="356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6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89.2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56DA64CF" w14:textId="77777777" w:rsidR="000A650D" w:rsidRPr="008B7F9E" w:rsidRDefault="000A650D" w:rsidP="004F48AE">
            <w:pPr>
              <w:pStyle w:val="TAC"/>
              <w:rPr>
                <w:ins w:id="356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135A3883" w14:textId="77777777" w:rsidR="000A650D" w:rsidRPr="008B7F9E" w:rsidRDefault="000A650D" w:rsidP="004F48AE">
            <w:pPr>
              <w:pStyle w:val="TAC"/>
              <w:rPr>
                <w:ins w:id="356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0736AEDE" w14:textId="77777777" w:rsidR="000A650D" w:rsidRPr="008B7F9E" w:rsidRDefault="000A650D" w:rsidP="004F48AE">
            <w:pPr>
              <w:pStyle w:val="TAC"/>
              <w:rPr>
                <w:ins w:id="3564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57DF33BE" w14:textId="77777777" w:rsidR="000A650D" w:rsidRPr="008B7F9E" w:rsidRDefault="000A650D" w:rsidP="004F48AE">
            <w:pPr>
              <w:pStyle w:val="TAC"/>
              <w:rPr>
                <w:ins w:id="356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28D0E999" w14:textId="77777777" w:rsidR="000A650D" w:rsidRPr="008B7F9E" w:rsidRDefault="000A650D" w:rsidP="004F48AE">
            <w:pPr>
              <w:pStyle w:val="TAC"/>
              <w:rPr>
                <w:ins w:id="356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19E69CC" w14:textId="77777777" w:rsidR="000A650D" w:rsidRPr="008B7F9E" w:rsidRDefault="000A650D" w:rsidP="004F48AE">
            <w:pPr>
              <w:pStyle w:val="TAC"/>
              <w:rPr>
                <w:ins w:id="356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6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55.0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54DA16E" w14:textId="77777777" w:rsidR="000A650D" w:rsidRPr="008B7F9E" w:rsidRDefault="000A650D" w:rsidP="004F48AE">
            <w:pPr>
              <w:pStyle w:val="TAC"/>
              <w:rPr>
                <w:ins w:id="356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6E36EF92" w14:textId="77777777" w:rsidR="000A650D" w:rsidRPr="008B7F9E" w:rsidRDefault="000A650D" w:rsidP="004F48AE">
            <w:pPr>
              <w:pStyle w:val="TAC"/>
              <w:rPr>
                <w:ins w:id="357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4C91A27C" w14:textId="77777777" w:rsidR="000A650D" w:rsidRPr="008B7F9E" w:rsidRDefault="000A650D" w:rsidP="004F48AE">
            <w:pPr>
              <w:pStyle w:val="TAC"/>
              <w:rPr>
                <w:ins w:id="357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0A133F00" w14:textId="77777777" w:rsidR="000A650D" w:rsidRPr="008B7F9E" w:rsidRDefault="000A650D" w:rsidP="004F48AE">
            <w:pPr>
              <w:pStyle w:val="TAC"/>
              <w:rPr>
                <w:ins w:id="357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1F648F36" w14:textId="77777777" w:rsidR="000A650D" w:rsidRPr="008B7F9E" w:rsidRDefault="000A650D" w:rsidP="004F48AE">
            <w:pPr>
              <w:pStyle w:val="TAC"/>
              <w:rPr>
                <w:ins w:id="357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FD6C489" w14:textId="77777777" w:rsidR="000A650D" w:rsidRPr="008B7F9E" w:rsidRDefault="000A650D" w:rsidP="004F48AE">
            <w:pPr>
              <w:pStyle w:val="TAC"/>
              <w:rPr>
                <w:ins w:id="357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7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21.9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1D3EA545" w14:textId="77777777" w:rsidR="000A650D" w:rsidRPr="008B7F9E" w:rsidRDefault="000A650D" w:rsidP="004F48AE">
            <w:pPr>
              <w:pStyle w:val="TAC"/>
              <w:rPr>
                <w:ins w:id="357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07571852" w14:textId="77777777" w:rsidR="000A650D" w:rsidRPr="008B7F9E" w:rsidRDefault="000A650D" w:rsidP="004F48AE">
            <w:pPr>
              <w:pStyle w:val="TAC"/>
              <w:rPr>
                <w:ins w:id="357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334CA382" w14:textId="77777777" w:rsidR="000A650D" w:rsidRPr="008B7F9E" w:rsidRDefault="000A650D" w:rsidP="004F48AE">
            <w:pPr>
              <w:pStyle w:val="TAC"/>
              <w:rPr>
                <w:ins w:id="357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1E298207" w14:textId="77777777" w:rsidR="000A650D" w:rsidRPr="008B7F9E" w:rsidRDefault="000A650D" w:rsidP="004F48AE">
            <w:pPr>
              <w:pStyle w:val="TAC"/>
              <w:rPr>
                <w:ins w:id="357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19516A92" w14:textId="77777777" w:rsidTr="000A650D">
        <w:trPr>
          <w:trHeight w:val="276"/>
          <w:ins w:id="3580" w:author="Samsung" w:date="2024-04-08T09:38:00Z"/>
        </w:trPr>
        <w:tc>
          <w:tcPr>
            <w:tcW w:w="359" w:type="pct"/>
            <w:vMerge/>
            <w:shd w:val="clear" w:color="auto" w:fill="FFFFFF" w:themeFill="background1"/>
            <w:vAlign w:val="center"/>
            <w:hideMark/>
          </w:tcPr>
          <w:p w14:paraId="4DAFA5DF" w14:textId="77777777" w:rsidR="000A650D" w:rsidRPr="008B7F9E" w:rsidRDefault="000A650D" w:rsidP="004F48AE">
            <w:pPr>
              <w:pStyle w:val="TAC"/>
              <w:rPr>
                <w:ins w:id="358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92" w:type="pct"/>
            <w:vMerge/>
            <w:shd w:val="clear" w:color="auto" w:fill="FFFFFF" w:themeFill="background1"/>
            <w:vAlign w:val="center"/>
            <w:hideMark/>
          </w:tcPr>
          <w:p w14:paraId="667B44C2" w14:textId="77777777" w:rsidR="000A650D" w:rsidRPr="008B7F9E" w:rsidRDefault="000A650D" w:rsidP="004F48AE">
            <w:pPr>
              <w:pStyle w:val="TAC"/>
              <w:rPr>
                <w:ins w:id="358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2209C422" w14:textId="77777777" w:rsidR="000A650D" w:rsidRPr="008B7F9E" w:rsidRDefault="000A650D" w:rsidP="004F48AE">
            <w:pPr>
              <w:pStyle w:val="TAC"/>
              <w:rPr>
                <w:ins w:id="358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8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6BB61747" w14:textId="77777777" w:rsidR="000A650D" w:rsidRPr="008B7F9E" w:rsidRDefault="000A650D" w:rsidP="004F48AE">
            <w:pPr>
              <w:pStyle w:val="TAC"/>
              <w:rPr>
                <w:ins w:id="358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8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61.19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43A7F135" w14:textId="77777777" w:rsidR="000A650D" w:rsidRPr="008B7F9E" w:rsidRDefault="000A650D" w:rsidP="004F48AE">
            <w:pPr>
              <w:pStyle w:val="TAC"/>
              <w:rPr>
                <w:ins w:id="358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8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53.45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1CDD662F" w14:textId="77777777" w:rsidR="000A650D" w:rsidRPr="008B7F9E" w:rsidRDefault="000A650D" w:rsidP="004F48AE">
            <w:pPr>
              <w:pStyle w:val="TAC"/>
              <w:rPr>
                <w:ins w:id="358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9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45.65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4A5CA13" w14:textId="77777777" w:rsidR="000A650D" w:rsidRPr="008B7F9E" w:rsidRDefault="000A650D" w:rsidP="004F48AE">
            <w:pPr>
              <w:pStyle w:val="TAC"/>
              <w:rPr>
                <w:ins w:id="359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9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38.06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746332A" w14:textId="77777777" w:rsidR="000A650D" w:rsidRPr="008B7F9E" w:rsidRDefault="000A650D" w:rsidP="004F48AE">
            <w:pPr>
              <w:pStyle w:val="TAC"/>
              <w:rPr>
                <w:ins w:id="359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B259A43" w14:textId="77777777" w:rsidR="000A650D" w:rsidRPr="008B7F9E" w:rsidRDefault="000A650D" w:rsidP="004F48AE">
            <w:pPr>
              <w:pStyle w:val="TAC"/>
              <w:rPr>
                <w:ins w:id="359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9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30.97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6C9BEB88" w14:textId="77777777" w:rsidR="000A650D" w:rsidRPr="008B7F9E" w:rsidRDefault="000A650D" w:rsidP="004F48AE">
            <w:pPr>
              <w:pStyle w:val="TAC"/>
              <w:rPr>
                <w:ins w:id="3596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97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24.63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4A7AF87" w14:textId="77777777" w:rsidR="000A650D" w:rsidRPr="008B7F9E" w:rsidRDefault="000A650D" w:rsidP="004F48AE">
            <w:pPr>
              <w:pStyle w:val="TAC"/>
              <w:rPr>
                <w:ins w:id="3598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59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19.15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0058FE8" w14:textId="77777777" w:rsidR="000A650D" w:rsidRPr="008B7F9E" w:rsidRDefault="000A650D" w:rsidP="004F48AE">
            <w:pPr>
              <w:pStyle w:val="TAC"/>
              <w:rPr>
                <w:ins w:id="360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0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14.54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106E8429" w14:textId="77777777" w:rsidR="000A650D" w:rsidRPr="008B7F9E" w:rsidRDefault="000A650D" w:rsidP="004F48AE">
            <w:pPr>
              <w:pStyle w:val="TAC"/>
              <w:rPr>
                <w:ins w:id="360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0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10.80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7AD0DA4E" w14:textId="77777777" w:rsidR="000A650D" w:rsidRPr="008B7F9E" w:rsidRDefault="000A650D" w:rsidP="004F48AE">
            <w:pPr>
              <w:pStyle w:val="TAC"/>
              <w:rPr>
                <w:ins w:id="3604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953D221" w14:textId="77777777" w:rsidR="000A650D" w:rsidRPr="008B7F9E" w:rsidRDefault="000A650D" w:rsidP="004F48AE">
            <w:pPr>
              <w:pStyle w:val="TAC"/>
              <w:rPr>
                <w:ins w:id="360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0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7.84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FB11620" w14:textId="77777777" w:rsidR="000A650D" w:rsidRPr="008B7F9E" w:rsidRDefault="000A650D" w:rsidP="004F48AE">
            <w:pPr>
              <w:pStyle w:val="TAC"/>
              <w:rPr>
                <w:ins w:id="360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0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5.57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7AAB72C" w14:textId="77777777" w:rsidR="000A650D" w:rsidRPr="008B7F9E" w:rsidRDefault="000A650D" w:rsidP="004F48AE">
            <w:pPr>
              <w:pStyle w:val="TAC"/>
              <w:rPr>
                <w:ins w:id="360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1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3.88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5B41DBE3" w14:textId="77777777" w:rsidR="000A650D" w:rsidRPr="008B7F9E" w:rsidRDefault="000A650D" w:rsidP="004F48AE">
            <w:pPr>
              <w:pStyle w:val="TAC"/>
              <w:rPr>
                <w:ins w:id="361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089D898E" w14:textId="77777777" w:rsidR="000A650D" w:rsidRPr="008B7F9E" w:rsidRDefault="000A650D" w:rsidP="004F48AE">
            <w:pPr>
              <w:pStyle w:val="TAC"/>
              <w:rPr>
                <w:ins w:id="361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1EB2CA41" w14:textId="77777777" w:rsidR="000A650D" w:rsidRPr="008B7F9E" w:rsidRDefault="000A650D" w:rsidP="004F48AE">
            <w:pPr>
              <w:pStyle w:val="TAC"/>
              <w:rPr>
                <w:ins w:id="361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4C05E5E5" w14:textId="77777777" w:rsidR="000A650D" w:rsidRPr="008B7F9E" w:rsidRDefault="000A650D" w:rsidP="004F48AE">
            <w:pPr>
              <w:pStyle w:val="TAC"/>
              <w:rPr>
                <w:ins w:id="3614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28EDC87A" w14:textId="77777777" w:rsidTr="000A650D">
        <w:trPr>
          <w:trHeight w:val="276"/>
          <w:ins w:id="3615" w:author="Samsung" w:date="2024-04-08T09:38:00Z"/>
        </w:trPr>
        <w:tc>
          <w:tcPr>
            <w:tcW w:w="359" w:type="pct"/>
            <w:vMerge/>
            <w:shd w:val="clear" w:color="auto" w:fill="FFFFFF" w:themeFill="background1"/>
            <w:vAlign w:val="center"/>
            <w:hideMark/>
          </w:tcPr>
          <w:p w14:paraId="6372177D" w14:textId="77777777" w:rsidR="000A650D" w:rsidRPr="008B7F9E" w:rsidRDefault="000A650D" w:rsidP="004F48AE">
            <w:pPr>
              <w:pStyle w:val="TAC"/>
              <w:rPr>
                <w:ins w:id="361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92" w:type="pct"/>
            <w:vMerge/>
            <w:shd w:val="clear" w:color="auto" w:fill="FFFFFF" w:themeFill="background1"/>
            <w:vAlign w:val="center"/>
            <w:hideMark/>
          </w:tcPr>
          <w:p w14:paraId="2AFBF5F2" w14:textId="77777777" w:rsidR="000A650D" w:rsidRPr="008B7F9E" w:rsidRDefault="000A650D" w:rsidP="004F48AE">
            <w:pPr>
              <w:pStyle w:val="TAC"/>
              <w:rPr>
                <w:ins w:id="361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1F170F18" w14:textId="77777777" w:rsidR="000A650D" w:rsidRPr="008B7F9E" w:rsidRDefault="000A650D" w:rsidP="004F48AE">
            <w:pPr>
              <w:pStyle w:val="TAC"/>
              <w:rPr>
                <w:ins w:id="3618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19" w:author="Samsung" w:date="2024-04-08T09:38:00Z">
              <w:r w:rsidRPr="008B7F9E">
                <w:rPr>
                  <w:rFonts w:eastAsia="Times New Roman" w:hint="eastAsia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2AADED0" w14:textId="77777777" w:rsidR="000A650D" w:rsidRPr="008B7F9E" w:rsidRDefault="000A650D" w:rsidP="004F48AE">
            <w:pPr>
              <w:pStyle w:val="TAC"/>
              <w:rPr>
                <w:ins w:id="362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2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13.72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0032BC44" w14:textId="77777777" w:rsidR="000A650D" w:rsidRPr="008B7F9E" w:rsidRDefault="000A650D" w:rsidP="004F48AE">
            <w:pPr>
              <w:pStyle w:val="TAC"/>
              <w:rPr>
                <w:ins w:id="362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2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10.66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56D22FE" w14:textId="77777777" w:rsidR="000A650D" w:rsidRPr="008B7F9E" w:rsidRDefault="000A650D" w:rsidP="004F48AE">
            <w:pPr>
              <w:pStyle w:val="TAC"/>
              <w:rPr>
                <w:ins w:id="362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2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8.20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6E43D25" w14:textId="77777777" w:rsidR="000A650D" w:rsidRPr="008B7F9E" w:rsidRDefault="000A650D" w:rsidP="004F48AE">
            <w:pPr>
              <w:pStyle w:val="TAC"/>
              <w:rPr>
                <w:ins w:id="3626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27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6.21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D0A989E" w14:textId="77777777" w:rsidR="000A650D" w:rsidRPr="008B7F9E" w:rsidRDefault="000A650D" w:rsidP="004F48AE">
            <w:pPr>
              <w:pStyle w:val="TAC"/>
              <w:rPr>
                <w:ins w:id="362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4A8DDFFB" w14:textId="77777777" w:rsidR="000A650D" w:rsidRPr="008B7F9E" w:rsidRDefault="000A650D" w:rsidP="004F48AE">
            <w:pPr>
              <w:pStyle w:val="TAC"/>
              <w:rPr>
                <w:ins w:id="362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3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4.66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FD68051" w14:textId="77777777" w:rsidR="000A650D" w:rsidRPr="008B7F9E" w:rsidRDefault="000A650D" w:rsidP="004F48AE">
            <w:pPr>
              <w:pStyle w:val="TAC"/>
              <w:rPr>
                <w:ins w:id="363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3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3.45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23057EFE" w14:textId="77777777" w:rsidR="000A650D" w:rsidRPr="008B7F9E" w:rsidRDefault="000A650D" w:rsidP="004F48AE">
            <w:pPr>
              <w:pStyle w:val="TAC"/>
              <w:rPr>
                <w:ins w:id="363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3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2.53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24E58867" w14:textId="77777777" w:rsidR="000A650D" w:rsidRPr="008B7F9E" w:rsidRDefault="000A650D" w:rsidP="004F48AE">
            <w:pPr>
              <w:pStyle w:val="TAC"/>
              <w:rPr>
                <w:ins w:id="363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3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1.84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14AE9EC1" w14:textId="77777777" w:rsidR="000A650D" w:rsidRPr="008B7F9E" w:rsidRDefault="000A650D" w:rsidP="004F48AE">
            <w:pPr>
              <w:pStyle w:val="TAC"/>
              <w:rPr>
                <w:ins w:id="363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3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1.32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0A0D0298" w14:textId="77777777" w:rsidR="000A650D" w:rsidRPr="008B7F9E" w:rsidRDefault="000A650D" w:rsidP="004F48AE">
            <w:pPr>
              <w:pStyle w:val="TAC"/>
              <w:rPr>
                <w:ins w:id="363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02948B4" w14:textId="77777777" w:rsidR="000A650D" w:rsidRPr="008B7F9E" w:rsidRDefault="000A650D" w:rsidP="004F48AE">
            <w:pPr>
              <w:pStyle w:val="TAC"/>
              <w:rPr>
                <w:ins w:id="364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4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0.94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AD6DFCE" w14:textId="77777777" w:rsidR="000A650D" w:rsidRPr="008B7F9E" w:rsidRDefault="000A650D" w:rsidP="004F48AE">
            <w:pPr>
              <w:pStyle w:val="TAC"/>
              <w:rPr>
                <w:ins w:id="364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4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0.66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054C770" w14:textId="77777777" w:rsidR="000A650D" w:rsidRPr="008B7F9E" w:rsidRDefault="000A650D" w:rsidP="004F48AE">
            <w:pPr>
              <w:pStyle w:val="TAC"/>
              <w:rPr>
                <w:ins w:id="364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4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0.47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2F73F937" w14:textId="77777777" w:rsidR="000A650D" w:rsidRPr="008B7F9E" w:rsidRDefault="000A650D" w:rsidP="004F48AE">
            <w:pPr>
              <w:pStyle w:val="TAC"/>
              <w:rPr>
                <w:ins w:id="364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0F2C918B" w14:textId="77777777" w:rsidR="000A650D" w:rsidRPr="008B7F9E" w:rsidRDefault="000A650D" w:rsidP="004F48AE">
            <w:pPr>
              <w:pStyle w:val="TAC"/>
              <w:rPr>
                <w:ins w:id="364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3BD83DD0" w14:textId="77777777" w:rsidR="000A650D" w:rsidRPr="008B7F9E" w:rsidRDefault="000A650D" w:rsidP="004F48AE">
            <w:pPr>
              <w:pStyle w:val="TAC"/>
              <w:rPr>
                <w:ins w:id="364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71C836DE" w14:textId="77777777" w:rsidR="000A650D" w:rsidRPr="008B7F9E" w:rsidRDefault="000A650D" w:rsidP="004F48AE">
            <w:pPr>
              <w:pStyle w:val="TAC"/>
              <w:rPr>
                <w:ins w:id="364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5E8A738D" w14:textId="77777777" w:rsidTr="000A650D">
        <w:trPr>
          <w:trHeight w:val="276"/>
          <w:ins w:id="3650" w:author="Samsung" w:date="2024-04-08T09:38:00Z"/>
        </w:trPr>
        <w:tc>
          <w:tcPr>
            <w:tcW w:w="359" w:type="pct"/>
            <w:vMerge/>
            <w:shd w:val="clear" w:color="auto" w:fill="FFFFFF" w:themeFill="background1"/>
            <w:vAlign w:val="center"/>
            <w:hideMark/>
          </w:tcPr>
          <w:p w14:paraId="4530C477" w14:textId="77777777" w:rsidR="000A650D" w:rsidRPr="008B7F9E" w:rsidRDefault="000A650D" w:rsidP="004F48AE">
            <w:pPr>
              <w:pStyle w:val="TAC"/>
              <w:rPr>
                <w:ins w:id="365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92" w:type="pct"/>
            <w:vMerge/>
            <w:shd w:val="clear" w:color="auto" w:fill="FFFFFF" w:themeFill="background1"/>
            <w:vAlign w:val="center"/>
            <w:hideMark/>
          </w:tcPr>
          <w:p w14:paraId="7AEDE264" w14:textId="77777777" w:rsidR="000A650D" w:rsidRPr="008B7F9E" w:rsidRDefault="000A650D" w:rsidP="004F48AE">
            <w:pPr>
              <w:pStyle w:val="TAC"/>
              <w:rPr>
                <w:ins w:id="365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13131C61" w14:textId="77777777" w:rsidR="000A650D" w:rsidRPr="008B7F9E" w:rsidRDefault="000A650D" w:rsidP="004F48AE">
            <w:pPr>
              <w:pStyle w:val="TAC"/>
              <w:rPr>
                <w:ins w:id="365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5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F346710" w14:textId="77777777" w:rsidR="000A650D" w:rsidRPr="008B7F9E" w:rsidRDefault="000A650D" w:rsidP="004F48AE">
            <w:pPr>
              <w:pStyle w:val="TAC"/>
              <w:rPr>
                <w:ins w:id="365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5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41.7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862C8FF" w14:textId="77777777" w:rsidR="000A650D" w:rsidRPr="008B7F9E" w:rsidRDefault="000A650D" w:rsidP="004F48AE">
            <w:pPr>
              <w:pStyle w:val="TAC"/>
              <w:rPr>
                <w:ins w:id="365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5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34.7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00C5C5F8" w14:textId="77777777" w:rsidR="000A650D" w:rsidRPr="008B7F9E" w:rsidRDefault="000A650D" w:rsidP="004F48AE">
            <w:pPr>
              <w:pStyle w:val="TAC"/>
              <w:rPr>
                <w:ins w:id="365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6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28.3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E485ACA" w14:textId="77777777" w:rsidR="000A650D" w:rsidRPr="008B7F9E" w:rsidRDefault="000A650D" w:rsidP="004F48AE">
            <w:pPr>
              <w:pStyle w:val="TAC"/>
              <w:rPr>
                <w:ins w:id="366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6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22.6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8CFCADA" w14:textId="77777777" w:rsidR="000A650D" w:rsidRPr="008B7F9E" w:rsidRDefault="000A650D" w:rsidP="004F48AE">
            <w:pPr>
              <w:pStyle w:val="TAC"/>
              <w:rPr>
                <w:ins w:id="366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6A5FFD6" w14:textId="77777777" w:rsidR="000A650D" w:rsidRPr="008B7F9E" w:rsidRDefault="000A650D" w:rsidP="004F48AE">
            <w:pPr>
              <w:pStyle w:val="TAC"/>
              <w:rPr>
                <w:ins w:id="366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6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17.7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9548B49" w14:textId="77777777" w:rsidR="000A650D" w:rsidRPr="008B7F9E" w:rsidRDefault="000A650D" w:rsidP="004F48AE">
            <w:pPr>
              <w:pStyle w:val="TAC"/>
              <w:rPr>
                <w:ins w:id="3666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67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13.5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B70417D" w14:textId="77777777" w:rsidR="000A650D" w:rsidRPr="008B7F9E" w:rsidRDefault="000A650D" w:rsidP="004F48AE">
            <w:pPr>
              <w:pStyle w:val="TAC"/>
              <w:rPr>
                <w:ins w:id="3668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6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10.1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C8D4DAD" w14:textId="77777777" w:rsidR="000A650D" w:rsidRPr="008B7F9E" w:rsidRDefault="000A650D" w:rsidP="004F48AE">
            <w:pPr>
              <w:pStyle w:val="TAC"/>
              <w:rPr>
                <w:ins w:id="367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7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7.4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3E9A3A9" w14:textId="77777777" w:rsidR="000A650D" w:rsidRPr="008B7F9E" w:rsidRDefault="000A650D" w:rsidP="004F48AE">
            <w:pPr>
              <w:pStyle w:val="TAC"/>
              <w:rPr>
                <w:ins w:id="367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7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5.3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653884FA" w14:textId="77777777" w:rsidR="000A650D" w:rsidRPr="008B7F9E" w:rsidRDefault="000A650D" w:rsidP="004F48AE">
            <w:pPr>
              <w:pStyle w:val="TAC"/>
              <w:rPr>
                <w:ins w:id="3674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44524AF4" w14:textId="77777777" w:rsidR="000A650D" w:rsidRPr="008B7F9E" w:rsidRDefault="000A650D" w:rsidP="004F48AE">
            <w:pPr>
              <w:pStyle w:val="TAC"/>
              <w:rPr>
                <w:ins w:id="367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7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3.8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24124E34" w14:textId="77777777" w:rsidR="000A650D" w:rsidRPr="008B7F9E" w:rsidRDefault="000A650D" w:rsidP="004F48AE">
            <w:pPr>
              <w:pStyle w:val="TAC"/>
              <w:rPr>
                <w:ins w:id="367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7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2.6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D4EF961" w14:textId="77777777" w:rsidR="000A650D" w:rsidRPr="008B7F9E" w:rsidRDefault="000A650D" w:rsidP="004F48AE">
            <w:pPr>
              <w:pStyle w:val="TAC"/>
              <w:rPr>
                <w:ins w:id="367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8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1.8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09C1EBF0" w14:textId="77777777" w:rsidR="000A650D" w:rsidRPr="008B7F9E" w:rsidRDefault="000A650D" w:rsidP="004F48AE">
            <w:pPr>
              <w:pStyle w:val="TAC"/>
              <w:rPr>
                <w:ins w:id="368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8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1.2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6F8506AA" w14:textId="77777777" w:rsidR="000A650D" w:rsidRPr="008B7F9E" w:rsidRDefault="000A650D" w:rsidP="004F48AE">
            <w:pPr>
              <w:pStyle w:val="TAC"/>
              <w:rPr>
                <w:ins w:id="368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8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0.8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5D5D959A" w14:textId="77777777" w:rsidR="000A650D" w:rsidRPr="008B7F9E" w:rsidRDefault="000A650D" w:rsidP="004F48AE">
            <w:pPr>
              <w:pStyle w:val="TAC"/>
              <w:rPr>
                <w:ins w:id="368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A4119DF" w14:textId="77777777" w:rsidR="000A650D" w:rsidRPr="008B7F9E" w:rsidRDefault="000A650D" w:rsidP="004F48AE">
            <w:pPr>
              <w:pStyle w:val="TAC"/>
              <w:rPr>
                <w:ins w:id="3686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87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0.5</w:t>
              </w:r>
            </w:ins>
          </w:p>
        </w:tc>
      </w:tr>
      <w:tr w:rsidR="000A650D" w:rsidRPr="008B7F9E" w14:paraId="04AC37E8" w14:textId="77777777" w:rsidTr="000A650D">
        <w:trPr>
          <w:trHeight w:val="276"/>
          <w:ins w:id="3688" w:author="Samsung" w:date="2024-04-08T09:38:00Z"/>
        </w:trPr>
        <w:tc>
          <w:tcPr>
            <w:tcW w:w="359" w:type="pct"/>
            <w:vMerge/>
            <w:shd w:val="clear" w:color="auto" w:fill="FFFFFF" w:themeFill="background1"/>
            <w:vAlign w:val="center"/>
            <w:hideMark/>
          </w:tcPr>
          <w:p w14:paraId="007FC583" w14:textId="77777777" w:rsidR="000A650D" w:rsidRPr="008B7F9E" w:rsidRDefault="000A650D" w:rsidP="004F48AE">
            <w:pPr>
              <w:pStyle w:val="TAC"/>
              <w:rPr>
                <w:ins w:id="368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92" w:type="pct"/>
            <w:vMerge/>
            <w:shd w:val="clear" w:color="auto" w:fill="FFFFFF" w:themeFill="background1"/>
            <w:vAlign w:val="center"/>
            <w:hideMark/>
          </w:tcPr>
          <w:p w14:paraId="40C8EB89" w14:textId="77777777" w:rsidR="000A650D" w:rsidRPr="008B7F9E" w:rsidRDefault="000A650D" w:rsidP="004F48AE">
            <w:pPr>
              <w:pStyle w:val="TAC"/>
              <w:rPr>
                <w:ins w:id="369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7700C268" w14:textId="77777777" w:rsidR="000A650D" w:rsidRPr="008B7F9E" w:rsidRDefault="000A650D" w:rsidP="004F48AE">
            <w:pPr>
              <w:pStyle w:val="TAC"/>
              <w:rPr>
                <w:ins w:id="369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9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732EFAB3" w14:textId="77777777" w:rsidR="000A650D" w:rsidRPr="008B7F9E" w:rsidRDefault="000A650D" w:rsidP="004F48AE">
            <w:pPr>
              <w:pStyle w:val="TAC"/>
              <w:rPr>
                <w:ins w:id="369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6C54AD05" w14:textId="77777777" w:rsidR="000A650D" w:rsidRPr="008B7F9E" w:rsidRDefault="000A650D" w:rsidP="004F48AE">
            <w:pPr>
              <w:pStyle w:val="TAC"/>
              <w:rPr>
                <w:ins w:id="369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9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81.50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077E8CBC" w14:textId="77777777" w:rsidR="000A650D" w:rsidRPr="008B7F9E" w:rsidRDefault="000A650D" w:rsidP="004F48AE">
            <w:pPr>
              <w:pStyle w:val="TAC"/>
              <w:rPr>
                <w:ins w:id="369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1CE9BBC6" w14:textId="77777777" w:rsidR="000A650D" w:rsidRPr="008B7F9E" w:rsidRDefault="000A650D" w:rsidP="004F48AE">
            <w:pPr>
              <w:pStyle w:val="TAC"/>
              <w:rPr>
                <w:ins w:id="369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4DD56C9A" w14:textId="77777777" w:rsidR="000A650D" w:rsidRPr="008B7F9E" w:rsidRDefault="000A650D" w:rsidP="004F48AE">
            <w:pPr>
              <w:pStyle w:val="TAC"/>
              <w:rPr>
                <w:ins w:id="3698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69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68.4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0FB42957" w14:textId="77777777" w:rsidR="000A650D" w:rsidRPr="008B7F9E" w:rsidRDefault="000A650D" w:rsidP="004F48AE">
            <w:pPr>
              <w:pStyle w:val="TAC"/>
              <w:rPr>
                <w:ins w:id="370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0DA29679" w14:textId="77777777" w:rsidR="000A650D" w:rsidRPr="008B7F9E" w:rsidRDefault="000A650D" w:rsidP="004F48AE">
            <w:pPr>
              <w:pStyle w:val="TAC"/>
              <w:rPr>
                <w:ins w:id="370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1734559" w14:textId="77777777" w:rsidR="000A650D" w:rsidRPr="008B7F9E" w:rsidRDefault="000A650D" w:rsidP="004F48AE">
            <w:pPr>
              <w:pStyle w:val="TAC"/>
              <w:rPr>
                <w:ins w:id="370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0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52.90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2E383350" w14:textId="77777777" w:rsidR="000A650D" w:rsidRPr="008B7F9E" w:rsidRDefault="000A650D" w:rsidP="004F48AE">
            <w:pPr>
              <w:pStyle w:val="TAC"/>
              <w:rPr>
                <w:ins w:id="3704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3D153E95" w14:textId="77777777" w:rsidR="000A650D" w:rsidRPr="008B7F9E" w:rsidRDefault="000A650D" w:rsidP="004F48AE">
            <w:pPr>
              <w:pStyle w:val="TAC"/>
              <w:rPr>
                <w:ins w:id="370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730EAEA5" w14:textId="77777777" w:rsidR="000A650D" w:rsidRPr="008B7F9E" w:rsidRDefault="000A650D" w:rsidP="004F48AE">
            <w:pPr>
              <w:pStyle w:val="TAC"/>
              <w:rPr>
                <w:ins w:id="3706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07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36.9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154EEBF3" w14:textId="77777777" w:rsidR="000A650D" w:rsidRPr="008B7F9E" w:rsidRDefault="000A650D" w:rsidP="004F48AE">
            <w:pPr>
              <w:pStyle w:val="TAC"/>
              <w:rPr>
                <w:ins w:id="370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0FBE946F" w14:textId="77777777" w:rsidR="000A650D" w:rsidRPr="008B7F9E" w:rsidRDefault="000A650D" w:rsidP="004F48AE">
            <w:pPr>
              <w:pStyle w:val="TAC"/>
              <w:rPr>
                <w:ins w:id="370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1D5120EC" w14:textId="77777777" w:rsidR="000A650D" w:rsidRPr="008B7F9E" w:rsidRDefault="000A650D" w:rsidP="004F48AE">
            <w:pPr>
              <w:pStyle w:val="TAC"/>
              <w:rPr>
                <w:ins w:id="371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1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23.5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4C68B2DC" w14:textId="77777777" w:rsidR="000A650D" w:rsidRPr="008B7F9E" w:rsidRDefault="000A650D" w:rsidP="004F48AE">
            <w:pPr>
              <w:pStyle w:val="TAC"/>
              <w:rPr>
                <w:ins w:id="371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67A27371" w14:textId="77777777" w:rsidR="000A650D" w:rsidRPr="008B7F9E" w:rsidRDefault="000A650D" w:rsidP="004F48AE">
            <w:pPr>
              <w:pStyle w:val="TAC"/>
              <w:rPr>
                <w:ins w:id="371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5E33A7DE" w14:textId="77777777" w:rsidR="000A650D" w:rsidRPr="008B7F9E" w:rsidRDefault="000A650D" w:rsidP="004F48AE">
            <w:pPr>
              <w:pStyle w:val="TAC"/>
              <w:rPr>
                <w:ins w:id="371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1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13.7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7EBBC61D" w14:textId="77777777" w:rsidR="000A650D" w:rsidRPr="008B7F9E" w:rsidRDefault="000A650D" w:rsidP="004F48AE">
            <w:pPr>
              <w:pStyle w:val="TAC"/>
              <w:rPr>
                <w:ins w:id="371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48AADC87" w14:textId="77777777" w:rsidTr="000A650D">
        <w:trPr>
          <w:trHeight w:val="288"/>
          <w:ins w:id="3717" w:author="Samsung" w:date="2024-04-08T09:38:00Z"/>
        </w:trPr>
        <w:tc>
          <w:tcPr>
            <w:tcW w:w="359" w:type="pct"/>
            <w:vMerge/>
            <w:shd w:val="clear" w:color="auto" w:fill="FFFFFF" w:themeFill="background1"/>
            <w:vAlign w:val="center"/>
            <w:hideMark/>
          </w:tcPr>
          <w:p w14:paraId="5DE96C03" w14:textId="77777777" w:rsidR="000A650D" w:rsidRPr="008B7F9E" w:rsidRDefault="000A650D" w:rsidP="004F48AE">
            <w:pPr>
              <w:pStyle w:val="TAC"/>
              <w:rPr>
                <w:ins w:id="371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92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5EE199C9" w14:textId="77777777" w:rsidR="000A650D" w:rsidRPr="008B7F9E" w:rsidRDefault="000A650D" w:rsidP="004F48AE">
            <w:pPr>
              <w:pStyle w:val="TAC"/>
              <w:rPr>
                <w:ins w:id="371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2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5%-tile</w:t>
              </w:r>
            </w:ins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0FD5A70A" w14:textId="77777777" w:rsidR="000A650D" w:rsidRPr="008B7F9E" w:rsidRDefault="000A650D" w:rsidP="004F48AE">
            <w:pPr>
              <w:pStyle w:val="TAC"/>
              <w:rPr>
                <w:ins w:id="372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2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1275D725" w14:textId="77777777" w:rsidR="000A650D" w:rsidRPr="008B7F9E" w:rsidRDefault="000A650D" w:rsidP="004F48AE">
            <w:pPr>
              <w:pStyle w:val="TAC"/>
              <w:rPr>
                <w:ins w:id="372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4DCB55DF" w14:textId="77777777" w:rsidR="000A650D" w:rsidRPr="008B7F9E" w:rsidRDefault="000A650D" w:rsidP="004F48AE">
            <w:pPr>
              <w:pStyle w:val="TAC"/>
              <w:rPr>
                <w:ins w:id="372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2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0CAA2508" w14:textId="77777777" w:rsidR="000A650D" w:rsidRPr="008B7F9E" w:rsidRDefault="000A650D" w:rsidP="004F48AE">
            <w:pPr>
              <w:pStyle w:val="TAC"/>
              <w:rPr>
                <w:ins w:id="372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765B4F49" w14:textId="77777777" w:rsidR="000A650D" w:rsidRPr="008B7F9E" w:rsidRDefault="000A650D" w:rsidP="004F48AE">
            <w:pPr>
              <w:pStyle w:val="TAC"/>
              <w:rPr>
                <w:ins w:id="372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27FDAA3E" w14:textId="77777777" w:rsidR="000A650D" w:rsidRPr="008B7F9E" w:rsidRDefault="000A650D" w:rsidP="004F48AE">
            <w:pPr>
              <w:pStyle w:val="TAC"/>
              <w:rPr>
                <w:ins w:id="372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4978D6C7" w14:textId="77777777" w:rsidR="000A650D" w:rsidRPr="008B7F9E" w:rsidRDefault="000A650D" w:rsidP="004F48AE">
            <w:pPr>
              <w:pStyle w:val="TAC"/>
              <w:rPr>
                <w:ins w:id="372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3BD46A5B" w14:textId="77777777" w:rsidR="000A650D" w:rsidRPr="008B7F9E" w:rsidRDefault="000A650D" w:rsidP="004F48AE">
            <w:pPr>
              <w:pStyle w:val="TAC"/>
              <w:rPr>
                <w:ins w:id="373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F010BA2" w14:textId="77777777" w:rsidR="000A650D" w:rsidRPr="008B7F9E" w:rsidRDefault="000A650D" w:rsidP="004F48AE">
            <w:pPr>
              <w:pStyle w:val="TAC"/>
              <w:rPr>
                <w:ins w:id="373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3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628393E" w14:textId="77777777" w:rsidR="000A650D" w:rsidRPr="008B7F9E" w:rsidRDefault="000A650D" w:rsidP="004F48AE">
            <w:pPr>
              <w:pStyle w:val="TAC"/>
              <w:rPr>
                <w:ins w:id="373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1028CEE0" w14:textId="77777777" w:rsidR="000A650D" w:rsidRPr="008B7F9E" w:rsidRDefault="000A650D" w:rsidP="004F48AE">
            <w:pPr>
              <w:pStyle w:val="TAC"/>
              <w:rPr>
                <w:ins w:id="3734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08952891" w14:textId="77777777" w:rsidR="000A650D" w:rsidRPr="008B7F9E" w:rsidRDefault="000A650D" w:rsidP="004F48AE">
            <w:pPr>
              <w:pStyle w:val="TAC"/>
              <w:rPr>
                <w:ins w:id="373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5D41F733" w14:textId="77777777" w:rsidR="000A650D" w:rsidRPr="008B7F9E" w:rsidRDefault="000A650D" w:rsidP="004F48AE">
            <w:pPr>
              <w:pStyle w:val="TAC"/>
              <w:rPr>
                <w:ins w:id="373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46B54607" w14:textId="77777777" w:rsidR="000A650D" w:rsidRPr="008B7F9E" w:rsidRDefault="000A650D" w:rsidP="004F48AE">
            <w:pPr>
              <w:pStyle w:val="TAC"/>
              <w:rPr>
                <w:ins w:id="373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34C66F7" w14:textId="77777777" w:rsidR="000A650D" w:rsidRPr="008B7F9E" w:rsidRDefault="000A650D" w:rsidP="004F48AE">
            <w:pPr>
              <w:pStyle w:val="TAC"/>
              <w:rPr>
                <w:ins w:id="3738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3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1516E534" w14:textId="77777777" w:rsidR="000A650D" w:rsidRPr="008B7F9E" w:rsidRDefault="000A650D" w:rsidP="004F48AE">
            <w:pPr>
              <w:pStyle w:val="TAC"/>
              <w:rPr>
                <w:ins w:id="374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2A63BCB5" w14:textId="77777777" w:rsidR="000A650D" w:rsidRPr="008B7F9E" w:rsidRDefault="000A650D" w:rsidP="004F48AE">
            <w:pPr>
              <w:pStyle w:val="TAC"/>
              <w:rPr>
                <w:ins w:id="374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4F4B23CD" w14:textId="77777777" w:rsidR="000A650D" w:rsidRPr="008B7F9E" w:rsidRDefault="000A650D" w:rsidP="004F48AE">
            <w:pPr>
              <w:pStyle w:val="TAC"/>
              <w:rPr>
                <w:ins w:id="374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10A94438" w14:textId="77777777" w:rsidR="000A650D" w:rsidRPr="008B7F9E" w:rsidRDefault="000A650D" w:rsidP="004F48AE">
            <w:pPr>
              <w:pStyle w:val="TAC"/>
              <w:rPr>
                <w:ins w:id="374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166FC1EF" w14:textId="77777777" w:rsidTr="000A650D">
        <w:trPr>
          <w:trHeight w:val="288"/>
          <w:ins w:id="3744" w:author="Samsung" w:date="2024-04-08T09:38:00Z"/>
        </w:trPr>
        <w:tc>
          <w:tcPr>
            <w:tcW w:w="359" w:type="pct"/>
            <w:vMerge/>
            <w:shd w:val="clear" w:color="auto" w:fill="FFFFFF" w:themeFill="background1"/>
            <w:vAlign w:val="center"/>
            <w:hideMark/>
          </w:tcPr>
          <w:p w14:paraId="5DDB0C1F" w14:textId="77777777" w:rsidR="000A650D" w:rsidRPr="008B7F9E" w:rsidRDefault="000A650D" w:rsidP="004F48AE">
            <w:pPr>
              <w:pStyle w:val="TAC"/>
              <w:rPr>
                <w:ins w:id="374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92" w:type="pct"/>
            <w:vMerge/>
            <w:shd w:val="clear" w:color="auto" w:fill="FFFFFF" w:themeFill="background1"/>
            <w:vAlign w:val="center"/>
            <w:hideMark/>
          </w:tcPr>
          <w:p w14:paraId="376CDC60" w14:textId="77777777" w:rsidR="000A650D" w:rsidRPr="008B7F9E" w:rsidRDefault="000A650D" w:rsidP="004F48AE">
            <w:pPr>
              <w:pStyle w:val="TAC"/>
              <w:rPr>
                <w:ins w:id="374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664F23EB" w14:textId="77777777" w:rsidR="000A650D" w:rsidRPr="008B7F9E" w:rsidRDefault="000A650D" w:rsidP="004F48AE">
            <w:pPr>
              <w:pStyle w:val="TAC"/>
              <w:rPr>
                <w:ins w:id="374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4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0521CE6F" w14:textId="77777777" w:rsidR="000A650D" w:rsidRPr="008B7F9E" w:rsidRDefault="000A650D" w:rsidP="004F48AE">
            <w:pPr>
              <w:pStyle w:val="TAC"/>
              <w:rPr>
                <w:ins w:id="374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5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100.00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CF9268D" w14:textId="77777777" w:rsidR="000A650D" w:rsidRPr="008B7F9E" w:rsidRDefault="000A650D" w:rsidP="004F48AE">
            <w:pPr>
              <w:pStyle w:val="TAC"/>
              <w:rPr>
                <w:ins w:id="375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5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100.00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D48F232" w14:textId="77777777" w:rsidR="000A650D" w:rsidRPr="008B7F9E" w:rsidRDefault="000A650D" w:rsidP="004F48AE">
            <w:pPr>
              <w:pStyle w:val="TAC"/>
              <w:rPr>
                <w:ins w:id="375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5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85.54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280557B" w14:textId="77777777" w:rsidR="000A650D" w:rsidRPr="008B7F9E" w:rsidRDefault="000A650D" w:rsidP="004F48AE">
            <w:pPr>
              <w:pStyle w:val="TAC"/>
              <w:rPr>
                <w:ins w:id="375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5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78.45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05C507C" w14:textId="77777777" w:rsidR="000A650D" w:rsidRPr="008B7F9E" w:rsidRDefault="000A650D" w:rsidP="004F48AE">
            <w:pPr>
              <w:pStyle w:val="TAC"/>
              <w:rPr>
                <w:ins w:id="375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088882E" w14:textId="77777777" w:rsidR="000A650D" w:rsidRPr="008B7F9E" w:rsidRDefault="000A650D" w:rsidP="004F48AE">
            <w:pPr>
              <w:pStyle w:val="TAC"/>
              <w:rPr>
                <w:ins w:id="3758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5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68.55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00DD0C1B" w14:textId="77777777" w:rsidR="000A650D" w:rsidRPr="008B7F9E" w:rsidRDefault="000A650D" w:rsidP="004F48AE">
            <w:pPr>
              <w:pStyle w:val="TAC"/>
              <w:rPr>
                <w:ins w:id="376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6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54.72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B260E8C" w14:textId="77777777" w:rsidR="000A650D" w:rsidRPr="008B7F9E" w:rsidRDefault="000A650D" w:rsidP="004F48AE">
            <w:pPr>
              <w:pStyle w:val="TAC"/>
              <w:rPr>
                <w:ins w:id="376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6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43.78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3E08E72E" w14:textId="77777777" w:rsidR="000A650D" w:rsidRPr="008B7F9E" w:rsidRDefault="000A650D" w:rsidP="004F48AE">
            <w:pPr>
              <w:pStyle w:val="TAC"/>
              <w:rPr>
                <w:ins w:id="376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6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40.13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699983D" w14:textId="77777777" w:rsidR="000A650D" w:rsidRPr="008B7F9E" w:rsidRDefault="000A650D" w:rsidP="004F48AE">
            <w:pPr>
              <w:pStyle w:val="TAC"/>
              <w:rPr>
                <w:ins w:id="3766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67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30.75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7D7255C4" w14:textId="77777777" w:rsidR="000A650D" w:rsidRPr="008B7F9E" w:rsidRDefault="000A650D" w:rsidP="004F48AE">
            <w:pPr>
              <w:pStyle w:val="TAC"/>
              <w:rPr>
                <w:ins w:id="376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265138EA" w14:textId="77777777" w:rsidR="000A650D" w:rsidRPr="008B7F9E" w:rsidRDefault="000A650D" w:rsidP="004F48AE">
            <w:pPr>
              <w:pStyle w:val="TAC"/>
              <w:rPr>
                <w:ins w:id="376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7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20.65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15013477" w14:textId="77777777" w:rsidR="000A650D" w:rsidRPr="008B7F9E" w:rsidRDefault="000A650D" w:rsidP="004F48AE">
            <w:pPr>
              <w:pStyle w:val="TAC"/>
              <w:rPr>
                <w:ins w:id="377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7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17.19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6A466955" w14:textId="77777777" w:rsidR="000A650D" w:rsidRPr="008B7F9E" w:rsidRDefault="000A650D" w:rsidP="004F48AE">
            <w:pPr>
              <w:pStyle w:val="TAC"/>
              <w:rPr>
                <w:ins w:id="377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7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11.77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2A43D33F" w14:textId="77777777" w:rsidR="000A650D" w:rsidRPr="008B7F9E" w:rsidRDefault="000A650D" w:rsidP="004F48AE">
            <w:pPr>
              <w:pStyle w:val="TAC"/>
              <w:rPr>
                <w:ins w:id="377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070BEAE9" w14:textId="77777777" w:rsidR="000A650D" w:rsidRPr="008B7F9E" w:rsidRDefault="000A650D" w:rsidP="004F48AE">
            <w:pPr>
              <w:pStyle w:val="TAC"/>
              <w:rPr>
                <w:ins w:id="377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6F3FAA02" w14:textId="77777777" w:rsidR="000A650D" w:rsidRPr="008B7F9E" w:rsidRDefault="000A650D" w:rsidP="004F48AE">
            <w:pPr>
              <w:pStyle w:val="TAC"/>
              <w:rPr>
                <w:ins w:id="377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786A05DC" w14:textId="77777777" w:rsidR="000A650D" w:rsidRPr="008B7F9E" w:rsidRDefault="000A650D" w:rsidP="004F48AE">
            <w:pPr>
              <w:pStyle w:val="TAC"/>
              <w:rPr>
                <w:ins w:id="377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267DEB4E" w14:textId="77777777" w:rsidTr="000A650D">
        <w:trPr>
          <w:trHeight w:val="276"/>
          <w:ins w:id="3779" w:author="Samsung" w:date="2024-04-08T09:38:00Z"/>
        </w:trPr>
        <w:tc>
          <w:tcPr>
            <w:tcW w:w="359" w:type="pct"/>
            <w:vMerge/>
            <w:shd w:val="clear" w:color="auto" w:fill="FFFFFF" w:themeFill="background1"/>
            <w:vAlign w:val="center"/>
            <w:hideMark/>
          </w:tcPr>
          <w:p w14:paraId="586FAEC9" w14:textId="77777777" w:rsidR="000A650D" w:rsidRPr="008B7F9E" w:rsidRDefault="000A650D" w:rsidP="004F48AE">
            <w:pPr>
              <w:pStyle w:val="TAC"/>
              <w:rPr>
                <w:ins w:id="378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92" w:type="pct"/>
            <w:vMerge/>
            <w:shd w:val="clear" w:color="auto" w:fill="FFFFFF" w:themeFill="background1"/>
            <w:vAlign w:val="center"/>
            <w:hideMark/>
          </w:tcPr>
          <w:p w14:paraId="4F91415D" w14:textId="77777777" w:rsidR="000A650D" w:rsidRPr="008B7F9E" w:rsidRDefault="000A650D" w:rsidP="004F48AE">
            <w:pPr>
              <w:pStyle w:val="TAC"/>
              <w:rPr>
                <w:ins w:id="378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12857FA7" w14:textId="77777777" w:rsidR="000A650D" w:rsidRPr="008B7F9E" w:rsidRDefault="000A650D" w:rsidP="004F48AE">
            <w:pPr>
              <w:pStyle w:val="TAC"/>
              <w:rPr>
                <w:ins w:id="378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783" w:author="Samsung" w:date="2024-04-08T09:38:00Z">
              <w:r w:rsidRPr="008B7F9E">
                <w:rPr>
                  <w:rFonts w:eastAsia="Times New Roman" w:hint="eastAsia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267EEE9B" w14:textId="77777777" w:rsidR="000A650D" w:rsidRPr="008B7F9E" w:rsidRDefault="000A650D" w:rsidP="004F48AE">
            <w:pPr>
              <w:pStyle w:val="TAC"/>
              <w:rPr>
                <w:ins w:id="3784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78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6E9467FA" w14:textId="77777777" w:rsidR="000A650D" w:rsidRPr="008B7F9E" w:rsidRDefault="000A650D" w:rsidP="004F48AE">
            <w:pPr>
              <w:pStyle w:val="TAC"/>
              <w:rPr>
                <w:ins w:id="3786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787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4E65E073" w14:textId="77777777" w:rsidR="000A650D" w:rsidRPr="008B7F9E" w:rsidRDefault="000A650D" w:rsidP="004F48AE">
            <w:pPr>
              <w:pStyle w:val="TAC"/>
              <w:rPr>
                <w:ins w:id="3788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78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56074B8" w14:textId="77777777" w:rsidR="000A650D" w:rsidRPr="008B7F9E" w:rsidRDefault="000A650D" w:rsidP="004F48AE">
            <w:pPr>
              <w:pStyle w:val="TAC"/>
              <w:rPr>
                <w:ins w:id="3790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79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06A819F" w14:textId="77777777" w:rsidR="000A650D" w:rsidRPr="008B7F9E" w:rsidRDefault="000A650D" w:rsidP="004F48AE">
            <w:pPr>
              <w:pStyle w:val="TAC"/>
              <w:rPr>
                <w:ins w:id="379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20FB953E" w14:textId="77777777" w:rsidR="000A650D" w:rsidRPr="008B7F9E" w:rsidRDefault="000A650D" w:rsidP="004F48AE">
            <w:pPr>
              <w:pStyle w:val="TAC"/>
              <w:rPr>
                <w:ins w:id="3793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79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6E993540" w14:textId="77777777" w:rsidR="000A650D" w:rsidRPr="008B7F9E" w:rsidRDefault="000A650D" w:rsidP="004F48AE">
            <w:pPr>
              <w:pStyle w:val="TAC"/>
              <w:rPr>
                <w:ins w:id="3795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79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069CCE44" w14:textId="77777777" w:rsidR="000A650D" w:rsidRPr="008B7F9E" w:rsidRDefault="000A650D" w:rsidP="004F48AE">
            <w:pPr>
              <w:pStyle w:val="TAC"/>
              <w:rPr>
                <w:ins w:id="3797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79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8A1BD7A" w14:textId="77777777" w:rsidR="000A650D" w:rsidRPr="008B7F9E" w:rsidRDefault="000A650D" w:rsidP="004F48AE">
            <w:pPr>
              <w:pStyle w:val="TAC"/>
              <w:rPr>
                <w:ins w:id="3799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80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FEEC2B0" w14:textId="77777777" w:rsidR="000A650D" w:rsidRPr="008B7F9E" w:rsidRDefault="000A650D" w:rsidP="004F48AE">
            <w:pPr>
              <w:pStyle w:val="TAC"/>
              <w:rPr>
                <w:ins w:id="3801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80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05AFE42F" w14:textId="77777777" w:rsidR="000A650D" w:rsidRPr="008B7F9E" w:rsidRDefault="000A650D" w:rsidP="004F48AE">
            <w:pPr>
              <w:pStyle w:val="TAC"/>
              <w:rPr>
                <w:ins w:id="380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47D1977F" w14:textId="77777777" w:rsidR="000A650D" w:rsidRPr="008B7F9E" w:rsidRDefault="000A650D" w:rsidP="004F48AE">
            <w:pPr>
              <w:pStyle w:val="TAC"/>
              <w:rPr>
                <w:ins w:id="3804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80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4EADB45C" w14:textId="77777777" w:rsidR="000A650D" w:rsidRPr="008B7F9E" w:rsidRDefault="000A650D" w:rsidP="004F48AE">
            <w:pPr>
              <w:pStyle w:val="TAC"/>
              <w:rPr>
                <w:ins w:id="3806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807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78ED035D" w14:textId="77777777" w:rsidR="000A650D" w:rsidRPr="008B7F9E" w:rsidRDefault="000A650D" w:rsidP="004F48AE">
            <w:pPr>
              <w:pStyle w:val="TAC"/>
              <w:rPr>
                <w:ins w:id="3808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80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37A6EDBD" w14:textId="77777777" w:rsidR="000A650D" w:rsidRPr="008B7F9E" w:rsidRDefault="000A650D" w:rsidP="004F48AE">
            <w:pPr>
              <w:pStyle w:val="TAC"/>
              <w:rPr>
                <w:ins w:id="381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19FB3551" w14:textId="77777777" w:rsidR="000A650D" w:rsidRPr="008B7F9E" w:rsidRDefault="000A650D" w:rsidP="004F48AE">
            <w:pPr>
              <w:pStyle w:val="TAC"/>
              <w:rPr>
                <w:ins w:id="381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bottom"/>
            <w:hideMark/>
          </w:tcPr>
          <w:p w14:paraId="55392D1B" w14:textId="77777777" w:rsidR="000A650D" w:rsidRPr="008B7F9E" w:rsidRDefault="000A650D" w:rsidP="004F48AE">
            <w:pPr>
              <w:pStyle w:val="TAC"/>
              <w:rPr>
                <w:ins w:id="381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bottom"/>
            <w:hideMark/>
          </w:tcPr>
          <w:p w14:paraId="0D8445FE" w14:textId="77777777" w:rsidR="000A650D" w:rsidRPr="008B7F9E" w:rsidRDefault="000A650D" w:rsidP="004F48AE">
            <w:pPr>
              <w:pStyle w:val="TAC"/>
              <w:rPr>
                <w:ins w:id="381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1292DDE9" w14:textId="77777777" w:rsidTr="000A650D">
        <w:trPr>
          <w:trHeight w:val="276"/>
          <w:ins w:id="3814" w:author="Samsung" w:date="2024-04-08T09:38:00Z"/>
        </w:trPr>
        <w:tc>
          <w:tcPr>
            <w:tcW w:w="359" w:type="pct"/>
            <w:vMerge/>
            <w:shd w:val="clear" w:color="auto" w:fill="FFFFFF" w:themeFill="background1"/>
            <w:vAlign w:val="center"/>
            <w:hideMark/>
          </w:tcPr>
          <w:p w14:paraId="47B8D47F" w14:textId="77777777" w:rsidR="000A650D" w:rsidRPr="008B7F9E" w:rsidRDefault="000A650D" w:rsidP="004F48AE">
            <w:pPr>
              <w:pStyle w:val="TAC"/>
              <w:rPr>
                <w:ins w:id="381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92" w:type="pct"/>
            <w:vMerge/>
            <w:shd w:val="clear" w:color="auto" w:fill="FFFFFF" w:themeFill="background1"/>
            <w:vAlign w:val="center"/>
            <w:hideMark/>
          </w:tcPr>
          <w:p w14:paraId="18BCD8B7" w14:textId="77777777" w:rsidR="000A650D" w:rsidRPr="008B7F9E" w:rsidRDefault="000A650D" w:rsidP="004F48AE">
            <w:pPr>
              <w:pStyle w:val="TAC"/>
              <w:rPr>
                <w:ins w:id="381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1FD2B063" w14:textId="77777777" w:rsidR="000A650D" w:rsidRPr="008B7F9E" w:rsidRDefault="000A650D" w:rsidP="004F48AE">
            <w:pPr>
              <w:pStyle w:val="TAC"/>
              <w:rPr>
                <w:ins w:id="381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1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70C57983" w14:textId="77777777" w:rsidR="000A650D" w:rsidRPr="008B7F9E" w:rsidRDefault="000A650D" w:rsidP="004F48AE">
            <w:pPr>
              <w:pStyle w:val="TAC"/>
              <w:rPr>
                <w:ins w:id="381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62D39597" w14:textId="77777777" w:rsidR="000A650D" w:rsidRPr="008B7F9E" w:rsidRDefault="000A650D" w:rsidP="004F48AE">
            <w:pPr>
              <w:pStyle w:val="TAC"/>
              <w:rPr>
                <w:ins w:id="382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2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100.0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6A1EBD8F" w14:textId="77777777" w:rsidR="000A650D" w:rsidRPr="008B7F9E" w:rsidRDefault="000A650D" w:rsidP="004F48AE">
            <w:pPr>
              <w:pStyle w:val="TAC"/>
              <w:rPr>
                <w:ins w:id="382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385B12E2" w14:textId="77777777" w:rsidR="000A650D" w:rsidRPr="008B7F9E" w:rsidRDefault="000A650D" w:rsidP="004F48AE">
            <w:pPr>
              <w:pStyle w:val="TAC"/>
              <w:rPr>
                <w:ins w:id="382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8F02C37" w14:textId="77777777" w:rsidR="000A650D" w:rsidRPr="008B7F9E" w:rsidRDefault="000A650D" w:rsidP="004F48AE">
            <w:pPr>
              <w:pStyle w:val="TAC"/>
              <w:rPr>
                <w:ins w:id="3824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50DCF1BA" w14:textId="77777777" w:rsidR="000A650D" w:rsidRPr="008B7F9E" w:rsidRDefault="000A650D" w:rsidP="004F48AE">
            <w:pPr>
              <w:pStyle w:val="TAC"/>
              <w:rPr>
                <w:ins w:id="382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47324BCE" w14:textId="77777777" w:rsidR="000A650D" w:rsidRPr="008B7F9E" w:rsidRDefault="000A650D" w:rsidP="004F48AE">
            <w:pPr>
              <w:pStyle w:val="TAC"/>
              <w:rPr>
                <w:ins w:id="382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6F92F281" w14:textId="77777777" w:rsidR="000A650D" w:rsidRPr="008B7F9E" w:rsidRDefault="000A650D" w:rsidP="004F48AE">
            <w:pPr>
              <w:pStyle w:val="TAC"/>
              <w:rPr>
                <w:ins w:id="382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36E2271" w14:textId="77777777" w:rsidR="000A650D" w:rsidRPr="008B7F9E" w:rsidRDefault="000A650D" w:rsidP="004F48AE">
            <w:pPr>
              <w:pStyle w:val="TAC"/>
              <w:rPr>
                <w:ins w:id="382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632C3253" w14:textId="77777777" w:rsidR="000A650D" w:rsidRPr="008B7F9E" w:rsidRDefault="000A650D" w:rsidP="004F48AE">
            <w:pPr>
              <w:pStyle w:val="TAC"/>
              <w:rPr>
                <w:ins w:id="382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31937BEF" w14:textId="77777777" w:rsidR="000A650D" w:rsidRPr="008B7F9E" w:rsidRDefault="000A650D" w:rsidP="004F48AE">
            <w:pPr>
              <w:pStyle w:val="TAC"/>
              <w:rPr>
                <w:ins w:id="383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02065B3E" w14:textId="77777777" w:rsidR="000A650D" w:rsidRPr="008B7F9E" w:rsidRDefault="000A650D" w:rsidP="004F48AE">
            <w:pPr>
              <w:pStyle w:val="TAC"/>
              <w:rPr>
                <w:ins w:id="383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48E6FDB7" w14:textId="77777777" w:rsidR="000A650D" w:rsidRPr="008B7F9E" w:rsidRDefault="000A650D" w:rsidP="004F48AE">
            <w:pPr>
              <w:pStyle w:val="TAC"/>
              <w:rPr>
                <w:ins w:id="383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0A0250E" w14:textId="77777777" w:rsidR="000A650D" w:rsidRPr="008B7F9E" w:rsidRDefault="000A650D" w:rsidP="004F48AE">
            <w:pPr>
              <w:pStyle w:val="TAC"/>
              <w:rPr>
                <w:ins w:id="383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7ABA772E" w14:textId="77777777" w:rsidR="000A650D" w:rsidRPr="008B7F9E" w:rsidRDefault="000A650D" w:rsidP="004F48AE">
            <w:pPr>
              <w:pStyle w:val="TAC"/>
              <w:rPr>
                <w:ins w:id="3834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5E7B0B88" w14:textId="77777777" w:rsidR="000A650D" w:rsidRPr="008B7F9E" w:rsidRDefault="000A650D" w:rsidP="004F48AE">
            <w:pPr>
              <w:pStyle w:val="TAC"/>
              <w:rPr>
                <w:ins w:id="383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317648EF" w14:textId="77777777" w:rsidR="000A650D" w:rsidRPr="008B7F9E" w:rsidRDefault="000A650D" w:rsidP="004F48AE">
            <w:pPr>
              <w:pStyle w:val="TAC"/>
              <w:rPr>
                <w:ins w:id="383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21D8BB36" w14:textId="77777777" w:rsidR="000A650D" w:rsidRPr="008B7F9E" w:rsidRDefault="000A650D" w:rsidP="004F48AE">
            <w:pPr>
              <w:pStyle w:val="TAC"/>
              <w:rPr>
                <w:ins w:id="383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7B381F12" w14:textId="77777777" w:rsidTr="000A650D">
        <w:trPr>
          <w:trHeight w:val="288"/>
          <w:ins w:id="3838" w:author="Samsung" w:date="2024-04-08T09:38:00Z"/>
        </w:trPr>
        <w:tc>
          <w:tcPr>
            <w:tcW w:w="359" w:type="pct"/>
            <w:vMerge/>
            <w:shd w:val="clear" w:color="auto" w:fill="FFFFFF" w:themeFill="background1"/>
            <w:vAlign w:val="center"/>
            <w:hideMark/>
          </w:tcPr>
          <w:p w14:paraId="2757FE93" w14:textId="77777777" w:rsidR="000A650D" w:rsidRPr="008B7F9E" w:rsidRDefault="000A650D" w:rsidP="004F48AE">
            <w:pPr>
              <w:pStyle w:val="TAC"/>
              <w:rPr>
                <w:ins w:id="383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92" w:type="pct"/>
            <w:vMerge/>
            <w:shd w:val="clear" w:color="auto" w:fill="FFFFFF" w:themeFill="background1"/>
            <w:vAlign w:val="center"/>
            <w:hideMark/>
          </w:tcPr>
          <w:p w14:paraId="75CE1974" w14:textId="77777777" w:rsidR="000A650D" w:rsidRPr="008B7F9E" w:rsidRDefault="000A650D" w:rsidP="004F48AE">
            <w:pPr>
              <w:pStyle w:val="TAC"/>
              <w:rPr>
                <w:ins w:id="384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7EB35EFD" w14:textId="77777777" w:rsidR="000A650D" w:rsidRPr="008B7F9E" w:rsidRDefault="000A650D" w:rsidP="004F48AE">
            <w:pPr>
              <w:pStyle w:val="TAC"/>
              <w:rPr>
                <w:ins w:id="384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4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425006D2" w14:textId="77777777" w:rsidR="000A650D" w:rsidRPr="008B7F9E" w:rsidRDefault="000A650D" w:rsidP="004F48AE">
            <w:pPr>
              <w:pStyle w:val="TAC"/>
              <w:rPr>
                <w:ins w:id="384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4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60.1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13228A52" w14:textId="77777777" w:rsidR="000A650D" w:rsidRPr="008B7F9E" w:rsidRDefault="000A650D" w:rsidP="004F48AE">
            <w:pPr>
              <w:pStyle w:val="TAC"/>
              <w:rPr>
                <w:ins w:id="384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4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53.1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2F213213" w14:textId="77777777" w:rsidR="000A650D" w:rsidRPr="008B7F9E" w:rsidRDefault="000A650D" w:rsidP="004F48AE">
            <w:pPr>
              <w:pStyle w:val="TAC"/>
              <w:rPr>
                <w:ins w:id="384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4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45.9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278AC4EA" w14:textId="77777777" w:rsidR="000A650D" w:rsidRPr="008B7F9E" w:rsidRDefault="000A650D" w:rsidP="004F48AE">
            <w:pPr>
              <w:pStyle w:val="TAC"/>
              <w:rPr>
                <w:ins w:id="384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5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38.9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1B11FD3" w14:textId="77777777" w:rsidR="000A650D" w:rsidRPr="008B7F9E" w:rsidRDefault="000A650D" w:rsidP="004F48AE">
            <w:pPr>
              <w:pStyle w:val="TAC"/>
              <w:rPr>
                <w:ins w:id="385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31E9AD2" w14:textId="77777777" w:rsidR="000A650D" w:rsidRPr="008B7F9E" w:rsidRDefault="000A650D" w:rsidP="004F48AE">
            <w:pPr>
              <w:pStyle w:val="TAC"/>
              <w:rPr>
                <w:ins w:id="3852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53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32.1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8265AD5" w14:textId="77777777" w:rsidR="000A650D" w:rsidRPr="008B7F9E" w:rsidRDefault="000A650D" w:rsidP="004F48AE">
            <w:pPr>
              <w:pStyle w:val="TAC"/>
              <w:rPr>
                <w:ins w:id="385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5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25.7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52777079" w14:textId="77777777" w:rsidR="000A650D" w:rsidRPr="008B7F9E" w:rsidRDefault="000A650D" w:rsidP="004F48AE">
            <w:pPr>
              <w:pStyle w:val="TAC"/>
              <w:rPr>
                <w:ins w:id="3856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57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19.9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4B22BCA8" w14:textId="77777777" w:rsidR="000A650D" w:rsidRPr="008B7F9E" w:rsidRDefault="000A650D" w:rsidP="004F48AE">
            <w:pPr>
              <w:pStyle w:val="TAC"/>
              <w:rPr>
                <w:ins w:id="3858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5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14.9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0EAC45B0" w14:textId="77777777" w:rsidR="000A650D" w:rsidRPr="008B7F9E" w:rsidRDefault="000A650D" w:rsidP="004F48AE">
            <w:pPr>
              <w:pStyle w:val="TAC"/>
              <w:rPr>
                <w:ins w:id="386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6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10.8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01FA1D73" w14:textId="77777777" w:rsidR="000A650D" w:rsidRPr="008B7F9E" w:rsidRDefault="000A650D" w:rsidP="004F48AE">
            <w:pPr>
              <w:pStyle w:val="TAC"/>
              <w:rPr>
                <w:ins w:id="386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73487434" w14:textId="77777777" w:rsidR="000A650D" w:rsidRPr="008B7F9E" w:rsidRDefault="000A650D" w:rsidP="004F48AE">
            <w:pPr>
              <w:pStyle w:val="TAC"/>
              <w:rPr>
                <w:ins w:id="386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6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7.5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D9EEE46" w14:textId="77777777" w:rsidR="000A650D" w:rsidRPr="008B7F9E" w:rsidRDefault="000A650D" w:rsidP="004F48AE">
            <w:pPr>
              <w:pStyle w:val="TAC"/>
              <w:rPr>
                <w:ins w:id="386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6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5.1</w:t>
              </w:r>
            </w:ins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527B5E5" w14:textId="77777777" w:rsidR="000A650D" w:rsidRPr="008B7F9E" w:rsidRDefault="000A650D" w:rsidP="004F48AE">
            <w:pPr>
              <w:pStyle w:val="TAC"/>
              <w:rPr>
                <w:ins w:id="3867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68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2F79CA17" w14:textId="77777777" w:rsidR="000A650D" w:rsidRPr="008B7F9E" w:rsidRDefault="000A650D" w:rsidP="004F48AE">
            <w:pPr>
              <w:pStyle w:val="TAC"/>
              <w:rPr>
                <w:ins w:id="386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7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2.2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6E4A9B29" w14:textId="77777777" w:rsidR="000A650D" w:rsidRPr="008B7F9E" w:rsidRDefault="000A650D" w:rsidP="004F48AE">
            <w:pPr>
              <w:pStyle w:val="TAC"/>
              <w:rPr>
                <w:ins w:id="3871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7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1.4</w:t>
              </w:r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  <w:hideMark/>
          </w:tcPr>
          <w:p w14:paraId="3F2F66AF" w14:textId="77777777" w:rsidR="000A650D" w:rsidRPr="008B7F9E" w:rsidRDefault="000A650D" w:rsidP="004F48AE">
            <w:pPr>
              <w:pStyle w:val="TAC"/>
              <w:rPr>
                <w:ins w:id="387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14:paraId="18832BE8" w14:textId="77777777" w:rsidR="000A650D" w:rsidRPr="008B7F9E" w:rsidRDefault="000A650D" w:rsidP="004F48AE">
            <w:pPr>
              <w:pStyle w:val="TAC"/>
              <w:rPr>
                <w:ins w:id="387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7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0.9</w:t>
              </w:r>
            </w:ins>
          </w:p>
        </w:tc>
      </w:tr>
      <w:tr w:rsidR="000A650D" w:rsidRPr="008B7F9E" w14:paraId="08BD798D" w14:textId="77777777" w:rsidTr="000A650D">
        <w:trPr>
          <w:trHeight w:val="288"/>
          <w:ins w:id="3876" w:author="Samsung" w:date="2024-04-08T09:38:00Z"/>
        </w:trPr>
        <w:tc>
          <w:tcPr>
            <w:tcW w:w="359" w:type="pct"/>
            <w:vMerge/>
            <w:shd w:val="clear" w:color="auto" w:fill="FFFFFF" w:themeFill="background1"/>
            <w:vAlign w:val="center"/>
            <w:hideMark/>
          </w:tcPr>
          <w:p w14:paraId="330CF3CB" w14:textId="77777777" w:rsidR="000A650D" w:rsidRPr="008B7F9E" w:rsidRDefault="000A650D" w:rsidP="004F48AE">
            <w:pPr>
              <w:pStyle w:val="TAC"/>
              <w:rPr>
                <w:ins w:id="387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92" w:type="pct"/>
            <w:vMerge/>
            <w:shd w:val="clear" w:color="auto" w:fill="FFFFFF" w:themeFill="background1"/>
            <w:vAlign w:val="center"/>
            <w:hideMark/>
          </w:tcPr>
          <w:p w14:paraId="12F18F23" w14:textId="77777777" w:rsidR="000A650D" w:rsidRPr="008B7F9E" w:rsidRDefault="000A650D" w:rsidP="004F48AE">
            <w:pPr>
              <w:pStyle w:val="TAC"/>
              <w:rPr>
                <w:ins w:id="387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346" w:type="pct"/>
            <w:shd w:val="clear" w:color="auto" w:fill="FFFFFF" w:themeFill="background1"/>
            <w:noWrap/>
            <w:vAlign w:val="center"/>
            <w:hideMark/>
          </w:tcPr>
          <w:p w14:paraId="580CE3C4" w14:textId="77777777" w:rsidR="000A650D" w:rsidRPr="008B7F9E" w:rsidRDefault="000A650D" w:rsidP="004F48AE">
            <w:pPr>
              <w:pStyle w:val="TAC"/>
              <w:rPr>
                <w:ins w:id="3879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880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222" w:type="pct"/>
            <w:shd w:val="clear" w:color="auto" w:fill="FFFFFF" w:themeFill="background1"/>
            <w:vAlign w:val="center"/>
            <w:hideMark/>
          </w:tcPr>
          <w:p w14:paraId="018ABCEF" w14:textId="77777777" w:rsidR="000A650D" w:rsidRPr="008B7F9E" w:rsidRDefault="000A650D" w:rsidP="004F48AE">
            <w:pPr>
              <w:pStyle w:val="TAC"/>
              <w:rPr>
                <w:ins w:id="3881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882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vAlign w:val="center"/>
            <w:hideMark/>
          </w:tcPr>
          <w:p w14:paraId="427ED16D" w14:textId="77777777" w:rsidR="000A650D" w:rsidRPr="008B7F9E" w:rsidRDefault="000A650D" w:rsidP="004F48AE">
            <w:pPr>
              <w:pStyle w:val="TAC"/>
              <w:rPr>
                <w:ins w:id="3883" w:author="Samsung" w:date="2024-04-08T09:38:00Z"/>
                <w:rFonts w:eastAsia="Times New Roman"/>
                <w:bCs/>
                <w:szCs w:val="18"/>
                <w:lang w:eastAsia="en-GB"/>
              </w:rPr>
            </w:pPr>
            <w:proofErr w:type="spellStart"/>
            <w:ins w:id="388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NaN</w:t>
              </w:r>
              <w:proofErr w:type="spellEnd"/>
            </w:ins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163509B5" w14:textId="77777777" w:rsidR="000A650D" w:rsidRPr="008B7F9E" w:rsidRDefault="000A650D" w:rsidP="004F48AE">
            <w:pPr>
              <w:pStyle w:val="TAC"/>
              <w:rPr>
                <w:ins w:id="388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0BC23229" w14:textId="77777777" w:rsidR="000A650D" w:rsidRPr="008B7F9E" w:rsidRDefault="000A650D" w:rsidP="004F48AE">
            <w:pPr>
              <w:pStyle w:val="TAC"/>
              <w:rPr>
                <w:ins w:id="388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40AF45C" w14:textId="77777777" w:rsidR="000A650D" w:rsidRPr="008B7F9E" w:rsidRDefault="000A650D" w:rsidP="004F48AE">
            <w:pPr>
              <w:pStyle w:val="TAC"/>
              <w:rPr>
                <w:ins w:id="388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234D405F" w14:textId="77777777" w:rsidR="000A650D" w:rsidRPr="008B7F9E" w:rsidRDefault="000A650D" w:rsidP="004F48AE">
            <w:pPr>
              <w:pStyle w:val="TAC"/>
              <w:rPr>
                <w:ins w:id="388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65AB32E8" w14:textId="77777777" w:rsidR="000A650D" w:rsidRPr="008B7F9E" w:rsidRDefault="000A650D" w:rsidP="004F48AE">
            <w:pPr>
              <w:pStyle w:val="TAC"/>
              <w:rPr>
                <w:ins w:id="388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73CCE989" w14:textId="77777777" w:rsidR="000A650D" w:rsidRPr="008B7F9E" w:rsidRDefault="000A650D" w:rsidP="004F48AE">
            <w:pPr>
              <w:pStyle w:val="TAC"/>
              <w:rPr>
                <w:ins w:id="389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17282542" w14:textId="77777777" w:rsidR="000A650D" w:rsidRPr="008B7F9E" w:rsidRDefault="000A650D" w:rsidP="004F48AE">
            <w:pPr>
              <w:pStyle w:val="TAC"/>
              <w:rPr>
                <w:ins w:id="3891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7A2A0B72" w14:textId="77777777" w:rsidR="000A650D" w:rsidRPr="008B7F9E" w:rsidRDefault="000A650D" w:rsidP="004F48AE">
            <w:pPr>
              <w:pStyle w:val="TAC"/>
              <w:rPr>
                <w:ins w:id="3892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3A0616A4" w14:textId="77777777" w:rsidR="000A650D" w:rsidRPr="008B7F9E" w:rsidRDefault="000A650D" w:rsidP="004F48AE">
            <w:pPr>
              <w:pStyle w:val="TAC"/>
              <w:rPr>
                <w:ins w:id="3893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169F5FBB" w14:textId="77777777" w:rsidR="000A650D" w:rsidRPr="008B7F9E" w:rsidRDefault="000A650D" w:rsidP="004F48AE">
            <w:pPr>
              <w:pStyle w:val="TAC"/>
              <w:rPr>
                <w:ins w:id="3894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7B284DB7" w14:textId="77777777" w:rsidR="000A650D" w:rsidRPr="008B7F9E" w:rsidRDefault="000A650D" w:rsidP="004F48AE">
            <w:pPr>
              <w:pStyle w:val="TAC"/>
              <w:rPr>
                <w:ins w:id="3895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543A5BF1" w14:textId="77777777" w:rsidR="000A650D" w:rsidRPr="008B7F9E" w:rsidRDefault="000A650D" w:rsidP="004F48AE">
            <w:pPr>
              <w:pStyle w:val="TAC"/>
              <w:rPr>
                <w:ins w:id="3896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5DE60D22" w14:textId="77777777" w:rsidR="000A650D" w:rsidRPr="008B7F9E" w:rsidRDefault="000A650D" w:rsidP="004F48AE">
            <w:pPr>
              <w:pStyle w:val="TAC"/>
              <w:rPr>
                <w:ins w:id="3897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5D92B05C" w14:textId="77777777" w:rsidR="000A650D" w:rsidRPr="008B7F9E" w:rsidRDefault="000A650D" w:rsidP="004F48AE">
            <w:pPr>
              <w:pStyle w:val="TAC"/>
              <w:rPr>
                <w:ins w:id="3898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2" w:type="pct"/>
            <w:shd w:val="clear" w:color="auto" w:fill="FFFFFF" w:themeFill="background1"/>
            <w:noWrap/>
            <w:vAlign w:val="center"/>
          </w:tcPr>
          <w:p w14:paraId="5F849F8C" w14:textId="77777777" w:rsidR="000A650D" w:rsidRPr="008B7F9E" w:rsidRDefault="000A650D" w:rsidP="004F48AE">
            <w:pPr>
              <w:pStyle w:val="TAC"/>
              <w:rPr>
                <w:ins w:id="3899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DE9ADCC" w14:textId="77777777" w:rsidR="000A650D" w:rsidRPr="008B7F9E" w:rsidRDefault="000A650D" w:rsidP="004F48AE">
            <w:pPr>
              <w:pStyle w:val="TAC"/>
              <w:rPr>
                <w:ins w:id="3900" w:author="Samsung" w:date="2024-04-08T09:38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67ECD53C" w14:textId="77777777" w:rsidR="000A650D" w:rsidRPr="00EA7834" w:rsidRDefault="000A650D" w:rsidP="000A650D">
      <w:pPr>
        <w:rPr>
          <w:ins w:id="3901" w:author="Samsung" w:date="2024-04-08T09:38:00Z"/>
        </w:rPr>
      </w:pPr>
    </w:p>
    <w:p w14:paraId="03BD55C9" w14:textId="77777777" w:rsidR="000A650D" w:rsidRPr="00EA7834" w:rsidRDefault="000A650D" w:rsidP="000A650D">
      <w:pPr>
        <w:pStyle w:val="TAH"/>
        <w:rPr>
          <w:ins w:id="3902" w:author="Samsung" w:date="2024-04-08T09:38:00Z"/>
        </w:rPr>
      </w:pPr>
      <w:ins w:id="3903" w:author="Samsung" w:date="2024-04-08T09:38:00Z">
        <w:r w:rsidRPr="00EA7834">
          <w:rPr>
            <w:noProof/>
            <w:lang w:val="en-US"/>
          </w:rPr>
          <w:drawing>
            <wp:inline distT="0" distB="0" distL="0" distR="0" wp14:anchorId="7E067245" wp14:editId="585AAD1D">
              <wp:extent cx="4572000" cy="2758787"/>
              <wp:effectExtent l="0" t="0" r="0" b="3810"/>
              <wp:docPr id="15" name="图表 15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6"/>
                </a:graphicData>
              </a:graphic>
            </wp:inline>
          </w:drawing>
        </w:r>
      </w:ins>
    </w:p>
    <w:p w14:paraId="1190C495" w14:textId="77777777" w:rsidR="000A650D" w:rsidRDefault="000A650D" w:rsidP="000A650D">
      <w:pPr>
        <w:pStyle w:val="TF"/>
        <w:rPr>
          <w:ins w:id="3904" w:author="Samsung" w:date="2024-04-08T09:38:00Z"/>
        </w:rPr>
      </w:pPr>
      <w:ins w:id="3905" w:author="Samsung" w:date="2024-04-08T09:38:00Z">
        <w:r w:rsidRPr="00EA7834">
          <w:t>Figure 6a.4.</w:t>
        </w:r>
        <w:r>
          <w:t>5</w:t>
        </w:r>
        <w:r w:rsidRPr="00EA7834">
          <w:t>-</w:t>
        </w:r>
        <w:r>
          <w:t>3</w:t>
        </w:r>
        <w:r w:rsidRPr="00EA7834">
          <w:t xml:space="preserve"> </w:t>
        </w:r>
        <w:r w:rsidRPr="00D11160">
          <w:t xml:space="preserve">Simulation </w:t>
        </w:r>
        <w:r w:rsidRPr="00EA7834">
          <w:t xml:space="preserve">results for average throughput loss for Scenario </w:t>
        </w:r>
        <w:r>
          <w:t>5</w:t>
        </w:r>
        <w:r w:rsidRPr="00EA7834">
          <w:t xml:space="preserve">a - NTN </w:t>
        </w:r>
        <w:r>
          <w:t>LEO1200</w:t>
        </w:r>
      </w:ins>
    </w:p>
    <w:p w14:paraId="79D24352" w14:textId="77777777" w:rsidR="000A650D" w:rsidRDefault="000A650D" w:rsidP="000A650D">
      <w:pPr>
        <w:pStyle w:val="af1"/>
        <w:keepNext/>
        <w:jc w:val="center"/>
        <w:rPr>
          <w:ins w:id="3906" w:author="Samsung" w:date="2024-04-08T09:38:00Z"/>
          <w:b/>
        </w:rPr>
      </w:pPr>
      <w:ins w:id="3907" w:author="Samsung" w:date="2024-04-08T09:38:00Z">
        <w:r w:rsidRPr="00EA7834">
          <w:rPr>
            <w:noProof/>
            <w:lang w:val="en-US"/>
          </w:rPr>
          <w:lastRenderedPageBreak/>
          <w:drawing>
            <wp:inline distT="0" distB="0" distL="0" distR="0" wp14:anchorId="29B008AE" wp14:editId="6149B833">
              <wp:extent cx="4572000" cy="2758440"/>
              <wp:effectExtent l="0" t="0" r="0" b="3810"/>
              <wp:docPr id="16" name="图表 16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7"/>
                </a:graphicData>
              </a:graphic>
            </wp:inline>
          </w:drawing>
        </w:r>
      </w:ins>
    </w:p>
    <w:p w14:paraId="126D8DAA" w14:textId="77777777" w:rsidR="000A650D" w:rsidRPr="00EA7834" w:rsidRDefault="000A650D" w:rsidP="000A650D">
      <w:pPr>
        <w:pStyle w:val="TF"/>
        <w:rPr>
          <w:ins w:id="3908" w:author="Samsung" w:date="2024-04-08T09:38:00Z"/>
        </w:rPr>
      </w:pPr>
      <w:ins w:id="3909" w:author="Samsung" w:date="2024-04-08T09:38:00Z">
        <w:r w:rsidRPr="00EA7834">
          <w:t>Figure 6a.4.</w:t>
        </w:r>
        <w:r>
          <w:t>5</w:t>
        </w:r>
        <w:r w:rsidRPr="00EA7834">
          <w:t>-</w:t>
        </w:r>
        <w:r>
          <w:t>4</w:t>
        </w:r>
        <w:r w:rsidRPr="00EA7834">
          <w:t xml:space="preserve"> Simulation results for 5</w:t>
        </w:r>
        <w:r w:rsidRPr="00F1333A">
          <w:rPr>
            <w:rFonts w:ascii="Times New Roman" w:hAnsi="Times New Roman"/>
          </w:rPr>
          <w:t>%-</w:t>
        </w:r>
        <w:r w:rsidRPr="00EA7834">
          <w:t xml:space="preserve">tile throughput loss for Scenario </w:t>
        </w:r>
        <w:r>
          <w:t>5</w:t>
        </w:r>
        <w:r w:rsidRPr="00EA7834">
          <w:t xml:space="preserve">a - NTN </w:t>
        </w:r>
        <w:r>
          <w:t>LEO1200</w:t>
        </w:r>
      </w:ins>
    </w:p>
    <w:p w14:paraId="0FE06364" w14:textId="77777777" w:rsidR="000A650D" w:rsidRPr="00656538" w:rsidRDefault="000A650D" w:rsidP="000A650D">
      <w:pPr>
        <w:pStyle w:val="TH"/>
        <w:rPr>
          <w:ins w:id="3910" w:author="Samsung" w:date="2024-04-08T09:38:00Z"/>
          <w:rFonts w:eastAsia="等线"/>
          <w:sz w:val="15"/>
          <w:szCs w:val="15"/>
          <w:lang w:val="en-US"/>
        </w:rPr>
      </w:pPr>
      <w:ins w:id="3911" w:author="Samsung" w:date="2024-04-08T09:38:00Z">
        <w:r w:rsidRPr="00EA7834">
          <w:t>Table 6a.4.</w:t>
        </w:r>
        <w:r>
          <w:t>5</w:t>
        </w:r>
        <w:r w:rsidRPr="00EA7834">
          <w:t>-</w:t>
        </w:r>
        <w:r>
          <w:t>5</w:t>
        </w:r>
        <w:r w:rsidRPr="00EA7834">
          <w:t xml:space="preserve"> Interpolated ACIR values for Scenario </w:t>
        </w:r>
        <w:r>
          <w:t>5</w:t>
        </w:r>
        <w:r w:rsidRPr="00EA7834">
          <w:t xml:space="preserve">a to meet the 5% throughput loss criteria - NTN </w:t>
        </w:r>
        <w:r w:rsidRPr="00656538">
          <w:t>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507"/>
      </w:tblGrid>
      <w:tr w:rsidR="000A650D" w:rsidRPr="00F1333A" w14:paraId="0B8E3312" w14:textId="77777777" w:rsidTr="004F48AE">
        <w:trPr>
          <w:trHeight w:val="108"/>
          <w:jc w:val="center"/>
          <w:ins w:id="3912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2E51A262" w14:textId="77777777" w:rsidR="000A650D" w:rsidRPr="00F1333A" w:rsidRDefault="000A650D" w:rsidP="004F48AE">
            <w:pPr>
              <w:pStyle w:val="TAH"/>
              <w:rPr>
                <w:ins w:id="3913" w:author="Samsung" w:date="2024-04-08T09:38:00Z"/>
                <w:rFonts w:eastAsia="Times New Roman"/>
                <w:szCs w:val="18"/>
                <w:lang w:eastAsia="en-GB"/>
              </w:rPr>
            </w:pPr>
            <w:ins w:id="3914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CCF6624" w14:textId="77777777" w:rsidR="000A650D" w:rsidRPr="00F1333A" w:rsidRDefault="000A650D" w:rsidP="004F48AE">
            <w:pPr>
              <w:pStyle w:val="TAH"/>
              <w:rPr>
                <w:ins w:id="3915" w:author="Samsung" w:date="2024-04-08T09:38:00Z"/>
                <w:rFonts w:eastAsia="Times New Roman"/>
                <w:szCs w:val="18"/>
                <w:lang w:eastAsia="en-GB"/>
              </w:rPr>
            </w:pPr>
            <w:ins w:id="3916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0A650D" w:rsidRPr="008B7F9E" w14:paraId="33E53E3D" w14:textId="77777777" w:rsidTr="004F48AE">
        <w:trPr>
          <w:trHeight w:val="102"/>
          <w:jc w:val="center"/>
          <w:ins w:id="3917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6949F1A8" w14:textId="77777777" w:rsidR="000A650D" w:rsidRPr="008B7F9E" w:rsidRDefault="000A650D" w:rsidP="004F48AE">
            <w:pPr>
              <w:pStyle w:val="TAC"/>
              <w:rPr>
                <w:ins w:id="3918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1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4C8BC1B" w14:textId="77777777" w:rsidR="000A650D" w:rsidRPr="008B7F9E" w:rsidRDefault="000A650D" w:rsidP="004F48AE">
            <w:pPr>
              <w:pStyle w:val="TAC"/>
              <w:rPr>
                <w:ins w:id="392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2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&gt;40 (118.2@40)</w:t>
              </w:r>
            </w:ins>
          </w:p>
        </w:tc>
      </w:tr>
      <w:tr w:rsidR="000A650D" w:rsidRPr="008B7F9E" w14:paraId="465785FB" w14:textId="77777777" w:rsidTr="004F48AE">
        <w:trPr>
          <w:trHeight w:val="102"/>
          <w:jc w:val="center"/>
          <w:ins w:id="3922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7C91693F" w14:textId="77777777" w:rsidR="000A650D" w:rsidRPr="008B7F9E" w:rsidRDefault="000A650D" w:rsidP="004F48AE">
            <w:pPr>
              <w:pStyle w:val="TAC"/>
              <w:rPr>
                <w:ins w:id="392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2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717F93D7" w14:textId="77777777" w:rsidR="000A650D" w:rsidRPr="008B7F9E" w:rsidRDefault="000A650D" w:rsidP="004F48AE">
            <w:pPr>
              <w:pStyle w:val="TAC"/>
              <w:rPr>
                <w:ins w:id="392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2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38.8</w:t>
              </w:r>
            </w:ins>
          </w:p>
        </w:tc>
      </w:tr>
      <w:tr w:rsidR="000A650D" w:rsidRPr="008B7F9E" w14:paraId="3FFA9580" w14:textId="77777777" w:rsidTr="004F48AE">
        <w:trPr>
          <w:trHeight w:val="102"/>
          <w:jc w:val="center"/>
          <w:ins w:id="3927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26BBD729" w14:textId="77777777" w:rsidR="000A650D" w:rsidRPr="008B7F9E" w:rsidRDefault="000A650D" w:rsidP="004F48AE">
            <w:pPr>
              <w:pStyle w:val="TAC"/>
              <w:rPr>
                <w:ins w:id="3928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2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F3A05BB" w14:textId="77777777" w:rsidR="000A650D" w:rsidRPr="008B7F9E" w:rsidRDefault="000A650D" w:rsidP="004F48AE">
            <w:pPr>
              <w:pStyle w:val="TAC"/>
              <w:rPr>
                <w:ins w:id="393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3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25.8</w:t>
              </w:r>
            </w:ins>
          </w:p>
        </w:tc>
      </w:tr>
      <w:tr w:rsidR="000A650D" w:rsidRPr="008B7F9E" w14:paraId="3ADD55A9" w14:textId="77777777" w:rsidTr="004F48AE">
        <w:trPr>
          <w:trHeight w:val="102"/>
          <w:jc w:val="center"/>
          <w:ins w:id="3932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0B461CAE" w14:textId="77777777" w:rsidR="000A650D" w:rsidRPr="008B7F9E" w:rsidRDefault="000A650D" w:rsidP="004F48AE">
            <w:pPr>
              <w:pStyle w:val="TAC"/>
              <w:rPr>
                <w:ins w:id="393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3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1BC6F623" w14:textId="77777777" w:rsidR="000A650D" w:rsidRPr="008B7F9E" w:rsidRDefault="000A650D" w:rsidP="004F48AE">
            <w:pPr>
              <w:pStyle w:val="TAC"/>
              <w:rPr>
                <w:ins w:id="393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3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41.5</w:t>
              </w:r>
            </w:ins>
          </w:p>
        </w:tc>
      </w:tr>
      <w:tr w:rsidR="000A650D" w:rsidRPr="008B7F9E" w14:paraId="384BF35C" w14:textId="77777777" w:rsidTr="004F48AE">
        <w:trPr>
          <w:trHeight w:val="102"/>
          <w:jc w:val="center"/>
          <w:ins w:id="3937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582C1008" w14:textId="77777777" w:rsidR="000A650D" w:rsidRPr="008B7F9E" w:rsidRDefault="000A650D" w:rsidP="004F48AE">
            <w:pPr>
              <w:pStyle w:val="TAC"/>
              <w:rPr>
                <w:ins w:id="3938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39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2D6FE25E" w14:textId="77777777" w:rsidR="000A650D" w:rsidRPr="008B7F9E" w:rsidRDefault="000A650D" w:rsidP="004F48AE">
            <w:pPr>
              <w:pStyle w:val="TAC"/>
              <w:rPr>
                <w:ins w:id="3940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41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52.0</w:t>
              </w:r>
            </w:ins>
          </w:p>
        </w:tc>
      </w:tr>
      <w:tr w:rsidR="000A650D" w:rsidRPr="008B7F9E" w14:paraId="0AF7784F" w14:textId="77777777" w:rsidTr="004F48AE">
        <w:trPr>
          <w:trHeight w:val="102"/>
          <w:jc w:val="center"/>
          <w:ins w:id="3942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54C3E7A3" w14:textId="77777777" w:rsidR="000A650D" w:rsidRPr="008B7F9E" w:rsidRDefault="000A650D" w:rsidP="004F48AE">
            <w:pPr>
              <w:pStyle w:val="TAC"/>
              <w:rPr>
                <w:ins w:id="3943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44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7A9A4289" w14:textId="77777777" w:rsidR="000A650D" w:rsidRPr="008B7F9E" w:rsidRDefault="000A650D" w:rsidP="004F48AE">
            <w:pPr>
              <w:pStyle w:val="TAC"/>
              <w:rPr>
                <w:ins w:id="3945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46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&gt;20 (100@20)</w:t>
              </w:r>
            </w:ins>
          </w:p>
        </w:tc>
      </w:tr>
    </w:tbl>
    <w:p w14:paraId="52CF2FF6" w14:textId="77777777" w:rsidR="000A650D" w:rsidRDefault="000A650D" w:rsidP="000A650D">
      <w:pPr>
        <w:rPr>
          <w:ins w:id="3947" w:author="Samsung" w:date="2024-04-08T09:38:00Z"/>
          <w:lang w:val="en-US"/>
        </w:rPr>
      </w:pPr>
    </w:p>
    <w:p w14:paraId="716FD239" w14:textId="77777777" w:rsidR="000A650D" w:rsidRPr="00345E8F" w:rsidRDefault="000A650D" w:rsidP="000A650D">
      <w:pPr>
        <w:pStyle w:val="TH"/>
        <w:rPr>
          <w:ins w:id="3948" w:author="Samsung" w:date="2024-04-08T09:38:00Z"/>
        </w:rPr>
      </w:pPr>
      <w:ins w:id="3949" w:author="Samsung" w:date="2024-04-08T09:38:00Z">
        <w:r w:rsidRPr="00EA7834">
          <w:t>Table 6a.4.</w:t>
        </w:r>
        <w:r>
          <w:t>5</w:t>
        </w:r>
        <w:r w:rsidRPr="00EA7834">
          <w:t>-</w:t>
        </w:r>
        <w:r>
          <w:t>6</w:t>
        </w:r>
        <w:r w:rsidRPr="00EA7834">
          <w:t xml:space="preserve"> </w:t>
        </w:r>
        <w:r w:rsidRPr="00D11160">
          <w:t>Average</w:t>
        </w:r>
        <w:r>
          <w:t>d</w:t>
        </w:r>
        <w:r w:rsidRPr="00D11160">
          <w:t xml:space="preserve"> </w:t>
        </w:r>
        <w:r w:rsidRPr="00EA7834">
          <w:t xml:space="preserve">ACIR of 5%-tile values in the above worse case for Scenario </w:t>
        </w:r>
        <w:r>
          <w:t>5</w:t>
        </w:r>
        <w:r w:rsidRPr="00EA7834">
          <w:t xml:space="preserve">a - NTN </w:t>
        </w:r>
        <w:r w:rsidRPr="00656538">
          <w:t>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0A650D" w:rsidRPr="00F1333A" w14:paraId="6CDCB3DC" w14:textId="77777777" w:rsidTr="004F48AE">
        <w:trPr>
          <w:trHeight w:val="108"/>
          <w:jc w:val="center"/>
          <w:ins w:id="3950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69E0B716" w14:textId="77777777" w:rsidR="000A650D" w:rsidRPr="00F1333A" w:rsidRDefault="000A650D" w:rsidP="004F48AE">
            <w:pPr>
              <w:pStyle w:val="TAH"/>
              <w:rPr>
                <w:ins w:id="3951" w:author="Samsung" w:date="2024-04-08T09:38:00Z"/>
                <w:rFonts w:eastAsia="Times New Roman"/>
                <w:szCs w:val="18"/>
                <w:lang w:eastAsia="en-GB"/>
              </w:rPr>
            </w:pPr>
            <w:ins w:id="3952" w:author="Samsung" w:date="2024-04-08T09:38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0A650D" w:rsidRPr="008B7F9E" w14:paraId="43942557" w14:textId="77777777" w:rsidTr="004F48AE">
        <w:trPr>
          <w:trHeight w:val="207"/>
          <w:jc w:val="center"/>
          <w:ins w:id="3953" w:author="Samsung" w:date="2024-04-08T09:38:00Z"/>
        </w:trPr>
        <w:tc>
          <w:tcPr>
            <w:tcW w:w="0" w:type="auto"/>
            <w:shd w:val="clear" w:color="auto" w:fill="auto"/>
            <w:vAlign w:val="center"/>
          </w:tcPr>
          <w:p w14:paraId="69ECFC33" w14:textId="77777777" w:rsidR="000A650D" w:rsidRPr="008B7F9E" w:rsidRDefault="000A650D" w:rsidP="004F48AE">
            <w:pPr>
              <w:pStyle w:val="TAC"/>
              <w:rPr>
                <w:ins w:id="3954" w:author="Samsung" w:date="2024-04-08T09:38:00Z"/>
                <w:rFonts w:eastAsia="Times New Roman"/>
                <w:bCs/>
                <w:szCs w:val="18"/>
                <w:lang w:eastAsia="en-GB"/>
              </w:rPr>
            </w:pPr>
            <w:ins w:id="3955" w:author="Samsung" w:date="2024-04-08T09:38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</w:t>
              </w:r>
              <w:r>
                <w:rPr>
                  <w:rFonts w:eastAsia="Times New Roman"/>
                  <w:bCs/>
                  <w:szCs w:val="18"/>
                  <w:lang w:eastAsia="en-GB"/>
                </w:rPr>
                <w:t>2.9</w:t>
              </w:r>
            </w:ins>
          </w:p>
        </w:tc>
      </w:tr>
    </w:tbl>
    <w:p w14:paraId="0296659D" w14:textId="77777777" w:rsidR="000A650D" w:rsidRPr="000F50E3" w:rsidRDefault="000A650D" w:rsidP="000A650D"/>
    <w:p w14:paraId="4865B480" w14:textId="77777777" w:rsidR="008F3E99" w:rsidRDefault="008F3E99" w:rsidP="008F3E99">
      <w:pPr>
        <w:pStyle w:val="3"/>
        <w:ind w:left="0" w:firstLine="0"/>
        <w:rPr>
          <w:rFonts w:cs="Arial"/>
        </w:rPr>
      </w:pPr>
      <w:r w:rsidRPr="006E6581">
        <w:t>6</w:t>
      </w:r>
      <w:r>
        <w:t>a</w:t>
      </w:r>
      <w:r w:rsidRPr="006E6581">
        <w:t>.4.</w:t>
      </w:r>
      <w:r>
        <w:t>6</w:t>
      </w:r>
      <w:r>
        <w:rPr>
          <w:rFonts w:cs="Arial"/>
        </w:rPr>
        <w:tab/>
        <w:t>Scenario 6a</w:t>
      </w:r>
      <w:r w:rsidRPr="006E6581">
        <w:rPr>
          <w:rFonts w:cs="Arial"/>
        </w:rPr>
        <w:t xml:space="preserve">: </w:t>
      </w:r>
      <w:r>
        <w:rPr>
          <w:rFonts w:cs="Arial"/>
        </w:rPr>
        <w:t>17GHz N</w:t>
      </w:r>
      <w:r w:rsidRPr="006E6581">
        <w:rPr>
          <w:rFonts w:cs="Arial"/>
        </w:rPr>
        <w:t xml:space="preserve">TN </w:t>
      </w:r>
      <w:r>
        <w:rPr>
          <w:rFonts w:cs="Arial"/>
        </w:rPr>
        <w:t>D</w:t>
      </w:r>
      <w:r w:rsidRPr="006E6581">
        <w:rPr>
          <w:rFonts w:cs="Arial"/>
        </w:rPr>
        <w:t>L</w:t>
      </w:r>
      <w:r>
        <w:rPr>
          <w:rFonts w:cs="Arial"/>
        </w:rPr>
        <w:t xml:space="preserve"> interfering </w:t>
      </w:r>
      <w:r w:rsidRPr="006E6581">
        <w:rPr>
          <w:rFonts w:cs="Arial"/>
        </w:rPr>
        <w:t xml:space="preserve">TN </w:t>
      </w:r>
      <w:r>
        <w:rPr>
          <w:rFonts w:cs="Arial"/>
        </w:rPr>
        <w:t>DL</w:t>
      </w:r>
    </w:p>
    <w:p w14:paraId="00CA812C" w14:textId="4975EE73" w:rsidR="008F3E99" w:rsidRDefault="008F3E99" w:rsidP="008F3E99">
      <w:pPr>
        <w:rPr>
          <w:ins w:id="3956" w:author="Samsung" w:date="2024-04-08T09:40:00Z"/>
          <w:rFonts w:eastAsia="等线"/>
        </w:rPr>
      </w:pPr>
      <w:del w:id="3957" w:author="Samsung" w:date="2024-04-08T09:40:00Z">
        <w:r w:rsidDel="000A650D">
          <w:rPr>
            <w:rFonts w:hint="eastAsia"/>
          </w:rPr>
          <w:delText>[</w:delText>
        </w:r>
        <w:r w:rsidDel="000A650D">
          <w:delText>Reserved]</w:delText>
        </w:r>
      </w:del>
      <w:ins w:id="3958" w:author="Samsung" w:date="2024-04-08T09:40:00Z">
        <w:r w:rsidR="000A650D" w:rsidRPr="005F72EF">
          <w:rPr>
            <w:rFonts w:eastAsia="等线"/>
          </w:rPr>
          <w:t>The co-existence results from all concerned options in this scenario were evaluated, and it has been agreed to select</w:t>
        </w:r>
        <w:r w:rsidR="000A650D" w:rsidRPr="005F72EF" w:rsidDel="0019605C">
          <w:rPr>
            <w:rFonts w:eastAsia="等线"/>
          </w:rPr>
          <w:t xml:space="preserve"> </w:t>
        </w:r>
        <w:r w:rsidR="000A650D" w:rsidRPr="005F72EF">
          <w:rPr>
            <w:rFonts w:eastAsia="等线"/>
          </w:rPr>
          <w:t xml:space="preserve">the </w:t>
        </w:r>
        <w:r w:rsidR="000A650D" w:rsidRPr="005F72EF">
          <w:t xml:space="preserve">5% throughput loss </w:t>
        </w:r>
        <w:r w:rsidR="000A650D" w:rsidRPr="005F72EF">
          <w:rPr>
            <w:rFonts w:eastAsia="等线"/>
          </w:rPr>
          <w:t xml:space="preserve">NR UL interfering the NR-NTN GEO UL and NR-NTN LEO1200 UL that 25 degrees elevation </w:t>
        </w:r>
        <w:proofErr w:type="spellStart"/>
        <w:r w:rsidR="000A650D" w:rsidRPr="005F72EF">
          <w:rPr>
            <w:rFonts w:eastAsia="等线"/>
          </w:rPr>
          <w:t>angl</w:t>
        </w:r>
        <w:proofErr w:type="spellEnd"/>
        <w:r w:rsidR="000A650D" w:rsidRPr="005F72EF">
          <w:rPr>
            <w:rFonts w:eastAsia="等线"/>
          </w:rPr>
          <w:t xml:space="preserve"> and deployed in urban environment as the most stringent case.</w:t>
        </w:r>
      </w:ins>
    </w:p>
    <w:p w14:paraId="523C7D3D" w14:textId="77777777" w:rsidR="000A650D" w:rsidRPr="00EA7834" w:rsidRDefault="000A650D" w:rsidP="000A650D">
      <w:pPr>
        <w:pStyle w:val="TH"/>
        <w:rPr>
          <w:ins w:id="3959" w:author="Samsung" w:date="2024-04-08T09:40:00Z"/>
        </w:rPr>
      </w:pPr>
      <w:ins w:id="3960" w:author="Samsung" w:date="2024-04-08T09:40:00Z">
        <w:r w:rsidRPr="00EA7834">
          <w:t>Table 6a.4.</w:t>
        </w:r>
        <w:r>
          <w:t>6</w:t>
        </w:r>
        <w:r w:rsidRPr="00EA7834">
          <w:t xml:space="preserve">-1 </w:t>
        </w:r>
        <w:r w:rsidRPr="00D11160">
          <w:t xml:space="preserve">Simulation </w:t>
        </w:r>
        <w:r w:rsidRPr="00EA7834">
          <w:t xml:space="preserve">results for average and 5%-tile throughput loss for Scenario </w:t>
        </w:r>
        <w:r>
          <w:t>6</w:t>
        </w:r>
        <w:r w:rsidRPr="00EA7834">
          <w:t>a - NTN GEO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87"/>
        <w:gridCol w:w="10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650D" w:rsidRPr="00F1333A" w14:paraId="0BD156C5" w14:textId="77777777" w:rsidTr="004F48AE">
        <w:trPr>
          <w:trHeight w:val="252"/>
          <w:ins w:id="3961" w:author="Samsung" w:date="2024-04-08T09:40:00Z"/>
        </w:trPr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14:paraId="759D68CB" w14:textId="77777777" w:rsidR="000A650D" w:rsidRPr="00F1333A" w:rsidRDefault="000A650D" w:rsidP="004F48AE">
            <w:pPr>
              <w:pStyle w:val="TAH"/>
              <w:rPr>
                <w:ins w:id="3962" w:author="Samsung" w:date="2024-04-08T09:40:00Z"/>
                <w:rFonts w:eastAsia="Times New Roman"/>
                <w:szCs w:val="18"/>
                <w:lang w:eastAsia="en-GB"/>
              </w:rPr>
            </w:pPr>
            <w:ins w:id="3963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Required ACIR [dB]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CA3992" w14:textId="77777777" w:rsidR="000A650D" w:rsidRPr="00F1333A" w:rsidRDefault="000A650D" w:rsidP="004F48AE">
            <w:pPr>
              <w:pStyle w:val="TAH"/>
              <w:rPr>
                <w:ins w:id="3964" w:author="Samsung" w:date="2024-04-08T09:40:00Z"/>
                <w:rFonts w:eastAsia="Times New Roman"/>
                <w:szCs w:val="18"/>
                <w:lang w:eastAsia="en-GB"/>
              </w:rPr>
            </w:pPr>
            <w:ins w:id="3965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0F5967" w14:textId="77777777" w:rsidR="000A650D" w:rsidRPr="00F1333A" w:rsidRDefault="000A650D" w:rsidP="004F48AE">
            <w:pPr>
              <w:pStyle w:val="TAH"/>
              <w:rPr>
                <w:ins w:id="3966" w:author="Samsung" w:date="2024-04-08T09:40:00Z"/>
                <w:rFonts w:eastAsia="Times New Roman"/>
                <w:szCs w:val="18"/>
                <w:lang w:eastAsia="en-GB"/>
              </w:rPr>
            </w:pPr>
            <w:ins w:id="3967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E58335" w14:textId="77777777" w:rsidR="000A650D" w:rsidRPr="00F1333A" w:rsidRDefault="000A650D" w:rsidP="004F48AE">
            <w:pPr>
              <w:pStyle w:val="TAH"/>
              <w:rPr>
                <w:ins w:id="3968" w:author="Samsung" w:date="2024-04-08T09:40:00Z"/>
                <w:rFonts w:eastAsia="Times New Roman"/>
                <w:szCs w:val="18"/>
                <w:lang w:eastAsia="en-GB"/>
              </w:rPr>
            </w:pPr>
            <w:ins w:id="3969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E76A56" w14:textId="77777777" w:rsidR="000A650D" w:rsidRPr="00F1333A" w:rsidRDefault="000A650D" w:rsidP="004F48AE">
            <w:pPr>
              <w:pStyle w:val="TAH"/>
              <w:rPr>
                <w:ins w:id="3970" w:author="Samsung" w:date="2024-04-08T09:40:00Z"/>
                <w:rFonts w:eastAsia="Times New Roman"/>
                <w:szCs w:val="18"/>
                <w:lang w:eastAsia="en-GB"/>
              </w:rPr>
            </w:pPr>
            <w:ins w:id="3971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E7362B" w14:textId="77777777" w:rsidR="000A650D" w:rsidRPr="00F1333A" w:rsidRDefault="000A650D" w:rsidP="004F48AE">
            <w:pPr>
              <w:pStyle w:val="TAH"/>
              <w:rPr>
                <w:ins w:id="3972" w:author="Samsung" w:date="2024-04-08T09:40:00Z"/>
                <w:rFonts w:eastAsia="Times New Roman"/>
                <w:szCs w:val="18"/>
                <w:lang w:eastAsia="en-GB"/>
              </w:rPr>
            </w:pPr>
            <w:ins w:id="3973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15C9B1" w14:textId="77777777" w:rsidR="000A650D" w:rsidRPr="00F1333A" w:rsidRDefault="000A650D" w:rsidP="004F48AE">
            <w:pPr>
              <w:pStyle w:val="TAH"/>
              <w:rPr>
                <w:ins w:id="3974" w:author="Samsung" w:date="2024-04-08T09:40:00Z"/>
                <w:rFonts w:eastAsia="Times New Roman"/>
                <w:szCs w:val="18"/>
                <w:lang w:eastAsia="en-GB"/>
              </w:rPr>
            </w:pPr>
            <w:ins w:id="3975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E75C60" w14:textId="77777777" w:rsidR="000A650D" w:rsidRPr="00F1333A" w:rsidRDefault="000A650D" w:rsidP="004F48AE">
            <w:pPr>
              <w:pStyle w:val="TAH"/>
              <w:rPr>
                <w:ins w:id="3976" w:author="Samsung" w:date="2024-04-08T09:40:00Z"/>
                <w:rFonts w:eastAsia="Times New Roman"/>
                <w:szCs w:val="18"/>
                <w:lang w:eastAsia="en-GB"/>
              </w:rPr>
            </w:pPr>
            <w:ins w:id="3977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CF96E2" w14:textId="77777777" w:rsidR="000A650D" w:rsidRPr="00F1333A" w:rsidRDefault="000A650D" w:rsidP="004F48AE">
            <w:pPr>
              <w:pStyle w:val="TAH"/>
              <w:rPr>
                <w:ins w:id="3978" w:author="Samsung" w:date="2024-04-08T09:40:00Z"/>
                <w:rFonts w:eastAsia="Times New Roman"/>
                <w:szCs w:val="18"/>
                <w:lang w:eastAsia="en-GB"/>
              </w:rPr>
            </w:pPr>
            <w:ins w:id="3979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DC24EF" w14:textId="77777777" w:rsidR="000A650D" w:rsidRPr="00F1333A" w:rsidRDefault="000A650D" w:rsidP="004F48AE">
            <w:pPr>
              <w:pStyle w:val="TAH"/>
              <w:rPr>
                <w:ins w:id="3980" w:author="Samsung" w:date="2024-04-08T09:40:00Z"/>
                <w:rFonts w:eastAsia="Times New Roman"/>
                <w:szCs w:val="18"/>
                <w:lang w:eastAsia="en-GB"/>
              </w:rPr>
            </w:pPr>
            <w:ins w:id="3981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81AD95" w14:textId="77777777" w:rsidR="000A650D" w:rsidRPr="00F1333A" w:rsidRDefault="000A650D" w:rsidP="004F48AE">
            <w:pPr>
              <w:pStyle w:val="TAH"/>
              <w:rPr>
                <w:ins w:id="3982" w:author="Samsung" w:date="2024-04-08T09:40:00Z"/>
                <w:rFonts w:eastAsia="Times New Roman"/>
                <w:szCs w:val="18"/>
                <w:lang w:eastAsia="en-GB"/>
              </w:rPr>
            </w:pPr>
            <w:ins w:id="3983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ECEEEA" w14:textId="77777777" w:rsidR="000A650D" w:rsidRPr="00F1333A" w:rsidRDefault="000A650D" w:rsidP="004F48AE">
            <w:pPr>
              <w:pStyle w:val="TAH"/>
              <w:rPr>
                <w:ins w:id="3984" w:author="Samsung" w:date="2024-04-08T09:40:00Z"/>
                <w:rFonts w:eastAsia="Times New Roman"/>
                <w:szCs w:val="18"/>
                <w:lang w:eastAsia="en-GB"/>
              </w:rPr>
            </w:pPr>
            <w:ins w:id="3985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967348" w14:textId="77777777" w:rsidR="000A650D" w:rsidRPr="00F1333A" w:rsidRDefault="000A650D" w:rsidP="004F48AE">
            <w:pPr>
              <w:pStyle w:val="TAH"/>
              <w:rPr>
                <w:ins w:id="3986" w:author="Samsung" w:date="2024-04-08T09:40:00Z"/>
                <w:rFonts w:eastAsia="Times New Roman"/>
                <w:szCs w:val="18"/>
                <w:lang w:eastAsia="en-GB"/>
              </w:rPr>
            </w:pPr>
            <w:ins w:id="3987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20</w:t>
              </w:r>
            </w:ins>
          </w:p>
        </w:tc>
      </w:tr>
      <w:tr w:rsidR="000A650D" w:rsidRPr="008B7F9E" w14:paraId="7A163F3A" w14:textId="77777777" w:rsidTr="004F48AE">
        <w:trPr>
          <w:trHeight w:val="252"/>
          <w:ins w:id="3988" w:author="Samsung" w:date="2024-04-08T09:40:00Z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8FA6D39" w14:textId="77777777" w:rsidR="000A650D" w:rsidRPr="008B7F9E" w:rsidRDefault="000A650D" w:rsidP="004F48AE">
            <w:pPr>
              <w:pStyle w:val="TAC"/>
              <w:rPr>
                <w:ins w:id="398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399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Throughput Loss</w:t>
              </w:r>
            </w:ins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3A3D239C" w14:textId="77777777" w:rsidR="000A650D" w:rsidRPr="008B7F9E" w:rsidRDefault="000A650D" w:rsidP="004F48AE">
            <w:pPr>
              <w:pStyle w:val="TAC"/>
              <w:rPr>
                <w:ins w:id="399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399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Average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8BF3E8" w14:textId="77777777" w:rsidR="000A650D" w:rsidRPr="008B7F9E" w:rsidRDefault="000A650D" w:rsidP="004F48AE">
            <w:pPr>
              <w:pStyle w:val="TAC"/>
              <w:rPr>
                <w:ins w:id="399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399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18FC1F" w14:textId="77777777" w:rsidR="000A650D" w:rsidRPr="008B7F9E" w:rsidRDefault="000A650D" w:rsidP="004F48AE">
            <w:pPr>
              <w:pStyle w:val="TAC"/>
              <w:rPr>
                <w:ins w:id="399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399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38D203C" w14:textId="77777777" w:rsidR="000A650D" w:rsidRPr="008B7F9E" w:rsidRDefault="000A650D" w:rsidP="004F48AE">
            <w:pPr>
              <w:pStyle w:val="TAC"/>
              <w:rPr>
                <w:ins w:id="3997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81A51A5" w14:textId="77777777" w:rsidR="000A650D" w:rsidRPr="008B7F9E" w:rsidRDefault="000A650D" w:rsidP="004F48AE">
            <w:pPr>
              <w:pStyle w:val="TAC"/>
              <w:rPr>
                <w:ins w:id="3998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4BB1B75" w14:textId="77777777" w:rsidR="000A650D" w:rsidRPr="008B7F9E" w:rsidRDefault="000A650D" w:rsidP="004F48AE">
            <w:pPr>
              <w:pStyle w:val="TAC"/>
              <w:rPr>
                <w:ins w:id="3999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9191C5D" w14:textId="77777777" w:rsidR="000A650D" w:rsidRPr="008B7F9E" w:rsidRDefault="000A650D" w:rsidP="004F48AE">
            <w:pPr>
              <w:pStyle w:val="TAC"/>
              <w:rPr>
                <w:ins w:id="4000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61F2DB" w14:textId="77777777" w:rsidR="000A650D" w:rsidRPr="008B7F9E" w:rsidRDefault="000A650D" w:rsidP="004F48AE">
            <w:pPr>
              <w:pStyle w:val="TAC"/>
              <w:rPr>
                <w:ins w:id="400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0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FAE7195" w14:textId="77777777" w:rsidR="000A650D" w:rsidRPr="008B7F9E" w:rsidRDefault="000A650D" w:rsidP="004F48AE">
            <w:pPr>
              <w:pStyle w:val="TAC"/>
              <w:rPr>
                <w:ins w:id="4003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248398B" w14:textId="77777777" w:rsidR="000A650D" w:rsidRPr="008B7F9E" w:rsidRDefault="000A650D" w:rsidP="004F48AE">
            <w:pPr>
              <w:pStyle w:val="TAC"/>
              <w:rPr>
                <w:ins w:id="4004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7D47039" w14:textId="77777777" w:rsidR="000A650D" w:rsidRPr="008B7F9E" w:rsidRDefault="000A650D" w:rsidP="004F48AE">
            <w:pPr>
              <w:pStyle w:val="TAC"/>
              <w:rPr>
                <w:ins w:id="4005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BE215AB" w14:textId="77777777" w:rsidR="000A650D" w:rsidRPr="008B7F9E" w:rsidRDefault="000A650D" w:rsidP="004F48AE">
            <w:pPr>
              <w:pStyle w:val="TAC"/>
              <w:rPr>
                <w:ins w:id="4006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B662E97" w14:textId="77777777" w:rsidR="000A650D" w:rsidRPr="008B7F9E" w:rsidRDefault="000A650D" w:rsidP="004F48AE">
            <w:pPr>
              <w:pStyle w:val="TAC"/>
              <w:rPr>
                <w:ins w:id="4007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0D8BAF3B" w14:textId="77777777" w:rsidTr="004F48AE">
        <w:trPr>
          <w:trHeight w:val="252"/>
          <w:ins w:id="4008" w:author="Samsung" w:date="2024-04-08T09:40:00Z"/>
        </w:trPr>
        <w:tc>
          <w:tcPr>
            <w:tcW w:w="0" w:type="auto"/>
            <w:vMerge/>
            <w:vAlign w:val="center"/>
            <w:hideMark/>
          </w:tcPr>
          <w:p w14:paraId="4284953F" w14:textId="77777777" w:rsidR="000A650D" w:rsidRPr="008B7F9E" w:rsidRDefault="000A650D" w:rsidP="004F48AE">
            <w:pPr>
              <w:pStyle w:val="TAC"/>
              <w:rPr>
                <w:ins w:id="4009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5E716B" w14:textId="77777777" w:rsidR="000A650D" w:rsidRPr="008B7F9E" w:rsidRDefault="000A650D" w:rsidP="004F48AE">
            <w:pPr>
              <w:pStyle w:val="TAC"/>
              <w:rPr>
                <w:ins w:id="4010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32066B" w14:textId="77777777" w:rsidR="000A650D" w:rsidRPr="008B7F9E" w:rsidRDefault="000A650D" w:rsidP="004F48AE">
            <w:pPr>
              <w:pStyle w:val="TAC"/>
              <w:rPr>
                <w:ins w:id="401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1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2CE3C0" w14:textId="77777777" w:rsidR="000A650D" w:rsidRPr="008B7F9E" w:rsidRDefault="000A650D" w:rsidP="004F48AE">
            <w:pPr>
              <w:pStyle w:val="TAC"/>
              <w:rPr>
                <w:ins w:id="401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1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2A3562" w14:textId="77777777" w:rsidR="000A650D" w:rsidRPr="008B7F9E" w:rsidRDefault="000A650D" w:rsidP="004F48AE">
            <w:pPr>
              <w:pStyle w:val="TAC"/>
              <w:rPr>
                <w:ins w:id="401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1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4EDB5F" w14:textId="77777777" w:rsidR="000A650D" w:rsidRPr="008B7F9E" w:rsidRDefault="000A650D" w:rsidP="004F48AE">
            <w:pPr>
              <w:pStyle w:val="TAC"/>
              <w:rPr>
                <w:ins w:id="401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1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42C57E" w14:textId="77777777" w:rsidR="000A650D" w:rsidRPr="008B7F9E" w:rsidRDefault="000A650D" w:rsidP="004F48AE">
            <w:pPr>
              <w:pStyle w:val="TAC"/>
              <w:rPr>
                <w:ins w:id="401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2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9F67E2" w14:textId="77777777" w:rsidR="000A650D" w:rsidRPr="008B7F9E" w:rsidRDefault="000A650D" w:rsidP="004F48AE">
            <w:pPr>
              <w:pStyle w:val="TAC"/>
              <w:rPr>
                <w:ins w:id="402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2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6145B4" w14:textId="77777777" w:rsidR="000A650D" w:rsidRPr="008B7F9E" w:rsidRDefault="000A650D" w:rsidP="004F48AE">
            <w:pPr>
              <w:pStyle w:val="TAC"/>
              <w:rPr>
                <w:ins w:id="402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2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BC0D4A" w14:textId="77777777" w:rsidR="000A650D" w:rsidRPr="008B7F9E" w:rsidRDefault="000A650D" w:rsidP="004F48AE">
            <w:pPr>
              <w:pStyle w:val="TAC"/>
              <w:rPr>
                <w:ins w:id="402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2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56B650" w14:textId="77777777" w:rsidR="000A650D" w:rsidRPr="008B7F9E" w:rsidRDefault="000A650D" w:rsidP="004F48AE">
            <w:pPr>
              <w:pStyle w:val="TAC"/>
              <w:rPr>
                <w:ins w:id="402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2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9CDA28" w14:textId="77777777" w:rsidR="000A650D" w:rsidRPr="008B7F9E" w:rsidRDefault="000A650D" w:rsidP="004F48AE">
            <w:pPr>
              <w:pStyle w:val="TAC"/>
              <w:rPr>
                <w:ins w:id="402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3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69E1C3" w14:textId="77777777" w:rsidR="000A650D" w:rsidRPr="008B7F9E" w:rsidRDefault="000A650D" w:rsidP="004F48AE">
            <w:pPr>
              <w:pStyle w:val="TAC"/>
              <w:rPr>
                <w:ins w:id="403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3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06B648" w14:textId="77777777" w:rsidR="000A650D" w:rsidRPr="008B7F9E" w:rsidRDefault="000A650D" w:rsidP="004F48AE">
            <w:pPr>
              <w:pStyle w:val="TAC"/>
              <w:rPr>
                <w:ins w:id="403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3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0A650D" w:rsidRPr="008B7F9E" w14:paraId="0CBCEB35" w14:textId="77777777" w:rsidTr="004F48AE">
        <w:trPr>
          <w:trHeight w:val="252"/>
          <w:ins w:id="4035" w:author="Samsung" w:date="2024-04-08T09:40:00Z"/>
        </w:trPr>
        <w:tc>
          <w:tcPr>
            <w:tcW w:w="0" w:type="auto"/>
            <w:vMerge/>
            <w:vAlign w:val="center"/>
            <w:hideMark/>
          </w:tcPr>
          <w:p w14:paraId="42CE15B4" w14:textId="77777777" w:rsidR="000A650D" w:rsidRPr="008B7F9E" w:rsidRDefault="000A650D" w:rsidP="004F48AE">
            <w:pPr>
              <w:pStyle w:val="TAC"/>
              <w:rPr>
                <w:ins w:id="4036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238379" w14:textId="77777777" w:rsidR="000A650D" w:rsidRPr="008B7F9E" w:rsidRDefault="000A650D" w:rsidP="004F48AE">
            <w:pPr>
              <w:pStyle w:val="TAC"/>
              <w:rPr>
                <w:ins w:id="4037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77C2D4" w14:textId="77777777" w:rsidR="000A650D" w:rsidRPr="008B7F9E" w:rsidRDefault="000A650D" w:rsidP="004F48AE">
            <w:pPr>
              <w:pStyle w:val="TAC"/>
              <w:rPr>
                <w:ins w:id="403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3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79FAE3" w14:textId="77777777" w:rsidR="000A650D" w:rsidRPr="008B7F9E" w:rsidRDefault="000A650D" w:rsidP="004F48AE">
            <w:pPr>
              <w:pStyle w:val="TAC"/>
              <w:rPr>
                <w:ins w:id="4040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41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9A8EF7" w14:textId="77777777" w:rsidR="000A650D" w:rsidRPr="008B7F9E" w:rsidRDefault="000A650D" w:rsidP="004F48AE">
            <w:pPr>
              <w:pStyle w:val="TAC"/>
              <w:rPr>
                <w:ins w:id="4042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43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6B4B8E" w14:textId="77777777" w:rsidR="000A650D" w:rsidRPr="008B7F9E" w:rsidRDefault="000A650D" w:rsidP="004F48AE">
            <w:pPr>
              <w:pStyle w:val="TAC"/>
              <w:rPr>
                <w:ins w:id="4044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45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3E7EC5" w14:textId="77777777" w:rsidR="000A650D" w:rsidRPr="008B7F9E" w:rsidRDefault="000A650D" w:rsidP="004F48AE">
            <w:pPr>
              <w:pStyle w:val="TAC"/>
              <w:rPr>
                <w:ins w:id="4046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47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9232E4" w14:textId="77777777" w:rsidR="000A650D" w:rsidRPr="008B7F9E" w:rsidRDefault="000A650D" w:rsidP="004F48AE">
            <w:pPr>
              <w:pStyle w:val="TAC"/>
              <w:rPr>
                <w:ins w:id="404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4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B7412D" w14:textId="77777777" w:rsidR="000A650D" w:rsidRPr="008B7F9E" w:rsidRDefault="000A650D" w:rsidP="004F48AE">
            <w:pPr>
              <w:pStyle w:val="TAC"/>
              <w:rPr>
                <w:ins w:id="4050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51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4C2801" w14:textId="77777777" w:rsidR="000A650D" w:rsidRPr="008B7F9E" w:rsidRDefault="000A650D" w:rsidP="004F48AE">
            <w:pPr>
              <w:pStyle w:val="TAC"/>
              <w:rPr>
                <w:ins w:id="4052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53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A75AE0" w14:textId="77777777" w:rsidR="000A650D" w:rsidRPr="008B7F9E" w:rsidRDefault="000A650D" w:rsidP="004F48AE">
            <w:pPr>
              <w:pStyle w:val="TAC"/>
              <w:rPr>
                <w:ins w:id="4054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55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55F2CD" w14:textId="77777777" w:rsidR="000A650D" w:rsidRPr="008B7F9E" w:rsidRDefault="000A650D" w:rsidP="004F48AE">
            <w:pPr>
              <w:pStyle w:val="TAC"/>
              <w:rPr>
                <w:ins w:id="4056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57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50A1DB" w14:textId="77777777" w:rsidR="000A650D" w:rsidRPr="008B7F9E" w:rsidRDefault="000A650D" w:rsidP="004F48AE">
            <w:pPr>
              <w:pStyle w:val="TAC"/>
              <w:rPr>
                <w:ins w:id="405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5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5E10F2" w14:textId="77777777" w:rsidR="000A650D" w:rsidRPr="008B7F9E" w:rsidRDefault="000A650D" w:rsidP="004F48AE">
            <w:pPr>
              <w:pStyle w:val="TAC"/>
              <w:rPr>
                <w:ins w:id="4060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61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0A650D" w:rsidRPr="008B7F9E" w14:paraId="63FB9330" w14:textId="77777777" w:rsidTr="004F48AE">
        <w:trPr>
          <w:trHeight w:val="252"/>
          <w:ins w:id="4062" w:author="Samsung" w:date="2024-04-08T09:40:00Z"/>
        </w:trPr>
        <w:tc>
          <w:tcPr>
            <w:tcW w:w="0" w:type="auto"/>
            <w:vMerge/>
            <w:vAlign w:val="center"/>
            <w:hideMark/>
          </w:tcPr>
          <w:p w14:paraId="46981B2F" w14:textId="77777777" w:rsidR="000A650D" w:rsidRPr="008B7F9E" w:rsidRDefault="000A650D" w:rsidP="004F48AE">
            <w:pPr>
              <w:pStyle w:val="TAC"/>
              <w:rPr>
                <w:ins w:id="4063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57A620" w14:textId="77777777" w:rsidR="000A650D" w:rsidRPr="008B7F9E" w:rsidRDefault="000A650D" w:rsidP="004F48AE">
            <w:pPr>
              <w:pStyle w:val="TAC"/>
              <w:rPr>
                <w:ins w:id="4064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8D017A" w14:textId="77777777" w:rsidR="000A650D" w:rsidRPr="008B7F9E" w:rsidRDefault="000A650D" w:rsidP="004F48AE">
            <w:pPr>
              <w:pStyle w:val="TAC"/>
              <w:rPr>
                <w:ins w:id="406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6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7E75B8" w14:textId="77777777" w:rsidR="000A650D" w:rsidRPr="008B7F9E" w:rsidRDefault="000A650D" w:rsidP="004F48AE">
            <w:pPr>
              <w:pStyle w:val="TAC"/>
              <w:rPr>
                <w:ins w:id="406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6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76E9DC" w14:textId="77777777" w:rsidR="000A650D" w:rsidRPr="008B7F9E" w:rsidRDefault="000A650D" w:rsidP="004F48AE">
            <w:pPr>
              <w:pStyle w:val="TAC"/>
              <w:rPr>
                <w:ins w:id="406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7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F68AD7" w14:textId="77777777" w:rsidR="000A650D" w:rsidRPr="008B7F9E" w:rsidRDefault="000A650D" w:rsidP="004F48AE">
            <w:pPr>
              <w:pStyle w:val="TAC"/>
              <w:rPr>
                <w:ins w:id="407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7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3945DB" w14:textId="77777777" w:rsidR="000A650D" w:rsidRPr="008B7F9E" w:rsidRDefault="000A650D" w:rsidP="004F48AE">
            <w:pPr>
              <w:pStyle w:val="TAC"/>
              <w:rPr>
                <w:ins w:id="407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7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399DAE" w14:textId="77777777" w:rsidR="000A650D" w:rsidRPr="008B7F9E" w:rsidRDefault="000A650D" w:rsidP="004F48AE">
            <w:pPr>
              <w:pStyle w:val="TAC"/>
              <w:rPr>
                <w:ins w:id="407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7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62DBC0" w14:textId="77777777" w:rsidR="000A650D" w:rsidRPr="008B7F9E" w:rsidRDefault="000A650D" w:rsidP="004F48AE">
            <w:pPr>
              <w:pStyle w:val="TAC"/>
              <w:rPr>
                <w:ins w:id="407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7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952FC9" w14:textId="77777777" w:rsidR="000A650D" w:rsidRPr="008B7F9E" w:rsidRDefault="000A650D" w:rsidP="004F48AE">
            <w:pPr>
              <w:pStyle w:val="TAC"/>
              <w:rPr>
                <w:ins w:id="407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8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572675" w14:textId="77777777" w:rsidR="000A650D" w:rsidRPr="008B7F9E" w:rsidRDefault="000A650D" w:rsidP="004F48AE">
            <w:pPr>
              <w:pStyle w:val="TAC"/>
              <w:rPr>
                <w:ins w:id="408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8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6B3AAF" w14:textId="77777777" w:rsidR="000A650D" w:rsidRPr="008B7F9E" w:rsidRDefault="000A650D" w:rsidP="004F48AE">
            <w:pPr>
              <w:pStyle w:val="TAC"/>
              <w:rPr>
                <w:ins w:id="408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8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B71FDE" w14:textId="77777777" w:rsidR="000A650D" w:rsidRPr="008B7F9E" w:rsidRDefault="000A650D" w:rsidP="004F48AE">
            <w:pPr>
              <w:pStyle w:val="TAC"/>
              <w:rPr>
                <w:ins w:id="408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8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4E6EC0" w14:textId="77777777" w:rsidR="000A650D" w:rsidRPr="008B7F9E" w:rsidRDefault="000A650D" w:rsidP="004F48AE">
            <w:pPr>
              <w:pStyle w:val="TAC"/>
              <w:rPr>
                <w:ins w:id="408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8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0A650D" w:rsidRPr="008B7F9E" w14:paraId="3EC2921B" w14:textId="77777777" w:rsidTr="004F48AE">
        <w:trPr>
          <w:trHeight w:val="252"/>
          <w:ins w:id="4089" w:author="Samsung" w:date="2024-04-08T09:40:00Z"/>
        </w:trPr>
        <w:tc>
          <w:tcPr>
            <w:tcW w:w="0" w:type="auto"/>
            <w:vMerge/>
            <w:vAlign w:val="center"/>
            <w:hideMark/>
          </w:tcPr>
          <w:p w14:paraId="454A97AA" w14:textId="77777777" w:rsidR="000A650D" w:rsidRPr="008B7F9E" w:rsidRDefault="000A650D" w:rsidP="004F48AE">
            <w:pPr>
              <w:pStyle w:val="TAC"/>
              <w:rPr>
                <w:ins w:id="4090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A93EEE" w14:textId="77777777" w:rsidR="000A650D" w:rsidRPr="008B7F9E" w:rsidRDefault="000A650D" w:rsidP="004F48AE">
            <w:pPr>
              <w:pStyle w:val="TAC"/>
              <w:rPr>
                <w:ins w:id="4091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E0190F" w14:textId="77777777" w:rsidR="000A650D" w:rsidRPr="008B7F9E" w:rsidRDefault="000A650D" w:rsidP="004F48AE">
            <w:pPr>
              <w:pStyle w:val="TAC"/>
              <w:rPr>
                <w:ins w:id="4092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93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2E442B" w14:textId="77777777" w:rsidR="000A650D" w:rsidRPr="008B7F9E" w:rsidRDefault="000A650D" w:rsidP="004F48AE">
            <w:pPr>
              <w:pStyle w:val="TAC"/>
              <w:rPr>
                <w:ins w:id="4094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095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9F8CB" w14:textId="77777777" w:rsidR="000A650D" w:rsidRPr="008B7F9E" w:rsidRDefault="000A650D" w:rsidP="004F48AE">
            <w:pPr>
              <w:pStyle w:val="TAC"/>
              <w:rPr>
                <w:ins w:id="4096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A4F0E" w14:textId="77777777" w:rsidR="000A650D" w:rsidRPr="008B7F9E" w:rsidRDefault="000A650D" w:rsidP="004F48AE">
            <w:pPr>
              <w:pStyle w:val="TAC"/>
              <w:rPr>
                <w:ins w:id="4097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76E41" w14:textId="77777777" w:rsidR="000A650D" w:rsidRPr="008B7F9E" w:rsidRDefault="000A650D" w:rsidP="004F48AE">
            <w:pPr>
              <w:pStyle w:val="TAC"/>
              <w:rPr>
                <w:ins w:id="4098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D86DC" w14:textId="77777777" w:rsidR="000A650D" w:rsidRPr="008B7F9E" w:rsidRDefault="000A650D" w:rsidP="004F48AE">
            <w:pPr>
              <w:pStyle w:val="TAC"/>
              <w:rPr>
                <w:ins w:id="4099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B8F33" w14:textId="77777777" w:rsidR="000A650D" w:rsidRPr="008B7F9E" w:rsidRDefault="000A650D" w:rsidP="004F48AE">
            <w:pPr>
              <w:pStyle w:val="TAC"/>
              <w:rPr>
                <w:ins w:id="4100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152E0" w14:textId="77777777" w:rsidR="000A650D" w:rsidRPr="008B7F9E" w:rsidRDefault="000A650D" w:rsidP="004F48AE">
            <w:pPr>
              <w:pStyle w:val="TAC"/>
              <w:rPr>
                <w:ins w:id="4101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50975" w14:textId="77777777" w:rsidR="000A650D" w:rsidRPr="008B7F9E" w:rsidRDefault="000A650D" w:rsidP="004F48AE">
            <w:pPr>
              <w:pStyle w:val="TAC"/>
              <w:rPr>
                <w:ins w:id="4102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89C2E" w14:textId="77777777" w:rsidR="000A650D" w:rsidRPr="008B7F9E" w:rsidRDefault="000A650D" w:rsidP="004F48AE">
            <w:pPr>
              <w:pStyle w:val="TAC"/>
              <w:rPr>
                <w:ins w:id="4103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C5FE9" w14:textId="77777777" w:rsidR="000A650D" w:rsidRPr="008B7F9E" w:rsidRDefault="000A650D" w:rsidP="004F48AE">
            <w:pPr>
              <w:pStyle w:val="TAC"/>
              <w:rPr>
                <w:ins w:id="4104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84742" w14:textId="77777777" w:rsidR="000A650D" w:rsidRPr="008B7F9E" w:rsidRDefault="000A650D" w:rsidP="004F48AE">
            <w:pPr>
              <w:pStyle w:val="TAC"/>
              <w:rPr>
                <w:ins w:id="4105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6151B732" w14:textId="77777777" w:rsidTr="004F48AE">
        <w:trPr>
          <w:trHeight w:val="252"/>
          <w:ins w:id="4106" w:author="Samsung" w:date="2024-04-08T09:40:00Z"/>
        </w:trPr>
        <w:tc>
          <w:tcPr>
            <w:tcW w:w="0" w:type="auto"/>
            <w:vMerge/>
            <w:vAlign w:val="center"/>
            <w:hideMark/>
          </w:tcPr>
          <w:p w14:paraId="496BFB90" w14:textId="77777777" w:rsidR="000A650D" w:rsidRPr="008B7F9E" w:rsidRDefault="000A650D" w:rsidP="004F48AE">
            <w:pPr>
              <w:pStyle w:val="TAC"/>
              <w:rPr>
                <w:ins w:id="4107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4E9E906A" w14:textId="77777777" w:rsidR="000A650D" w:rsidRPr="008B7F9E" w:rsidRDefault="000A650D" w:rsidP="004F48AE">
            <w:pPr>
              <w:pStyle w:val="TAC"/>
              <w:rPr>
                <w:ins w:id="410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0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5%-tile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1708D4" w14:textId="77777777" w:rsidR="000A650D" w:rsidRPr="008B7F9E" w:rsidRDefault="000A650D" w:rsidP="004F48AE">
            <w:pPr>
              <w:pStyle w:val="TAC"/>
              <w:rPr>
                <w:ins w:id="4110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11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BA6A14" w14:textId="77777777" w:rsidR="000A650D" w:rsidRPr="008B7F9E" w:rsidRDefault="000A650D" w:rsidP="004F48AE">
            <w:pPr>
              <w:pStyle w:val="TAC"/>
              <w:rPr>
                <w:ins w:id="4112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13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48482E4" w14:textId="77777777" w:rsidR="000A650D" w:rsidRPr="008B7F9E" w:rsidRDefault="000A650D" w:rsidP="004F48AE">
            <w:pPr>
              <w:pStyle w:val="TAC"/>
              <w:rPr>
                <w:ins w:id="4114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A9E47F6" w14:textId="77777777" w:rsidR="000A650D" w:rsidRPr="008B7F9E" w:rsidRDefault="000A650D" w:rsidP="004F48AE">
            <w:pPr>
              <w:pStyle w:val="TAC"/>
              <w:rPr>
                <w:ins w:id="4115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53B67D5" w14:textId="77777777" w:rsidR="000A650D" w:rsidRPr="008B7F9E" w:rsidRDefault="000A650D" w:rsidP="004F48AE">
            <w:pPr>
              <w:pStyle w:val="TAC"/>
              <w:rPr>
                <w:ins w:id="4116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30B2A74" w14:textId="77777777" w:rsidR="000A650D" w:rsidRPr="008B7F9E" w:rsidRDefault="000A650D" w:rsidP="004F48AE">
            <w:pPr>
              <w:pStyle w:val="TAC"/>
              <w:rPr>
                <w:ins w:id="4117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684FFA" w14:textId="77777777" w:rsidR="000A650D" w:rsidRPr="008B7F9E" w:rsidRDefault="000A650D" w:rsidP="004F48AE">
            <w:pPr>
              <w:pStyle w:val="TAC"/>
              <w:rPr>
                <w:ins w:id="411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1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2D0E742" w14:textId="77777777" w:rsidR="000A650D" w:rsidRPr="008B7F9E" w:rsidRDefault="000A650D" w:rsidP="004F48AE">
            <w:pPr>
              <w:pStyle w:val="TAC"/>
              <w:rPr>
                <w:ins w:id="4120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344CD14" w14:textId="77777777" w:rsidR="000A650D" w:rsidRPr="008B7F9E" w:rsidRDefault="000A650D" w:rsidP="004F48AE">
            <w:pPr>
              <w:pStyle w:val="TAC"/>
              <w:rPr>
                <w:ins w:id="4121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17C6D15" w14:textId="77777777" w:rsidR="000A650D" w:rsidRPr="008B7F9E" w:rsidRDefault="000A650D" w:rsidP="004F48AE">
            <w:pPr>
              <w:pStyle w:val="TAC"/>
              <w:rPr>
                <w:ins w:id="4122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D7178EC" w14:textId="77777777" w:rsidR="000A650D" w:rsidRPr="008B7F9E" w:rsidRDefault="000A650D" w:rsidP="004F48AE">
            <w:pPr>
              <w:pStyle w:val="TAC"/>
              <w:rPr>
                <w:ins w:id="4123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538DBB6" w14:textId="77777777" w:rsidR="000A650D" w:rsidRPr="008B7F9E" w:rsidRDefault="000A650D" w:rsidP="004F48AE">
            <w:pPr>
              <w:pStyle w:val="TAC"/>
              <w:rPr>
                <w:ins w:id="4124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78835210" w14:textId="77777777" w:rsidTr="004F48AE">
        <w:trPr>
          <w:trHeight w:val="252"/>
          <w:ins w:id="4125" w:author="Samsung" w:date="2024-04-08T09:40:00Z"/>
        </w:trPr>
        <w:tc>
          <w:tcPr>
            <w:tcW w:w="0" w:type="auto"/>
            <w:vMerge/>
            <w:vAlign w:val="center"/>
            <w:hideMark/>
          </w:tcPr>
          <w:p w14:paraId="16EDF074" w14:textId="77777777" w:rsidR="000A650D" w:rsidRPr="008B7F9E" w:rsidRDefault="000A650D" w:rsidP="004F48AE">
            <w:pPr>
              <w:pStyle w:val="TAC"/>
              <w:rPr>
                <w:ins w:id="4126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E4C36" w14:textId="77777777" w:rsidR="000A650D" w:rsidRPr="008B7F9E" w:rsidRDefault="000A650D" w:rsidP="004F48AE">
            <w:pPr>
              <w:pStyle w:val="TAC"/>
              <w:rPr>
                <w:ins w:id="4127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2E84B1" w14:textId="77777777" w:rsidR="000A650D" w:rsidRPr="008B7F9E" w:rsidRDefault="000A650D" w:rsidP="004F48AE">
            <w:pPr>
              <w:pStyle w:val="TAC"/>
              <w:rPr>
                <w:ins w:id="412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2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A5424F" w14:textId="77777777" w:rsidR="000A650D" w:rsidRPr="008B7F9E" w:rsidRDefault="000A650D" w:rsidP="004F48AE">
            <w:pPr>
              <w:pStyle w:val="TAC"/>
              <w:rPr>
                <w:ins w:id="4130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31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ED9988" w14:textId="77777777" w:rsidR="000A650D" w:rsidRPr="008B7F9E" w:rsidRDefault="000A650D" w:rsidP="004F48AE">
            <w:pPr>
              <w:pStyle w:val="TAC"/>
              <w:rPr>
                <w:ins w:id="4132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33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27BF2A" w14:textId="77777777" w:rsidR="000A650D" w:rsidRPr="008B7F9E" w:rsidRDefault="000A650D" w:rsidP="004F48AE">
            <w:pPr>
              <w:pStyle w:val="TAC"/>
              <w:rPr>
                <w:ins w:id="4134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35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DD700D" w14:textId="77777777" w:rsidR="000A650D" w:rsidRPr="008B7F9E" w:rsidRDefault="000A650D" w:rsidP="004F48AE">
            <w:pPr>
              <w:pStyle w:val="TAC"/>
              <w:rPr>
                <w:ins w:id="4136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37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204245" w14:textId="77777777" w:rsidR="000A650D" w:rsidRPr="008B7F9E" w:rsidRDefault="000A650D" w:rsidP="004F48AE">
            <w:pPr>
              <w:pStyle w:val="TAC"/>
              <w:rPr>
                <w:ins w:id="413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3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9B169A" w14:textId="77777777" w:rsidR="000A650D" w:rsidRPr="008B7F9E" w:rsidRDefault="000A650D" w:rsidP="004F48AE">
            <w:pPr>
              <w:pStyle w:val="TAC"/>
              <w:rPr>
                <w:ins w:id="4140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41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BEF1FF" w14:textId="77777777" w:rsidR="000A650D" w:rsidRPr="008B7F9E" w:rsidRDefault="000A650D" w:rsidP="004F48AE">
            <w:pPr>
              <w:pStyle w:val="TAC"/>
              <w:rPr>
                <w:ins w:id="4142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43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5688F2" w14:textId="77777777" w:rsidR="000A650D" w:rsidRPr="008B7F9E" w:rsidRDefault="000A650D" w:rsidP="004F48AE">
            <w:pPr>
              <w:pStyle w:val="TAC"/>
              <w:rPr>
                <w:ins w:id="4144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45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D0866D" w14:textId="77777777" w:rsidR="000A650D" w:rsidRPr="008B7F9E" w:rsidRDefault="000A650D" w:rsidP="004F48AE">
            <w:pPr>
              <w:pStyle w:val="TAC"/>
              <w:rPr>
                <w:ins w:id="4146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47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C1ED9F" w14:textId="77777777" w:rsidR="000A650D" w:rsidRPr="008B7F9E" w:rsidRDefault="000A650D" w:rsidP="004F48AE">
            <w:pPr>
              <w:pStyle w:val="TAC"/>
              <w:rPr>
                <w:ins w:id="414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4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C5C781" w14:textId="77777777" w:rsidR="000A650D" w:rsidRPr="008B7F9E" w:rsidRDefault="000A650D" w:rsidP="004F48AE">
            <w:pPr>
              <w:pStyle w:val="TAC"/>
              <w:rPr>
                <w:ins w:id="4150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51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0A650D" w:rsidRPr="008B7F9E" w14:paraId="273AD7A0" w14:textId="77777777" w:rsidTr="004F48AE">
        <w:trPr>
          <w:trHeight w:val="252"/>
          <w:ins w:id="4152" w:author="Samsung" w:date="2024-04-08T09:40:00Z"/>
        </w:trPr>
        <w:tc>
          <w:tcPr>
            <w:tcW w:w="0" w:type="auto"/>
            <w:vMerge/>
            <w:vAlign w:val="center"/>
            <w:hideMark/>
          </w:tcPr>
          <w:p w14:paraId="60F0247A" w14:textId="77777777" w:rsidR="000A650D" w:rsidRPr="008B7F9E" w:rsidRDefault="000A650D" w:rsidP="004F48AE">
            <w:pPr>
              <w:pStyle w:val="TAC"/>
              <w:rPr>
                <w:ins w:id="4153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B4460B" w14:textId="77777777" w:rsidR="000A650D" w:rsidRPr="008B7F9E" w:rsidRDefault="000A650D" w:rsidP="004F48AE">
            <w:pPr>
              <w:pStyle w:val="TAC"/>
              <w:rPr>
                <w:ins w:id="4154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EFF926" w14:textId="77777777" w:rsidR="000A650D" w:rsidRPr="008B7F9E" w:rsidRDefault="000A650D" w:rsidP="004F48AE">
            <w:pPr>
              <w:pStyle w:val="TAC"/>
              <w:rPr>
                <w:ins w:id="415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5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6360909" w14:textId="77777777" w:rsidR="000A650D" w:rsidRPr="008B7F9E" w:rsidRDefault="000A650D" w:rsidP="004F48AE">
            <w:pPr>
              <w:pStyle w:val="TAC"/>
              <w:rPr>
                <w:ins w:id="415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5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0.04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057D21" w14:textId="77777777" w:rsidR="000A650D" w:rsidRPr="008B7F9E" w:rsidRDefault="000A650D" w:rsidP="004F48AE">
            <w:pPr>
              <w:pStyle w:val="TAC"/>
              <w:rPr>
                <w:ins w:id="415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6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9E332D" w14:textId="77777777" w:rsidR="000A650D" w:rsidRPr="008B7F9E" w:rsidRDefault="000A650D" w:rsidP="004F48AE">
            <w:pPr>
              <w:pStyle w:val="TAC"/>
              <w:rPr>
                <w:ins w:id="416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6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0.03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1E3D89" w14:textId="77777777" w:rsidR="000A650D" w:rsidRPr="008B7F9E" w:rsidRDefault="000A650D" w:rsidP="004F48AE">
            <w:pPr>
              <w:pStyle w:val="TAC"/>
              <w:rPr>
                <w:ins w:id="416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6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2B71BC" w14:textId="77777777" w:rsidR="000A650D" w:rsidRPr="008B7F9E" w:rsidRDefault="000A650D" w:rsidP="004F48AE">
            <w:pPr>
              <w:pStyle w:val="TAC"/>
              <w:rPr>
                <w:ins w:id="416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6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0.02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B6FF48" w14:textId="77777777" w:rsidR="000A650D" w:rsidRPr="008B7F9E" w:rsidRDefault="000A650D" w:rsidP="004F48AE">
            <w:pPr>
              <w:pStyle w:val="TAC"/>
              <w:rPr>
                <w:ins w:id="416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6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0.01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6C39A9" w14:textId="77777777" w:rsidR="000A650D" w:rsidRPr="008B7F9E" w:rsidRDefault="000A650D" w:rsidP="004F48AE">
            <w:pPr>
              <w:pStyle w:val="TAC"/>
              <w:rPr>
                <w:ins w:id="416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7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ECCD53" w14:textId="77777777" w:rsidR="000A650D" w:rsidRPr="008B7F9E" w:rsidRDefault="000A650D" w:rsidP="004F48AE">
            <w:pPr>
              <w:pStyle w:val="TAC"/>
              <w:rPr>
                <w:ins w:id="417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7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8DED8D" w14:textId="77777777" w:rsidR="000A650D" w:rsidRPr="008B7F9E" w:rsidRDefault="000A650D" w:rsidP="004F48AE">
            <w:pPr>
              <w:pStyle w:val="TAC"/>
              <w:rPr>
                <w:ins w:id="417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7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DF1291" w14:textId="77777777" w:rsidR="000A650D" w:rsidRPr="008B7F9E" w:rsidRDefault="000A650D" w:rsidP="004F48AE">
            <w:pPr>
              <w:pStyle w:val="TAC"/>
              <w:rPr>
                <w:ins w:id="417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7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D7FE13" w14:textId="77777777" w:rsidR="000A650D" w:rsidRPr="008B7F9E" w:rsidRDefault="000A650D" w:rsidP="004F48AE">
            <w:pPr>
              <w:pStyle w:val="TAC"/>
              <w:rPr>
                <w:ins w:id="417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7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0A650D" w:rsidRPr="008B7F9E" w14:paraId="38C42AE6" w14:textId="77777777" w:rsidTr="004F48AE">
        <w:trPr>
          <w:trHeight w:val="252"/>
          <w:ins w:id="4179" w:author="Samsung" w:date="2024-04-08T09:40:00Z"/>
        </w:trPr>
        <w:tc>
          <w:tcPr>
            <w:tcW w:w="0" w:type="auto"/>
            <w:vMerge/>
            <w:vAlign w:val="center"/>
            <w:hideMark/>
          </w:tcPr>
          <w:p w14:paraId="176EDBDC" w14:textId="77777777" w:rsidR="000A650D" w:rsidRPr="008B7F9E" w:rsidRDefault="000A650D" w:rsidP="004F48AE">
            <w:pPr>
              <w:pStyle w:val="TAC"/>
              <w:rPr>
                <w:ins w:id="4180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F54C62" w14:textId="77777777" w:rsidR="000A650D" w:rsidRPr="008B7F9E" w:rsidRDefault="000A650D" w:rsidP="004F48AE">
            <w:pPr>
              <w:pStyle w:val="TAC"/>
              <w:rPr>
                <w:ins w:id="4181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800DB0" w14:textId="77777777" w:rsidR="000A650D" w:rsidRPr="008B7F9E" w:rsidRDefault="000A650D" w:rsidP="004F48AE">
            <w:pPr>
              <w:pStyle w:val="TAC"/>
              <w:rPr>
                <w:ins w:id="4182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83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699FAB8" w14:textId="77777777" w:rsidR="000A650D" w:rsidRPr="008B7F9E" w:rsidRDefault="000A650D" w:rsidP="004F48AE">
            <w:pPr>
              <w:pStyle w:val="TAC"/>
              <w:rPr>
                <w:ins w:id="4184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C344041" w14:textId="77777777" w:rsidR="000A650D" w:rsidRPr="008B7F9E" w:rsidRDefault="000A650D" w:rsidP="004F48AE">
            <w:pPr>
              <w:pStyle w:val="TAC"/>
              <w:rPr>
                <w:ins w:id="4185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B91EE89" w14:textId="77777777" w:rsidR="000A650D" w:rsidRPr="008B7F9E" w:rsidRDefault="000A650D" w:rsidP="004F48AE">
            <w:pPr>
              <w:pStyle w:val="TAC"/>
              <w:rPr>
                <w:ins w:id="4186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78A6FA" w14:textId="77777777" w:rsidR="000A650D" w:rsidRPr="008B7F9E" w:rsidRDefault="000A650D" w:rsidP="004F48AE">
            <w:pPr>
              <w:pStyle w:val="TAC"/>
              <w:rPr>
                <w:ins w:id="418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8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AAC147" w14:textId="77777777" w:rsidR="000A650D" w:rsidRPr="008B7F9E" w:rsidRDefault="000A650D" w:rsidP="004F48AE">
            <w:pPr>
              <w:pStyle w:val="TAC"/>
              <w:rPr>
                <w:ins w:id="418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9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C58F64" w14:textId="77777777" w:rsidR="000A650D" w:rsidRPr="008B7F9E" w:rsidRDefault="000A650D" w:rsidP="004F48AE">
            <w:pPr>
              <w:pStyle w:val="TAC"/>
              <w:rPr>
                <w:ins w:id="419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19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21ADDEC" w14:textId="77777777" w:rsidR="000A650D" w:rsidRPr="008B7F9E" w:rsidRDefault="000A650D" w:rsidP="004F48AE">
            <w:pPr>
              <w:pStyle w:val="TAC"/>
              <w:rPr>
                <w:ins w:id="4193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BC08479" w14:textId="77777777" w:rsidR="000A650D" w:rsidRPr="008B7F9E" w:rsidRDefault="000A650D" w:rsidP="004F48AE">
            <w:pPr>
              <w:pStyle w:val="TAC"/>
              <w:rPr>
                <w:ins w:id="4194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3A6D259" w14:textId="77777777" w:rsidR="000A650D" w:rsidRPr="008B7F9E" w:rsidRDefault="000A650D" w:rsidP="004F48AE">
            <w:pPr>
              <w:pStyle w:val="TAC"/>
              <w:rPr>
                <w:ins w:id="4195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1E0899B" w14:textId="77777777" w:rsidR="000A650D" w:rsidRPr="008B7F9E" w:rsidRDefault="000A650D" w:rsidP="004F48AE">
            <w:pPr>
              <w:pStyle w:val="TAC"/>
              <w:rPr>
                <w:ins w:id="4196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E0BE104" w14:textId="77777777" w:rsidR="000A650D" w:rsidRPr="008B7F9E" w:rsidRDefault="000A650D" w:rsidP="004F48AE">
            <w:pPr>
              <w:pStyle w:val="TAC"/>
              <w:rPr>
                <w:ins w:id="4197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0395763F" w14:textId="77777777" w:rsidTr="004F48AE">
        <w:trPr>
          <w:trHeight w:val="252"/>
          <w:ins w:id="4198" w:author="Samsung" w:date="2024-04-08T09:40:00Z"/>
        </w:trPr>
        <w:tc>
          <w:tcPr>
            <w:tcW w:w="0" w:type="auto"/>
            <w:vMerge/>
            <w:vAlign w:val="center"/>
            <w:hideMark/>
          </w:tcPr>
          <w:p w14:paraId="58AE883A" w14:textId="77777777" w:rsidR="000A650D" w:rsidRPr="008B7F9E" w:rsidRDefault="000A650D" w:rsidP="004F48AE">
            <w:pPr>
              <w:pStyle w:val="TAC"/>
              <w:rPr>
                <w:ins w:id="4199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D0EA2" w14:textId="77777777" w:rsidR="000A650D" w:rsidRPr="008B7F9E" w:rsidRDefault="000A650D" w:rsidP="004F48AE">
            <w:pPr>
              <w:pStyle w:val="TAC"/>
              <w:rPr>
                <w:ins w:id="4200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173678" w14:textId="77777777" w:rsidR="000A650D" w:rsidRPr="008B7F9E" w:rsidRDefault="000A650D" w:rsidP="004F48AE">
            <w:pPr>
              <w:pStyle w:val="TAC"/>
              <w:rPr>
                <w:ins w:id="420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0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91565C" w14:textId="77777777" w:rsidR="000A650D" w:rsidRPr="008B7F9E" w:rsidRDefault="000A650D" w:rsidP="004F48AE">
            <w:pPr>
              <w:pStyle w:val="TAC"/>
              <w:rPr>
                <w:ins w:id="420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0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AAED2C" w14:textId="77777777" w:rsidR="000A650D" w:rsidRPr="008B7F9E" w:rsidRDefault="000A650D" w:rsidP="004F48AE">
            <w:pPr>
              <w:pStyle w:val="TAC"/>
              <w:rPr>
                <w:ins w:id="420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0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59A473" w14:textId="77777777" w:rsidR="000A650D" w:rsidRPr="008B7F9E" w:rsidRDefault="000A650D" w:rsidP="004F48AE">
            <w:pPr>
              <w:pStyle w:val="TAC"/>
              <w:rPr>
                <w:ins w:id="420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0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06A62C" w14:textId="77777777" w:rsidR="000A650D" w:rsidRPr="008B7F9E" w:rsidRDefault="000A650D" w:rsidP="004F48AE">
            <w:pPr>
              <w:pStyle w:val="TAC"/>
              <w:rPr>
                <w:ins w:id="420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1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21AA05" w14:textId="77777777" w:rsidR="000A650D" w:rsidRPr="008B7F9E" w:rsidRDefault="000A650D" w:rsidP="004F48AE">
            <w:pPr>
              <w:pStyle w:val="TAC"/>
              <w:rPr>
                <w:ins w:id="421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1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8458F5" w14:textId="77777777" w:rsidR="000A650D" w:rsidRPr="008B7F9E" w:rsidRDefault="000A650D" w:rsidP="004F48AE">
            <w:pPr>
              <w:pStyle w:val="TAC"/>
              <w:rPr>
                <w:ins w:id="421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1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55925C" w14:textId="77777777" w:rsidR="000A650D" w:rsidRPr="008B7F9E" w:rsidRDefault="000A650D" w:rsidP="004F48AE">
            <w:pPr>
              <w:pStyle w:val="TAC"/>
              <w:rPr>
                <w:ins w:id="4215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16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DCA7B7" w14:textId="77777777" w:rsidR="000A650D" w:rsidRPr="008B7F9E" w:rsidRDefault="000A650D" w:rsidP="004F48AE">
            <w:pPr>
              <w:pStyle w:val="TAC"/>
              <w:rPr>
                <w:ins w:id="4217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18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1AFE95" w14:textId="77777777" w:rsidR="000A650D" w:rsidRPr="008B7F9E" w:rsidRDefault="000A650D" w:rsidP="004F48AE">
            <w:pPr>
              <w:pStyle w:val="TAC"/>
              <w:rPr>
                <w:ins w:id="421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2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A57191" w14:textId="77777777" w:rsidR="000A650D" w:rsidRPr="008B7F9E" w:rsidRDefault="000A650D" w:rsidP="004F48AE">
            <w:pPr>
              <w:pStyle w:val="TAC"/>
              <w:rPr>
                <w:ins w:id="422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2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02C6E8" w14:textId="77777777" w:rsidR="000A650D" w:rsidRPr="008B7F9E" w:rsidRDefault="000A650D" w:rsidP="004F48AE">
            <w:pPr>
              <w:pStyle w:val="TAC"/>
              <w:rPr>
                <w:ins w:id="422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2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0A650D" w:rsidRPr="008B7F9E" w14:paraId="731D9734" w14:textId="77777777" w:rsidTr="004F48AE">
        <w:trPr>
          <w:trHeight w:val="252"/>
          <w:ins w:id="4225" w:author="Samsung" w:date="2024-04-08T09:40:00Z"/>
        </w:trPr>
        <w:tc>
          <w:tcPr>
            <w:tcW w:w="0" w:type="auto"/>
            <w:vMerge/>
            <w:vAlign w:val="center"/>
            <w:hideMark/>
          </w:tcPr>
          <w:p w14:paraId="17E5F8B3" w14:textId="77777777" w:rsidR="000A650D" w:rsidRPr="008B7F9E" w:rsidRDefault="000A650D" w:rsidP="004F48AE">
            <w:pPr>
              <w:pStyle w:val="TAC"/>
              <w:rPr>
                <w:ins w:id="4226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82AC23" w14:textId="77777777" w:rsidR="000A650D" w:rsidRPr="008B7F9E" w:rsidRDefault="000A650D" w:rsidP="004F48AE">
            <w:pPr>
              <w:pStyle w:val="TAC"/>
              <w:rPr>
                <w:ins w:id="4227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12B4FF" w14:textId="77777777" w:rsidR="000A650D" w:rsidRPr="008B7F9E" w:rsidRDefault="000A650D" w:rsidP="004F48AE">
            <w:pPr>
              <w:pStyle w:val="TAC"/>
              <w:rPr>
                <w:ins w:id="422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2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Qualcomm</w:t>
              </w:r>
            </w:ins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B68543" w14:textId="77777777" w:rsidR="000A650D" w:rsidRPr="008B7F9E" w:rsidRDefault="000A650D" w:rsidP="004F48AE">
            <w:pPr>
              <w:pStyle w:val="TAC"/>
              <w:rPr>
                <w:ins w:id="4230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31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3211A" w14:textId="77777777" w:rsidR="000A650D" w:rsidRPr="008B7F9E" w:rsidRDefault="000A650D" w:rsidP="004F48AE">
            <w:pPr>
              <w:pStyle w:val="TAC"/>
              <w:rPr>
                <w:ins w:id="4232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99A0B" w14:textId="77777777" w:rsidR="000A650D" w:rsidRPr="008B7F9E" w:rsidRDefault="000A650D" w:rsidP="004F48AE">
            <w:pPr>
              <w:pStyle w:val="TAC"/>
              <w:rPr>
                <w:ins w:id="4233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7694C" w14:textId="77777777" w:rsidR="000A650D" w:rsidRPr="008B7F9E" w:rsidRDefault="000A650D" w:rsidP="004F48AE">
            <w:pPr>
              <w:pStyle w:val="TAC"/>
              <w:rPr>
                <w:ins w:id="4234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F3F29" w14:textId="77777777" w:rsidR="000A650D" w:rsidRPr="008B7F9E" w:rsidRDefault="000A650D" w:rsidP="004F48AE">
            <w:pPr>
              <w:pStyle w:val="TAC"/>
              <w:rPr>
                <w:ins w:id="4235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6C45C" w14:textId="77777777" w:rsidR="000A650D" w:rsidRPr="008B7F9E" w:rsidRDefault="000A650D" w:rsidP="004F48AE">
            <w:pPr>
              <w:pStyle w:val="TAC"/>
              <w:rPr>
                <w:ins w:id="4236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7EDAA" w14:textId="77777777" w:rsidR="000A650D" w:rsidRPr="008B7F9E" w:rsidRDefault="000A650D" w:rsidP="004F48AE">
            <w:pPr>
              <w:pStyle w:val="TAC"/>
              <w:rPr>
                <w:ins w:id="4237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57059" w14:textId="77777777" w:rsidR="000A650D" w:rsidRPr="008B7F9E" w:rsidRDefault="000A650D" w:rsidP="004F48AE">
            <w:pPr>
              <w:pStyle w:val="TAC"/>
              <w:rPr>
                <w:ins w:id="4238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3B4C9" w14:textId="77777777" w:rsidR="000A650D" w:rsidRPr="008B7F9E" w:rsidRDefault="000A650D" w:rsidP="004F48AE">
            <w:pPr>
              <w:pStyle w:val="TAC"/>
              <w:rPr>
                <w:ins w:id="4239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B7489" w14:textId="77777777" w:rsidR="000A650D" w:rsidRPr="008B7F9E" w:rsidRDefault="000A650D" w:rsidP="004F48AE">
            <w:pPr>
              <w:pStyle w:val="TAC"/>
              <w:rPr>
                <w:ins w:id="4240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28CB9" w14:textId="77777777" w:rsidR="000A650D" w:rsidRPr="008B7F9E" w:rsidRDefault="000A650D" w:rsidP="004F48AE">
            <w:pPr>
              <w:pStyle w:val="TAC"/>
              <w:rPr>
                <w:ins w:id="4241" w:author="Samsung" w:date="2024-04-08T09:40:00Z"/>
                <w:rFonts w:eastAsia="Times New Roman"/>
                <w:bCs/>
                <w:szCs w:val="18"/>
                <w:lang w:eastAsia="en-GB"/>
              </w:rPr>
            </w:pPr>
          </w:p>
        </w:tc>
      </w:tr>
    </w:tbl>
    <w:p w14:paraId="513EABC9" w14:textId="77777777" w:rsidR="000A650D" w:rsidRDefault="000A650D" w:rsidP="000A650D">
      <w:pPr>
        <w:rPr>
          <w:ins w:id="4242" w:author="Samsung" w:date="2024-04-08T09:40:00Z"/>
          <w:lang w:val="en-US"/>
        </w:rPr>
      </w:pPr>
    </w:p>
    <w:p w14:paraId="6C512EA2" w14:textId="77777777" w:rsidR="000A650D" w:rsidRPr="00EA7834" w:rsidRDefault="000A650D" w:rsidP="000A650D">
      <w:pPr>
        <w:pStyle w:val="TH"/>
        <w:rPr>
          <w:ins w:id="4243" w:author="Samsung" w:date="2024-04-08T09:40:00Z"/>
          <w:rFonts w:eastAsia="等线"/>
          <w:sz w:val="16"/>
          <w:szCs w:val="16"/>
        </w:rPr>
      </w:pPr>
      <w:ins w:id="4244" w:author="Samsung" w:date="2024-04-08T09:40:00Z">
        <w:r w:rsidRPr="00EA7834">
          <w:lastRenderedPageBreak/>
          <w:t>Table 6a.4.</w:t>
        </w:r>
        <w:r>
          <w:t>6</w:t>
        </w:r>
        <w:r w:rsidRPr="00EA7834">
          <w:t xml:space="preserve">-2 Interpolated ACIR values for Scenario </w:t>
        </w:r>
        <w:r>
          <w:t>6</w:t>
        </w:r>
        <w:r w:rsidRPr="00EA7834">
          <w:t>a to meet the 5% throughput loss criteria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507"/>
      </w:tblGrid>
      <w:tr w:rsidR="000A650D" w:rsidRPr="00F1333A" w14:paraId="335F9048" w14:textId="77777777" w:rsidTr="004F48AE">
        <w:trPr>
          <w:trHeight w:val="136"/>
          <w:jc w:val="center"/>
          <w:ins w:id="4245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0176FD48" w14:textId="77777777" w:rsidR="000A650D" w:rsidRPr="00F1333A" w:rsidRDefault="000A650D" w:rsidP="004F48AE">
            <w:pPr>
              <w:pStyle w:val="TAH"/>
              <w:rPr>
                <w:ins w:id="4246" w:author="Samsung" w:date="2024-04-08T09:40:00Z"/>
                <w:rFonts w:eastAsia="Times New Roman"/>
                <w:szCs w:val="18"/>
                <w:lang w:eastAsia="en-GB"/>
              </w:rPr>
            </w:pPr>
            <w:ins w:id="4247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CDF7385" w14:textId="77777777" w:rsidR="000A650D" w:rsidRPr="00F1333A" w:rsidRDefault="000A650D" w:rsidP="004F48AE">
            <w:pPr>
              <w:pStyle w:val="TAH"/>
              <w:rPr>
                <w:ins w:id="4248" w:author="Samsung" w:date="2024-04-08T09:40:00Z"/>
                <w:rFonts w:eastAsia="Times New Roman"/>
                <w:szCs w:val="18"/>
                <w:lang w:eastAsia="en-GB"/>
              </w:rPr>
            </w:pPr>
            <w:ins w:id="4249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0A650D" w:rsidRPr="008B7F9E" w14:paraId="766843C4" w14:textId="77777777" w:rsidTr="004F48AE">
        <w:trPr>
          <w:trHeight w:val="130"/>
          <w:jc w:val="center"/>
          <w:ins w:id="4250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742EECB9" w14:textId="77777777" w:rsidR="000A650D" w:rsidRPr="008B7F9E" w:rsidRDefault="000A650D" w:rsidP="004F48AE">
            <w:pPr>
              <w:pStyle w:val="TAC"/>
              <w:rPr>
                <w:ins w:id="425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5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473C7BDA" w14:textId="77777777" w:rsidR="000A650D" w:rsidRPr="008B7F9E" w:rsidRDefault="000A650D" w:rsidP="004F48AE">
            <w:pPr>
              <w:pStyle w:val="TAC"/>
              <w:rPr>
                <w:ins w:id="425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5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12E2125C" w14:textId="77777777" w:rsidTr="004F48AE">
        <w:trPr>
          <w:trHeight w:val="130"/>
          <w:jc w:val="center"/>
          <w:ins w:id="4255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18FCB3C9" w14:textId="77777777" w:rsidR="000A650D" w:rsidRPr="008B7F9E" w:rsidRDefault="000A650D" w:rsidP="004F48AE">
            <w:pPr>
              <w:pStyle w:val="TAC"/>
              <w:rPr>
                <w:ins w:id="4256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57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3189E9FB" w14:textId="77777777" w:rsidR="000A650D" w:rsidRPr="008B7F9E" w:rsidRDefault="000A650D" w:rsidP="004F48AE">
            <w:pPr>
              <w:pStyle w:val="TAC"/>
              <w:rPr>
                <w:ins w:id="425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5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11FA0D90" w14:textId="77777777" w:rsidTr="004F48AE">
        <w:trPr>
          <w:trHeight w:val="130"/>
          <w:jc w:val="center"/>
          <w:ins w:id="4260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05E7148A" w14:textId="77777777" w:rsidR="000A650D" w:rsidRPr="008B7F9E" w:rsidRDefault="000A650D" w:rsidP="004F48AE">
            <w:pPr>
              <w:pStyle w:val="TAC"/>
              <w:rPr>
                <w:ins w:id="426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6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0D0B9FB1" w14:textId="77777777" w:rsidR="000A650D" w:rsidRPr="008B7F9E" w:rsidRDefault="000A650D" w:rsidP="004F48AE">
            <w:pPr>
              <w:pStyle w:val="TAC"/>
              <w:rPr>
                <w:ins w:id="426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6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0C55D0E9" w14:textId="77777777" w:rsidTr="004F48AE">
        <w:trPr>
          <w:trHeight w:val="130"/>
          <w:jc w:val="center"/>
          <w:ins w:id="4265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40E712FF" w14:textId="77777777" w:rsidR="000A650D" w:rsidRPr="008B7F9E" w:rsidRDefault="000A650D" w:rsidP="004F48AE">
            <w:pPr>
              <w:pStyle w:val="TAC"/>
              <w:rPr>
                <w:ins w:id="4266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67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7BD097A0" w14:textId="77777777" w:rsidR="000A650D" w:rsidRPr="008B7F9E" w:rsidRDefault="000A650D" w:rsidP="004F48AE">
            <w:pPr>
              <w:pStyle w:val="TAC"/>
              <w:rPr>
                <w:ins w:id="4268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69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24298A48" w14:textId="77777777" w:rsidTr="004F48AE">
        <w:trPr>
          <w:trHeight w:val="130"/>
          <w:jc w:val="center"/>
          <w:ins w:id="4270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533C30D1" w14:textId="77777777" w:rsidR="000A650D" w:rsidRPr="008B7F9E" w:rsidRDefault="000A650D" w:rsidP="004F48AE">
            <w:pPr>
              <w:pStyle w:val="TAC"/>
              <w:rPr>
                <w:ins w:id="427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7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4729A847" w14:textId="77777777" w:rsidR="000A650D" w:rsidRPr="008B7F9E" w:rsidRDefault="000A650D" w:rsidP="004F48AE">
            <w:pPr>
              <w:pStyle w:val="TAC"/>
              <w:rPr>
                <w:ins w:id="4273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74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68AAA181" w14:textId="77777777" w:rsidR="000A650D" w:rsidRPr="008B7F9E" w:rsidRDefault="000A650D" w:rsidP="000A650D">
      <w:pPr>
        <w:rPr>
          <w:ins w:id="4275" w:author="Samsung" w:date="2024-04-08T09:40:00Z"/>
          <w:lang w:eastAsia="en-GB"/>
        </w:rPr>
      </w:pPr>
    </w:p>
    <w:p w14:paraId="7502B84A" w14:textId="77777777" w:rsidR="000A650D" w:rsidRPr="00345E8F" w:rsidRDefault="000A650D" w:rsidP="000A650D">
      <w:pPr>
        <w:pStyle w:val="TH"/>
        <w:rPr>
          <w:ins w:id="4276" w:author="Samsung" w:date="2024-04-08T09:40:00Z"/>
        </w:rPr>
      </w:pPr>
      <w:ins w:id="4277" w:author="Samsung" w:date="2024-04-08T09:40:00Z">
        <w:r w:rsidRPr="00EA7834">
          <w:t>Table 6a.4.</w:t>
        </w:r>
        <w:r>
          <w:t>6</w:t>
        </w:r>
        <w:r w:rsidRPr="00EA7834">
          <w:t xml:space="preserve">-3 </w:t>
        </w:r>
        <w:r w:rsidRPr="00D11160">
          <w:t>Average</w:t>
        </w:r>
        <w:r>
          <w:t>d</w:t>
        </w:r>
        <w:r w:rsidRPr="00EA7834">
          <w:t xml:space="preserve"> ACIR of 5%-tile values in the above worse case for Scenario </w:t>
        </w:r>
        <w:r>
          <w:t>6</w:t>
        </w:r>
        <w:r w:rsidRPr="00EA7834">
          <w:t>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0A650D" w:rsidRPr="00F1333A" w14:paraId="2B32BEFC" w14:textId="77777777" w:rsidTr="004F48AE">
        <w:trPr>
          <w:trHeight w:val="136"/>
          <w:jc w:val="center"/>
          <w:ins w:id="4278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0464D457" w14:textId="77777777" w:rsidR="000A650D" w:rsidRPr="00F1333A" w:rsidRDefault="000A650D" w:rsidP="004F48AE">
            <w:pPr>
              <w:pStyle w:val="TAH"/>
              <w:rPr>
                <w:ins w:id="4279" w:author="Samsung" w:date="2024-04-08T09:40:00Z"/>
                <w:rFonts w:eastAsia="Times New Roman"/>
                <w:szCs w:val="18"/>
                <w:lang w:eastAsia="en-GB"/>
              </w:rPr>
            </w:pPr>
            <w:ins w:id="4280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0A650D" w:rsidRPr="008B7F9E" w14:paraId="2132126D" w14:textId="77777777" w:rsidTr="004F48AE">
        <w:trPr>
          <w:trHeight w:val="184"/>
          <w:jc w:val="center"/>
          <w:ins w:id="4281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54D597EC" w14:textId="77777777" w:rsidR="000A650D" w:rsidRPr="008B7F9E" w:rsidRDefault="000A650D" w:rsidP="004F48AE">
            <w:pPr>
              <w:pStyle w:val="TAC"/>
              <w:rPr>
                <w:ins w:id="4282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283" w:author="Samsung" w:date="2024-04-08T09:40:00Z">
              <w:r w:rsidRPr="008B7F9E">
                <w:rPr>
                  <w:rFonts w:eastAsia="Times New Roman" w:hint="eastAsia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18F9A356" w14:textId="77777777" w:rsidR="000A650D" w:rsidRPr="006D57F8" w:rsidRDefault="000A650D" w:rsidP="000A650D">
      <w:pPr>
        <w:rPr>
          <w:ins w:id="4284" w:author="Samsung" w:date="2024-04-08T09:40:00Z"/>
          <w:lang w:val="en-US"/>
        </w:rPr>
      </w:pPr>
    </w:p>
    <w:p w14:paraId="3BFBD583" w14:textId="77777777" w:rsidR="000A650D" w:rsidRPr="00EA7834" w:rsidRDefault="000A650D" w:rsidP="000A650D">
      <w:pPr>
        <w:pStyle w:val="TH"/>
        <w:rPr>
          <w:ins w:id="4285" w:author="Samsung" w:date="2024-04-08T09:40:00Z"/>
        </w:rPr>
      </w:pPr>
      <w:ins w:id="4286" w:author="Samsung" w:date="2024-04-08T09:40:00Z">
        <w:r w:rsidRPr="00EA7834">
          <w:t>Table 6a.4.</w:t>
        </w:r>
        <w:r>
          <w:t>6</w:t>
        </w:r>
        <w:r w:rsidRPr="00EA7834">
          <w:t>-</w:t>
        </w:r>
        <w:r>
          <w:t>4</w:t>
        </w:r>
        <w:r w:rsidRPr="00EA7834">
          <w:t xml:space="preserve"> </w:t>
        </w:r>
        <w:r w:rsidRPr="00D11160">
          <w:t>Simulation</w:t>
        </w:r>
        <w:r w:rsidRPr="00EA7834">
          <w:t xml:space="preserve"> results for average and 5%-tile throughput loss for Scenario </w:t>
        </w:r>
        <w:r>
          <w:t>6</w:t>
        </w:r>
        <w:r w:rsidRPr="00EA7834">
          <w:t xml:space="preserve">a - NTN </w:t>
        </w:r>
        <w:r>
          <w:t>LEO1200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11"/>
        <w:gridCol w:w="1087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593"/>
      </w:tblGrid>
      <w:tr w:rsidR="000A650D" w:rsidRPr="00F1333A" w14:paraId="55223C4B" w14:textId="77777777" w:rsidTr="004F48AE">
        <w:trPr>
          <w:trHeight w:val="252"/>
          <w:ins w:id="4287" w:author="Samsung" w:date="2024-04-08T09:40:00Z"/>
        </w:trPr>
        <w:tc>
          <w:tcPr>
            <w:tcW w:w="1028" w:type="pct"/>
            <w:gridSpan w:val="2"/>
            <w:shd w:val="clear" w:color="000000" w:fill="FFFFFF"/>
            <w:noWrap/>
            <w:vAlign w:val="center"/>
            <w:hideMark/>
          </w:tcPr>
          <w:p w14:paraId="473AD011" w14:textId="77777777" w:rsidR="000A650D" w:rsidRPr="00F1333A" w:rsidRDefault="000A650D" w:rsidP="004F48AE">
            <w:pPr>
              <w:pStyle w:val="TAH"/>
              <w:rPr>
                <w:ins w:id="4288" w:author="Samsung" w:date="2024-04-08T09:40:00Z"/>
                <w:rFonts w:eastAsia="Times New Roman"/>
                <w:szCs w:val="18"/>
                <w:lang w:eastAsia="en-GB"/>
              </w:rPr>
            </w:pPr>
            <w:ins w:id="4289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Required ACIR [dB]</w:t>
              </w:r>
            </w:ins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364CEEF9" w14:textId="77777777" w:rsidR="000A650D" w:rsidRPr="00F1333A" w:rsidRDefault="000A650D" w:rsidP="004F48AE">
            <w:pPr>
              <w:pStyle w:val="TAH"/>
              <w:rPr>
                <w:ins w:id="4290" w:author="Samsung" w:date="2024-04-08T09:40:00Z"/>
                <w:rFonts w:eastAsia="Times New Roman"/>
                <w:szCs w:val="18"/>
                <w:lang w:eastAsia="en-GB"/>
              </w:rPr>
            </w:pPr>
            <w:ins w:id="4291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0789548" w14:textId="77777777" w:rsidR="000A650D" w:rsidRPr="00F1333A" w:rsidRDefault="000A650D" w:rsidP="004F48AE">
            <w:pPr>
              <w:pStyle w:val="TAH"/>
              <w:rPr>
                <w:ins w:id="4292" w:author="Samsung" w:date="2024-04-08T09:40:00Z"/>
                <w:rFonts w:eastAsia="Times New Roman"/>
                <w:szCs w:val="18"/>
                <w:lang w:eastAsia="en-GB"/>
              </w:rPr>
            </w:pPr>
            <w:ins w:id="4293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6D03C84A" w14:textId="77777777" w:rsidR="000A650D" w:rsidRPr="00F1333A" w:rsidRDefault="000A650D" w:rsidP="004F48AE">
            <w:pPr>
              <w:pStyle w:val="TAH"/>
              <w:rPr>
                <w:ins w:id="4294" w:author="Samsung" w:date="2024-04-08T09:40:00Z"/>
                <w:rFonts w:eastAsia="Times New Roman"/>
                <w:szCs w:val="18"/>
                <w:lang w:eastAsia="en-GB"/>
              </w:rPr>
            </w:pPr>
            <w:ins w:id="4295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527B69E" w14:textId="77777777" w:rsidR="000A650D" w:rsidRPr="00F1333A" w:rsidRDefault="000A650D" w:rsidP="004F48AE">
            <w:pPr>
              <w:pStyle w:val="TAH"/>
              <w:rPr>
                <w:ins w:id="4296" w:author="Samsung" w:date="2024-04-08T09:40:00Z"/>
                <w:rFonts w:eastAsia="Times New Roman"/>
                <w:szCs w:val="18"/>
                <w:lang w:eastAsia="en-GB"/>
              </w:rPr>
            </w:pPr>
            <w:ins w:id="4297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F95AF6E" w14:textId="77777777" w:rsidR="000A650D" w:rsidRPr="00F1333A" w:rsidRDefault="000A650D" w:rsidP="004F48AE">
            <w:pPr>
              <w:pStyle w:val="TAH"/>
              <w:rPr>
                <w:ins w:id="4298" w:author="Samsung" w:date="2024-04-08T09:40:00Z"/>
                <w:rFonts w:eastAsia="Times New Roman"/>
                <w:szCs w:val="18"/>
                <w:lang w:eastAsia="en-GB"/>
              </w:rPr>
            </w:pPr>
            <w:ins w:id="4299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C77D53E" w14:textId="77777777" w:rsidR="000A650D" w:rsidRPr="00F1333A" w:rsidRDefault="000A650D" w:rsidP="004F48AE">
            <w:pPr>
              <w:pStyle w:val="TAH"/>
              <w:rPr>
                <w:ins w:id="4300" w:author="Samsung" w:date="2024-04-08T09:40:00Z"/>
                <w:rFonts w:eastAsia="Times New Roman"/>
                <w:szCs w:val="18"/>
                <w:lang w:eastAsia="en-GB"/>
              </w:rPr>
            </w:pPr>
            <w:ins w:id="4301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2C3C93E6" w14:textId="77777777" w:rsidR="000A650D" w:rsidRPr="00F1333A" w:rsidRDefault="000A650D" w:rsidP="004F48AE">
            <w:pPr>
              <w:pStyle w:val="TAH"/>
              <w:rPr>
                <w:ins w:id="4302" w:author="Samsung" w:date="2024-04-08T09:40:00Z"/>
                <w:rFonts w:eastAsia="Times New Roman"/>
                <w:szCs w:val="18"/>
                <w:lang w:eastAsia="en-GB"/>
              </w:rPr>
            </w:pPr>
            <w:ins w:id="4303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2B02B95F" w14:textId="77777777" w:rsidR="000A650D" w:rsidRPr="00F1333A" w:rsidRDefault="000A650D" w:rsidP="004F48AE">
            <w:pPr>
              <w:pStyle w:val="TAH"/>
              <w:rPr>
                <w:ins w:id="4304" w:author="Samsung" w:date="2024-04-08T09:40:00Z"/>
                <w:rFonts w:eastAsia="Times New Roman"/>
                <w:szCs w:val="18"/>
                <w:lang w:eastAsia="en-GB"/>
              </w:rPr>
            </w:pPr>
            <w:ins w:id="4305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228E2AAF" w14:textId="77777777" w:rsidR="000A650D" w:rsidRPr="00F1333A" w:rsidRDefault="000A650D" w:rsidP="004F48AE">
            <w:pPr>
              <w:pStyle w:val="TAH"/>
              <w:rPr>
                <w:ins w:id="4306" w:author="Samsung" w:date="2024-04-08T09:40:00Z"/>
                <w:rFonts w:eastAsia="Times New Roman"/>
                <w:szCs w:val="18"/>
                <w:lang w:eastAsia="en-GB"/>
              </w:rPr>
            </w:pPr>
            <w:ins w:id="4307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30845C1" w14:textId="77777777" w:rsidR="000A650D" w:rsidRPr="00F1333A" w:rsidRDefault="000A650D" w:rsidP="004F48AE">
            <w:pPr>
              <w:pStyle w:val="TAH"/>
              <w:rPr>
                <w:ins w:id="4308" w:author="Samsung" w:date="2024-04-08T09:40:00Z"/>
                <w:rFonts w:eastAsia="Times New Roman"/>
                <w:szCs w:val="18"/>
                <w:lang w:eastAsia="en-GB"/>
              </w:rPr>
            </w:pPr>
            <w:ins w:id="4309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2F68D036" w14:textId="77777777" w:rsidR="000A650D" w:rsidRPr="00F1333A" w:rsidRDefault="000A650D" w:rsidP="004F48AE">
            <w:pPr>
              <w:pStyle w:val="TAH"/>
              <w:rPr>
                <w:ins w:id="4310" w:author="Samsung" w:date="2024-04-08T09:40:00Z"/>
                <w:rFonts w:eastAsia="Times New Roman"/>
                <w:szCs w:val="18"/>
                <w:lang w:eastAsia="en-GB"/>
              </w:rPr>
            </w:pPr>
            <w:ins w:id="4311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63086BF3" w14:textId="77777777" w:rsidR="000A650D" w:rsidRPr="00F1333A" w:rsidRDefault="000A650D" w:rsidP="004F48AE">
            <w:pPr>
              <w:pStyle w:val="TAH"/>
              <w:rPr>
                <w:ins w:id="4312" w:author="Samsung" w:date="2024-04-08T09:40:00Z"/>
                <w:rFonts w:eastAsia="Times New Roman"/>
                <w:szCs w:val="18"/>
                <w:lang w:eastAsia="en-GB"/>
              </w:rPr>
            </w:pPr>
            <w:ins w:id="4313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20</w:t>
              </w:r>
            </w:ins>
          </w:p>
        </w:tc>
      </w:tr>
      <w:tr w:rsidR="000A650D" w:rsidRPr="00EA7834" w14:paraId="199564AE" w14:textId="77777777" w:rsidTr="004F48AE">
        <w:trPr>
          <w:trHeight w:val="252"/>
          <w:ins w:id="4314" w:author="Samsung" w:date="2024-04-08T09:40:00Z"/>
        </w:trPr>
        <w:tc>
          <w:tcPr>
            <w:tcW w:w="546" w:type="pct"/>
            <w:vMerge w:val="restart"/>
            <w:shd w:val="clear" w:color="000000" w:fill="FFFFFF"/>
            <w:vAlign w:val="center"/>
            <w:hideMark/>
          </w:tcPr>
          <w:p w14:paraId="1D6FDC1F" w14:textId="77777777" w:rsidR="000A650D" w:rsidRPr="00EA7834" w:rsidRDefault="000A650D" w:rsidP="004F48AE">
            <w:pPr>
              <w:pStyle w:val="TAC"/>
              <w:rPr>
                <w:ins w:id="4315" w:author="Samsung" w:date="2024-04-08T09:40:00Z"/>
                <w:lang w:val="en-US"/>
              </w:rPr>
            </w:pPr>
            <w:ins w:id="4316" w:author="Samsung" w:date="2024-04-08T09:40:00Z">
              <w:r w:rsidRPr="00EA7834">
                <w:rPr>
                  <w:lang w:val="en-US"/>
                </w:rPr>
                <w:t>Throughput Loss</w:t>
              </w:r>
            </w:ins>
          </w:p>
        </w:tc>
        <w:tc>
          <w:tcPr>
            <w:tcW w:w="481" w:type="pct"/>
            <w:vMerge w:val="restart"/>
            <w:shd w:val="clear" w:color="000000" w:fill="FFFFFF"/>
            <w:noWrap/>
            <w:vAlign w:val="center"/>
            <w:hideMark/>
          </w:tcPr>
          <w:p w14:paraId="675C40B0" w14:textId="77777777" w:rsidR="000A650D" w:rsidRPr="00EA7834" w:rsidRDefault="000A650D" w:rsidP="004F48AE">
            <w:pPr>
              <w:pStyle w:val="TAC"/>
              <w:rPr>
                <w:ins w:id="4317" w:author="Samsung" w:date="2024-04-08T09:40:00Z"/>
                <w:lang w:val="en-US"/>
              </w:rPr>
            </w:pPr>
            <w:ins w:id="4318" w:author="Samsung" w:date="2024-04-08T09:40:00Z">
              <w:r w:rsidRPr="00EA7834">
                <w:rPr>
                  <w:lang w:val="en-US"/>
                </w:rPr>
                <w:t>Average</w:t>
              </w:r>
            </w:ins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592A9F50" w14:textId="77777777" w:rsidR="000A650D" w:rsidRPr="00EA7834" w:rsidRDefault="000A650D" w:rsidP="004F48AE">
            <w:pPr>
              <w:pStyle w:val="TAC"/>
              <w:rPr>
                <w:ins w:id="4319" w:author="Samsung" w:date="2024-04-08T09:40:00Z"/>
                <w:lang w:val="en-US"/>
              </w:rPr>
            </w:pPr>
            <w:ins w:id="4320" w:author="Samsung" w:date="2024-04-08T09:40:00Z">
              <w:r w:rsidRPr="00EA7834">
                <w:rPr>
                  <w:lang w:val="en-US"/>
                </w:rPr>
                <w:t>Ericsson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32EB82C" w14:textId="77777777" w:rsidR="000A650D" w:rsidRPr="00EA7834" w:rsidRDefault="000A650D" w:rsidP="004F48AE">
            <w:pPr>
              <w:pStyle w:val="TAC"/>
              <w:rPr>
                <w:ins w:id="4321" w:author="Samsung" w:date="2024-04-08T09:40:00Z"/>
                <w:lang w:val="en-US"/>
              </w:rPr>
            </w:pPr>
            <w:ins w:id="4322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425C5058" w14:textId="77777777" w:rsidR="000A650D" w:rsidRPr="00EA7834" w:rsidRDefault="000A650D" w:rsidP="004F48AE">
            <w:pPr>
              <w:pStyle w:val="TAC"/>
              <w:rPr>
                <w:ins w:id="4323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6A830A12" w14:textId="77777777" w:rsidR="000A650D" w:rsidRPr="00EA7834" w:rsidRDefault="000A650D" w:rsidP="004F48AE">
            <w:pPr>
              <w:pStyle w:val="TAC"/>
              <w:rPr>
                <w:ins w:id="4324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40264708" w14:textId="77777777" w:rsidR="000A650D" w:rsidRPr="00EA7834" w:rsidRDefault="000A650D" w:rsidP="004F48AE">
            <w:pPr>
              <w:pStyle w:val="TAC"/>
              <w:rPr>
                <w:ins w:id="4325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177FC65D" w14:textId="77777777" w:rsidR="000A650D" w:rsidRPr="00EA7834" w:rsidRDefault="000A650D" w:rsidP="004F48AE">
            <w:pPr>
              <w:pStyle w:val="TAC"/>
              <w:rPr>
                <w:ins w:id="4326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BE9AA11" w14:textId="77777777" w:rsidR="000A650D" w:rsidRPr="00EA7834" w:rsidRDefault="000A650D" w:rsidP="004F48AE">
            <w:pPr>
              <w:pStyle w:val="TAC"/>
              <w:rPr>
                <w:ins w:id="4327" w:author="Samsung" w:date="2024-04-08T09:40:00Z"/>
                <w:lang w:val="en-US"/>
              </w:rPr>
            </w:pPr>
            <w:ins w:id="4328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6E2DFE34" w14:textId="77777777" w:rsidR="000A650D" w:rsidRPr="00EA7834" w:rsidRDefault="000A650D" w:rsidP="004F48AE">
            <w:pPr>
              <w:pStyle w:val="TAC"/>
              <w:rPr>
                <w:ins w:id="4329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757DFB49" w14:textId="77777777" w:rsidR="000A650D" w:rsidRPr="00EA7834" w:rsidRDefault="000A650D" w:rsidP="004F48AE">
            <w:pPr>
              <w:pStyle w:val="TAC"/>
              <w:rPr>
                <w:ins w:id="4330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7D1E1D05" w14:textId="77777777" w:rsidR="000A650D" w:rsidRPr="00EA7834" w:rsidRDefault="000A650D" w:rsidP="004F48AE">
            <w:pPr>
              <w:pStyle w:val="TAC"/>
              <w:rPr>
                <w:ins w:id="4331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074C529D" w14:textId="77777777" w:rsidR="000A650D" w:rsidRPr="00EA7834" w:rsidRDefault="000A650D" w:rsidP="004F48AE">
            <w:pPr>
              <w:pStyle w:val="TAC"/>
              <w:rPr>
                <w:ins w:id="4332" w:author="Samsung" w:date="2024-04-08T09:40:00Z"/>
                <w:lang w:val="en-US"/>
              </w:rPr>
            </w:pP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160A0603" w14:textId="77777777" w:rsidR="000A650D" w:rsidRPr="00EA7834" w:rsidRDefault="000A650D" w:rsidP="004F48AE">
            <w:pPr>
              <w:pStyle w:val="TAC"/>
              <w:rPr>
                <w:ins w:id="4333" w:author="Samsung" w:date="2024-04-08T09:40:00Z"/>
                <w:lang w:val="en-US"/>
              </w:rPr>
            </w:pPr>
            <w:ins w:id="4334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</w:tr>
      <w:tr w:rsidR="000A650D" w:rsidRPr="00EA7834" w14:paraId="416AF0C6" w14:textId="77777777" w:rsidTr="004F48AE">
        <w:trPr>
          <w:trHeight w:val="252"/>
          <w:ins w:id="4335" w:author="Samsung" w:date="2024-04-08T09:40:00Z"/>
        </w:trPr>
        <w:tc>
          <w:tcPr>
            <w:tcW w:w="546" w:type="pct"/>
            <w:vMerge/>
            <w:vAlign w:val="center"/>
            <w:hideMark/>
          </w:tcPr>
          <w:p w14:paraId="1344148C" w14:textId="77777777" w:rsidR="000A650D" w:rsidRPr="00EA7834" w:rsidRDefault="000A650D" w:rsidP="004F48AE">
            <w:pPr>
              <w:pStyle w:val="TAC"/>
              <w:rPr>
                <w:ins w:id="4336" w:author="Samsung" w:date="2024-04-08T09:40:00Z"/>
                <w:lang w:val="en-US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35D4EE37" w14:textId="77777777" w:rsidR="000A650D" w:rsidRPr="00EA7834" w:rsidRDefault="000A650D" w:rsidP="004F48AE">
            <w:pPr>
              <w:pStyle w:val="TAC"/>
              <w:rPr>
                <w:ins w:id="4337" w:author="Samsung" w:date="2024-04-08T09:40:00Z"/>
                <w:lang w:val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44C38607" w14:textId="77777777" w:rsidR="000A650D" w:rsidRPr="00EA7834" w:rsidRDefault="000A650D" w:rsidP="004F48AE">
            <w:pPr>
              <w:pStyle w:val="TAC"/>
              <w:rPr>
                <w:ins w:id="4338" w:author="Samsung" w:date="2024-04-08T09:40:00Z"/>
                <w:lang w:val="en-US"/>
              </w:rPr>
            </w:pPr>
            <w:ins w:id="4339" w:author="Samsung" w:date="2024-04-08T09:40:00Z">
              <w:r w:rsidRPr="00EA7834">
                <w:rPr>
                  <w:lang w:val="en-US"/>
                </w:rPr>
                <w:t>ZTE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BF9906A" w14:textId="77777777" w:rsidR="000A650D" w:rsidRPr="00EA7834" w:rsidRDefault="000A650D" w:rsidP="004F48AE">
            <w:pPr>
              <w:pStyle w:val="TAC"/>
              <w:rPr>
                <w:ins w:id="4340" w:author="Samsung" w:date="2024-04-08T09:40:00Z"/>
                <w:lang w:val="en-US"/>
              </w:rPr>
            </w:pPr>
            <w:ins w:id="4341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025EC21" w14:textId="77777777" w:rsidR="000A650D" w:rsidRPr="00EA7834" w:rsidRDefault="000A650D" w:rsidP="004F48AE">
            <w:pPr>
              <w:pStyle w:val="TAC"/>
              <w:rPr>
                <w:ins w:id="4342" w:author="Samsung" w:date="2024-04-08T09:40:00Z"/>
                <w:lang w:val="en-US"/>
              </w:rPr>
            </w:pPr>
            <w:ins w:id="4343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9E07B9D" w14:textId="77777777" w:rsidR="000A650D" w:rsidRPr="00EA7834" w:rsidRDefault="000A650D" w:rsidP="004F48AE">
            <w:pPr>
              <w:pStyle w:val="TAC"/>
              <w:rPr>
                <w:ins w:id="4344" w:author="Samsung" w:date="2024-04-08T09:40:00Z"/>
                <w:lang w:val="en-US"/>
              </w:rPr>
            </w:pPr>
            <w:ins w:id="4345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3F316C5" w14:textId="77777777" w:rsidR="000A650D" w:rsidRPr="00EA7834" w:rsidRDefault="000A650D" w:rsidP="004F48AE">
            <w:pPr>
              <w:pStyle w:val="TAC"/>
              <w:rPr>
                <w:ins w:id="4346" w:author="Samsung" w:date="2024-04-08T09:40:00Z"/>
                <w:lang w:val="en-US"/>
              </w:rPr>
            </w:pPr>
            <w:ins w:id="4347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6FBD4A25" w14:textId="77777777" w:rsidR="000A650D" w:rsidRPr="00EA7834" w:rsidRDefault="000A650D" w:rsidP="004F48AE">
            <w:pPr>
              <w:pStyle w:val="TAC"/>
              <w:rPr>
                <w:ins w:id="4348" w:author="Samsung" w:date="2024-04-08T09:40:00Z"/>
                <w:lang w:val="en-US"/>
              </w:rPr>
            </w:pPr>
            <w:ins w:id="4349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BD271B0" w14:textId="77777777" w:rsidR="000A650D" w:rsidRPr="00EA7834" w:rsidRDefault="000A650D" w:rsidP="004F48AE">
            <w:pPr>
              <w:pStyle w:val="TAC"/>
              <w:rPr>
                <w:ins w:id="4350" w:author="Samsung" w:date="2024-04-08T09:40:00Z"/>
                <w:lang w:val="en-US"/>
              </w:rPr>
            </w:pPr>
            <w:ins w:id="4351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63605DB4" w14:textId="77777777" w:rsidR="000A650D" w:rsidRPr="00EA7834" w:rsidRDefault="000A650D" w:rsidP="004F48AE">
            <w:pPr>
              <w:pStyle w:val="TAC"/>
              <w:rPr>
                <w:ins w:id="4352" w:author="Samsung" w:date="2024-04-08T09:40:00Z"/>
                <w:lang w:val="en-US"/>
              </w:rPr>
            </w:pPr>
            <w:ins w:id="4353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02F7AA65" w14:textId="77777777" w:rsidR="000A650D" w:rsidRPr="00EA7834" w:rsidRDefault="000A650D" w:rsidP="004F48AE">
            <w:pPr>
              <w:pStyle w:val="TAC"/>
              <w:rPr>
                <w:ins w:id="4354" w:author="Samsung" w:date="2024-04-08T09:40:00Z"/>
                <w:lang w:val="en-US"/>
              </w:rPr>
            </w:pPr>
            <w:ins w:id="4355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72509CA9" w14:textId="77777777" w:rsidR="000A650D" w:rsidRPr="00EA7834" w:rsidRDefault="000A650D" w:rsidP="004F48AE">
            <w:pPr>
              <w:pStyle w:val="TAC"/>
              <w:rPr>
                <w:ins w:id="4356" w:author="Samsung" w:date="2024-04-08T09:40:00Z"/>
                <w:lang w:val="en-US"/>
              </w:rPr>
            </w:pPr>
            <w:ins w:id="4357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996F38A" w14:textId="77777777" w:rsidR="000A650D" w:rsidRPr="00EA7834" w:rsidRDefault="000A650D" w:rsidP="004F48AE">
            <w:pPr>
              <w:pStyle w:val="TAC"/>
              <w:rPr>
                <w:ins w:id="4358" w:author="Samsung" w:date="2024-04-08T09:40:00Z"/>
                <w:lang w:val="en-US"/>
              </w:rPr>
            </w:pPr>
            <w:ins w:id="4359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4F09AE27" w14:textId="77777777" w:rsidR="000A650D" w:rsidRPr="00EA7834" w:rsidRDefault="000A650D" w:rsidP="004F48AE">
            <w:pPr>
              <w:pStyle w:val="TAC"/>
              <w:rPr>
                <w:ins w:id="4360" w:author="Samsung" w:date="2024-04-08T09:40:00Z"/>
                <w:lang w:val="en-US"/>
              </w:rPr>
            </w:pPr>
            <w:ins w:id="4361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</w:tr>
      <w:tr w:rsidR="000A650D" w:rsidRPr="00EA7834" w14:paraId="3E7C6A2D" w14:textId="77777777" w:rsidTr="004F48AE">
        <w:trPr>
          <w:trHeight w:val="252"/>
          <w:ins w:id="4362" w:author="Samsung" w:date="2024-04-08T09:40:00Z"/>
        </w:trPr>
        <w:tc>
          <w:tcPr>
            <w:tcW w:w="546" w:type="pct"/>
            <w:vMerge/>
            <w:vAlign w:val="center"/>
            <w:hideMark/>
          </w:tcPr>
          <w:p w14:paraId="3EA3B745" w14:textId="77777777" w:rsidR="000A650D" w:rsidRPr="00EA7834" w:rsidRDefault="000A650D" w:rsidP="004F48AE">
            <w:pPr>
              <w:pStyle w:val="TAC"/>
              <w:rPr>
                <w:ins w:id="4363" w:author="Samsung" w:date="2024-04-08T09:40:00Z"/>
                <w:lang w:val="en-US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29BA95A7" w14:textId="77777777" w:rsidR="000A650D" w:rsidRPr="00EA7834" w:rsidRDefault="000A650D" w:rsidP="004F48AE">
            <w:pPr>
              <w:pStyle w:val="TAC"/>
              <w:rPr>
                <w:ins w:id="4364" w:author="Samsung" w:date="2024-04-08T09:40:00Z"/>
                <w:lang w:val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760BFB5C" w14:textId="77777777" w:rsidR="000A650D" w:rsidRPr="00EA7834" w:rsidRDefault="000A650D" w:rsidP="004F48AE">
            <w:pPr>
              <w:pStyle w:val="TAC"/>
              <w:rPr>
                <w:ins w:id="4365" w:author="Samsung" w:date="2024-04-08T09:40:00Z"/>
                <w:lang w:val="en-US"/>
              </w:rPr>
            </w:pPr>
            <w:ins w:id="4366" w:author="Samsung" w:date="2024-04-08T09:40:00Z">
              <w:r>
                <w:rPr>
                  <w:lang w:val="en-US"/>
                </w:rPr>
                <w:t>Samsung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4B6F481" w14:textId="77777777" w:rsidR="000A650D" w:rsidRPr="00EA7834" w:rsidRDefault="000A650D" w:rsidP="004F48AE">
            <w:pPr>
              <w:pStyle w:val="TAC"/>
              <w:rPr>
                <w:ins w:id="4367" w:author="Samsung" w:date="2024-04-08T09:40:00Z"/>
                <w:lang w:val="en-US"/>
              </w:rPr>
            </w:pPr>
            <w:ins w:id="4368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39CECAE9" w14:textId="77777777" w:rsidR="000A650D" w:rsidRPr="00EA7834" w:rsidRDefault="000A650D" w:rsidP="004F48AE">
            <w:pPr>
              <w:pStyle w:val="TAC"/>
              <w:rPr>
                <w:ins w:id="4369" w:author="Samsung" w:date="2024-04-08T09:40:00Z"/>
                <w:lang w:val="en-US"/>
              </w:rPr>
            </w:pPr>
            <w:ins w:id="4370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D4B2283" w14:textId="77777777" w:rsidR="000A650D" w:rsidRPr="00EA7834" w:rsidRDefault="000A650D" w:rsidP="004F48AE">
            <w:pPr>
              <w:pStyle w:val="TAC"/>
              <w:rPr>
                <w:ins w:id="4371" w:author="Samsung" w:date="2024-04-08T09:40:00Z"/>
                <w:lang w:val="en-US"/>
              </w:rPr>
            </w:pPr>
            <w:ins w:id="4372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677DB92" w14:textId="77777777" w:rsidR="000A650D" w:rsidRPr="00EA7834" w:rsidRDefault="000A650D" w:rsidP="004F48AE">
            <w:pPr>
              <w:pStyle w:val="TAC"/>
              <w:rPr>
                <w:ins w:id="4373" w:author="Samsung" w:date="2024-04-08T09:40:00Z"/>
                <w:lang w:val="en-US"/>
              </w:rPr>
            </w:pPr>
            <w:ins w:id="4374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F2F6407" w14:textId="77777777" w:rsidR="000A650D" w:rsidRPr="00EA7834" w:rsidRDefault="000A650D" w:rsidP="004F48AE">
            <w:pPr>
              <w:pStyle w:val="TAC"/>
              <w:rPr>
                <w:ins w:id="4375" w:author="Samsung" w:date="2024-04-08T09:40:00Z"/>
                <w:lang w:val="en-US"/>
              </w:rPr>
            </w:pPr>
            <w:ins w:id="4376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681D4146" w14:textId="77777777" w:rsidR="000A650D" w:rsidRPr="00EA7834" w:rsidRDefault="000A650D" w:rsidP="004F48AE">
            <w:pPr>
              <w:pStyle w:val="TAC"/>
              <w:rPr>
                <w:ins w:id="4377" w:author="Samsung" w:date="2024-04-08T09:40:00Z"/>
                <w:lang w:val="en-US"/>
              </w:rPr>
            </w:pPr>
            <w:ins w:id="4378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55E0760" w14:textId="77777777" w:rsidR="000A650D" w:rsidRPr="00EA7834" w:rsidRDefault="000A650D" w:rsidP="004F48AE">
            <w:pPr>
              <w:pStyle w:val="TAC"/>
              <w:rPr>
                <w:ins w:id="4379" w:author="Samsung" w:date="2024-04-08T09:40:00Z"/>
                <w:lang w:val="en-US"/>
              </w:rPr>
            </w:pPr>
            <w:ins w:id="4380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34DCBC3" w14:textId="77777777" w:rsidR="000A650D" w:rsidRPr="00EA7834" w:rsidRDefault="000A650D" w:rsidP="004F48AE">
            <w:pPr>
              <w:pStyle w:val="TAC"/>
              <w:rPr>
                <w:ins w:id="4381" w:author="Samsung" w:date="2024-04-08T09:40:00Z"/>
                <w:lang w:val="en-US"/>
              </w:rPr>
            </w:pPr>
            <w:ins w:id="4382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A8EC22C" w14:textId="77777777" w:rsidR="000A650D" w:rsidRPr="00EA7834" w:rsidRDefault="000A650D" w:rsidP="004F48AE">
            <w:pPr>
              <w:pStyle w:val="TAC"/>
              <w:rPr>
                <w:ins w:id="4383" w:author="Samsung" w:date="2024-04-08T09:40:00Z"/>
                <w:lang w:val="en-US"/>
              </w:rPr>
            </w:pPr>
            <w:ins w:id="4384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71BBCCA7" w14:textId="77777777" w:rsidR="000A650D" w:rsidRPr="00EA7834" w:rsidRDefault="000A650D" w:rsidP="004F48AE">
            <w:pPr>
              <w:pStyle w:val="TAC"/>
              <w:rPr>
                <w:ins w:id="4385" w:author="Samsung" w:date="2024-04-08T09:40:00Z"/>
                <w:lang w:val="en-US"/>
              </w:rPr>
            </w:pPr>
            <w:ins w:id="4386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4CA70520" w14:textId="77777777" w:rsidR="000A650D" w:rsidRPr="00EA7834" w:rsidRDefault="000A650D" w:rsidP="004F48AE">
            <w:pPr>
              <w:pStyle w:val="TAC"/>
              <w:rPr>
                <w:ins w:id="4387" w:author="Samsung" w:date="2024-04-08T09:40:00Z"/>
                <w:lang w:val="en-US"/>
              </w:rPr>
            </w:pPr>
            <w:ins w:id="4388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</w:tr>
      <w:tr w:rsidR="000A650D" w:rsidRPr="00EA7834" w14:paraId="068971A0" w14:textId="77777777" w:rsidTr="004F48AE">
        <w:trPr>
          <w:trHeight w:val="252"/>
          <w:ins w:id="4389" w:author="Samsung" w:date="2024-04-08T09:40:00Z"/>
        </w:trPr>
        <w:tc>
          <w:tcPr>
            <w:tcW w:w="546" w:type="pct"/>
            <w:vMerge/>
            <w:vAlign w:val="center"/>
            <w:hideMark/>
          </w:tcPr>
          <w:p w14:paraId="46021A1D" w14:textId="77777777" w:rsidR="000A650D" w:rsidRPr="00EA7834" w:rsidRDefault="000A650D" w:rsidP="004F48AE">
            <w:pPr>
              <w:pStyle w:val="TAC"/>
              <w:rPr>
                <w:ins w:id="4390" w:author="Samsung" w:date="2024-04-08T09:40:00Z"/>
                <w:lang w:val="en-US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59B0953D" w14:textId="77777777" w:rsidR="000A650D" w:rsidRPr="00EA7834" w:rsidRDefault="000A650D" w:rsidP="004F48AE">
            <w:pPr>
              <w:pStyle w:val="TAC"/>
              <w:rPr>
                <w:ins w:id="4391" w:author="Samsung" w:date="2024-04-08T09:40:00Z"/>
                <w:lang w:val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665A22AB" w14:textId="77777777" w:rsidR="000A650D" w:rsidRPr="00EA7834" w:rsidRDefault="000A650D" w:rsidP="004F48AE">
            <w:pPr>
              <w:pStyle w:val="TAC"/>
              <w:rPr>
                <w:ins w:id="4392" w:author="Samsung" w:date="2024-04-08T09:40:00Z"/>
                <w:lang w:val="en-US"/>
              </w:rPr>
            </w:pPr>
            <w:ins w:id="4393" w:author="Samsung" w:date="2024-04-08T09:40:00Z">
              <w:r w:rsidRPr="00EA7834">
                <w:rPr>
                  <w:lang w:val="en-US"/>
                </w:rPr>
                <w:t>CATT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2AF0EE56" w14:textId="77777777" w:rsidR="000A650D" w:rsidRPr="00EA7834" w:rsidRDefault="000A650D" w:rsidP="004F48AE">
            <w:pPr>
              <w:pStyle w:val="TAC"/>
              <w:rPr>
                <w:ins w:id="4394" w:author="Samsung" w:date="2024-04-08T09:40:00Z"/>
                <w:lang w:val="en-US"/>
              </w:rPr>
            </w:pPr>
            <w:ins w:id="4395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77F42883" w14:textId="77777777" w:rsidR="000A650D" w:rsidRPr="00EA7834" w:rsidRDefault="000A650D" w:rsidP="004F48AE">
            <w:pPr>
              <w:pStyle w:val="TAC"/>
              <w:rPr>
                <w:ins w:id="4396" w:author="Samsung" w:date="2024-04-08T09:40:00Z"/>
                <w:lang w:val="en-US"/>
              </w:rPr>
            </w:pPr>
            <w:ins w:id="4397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6CC33089" w14:textId="77777777" w:rsidR="000A650D" w:rsidRPr="00EA7834" w:rsidRDefault="000A650D" w:rsidP="004F48AE">
            <w:pPr>
              <w:pStyle w:val="TAC"/>
              <w:rPr>
                <w:ins w:id="4398" w:author="Samsung" w:date="2024-04-08T09:40:00Z"/>
                <w:lang w:val="en-US"/>
              </w:rPr>
            </w:pPr>
            <w:ins w:id="4399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729D6DB" w14:textId="77777777" w:rsidR="000A650D" w:rsidRPr="00EA7834" w:rsidRDefault="000A650D" w:rsidP="004F48AE">
            <w:pPr>
              <w:pStyle w:val="TAC"/>
              <w:rPr>
                <w:ins w:id="4400" w:author="Samsung" w:date="2024-04-08T09:40:00Z"/>
                <w:lang w:val="en-US"/>
              </w:rPr>
            </w:pPr>
            <w:ins w:id="4401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3B24565E" w14:textId="77777777" w:rsidR="000A650D" w:rsidRPr="00EA7834" w:rsidRDefault="000A650D" w:rsidP="004F48AE">
            <w:pPr>
              <w:pStyle w:val="TAC"/>
              <w:rPr>
                <w:ins w:id="4402" w:author="Samsung" w:date="2024-04-08T09:40:00Z"/>
                <w:lang w:val="en-US"/>
              </w:rPr>
            </w:pPr>
            <w:ins w:id="4403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7C122092" w14:textId="77777777" w:rsidR="000A650D" w:rsidRPr="00EA7834" w:rsidRDefault="000A650D" w:rsidP="004F48AE">
            <w:pPr>
              <w:pStyle w:val="TAC"/>
              <w:rPr>
                <w:ins w:id="4404" w:author="Samsung" w:date="2024-04-08T09:40:00Z"/>
                <w:lang w:val="en-US"/>
              </w:rPr>
            </w:pPr>
            <w:ins w:id="4405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E788BBB" w14:textId="77777777" w:rsidR="000A650D" w:rsidRPr="00EA7834" w:rsidRDefault="000A650D" w:rsidP="004F48AE">
            <w:pPr>
              <w:pStyle w:val="TAC"/>
              <w:rPr>
                <w:ins w:id="4406" w:author="Samsung" w:date="2024-04-08T09:40:00Z"/>
                <w:lang w:val="en-US"/>
              </w:rPr>
            </w:pPr>
            <w:ins w:id="4407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195672A" w14:textId="77777777" w:rsidR="000A650D" w:rsidRPr="00EA7834" w:rsidRDefault="000A650D" w:rsidP="004F48AE">
            <w:pPr>
              <w:pStyle w:val="TAC"/>
              <w:rPr>
                <w:ins w:id="4408" w:author="Samsung" w:date="2024-04-08T09:40:00Z"/>
                <w:lang w:val="en-US"/>
              </w:rPr>
            </w:pPr>
            <w:ins w:id="4409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6BA3951D" w14:textId="77777777" w:rsidR="000A650D" w:rsidRPr="00EA7834" w:rsidRDefault="000A650D" w:rsidP="004F48AE">
            <w:pPr>
              <w:pStyle w:val="TAC"/>
              <w:rPr>
                <w:ins w:id="4410" w:author="Samsung" w:date="2024-04-08T09:40:00Z"/>
                <w:lang w:val="en-US"/>
              </w:rPr>
            </w:pPr>
            <w:ins w:id="4411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7D9C7816" w14:textId="77777777" w:rsidR="000A650D" w:rsidRPr="00EA7834" w:rsidRDefault="000A650D" w:rsidP="004F48AE">
            <w:pPr>
              <w:pStyle w:val="TAC"/>
              <w:rPr>
                <w:ins w:id="4412" w:author="Samsung" w:date="2024-04-08T09:40:00Z"/>
                <w:lang w:val="en-US"/>
              </w:rPr>
            </w:pPr>
            <w:ins w:id="4413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76B7DC40" w14:textId="77777777" w:rsidR="000A650D" w:rsidRPr="00EA7834" w:rsidRDefault="000A650D" w:rsidP="004F48AE">
            <w:pPr>
              <w:pStyle w:val="TAC"/>
              <w:rPr>
                <w:ins w:id="4414" w:author="Samsung" w:date="2024-04-08T09:40:00Z"/>
                <w:lang w:val="en-US"/>
              </w:rPr>
            </w:pPr>
            <w:ins w:id="4415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</w:tr>
      <w:tr w:rsidR="000A650D" w:rsidRPr="00EA7834" w14:paraId="33F47811" w14:textId="77777777" w:rsidTr="004F48AE">
        <w:trPr>
          <w:trHeight w:val="252"/>
          <w:ins w:id="4416" w:author="Samsung" w:date="2024-04-08T09:40:00Z"/>
        </w:trPr>
        <w:tc>
          <w:tcPr>
            <w:tcW w:w="546" w:type="pct"/>
            <w:vMerge/>
            <w:vAlign w:val="center"/>
            <w:hideMark/>
          </w:tcPr>
          <w:p w14:paraId="61D8A9AA" w14:textId="77777777" w:rsidR="000A650D" w:rsidRPr="00EA7834" w:rsidRDefault="000A650D" w:rsidP="004F48AE">
            <w:pPr>
              <w:pStyle w:val="TAC"/>
              <w:rPr>
                <w:ins w:id="4417" w:author="Samsung" w:date="2024-04-08T09:40:00Z"/>
                <w:lang w:val="en-US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4FF1D4D8" w14:textId="77777777" w:rsidR="000A650D" w:rsidRPr="00EA7834" w:rsidRDefault="000A650D" w:rsidP="004F48AE">
            <w:pPr>
              <w:pStyle w:val="TAC"/>
              <w:rPr>
                <w:ins w:id="4418" w:author="Samsung" w:date="2024-04-08T09:40:00Z"/>
                <w:lang w:val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0B7F4680" w14:textId="77777777" w:rsidR="000A650D" w:rsidRPr="00EA7834" w:rsidRDefault="000A650D" w:rsidP="004F48AE">
            <w:pPr>
              <w:pStyle w:val="TAC"/>
              <w:rPr>
                <w:ins w:id="4419" w:author="Samsung" w:date="2024-04-08T09:40:00Z"/>
                <w:lang w:val="en-US"/>
              </w:rPr>
            </w:pPr>
            <w:ins w:id="4420" w:author="Samsung" w:date="2024-04-08T09:40:00Z">
              <w:r w:rsidRPr="00EA7834">
                <w:rPr>
                  <w:lang w:val="en-US"/>
                </w:rPr>
                <w:t>Qualcomm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2CC062C9" w14:textId="77777777" w:rsidR="000A650D" w:rsidRPr="00EA7834" w:rsidRDefault="000A650D" w:rsidP="004F48AE">
            <w:pPr>
              <w:pStyle w:val="TAC"/>
              <w:rPr>
                <w:ins w:id="4421" w:author="Samsung" w:date="2024-04-08T09:40:00Z"/>
                <w:lang w:val="en-US"/>
              </w:rPr>
            </w:pPr>
            <w:ins w:id="4422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6B9A7B07" w14:textId="77777777" w:rsidR="000A650D" w:rsidRPr="00EA7834" w:rsidRDefault="000A650D" w:rsidP="004F48AE">
            <w:pPr>
              <w:pStyle w:val="TAC"/>
              <w:rPr>
                <w:ins w:id="4423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206EBCB9" w14:textId="77777777" w:rsidR="000A650D" w:rsidRPr="00EA7834" w:rsidRDefault="000A650D" w:rsidP="004F48AE">
            <w:pPr>
              <w:pStyle w:val="TAC"/>
              <w:rPr>
                <w:ins w:id="4424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34ABE60" w14:textId="77777777" w:rsidR="000A650D" w:rsidRPr="00EA7834" w:rsidRDefault="000A650D" w:rsidP="004F48AE">
            <w:pPr>
              <w:pStyle w:val="TAC"/>
              <w:rPr>
                <w:ins w:id="4425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7576596A" w14:textId="77777777" w:rsidR="000A650D" w:rsidRPr="00EA7834" w:rsidRDefault="000A650D" w:rsidP="004F48AE">
            <w:pPr>
              <w:pStyle w:val="TAC"/>
              <w:rPr>
                <w:ins w:id="4426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85130F7" w14:textId="77777777" w:rsidR="000A650D" w:rsidRPr="00EA7834" w:rsidRDefault="000A650D" w:rsidP="004F48AE">
            <w:pPr>
              <w:pStyle w:val="TAC"/>
              <w:rPr>
                <w:ins w:id="4427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3DD05E81" w14:textId="77777777" w:rsidR="000A650D" w:rsidRPr="00EA7834" w:rsidRDefault="000A650D" w:rsidP="004F48AE">
            <w:pPr>
              <w:pStyle w:val="TAC"/>
              <w:rPr>
                <w:ins w:id="4428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7DC64E7B" w14:textId="77777777" w:rsidR="000A650D" w:rsidRPr="00EA7834" w:rsidRDefault="000A650D" w:rsidP="004F48AE">
            <w:pPr>
              <w:pStyle w:val="TAC"/>
              <w:rPr>
                <w:ins w:id="4429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3BBDB9CC" w14:textId="77777777" w:rsidR="000A650D" w:rsidRPr="00EA7834" w:rsidRDefault="000A650D" w:rsidP="004F48AE">
            <w:pPr>
              <w:pStyle w:val="TAC"/>
              <w:rPr>
                <w:ins w:id="4430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788D9D59" w14:textId="77777777" w:rsidR="000A650D" w:rsidRPr="00EA7834" w:rsidRDefault="000A650D" w:rsidP="004F48AE">
            <w:pPr>
              <w:pStyle w:val="TAC"/>
              <w:rPr>
                <w:ins w:id="4431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BDA6228" w14:textId="77777777" w:rsidR="000A650D" w:rsidRPr="00EA7834" w:rsidRDefault="000A650D" w:rsidP="004F48AE">
            <w:pPr>
              <w:pStyle w:val="TAC"/>
              <w:rPr>
                <w:ins w:id="4432" w:author="Samsung" w:date="2024-04-08T09:40:00Z"/>
                <w:rFonts w:eastAsia="Times New Roman"/>
                <w:lang w:val="en-US"/>
              </w:rPr>
            </w:pPr>
          </w:p>
        </w:tc>
      </w:tr>
      <w:tr w:rsidR="000A650D" w:rsidRPr="00EA7834" w14:paraId="5BDF44CE" w14:textId="77777777" w:rsidTr="004F48AE">
        <w:trPr>
          <w:trHeight w:val="252"/>
          <w:ins w:id="4433" w:author="Samsung" w:date="2024-04-08T09:40:00Z"/>
        </w:trPr>
        <w:tc>
          <w:tcPr>
            <w:tcW w:w="546" w:type="pct"/>
            <w:vMerge/>
            <w:vAlign w:val="center"/>
            <w:hideMark/>
          </w:tcPr>
          <w:p w14:paraId="44AEEE6E" w14:textId="77777777" w:rsidR="000A650D" w:rsidRPr="00EA7834" w:rsidRDefault="000A650D" w:rsidP="004F48AE">
            <w:pPr>
              <w:pStyle w:val="TAC"/>
              <w:rPr>
                <w:ins w:id="4434" w:author="Samsung" w:date="2024-04-08T09:40:00Z"/>
                <w:lang w:val="en-US"/>
              </w:rPr>
            </w:pPr>
          </w:p>
        </w:tc>
        <w:tc>
          <w:tcPr>
            <w:tcW w:w="481" w:type="pct"/>
            <w:vMerge w:val="restart"/>
            <w:shd w:val="clear" w:color="000000" w:fill="FFFFFF"/>
            <w:noWrap/>
            <w:vAlign w:val="center"/>
            <w:hideMark/>
          </w:tcPr>
          <w:p w14:paraId="05FDCC07" w14:textId="77777777" w:rsidR="000A650D" w:rsidRPr="00EA7834" w:rsidRDefault="000A650D" w:rsidP="004F48AE">
            <w:pPr>
              <w:pStyle w:val="TAC"/>
              <w:rPr>
                <w:ins w:id="4435" w:author="Samsung" w:date="2024-04-08T09:40:00Z"/>
                <w:lang w:val="en-US"/>
              </w:rPr>
            </w:pPr>
            <w:ins w:id="4436" w:author="Samsung" w:date="2024-04-08T09:40:00Z">
              <w:r w:rsidRPr="00EA7834">
                <w:rPr>
                  <w:lang w:val="en-US"/>
                </w:rPr>
                <w:t>5%-tile</w:t>
              </w:r>
            </w:ins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7488E8C1" w14:textId="77777777" w:rsidR="000A650D" w:rsidRPr="00EA7834" w:rsidRDefault="000A650D" w:rsidP="004F48AE">
            <w:pPr>
              <w:pStyle w:val="TAC"/>
              <w:rPr>
                <w:ins w:id="4437" w:author="Samsung" w:date="2024-04-08T09:40:00Z"/>
                <w:lang w:val="en-US"/>
              </w:rPr>
            </w:pPr>
            <w:ins w:id="4438" w:author="Samsung" w:date="2024-04-08T09:40:00Z">
              <w:r w:rsidRPr="00EA7834">
                <w:rPr>
                  <w:lang w:val="en-US"/>
                </w:rPr>
                <w:t>Ericsson</w:t>
              </w:r>
            </w:ins>
          </w:p>
        </w:tc>
        <w:tc>
          <w:tcPr>
            <w:tcW w:w="315" w:type="pct"/>
            <w:shd w:val="clear" w:color="auto" w:fill="FFFFFF" w:themeFill="background1"/>
            <w:noWrap/>
            <w:vAlign w:val="center"/>
            <w:hideMark/>
          </w:tcPr>
          <w:p w14:paraId="43562781" w14:textId="77777777" w:rsidR="000A650D" w:rsidRPr="00EA7834" w:rsidRDefault="000A650D" w:rsidP="004F48AE">
            <w:pPr>
              <w:pStyle w:val="TAC"/>
              <w:rPr>
                <w:ins w:id="4439" w:author="Samsung" w:date="2024-04-08T09:40:00Z"/>
                <w:lang w:val="en-US"/>
              </w:rPr>
            </w:pPr>
            <w:ins w:id="4440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5B364F36" w14:textId="77777777" w:rsidR="000A650D" w:rsidRPr="00EA7834" w:rsidRDefault="000A650D" w:rsidP="004F48AE">
            <w:pPr>
              <w:pStyle w:val="TAC"/>
              <w:rPr>
                <w:ins w:id="4441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4D89B22B" w14:textId="77777777" w:rsidR="000A650D" w:rsidRPr="00EA7834" w:rsidRDefault="000A650D" w:rsidP="004F48AE">
            <w:pPr>
              <w:pStyle w:val="TAC"/>
              <w:rPr>
                <w:ins w:id="4442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3684F683" w14:textId="77777777" w:rsidR="000A650D" w:rsidRPr="00EA7834" w:rsidRDefault="000A650D" w:rsidP="004F48AE">
            <w:pPr>
              <w:pStyle w:val="TAC"/>
              <w:rPr>
                <w:ins w:id="4443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25F1BFBB" w14:textId="77777777" w:rsidR="000A650D" w:rsidRPr="00EA7834" w:rsidRDefault="000A650D" w:rsidP="004F48AE">
            <w:pPr>
              <w:pStyle w:val="TAC"/>
              <w:rPr>
                <w:ins w:id="4444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6552EFE" w14:textId="77777777" w:rsidR="000A650D" w:rsidRPr="00EA7834" w:rsidRDefault="000A650D" w:rsidP="004F48AE">
            <w:pPr>
              <w:pStyle w:val="TAC"/>
              <w:rPr>
                <w:ins w:id="4445" w:author="Samsung" w:date="2024-04-08T09:40:00Z"/>
                <w:lang w:val="en-US"/>
              </w:rPr>
            </w:pPr>
            <w:ins w:id="4446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4CF899BE" w14:textId="77777777" w:rsidR="000A650D" w:rsidRPr="00EA7834" w:rsidRDefault="000A650D" w:rsidP="004F48AE">
            <w:pPr>
              <w:pStyle w:val="TAC"/>
              <w:rPr>
                <w:ins w:id="4447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782EF532" w14:textId="77777777" w:rsidR="000A650D" w:rsidRPr="00EA7834" w:rsidRDefault="000A650D" w:rsidP="004F48AE">
            <w:pPr>
              <w:pStyle w:val="TAC"/>
              <w:rPr>
                <w:ins w:id="4448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3C8183F0" w14:textId="77777777" w:rsidR="000A650D" w:rsidRPr="00EA7834" w:rsidRDefault="000A650D" w:rsidP="004F48AE">
            <w:pPr>
              <w:pStyle w:val="TAC"/>
              <w:rPr>
                <w:ins w:id="4449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4FAF62EE" w14:textId="77777777" w:rsidR="000A650D" w:rsidRPr="00EA7834" w:rsidRDefault="000A650D" w:rsidP="004F48AE">
            <w:pPr>
              <w:pStyle w:val="TAC"/>
              <w:rPr>
                <w:ins w:id="4450" w:author="Samsung" w:date="2024-04-08T09:40:00Z"/>
                <w:lang w:val="en-US"/>
              </w:rPr>
            </w:pP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16732F03" w14:textId="77777777" w:rsidR="000A650D" w:rsidRPr="00EA7834" w:rsidRDefault="000A650D" w:rsidP="004F48AE">
            <w:pPr>
              <w:pStyle w:val="TAC"/>
              <w:rPr>
                <w:ins w:id="4451" w:author="Samsung" w:date="2024-04-08T09:40:00Z"/>
                <w:lang w:val="en-US"/>
              </w:rPr>
            </w:pPr>
            <w:ins w:id="4452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</w:tr>
      <w:tr w:rsidR="000A650D" w:rsidRPr="00EA7834" w14:paraId="024CDB01" w14:textId="77777777" w:rsidTr="004F48AE">
        <w:trPr>
          <w:trHeight w:val="252"/>
          <w:ins w:id="4453" w:author="Samsung" w:date="2024-04-08T09:40:00Z"/>
        </w:trPr>
        <w:tc>
          <w:tcPr>
            <w:tcW w:w="546" w:type="pct"/>
            <w:vMerge/>
            <w:vAlign w:val="center"/>
            <w:hideMark/>
          </w:tcPr>
          <w:p w14:paraId="1F5F6DF3" w14:textId="77777777" w:rsidR="000A650D" w:rsidRPr="00EA7834" w:rsidRDefault="000A650D" w:rsidP="004F48AE">
            <w:pPr>
              <w:pStyle w:val="TAC"/>
              <w:rPr>
                <w:ins w:id="4454" w:author="Samsung" w:date="2024-04-08T09:40:00Z"/>
                <w:lang w:val="en-US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2B09D853" w14:textId="77777777" w:rsidR="000A650D" w:rsidRPr="00EA7834" w:rsidRDefault="000A650D" w:rsidP="004F48AE">
            <w:pPr>
              <w:pStyle w:val="TAC"/>
              <w:rPr>
                <w:ins w:id="4455" w:author="Samsung" w:date="2024-04-08T09:40:00Z"/>
                <w:lang w:val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33BCA1D9" w14:textId="77777777" w:rsidR="000A650D" w:rsidRPr="00EA7834" w:rsidRDefault="000A650D" w:rsidP="004F48AE">
            <w:pPr>
              <w:pStyle w:val="TAC"/>
              <w:rPr>
                <w:ins w:id="4456" w:author="Samsung" w:date="2024-04-08T09:40:00Z"/>
                <w:lang w:val="en-US"/>
              </w:rPr>
            </w:pPr>
            <w:ins w:id="4457" w:author="Samsung" w:date="2024-04-08T09:40:00Z">
              <w:r w:rsidRPr="00EA7834">
                <w:rPr>
                  <w:lang w:val="en-US"/>
                </w:rPr>
                <w:t>ZTE</w:t>
              </w:r>
            </w:ins>
          </w:p>
        </w:tc>
        <w:tc>
          <w:tcPr>
            <w:tcW w:w="315" w:type="pct"/>
            <w:shd w:val="clear" w:color="auto" w:fill="FFFFFF" w:themeFill="background1"/>
            <w:noWrap/>
            <w:vAlign w:val="center"/>
            <w:hideMark/>
          </w:tcPr>
          <w:p w14:paraId="6699D66D" w14:textId="77777777" w:rsidR="000A650D" w:rsidRPr="00EA7834" w:rsidRDefault="000A650D" w:rsidP="004F48AE">
            <w:pPr>
              <w:pStyle w:val="TAC"/>
              <w:rPr>
                <w:ins w:id="4458" w:author="Samsung" w:date="2024-04-08T09:40:00Z"/>
                <w:lang w:val="en-US"/>
              </w:rPr>
            </w:pPr>
            <w:ins w:id="4459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36C3F036" w14:textId="77777777" w:rsidR="000A650D" w:rsidRPr="00EA7834" w:rsidRDefault="000A650D" w:rsidP="004F48AE">
            <w:pPr>
              <w:pStyle w:val="TAC"/>
              <w:rPr>
                <w:ins w:id="4460" w:author="Samsung" w:date="2024-04-08T09:40:00Z"/>
                <w:lang w:val="en-US"/>
              </w:rPr>
            </w:pPr>
            <w:ins w:id="4461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5E30E94" w14:textId="77777777" w:rsidR="000A650D" w:rsidRPr="00EA7834" w:rsidRDefault="000A650D" w:rsidP="004F48AE">
            <w:pPr>
              <w:pStyle w:val="TAC"/>
              <w:rPr>
                <w:ins w:id="4462" w:author="Samsung" w:date="2024-04-08T09:40:00Z"/>
                <w:lang w:val="en-US"/>
              </w:rPr>
            </w:pPr>
            <w:ins w:id="4463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2B2F7C4" w14:textId="77777777" w:rsidR="000A650D" w:rsidRPr="00EA7834" w:rsidRDefault="000A650D" w:rsidP="004F48AE">
            <w:pPr>
              <w:pStyle w:val="TAC"/>
              <w:rPr>
                <w:ins w:id="4464" w:author="Samsung" w:date="2024-04-08T09:40:00Z"/>
                <w:lang w:val="en-US"/>
              </w:rPr>
            </w:pPr>
            <w:ins w:id="4465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66D7F64A" w14:textId="77777777" w:rsidR="000A650D" w:rsidRPr="00EA7834" w:rsidRDefault="000A650D" w:rsidP="004F48AE">
            <w:pPr>
              <w:pStyle w:val="TAC"/>
              <w:rPr>
                <w:ins w:id="4466" w:author="Samsung" w:date="2024-04-08T09:40:00Z"/>
                <w:lang w:val="en-US"/>
              </w:rPr>
            </w:pPr>
            <w:ins w:id="4467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061057CB" w14:textId="77777777" w:rsidR="000A650D" w:rsidRPr="00EA7834" w:rsidRDefault="000A650D" w:rsidP="004F48AE">
            <w:pPr>
              <w:pStyle w:val="TAC"/>
              <w:rPr>
                <w:ins w:id="4468" w:author="Samsung" w:date="2024-04-08T09:40:00Z"/>
                <w:lang w:val="en-US"/>
              </w:rPr>
            </w:pPr>
            <w:ins w:id="4469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3C04B13B" w14:textId="77777777" w:rsidR="000A650D" w:rsidRPr="00EA7834" w:rsidRDefault="000A650D" w:rsidP="004F48AE">
            <w:pPr>
              <w:pStyle w:val="TAC"/>
              <w:rPr>
                <w:ins w:id="4470" w:author="Samsung" w:date="2024-04-08T09:40:00Z"/>
                <w:lang w:val="en-US"/>
              </w:rPr>
            </w:pPr>
            <w:ins w:id="4471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B0FFDE7" w14:textId="77777777" w:rsidR="000A650D" w:rsidRPr="00EA7834" w:rsidRDefault="000A650D" w:rsidP="004F48AE">
            <w:pPr>
              <w:pStyle w:val="TAC"/>
              <w:rPr>
                <w:ins w:id="4472" w:author="Samsung" w:date="2024-04-08T09:40:00Z"/>
                <w:lang w:val="en-US"/>
              </w:rPr>
            </w:pPr>
            <w:ins w:id="4473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F8C35BF" w14:textId="77777777" w:rsidR="000A650D" w:rsidRPr="00EA7834" w:rsidRDefault="000A650D" w:rsidP="004F48AE">
            <w:pPr>
              <w:pStyle w:val="TAC"/>
              <w:rPr>
                <w:ins w:id="4474" w:author="Samsung" w:date="2024-04-08T09:40:00Z"/>
                <w:lang w:val="en-US"/>
              </w:rPr>
            </w:pPr>
            <w:ins w:id="4475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0F6CE61" w14:textId="77777777" w:rsidR="000A650D" w:rsidRPr="00EA7834" w:rsidRDefault="000A650D" w:rsidP="004F48AE">
            <w:pPr>
              <w:pStyle w:val="TAC"/>
              <w:rPr>
                <w:ins w:id="4476" w:author="Samsung" w:date="2024-04-08T09:40:00Z"/>
                <w:lang w:val="en-US"/>
              </w:rPr>
            </w:pPr>
            <w:ins w:id="4477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275851F5" w14:textId="77777777" w:rsidR="000A650D" w:rsidRPr="00EA7834" w:rsidRDefault="000A650D" w:rsidP="004F48AE">
            <w:pPr>
              <w:pStyle w:val="TAC"/>
              <w:rPr>
                <w:ins w:id="4478" w:author="Samsung" w:date="2024-04-08T09:40:00Z"/>
                <w:lang w:val="en-US"/>
              </w:rPr>
            </w:pPr>
            <w:ins w:id="4479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</w:tr>
      <w:tr w:rsidR="000A650D" w:rsidRPr="00EA7834" w14:paraId="6B2BA360" w14:textId="77777777" w:rsidTr="004F48AE">
        <w:trPr>
          <w:trHeight w:val="252"/>
          <w:ins w:id="4480" w:author="Samsung" w:date="2024-04-08T09:40:00Z"/>
        </w:trPr>
        <w:tc>
          <w:tcPr>
            <w:tcW w:w="546" w:type="pct"/>
            <w:vMerge/>
            <w:vAlign w:val="center"/>
            <w:hideMark/>
          </w:tcPr>
          <w:p w14:paraId="597A7547" w14:textId="77777777" w:rsidR="000A650D" w:rsidRPr="00EA7834" w:rsidRDefault="000A650D" w:rsidP="004F48AE">
            <w:pPr>
              <w:pStyle w:val="TAC"/>
              <w:rPr>
                <w:ins w:id="4481" w:author="Samsung" w:date="2024-04-08T09:40:00Z"/>
                <w:lang w:val="en-US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49F1FC50" w14:textId="77777777" w:rsidR="000A650D" w:rsidRPr="00EA7834" w:rsidRDefault="000A650D" w:rsidP="004F48AE">
            <w:pPr>
              <w:pStyle w:val="TAC"/>
              <w:rPr>
                <w:ins w:id="4482" w:author="Samsung" w:date="2024-04-08T09:40:00Z"/>
                <w:lang w:val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63695989" w14:textId="77777777" w:rsidR="000A650D" w:rsidRPr="00EA7834" w:rsidRDefault="000A650D" w:rsidP="004F48AE">
            <w:pPr>
              <w:pStyle w:val="TAC"/>
              <w:rPr>
                <w:ins w:id="4483" w:author="Samsung" w:date="2024-04-08T09:40:00Z"/>
                <w:lang w:val="en-US"/>
              </w:rPr>
            </w:pPr>
            <w:ins w:id="4484" w:author="Samsung" w:date="2024-04-08T09:40:00Z">
              <w:r>
                <w:rPr>
                  <w:lang w:val="en-US"/>
                </w:rPr>
                <w:t>Samsung</w:t>
              </w:r>
            </w:ins>
          </w:p>
        </w:tc>
        <w:tc>
          <w:tcPr>
            <w:tcW w:w="315" w:type="pct"/>
            <w:shd w:val="clear" w:color="auto" w:fill="FFFFFF" w:themeFill="background1"/>
            <w:noWrap/>
            <w:vAlign w:val="center"/>
            <w:hideMark/>
          </w:tcPr>
          <w:p w14:paraId="5B9CB9C1" w14:textId="77777777" w:rsidR="000A650D" w:rsidRPr="00EA7834" w:rsidRDefault="000A650D" w:rsidP="004F48AE">
            <w:pPr>
              <w:pStyle w:val="TAC"/>
              <w:rPr>
                <w:ins w:id="4485" w:author="Samsung" w:date="2024-04-08T09:40:00Z"/>
                <w:lang w:val="en-US"/>
              </w:rPr>
            </w:pPr>
            <w:ins w:id="4486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268F0AEA" w14:textId="77777777" w:rsidR="000A650D" w:rsidRPr="00EA7834" w:rsidRDefault="000A650D" w:rsidP="004F48AE">
            <w:pPr>
              <w:pStyle w:val="TAC"/>
              <w:rPr>
                <w:ins w:id="4487" w:author="Samsung" w:date="2024-04-08T09:40:00Z"/>
                <w:lang w:val="en-US"/>
              </w:rPr>
            </w:pPr>
            <w:ins w:id="4488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8A278C4" w14:textId="77777777" w:rsidR="000A650D" w:rsidRPr="00EA7834" w:rsidRDefault="000A650D" w:rsidP="004F48AE">
            <w:pPr>
              <w:pStyle w:val="TAC"/>
              <w:rPr>
                <w:ins w:id="4489" w:author="Samsung" w:date="2024-04-08T09:40:00Z"/>
                <w:lang w:val="en-US"/>
              </w:rPr>
            </w:pPr>
            <w:ins w:id="4490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6BFFD529" w14:textId="77777777" w:rsidR="000A650D" w:rsidRPr="00EA7834" w:rsidRDefault="000A650D" w:rsidP="004F48AE">
            <w:pPr>
              <w:pStyle w:val="TAC"/>
              <w:rPr>
                <w:ins w:id="4491" w:author="Samsung" w:date="2024-04-08T09:40:00Z"/>
                <w:lang w:val="en-US"/>
              </w:rPr>
            </w:pPr>
            <w:ins w:id="4492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0A17D8E" w14:textId="77777777" w:rsidR="000A650D" w:rsidRPr="00EA7834" w:rsidRDefault="000A650D" w:rsidP="004F48AE">
            <w:pPr>
              <w:pStyle w:val="TAC"/>
              <w:rPr>
                <w:ins w:id="4493" w:author="Samsung" w:date="2024-04-08T09:40:00Z"/>
                <w:lang w:val="en-US"/>
              </w:rPr>
            </w:pPr>
            <w:ins w:id="4494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E5A8D92" w14:textId="77777777" w:rsidR="000A650D" w:rsidRPr="00EA7834" w:rsidRDefault="000A650D" w:rsidP="004F48AE">
            <w:pPr>
              <w:pStyle w:val="TAC"/>
              <w:rPr>
                <w:ins w:id="4495" w:author="Samsung" w:date="2024-04-08T09:40:00Z"/>
                <w:lang w:val="en-US"/>
              </w:rPr>
            </w:pPr>
            <w:ins w:id="4496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2F603D6" w14:textId="77777777" w:rsidR="000A650D" w:rsidRPr="00EA7834" w:rsidRDefault="000A650D" w:rsidP="004F48AE">
            <w:pPr>
              <w:pStyle w:val="TAC"/>
              <w:rPr>
                <w:ins w:id="4497" w:author="Samsung" w:date="2024-04-08T09:40:00Z"/>
                <w:lang w:val="en-US"/>
              </w:rPr>
            </w:pPr>
            <w:ins w:id="4498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2FE14DD" w14:textId="77777777" w:rsidR="000A650D" w:rsidRPr="00EA7834" w:rsidRDefault="000A650D" w:rsidP="004F48AE">
            <w:pPr>
              <w:pStyle w:val="TAC"/>
              <w:rPr>
                <w:ins w:id="4499" w:author="Samsung" w:date="2024-04-08T09:40:00Z"/>
                <w:lang w:val="en-US"/>
              </w:rPr>
            </w:pPr>
            <w:ins w:id="4500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2873403F" w14:textId="77777777" w:rsidR="000A650D" w:rsidRPr="00EA7834" w:rsidRDefault="000A650D" w:rsidP="004F48AE">
            <w:pPr>
              <w:pStyle w:val="TAC"/>
              <w:rPr>
                <w:ins w:id="4501" w:author="Samsung" w:date="2024-04-08T09:40:00Z"/>
                <w:lang w:val="en-US"/>
              </w:rPr>
            </w:pPr>
            <w:ins w:id="4502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6874822F" w14:textId="77777777" w:rsidR="000A650D" w:rsidRPr="00EA7834" w:rsidRDefault="000A650D" w:rsidP="004F48AE">
            <w:pPr>
              <w:pStyle w:val="TAC"/>
              <w:rPr>
                <w:ins w:id="4503" w:author="Samsung" w:date="2024-04-08T09:40:00Z"/>
                <w:lang w:val="en-US"/>
              </w:rPr>
            </w:pPr>
            <w:ins w:id="4504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58B321FC" w14:textId="77777777" w:rsidR="000A650D" w:rsidRPr="00EA7834" w:rsidRDefault="000A650D" w:rsidP="004F48AE">
            <w:pPr>
              <w:pStyle w:val="TAC"/>
              <w:rPr>
                <w:ins w:id="4505" w:author="Samsung" w:date="2024-04-08T09:40:00Z"/>
                <w:lang w:val="en-US"/>
              </w:rPr>
            </w:pPr>
            <w:ins w:id="4506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</w:tr>
      <w:tr w:rsidR="000A650D" w:rsidRPr="00EA7834" w14:paraId="140F690C" w14:textId="77777777" w:rsidTr="004F48AE">
        <w:trPr>
          <w:trHeight w:val="252"/>
          <w:ins w:id="4507" w:author="Samsung" w:date="2024-04-08T09:40:00Z"/>
        </w:trPr>
        <w:tc>
          <w:tcPr>
            <w:tcW w:w="546" w:type="pct"/>
            <w:vMerge/>
            <w:vAlign w:val="center"/>
            <w:hideMark/>
          </w:tcPr>
          <w:p w14:paraId="04278A1F" w14:textId="77777777" w:rsidR="000A650D" w:rsidRPr="00EA7834" w:rsidRDefault="000A650D" w:rsidP="004F48AE">
            <w:pPr>
              <w:pStyle w:val="TAC"/>
              <w:rPr>
                <w:ins w:id="4508" w:author="Samsung" w:date="2024-04-08T09:40:00Z"/>
                <w:lang w:val="en-US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7BEA7EA1" w14:textId="77777777" w:rsidR="000A650D" w:rsidRPr="00EA7834" w:rsidRDefault="000A650D" w:rsidP="004F48AE">
            <w:pPr>
              <w:pStyle w:val="TAC"/>
              <w:rPr>
                <w:ins w:id="4509" w:author="Samsung" w:date="2024-04-08T09:40:00Z"/>
                <w:lang w:val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6E08EF9B" w14:textId="77777777" w:rsidR="000A650D" w:rsidRPr="00EA7834" w:rsidRDefault="000A650D" w:rsidP="004F48AE">
            <w:pPr>
              <w:pStyle w:val="TAC"/>
              <w:rPr>
                <w:ins w:id="4510" w:author="Samsung" w:date="2024-04-08T09:40:00Z"/>
                <w:lang w:val="en-US"/>
              </w:rPr>
            </w:pPr>
            <w:ins w:id="4511" w:author="Samsung" w:date="2024-04-08T09:40:00Z">
              <w:r w:rsidRPr="00EA7834">
                <w:rPr>
                  <w:lang w:val="en-US"/>
                </w:rPr>
                <w:t>Huawei</w:t>
              </w:r>
            </w:ins>
          </w:p>
        </w:tc>
        <w:tc>
          <w:tcPr>
            <w:tcW w:w="315" w:type="pct"/>
            <w:shd w:val="clear" w:color="auto" w:fill="FFFFFF" w:themeFill="background1"/>
            <w:noWrap/>
            <w:vAlign w:val="center"/>
          </w:tcPr>
          <w:p w14:paraId="67DCF6BB" w14:textId="77777777" w:rsidR="000A650D" w:rsidRPr="00EA7834" w:rsidRDefault="000A650D" w:rsidP="004F48AE">
            <w:pPr>
              <w:pStyle w:val="TAC"/>
              <w:rPr>
                <w:ins w:id="4512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22F253A7" w14:textId="77777777" w:rsidR="000A650D" w:rsidRPr="00EA7834" w:rsidRDefault="000A650D" w:rsidP="004F48AE">
            <w:pPr>
              <w:pStyle w:val="TAC"/>
              <w:rPr>
                <w:ins w:id="4513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458000D7" w14:textId="77777777" w:rsidR="000A650D" w:rsidRPr="00EA7834" w:rsidRDefault="000A650D" w:rsidP="004F48AE">
            <w:pPr>
              <w:pStyle w:val="TAC"/>
              <w:rPr>
                <w:ins w:id="4514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AAD0368" w14:textId="77777777" w:rsidR="000A650D" w:rsidRPr="00EA7834" w:rsidRDefault="000A650D" w:rsidP="004F48AE">
            <w:pPr>
              <w:pStyle w:val="TAC"/>
              <w:rPr>
                <w:ins w:id="4515" w:author="Samsung" w:date="2024-04-08T09:40:00Z"/>
                <w:lang w:val="en-US"/>
              </w:rPr>
            </w:pPr>
            <w:ins w:id="4516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3A689BAD" w14:textId="77777777" w:rsidR="000A650D" w:rsidRPr="00EA7834" w:rsidRDefault="000A650D" w:rsidP="004F48AE">
            <w:pPr>
              <w:pStyle w:val="TAC"/>
              <w:rPr>
                <w:ins w:id="4517" w:author="Samsung" w:date="2024-04-08T09:40:00Z"/>
                <w:lang w:val="en-US"/>
              </w:rPr>
            </w:pPr>
            <w:ins w:id="4518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A290F17" w14:textId="77777777" w:rsidR="000A650D" w:rsidRPr="00EA7834" w:rsidRDefault="000A650D" w:rsidP="004F48AE">
            <w:pPr>
              <w:pStyle w:val="TAC"/>
              <w:rPr>
                <w:ins w:id="4519" w:author="Samsung" w:date="2024-04-08T09:40:00Z"/>
                <w:lang w:val="en-US"/>
              </w:rPr>
            </w:pPr>
            <w:ins w:id="4520" w:author="Samsung" w:date="2024-04-08T09:40:00Z">
              <w:r w:rsidRPr="00EA7834">
                <w:rPr>
                  <w:lang w:val="en-US"/>
                </w:rPr>
                <w:t>0.0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7434DDFD" w14:textId="77777777" w:rsidR="000A650D" w:rsidRPr="00EA7834" w:rsidRDefault="000A650D" w:rsidP="004F48AE">
            <w:pPr>
              <w:pStyle w:val="TAC"/>
              <w:rPr>
                <w:ins w:id="4521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2B351DAF" w14:textId="77777777" w:rsidR="000A650D" w:rsidRPr="00EA7834" w:rsidRDefault="000A650D" w:rsidP="004F48AE">
            <w:pPr>
              <w:pStyle w:val="TAC"/>
              <w:rPr>
                <w:ins w:id="4522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2FC09645" w14:textId="77777777" w:rsidR="000A650D" w:rsidRPr="00EA7834" w:rsidRDefault="000A650D" w:rsidP="004F48AE">
            <w:pPr>
              <w:pStyle w:val="TAC"/>
              <w:rPr>
                <w:ins w:id="4523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000000" w:fill="FFFFFF"/>
            <w:noWrap/>
            <w:vAlign w:val="center"/>
          </w:tcPr>
          <w:p w14:paraId="0A51AACA" w14:textId="77777777" w:rsidR="000A650D" w:rsidRPr="00EA7834" w:rsidRDefault="000A650D" w:rsidP="004F48AE">
            <w:pPr>
              <w:pStyle w:val="TAC"/>
              <w:rPr>
                <w:ins w:id="4524" w:author="Samsung" w:date="2024-04-08T09:40:00Z"/>
                <w:lang w:val="en-US"/>
              </w:rPr>
            </w:pPr>
          </w:p>
        </w:tc>
        <w:tc>
          <w:tcPr>
            <w:tcW w:w="316" w:type="pct"/>
            <w:shd w:val="clear" w:color="000000" w:fill="FFFFFF"/>
            <w:noWrap/>
            <w:vAlign w:val="center"/>
          </w:tcPr>
          <w:p w14:paraId="7A11B310" w14:textId="77777777" w:rsidR="000A650D" w:rsidRPr="00EA7834" w:rsidRDefault="000A650D" w:rsidP="004F48AE">
            <w:pPr>
              <w:pStyle w:val="TAC"/>
              <w:rPr>
                <w:ins w:id="4525" w:author="Samsung" w:date="2024-04-08T09:40:00Z"/>
                <w:lang w:val="en-US"/>
              </w:rPr>
            </w:pPr>
          </w:p>
        </w:tc>
      </w:tr>
      <w:tr w:rsidR="000A650D" w:rsidRPr="00EA7834" w14:paraId="6FE8ADC5" w14:textId="77777777" w:rsidTr="004F48AE">
        <w:trPr>
          <w:trHeight w:val="252"/>
          <w:ins w:id="4526" w:author="Samsung" w:date="2024-04-08T09:40:00Z"/>
        </w:trPr>
        <w:tc>
          <w:tcPr>
            <w:tcW w:w="546" w:type="pct"/>
            <w:vMerge/>
            <w:vAlign w:val="center"/>
            <w:hideMark/>
          </w:tcPr>
          <w:p w14:paraId="2E3DAB21" w14:textId="77777777" w:rsidR="000A650D" w:rsidRPr="00EA7834" w:rsidRDefault="000A650D" w:rsidP="004F48AE">
            <w:pPr>
              <w:pStyle w:val="TAC"/>
              <w:rPr>
                <w:ins w:id="4527" w:author="Samsung" w:date="2024-04-08T09:40:00Z"/>
                <w:lang w:val="en-US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0EDAEC8E" w14:textId="77777777" w:rsidR="000A650D" w:rsidRPr="00EA7834" w:rsidRDefault="000A650D" w:rsidP="004F48AE">
            <w:pPr>
              <w:pStyle w:val="TAC"/>
              <w:rPr>
                <w:ins w:id="4528" w:author="Samsung" w:date="2024-04-08T09:40:00Z"/>
                <w:lang w:val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7FB1B5B6" w14:textId="77777777" w:rsidR="000A650D" w:rsidRPr="00EA7834" w:rsidRDefault="000A650D" w:rsidP="004F48AE">
            <w:pPr>
              <w:pStyle w:val="TAC"/>
              <w:rPr>
                <w:ins w:id="4529" w:author="Samsung" w:date="2024-04-08T09:40:00Z"/>
                <w:lang w:val="en-US"/>
              </w:rPr>
            </w:pPr>
            <w:ins w:id="4530" w:author="Samsung" w:date="2024-04-08T09:40:00Z">
              <w:r w:rsidRPr="00EA7834">
                <w:rPr>
                  <w:lang w:val="en-US"/>
                </w:rPr>
                <w:t>CATT</w:t>
              </w:r>
            </w:ins>
          </w:p>
        </w:tc>
        <w:tc>
          <w:tcPr>
            <w:tcW w:w="315" w:type="pct"/>
            <w:shd w:val="clear" w:color="auto" w:fill="FFFFFF" w:themeFill="background1"/>
            <w:noWrap/>
            <w:vAlign w:val="center"/>
            <w:hideMark/>
          </w:tcPr>
          <w:p w14:paraId="5F94F4D0" w14:textId="77777777" w:rsidR="000A650D" w:rsidRPr="00EA7834" w:rsidRDefault="000A650D" w:rsidP="004F48AE">
            <w:pPr>
              <w:pStyle w:val="TAC"/>
              <w:rPr>
                <w:ins w:id="4531" w:author="Samsung" w:date="2024-04-08T09:40:00Z"/>
                <w:lang w:val="en-US"/>
              </w:rPr>
            </w:pPr>
            <w:ins w:id="4532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7080A667" w14:textId="77777777" w:rsidR="000A650D" w:rsidRPr="00EA7834" w:rsidRDefault="000A650D" w:rsidP="004F48AE">
            <w:pPr>
              <w:pStyle w:val="TAC"/>
              <w:rPr>
                <w:ins w:id="4533" w:author="Samsung" w:date="2024-04-08T09:40:00Z"/>
                <w:lang w:val="en-US"/>
              </w:rPr>
            </w:pPr>
            <w:ins w:id="4534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27CAB44" w14:textId="77777777" w:rsidR="000A650D" w:rsidRPr="00EA7834" w:rsidRDefault="000A650D" w:rsidP="004F48AE">
            <w:pPr>
              <w:pStyle w:val="TAC"/>
              <w:rPr>
                <w:ins w:id="4535" w:author="Samsung" w:date="2024-04-08T09:40:00Z"/>
                <w:lang w:val="en-US"/>
              </w:rPr>
            </w:pPr>
            <w:ins w:id="4536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53C30E44" w14:textId="77777777" w:rsidR="000A650D" w:rsidRPr="00EA7834" w:rsidRDefault="000A650D" w:rsidP="004F48AE">
            <w:pPr>
              <w:pStyle w:val="TAC"/>
              <w:rPr>
                <w:ins w:id="4537" w:author="Samsung" w:date="2024-04-08T09:40:00Z"/>
                <w:lang w:val="en-US"/>
              </w:rPr>
            </w:pPr>
            <w:ins w:id="4538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7D073A3D" w14:textId="77777777" w:rsidR="000A650D" w:rsidRPr="00EA7834" w:rsidRDefault="000A650D" w:rsidP="004F48AE">
            <w:pPr>
              <w:pStyle w:val="TAC"/>
              <w:rPr>
                <w:ins w:id="4539" w:author="Samsung" w:date="2024-04-08T09:40:00Z"/>
                <w:lang w:val="en-US"/>
              </w:rPr>
            </w:pPr>
            <w:ins w:id="4540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95239D0" w14:textId="77777777" w:rsidR="000A650D" w:rsidRPr="00EA7834" w:rsidRDefault="000A650D" w:rsidP="004F48AE">
            <w:pPr>
              <w:pStyle w:val="TAC"/>
              <w:rPr>
                <w:ins w:id="4541" w:author="Samsung" w:date="2024-04-08T09:40:00Z"/>
                <w:lang w:val="en-US"/>
              </w:rPr>
            </w:pPr>
            <w:ins w:id="4542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02809996" w14:textId="77777777" w:rsidR="000A650D" w:rsidRPr="00EA7834" w:rsidRDefault="000A650D" w:rsidP="004F48AE">
            <w:pPr>
              <w:pStyle w:val="TAC"/>
              <w:rPr>
                <w:ins w:id="4543" w:author="Samsung" w:date="2024-04-08T09:40:00Z"/>
                <w:lang w:val="en-US"/>
              </w:rPr>
            </w:pPr>
            <w:ins w:id="4544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1A90CBBD" w14:textId="77777777" w:rsidR="000A650D" w:rsidRPr="00EA7834" w:rsidRDefault="000A650D" w:rsidP="004F48AE">
            <w:pPr>
              <w:pStyle w:val="TAC"/>
              <w:rPr>
                <w:ins w:id="4545" w:author="Samsung" w:date="2024-04-08T09:40:00Z"/>
                <w:lang w:val="en-US"/>
              </w:rPr>
            </w:pPr>
            <w:ins w:id="4546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3FE4C6A3" w14:textId="77777777" w:rsidR="000A650D" w:rsidRPr="00EA7834" w:rsidRDefault="000A650D" w:rsidP="004F48AE">
            <w:pPr>
              <w:pStyle w:val="TAC"/>
              <w:rPr>
                <w:ins w:id="4547" w:author="Samsung" w:date="2024-04-08T09:40:00Z"/>
                <w:lang w:val="en-US"/>
              </w:rPr>
            </w:pPr>
            <w:ins w:id="4548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46A535CE" w14:textId="77777777" w:rsidR="000A650D" w:rsidRPr="00EA7834" w:rsidRDefault="000A650D" w:rsidP="004F48AE">
            <w:pPr>
              <w:pStyle w:val="TAC"/>
              <w:rPr>
                <w:ins w:id="4549" w:author="Samsung" w:date="2024-04-08T09:40:00Z"/>
                <w:lang w:val="en-US"/>
              </w:rPr>
            </w:pPr>
            <w:ins w:id="4550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14:paraId="4B0DEA77" w14:textId="77777777" w:rsidR="000A650D" w:rsidRPr="00EA7834" w:rsidRDefault="000A650D" w:rsidP="004F48AE">
            <w:pPr>
              <w:pStyle w:val="TAC"/>
              <w:rPr>
                <w:ins w:id="4551" w:author="Samsung" w:date="2024-04-08T09:40:00Z"/>
                <w:lang w:val="en-US"/>
              </w:rPr>
            </w:pPr>
            <w:ins w:id="4552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</w:tr>
      <w:tr w:rsidR="000A650D" w:rsidRPr="00EA7834" w14:paraId="5E32C1F6" w14:textId="77777777" w:rsidTr="004F48AE">
        <w:trPr>
          <w:trHeight w:val="252"/>
          <w:ins w:id="4553" w:author="Samsung" w:date="2024-04-08T09:40:00Z"/>
        </w:trPr>
        <w:tc>
          <w:tcPr>
            <w:tcW w:w="546" w:type="pct"/>
            <w:vMerge/>
            <w:vAlign w:val="center"/>
            <w:hideMark/>
          </w:tcPr>
          <w:p w14:paraId="4C5F56E7" w14:textId="77777777" w:rsidR="000A650D" w:rsidRPr="00EA7834" w:rsidRDefault="000A650D" w:rsidP="004F48AE">
            <w:pPr>
              <w:pStyle w:val="TAC"/>
              <w:rPr>
                <w:ins w:id="4554" w:author="Samsung" w:date="2024-04-08T09:40:00Z"/>
                <w:lang w:val="en-US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14:paraId="0095AAF9" w14:textId="77777777" w:rsidR="000A650D" w:rsidRPr="00EA7834" w:rsidRDefault="000A650D" w:rsidP="004F48AE">
            <w:pPr>
              <w:pStyle w:val="TAC"/>
              <w:rPr>
                <w:ins w:id="4555" w:author="Samsung" w:date="2024-04-08T09:40:00Z"/>
                <w:lang w:val="en-US"/>
              </w:rPr>
            </w:pP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14:paraId="08CCB7C6" w14:textId="77777777" w:rsidR="000A650D" w:rsidRPr="00EA7834" w:rsidRDefault="000A650D" w:rsidP="004F48AE">
            <w:pPr>
              <w:pStyle w:val="TAC"/>
              <w:rPr>
                <w:ins w:id="4556" w:author="Samsung" w:date="2024-04-08T09:40:00Z"/>
                <w:lang w:val="en-US"/>
              </w:rPr>
            </w:pPr>
            <w:ins w:id="4557" w:author="Samsung" w:date="2024-04-08T09:40:00Z">
              <w:r w:rsidRPr="00EA7834">
                <w:rPr>
                  <w:lang w:val="en-US"/>
                </w:rPr>
                <w:t>Qualcomm</w:t>
              </w:r>
            </w:ins>
          </w:p>
        </w:tc>
        <w:tc>
          <w:tcPr>
            <w:tcW w:w="315" w:type="pct"/>
            <w:shd w:val="clear" w:color="000000" w:fill="FFFFFF"/>
            <w:noWrap/>
            <w:vAlign w:val="center"/>
            <w:hideMark/>
          </w:tcPr>
          <w:p w14:paraId="30B2EBF1" w14:textId="77777777" w:rsidR="000A650D" w:rsidRPr="00EA7834" w:rsidRDefault="000A650D" w:rsidP="004F48AE">
            <w:pPr>
              <w:pStyle w:val="TAC"/>
              <w:rPr>
                <w:ins w:id="4558" w:author="Samsung" w:date="2024-04-08T09:40:00Z"/>
                <w:lang w:val="en-US"/>
              </w:rPr>
            </w:pPr>
            <w:ins w:id="4559" w:author="Samsung" w:date="2024-04-08T09:40:00Z">
              <w:r w:rsidRPr="00EA7834">
                <w:rPr>
                  <w:lang w:val="en-US"/>
                </w:rPr>
                <w:t>0.00</w:t>
              </w:r>
            </w:ins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B1246B1" w14:textId="77777777" w:rsidR="000A650D" w:rsidRPr="00EA7834" w:rsidRDefault="000A650D" w:rsidP="004F48AE">
            <w:pPr>
              <w:pStyle w:val="TAC"/>
              <w:rPr>
                <w:ins w:id="4560" w:author="Samsung" w:date="2024-04-08T09:40:00Z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672ED717" w14:textId="77777777" w:rsidR="000A650D" w:rsidRPr="00EA7834" w:rsidRDefault="000A650D" w:rsidP="004F48AE">
            <w:pPr>
              <w:pStyle w:val="TAC"/>
              <w:rPr>
                <w:ins w:id="4561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AFE8D56" w14:textId="77777777" w:rsidR="000A650D" w:rsidRPr="00EA7834" w:rsidRDefault="000A650D" w:rsidP="004F48AE">
            <w:pPr>
              <w:pStyle w:val="TAC"/>
              <w:rPr>
                <w:ins w:id="4562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6280D902" w14:textId="77777777" w:rsidR="000A650D" w:rsidRPr="00EA7834" w:rsidRDefault="000A650D" w:rsidP="004F48AE">
            <w:pPr>
              <w:pStyle w:val="TAC"/>
              <w:rPr>
                <w:ins w:id="4563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0412077C" w14:textId="77777777" w:rsidR="000A650D" w:rsidRPr="00EA7834" w:rsidRDefault="000A650D" w:rsidP="004F48AE">
            <w:pPr>
              <w:pStyle w:val="TAC"/>
              <w:rPr>
                <w:ins w:id="4564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42B5C6C9" w14:textId="77777777" w:rsidR="000A650D" w:rsidRPr="00EA7834" w:rsidRDefault="000A650D" w:rsidP="004F48AE">
            <w:pPr>
              <w:pStyle w:val="TAC"/>
              <w:rPr>
                <w:ins w:id="4565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5297E356" w14:textId="77777777" w:rsidR="000A650D" w:rsidRPr="00EA7834" w:rsidRDefault="000A650D" w:rsidP="004F48AE">
            <w:pPr>
              <w:pStyle w:val="TAC"/>
              <w:rPr>
                <w:ins w:id="4566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27F93DAC" w14:textId="77777777" w:rsidR="000A650D" w:rsidRPr="00EA7834" w:rsidRDefault="000A650D" w:rsidP="004F48AE">
            <w:pPr>
              <w:pStyle w:val="TAC"/>
              <w:rPr>
                <w:ins w:id="4567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1FBFCAC0" w14:textId="77777777" w:rsidR="000A650D" w:rsidRPr="00EA7834" w:rsidRDefault="000A650D" w:rsidP="004F48AE">
            <w:pPr>
              <w:pStyle w:val="TAC"/>
              <w:rPr>
                <w:ins w:id="4568" w:author="Samsung" w:date="2024-04-08T09:40:00Z"/>
                <w:rFonts w:eastAsia="Times New Roman"/>
                <w:lang w:val="en-US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BD1E45F" w14:textId="77777777" w:rsidR="000A650D" w:rsidRPr="00EA7834" w:rsidRDefault="000A650D" w:rsidP="004F48AE">
            <w:pPr>
              <w:pStyle w:val="TAC"/>
              <w:rPr>
                <w:ins w:id="4569" w:author="Samsung" w:date="2024-04-08T09:40:00Z"/>
                <w:rFonts w:eastAsia="Times New Roman"/>
                <w:lang w:val="en-US"/>
              </w:rPr>
            </w:pPr>
          </w:p>
        </w:tc>
      </w:tr>
    </w:tbl>
    <w:p w14:paraId="5C47F613" w14:textId="77777777" w:rsidR="000A650D" w:rsidRDefault="000A650D" w:rsidP="000A650D">
      <w:pPr>
        <w:rPr>
          <w:ins w:id="4570" w:author="Samsung" w:date="2024-04-08T09:40:00Z"/>
          <w:lang w:val="en-US"/>
        </w:rPr>
      </w:pPr>
    </w:p>
    <w:p w14:paraId="4FB80C78" w14:textId="77777777" w:rsidR="000A650D" w:rsidRPr="00EA7834" w:rsidRDefault="000A650D" w:rsidP="000A650D">
      <w:pPr>
        <w:pStyle w:val="TH"/>
        <w:rPr>
          <w:ins w:id="4571" w:author="Samsung" w:date="2024-04-08T09:40:00Z"/>
          <w:rFonts w:eastAsia="等线"/>
          <w:sz w:val="16"/>
          <w:szCs w:val="16"/>
        </w:rPr>
      </w:pPr>
      <w:ins w:id="4572" w:author="Samsung" w:date="2024-04-08T09:40:00Z">
        <w:r w:rsidRPr="00EA7834">
          <w:t>Table 6a.4.</w:t>
        </w:r>
        <w:r>
          <w:t>6</w:t>
        </w:r>
        <w:r w:rsidRPr="00EA7834">
          <w:t>-</w:t>
        </w:r>
        <w:r>
          <w:t>5</w:t>
        </w:r>
        <w:r w:rsidRPr="00EA7834">
          <w:t xml:space="preserve"> Interpolated ACIR values for Scenario </w:t>
        </w:r>
        <w:r>
          <w:t>6</w:t>
        </w:r>
        <w:r w:rsidRPr="00EA7834">
          <w:t xml:space="preserve">a to meet the 5% throughput loss criteria - NTN </w:t>
        </w:r>
        <w:r>
          <w:t>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507"/>
      </w:tblGrid>
      <w:tr w:rsidR="000A650D" w:rsidRPr="00F1333A" w14:paraId="2A7623C1" w14:textId="77777777" w:rsidTr="004F48AE">
        <w:trPr>
          <w:trHeight w:val="136"/>
          <w:jc w:val="center"/>
          <w:ins w:id="4573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62C34211" w14:textId="77777777" w:rsidR="000A650D" w:rsidRPr="00F1333A" w:rsidRDefault="000A650D" w:rsidP="004F48AE">
            <w:pPr>
              <w:pStyle w:val="TAH"/>
              <w:rPr>
                <w:ins w:id="4574" w:author="Samsung" w:date="2024-04-08T09:40:00Z"/>
                <w:rFonts w:eastAsia="Times New Roman"/>
                <w:szCs w:val="18"/>
                <w:lang w:eastAsia="en-GB"/>
              </w:rPr>
            </w:pPr>
            <w:ins w:id="4575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77CA6448" w14:textId="77777777" w:rsidR="000A650D" w:rsidRPr="00F1333A" w:rsidRDefault="000A650D" w:rsidP="004F48AE">
            <w:pPr>
              <w:pStyle w:val="TAH"/>
              <w:rPr>
                <w:ins w:id="4576" w:author="Samsung" w:date="2024-04-08T09:40:00Z"/>
                <w:rFonts w:eastAsia="Times New Roman"/>
                <w:szCs w:val="18"/>
                <w:lang w:eastAsia="en-GB"/>
              </w:rPr>
            </w:pPr>
            <w:ins w:id="4577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0A650D" w:rsidRPr="008B7F9E" w14:paraId="23C4ABE4" w14:textId="77777777" w:rsidTr="004F48AE">
        <w:trPr>
          <w:trHeight w:val="130"/>
          <w:jc w:val="center"/>
          <w:ins w:id="4578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114677DC" w14:textId="77777777" w:rsidR="000A650D" w:rsidRPr="008B7F9E" w:rsidRDefault="000A650D" w:rsidP="004F48AE">
            <w:pPr>
              <w:pStyle w:val="TAC"/>
              <w:rPr>
                <w:ins w:id="457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58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5770F71B" w14:textId="77777777" w:rsidR="000A650D" w:rsidRPr="008B7F9E" w:rsidRDefault="000A650D" w:rsidP="004F48AE">
            <w:pPr>
              <w:pStyle w:val="TAC"/>
              <w:rPr>
                <w:ins w:id="458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58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460F0D42" w14:textId="77777777" w:rsidTr="004F48AE">
        <w:trPr>
          <w:trHeight w:val="130"/>
          <w:jc w:val="center"/>
          <w:ins w:id="4583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4B02FE94" w14:textId="77777777" w:rsidR="000A650D" w:rsidRPr="008B7F9E" w:rsidRDefault="000A650D" w:rsidP="004F48AE">
            <w:pPr>
              <w:pStyle w:val="TAC"/>
              <w:rPr>
                <w:ins w:id="4584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585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4CED48CF" w14:textId="77777777" w:rsidR="000A650D" w:rsidRPr="008B7F9E" w:rsidRDefault="000A650D" w:rsidP="004F48AE">
            <w:pPr>
              <w:pStyle w:val="TAC"/>
              <w:rPr>
                <w:ins w:id="4586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587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48F42FA0" w14:textId="77777777" w:rsidTr="004F48AE">
        <w:trPr>
          <w:trHeight w:val="130"/>
          <w:jc w:val="center"/>
          <w:ins w:id="4588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4A7C7192" w14:textId="77777777" w:rsidR="000A650D" w:rsidRPr="008B7F9E" w:rsidRDefault="000A650D" w:rsidP="004F48AE">
            <w:pPr>
              <w:pStyle w:val="TAC"/>
              <w:rPr>
                <w:ins w:id="458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59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231DCAA7" w14:textId="77777777" w:rsidR="000A650D" w:rsidRPr="008B7F9E" w:rsidRDefault="000A650D" w:rsidP="004F48AE">
            <w:pPr>
              <w:pStyle w:val="TAC"/>
              <w:rPr>
                <w:ins w:id="459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59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40EF250B" w14:textId="77777777" w:rsidTr="004F48AE">
        <w:trPr>
          <w:trHeight w:val="130"/>
          <w:jc w:val="center"/>
          <w:ins w:id="4593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5AD3E77D" w14:textId="77777777" w:rsidR="000A650D" w:rsidRPr="008B7F9E" w:rsidRDefault="000A650D" w:rsidP="004F48AE">
            <w:pPr>
              <w:pStyle w:val="TAC"/>
              <w:rPr>
                <w:ins w:id="4594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595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0E648280" w14:textId="77777777" w:rsidR="000A650D" w:rsidRPr="008B7F9E" w:rsidRDefault="000A650D" w:rsidP="004F48AE">
            <w:pPr>
              <w:pStyle w:val="TAC"/>
              <w:rPr>
                <w:ins w:id="4596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597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3ED40005" w14:textId="77777777" w:rsidTr="004F48AE">
        <w:trPr>
          <w:trHeight w:val="130"/>
          <w:jc w:val="center"/>
          <w:ins w:id="4598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316CE7D8" w14:textId="77777777" w:rsidR="000A650D" w:rsidRPr="008B7F9E" w:rsidRDefault="000A650D" w:rsidP="004F48AE">
            <w:pPr>
              <w:pStyle w:val="TAC"/>
              <w:rPr>
                <w:ins w:id="4599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600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3A0722EF" w14:textId="77777777" w:rsidR="000A650D" w:rsidRPr="008B7F9E" w:rsidRDefault="000A650D" w:rsidP="004F48AE">
            <w:pPr>
              <w:pStyle w:val="TAC"/>
              <w:rPr>
                <w:ins w:id="4601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602" w:author="Samsung" w:date="2024-04-08T09:40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66118772" w14:textId="77777777" w:rsidR="000A650D" w:rsidRDefault="000A650D" w:rsidP="000A650D">
      <w:pPr>
        <w:rPr>
          <w:ins w:id="4603" w:author="Samsung" w:date="2024-04-08T09:40:00Z"/>
          <w:lang w:val="en-US"/>
        </w:rPr>
      </w:pPr>
    </w:p>
    <w:p w14:paraId="49861321" w14:textId="77777777" w:rsidR="000A650D" w:rsidRPr="00345E8F" w:rsidRDefault="000A650D" w:rsidP="000A650D">
      <w:pPr>
        <w:pStyle w:val="TH"/>
        <w:rPr>
          <w:ins w:id="4604" w:author="Samsung" w:date="2024-04-08T09:40:00Z"/>
        </w:rPr>
      </w:pPr>
      <w:ins w:id="4605" w:author="Samsung" w:date="2024-04-08T09:40:00Z">
        <w:r w:rsidRPr="00EA7834">
          <w:t>Table 6a.4.</w:t>
        </w:r>
        <w:r>
          <w:t>6</w:t>
        </w:r>
        <w:r w:rsidRPr="00EA7834">
          <w:t>-</w:t>
        </w:r>
        <w:r>
          <w:t>6</w:t>
        </w:r>
        <w:r w:rsidRPr="00D11160">
          <w:t xml:space="preserve"> Average</w:t>
        </w:r>
        <w:r>
          <w:t>d</w:t>
        </w:r>
        <w:r w:rsidRPr="00D11160">
          <w:t xml:space="preserve"> </w:t>
        </w:r>
        <w:r w:rsidRPr="00EA7834">
          <w:t xml:space="preserve">ACIR of 5%-tile values in the above worse case for Scenario </w:t>
        </w:r>
        <w:r>
          <w:t>6</w:t>
        </w:r>
        <w:r w:rsidRPr="00EA7834">
          <w:t xml:space="preserve">a - NTN </w:t>
        </w:r>
        <w:r>
          <w:t>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0A650D" w:rsidRPr="00F1333A" w14:paraId="78985A9B" w14:textId="77777777" w:rsidTr="004F48AE">
        <w:trPr>
          <w:trHeight w:val="136"/>
          <w:jc w:val="center"/>
          <w:ins w:id="4606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3798B65A" w14:textId="77777777" w:rsidR="000A650D" w:rsidRPr="00F1333A" w:rsidRDefault="000A650D" w:rsidP="004F48AE">
            <w:pPr>
              <w:pStyle w:val="TAH"/>
              <w:rPr>
                <w:ins w:id="4607" w:author="Samsung" w:date="2024-04-08T09:40:00Z"/>
                <w:rFonts w:eastAsia="Times New Roman"/>
                <w:szCs w:val="18"/>
                <w:lang w:eastAsia="en-GB"/>
              </w:rPr>
            </w:pPr>
            <w:ins w:id="4608" w:author="Samsung" w:date="2024-04-08T09:40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0A650D" w:rsidRPr="008B7F9E" w14:paraId="279D1346" w14:textId="77777777" w:rsidTr="004F48AE">
        <w:trPr>
          <w:trHeight w:val="184"/>
          <w:jc w:val="center"/>
          <w:ins w:id="4609" w:author="Samsung" w:date="2024-04-08T09:40:00Z"/>
        </w:trPr>
        <w:tc>
          <w:tcPr>
            <w:tcW w:w="0" w:type="auto"/>
            <w:shd w:val="clear" w:color="auto" w:fill="auto"/>
            <w:vAlign w:val="center"/>
          </w:tcPr>
          <w:p w14:paraId="07D8EA31" w14:textId="77777777" w:rsidR="000A650D" w:rsidRPr="008B7F9E" w:rsidRDefault="000A650D" w:rsidP="004F48AE">
            <w:pPr>
              <w:pStyle w:val="TAC"/>
              <w:rPr>
                <w:ins w:id="4610" w:author="Samsung" w:date="2024-04-08T09:40:00Z"/>
                <w:rFonts w:eastAsia="Times New Roman"/>
                <w:bCs/>
                <w:szCs w:val="18"/>
                <w:lang w:eastAsia="en-GB"/>
              </w:rPr>
            </w:pPr>
            <w:ins w:id="4611" w:author="Samsung" w:date="2024-04-08T09:40:00Z">
              <w:r w:rsidRPr="008B7F9E">
                <w:rPr>
                  <w:rFonts w:eastAsia="Times New Roman" w:hint="eastAsia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4C4987A5" w14:textId="77777777" w:rsidR="000A650D" w:rsidRPr="000F50E3" w:rsidRDefault="000A650D" w:rsidP="008F3E99"/>
    <w:p w14:paraId="73CA3352" w14:textId="77777777" w:rsidR="008F3E99" w:rsidRDefault="008F3E99" w:rsidP="008F3E99">
      <w:pPr>
        <w:pStyle w:val="3"/>
        <w:ind w:left="0" w:firstLine="0"/>
        <w:rPr>
          <w:rFonts w:cs="Arial"/>
        </w:rPr>
      </w:pPr>
      <w:r w:rsidRPr="006E6581">
        <w:t>6</w:t>
      </w:r>
      <w:r>
        <w:t>a</w:t>
      </w:r>
      <w:r w:rsidRPr="006E6581">
        <w:t>.4.</w:t>
      </w:r>
      <w:r>
        <w:t>7</w:t>
      </w:r>
      <w:r>
        <w:rPr>
          <w:rFonts w:cs="Arial"/>
        </w:rPr>
        <w:tab/>
        <w:t>Scenario 7a:</w:t>
      </w:r>
      <w:r w:rsidRPr="006E6581">
        <w:rPr>
          <w:rFonts w:cs="Arial"/>
        </w:rPr>
        <w:t xml:space="preserve"> </w:t>
      </w:r>
      <w:r>
        <w:rPr>
          <w:rFonts w:cs="Arial"/>
        </w:rPr>
        <w:t>17GHz N</w:t>
      </w:r>
      <w:r w:rsidRPr="006E6581">
        <w:rPr>
          <w:rFonts w:cs="Arial"/>
        </w:rPr>
        <w:t xml:space="preserve">TN </w:t>
      </w:r>
      <w:r>
        <w:rPr>
          <w:rFonts w:cs="Arial"/>
        </w:rPr>
        <w:t>D</w:t>
      </w:r>
      <w:r w:rsidRPr="006E6581">
        <w:rPr>
          <w:rFonts w:cs="Arial"/>
        </w:rPr>
        <w:t>L</w:t>
      </w:r>
      <w:r>
        <w:rPr>
          <w:rFonts w:cs="Arial"/>
        </w:rPr>
        <w:t xml:space="preserve"> interfering </w:t>
      </w:r>
      <w:r w:rsidRPr="006E6581">
        <w:rPr>
          <w:rFonts w:cs="Arial"/>
        </w:rPr>
        <w:t xml:space="preserve">TN </w:t>
      </w:r>
      <w:r>
        <w:rPr>
          <w:rFonts w:cs="Arial"/>
        </w:rPr>
        <w:t>UL</w:t>
      </w:r>
    </w:p>
    <w:p w14:paraId="52F49DCC" w14:textId="5ACC4AFE" w:rsidR="000A650D" w:rsidRPr="00EA7834" w:rsidRDefault="008F3E99" w:rsidP="000A650D">
      <w:pPr>
        <w:rPr>
          <w:ins w:id="4612" w:author="Samsung" w:date="2024-04-08T09:41:00Z"/>
          <w:rFonts w:eastAsia="等线"/>
        </w:rPr>
      </w:pPr>
      <w:del w:id="4613" w:author="Samsung" w:date="2024-04-08T09:41:00Z">
        <w:r w:rsidDel="000A650D">
          <w:rPr>
            <w:rFonts w:hint="eastAsia"/>
          </w:rPr>
          <w:delText>[</w:delText>
        </w:r>
        <w:r w:rsidDel="000A650D">
          <w:delText>Reserved]</w:delText>
        </w:r>
      </w:del>
      <w:ins w:id="4614" w:author="Samsung" w:date="2024-04-08T09:41:00Z">
        <w:r w:rsidR="000A650D" w:rsidRPr="005F72EF">
          <w:rPr>
            <w:rFonts w:eastAsia="等线"/>
          </w:rPr>
          <w:t>The co-existence results from all concerned options in this scenario were evaluated, and it has been agreed to select</w:t>
        </w:r>
        <w:r w:rsidR="000A650D" w:rsidRPr="005F72EF" w:rsidDel="0019605C">
          <w:rPr>
            <w:rFonts w:eastAsia="等线"/>
          </w:rPr>
          <w:t xml:space="preserve"> </w:t>
        </w:r>
        <w:r w:rsidR="000A650D" w:rsidRPr="005F72EF">
          <w:rPr>
            <w:rFonts w:eastAsia="等线"/>
          </w:rPr>
          <w:t xml:space="preserve">the </w:t>
        </w:r>
        <w:r w:rsidR="000A650D" w:rsidRPr="005F72EF">
          <w:t xml:space="preserve">5% throughput loss </w:t>
        </w:r>
        <w:r w:rsidR="000A650D" w:rsidRPr="005F72EF">
          <w:rPr>
            <w:rFonts w:eastAsia="等线"/>
          </w:rPr>
          <w:t xml:space="preserve">NR UL interfering the NR-NTN GEO UL and NR-NTN LEO1200 UL that 25 degrees elevation </w:t>
        </w:r>
        <w:proofErr w:type="spellStart"/>
        <w:r w:rsidR="000A650D" w:rsidRPr="005F72EF">
          <w:rPr>
            <w:rFonts w:eastAsia="等线"/>
          </w:rPr>
          <w:t>angl</w:t>
        </w:r>
        <w:proofErr w:type="spellEnd"/>
        <w:r w:rsidR="000A650D" w:rsidRPr="005F72EF">
          <w:rPr>
            <w:rFonts w:eastAsia="等线"/>
          </w:rPr>
          <w:t xml:space="preserve"> and deployed in urban environment as the most stringent case.</w:t>
        </w:r>
      </w:ins>
    </w:p>
    <w:p w14:paraId="0D567D0B" w14:textId="77777777" w:rsidR="000A650D" w:rsidRPr="00EA7834" w:rsidRDefault="000A650D" w:rsidP="000A650D">
      <w:pPr>
        <w:pStyle w:val="TH"/>
        <w:rPr>
          <w:ins w:id="4615" w:author="Samsung" w:date="2024-04-08T09:41:00Z"/>
        </w:rPr>
      </w:pPr>
      <w:ins w:id="4616" w:author="Samsung" w:date="2024-04-08T09:41:00Z">
        <w:r w:rsidRPr="00EA7834" w:rsidDel="008233B5">
          <w:lastRenderedPageBreak/>
          <w:t xml:space="preserve"> </w:t>
        </w:r>
        <w:r w:rsidRPr="00EA7834">
          <w:t>Table 6a.4.</w:t>
        </w:r>
        <w:r>
          <w:t>7</w:t>
        </w:r>
        <w:r w:rsidRPr="00EA7834">
          <w:t xml:space="preserve">-1 </w:t>
        </w:r>
        <w:r w:rsidRPr="005F72EF">
          <w:t xml:space="preserve">Simulation </w:t>
        </w:r>
        <w:r w:rsidRPr="00EA7834">
          <w:t xml:space="preserve">results for average and 5%-tile throughput loss for Scenario </w:t>
        </w:r>
        <w:r>
          <w:t>7</w:t>
        </w:r>
        <w:r w:rsidRPr="00EA7834">
          <w:t>a - NTN GEO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7"/>
        <w:gridCol w:w="917"/>
        <w:gridCol w:w="1037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1"/>
      </w:tblGrid>
      <w:tr w:rsidR="000A650D" w:rsidRPr="00F1333A" w14:paraId="7FE64867" w14:textId="77777777" w:rsidTr="004F48AE">
        <w:trPr>
          <w:trHeight w:val="276"/>
          <w:ins w:id="4617" w:author="Samsung" w:date="2024-04-08T09:41:00Z"/>
        </w:trPr>
        <w:tc>
          <w:tcPr>
            <w:tcW w:w="1029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4A07D1FB" w14:textId="77777777" w:rsidR="000A650D" w:rsidRPr="00F1333A" w:rsidRDefault="000A650D" w:rsidP="004F48AE">
            <w:pPr>
              <w:pStyle w:val="TAH"/>
              <w:rPr>
                <w:ins w:id="4618" w:author="Samsung" w:date="2024-04-08T09:41:00Z"/>
                <w:rFonts w:eastAsia="Times New Roman"/>
                <w:szCs w:val="18"/>
                <w:lang w:eastAsia="en-GB"/>
              </w:rPr>
            </w:pPr>
            <w:ins w:id="4619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Required ACIR [dB]</w:t>
              </w:r>
            </w:ins>
          </w:p>
        </w:tc>
        <w:tc>
          <w:tcPr>
            <w:tcW w:w="529" w:type="pct"/>
            <w:shd w:val="clear" w:color="auto" w:fill="FFFFFF" w:themeFill="background1"/>
            <w:noWrap/>
            <w:vAlign w:val="center"/>
            <w:hideMark/>
          </w:tcPr>
          <w:p w14:paraId="290F72DC" w14:textId="77777777" w:rsidR="000A650D" w:rsidRPr="00F1333A" w:rsidRDefault="000A650D" w:rsidP="004F48AE">
            <w:pPr>
              <w:pStyle w:val="TAH"/>
              <w:rPr>
                <w:ins w:id="4620" w:author="Samsung" w:date="2024-04-08T09:41:00Z"/>
                <w:rFonts w:eastAsia="Times New Roman"/>
                <w:szCs w:val="18"/>
                <w:lang w:eastAsia="en-GB"/>
              </w:rPr>
            </w:pPr>
            <w:ins w:id="4621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50B6323F" w14:textId="77777777" w:rsidR="000A650D" w:rsidRPr="00F1333A" w:rsidRDefault="000A650D" w:rsidP="004F48AE">
            <w:pPr>
              <w:pStyle w:val="TAH"/>
              <w:rPr>
                <w:ins w:id="4622" w:author="Samsung" w:date="2024-04-08T09:41:00Z"/>
                <w:rFonts w:eastAsia="Times New Roman"/>
                <w:szCs w:val="18"/>
                <w:lang w:eastAsia="en-GB"/>
              </w:rPr>
            </w:pPr>
            <w:ins w:id="4623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8B269EF" w14:textId="77777777" w:rsidR="000A650D" w:rsidRPr="00F1333A" w:rsidRDefault="000A650D" w:rsidP="004F48AE">
            <w:pPr>
              <w:pStyle w:val="TAH"/>
              <w:rPr>
                <w:ins w:id="4624" w:author="Samsung" w:date="2024-04-08T09:41:00Z"/>
                <w:rFonts w:eastAsia="Times New Roman"/>
                <w:szCs w:val="18"/>
                <w:lang w:eastAsia="en-GB"/>
              </w:rPr>
            </w:pPr>
            <w:ins w:id="4625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6F96E7DD" w14:textId="77777777" w:rsidR="000A650D" w:rsidRPr="00F1333A" w:rsidRDefault="000A650D" w:rsidP="004F48AE">
            <w:pPr>
              <w:pStyle w:val="TAH"/>
              <w:rPr>
                <w:ins w:id="4626" w:author="Samsung" w:date="2024-04-08T09:41:00Z"/>
                <w:rFonts w:eastAsia="Times New Roman"/>
                <w:szCs w:val="18"/>
                <w:lang w:eastAsia="en-GB"/>
              </w:rPr>
            </w:pPr>
            <w:ins w:id="4627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0B49F4D0" w14:textId="77777777" w:rsidR="000A650D" w:rsidRPr="00F1333A" w:rsidRDefault="000A650D" w:rsidP="004F48AE">
            <w:pPr>
              <w:pStyle w:val="TAH"/>
              <w:rPr>
                <w:ins w:id="4628" w:author="Samsung" w:date="2024-04-08T09:41:00Z"/>
                <w:rFonts w:eastAsia="Times New Roman"/>
                <w:szCs w:val="18"/>
                <w:lang w:eastAsia="en-GB"/>
              </w:rPr>
            </w:pPr>
            <w:ins w:id="4629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F4175DA" w14:textId="77777777" w:rsidR="000A650D" w:rsidRPr="00F1333A" w:rsidRDefault="000A650D" w:rsidP="004F48AE">
            <w:pPr>
              <w:pStyle w:val="TAH"/>
              <w:rPr>
                <w:ins w:id="4630" w:author="Samsung" w:date="2024-04-08T09:41:00Z"/>
                <w:rFonts w:eastAsia="Times New Roman"/>
                <w:szCs w:val="18"/>
                <w:lang w:eastAsia="en-GB"/>
              </w:rPr>
            </w:pPr>
            <w:ins w:id="4631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D52FF10" w14:textId="77777777" w:rsidR="000A650D" w:rsidRPr="00F1333A" w:rsidRDefault="000A650D" w:rsidP="004F48AE">
            <w:pPr>
              <w:pStyle w:val="TAH"/>
              <w:rPr>
                <w:ins w:id="4632" w:author="Samsung" w:date="2024-04-08T09:41:00Z"/>
                <w:rFonts w:eastAsia="Times New Roman"/>
                <w:szCs w:val="18"/>
                <w:lang w:eastAsia="en-GB"/>
              </w:rPr>
            </w:pPr>
            <w:ins w:id="4633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41004F7" w14:textId="77777777" w:rsidR="000A650D" w:rsidRPr="00F1333A" w:rsidRDefault="000A650D" w:rsidP="004F48AE">
            <w:pPr>
              <w:pStyle w:val="TAH"/>
              <w:rPr>
                <w:ins w:id="4634" w:author="Samsung" w:date="2024-04-08T09:41:00Z"/>
                <w:rFonts w:eastAsia="Times New Roman"/>
                <w:szCs w:val="18"/>
                <w:lang w:eastAsia="en-GB"/>
              </w:rPr>
            </w:pPr>
            <w:ins w:id="4635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59B772F" w14:textId="77777777" w:rsidR="000A650D" w:rsidRPr="00F1333A" w:rsidRDefault="000A650D" w:rsidP="004F48AE">
            <w:pPr>
              <w:pStyle w:val="TAH"/>
              <w:rPr>
                <w:ins w:id="4636" w:author="Samsung" w:date="2024-04-08T09:41:00Z"/>
                <w:rFonts w:eastAsia="Times New Roman"/>
                <w:szCs w:val="18"/>
                <w:lang w:eastAsia="en-GB"/>
              </w:rPr>
            </w:pPr>
            <w:ins w:id="4637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58381EDD" w14:textId="77777777" w:rsidR="000A650D" w:rsidRPr="00F1333A" w:rsidRDefault="000A650D" w:rsidP="004F48AE">
            <w:pPr>
              <w:pStyle w:val="TAH"/>
              <w:rPr>
                <w:ins w:id="4638" w:author="Samsung" w:date="2024-04-08T09:41:00Z"/>
                <w:rFonts w:eastAsia="Times New Roman"/>
                <w:szCs w:val="18"/>
                <w:lang w:eastAsia="en-GB"/>
              </w:rPr>
            </w:pPr>
            <w:ins w:id="4639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C04E77D" w14:textId="77777777" w:rsidR="000A650D" w:rsidRPr="00F1333A" w:rsidRDefault="000A650D" w:rsidP="004F48AE">
            <w:pPr>
              <w:pStyle w:val="TAH"/>
              <w:rPr>
                <w:ins w:id="4640" w:author="Samsung" w:date="2024-04-08T09:41:00Z"/>
                <w:rFonts w:eastAsia="Times New Roman"/>
                <w:szCs w:val="18"/>
                <w:lang w:eastAsia="en-GB"/>
              </w:rPr>
            </w:pPr>
            <w:ins w:id="4641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18</w:t>
              </w:r>
            </w:ins>
          </w:p>
        </w:tc>
        <w:tc>
          <w:tcPr>
            <w:tcW w:w="311" w:type="pct"/>
            <w:shd w:val="clear" w:color="auto" w:fill="FFFFFF" w:themeFill="background1"/>
            <w:noWrap/>
            <w:vAlign w:val="center"/>
            <w:hideMark/>
          </w:tcPr>
          <w:p w14:paraId="63319321" w14:textId="77777777" w:rsidR="000A650D" w:rsidRPr="00F1333A" w:rsidRDefault="000A650D" w:rsidP="004F48AE">
            <w:pPr>
              <w:pStyle w:val="TAH"/>
              <w:rPr>
                <w:ins w:id="4642" w:author="Samsung" w:date="2024-04-08T09:41:00Z"/>
                <w:rFonts w:eastAsia="Times New Roman"/>
                <w:szCs w:val="18"/>
                <w:lang w:eastAsia="en-GB"/>
              </w:rPr>
            </w:pPr>
            <w:ins w:id="4643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20</w:t>
              </w:r>
            </w:ins>
          </w:p>
        </w:tc>
      </w:tr>
      <w:tr w:rsidR="000A650D" w:rsidRPr="008B7F9E" w14:paraId="65BB0F91" w14:textId="77777777" w:rsidTr="004F48AE">
        <w:trPr>
          <w:trHeight w:val="276"/>
          <w:ins w:id="4644" w:author="Samsung" w:date="2024-04-08T09:41:00Z"/>
        </w:trPr>
        <w:tc>
          <w:tcPr>
            <w:tcW w:w="548" w:type="pct"/>
            <w:vMerge w:val="restart"/>
            <w:shd w:val="clear" w:color="auto" w:fill="FFFFFF" w:themeFill="background1"/>
            <w:vAlign w:val="center"/>
            <w:hideMark/>
          </w:tcPr>
          <w:p w14:paraId="40749B71" w14:textId="77777777" w:rsidR="000A650D" w:rsidRPr="008B7F9E" w:rsidRDefault="000A650D" w:rsidP="004F48AE">
            <w:pPr>
              <w:pStyle w:val="TAC"/>
              <w:rPr>
                <w:ins w:id="4645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646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Throughput Loss</w:t>
              </w:r>
            </w:ins>
          </w:p>
        </w:tc>
        <w:tc>
          <w:tcPr>
            <w:tcW w:w="480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547C19FD" w14:textId="77777777" w:rsidR="000A650D" w:rsidRPr="008B7F9E" w:rsidRDefault="000A650D" w:rsidP="004F48AE">
            <w:pPr>
              <w:pStyle w:val="TAC"/>
              <w:rPr>
                <w:ins w:id="4647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648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Average</w:t>
              </w:r>
            </w:ins>
          </w:p>
        </w:tc>
        <w:tc>
          <w:tcPr>
            <w:tcW w:w="529" w:type="pct"/>
            <w:shd w:val="clear" w:color="auto" w:fill="FFFFFF" w:themeFill="background1"/>
            <w:noWrap/>
            <w:vAlign w:val="center"/>
            <w:hideMark/>
          </w:tcPr>
          <w:p w14:paraId="37FDD3E1" w14:textId="77777777" w:rsidR="000A650D" w:rsidRPr="008B7F9E" w:rsidRDefault="000A650D" w:rsidP="004F48AE">
            <w:pPr>
              <w:pStyle w:val="TAC"/>
              <w:rPr>
                <w:ins w:id="4649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650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FB637D5" w14:textId="77777777" w:rsidR="000A650D" w:rsidRPr="008B7F9E" w:rsidRDefault="000A650D" w:rsidP="004F48AE">
            <w:pPr>
              <w:pStyle w:val="TAC"/>
              <w:rPr>
                <w:ins w:id="4651" w:author="Samsung" w:date="2024-04-08T09:41:00Z"/>
                <w:lang w:eastAsia="en-GB"/>
              </w:rPr>
            </w:pPr>
            <w:ins w:id="4652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2C8898BB" w14:textId="77777777" w:rsidR="000A650D" w:rsidRPr="008B7F9E" w:rsidRDefault="000A650D" w:rsidP="004F48AE">
            <w:pPr>
              <w:pStyle w:val="TAC"/>
              <w:rPr>
                <w:ins w:id="4653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0F581A2C" w14:textId="77777777" w:rsidR="000A650D" w:rsidRPr="008B7F9E" w:rsidRDefault="000A650D" w:rsidP="004F48AE">
            <w:pPr>
              <w:pStyle w:val="TAC"/>
              <w:rPr>
                <w:ins w:id="4654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41F0D477" w14:textId="77777777" w:rsidR="000A650D" w:rsidRPr="008B7F9E" w:rsidRDefault="000A650D" w:rsidP="004F48AE">
            <w:pPr>
              <w:pStyle w:val="TAC"/>
              <w:rPr>
                <w:ins w:id="4655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4F13A1D6" w14:textId="77777777" w:rsidR="000A650D" w:rsidRPr="008B7F9E" w:rsidRDefault="000A650D" w:rsidP="004F48AE">
            <w:pPr>
              <w:pStyle w:val="TAC"/>
              <w:rPr>
                <w:ins w:id="4656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F3468F5" w14:textId="77777777" w:rsidR="000A650D" w:rsidRPr="008B7F9E" w:rsidRDefault="000A650D" w:rsidP="004F48AE">
            <w:pPr>
              <w:pStyle w:val="TAC"/>
              <w:rPr>
                <w:ins w:id="4657" w:author="Samsung" w:date="2024-04-08T09:41:00Z"/>
                <w:lang w:eastAsia="en-GB"/>
              </w:rPr>
            </w:pPr>
            <w:ins w:id="4658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58AB4D27" w14:textId="77777777" w:rsidR="000A650D" w:rsidRPr="008B7F9E" w:rsidRDefault="000A650D" w:rsidP="004F48AE">
            <w:pPr>
              <w:pStyle w:val="TAC"/>
              <w:rPr>
                <w:ins w:id="4659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3EBBBC51" w14:textId="77777777" w:rsidR="000A650D" w:rsidRPr="008B7F9E" w:rsidRDefault="000A650D" w:rsidP="004F48AE">
            <w:pPr>
              <w:pStyle w:val="TAC"/>
              <w:rPr>
                <w:ins w:id="4660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43343F86" w14:textId="77777777" w:rsidR="000A650D" w:rsidRPr="008B7F9E" w:rsidRDefault="000A650D" w:rsidP="004F48AE">
            <w:pPr>
              <w:pStyle w:val="TAC"/>
              <w:rPr>
                <w:ins w:id="4661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4675D830" w14:textId="77777777" w:rsidR="000A650D" w:rsidRPr="008B7F9E" w:rsidRDefault="000A650D" w:rsidP="004F48AE">
            <w:pPr>
              <w:pStyle w:val="TAC"/>
              <w:rPr>
                <w:ins w:id="4662" w:author="Samsung" w:date="2024-04-08T09:41:00Z"/>
                <w:lang w:eastAsia="en-GB"/>
              </w:rPr>
            </w:pPr>
          </w:p>
        </w:tc>
        <w:tc>
          <w:tcPr>
            <w:tcW w:w="311" w:type="pct"/>
            <w:shd w:val="clear" w:color="auto" w:fill="FFFFFF" w:themeFill="background1"/>
            <w:noWrap/>
            <w:vAlign w:val="center"/>
          </w:tcPr>
          <w:p w14:paraId="31F3817B" w14:textId="77777777" w:rsidR="000A650D" w:rsidRPr="008B7F9E" w:rsidRDefault="000A650D" w:rsidP="004F48AE">
            <w:pPr>
              <w:pStyle w:val="TAC"/>
              <w:rPr>
                <w:ins w:id="4663" w:author="Samsung" w:date="2024-04-08T09:41:00Z"/>
                <w:lang w:eastAsia="en-GB"/>
              </w:rPr>
            </w:pPr>
          </w:p>
        </w:tc>
      </w:tr>
      <w:tr w:rsidR="000A650D" w:rsidRPr="008B7F9E" w14:paraId="08460D8E" w14:textId="77777777" w:rsidTr="004F48AE">
        <w:trPr>
          <w:trHeight w:val="276"/>
          <w:ins w:id="4664" w:author="Samsung" w:date="2024-04-08T09:41:00Z"/>
        </w:trPr>
        <w:tc>
          <w:tcPr>
            <w:tcW w:w="548" w:type="pct"/>
            <w:vMerge/>
            <w:shd w:val="clear" w:color="auto" w:fill="FFFFFF" w:themeFill="background1"/>
            <w:vAlign w:val="center"/>
            <w:hideMark/>
          </w:tcPr>
          <w:p w14:paraId="54511D3E" w14:textId="77777777" w:rsidR="000A650D" w:rsidRPr="008B7F9E" w:rsidRDefault="000A650D" w:rsidP="004F48AE">
            <w:pPr>
              <w:pStyle w:val="TAC"/>
              <w:rPr>
                <w:ins w:id="4665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  <w:vAlign w:val="center"/>
            <w:hideMark/>
          </w:tcPr>
          <w:p w14:paraId="46DBBF1F" w14:textId="77777777" w:rsidR="000A650D" w:rsidRPr="008B7F9E" w:rsidRDefault="000A650D" w:rsidP="004F48AE">
            <w:pPr>
              <w:pStyle w:val="TAC"/>
              <w:rPr>
                <w:ins w:id="4666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29" w:type="pct"/>
            <w:shd w:val="clear" w:color="auto" w:fill="FFFFFF" w:themeFill="background1"/>
            <w:noWrap/>
            <w:vAlign w:val="center"/>
            <w:hideMark/>
          </w:tcPr>
          <w:p w14:paraId="773FDBCE" w14:textId="77777777" w:rsidR="000A650D" w:rsidRPr="008B7F9E" w:rsidRDefault="000A650D" w:rsidP="004F48AE">
            <w:pPr>
              <w:pStyle w:val="TAC"/>
              <w:rPr>
                <w:ins w:id="4667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668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67E05BFA" w14:textId="77777777" w:rsidR="000A650D" w:rsidRPr="008B7F9E" w:rsidRDefault="000A650D" w:rsidP="004F48AE">
            <w:pPr>
              <w:pStyle w:val="TAC"/>
              <w:rPr>
                <w:ins w:id="4669" w:author="Samsung" w:date="2024-04-08T09:41:00Z"/>
                <w:lang w:eastAsia="en-GB"/>
              </w:rPr>
            </w:pPr>
            <w:ins w:id="4670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53586A0" w14:textId="77777777" w:rsidR="000A650D" w:rsidRPr="008B7F9E" w:rsidRDefault="000A650D" w:rsidP="004F48AE">
            <w:pPr>
              <w:pStyle w:val="TAC"/>
              <w:rPr>
                <w:ins w:id="4671" w:author="Samsung" w:date="2024-04-08T09:41:00Z"/>
                <w:lang w:eastAsia="en-GB"/>
              </w:rPr>
            </w:pPr>
            <w:ins w:id="4672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17A64D2" w14:textId="77777777" w:rsidR="000A650D" w:rsidRPr="008B7F9E" w:rsidRDefault="000A650D" w:rsidP="004F48AE">
            <w:pPr>
              <w:pStyle w:val="TAC"/>
              <w:rPr>
                <w:ins w:id="4673" w:author="Samsung" w:date="2024-04-08T09:41:00Z"/>
                <w:lang w:eastAsia="en-GB"/>
              </w:rPr>
            </w:pPr>
            <w:ins w:id="4674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F7A84B6" w14:textId="77777777" w:rsidR="000A650D" w:rsidRPr="008B7F9E" w:rsidRDefault="000A650D" w:rsidP="004F48AE">
            <w:pPr>
              <w:pStyle w:val="TAC"/>
              <w:rPr>
                <w:ins w:id="4675" w:author="Samsung" w:date="2024-04-08T09:41:00Z"/>
                <w:lang w:eastAsia="en-GB"/>
              </w:rPr>
            </w:pPr>
            <w:ins w:id="4676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A420B57" w14:textId="77777777" w:rsidR="000A650D" w:rsidRPr="008B7F9E" w:rsidRDefault="000A650D" w:rsidP="004F48AE">
            <w:pPr>
              <w:pStyle w:val="TAC"/>
              <w:rPr>
                <w:ins w:id="4677" w:author="Samsung" w:date="2024-04-08T09:41:00Z"/>
                <w:lang w:eastAsia="en-GB"/>
              </w:rPr>
            </w:pPr>
            <w:ins w:id="4678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2B9DE8D" w14:textId="77777777" w:rsidR="000A650D" w:rsidRPr="008B7F9E" w:rsidRDefault="000A650D" w:rsidP="004F48AE">
            <w:pPr>
              <w:pStyle w:val="TAC"/>
              <w:rPr>
                <w:ins w:id="4679" w:author="Samsung" w:date="2024-04-08T09:41:00Z"/>
                <w:lang w:eastAsia="en-GB"/>
              </w:rPr>
            </w:pPr>
            <w:ins w:id="4680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F9B87CF" w14:textId="77777777" w:rsidR="000A650D" w:rsidRPr="008B7F9E" w:rsidRDefault="000A650D" w:rsidP="004F48AE">
            <w:pPr>
              <w:pStyle w:val="TAC"/>
              <w:rPr>
                <w:ins w:id="4681" w:author="Samsung" w:date="2024-04-08T09:41:00Z"/>
                <w:lang w:eastAsia="en-GB"/>
              </w:rPr>
            </w:pPr>
            <w:ins w:id="4682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0CB60012" w14:textId="77777777" w:rsidR="000A650D" w:rsidRPr="008B7F9E" w:rsidRDefault="000A650D" w:rsidP="004F48AE">
            <w:pPr>
              <w:pStyle w:val="TAC"/>
              <w:rPr>
                <w:ins w:id="4683" w:author="Samsung" w:date="2024-04-08T09:41:00Z"/>
                <w:lang w:eastAsia="en-GB"/>
              </w:rPr>
            </w:pPr>
            <w:ins w:id="4684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D2D6D5C" w14:textId="77777777" w:rsidR="000A650D" w:rsidRPr="008B7F9E" w:rsidRDefault="000A650D" w:rsidP="004F48AE">
            <w:pPr>
              <w:pStyle w:val="TAC"/>
              <w:rPr>
                <w:ins w:id="4685" w:author="Samsung" w:date="2024-04-08T09:41:00Z"/>
                <w:lang w:eastAsia="en-GB"/>
              </w:rPr>
            </w:pPr>
            <w:ins w:id="4686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2C92C74" w14:textId="77777777" w:rsidR="000A650D" w:rsidRPr="008B7F9E" w:rsidRDefault="000A650D" w:rsidP="004F48AE">
            <w:pPr>
              <w:pStyle w:val="TAC"/>
              <w:rPr>
                <w:ins w:id="4687" w:author="Samsung" w:date="2024-04-08T09:41:00Z"/>
                <w:lang w:eastAsia="en-GB"/>
              </w:rPr>
            </w:pPr>
            <w:ins w:id="4688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1" w:type="pct"/>
            <w:shd w:val="clear" w:color="auto" w:fill="FFFFFF" w:themeFill="background1"/>
            <w:noWrap/>
            <w:vAlign w:val="center"/>
            <w:hideMark/>
          </w:tcPr>
          <w:p w14:paraId="4ABB234D" w14:textId="77777777" w:rsidR="000A650D" w:rsidRPr="008B7F9E" w:rsidRDefault="000A650D" w:rsidP="004F48AE">
            <w:pPr>
              <w:pStyle w:val="TAC"/>
              <w:rPr>
                <w:ins w:id="4689" w:author="Samsung" w:date="2024-04-08T09:41:00Z"/>
                <w:lang w:eastAsia="en-GB"/>
              </w:rPr>
            </w:pPr>
            <w:ins w:id="4690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</w:tr>
      <w:tr w:rsidR="000A650D" w:rsidRPr="008B7F9E" w14:paraId="6831D7A3" w14:textId="77777777" w:rsidTr="004F48AE">
        <w:trPr>
          <w:trHeight w:val="276"/>
          <w:ins w:id="4691" w:author="Samsung" w:date="2024-04-08T09:41:00Z"/>
        </w:trPr>
        <w:tc>
          <w:tcPr>
            <w:tcW w:w="548" w:type="pct"/>
            <w:vMerge/>
            <w:shd w:val="clear" w:color="auto" w:fill="FFFFFF" w:themeFill="background1"/>
            <w:vAlign w:val="center"/>
            <w:hideMark/>
          </w:tcPr>
          <w:p w14:paraId="0282A621" w14:textId="77777777" w:rsidR="000A650D" w:rsidRPr="008B7F9E" w:rsidRDefault="000A650D" w:rsidP="004F48AE">
            <w:pPr>
              <w:pStyle w:val="TAC"/>
              <w:rPr>
                <w:ins w:id="4692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  <w:vAlign w:val="center"/>
            <w:hideMark/>
          </w:tcPr>
          <w:p w14:paraId="692BF389" w14:textId="77777777" w:rsidR="000A650D" w:rsidRPr="008B7F9E" w:rsidRDefault="000A650D" w:rsidP="004F48AE">
            <w:pPr>
              <w:pStyle w:val="TAC"/>
              <w:rPr>
                <w:ins w:id="4693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29" w:type="pct"/>
            <w:shd w:val="clear" w:color="auto" w:fill="FFFFFF" w:themeFill="background1"/>
            <w:noWrap/>
            <w:vAlign w:val="center"/>
            <w:hideMark/>
          </w:tcPr>
          <w:p w14:paraId="562ACDC6" w14:textId="77777777" w:rsidR="000A650D" w:rsidRPr="008B7F9E" w:rsidRDefault="000A650D" w:rsidP="004F48AE">
            <w:pPr>
              <w:pStyle w:val="TAC"/>
              <w:rPr>
                <w:ins w:id="4694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695" w:author="Samsung" w:date="2024-04-08T09:41:00Z">
              <w:r w:rsidRPr="008B7F9E">
                <w:rPr>
                  <w:rFonts w:eastAsia="Times New Roman" w:hint="eastAsia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43251134" w14:textId="77777777" w:rsidR="000A650D" w:rsidRPr="008B7F9E" w:rsidRDefault="000A650D" w:rsidP="004F48AE">
            <w:pPr>
              <w:pStyle w:val="TAC"/>
              <w:rPr>
                <w:ins w:id="4696" w:author="Samsung" w:date="2024-04-08T09:41:00Z"/>
                <w:lang w:eastAsia="en-GB"/>
              </w:rPr>
            </w:pPr>
            <w:ins w:id="4697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0011BD6E" w14:textId="77777777" w:rsidR="000A650D" w:rsidRPr="008B7F9E" w:rsidRDefault="000A650D" w:rsidP="004F48AE">
            <w:pPr>
              <w:pStyle w:val="TAC"/>
              <w:rPr>
                <w:ins w:id="4698" w:author="Samsung" w:date="2024-04-08T09:41:00Z"/>
                <w:lang w:eastAsia="en-GB"/>
              </w:rPr>
            </w:pPr>
            <w:ins w:id="4699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439CC7A7" w14:textId="77777777" w:rsidR="000A650D" w:rsidRPr="008B7F9E" w:rsidRDefault="000A650D" w:rsidP="004F48AE">
            <w:pPr>
              <w:pStyle w:val="TAC"/>
              <w:rPr>
                <w:ins w:id="4700" w:author="Samsung" w:date="2024-04-08T09:41:00Z"/>
                <w:lang w:eastAsia="en-GB"/>
              </w:rPr>
            </w:pPr>
            <w:ins w:id="4701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0A42F54" w14:textId="77777777" w:rsidR="000A650D" w:rsidRPr="008B7F9E" w:rsidRDefault="000A650D" w:rsidP="004F48AE">
            <w:pPr>
              <w:pStyle w:val="TAC"/>
              <w:rPr>
                <w:ins w:id="4702" w:author="Samsung" w:date="2024-04-08T09:41:00Z"/>
                <w:lang w:eastAsia="en-GB"/>
              </w:rPr>
            </w:pPr>
            <w:ins w:id="4703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65B892F0" w14:textId="77777777" w:rsidR="000A650D" w:rsidRPr="008B7F9E" w:rsidRDefault="000A650D" w:rsidP="004F48AE">
            <w:pPr>
              <w:pStyle w:val="TAC"/>
              <w:rPr>
                <w:ins w:id="4704" w:author="Samsung" w:date="2024-04-08T09:41:00Z"/>
                <w:lang w:eastAsia="en-GB"/>
              </w:rPr>
            </w:pPr>
            <w:ins w:id="4705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4E9F0E7" w14:textId="77777777" w:rsidR="000A650D" w:rsidRPr="008B7F9E" w:rsidRDefault="000A650D" w:rsidP="004F48AE">
            <w:pPr>
              <w:pStyle w:val="TAC"/>
              <w:rPr>
                <w:ins w:id="4706" w:author="Samsung" w:date="2024-04-08T09:41:00Z"/>
                <w:lang w:eastAsia="en-GB"/>
              </w:rPr>
            </w:pPr>
            <w:ins w:id="4707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4DCBC773" w14:textId="77777777" w:rsidR="000A650D" w:rsidRPr="008B7F9E" w:rsidRDefault="000A650D" w:rsidP="004F48AE">
            <w:pPr>
              <w:pStyle w:val="TAC"/>
              <w:rPr>
                <w:ins w:id="4708" w:author="Samsung" w:date="2024-04-08T09:41:00Z"/>
                <w:lang w:eastAsia="en-GB"/>
              </w:rPr>
            </w:pPr>
            <w:ins w:id="4709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DAF7899" w14:textId="77777777" w:rsidR="000A650D" w:rsidRPr="008B7F9E" w:rsidRDefault="000A650D" w:rsidP="004F48AE">
            <w:pPr>
              <w:pStyle w:val="TAC"/>
              <w:rPr>
                <w:ins w:id="4710" w:author="Samsung" w:date="2024-04-08T09:41:00Z"/>
                <w:lang w:eastAsia="en-GB"/>
              </w:rPr>
            </w:pPr>
            <w:ins w:id="4711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6FB235AF" w14:textId="77777777" w:rsidR="000A650D" w:rsidRPr="008B7F9E" w:rsidRDefault="000A650D" w:rsidP="004F48AE">
            <w:pPr>
              <w:pStyle w:val="TAC"/>
              <w:rPr>
                <w:ins w:id="4712" w:author="Samsung" w:date="2024-04-08T09:41:00Z"/>
                <w:lang w:eastAsia="en-GB"/>
              </w:rPr>
            </w:pPr>
            <w:ins w:id="4713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2C26BF1" w14:textId="77777777" w:rsidR="000A650D" w:rsidRPr="008B7F9E" w:rsidRDefault="000A650D" w:rsidP="004F48AE">
            <w:pPr>
              <w:pStyle w:val="TAC"/>
              <w:rPr>
                <w:ins w:id="4714" w:author="Samsung" w:date="2024-04-08T09:41:00Z"/>
                <w:lang w:eastAsia="en-GB"/>
              </w:rPr>
            </w:pPr>
            <w:ins w:id="4715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1" w:type="pct"/>
            <w:shd w:val="clear" w:color="auto" w:fill="FFFFFF" w:themeFill="background1"/>
            <w:noWrap/>
            <w:vAlign w:val="center"/>
            <w:hideMark/>
          </w:tcPr>
          <w:p w14:paraId="17B3CFA6" w14:textId="77777777" w:rsidR="000A650D" w:rsidRPr="008B7F9E" w:rsidRDefault="000A650D" w:rsidP="004F48AE">
            <w:pPr>
              <w:pStyle w:val="TAC"/>
              <w:rPr>
                <w:ins w:id="4716" w:author="Samsung" w:date="2024-04-08T09:41:00Z"/>
                <w:lang w:eastAsia="en-GB"/>
              </w:rPr>
            </w:pPr>
            <w:ins w:id="4717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</w:tr>
      <w:tr w:rsidR="000A650D" w:rsidRPr="008B7F9E" w14:paraId="42E63180" w14:textId="77777777" w:rsidTr="004F48AE">
        <w:trPr>
          <w:trHeight w:val="276"/>
          <w:ins w:id="4718" w:author="Samsung" w:date="2024-04-08T09:41:00Z"/>
        </w:trPr>
        <w:tc>
          <w:tcPr>
            <w:tcW w:w="548" w:type="pct"/>
            <w:vMerge/>
            <w:shd w:val="clear" w:color="auto" w:fill="FFFFFF" w:themeFill="background1"/>
            <w:vAlign w:val="center"/>
            <w:hideMark/>
          </w:tcPr>
          <w:p w14:paraId="5B2A7B3A" w14:textId="77777777" w:rsidR="000A650D" w:rsidRPr="008B7F9E" w:rsidRDefault="000A650D" w:rsidP="004F48AE">
            <w:pPr>
              <w:pStyle w:val="TAC"/>
              <w:rPr>
                <w:ins w:id="4719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  <w:vAlign w:val="center"/>
            <w:hideMark/>
          </w:tcPr>
          <w:p w14:paraId="07C6594F" w14:textId="77777777" w:rsidR="000A650D" w:rsidRPr="008B7F9E" w:rsidRDefault="000A650D" w:rsidP="004F48AE">
            <w:pPr>
              <w:pStyle w:val="TAC"/>
              <w:rPr>
                <w:ins w:id="4720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29" w:type="pct"/>
            <w:shd w:val="clear" w:color="auto" w:fill="FFFFFF" w:themeFill="background1"/>
            <w:noWrap/>
            <w:vAlign w:val="center"/>
            <w:hideMark/>
          </w:tcPr>
          <w:p w14:paraId="5F5CDB21" w14:textId="77777777" w:rsidR="000A650D" w:rsidRPr="008B7F9E" w:rsidRDefault="000A650D" w:rsidP="004F48AE">
            <w:pPr>
              <w:pStyle w:val="TAC"/>
              <w:rPr>
                <w:ins w:id="4721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722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084F5A02" w14:textId="77777777" w:rsidR="000A650D" w:rsidRPr="008B7F9E" w:rsidRDefault="000A650D" w:rsidP="004F48AE">
            <w:pPr>
              <w:pStyle w:val="TAC"/>
              <w:rPr>
                <w:ins w:id="4723" w:author="Samsung" w:date="2024-04-08T09:41:00Z"/>
                <w:lang w:eastAsia="en-GB"/>
              </w:rPr>
            </w:pPr>
            <w:ins w:id="4724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673CAA1C" w14:textId="77777777" w:rsidR="000A650D" w:rsidRPr="008B7F9E" w:rsidRDefault="000A650D" w:rsidP="004F48AE">
            <w:pPr>
              <w:pStyle w:val="TAC"/>
              <w:rPr>
                <w:ins w:id="4725" w:author="Samsung" w:date="2024-04-08T09:41:00Z"/>
                <w:lang w:eastAsia="en-GB"/>
              </w:rPr>
            </w:pPr>
            <w:ins w:id="4726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D56D488" w14:textId="77777777" w:rsidR="000A650D" w:rsidRPr="008B7F9E" w:rsidRDefault="000A650D" w:rsidP="004F48AE">
            <w:pPr>
              <w:pStyle w:val="TAC"/>
              <w:rPr>
                <w:ins w:id="4727" w:author="Samsung" w:date="2024-04-08T09:41:00Z"/>
                <w:lang w:eastAsia="en-GB"/>
              </w:rPr>
            </w:pPr>
            <w:ins w:id="4728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7242F83" w14:textId="77777777" w:rsidR="000A650D" w:rsidRPr="008B7F9E" w:rsidRDefault="000A650D" w:rsidP="004F48AE">
            <w:pPr>
              <w:pStyle w:val="TAC"/>
              <w:rPr>
                <w:ins w:id="4729" w:author="Samsung" w:date="2024-04-08T09:41:00Z"/>
                <w:lang w:eastAsia="en-GB"/>
              </w:rPr>
            </w:pPr>
            <w:ins w:id="4730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23F80B8" w14:textId="77777777" w:rsidR="000A650D" w:rsidRPr="008B7F9E" w:rsidRDefault="000A650D" w:rsidP="004F48AE">
            <w:pPr>
              <w:pStyle w:val="TAC"/>
              <w:rPr>
                <w:ins w:id="4731" w:author="Samsung" w:date="2024-04-08T09:41:00Z"/>
                <w:lang w:eastAsia="en-GB"/>
              </w:rPr>
            </w:pPr>
            <w:ins w:id="4732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4939DB4D" w14:textId="77777777" w:rsidR="000A650D" w:rsidRPr="008B7F9E" w:rsidRDefault="000A650D" w:rsidP="004F48AE">
            <w:pPr>
              <w:pStyle w:val="TAC"/>
              <w:rPr>
                <w:ins w:id="4733" w:author="Samsung" w:date="2024-04-08T09:41:00Z"/>
                <w:lang w:eastAsia="en-GB"/>
              </w:rPr>
            </w:pPr>
            <w:ins w:id="4734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4B9EE540" w14:textId="77777777" w:rsidR="000A650D" w:rsidRPr="008B7F9E" w:rsidRDefault="000A650D" w:rsidP="004F48AE">
            <w:pPr>
              <w:pStyle w:val="TAC"/>
              <w:rPr>
                <w:ins w:id="4735" w:author="Samsung" w:date="2024-04-08T09:41:00Z"/>
                <w:lang w:eastAsia="en-GB"/>
              </w:rPr>
            </w:pPr>
            <w:ins w:id="4736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9CD9EA5" w14:textId="77777777" w:rsidR="000A650D" w:rsidRPr="008B7F9E" w:rsidRDefault="000A650D" w:rsidP="004F48AE">
            <w:pPr>
              <w:pStyle w:val="TAC"/>
              <w:rPr>
                <w:ins w:id="4737" w:author="Samsung" w:date="2024-04-08T09:41:00Z"/>
                <w:lang w:eastAsia="en-GB"/>
              </w:rPr>
            </w:pPr>
            <w:ins w:id="4738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504BE3FA" w14:textId="77777777" w:rsidR="000A650D" w:rsidRPr="008B7F9E" w:rsidRDefault="000A650D" w:rsidP="004F48AE">
            <w:pPr>
              <w:pStyle w:val="TAC"/>
              <w:rPr>
                <w:ins w:id="4739" w:author="Samsung" w:date="2024-04-08T09:41:00Z"/>
                <w:lang w:eastAsia="en-GB"/>
              </w:rPr>
            </w:pPr>
            <w:ins w:id="4740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0A75C4F7" w14:textId="77777777" w:rsidR="000A650D" w:rsidRPr="008B7F9E" w:rsidRDefault="000A650D" w:rsidP="004F48AE">
            <w:pPr>
              <w:pStyle w:val="TAC"/>
              <w:rPr>
                <w:ins w:id="4741" w:author="Samsung" w:date="2024-04-08T09:41:00Z"/>
                <w:lang w:eastAsia="en-GB"/>
              </w:rPr>
            </w:pPr>
            <w:ins w:id="4742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1" w:type="pct"/>
            <w:shd w:val="clear" w:color="auto" w:fill="FFFFFF" w:themeFill="background1"/>
            <w:noWrap/>
            <w:vAlign w:val="center"/>
            <w:hideMark/>
          </w:tcPr>
          <w:p w14:paraId="6311F4B8" w14:textId="77777777" w:rsidR="000A650D" w:rsidRPr="008B7F9E" w:rsidRDefault="000A650D" w:rsidP="004F48AE">
            <w:pPr>
              <w:pStyle w:val="TAC"/>
              <w:rPr>
                <w:ins w:id="4743" w:author="Samsung" w:date="2024-04-08T09:41:00Z"/>
                <w:lang w:eastAsia="en-GB"/>
              </w:rPr>
            </w:pPr>
            <w:ins w:id="4744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</w:tr>
      <w:tr w:rsidR="000A650D" w:rsidRPr="008B7F9E" w14:paraId="0ECB0D65" w14:textId="77777777" w:rsidTr="004F48AE">
        <w:trPr>
          <w:trHeight w:val="288"/>
          <w:ins w:id="4745" w:author="Samsung" w:date="2024-04-08T09:41:00Z"/>
        </w:trPr>
        <w:tc>
          <w:tcPr>
            <w:tcW w:w="548" w:type="pct"/>
            <w:vMerge/>
            <w:shd w:val="clear" w:color="auto" w:fill="FFFFFF" w:themeFill="background1"/>
            <w:vAlign w:val="center"/>
            <w:hideMark/>
          </w:tcPr>
          <w:p w14:paraId="1405E29B" w14:textId="77777777" w:rsidR="000A650D" w:rsidRPr="008B7F9E" w:rsidRDefault="000A650D" w:rsidP="004F48AE">
            <w:pPr>
              <w:pStyle w:val="TAC"/>
              <w:rPr>
                <w:ins w:id="4746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80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40D30563" w14:textId="77777777" w:rsidR="000A650D" w:rsidRPr="008B7F9E" w:rsidRDefault="000A650D" w:rsidP="004F48AE">
            <w:pPr>
              <w:pStyle w:val="TAC"/>
              <w:rPr>
                <w:ins w:id="4747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748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5%-tile</w:t>
              </w:r>
            </w:ins>
          </w:p>
        </w:tc>
        <w:tc>
          <w:tcPr>
            <w:tcW w:w="529" w:type="pct"/>
            <w:shd w:val="clear" w:color="auto" w:fill="FFFFFF" w:themeFill="background1"/>
            <w:noWrap/>
            <w:vAlign w:val="center"/>
            <w:hideMark/>
          </w:tcPr>
          <w:p w14:paraId="7A827FD4" w14:textId="77777777" w:rsidR="000A650D" w:rsidRPr="008B7F9E" w:rsidRDefault="000A650D" w:rsidP="004F48AE">
            <w:pPr>
              <w:pStyle w:val="TAC"/>
              <w:rPr>
                <w:ins w:id="4749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750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B6ED230" w14:textId="77777777" w:rsidR="000A650D" w:rsidRPr="008B7F9E" w:rsidRDefault="000A650D" w:rsidP="004F48AE">
            <w:pPr>
              <w:pStyle w:val="TAC"/>
              <w:rPr>
                <w:ins w:id="4751" w:author="Samsung" w:date="2024-04-08T09:41:00Z"/>
                <w:lang w:eastAsia="en-GB"/>
              </w:rPr>
            </w:pPr>
            <w:ins w:id="4752" w:author="Samsung" w:date="2024-04-08T09:41:00Z">
              <w:r w:rsidRPr="008B7F9E">
                <w:rPr>
                  <w:lang w:eastAsia="en-GB"/>
                </w:rPr>
                <w:t>2.0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6582641C" w14:textId="77777777" w:rsidR="000A650D" w:rsidRPr="008B7F9E" w:rsidRDefault="000A650D" w:rsidP="004F48AE">
            <w:pPr>
              <w:pStyle w:val="TAC"/>
              <w:rPr>
                <w:ins w:id="4753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56477CEF" w14:textId="77777777" w:rsidR="000A650D" w:rsidRPr="008B7F9E" w:rsidRDefault="000A650D" w:rsidP="004F48AE">
            <w:pPr>
              <w:pStyle w:val="TAC"/>
              <w:rPr>
                <w:ins w:id="4754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0F90B2D8" w14:textId="77777777" w:rsidR="000A650D" w:rsidRPr="008B7F9E" w:rsidRDefault="000A650D" w:rsidP="004F48AE">
            <w:pPr>
              <w:pStyle w:val="TAC"/>
              <w:rPr>
                <w:ins w:id="4755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3D29D007" w14:textId="77777777" w:rsidR="000A650D" w:rsidRPr="008B7F9E" w:rsidRDefault="000A650D" w:rsidP="004F48AE">
            <w:pPr>
              <w:pStyle w:val="TAC"/>
              <w:rPr>
                <w:ins w:id="4756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081E61EE" w14:textId="77777777" w:rsidR="000A650D" w:rsidRPr="008B7F9E" w:rsidRDefault="000A650D" w:rsidP="004F48AE">
            <w:pPr>
              <w:pStyle w:val="TAC"/>
              <w:rPr>
                <w:ins w:id="4757" w:author="Samsung" w:date="2024-04-08T09:41:00Z"/>
                <w:lang w:eastAsia="en-GB"/>
              </w:rPr>
            </w:pPr>
            <w:ins w:id="4758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109FA295" w14:textId="77777777" w:rsidR="000A650D" w:rsidRPr="008B7F9E" w:rsidRDefault="000A650D" w:rsidP="004F48AE">
            <w:pPr>
              <w:pStyle w:val="TAC"/>
              <w:rPr>
                <w:ins w:id="4759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572CEDAB" w14:textId="77777777" w:rsidR="000A650D" w:rsidRPr="008B7F9E" w:rsidRDefault="000A650D" w:rsidP="004F48AE">
            <w:pPr>
              <w:pStyle w:val="TAC"/>
              <w:rPr>
                <w:ins w:id="4760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71A69428" w14:textId="77777777" w:rsidR="000A650D" w:rsidRPr="008B7F9E" w:rsidRDefault="000A650D" w:rsidP="004F48AE">
            <w:pPr>
              <w:pStyle w:val="TAC"/>
              <w:rPr>
                <w:ins w:id="4761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1E8EB6F9" w14:textId="77777777" w:rsidR="000A650D" w:rsidRPr="008B7F9E" w:rsidRDefault="000A650D" w:rsidP="004F48AE">
            <w:pPr>
              <w:pStyle w:val="TAC"/>
              <w:rPr>
                <w:ins w:id="4762" w:author="Samsung" w:date="2024-04-08T09:41:00Z"/>
                <w:lang w:eastAsia="en-GB"/>
              </w:rPr>
            </w:pPr>
          </w:p>
        </w:tc>
        <w:tc>
          <w:tcPr>
            <w:tcW w:w="311" w:type="pct"/>
            <w:shd w:val="clear" w:color="auto" w:fill="FFFFFF" w:themeFill="background1"/>
            <w:noWrap/>
            <w:vAlign w:val="center"/>
          </w:tcPr>
          <w:p w14:paraId="640E2C6C" w14:textId="77777777" w:rsidR="000A650D" w:rsidRPr="008B7F9E" w:rsidRDefault="000A650D" w:rsidP="004F48AE">
            <w:pPr>
              <w:pStyle w:val="TAC"/>
              <w:rPr>
                <w:ins w:id="4763" w:author="Samsung" w:date="2024-04-08T09:41:00Z"/>
                <w:lang w:eastAsia="en-GB"/>
              </w:rPr>
            </w:pPr>
          </w:p>
        </w:tc>
      </w:tr>
      <w:tr w:rsidR="000A650D" w:rsidRPr="008B7F9E" w14:paraId="67C65C4B" w14:textId="77777777" w:rsidTr="004F48AE">
        <w:trPr>
          <w:trHeight w:val="276"/>
          <w:ins w:id="4764" w:author="Samsung" w:date="2024-04-08T09:41:00Z"/>
        </w:trPr>
        <w:tc>
          <w:tcPr>
            <w:tcW w:w="548" w:type="pct"/>
            <w:vMerge/>
            <w:shd w:val="clear" w:color="auto" w:fill="FFFFFF" w:themeFill="background1"/>
            <w:vAlign w:val="center"/>
            <w:hideMark/>
          </w:tcPr>
          <w:p w14:paraId="1ECD8D39" w14:textId="77777777" w:rsidR="000A650D" w:rsidRPr="008B7F9E" w:rsidRDefault="000A650D" w:rsidP="004F48AE">
            <w:pPr>
              <w:pStyle w:val="TAC"/>
              <w:rPr>
                <w:ins w:id="4765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  <w:vAlign w:val="center"/>
            <w:hideMark/>
          </w:tcPr>
          <w:p w14:paraId="4EAF79A8" w14:textId="77777777" w:rsidR="000A650D" w:rsidRPr="008B7F9E" w:rsidRDefault="000A650D" w:rsidP="004F48AE">
            <w:pPr>
              <w:pStyle w:val="TAC"/>
              <w:rPr>
                <w:ins w:id="4766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29" w:type="pct"/>
            <w:shd w:val="clear" w:color="auto" w:fill="FFFFFF" w:themeFill="background1"/>
            <w:noWrap/>
            <w:vAlign w:val="center"/>
            <w:hideMark/>
          </w:tcPr>
          <w:p w14:paraId="3CDAF37B" w14:textId="77777777" w:rsidR="000A650D" w:rsidRPr="008B7F9E" w:rsidRDefault="000A650D" w:rsidP="004F48AE">
            <w:pPr>
              <w:pStyle w:val="TAC"/>
              <w:rPr>
                <w:ins w:id="4767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768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6BB7A2B" w14:textId="77777777" w:rsidR="000A650D" w:rsidRPr="008B7F9E" w:rsidRDefault="000A650D" w:rsidP="004F48AE">
            <w:pPr>
              <w:pStyle w:val="TAC"/>
              <w:rPr>
                <w:ins w:id="4769" w:author="Samsung" w:date="2024-04-08T09:41:00Z"/>
                <w:lang w:eastAsia="en-GB"/>
              </w:rPr>
            </w:pPr>
            <w:ins w:id="4770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514A9E35" w14:textId="77777777" w:rsidR="000A650D" w:rsidRPr="008B7F9E" w:rsidRDefault="000A650D" w:rsidP="004F48AE">
            <w:pPr>
              <w:pStyle w:val="TAC"/>
              <w:rPr>
                <w:ins w:id="4771" w:author="Samsung" w:date="2024-04-08T09:41:00Z"/>
                <w:lang w:eastAsia="en-GB"/>
              </w:rPr>
            </w:pPr>
            <w:ins w:id="4772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6A4483F" w14:textId="77777777" w:rsidR="000A650D" w:rsidRPr="008B7F9E" w:rsidRDefault="000A650D" w:rsidP="004F48AE">
            <w:pPr>
              <w:pStyle w:val="TAC"/>
              <w:rPr>
                <w:ins w:id="4773" w:author="Samsung" w:date="2024-04-08T09:41:00Z"/>
                <w:lang w:eastAsia="en-GB"/>
              </w:rPr>
            </w:pPr>
            <w:ins w:id="4774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57746F6E" w14:textId="77777777" w:rsidR="000A650D" w:rsidRPr="008B7F9E" w:rsidRDefault="000A650D" w:rsidP="004F48AE">
            <w:pPr>
              <w:pStyle w:val="TAC"/>
              <w:rPr>
                <w:ins w:id="4775" w:author="Samsung" w:date="2024-04-08T09:41:00Z"/>
                <w:lang w:eastAsia="en-GB"/>
              </w:rPr>
            </w:pPr>
            <w:ins w:id="4776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8E3A0EF" w14:textId="77777777" w:rsidR="000A650D" w:rsidRPr="008B7F9E" w:rsidRDefault="000A650D" w:rsidP="004F48AE">
            <w:pPr>
              <w:pStyle w:val="TAC"/>
              <w:rPr>
                <w:ins w:id="4777" w:author="Samsung" w:date="2024-04-08T09:41:00Z"/>
                <w:lang w:eastAsia="en-GB"/>
              </w:rPr>
            </w:pPr>
            <w:ins w:id="4778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FA1BFB9" w14:textId="77777777" w:rsidR="000A650D" w:rsidRPr="008B7F9E" w:rsidRDefault="000A650D" w:rsidP="004F48AE">
            <w:pPr>
              <w:pStyle w:val="TAC"/>
              <w:rPr>
                <w:ins w:id="4779" w:author="Samsung" w:date="2024-04-08T09:41:00Z"/>
                <w:lang w:eastAsia="en-GB"/>
              </w:rPr>
            </w:pPr>
            <w:ins w:id="4780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B450050" w14:textId="77777777" w:rsidR="000A650D" w:rsidRPr="008B7F9E" w:rsidRDefault="000A650D" w:rsidP="004F48AE">
            <w:pPr>
              <w:pStyle w:val="TAC"/>
              <w:rPr>
                <w:ins w:id="4781" w:author="Samsung" w:date="2024-04-08T09:41:00Z"/>
                <w:lang w:eastAsia="en-GB"/>
              </w:rPr>
            </w:pPr>
            <w:ins w:id="4782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6129CA50" w14:textId="77777777" w:rsidR="000A650D" w:rsidRPr="008B7F9E" w:rsidRDefault="000A650D" w:rsidP="004F48AE">
            <w:pPr>
              <w:pStyle w:val="TAC"/>
              <w:rPr>
                <w:ins w:id="4783" w:author="Samsung" w:date="2024-04-08T09:41:00Z"/>
                <w:lang w:eastAsia="en-GB"/>
              </w:rPr>
            </w:pPr>
            <w:ins w:id="4784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B434352" w14:textId="77777777" w:rsidR="000A650D" w:rsidRPr="008B7F9E" w:rsidRDefault="000A650D" w:rsidP="004F48AE">
            <w:pPr>
              <w:pStyle w:val="TAC"/>
              <w:rPr>
                <w:ins w:id="4785" w:author="Samsung" w:date="2024-04-08T09:41:00Z"/>
                <w:lang w:eastAsia="en-GB"/>
              </w:rPr>
            </w:pPr>
            <w:ins w:id="4786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E7A559C" w14:textId="77777777" w:rsidR="000A650D" w:rsidRPr="008B7F9E" w:rsidRDefault="000A650D" w:rsidP="004F48AE">
            <w:pPr>
              <w:pStyle w:val="TAC"/>
              <w:rPr>
                <w:ins w:id="4787" w:author="Samsung" w:date="2024-04-08T09:41:00Z"/>
                <w:lang w:eastAsia="en-GB"/>
              </w:rPr>
            </w:pPr>
            <w:ins w:id="4788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1" w:type="pct"/>
            <w:shd w:val="clear" w:color="auto" w:fill="FFFFFF" w:themeFill="background1"/>
            <w:noWrap/>
            <w:vAlign w:val="center"/>
            <w:hideMark/>
          </w:tcPr>
          <w:p w14:paraId="3633440C" w14:textId="77777777" w:rsidR="000A650D" w:rsidRPr="008B7F9E" w:rsidRDefault="000A650D" w:rsidP="004F48AE">
            <w:pPr>
              <w:pStyle w:val="TAC"/>
              <w:rPr>
                <w:ins w:id="4789" w:author="Samsung" w:date="2024-04-08T09:41:00Z"/>
                <w:lang w:eastAsia="en-GB"/>
              </w:rPr>
            </w:pPr>
            <w:ins w:id="4790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</w:tr>
      <w:tr w:rsidR="000A650D" w:rsidRPr="008B7F9E" w14:paraId="08F3DF7F" w14:textId="77777777" w:rsidTr="004F48AE">
        <w:trPr>
          <w:trHeight w:val="276"/>
          <w:ins w:id="4791" w:author="Samsung" w:date="2024-04-08T09:41:00Z"/>
        </w:trPr>
        <w:tc>
          <w:tcPr>
            <w:tcW w:w="548" w:type="pct"/>
            <w:vMerge/>
            <w:shd w:val="clear" w:color="auto" w:fill="FFFFFF" w:themeFill="background1"/>
            <w:vAlign w:val="center"/>
            <w:hideMark/>
          </w:tcPr>
          <w:p w14:paraId="3FCFA494" w14:textId="77777777" w:rsidR="000A650D" w:rsidRPr="008B7F9E" w:rsidRDefault="000A650D" w:rsidP="004F48AE">
            <w:pPr>
              <w:pStyle w:val="TAC"/>
              <w:rPr>
                <w:ins w:id="4792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  <w:vAlign w:val="center"/>
            <w:hideMark/>
          </w:tcPr>
          <w:p w14:paraId="1BE99ADC" w14:textId="77777777" w:rsidR="000A650D" w:rsidRPr="008B7F9E" w:rsidRDefault="000A650D" w:rsidP="004F48AE">
            <w:pPr>
              <w:pStyle w:val="TAC"/>
              <w:rPr>
                <w:ins w:id="4793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29" w:type="pct"/>
            <w:shd w:val="clear" w:color="auto" w:fill="FFFFFF" w:themeFill="background1"/>
            <w:noWrap/>
            <w:vAlign w:val="center"/>
            <w:hideMark/>
          </w:tcPr>
          <w:p w14:paraId="6BE69C45" w14:textId="77777777" w:rsidR="000A650D" w:rsidRPr="008B7F9E" w:rsidRDefault="000A650D" w:rsidP="004F48AE">
            <w:pPr>
              <w:pStyle w:val="TAC"/>
              <w:rPr>
                <w:ins w:id="4794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795" w:author="Samsung" w:date="2024-04-08T09:41:00Z">
              <w:r w:rsidRPr="008B7F9E">
                <w:rPr>
                  <w:rFonts w:eastAsia="Times New Roman" w:hint="eastAsia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090605AC" w14:textId="77777777" w:rsidR="000A650D" w:rsidRPr="008B7F9E" w:rsidRDefault="000A650D" w:rsidP="004F48AE">
            <w:pPr>
              <w:pStyle w:val="TAC"/>
              <w:rPr>
                <w:ins w:id="4796" w:author="Samsung" w:date="2024-04-08T09:41:00Z"/>
                <w:lang w:eastAsia="en-GB"/>
              </w:rPr>
            </w:pPr>
            <w:ins w:id="4797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47143BAD" w14:textId="77777777" w:rsidR="000A650D" w:rsidRPr="008B7F9E" w:rsidRDefault="000A650D" w:rsidP="004F48AE">
            <w:pPr>
              <w:pStyle w:val="TAC"/>
              <w:rPr>
                <w:ins w:id="4798" w:author="Samsung" w:date="2024-04-08T09:41:00Z"/>
                <w:lang w:eastAsia="en-GB"/>
              </w:rPr>
            </w:pPr>
            <w:ins w:id="4799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6E422B6B" w14:textId="77777777" w:rsidR="000A650D" w:rsidRPr="008B7F9E" w:rsidRDefault="000A650D" w:rsidP="004F48AE">
            <w:pPr>
              <w:pStyle w:val="TAC"/>
              <w:rPr>
                <w:ins w:id="4800" w:author="Samsung" w:date="2024-04-08T09:41:00Z"/>
                <w:lang w:eastAsia="en-GB"/>
              </w:rPr>
            </w:pPr>
            <w:ins w:id="4801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B88A453" w14:textId="77777777" w:rsidR="000A650D" w:rsidRPr="008B7F9E" w:rsidRDefault="000A650D" w:rsidP="004F48AE">
            <w:pPr>
              <w:pStyle w:val="TAC"/>
              <w:rPr>
                <w:ins w:id="4802" w:author="Samsung" w:date="2024-04-08T09:41:00Z"/>
                <w:lang w:eastAsia="en-GB"/>
              </w:rPr>
            </w:pPr>
            <w:ins w:id="4803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4414F91E" w14:textId="77777777" w:rsidR="000A650D" w:rsidRPr="008B7F9E" w:rsidRDefault="000A650D" w:rsidP="004F48AE">
            <w:pPr>
              <w:pStyle w:val="TAC"/>
              <w:rPr>
                <w:ins w:id="4804" w:author="Samsung" w:date="2024-04-08T09:41:00Z"/>
                <w:lang w:eastAsia="en-GB"/>
              </w:rPr>
            </w:pPr>
            <w:ins w:id="4805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3A5BC34" w14:textId="77777777" w:rsidR="000A650D" w:rsidRPr="008B7F9E" w:rsidRDefault="000A650D" w:rsidP="004F48AE">
            <w:pPr>
              <w:pStyle w:val="TAC"/>
              <w:rPr>
                <w:ins w:id="4806" w:author="Samsung" w:date="2024-04-08T09:41:00Z"/>
                <w:lang w:eastAsia="en-GB"/>
              </w:rPr>
            </w:pPr>
            <w:ins w:id="4807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831FB98" w14:textId="77777777" w:rsidR="000A650D" w:rsidRPr="008B7F9E" w:rsidRDefault="000A650D" w:rsidP="004F48AE">
            <w:pPr>
              <w:pStyle w:val="TAC"/>
              <w:rPr>
                <w:ins w:id="4808" w:author="Samsung" w:date="2024-04-08T09:41:00Z"/>
                <w:lang w:eastAsia="en-GB"/>
              </w:rPr>
            </w:pPr>
            <w:ins w:id="4809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08DD4DA" w14:textId="77777777" w:rsidR="000A650D" w:rsidRPr="008B7F9E" w:rsidRDefault="000A650D" w:rsidP="004F48AE">
            <w:pPr>
              <w:pStyle w:val="TAC"/>
              <w:rPr>
                <w:ins w:id="4810" w:author="Samsung" w:date="2024-04-08T09:41:00Z"/>
                <w:lang w:eastAsia="en-GB"/>
              </w:rPr>
            </w:pPr>
            <w:ins w:id="4811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0C2B98D9" w14:textId="77777777" w:rsidR="000A650D" w:rsidRPr="008B7F9E" w:rsidRDefault="000A650D" w:rsidP="004F48AE">
            <w:pPr>
              <w:pStyle w:val="TAC"/>
              <w:rPr>
                <w:ins w:id="4812" w:author="Samsung" w:date="2024-04-08T09:41:00Z"/>
                <w:lang w:eastAsia="en-GB"/>
              </w:rPr>
            </w:pPr>
            <w:ins w:id="4813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7F9374CD" w14:textId="77777777" w:rsidR="000A650D" w:rsidRPr="008B7F9E" w:rsidRDefault="000A650D" w:rsidP="004F48AE">
            <w:pPr>
              <w:pStyle w:val="TAC"/>
              <w:rPr>
                <w:ins w:id="4814" w:author="Samsung" w:date="2024-04-08T09:41:00Z"/>
                <w:lang w:eastAsia="en-GB"/>
              </w:rPr>
            </w:pPr>
            <w:ins w:id="4815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1" w:type="pct"/>
            <w:shd w:val="clear" w:color="auto" w:fill="FFFFFF" w:themeFill="background1"/>
            <w:noWrap/>
            <w:vAlign w:val="center"/>
            <w:hideMark/>
          </w:tcPr>
          <w:p w14:paraId="56F4D09C" w14:textId="77777777" w:rsidR="000A650D" w:rsidRPr="008B7F9E" w:rsidRDefault="000A650D" w:rsidP="004F48AE">
            <w:pPr>
              <w:pStyle w:val="TAC"/>
              <w:rPr>
                <w:ins w:id="4816" w:author="Samsung" w:date="2024-04-08T09:41:00Z"/>
                <w:lang w:eastAsia="en-GB"/>
              </w:rPr>
            </w:pPr>
            <w:ins w:id="4817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</w:tr>
      <w:tr w:rsidR="000A650D" w:rsidRPr="008B7F9E" w14:paraId="51D24C80" w14:textId="77777777" w:rsidTr="004F48AE">
        <w:trPr>
          <w:trHeight w:val="276"/>
          <w:ins w:id="4818" w:author="Samsung" w:date="2024-04-08T09:41:00Z"/>
        </w:trPr>
        <w:tc>
          <w:tcPr>
            <w:tcW w:w="548" w:type="pct"/>
            <w:vMerge/>
            <w:shd w:val="clear" w:color="auto" w:fill="FFFFFF" w:themeFill="background1"/>
            <w:vAlign w:val="center"/>
            <w:hideMark/>
          </w:tcPr>
          <w:p w14:paraId="0ED1B10E" w14:textId="77777777" w:rsidR="000A650D" w:rsidRPr="008B7F9E" w:rsidRDefault="000A650D" w:rsidP="004F48AE">
            <w:pPr>
              <w:pStyle w:val="TAC"/>
              <w:rPr>
                <w:ins w:id="4819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  <w:vAlign w:val="center"/>
            <w:hideMark/>
          </w:tcPr>
          <w:p w14:paraId="1D82161E" w14:textId="77777777" w:rsidR="000A650D" w:rsidRPr="008B7F9E" w:rsidRDefault="000A650D" w:rsidP="004F48AE">
            <w:pPr>
              <w:pStyle w:val="TAC"/>
              <w:rPr>
                <w:ins w:id="4820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29" w:type="pct"/>
            <w:shd w:val="clear" w:color="auto" w:fill="FFFFFF" w:themeFill="background1"/>
            <w:noWrap/>
            <w:vAlign w:val="center"/>
            <w:hideMark/>
          </w:tcPr>
          <w:p w14:paraId="229740EF" w14:textId="77777777" w:rsidR="000A650D" w:rsidRPr="008B7F9E" w:rsidRDefault="000A650D" w:rsidP="004F48AE">
            <w:pPr>
              <w:pStyle w:val="TAC"/>
              <w:rPr>
                <w:ins w:id="4821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22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1FA2E7F8" w14:textId="77777777" w:rsidR="000A650D" w:rsidRPr="008B7F9E" w:rsidRDefault="000A650D" w:rsidP="004F48AE">
            <w:pPr>
              <w:pStyle w:val="TAC"/>
              <w:rPr>
                <w:ins w:id="4823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47A9D216" w14:textId="77777777" w:rsidR="000A650D" w:rsidRPr="008B7F9E" w:rsidRDefault="000A650D" w:rsidP="004F48AE">
            <w:pPr>
              <w:pStyle w:val="TAC"/>
              <w:rPr>
                <w:ins w:id="4824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58ED6A49" w14:textId="77777777" w:rsidR="000A650D" w:rsidRPr="008B7F9E" w:rsidRDefault="000A650D" w:rsidP="004F48AE">
            <w:pPr>
              <w:pStyle w:val="TAC"/>
              <w:rPr>
                <w:ins w:id="4825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713599F" w14:textId="77777777" w:rsidR="000A650D" w:rsidRPr="008B7F9E" w:rsidRDefault="000A650D" w:rsidP="004F48AE">
            <w:pPr>
              <w:pStyle w:val="TAC"/>
              <w:rPr>
                <w:ins w:id="4826" w:author="Samsung" w:date="2024-04-08T09:41:00Z"/>
                <w:lang w:eastAsia="en-GB"/>
              </w:rPr>
            </w:pPr>
            <w:ins w:id="4827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C620034" w14:textId="77777777" w:rsidR="000A650D" w:rsidRPr="008B7F9E" w:rsidRDefault="000A650D" w:rsidP="004F48AE">
            <w:pPr>
              <w:pStyle w:val="TAC"/>
              <w:rPr>
                <w:ins w:id="4828" w:author="Samsung" w:date="2024-04-08T09:41:00Z"/>
                <w:lang w:eastAsia="en-GB"/>
              </w:rPr>
            </w:pPr>
            <w:ins w:id="4829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46AEA3C1" w14:textId="77777777" w:rsidR="000A650D" w:rsidRPr="008B7F9E" w:rsidRDefault="000A650D" w:rsidP="004F48AE">
            <w:pPr>
              <w:pStyle w:val="TAC"/>
              <w:rPr>
                <w:ins w:id="4830" w:author="Samsung" w:date="2024-04-08T09:41:00Z"/>
                <w:lang w:eastAsia="en-GB"/>
              </w:rPr>
            </w:pPr>
            <w:ins w:id="4831" w:author="Samsung" w:date="2024-04-08T09:41:00Z">
              <w:r w:rsidRPr="008B7F9E">
                <w:rPr>
                  <w:lang w:eastAsia="en-GB"/>
                </w:rPr>
                <w:t>0.00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34CD0D4A" w14:textId="77777777" w:rsidR="000A650D" w:rsidRPr="008B7F9E" w:rsidRDefault="000A650D" w:rsidP="004F48AE">
            <w:pPr>
              <w:pStyle w:val="TAC"/>
              <w:rPr>
                <w:ins w:id="4832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3983921F" w14:textId="77777777" w:rsidR="000A650D" w:rsidRPr="008B7F9E" w:rsidRDefault="000A650D" w:rsidP="004F48AE">
            <w:pPr>
              <w:pStyle w:val="TAC"/>
              <w:rPr>
                <w:ins w:id="4833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0789789F" w14:textId="77777777" w:rsidR="000A650D" w:rsidRPr="008B7F9E" w:rsidRDefault="000A650D" w:rsidP="004F48AE">
            <w:pPr>
              <w:pStyle w:val="TAC"/>
              <w:rPr>
                <w:ins w:id="4834" w:author="Samsung" w:date="2024-04-08T09:41:00Z"/>
                <w:lang w:eastAsia="en-GB"/>
              </w:rPr>
            </w:pPr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3FE51892" w14:textId="77777777" w:rsidR="000A650D" w:rsidRPr="008B7F9E" w:rsidRDefault="000A650D" w:rsidP="004F48AE">
            <w:pPr>
              <w:pStyle w:val="TAC"/>
              <w:rPr>
                <w:ins w:id="4835" w:author="Samsung" w:date="2024-04-08T09:41:00Z"/>
                <w:lang w:eastAsia="en-GB"/>
              </w:rPr>
            </w:pPr>
          </w:p>
        </w:tc>
        <w:tc>
          <w:tcPr>
            <w:tcW w:w="311" w:type="pct"/>
            <w:shd w:val="clear" w:color="auto" w:fill="FFFFFF" w:themeFill="background1"/>
            <w:noWrap/>
            <w:vAlign w:val="center"/>
          </w:tcPr>
          <w:p w14:paraId="52EC6457" w14:textId="77777777" w:rsidR="000A650D" w:rsidRPr="008B7F9E" w:rsidRDefault="000A650D" w:rsidP="004F48AE">
            <w:pPr>
              <w:pStyle w:val="TAC"/>
              <w:rPr>
                <w:ins w:id="4836" w:author="Samsung" w:date="2024-04-08T09:41:00Z"/>
                <w:lang w:eastAsia="en-GB"/>
              </w:rPr>
            </w:pPr>
          </w:p>
        </w:tc>
      </w:tr>
      <w:tr w:rsidR="000A650D" w:rsidRPr="008B7F9E" w14:paraId="1DADC706" w14:textId="77777777" w:rsidTr="004F48AE">
        <w:trPr>
          <w:trHeight w:val="276"/>
          <w:ins w:id="4837" w:author="Samsung" w:date="2024-04-08T09:41:00Z"/>
        </w:trPr>
        <w:tc>
          <w:tcPr>
            <w:tcW w:w="548" w:type="pct"/>
            <w:vMerge/>
            <w:shd w:val="clear" w:color="auto" w:fill="FFFFFF" w:themeFill="background1"/>
            <w:vAlign w:val="center"/>
            <w:hideMark/>
          </w:tcPr>
          <w:p w14:paraId="0BCD9DC0" w14:textId="77777777" w:rsidR="000A650D" w:rsidRPr="008B7F9E" w:rsidRDefault="000A650D" w:rsidP="004F48AE">
            <w:pPr>
              <w:pStyle w:val="TAC"/>
              <w:rPr>
                <w:ins w:id="4838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  <w:vAlign w:val="center"/>
            <w:hideMark/>
          </w:tcPr>
          <w:p w14:paraId="6A297AA8" w14:textId="77777777" w:rsidR="000A650D" w:rsidRPr="008B7F9E" w:rsidRDefault="000A650D" w:rsidP="004F48AE">
            <w:pPr>
              <w:pStyle w:val="TAC"/>
              <w:rPr>
                <w:ins w:id="4839" w:author="Samsung" w:date="2024-04-08T09:41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529" w:type="pct"/>
            <w:shd w:val="clear" w:color="auto" w:fill="FFFFFF" w:themeFill="background1"/>
            <w:noWrap/>
            <w:vAlign w:val="center"/>
            <w:hideMark/>
          </w:tcPr>
          <w:p w14:paraId="545369CE" w14:textId="77777777" w:rsidR="000A650D" w:rsidRPr="008B7F9E" w:rsidRDefault="000A650D" w:rsidP="004F48AE">
            <w:pPr>
              <w:pStyle w:val="TAC"/>
              <w:rPr>
                <w:ins w:id="4840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41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F0ED775" w14:textId="77777777" w:rsidR="000A650D" w:rsidRPr="008B7F9E" w:rsidRDefault="000A650D" w:rsidP="004F48AE">
            <w:pPr>
              <w:pStyle w:val="TAC"/>
              <w:rPr>
                <w:ins w:id="4842" w:author="Samsung" w:date="2024-04-08T09:41:00Z"/>
                <w:lang w:eastAsia="en-GB"/>
              </w:rPr>
            </w:pPr>
            <w:ins w:id="4843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76C7242" w14:textId="77777777" w:rsidR="000A650D" w:rsidRPr="008B7F9E" w:rsidRDefault="000A650D" w:rsidP="004F48AE">
            <w:pPr>
              <w:pStyle w:val="TAC"/>
              <w:rPr>
                <w:ins w:id="4844" w:author="Samsung" w:date="2024-04-08T09:41:00Z"/>
                <w:lang w:eastAsia="en-GB"/>
              </w:rPr>
            </w:pPr>
            <w:ins w:id="4845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667FDC8" w14:textId="77777777" w:rsidR="000A650D" w:rsidRPr="008B7F9E" w:rsidRDefault="000A650D" w:rsidP="004F48AE">
            <w:pPr>
              <w:pStyle w:val="TAC"/>
              <w:rPr>
                <w:ins w:id="4846" w:author="Samsung" w:date="2024-04-08T09:41:00Z"/>
                <w:lang w:eastAsia="en-GB"/>
              </w:rPr>
            </w:pPr>
            <w:ins w:id="4847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4E7FB726" w14:textId="77777777" w:rsidR="000A650D" w:rsidRPr="008B7F9E" w:rsidRDefault="000A650D" w:rsidP="004F48AE">
            <w:pPr>
              <w:pStyle w:val="TAC"/>
              <w:rPr>
                <w:ins w:id="4848" w:author="Samsung" w:date="2024-04-08T09:41:00Z"/>
                <w:lang w:eastAsia="en-GB"/>
              </w:rPr>
            </w:pPr>
            <w:ins w:id="4849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4A21050" w14:textId="77777777" w:rsidR="000A650D" w:rsidRPr="008B7F9E" w:rsidRDefault="000A650D" w:rsidP="004F48AE">
            <w:pPr>
              <w:pStyle w:val="TAC"/>
              <w:rPr>
                <w:ins w:id="4850" w:author="Samsung" w:date="2024-04-08T09:41:00Z"/>
                <w:lang w:eastAsia="en-GB"/>
              </w:rPr>
            </w:pPr>
            <w:ins w:id="4851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85888EF" w14:textId="77777777" w:rsidR="000A650D" w:rsidRPr="008B7F9E" w:rsidRDefault="000A650D" w:rsidP="004F48AE">
            <w:pPr>
              <w:pStyle w:val="TAC"/>
              <w:rPr>
                <w:ins w:id="4852" w:author="Samsung" w:date="2024-04-08T09:41:00Z"/>
                <w:lang w:eastAsia="en-GB"/>
              </w:rPr>
            </w:pPr>
            <w:ins w:id="4853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6789F151" w14:textId="77777777" w:rsidR="000A650D" w:rsidRPr="008B7F9E" w:rsidRDefault="000A650D" w:rsidP="004F48AE">
            <w:pPr>
              <w:pStyle w:val="TAC"/>
              <w:rPr>
                <w:ins w:id="4854" w:author="Samsung" w:date="2024-04-08T09:41:00Z"/>
                <w:lang w:eastAsia="en-GB"/>
              </w:rPr>
            </w:pPr>
            <w:ins w:id="4855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31FBAEFB" w14:textId="77777777" w:rsidR="000A650D" w:rsidRPr="008B7F9E" w:rsidRDefault="000A650D" w:rsidP="004F48AE">
            <w:pPr>
              <w:pStyle w:val="TAC"/>
              <w:rPr>
                <w:ins w:id="4856" w:author="Samsung" w:date="2024-04-08T09:41:00Z"/>
                <w:lang w:eastAsia="en-GB"/>
              </w:rPr>
            </w:pPr>
            <w:ins w:id="4857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F74A502" w14:textId="77777777" w:rsidR="000A650D" w:rsidRPr="008B7F9E" w:rsidRDefault="000A650D" w:rsidP="004F48AE">
            <w:pPr>
              <w:pStyle w:val="TAC"/>
              <w:rPr>
                <w:ins w:id="4858" w:author="Samsung" w:date="2024-04-08T09:41:00Z"/>
                <w:lang w:eastAsia="en-GB"/>
              </w:rPr>
            </w:pPr>
            <w:ins w:id="4859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58EAFEB0" w14:textId="77777777" w:rsidR="000A650D" w:rsidRPr="008B7F9E" w:rsidRDefault="000A650D" w:rsidP="004F48AE">
            <w:pPr>
              <w:pStyle w:val="TAC"/>
              <w:rPr>
                <w:ins w:id="4860" w:author="Samsung" w:date="2024-04-08T09:41:00Z"/>
                <w:lang w:eastAsia="en-GB"/>
              </w:rPr>
            </w:pPr>
            <w:ins w:id="4861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  <w:tc>
          <w:tcPr>
            <w:tcW w:w="311" w:type="pct"/>
            <w:shd w:val="clear" w:color="auto" w:fill="FFFFFF" w:themeFill="background1"/>
            <w:noWrap/>
            <w:vAlign w:val="center"/>
            <w:hideMark/>
          </w:tcPr>
          <w:p w14:paraId="4A399249" w14:textId="77777777" w:rsidR="000A650D" w:rsidRPr="008B7F9E" w:rsidRDefault="000A650D" w:rsidP="004F48AE">
            <w:pPr>
              <w:pStyle w:val="TAC"/>
              <w:rPr>
                <w:ins w:id="4862" w:author="Samsung" w:date="2024-04-08T09:41:00Z"/>
                <w:lang w:eastAsia="en-GB"/>
              </w:rPr>
            </w:pPr>
            <w:ins w:id="4863" w:author="Samsung" w:date="2024-04-08T09:41:00Z">
              <w:r w:rsidRPr="008B7F9E">
                <w:rPr>
                  <w:lang w:eastAsia="en-GB"/>
                </w:rPr>
                <w:t>0.0</w:t>
              </w:r>
            </w:ins>
          </w:p>
        </w:tc>
      </w:tr>
    </w:tbl>
    <w:p w14:paraId="2EB8F61D" w14:textId="77777777" w:rsidR="000A650D" w:rsidRPr="00EA7834" w:rsidRDefault="000A650D" w:rsidP="000A650D">
      <w:pPr>
        <w:rPr>
          <w:ins w:id="4864" w:author="Samsung" w:date="2024-04-08T09:41:00Z"/>
        </w:rPr>
      </w:pPr>
    </w:p>
    <w:p w14:paraId="08C69493" w14:textId="77777777" w:rsidR="000A650D" w:rsidRPr="00EA7834" w:rsidRDefault="000A650D" w:rsidP="000A650D">
      <w:pPr>
        <w:pStyle w:val="TH"/>
        <w:rPr>
          <w:ins w:id="4865" w:author="Samsung" w:date="2024-04-08T09:41:00Z"/>
          <w:rFonts w:eastAsia="等线"/>
          <w:sz w:val="16"/>
          <w:szCs w:val="16"/>
        </w:rPr>
      </w:pPr>
      <w:ins w:id="4866" w:author="Samsung" w:date="2024-04-08T09:41:00Z">
        <w:r w:rsidRPr="00EA7834">
          <w:t>Table 6a.4.</w:t>
        </w:r>
        <w:r>
          <w:t>7</w:t>
        </w:r>
        <w:r w:rsidRPr="00EA7834">
          <w:t xml:space="preserve">-2 Interpolated ACIR values for Scenario </w:t>
        </w:r>
        <w:r>
          <w:t>7</w:t>
        </w:r>
        <w:r w:rsidRPr="00EA7834">
          <w:t>a to meet the 5% throughput loss criteria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507"/>
      </w:tblGrid>
      <w:tr w:rsidR="000A650D" w:rsidRPr="00F1333A" w14:paraId="5AAA98D4" w14:textId="77777777" w:rsidTr="004F48AE">
        <w:trPr>
          <w:trHeight w:val="136"/>
          <w:jc w:val="center"/>
          <w:ins w:id="4867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453E7D4E" w14:textId="77777777" w:rsidR="000A650D" w:rsidRPr="00F1333A" w:rsidRDefault="000A650D" w:rsidP="004F48AE">
            <w:pPr>
              <w:pStyle w:val="TAH"/>
              <w:rPr>
                <w:ins w:id="4868" w:author="Samsung" w:date="2024-04-08T09:41:00Z"/>
                <w:rFonts w:eastAsia="Times New Roman"/>
                <w:szCs w:val="18"/>
                <w:lang w:eastAsia="en-GB"/>
              </w:rPr>
            </w:pPr>
            <w:ins w:id="4869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959F221" w14:textId="77777777" w:rsidR="000A650D" w:rsidRPr="00F1333A" w:rsidRDefault="000A650D" w:rsidP="004F48AE">
            <w:pPr>
              <w:pStyle w:val="TAH"/>
              <w:rPr>
                <w:ins w:id="4870" w:author="Samsung" w:date="2024-04-08T09:41:00Z"/>
                <w:rFonts w:eastAsia="Times New Roman"/>
                <w:szCs w:val="18"/>
                <w:lang w:eastAsia="en-GB"/>
              </w:rPr>
            </w:pPr>
            <w:ins w:id="4871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0A650D" w:rsidRPr="008B7F9E" w14:paraId="4AEF2A45" w14:textId="77777777" w:rsidTr="004F48AE">
        <w:trPr>
          <w:trHeight w:val="130"/>
          <w:jc w:val="center"/>
          <w:ins w:id="4872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5DB5E9BC" w14:textId="77777777" w:rsidR="000A650D" w:rsidRPr="008B7F9E" w:rsidRDefault="000A650D" w:rsidP="004F48AE">
            <w:pPr>
              <w:pStyle w:val="TAC"/>
              <w:rPr>
                <w:ins w:id="4873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74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26D4C0A4" w14:textId="77777777" w:rsidR="000A650D" w:rsidRPr="008B7F9E" w:rsidRDefault="000A650D" w:rsidP="004F48AE">
            <w:pPr>
              <w:pStyle w:val="TAC"/>
              <w:rPr>
                <w:ins w:id="4875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76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11008E2D" w14:textId="77777777" w:rsidTr="004F48AE">
        <w:trPr>
          <w:trHeight w:val="130"/>
          <w:jc w:val="center"/>
          <w:ins w:id="4877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543578F9" w14:textId="77777777" w:rsidR="000A650D" w:rsidRPr="008B7F9E" w:rsidRDefault="000A650D" w:rsidP="004F48AE">
            <w:pPr>
              <w:pStyle w:val="TAC"/>
              <w:rPr>
                <w:ins w:id="4878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79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226ED57B" w14:textId="77777777" w:rsidR="000A650D" w:rsidRPr="008B7F9E" w:rsidRDefault="000A650D" w:rsidP="004F48AE">
            <w:pPr>
              <w:pStyle w:val="TAC"/>
              <w:rPr>
                <w:ins w:id="4880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81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7D44E134" w14:textId="77777777" w:rsidTr="004F48AE">
        <w:trPr>
          <w:trHeight w:val="130"/>
          <w:jc w:val="center"/>
          <w:ins w:id="4882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5D5B1A8E" w14:textId="77777777" w:rsidR="000A650D" w:rsidRPr="008B7F9E" w:rsidRDefault="000A650D" w:rsidP="004F48AE">
            <w:pPr>
              <w:pStyle w:val="TAC"/>
              <w:rPr>
                <w:ins w:id="4883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84" w:author="Samsung" w:date="2024-04-08T09:41:00Z">
              <w:r w:rsidRPr="008B7F9E">
                <w:rPr>
                  <w:rFonts w:eastAsia="Times New Roman" w:hint="eastAsia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0B169AFF" w14:textId="77777777" w:rsidR="000A650D" w:rsidRPr="008B7F9E" w:rsidRDefault="000A650D" w:rsidP="004F48AE">
            <w:pPr>
              <w:pStyle w:val="TAC"/>
              <w:rPr>
                <w:ins w:id="4885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86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3CAE3DB2" w14:textId="77777777" w:rsidTr="004F48AE">
        <w:trPr>
          <w:trHeight w:val="130"/>
          <w:jc w:val="center"/>
          <w:ins w:id="4887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56808D69" w14:textId="77777777" w:rsidR="000A650D" w:rsidRPr="008B7F9E" w:rsidRDefault="000A650D" w:rsidP="004F48AE">
            <w:pPr>
              <w:pStyle w:val="TAC"/>
              <w:rPr>
                <w:ins w:id="4888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89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1CBDE95C" w14:textId="77777777" w:rsidR="000A650D" w:rsidRPr="008B7F9E" w:rsidRDefault="000A650D" w:rsidP="004F48AE">
            <w:pPr>
              <w:pStyle w:val="TAC"/>
              <w:rPr>
                <w:ins w:id="4890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91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1039D052" w14:textId="77777777" w:rsidTr="004F48AE">
        <w:trPr>
          <w:trHeight w:val="130"/>
          <w:jc w:val="center"/>
          <w:ins w:id="4892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0381B640" w14:textId="77777777" w:rsidR="000A650D" w:rsidRPr="008B7F9E" w:rsidRDefault="000A650D" w:rsidP="004F48AE">
            <w:pPr>
              <w:pStyle w:val="TAC"/>
              <w:rPr>
                <w:ins w:id="4893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94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22396DE6" w14:textId="77777777" w:rsidR="000A650D" w:rsidRPr="008B7F9E" w:rsidRDefault="000A650D" w:rsidP="004F48AE">
            <w:pPr>
              <w:pStyle w:val="TAC"/>
              <w:rPr>
                <w:ins w:id="4895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896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14F9A35F" w14:textId="77777777" w:rsidR="000A650D" w:rsidRDefault="000A650D" w:rsidP="000A650D">
      <w:pPr>
        <w:rPr>
          <w:ins w:id="4897" w:author="Samsung" w:date="2024-04-08T09:41:00Z"/>
          <w:b/>
        </w:rPr>
      </w:pPr>
    </w:p>
    <w:p w14:paraId="47FD3539" w14:textId="77777777" w:rsidR="000A650D" w:rsidRPr="00D11160" w:rsidRDefault="000A650D" w:rsidP="000A650D">
      <w:pPr>
        <w:pStyle w:val="TH"/>
        <w:rPr>
          <w:ins w:id="4898" w:author="Samsung" w:date="2024-04-08T09:41:00Z"/>
          <w:rFonts w:eastAsia="黑体"/>
        </w:rPr>
      </w:pPr>
      <w:ins w:id="4899" w:author="Samsung" w:date="2024-04-08T09:41:00Z">
        <w:r w:rsidRPr="00EA7834">
          <w:t>Table 6a.4.</w:t>
        </w:r>
        <w:r>
          <w:t>7</w:t>
        </w:r>
        <w:r w:rsidRPr="00EA7834">
          <w:t>-3</w:t>
        </w:r>
        <w:r w:rsidRPr="00D11160">
          <w:t xml:space="preserve"> Average</w:t>
        </w:r>
        <w:r>
          <w:t>d</w:t>
        </w:r>
        <w:r w:rsidRPr="00EA7834">
          <w:t xml:space="preserve"> ACIR of 5%-tile values in the above worse case for Scenario </w:t>
        </w:r>
        <w:r>
          <w:t>7</w:t>
        </w:r>
        <w:r w:rsidRPr="00EA7834">
          <w:t>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0A650D" w:rsidRPr="00F1333A" w14:paraId="216689BF" w14:textId="77777777" w:rsidTr="004F48AE">
        <w:trPr>
          <w:trHeight w:val="136"/>
          <w:jc w:val="center"/>
          <w:ins w:id="4900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57EFB102" w14:textId="77777777" w:rsidR="000A650D" w:rsidRPr="00F1333A" w:rsidRDefault="000A650D" w:rsidP="004F48AE">
            <w:pPr>
              <w:pStyle w:val="TAH"/>
              <w:rPr>
                <w:ins w:id="4901" w:author="Samsung" w:date="2024-04-08T09:41:00Z"/>
                <w:rFonts w:eastAsia="Times New Roman"/>
                <w:szCs w:val="18"/>
                <w:lang w:eastAsia="en-GB"/>
              </w:rPr>
            </w:pPr>
            <w:ins w:id="4902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0A650D" w:rsidRPr="008B7F9E" w14:paraId="4230C65C" w14:textId="77777777" w:rsidTr="004F48AE">
        <w:trPr>
          <w:trHeight w:val="184"/>
          <w:jc w:val="center"/>
          <w:ins w:id="4903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75BF2D10" w14:textId="77777777" w:rsidR="000A650D" w:rsidRPr="008B7F9E" w:rsidRDefault="000A650D" w:rsidP="004F48AE">
            <w:pPr>
              <w:pStyle w:val="TAC"/>
              <w:rPr>
                <w:ins w:id="4904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4905" w:author="Samsung" w:date="2024-04-08T09:41:00Z">
              <w:r w:rsidRPr="008B7F9E">
                <w:rPr>
                  <w:rFonts w:eastAsia="Times New Roman" w:hint="eastAsia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64368186" w14:textId="77777777" w:rsidR="000A650D" w:rsidRPr="00E05AFC" w:rsidRDefault="000A650D" w:rsidP="000A650D">
      <w:pPr>
        <w:rPr>
          <w:ins w:id="4906" w:author="Samsung" w:date="2024-04-08T09:41:00Z"/>
          <w:lang w:val="en-US"/>
        </w:rPr>
      </w:pPr>
    </w:p>
    <w:p w14:paraId="1A13E42C" w14:textId="77777777" w:rsidR="000A650D" w:rsidRPr="00EA7834" w:rsidRDefault="000A650D" w:rsidP="000A650D">
      <w:pPr>
        <w:pStyle w:val="TH"/>
        <w:rPr>
          <w:ins w:id="4907" w:author="Samsung" w:date="2024-04-08T09:41:00Z"/>
        </w:rPr>
      </w:pPr>
      <w:ins w:id="4908" w:author="Samsung" w:date="2024-04-08T09:41:00Z">
        <w:r w:rsidRPr="00EA7834">
          <w:t>Table 6a.4.</w:t>
        </w:r>
        <w:r>
          <w:t>7</w:t>
        </w:r>
        <w:r w:rsidRPr="00EA7834">
          <w:t>-</w:t>
        </w:r>
        <w:r>
          <w:t>4</w:t>
        </w:r>
        <w:r w:rsidRPr="00EA7834">
          <w:t xml:space="preserve"> </w:t>
        </w:r>
        <w:r w:rsidRPr="00D11160">
          <w:t xml:space="preserve">Simulation </w:t>
        </w:r>
        <w:r w:rsidRPr="00EA7834">
          <w:t xml:space="preserve">results for average and 5%-tile throughput loss for Scenario </w:t>
        </w:r>
        <w:r>
          <w:t>7</w:t>
        </w:r>
        <w:r w:rsidRPr="00EA7834">
          <w:t xml:space="preserve">a - NTN </w:t>
        </w:r>
        <w:r>
          <w:t>LEO1200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17"/>
        <w:gridCol w:w="1037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1"/>
      </w:tblGrid>
      <w:tr w:rsidR="000A650D" w:rsidRPr="00F1333A" w14:paraId="1A1C33E9" w14:textId="77777777" w:rsidTr="004F48AE">
        <w:trPr>
          <w:trHeight w:val="276"/>
          <w:ins w:id="4909" w:author="Samsung" w:date="2024-04-08T09:41:00Z"/>
        </w:trPr>
        <w:tc>
          <w:tcPr>
            <w:tcW w:w="1029" w:type="pct"/>
            <w:gridSpan w:val="2"/>
            <w:shd w:val="clear" w:color="000000" w:fill="FFFFFF"/>
            <w:noWrap/>
            <w:vAlign w:val="center"/>
            <w:hideMark/>
          </w:tcPr>
          <w:p w14:paraId="08253472" w14:textId="77777777" w:rsidR="000A650D" w:rsidRPr="00F1333A" w:rsidRDefault="000A650D" w:rsidP="004F48AE">
            <w:pPr>
              <w:pStyle w:val="TAH"/>
              <w:rPr>
                <w:ins w:id="4910" w:author="Samsung" w:date="2024-04-08T09:41:00Z"/>
                <w:lang w:eastAsia="en-GB"/>
              </w:rPr>
            </w:pPr>
            <w:ins w:id="4911" w:author="Samsung" w:date="2024-04-08T09:41:00Z">
              <w:r w:rsidRPr="00F1333A">
                <w:rPr>
                  <w:lang w:eastAsia="en-GB"/>
                </w:rPr>
                <w:t>Required ACIR [dB]</w:t>
              </w:r>
            </w:ins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16599F55" w14:textId="77777777" w:rsidR="000A650D" w:rsidRPr="00F1333A" w:rsidRDefault="000A650D" w:rsidP="004F48AE">
            <w:pPr>
              <w:pStyle w:val="TAH"/>
              <w:rPr>
                <w:ins w:id="4912" w:author="Samsung" w:date="2024-04-08T09:41:00Z"/>
                <w:lang w:eastAsia="en-GB"/>
              </w:rPr>
            </w:pPr>
            <w:ins w:id="4913" w:author="Samsung" w:date="2024-04-08T09:41:00Z">
              <w:r w:rsidRPr="00F1333A">
                <w:rPr>
                  <w:lang w:eastAsia="en-GB"/>
                </w:rPr>
                <w:t>Company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07422FE9" w14:textId="77777777" w:rsidR="000A650D" w:rsidRPr="00F1333A" w:rsidRDefault="000A650D" w:rsidP="004F48AE">
            <w:pPr>
              <w:pStyle w:val="TAH"/>
              <w:rPr>
                <w:ins w:id="4914" w:author="Samsung" w:date="2024-04-08T09:41:00Z"/>
                <w:lang w:eastAsia="en-GB"/>
              </w:rPr>
            </w:pPr>
            <w:ins w:id="4915" w:author="Samsung" w:date="2024-04-08T09:41:00Z">
              <w:r w:rsidRPr="00F1333A">
                <w:rPr>
                  <w:lang w:eastAsia="en-GB"/>
                </w:rPr>
                <w:t>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134C1AF" w14:textId="77777777" w:rsidR="000A650D" w:rsidRPr="00F1333A" w:rsidRDefault="000A650D" w:rsidP="004F48AE">
            <w:pPr>
              <w:pStyle w:val="TAH"/>
              <w:rPr>
                <w:ins w:id="4916" w:author="Samsung" w:date="2024-04-08T09:41:00Z"/>
                <w:lang w:eastAsia="en-GB"/>
              </w:rPr>
            </w:pPr>
            <w:ins w:id="4917" w:author="Samsung" w:date="2024-04-08T09:41:00Z">
              <w:r w:rsidRPr="00F1333A">
                <w:rPr>
                  <w:lang w:eastAsia="en-GB"/>
                </w:rPr>
                <w:t>2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2FF7075B" w14:textId="77777777" w:rsidR="000A650D" w:rsidRPr="00F1333A" w:rsidRDefault="000A650D" w:rsidP="004F48AE">
            <w:pPr>
              <w:pStyle w:val="TAH"/>
              <w:rPr>
                <w:ins w:id="4918" w:author="Samsung" w:date="2024-04-08T09:41:00Z"/>
                <w:lang w:eastAsia="en-GB"/>
              </w:rPr>
            </w:pPr>
            <w:ins w:id="4919" w:author="Samsung" w:date="2024-04-08T09:41:00Z">
              <w:r w:rsidRPr="00F1333A">
                <w:rPr>
                  <w:lang w:eastAsia="en-GB"/>
                </w:rPr>
                <w:t>4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32E1EB0D" w14:textId="77777777" w:rsidR="000A650D" w:rsidRPr="00F1333A" w:rsidRDefault="000A650D" w:rsidP="004F48AE">
            <w:pPr>
              <w:pStyle w:val="TAH"/>
              <w:rPr>
                <w:ins w:id="4920" w:author="Samsung" w:date="2024-04-08T09:41:00Z"/>
                <w:lang w:eastAsia="en-GB"/>
              </w:rPr>
            </w:pPr>
            <w:ins w:id="4921" w:author="Samsung" w:date="2024-04-08T09:41:00Z">
              <w:r w:rsidRPr="00F1333A">
                <w:rPr>
                  <w:lang w:eastAsia="en-GB"/>
                </w:rPr>
                <w:t>6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20032605" w14:textId="77777777" w:rsidR="000A650D" w:rsidRPr="00F1333A" w:rsidRDefault="000A650D" w:rsidP="004F48AE">
            <w:pPr>
              <w:pStyle w:val="TAH"/>
              <w:rPr>
                <w:ins w:id="4922" w:author="Samsung" w:date="2024-04-08T09:41:00Z"/>
                <w:lang w:eastAsia="en-GB"/>
              </w:rPr>
            </w:pPr>
            <w:ins w:id="4923" w:author="Samsung" w:date="2024-04-08T09:41:00Z">
              <w:r w:rsidRPr="00F1333A">
                <w:rPr>
                  <w:lang w:eastAsia="en-GB"/>
                </w:rPr>
                <w:t>8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33D64E8E" w14:textId="77777777" w:rsidR="000A650D" w:rsidRPr="00F1333A" w:rsidRDefault="000A650D" w:rsidP="004F48AE">
            <w:pPr>
              <w:pStyle w:val="TAH"/>
              <w:rPr>
                <w:ins w:id="4924" w:author="Samsung" w:date="2024-04-08T09:41:00Z"/>
                <w:lang w:eastAsia="en-GB"/>
              </w:rPr>
            </w:pPr>
            <w:ins w:id="4925" w:author="Samsung" w:date="2024-04-08T09:41:00Z">
              <w:r w:rsidRPr="00F1333A">
                <w:rPr>
                  <w:lang w:eastAsia="en-GB"/>
                </w:rPr>
                <w:t>10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3F907507" w14:textId="77777777" w:rsidR="000A650D" w:rsidRPr="00F1333A" w:rsidRDefault="000A650D" w:rsidP="004F48AE">
            <w:pPr>
              <w:pStyle w:val="TAH"/>
              <w:rPr>
                <w:ins w:id="4926" w:author="Samsung" w:date="2024-04-08T09:41:00Z"/>
                <w:lang w:eastAsia="en-GB"/>
              </w:rPr>
            </w:pPr>
            <w:ins w:id="4927" w:author="Samsung" w:date="2024-04-08T09:41:00Z">
              <w:r w:rsidRPr="00F1333A">
                <w:rPr>
                  <w:lang w:eastAsia="en-GB"/>
                </w:rPr>
                <w:t>12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23E66669" w14:textId="77777777" w:rsidR="000A650D" w:rsidRPr="00F1333A" w:rsidRDefault="000A650D" w:rsidP="004F48AE">
            <w:pPr>
              <w:pStyle w:val="TAH"/>
              <w:rPr>
                <w:ins w:id="4928" w:author="Samsung" w:date="2024-04-08T09:41:00Z"/>
                <w:lang w:eastAsia="en-GB"/>
              </w:rPr>
            </w:pPr>
            <w:ins w:id="4929" w:author="Samsung" w:date="2024-04-08T09:41:00Z">
              <w:r w:rsidRPr="00F1333A">
                <w:rPr>
                  <w:lang w:eastAsia="en-GB"/>
                </w:rPr>
                <w:t>14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58F38DF4" w14:textId="77777777" w:rsidR="000A650D" w:rsidRPr="00F1333A" w:rsidRDefault="000A650D" w:rsidP="004F48AE">
            <w:pPr>
              <w:pStyle w:val="TAH"/>
              <w:rPr>
                <w:ins w:id="4930" w:author="Samsung" w:date="2024-04-08T09:41:00Z"/>
                <w:lang w:eastAsia="en-GB"/>
              </w:rPr>
            </w:pPr>
            <w:ins w:id="4931" w:author="Samsung" w:date="2024-04-08T09:41:00Z">
              <w:r w:rsidRPr="00F1333A">
                <w:rPr>
                  <w:lang w:eastAsia="en-GB"/>
                </w:rPr>
                <w:t>16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299B23E" w14:textId="77777777" w:rsidR="000A650D" w:rsidRPr="00F1333A" w:rsidRDefault="000A650D" w:rsidP="004F48AE">
            <w:pPr>
              <w:pStyle w:val="TAH"/>
              <w:rPr>
                <w:ins w:id="4932" w:author="Samsung" w:date="2024-04-08T09:41:00Z"/>
                <w:lang w:eastAsia="en-GB"/>
              </w:rPr>
            </w:pPr>
            <w:ins w:id="4933" w:author="Samsung" w:date="2024-04-08T09:41:00Z">
              <w:r w:rsidRPr="00F1333A">
                <w:rPr>
                  <w:lang w:eastAsia="en-GB"/>
                </w:rPr>
                <w:t>18</w:t>
              </w:r>
            </w:ins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2D57BDE1" w14:textId="77777777" w:rsidR="000A650D" w:rsidRPr="00F1333A" w:rsidRDefault="000A650D" w:rsidP="004F48AE">
            <w:pPr>
              <w:pStyle w:val="TAH"/>
              <w:rPr>
                <w:ins w:id="4934" w:author="Samsung" w:date="2024-04-08T09:41:00Z"/>
                <w:lang w:eastAsia="en-GB"/>
              </w:rPr>
            </w:pPr>
            <w:ins w:id="4935" w:author="Samsung" w:date="2024-04-08T09:41:00Z">
              <w:r w:rsidRPr="00F1333A">
                <w:rPr>
                  <w:lang w:eastAsia="en-GB"/>
                </w:rPr>
                <w:t>20</w:t>
              </w:r>
            </w:ins>
          </w:p>
        </w:tc>
      </w:tr>
      <w:tr w:rsidR="000A650D" w:rsidRPr="00E05AFC" w14:paraId="00EEF336" w14:textId="77777777" w:rsidTr="004F48AE">
        <w:trPr>
          <w:trHeight w:val="276"/>
          <w:ins w:id="4936" w:author="Samsung" w:date="2024-04-08T09:41:00Z"/>
        </w:trPr>
        <w:tc>
          <w:tcPr>
            <w:tcW w:w="548" w:type="pct"/>
            <w:vMerge w:val="restart"/>
            <w:shd w:val="clear" w:color="000000" w:fill="FFFFFF"/>
            <w:vAlign w:val="center"/>
            <w:hideMark/>
          </w:tcPr>
          <w:p w14:paraId="47003CF3" w14:textId="77777777" w:rsidR="000A650D" w:rsidRPr="00EA7834" w:rsidRDefault="000A650D" w:rsidP="004F48AE">
            <w:pPr>
              <w:pStyle w:val="TAC"/>
              <w:rPr>
                <w:ins w:id="4937" w:author="Samsung" w:date="2024-04-08T09:41:00Z"/>
                <w:lang w:val="en-US"/>
              </w:rPr>
            </w:pPr>
            <w:ins w:id="4938" w:author="Samsung" w:date="2024-04-08T09:41:00Z">
              <w:r w:rsidRPr="00EA7834">
                <w:rPr>
                  <w:lang w:val="en-US"/>
                </w:rPr>
                <w:t>Throughput Loss</w:t>
              </w:r>
            </w:ins>
          </w:p>
        </w:tc>
        <w:tc>
          <w:tcPr>
            <w:tcW w:w="480" w:type="pct"/>
            <w:vMerge w:val="restart"/>
            <w:shd w:val="clear" w:color="000000" w:fill="FFFFFF"/>
            <w:noWrap/>
            <w:vAlign w:val="center"/>
            <w:hideMark/>
          </w:tcPr>
          <w:p w14:paraId="6F2EFECE" w14:textId="77777777" w:rsidR="000A650D" w:rsidRPr="00EA7834" w:rsidRDefault="000A650D" w:rsidP="004F48AE">
            <w:pPr>
              <w:pStyle w:val="TAC"/>
              <w:rPr>
                <w:ins w:id="4939" w:author="Samsung" w:date="2024-04-08T09:41:00Z"/>
                <w:lang w:val="en-US"/>
              </w:rPr>
            </w:pPr>
            <w:ins w:id="4940" w:author="Samsung" w:date="2024-04-08T09:41:00Z">
              <w:r w:rsidRPr="00EA7834">
                <w:rPr>
                  <w:lang w:val="en-US"/>
                </w:rPr>
                <w:t>Average</w:t>
              </w:r>
            </w:ins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78F21E71" w14:textId="77777777" w:rsidR="000A650D" w:rsidRPr="00EA7834" w:rsidRDefault="000A650D" w:rsidP="004F48AE">
            <w:pPr>
              <w:pStyle w:val="TAC"/>
              <w:rPr>
                <w:ins w:id="4941" w:author="Samsung" w:date="2024-04-08T09:41:00Z"/>
                <w:lang w:val="en-US"/>
              </w:rPr>
            </w:pPr>
            <w:ins w:id="4942" w:author="Samsung" w:date="2024-04-08T09:41:00Z">
              <w:r w:rsidRPr="00EA7834">
                <w:rPr>
                  <w:lang w:val="en-US"/>
                </w:rPr>
                <w:t>ZTE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7B86CDC2" w14:textId="77777777" w:rsidR="000A650D" w:rsidRPr="00E05AFC" w:rsidRDefault="000A650D" w:rsidP="004F48AE">
            <w:pPr>
              <w:spacing w:after="0"/>
              <w:jc w:val="center"/>
              <w:rPr>
                <w:ins w:id="4943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44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7D907D4A" w14:textId="77777777" w:rsidR="000A650D" w:rsidRPr="00E05AFC" w:rsidRDefault="000A650D" w:rsidP="004F48AE">
            <w:pPr>
              <w:spacing w:after="0"/>
              <w:jc w:val="center"/>
              <w:rPr>
                <w:ins w:id="4945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46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2B237CCA" w14:textId="77777777" w:rsidR="000A650D" w:rsidRPr="00E05AFC" w:rsidRDefault="000A650D" w:rsidP="004F48AE">
            <w:pPr>
              <w:spacing w:after="0"/>
              <w:jc w:val="center"/>
              <w:rPr>
                <w:ins w:id="4947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48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0B77236F" w14:textId="77777777" w:rsidR="000A650D" w:rsidRPr="00E05AFC" w:rsidRDefault="000A650D" w:rsidP="004F48AE">
            <w:pPr>
              <w:spacing w:after="0"/>
              <w:jc w:val="center"/>
              <w:rPr>
                <w:ins w:id="4949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50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749708D3" w14:textId="77777777" w:rsidR="000A650D" w:rsidRPr="00E05AFC" w:rsidRDefault="000A650D" w:rsidP="004F48AE">
            <w:pPr>
              <w:spacing w:after="0"/>
              <w:jc w:val="center"/>
              <w:rPr>
                <w:ins w:id="4951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52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613A8CFF" w14:textId="77777777" w:rsidR="000A650D" w:rsidRPr="00E05AFC" w:rsidRDefault="000A650D" w:rsidP="004F48AE">
            <w:pPr>
              <w:spacing w:after="0"/>
              <w:jc w:val="center"/>
              <w:rPr>
                <w:ins w:id="4953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54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E4006B4" w14:textId="77777777" w:rsidR="000A650D" w:rsidRPr="00E05AFC" w:rsidRDefault="000A650D" w:rsidP="004F48AE">
            <w:pPr>
              <w:spacing w:after="0"/>
              <w:jc w:val="center"/>
              <w:rPr>
                <w:ins w:id="4955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56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94DE8BB" w14:textId="77777777" w:rsidR="000A650D" w:rsidRPr="00E05AFC" w:rsidRDefault="000A650D" w:rsidP="004F48AE">
            <w:pPr>
              <w:spacing w:after="0"/>
              <w:jc w:val="center"/>
              <w:rPr>
                <w:ins w:id="4957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58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5CE61065" w14:textId="77777777" w:rsidR="000A650D" w:rsidRPr="00E05AFC" w:rsidRDefault="000A650D" w:rsidP="004F48AE">
            <w:pPr>
              <w:spacing w:after="0"/>
              <w:jc w:val="center"/>
              <w:rPr>
                <w:ins w:id="4959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60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010FD0F5" w14:textId="77777777" w:rsidR="000A650D" w:rsidRPr="00E05AFC" w:rsidRDefault="000A650D" w:rsidP="004F48AE">
            <w:pPr>
              <w:spacing w:after="0"/>
              <w:jc w:val="center"/>
              <w:rPr>
                <w:ins w:id="4961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62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56CFE772" w14:textId="77777777" w:rsidR="000A650D" w:rsidRPr="00E05AFC" w:rsidRDefault="000A650D" w:rsidP="004F48AE">
            <w:pPr>
              <w:spacing w:after="0"/>
              <w:jc w:val="center"/>
              <w:rPr>
                <w:ins w:id="4963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64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</w:tr>
      <w:tr w:rsidR="000A650D" w:rsidRPr="00E05AFC" w14:paraId="480DCEA8" w14:textId="77777777" w:rsidTr="004F48AE">
        <w:trPr>
          <w:trHeight w:val="276"/>
          <w:ins w:id="4965" w:author="Samsung" w:date="2024-04-08T09:41:00Z"/>
        </w:trPr>
        <w:tc>
          <w:tcPr>
            <w:tcW w:w="548" w:type="pct"/>
            <w:vMerge/>
            <w:vAlign w:val="center"/>
            <w:hideMark/>
          </w:tcPr>
          <w:p w14:paraId="69F501AE" w14:textId="77777777" w:rsidR="000A650D" w:rsidRPr="00EA7834" w:rsidRDefault="000A650D" w:rsidP="004F48AE">
            <w:pPr>
              <w:pStyle w:val="TAC"/>
              <w:rPr>
                <w:ins w:id="4966" w:author="Samsung" w:date="2024-04-08T09:41:00Z"/>
                <w:lang w:val="en-US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774E70B6" w14:textId="77777777" w:rsidR="000A650D" w:rsidRPr="00EA7834" w:rsidRDefault="000A650D" w:rsidP="004F48AE">
            <w:pPr>
              <w:pStyle w:val="TAC"/>
              <w:rPr>
                <w:ins w:id="4967" w:author="Samsung" w:date="2024-04-08T09:41:00Z"/>
                <w:lang w:val="en-US"/>
              </w:rPr>
            </w:pP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1746EF21" w14:textId="77777777" w:rsidR="000A650D" w:rsidRPr="00EA7834" w:rsidRDefault="000A650D" w:rsidP="004F48AE">
            <w:pPr>
              <w:pStyle w:val="TAC"/>
              <w:rPr>
                <w:ins w:id="4968" w:author="Samsung" w:date="2024-04-08T09:41:00Z"/>
                <w:lang w:val="en-US"/>
              </w:rPr>
            </w:pPr>
            <w:ins w:id="4969" w:author="Samsung" w:date="2024-04-08T09:41:00Z">
              <w:r>
                <w:rPr>
                  <w:rFonts w:hint="eastAsia"/>
                  <w:lang w:val="en-US"/>
                </w:rPr>
                <w:t>Samsung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75085F4" w14:textId="77777777" w:rsidR="000A650D" w:rsidRPr="00E05AFC" w:rsidRDefault="000A650D" w:rsidP="004F48AE">
            <w:pPr>
              <w:spacing w:after="0"/>
              <w:jc w:val="center"/>
              <w:rPr>
                <w:ins w:id="4970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71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072FA7A1" w14:textId="77777777" w:rsidR="000A650D" w:rsidRPr="00E05AFC" w:rsidRDefault="000A650D" w:rsidP="004F48AE">
            <w:pPr>
              <w:spacing w:after="0"/>
              <w:jc w:val="center"/>
              <w:rPr>
                <w:ins w:id="4972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73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4A3E71A0" w14:textId="77777777" w:rsidR="000A650D" w:rsidRPr="00E05AFC" w:rsidRDefault="000A650D" w:rsidP="004F48AE">
            <w:pPr>
              <w:spacing w:after="0"/>
              <w:jc w:val="center"/>
              <w:rPr>
                <w:ins w:id="4974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75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5899F26C" w14:textId="77777777" w:rsidR="000A650D" w:rsidRPr="00E05AFC" w:rsidRDefault="000A650D" w:rsidP="004F48AE">
            <w:pPr>
              <w:spacing w:after="0"/>
              <w:jc w:val="center"/>
              <w:rPr>
                <w:ins w:id="4976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77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24F5F745" w14:textId="77777777" w:rsidR="000A650D" w:rsidRPr="00E05AFC" w:rsidRDefault="000A650D" w:rsidP="004F48AE">
            <w:pPr>
              <w:spacing w:after="0"/>
              <w:jc w:val="center"/>
              <w:rPr>
                <w:ins w:id="4978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79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0B1BEA56" w14:textId="77777777" w:rsidR="000A650D" w:rsidRPr="00E05AFC" w:rsidRDefault="000A650D" w:rsidP="004F48AE">
            <w:pPr>
              <w:spacing w:after="0"/>
              <w:jc w:val="center"/>
              <w:rPr>
                <w:ins w:id="4980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81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48F997AB" w14:textId="77777777" w:rsidR="000A650D" w:rsidRPr="00E05AFC" w:rsidRDefault="000A650D" w:rsidP="004F48AE">
            <w:pPr>
              <w:spacing w:after="0"/>
              <w:jc w:val="center"/>
              <w:rPr>
                <w:ins w:id="4982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83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2A3C5E54" w14:textId="77777777" w:rsidR="000A650D" w:rsidRPr="00E05AFC" w:rsidRDefault="000A650D" w:rsidP="004F48AE">
            <w:pPr>
              <w:spacing w:after="0"/>
              <w:jc w:val="center"/>
              <w:rPr>
                <w:ins w:id="4984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85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68FB82DF" w14:textId="77777777" w:rsidR="000A650D" w:rsidRPr="00E05AFC" w:rsidRDefault="000A650D" w:rsidP="004F48AE">
            <w:pPr>
              <w:spacing w:after="0"/>
              <w:jc w:val="center"/>
              <w:rPr>
                <w:ins w:id="4986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87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3D8945C" w14:textId="77777777" w:rsidR="000A650D" w:rsidRPr="00E05AFC" w:rsidRDefault="000A650D" w:rsidP="004F48AE">
            <w:pPr>
              <w:spacing w:after="0"/>
              <w:jc w:val="center"/>
              <w:rPr>
                <w:ins w:id="4988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89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76C03DBF" w14:textId="77777777" w:rsidR="000A650D" w:rsidRPr="00E05AFC" w:rsidRDefault="000A650D" w:rsidP="004F48AE">
            <w:pPr>
              <w:spacing w:after="0"/>
              <w:jc w:val="center"/>
              <w:rPr>
                <w:ins w:id="4990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91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</w:tr>
      <w:tr w:rsidR="000A650D" w:rsidRPr="00E05AFC" w14:paraId="175E17A9" w14:textId="77777777" w:rsidTr="004F48AE">
        <w:trPr>
          <w:trHeight w:val="276"/>
          <w:ins w:id="4992" w:author="Samsung" w:date="2024-04-08T09:41:00Z"/>
        </w:trPr>
        <w:tc>
          <w:tcPr>
            <w:tcW w:w="548" w:type="pct"/>
            <w:vMerge/>
            <w:vAlign w:val="center"/>
            <w:hideMark/>
          </w:tcPr>
          <w:p w14:paraId="54BDF00D" w14:textId="77777777" w:rsidR="000A650D" w:rsidRPr="00EA7834" w:rsidRDefault="000A650D" w:rsidP="004F48AE">
            <w:pPr>
              <w:pStyle w:val="TAC"/>
              <w:rPr>
                <w:ins w:id="4993" w:author="Samsung" w:date="2024-04-08T09:41:00Z"/>
                <w:lang w:val="en-US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5AF0794" w14:textId="77777777" w:rsidR="000A650D" w:rsidRPr="00EA7834" w:rsidRDefault="000A650D" w:rsidP="004F48AE">
            <w:pPr>
              <w:pStyle w:val="TAC"/>
              <w:rPr>
                <w:ins w:id="4994" w:author="Samsung" w:date="2024-04-08T09:41:00Z"/>
                <w:lang w:val="en-US"/>
              </w:rPr>
            </w:pP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76C27EF8" w14:textId="77777777" w:rsidR="000A650D" w:rsidRPr="00EA7834" w:rsidRDefault="000A650D" w:rsidP="004F48AE">
            <w:pPr>
              <w:pStyle w:val="TAC"/>
              <w:rPr>
                <w:ins w:id="4995" w:author="Samsung" w:date="2024-04-08T09:41:00Z"/>
                <w:lang w:val="en-US"/>
              </w:rPr>
            </w:pPr>
            <w:ins w:id="4996" w:author="Samsung" w:date="2024-04-08T09:41:00Z">
              <w:r w:rsidRPr="00EA7834">
                <w:rPr>
                  <w:lang w:val="en-US"/>
                </w:rPr>
                <w:t>CATT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E8DF7DE" w14:textId="77777777" w:rsidR="000A650D" w:rsidRPr="00E05AFC" w:rsidRDefault="000A650D" w:rsidP="004F48AE">
            <w:pPr>
              <w:spacing w:after="0"/>
              <w:jc w:val="center"/>
              <w:rPr>
                <w:ins w:id="4997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4998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476AB838" w14:textId="77777777" w:rsidR="000A650D" w:rsidRPr="00E05AFC" w:rsidRDefault="000A650D" w:rsidP="004F48AE">
            <w:pPr>
              <w:spacing w:after="0"/>
              <w:jc w:val="center"/>
              <w:rPr>
                <w:ins w:id="4999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00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642A1B80" w14:textId="77777777" w:rsidR="000A650D" w:rsidRPr="00E05AFC" w:rsidRDefault="000A650D" w:rsidP="004F48AE">
            <w:pPr>
              <w:spacing w:after="0"/>
              <w:jc w:val="center"/>
              <w:rPr>
                <w:ins w:id="5001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02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3E6DF190" w14:textId="77777777" w:rsidR="000A650D" w:rsidRPr="00E05AFC" w:rsidRDefault="000A650D" w:rsidP="004F48AE">
            <w:pPr>
              <w:spacing w:after="0"/>
              <w:jc w:val="center"/>
              <w:rPr>
                <w:ins w:id="5003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04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AD90904" w14:textId="77777777" w:rsidR="000A650D" w:rsidRPr="00E05AFC" w:rsidRDefault="000A650D" w:rsidP="004F48AE">
            <w:pPr>
              <w:spacing w:after="0"/>
              <w:jc w:val="center"/>
              <w:rPr>
                <w:ins w:id="5005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06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33BA0EB" w14:textId="77777777" w:rsidR="000A650D" w:rsidRPr="00E05AFC" w:rsidRDefault="000A650D" w:rsidP="004F48AE">
            <w:pPr>
              <w:spacing w:after="0"/>
              <w:jc w:val="center"/>
              <w:rPr>
                <w:ins w:id="5007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08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71990F44" w14:textId="77777777" w:rsidR="000A650D" w:rsidRPr="00E05AFC" w:rsidRDefault="000A650D" w:rsidP="004F48AE">
            <w:pPr>
              <w:spacing w:after="0"/>
              <w:jc w:val="center"/>
              <w:rPr>
                <w:ins w:id="5009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10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7EB90E0" w14:textId="77777777" w:rsidR="000A650D" w:rsidRPr="00E05AFC" w:rsidRDefault="000A650D" w:rsidP="004F48AE">
            <w:pPr>
              <w:spacing w:after="0"/>
              <w:jc w:val="center"/>
              <w:rPr>
                <w:ins w:id="5011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12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4321ADE0" w14:textId="77777777" w:rsidR="000A650D" w:rsidRPr="00E05AFC" w:rsidRDefault="000A650D" w:rsidP="004F48AE">
            <w:pPr>
              <w:spacing w:after="0"/>
              <w:jc w:val="center"/>
              <w:rPr>
                <w:ins w:id="5013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14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7E1855AB" w14:textId="77777777" w:rsidR="000A650D" w:rsidRPr="00E05AFC" w:rsidRDefault="000A650D" w:rsidP="004F48AE">
            <w:pPr>
              <w:spacing w:after="0"/>
              <w:jc w:val="center"/>
              <w:rPr>
                <w:ins w:id="5015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16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069B8586" w14:textId="77777777" w:rsidR="000A650D" w:rsidRPr="00E05AFC" w:rsidRDefault="000A650D" w:rsidP="004F48AE">
            <w:pPr>
              <w:spacing w:after="0"/>
              <w:jc w:val="center"/>
              <w:rPr>
                <w:ins w:id="5017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18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</w:t>
              </w:r>
            </w:ins>
          </w:p>
        </w:tc>
      </w:tr>
      <w:tr w:rsidR="000A650D" w:rsidRPr="00E05AFC" w14:paraId="302F605D" w14:textId="77777777" w:rsidTr="004F48AE">
        <w:trPr>
          <w:trHeight w:val="288"/>
          <w:ins w:id="5019" w:author="Samsung" w:date="2024-04-08T09:41:00Z"/>
        </w:trPr>
        <w:tc>
          <w:tcPr>
            <w:tcW w:w="548" w:type="pct"/>
            <w:vMerge/>
            <w:vAlign w:val="center"/>
            <w:hideMark/>
          </w:tcPr>
          <w:p w14:paraId="0FBE67CB" w14:textId="77777777" w:rsidR="000A650D" w:rsidRPr="00EA7834" w:rsidRDefault="000A650D" w:rsidP="004F48AE">
            <w:pPr>
              <w:pStyle w:val="TAC"/>
              <w:rPr>
                <w:ins w:id="5020" w:author="Samsung" w:date="2024-04-08T09:41:00Z"/>
                <w:lang w:val="en-US"/>
              </w:rPr>
            </w:pPr>
          </w:p>
        </w:tc>
        <w:tc>
          <w:tcPr>
            <w:tcW w:w="480" w:type="pct"/>
            <w:vMerge w:val="restart"/>
            <w:shd w:val="clear" w:color="000000" w:fill="FFFFFF"/>
            <w:noWrap/>
            <w:vAlign w:val="center"/>
            <w:hideMark/>
          </w:tcPr>
          <w:p w14:paraId="16A08F78" w14:textId="77777777" w:rsidR="000A650D" w:rsidRPr="00EA7834" w:rsidRDefault="000A650D" w:rsidP="004F48AE">
            <w:pPr>
              <w:pStyle w:val="TAC"/>
              <w:rPr>
                <w:ins w:id="5021" w:author="Samsung" w:date="2024-04-08T09:41:00Z"/>
                <w:lang w:val="en-US"/>
              </w:rPr>
            </w:pPr>
            <w:ins w:id="5022" w:author="Samsung" w:date="2024-04-08T09:41:00Z">
              <w:r w:rsidRPr="00EA7834">
                <w:rPr>
                  <w:lang w:val="en-US"/>
                </w:rPr>
                <w:t>5%-tile</w:t>
              </w:r>
            </w:ins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28ACB554" w14:textId="77777777" w:rsidR="000A650D" w:rsidRPr="00EA7834" w:rsidRDefault="000A650D" w:rsidP="004F48AE">
            <w:pPr>
              <w:pStyle w:val="TAC"/>
              <w:rPr>
                <w:ins w:id="5023" w:author="Samsung" w:date="2024-04-08T09:41:00Z"/>
                <w:lang w:val="en-US"/>
              </w:rPr>
            </w:pPr>
            <w:ins w:id="5024" w:author="Samsung" w:date="2024-04-08T09:41:00Z">
              <w:r w:rsidRPr="00EA7834">
                <w:rPr>
                  <w:lang w:val="en-US"/>
                </w:rPr>
                <w:t>ZTE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04B51CFA" w14:textId="77777777" w:rsidR="000A650D" w:rsidRPr="00E05AFC" w:rsidRDefault="000A650D" w:rsidP="004F48AE">
            <w:pPr>
              <w:spacing w:after="0"/>
              <w:jc w:val="center"/>
              <w:rPr>
                <w:ins w:id="5025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26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332564E8" w14:textId="77777777" w:rsidR="000A650D" w:rsidRPr="00E05AFC" w:rsidRDefault="000A650D" w:rsidP="004F48AE">
            <w:pPr>
              <w:spacing w:after="0"/>
              <w:jc w:val="center"/>
              <w:rPr>
                <w:ins w:id="5027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28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3C9CFA10" w14:textId="77777777" w:rsidR="000A650D" w:rsidRPr="00E05AFC" w:rsidRDefault="000A650D" w:rsidP="004F48AE">
            <w:pPr>
              <w:spacing w:after="0"/>
              <w:jc w:val="center"/>
              <w:rPr>
                <w:ins w:id="5029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30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6D321339" w14:textId="77777777" w:rsidR="000A650D" w:rsidRPr="00E05AFC" w:rsidRDefault="000A650D" w:rsidP="004F48AE">
            <w:pPr>
              <w:spacing w:after="0"/>
              <w:jc w:val="center"/>
              <w:rPr>
                <w:ins w:id="5031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32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351862A0" w14:textId="77777777" w:rsidR="000A650D" w:rsidRPr="00E05AFC" w:rsidRDefault="000A650D" w:rsidP="004F48AE">
            <w:pPr>
              <w:spacing w:after="0"/>
              <w:jc w:val="center"/>
              <w:rPr>
                <w:ins w:id="5033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34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038C63C7" w14:textId="77777777" w:rsidR="000A650D" w:rsidRPr="00E05AFC" w:rsidRDefault="000A650D" w:rsidP="004F48AE">
            <w:pPr>
              <w:spacing w:after="0"/>
              <w:jc w:val="center"/>
              <w:rPr>
                <w:ins w:id="5035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36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3BDC7FFE" w14:textId="77777777" w:rsidR="000A650D" w:rsidRPr="00E05AFC" w:rsidRDefault="000A650D" w:rsidP="004F48AE">
            <w:pPr>
              <w:spacing w:after="0"/>
              <w:jc w:val="center"/>
              <w:rPr>
                <w:ins w:id="5037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38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526FDAE" w14:textId="77777777" w:rsidR="000A650D" w:rsidRPr="00E05AFC" w:rsidRDefault="000A650D" w:rsidP="004F48AE">
            <w:pPr>
              <w:spacing w:after="0"/>
              <w:jc w:val="center"/>
              <w:rPr>
                <w:ins w:id="5039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40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3DEBDDA" w14:textId="77777777" w:rsidR="000A650D" w:rsidRPr="00E05AFC" w:rsidRDefault="000A650D" w:rsidP="004F48AE">
            <w:pPr>
              <w:spacing w:after="0"/>
              <w:jc w:val="center"/>
              <w:rPr>
                <w:ins w:id="5041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42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63260C2A" w14:textId="77777777" w:rsidR="000A650D" w:rsidRPr="00E05AFC" w:rsidRDefault="000A650D" w:rsidP="004F48AE">
            <w:pPr>
              <w:spacing w:after="0"/>
              <w:jc w:val="center"/>
              <w:rPr>
                <w:ins w:id="5043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44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45AD9B66" w14:textId="77777777" w:rsidR="000A650D" w:rsidRPr="00E05AFC" w:rsidRDefault="000A650D" w:rsidP="004F48AE">
            <w:pPr>
              <w:spacing w:after="0"/>
              <w:jc w:val="center"/>
              <w:rPr>
                <w:ins w:id="5045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46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</w:tr>
      <w:tr w:rsidR="000A650D" w:rsidRPr="00E05AFC" w14:paraId="1B5CADAA" w14:textId="77777777" w:rsidTr="004F48AE">
        <w:trPr>
          <w:trHeight w:val="276"/>
          <w:ins w:id="5047" w:author="Samsung" w:date="2024-04-08T09:41:00Z"/>
        </w:trPr>
        <w:tc>
          <w:tcPr>
            <w:tcW w:w="548" w:type="pct"/>
            <w:vMerge/>
            <w:vAlign w:val="center"/>
            <w:hideMark/>
          </w:tcPr>
          <w:p w14:paraId="24908E21" w14:textId="77777777" w:rsidR="000A650D" w:rsidRPr="00EA7834" w:rsidRDefault="000A650D" w:rsidP="004F48AE">
            <w:pPr>
              <w:pStyle w:val="TAC"/>
              <w:rPr>
                <w:ins w:id="5048" w:author="Samsung" w:date="2024-04-08T09:41:00Z"/>
                <w:lang w:val="en-US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8A94042" w14:textId="77777777" w:rsidR="000A650D" w:rsidRPr="00EA7834" w:rsidRDefault="000A650D" w:rsidP="004F48AE">
            <w:pPr>
              <w:pStyle w:val="TAC"/>
              <w:rPr>
                <w:ins w:id="5049" w:author="Samsung" w:date="2024-04-08T09:41:00Z"/>
                <w:lang w:val="en-US"/>
              </w:rPr>
            </w:pP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70130D9F" w14:textId="77777777" w:rsidR="000A650D" w:rsidRPr="00EA7834" w:rsidRDefault="000A650D" w:rsidP="004F48AE">
            <w:pPr>
              <w:pStyle w:val="TAC"/>
              <w:rPr>
                <w:ins w:id="5050" w:author="Samsung" w:date="2024-04-08T09:41:00Z"/>
                <w:lang w:val="en-US"/>
              </w:rPr>
            </w:pPr>
            <w:ins w:id="5051" w:author="Samsung" w:date="2024-04-08T09:41:00Z">
              <w:r>
                <w:rPr>
                  <w:rFonts w:hint="eastAsia"/>
                  <w:lang w:val="en-US"/>
                </w:rPr>
                <w:t>Samsung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25FE9150" w14:textId="77777777" w:rsidR="000A650D" w:rsidRPr="00E05AFC" w:rsidRDefault="000A650D" w:rsidP="004F48AE">
            <w:pPr>
              <w:spacing w:after="0"/>
              <w:jc w:val="center"/>
              <w:rPr>
                <w:ins w:id="5052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53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321969FA" w14:textId="77777777" w:rsidR="000A650D" w:rsidRPr="00E05AFC" w:rsidRDefault="000A650D" w:rsidP="004F48AE">
            <w:pPr>
              <w:spacing w:after="0"/>
              <w:jc w:val="center"/>
              <w:rPr>
                <w:ins w:id="5054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55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4037357" w14:textId="77777777" w:rsidR="000A650D" w:rsidRPr="00E05AFC" w:rsidRDefault="000A650D" w:rsidP="004F48AE">
            <w:pPr>
              <w:spacing w:after="0"/>
              <w:jc w:val="center"/>
              <w:rPr>
                <w:ins w:id="5056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57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636C8A13" w14:textId="77777777" w:rsidR="000A650D" w:rsidRPr="00E05AFC" w:rsidRDefault="000A650D" w:rsidP="004F48AE">
            <w:pPr>
              <w:spacing w:after="0"/>
              <w:jc w:val="center"/>
              <w:rPr>
                <w:ins w:id="5058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59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55F9E0F4" w14:textId="77777777" w:rsidR="000A650D" w:rsidRPr="00E05AFC" w:rsidRDefault="000A650D" w:rsidP="004F48AE">
            <w:pPr>
              <w:spacing w:after="0"/>
              <w:jc w:val="center"/>
              <w:rPr>
                <w:ins w:id="5060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61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6E37D99D" w14:textId="77777777" w:rsidR="000A650D" w:rsidRPr="00E05AFC" w:rsidRDefault="000A650D" w:rsidP="004F48AE">
            <w:pPr>
              <w:spacing w:after="0"/>
              <w:jc w:val="center"/>
              <w:rPr>
                <w:ins w:id="5062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63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6FA4483B" w14:textId="77777777" w:rsidR="000A650D" w:rsidRPr="00E05AFC" w:rsidRDefault="000A650D" w:rsidP="004F48AE">
            <w:pPr>
              <w:spacing w:after="0"/>
              <w:jc w:val="center"/>
              <w:rPr>
                <w:ins w:id="5064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65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0C73E45E" w14:textId="77777777" w:rsidR="000A650D" w:rsidRPr="00E05AFC" w:rsidRDefault="000A650D" w:rsidP="004F48AE">
            <w:pPr>
              <w:spacing w:after="0"/>
              <w:jc w:val="center"/>
              <w:rPr>
                <w:ins w:id="5066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67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550C9109" w14:textId="77777777" w:rsidR="000A650D" w:rsidRPr="00E05AFC" w:rsidRDefault="000A650D" w:rsidP="004F48AE">
            <w:pPr>
              <w:spacing w:after="0"/>
              <w:jc w:val="center"/>
              <w:rPr>
                <w:ins w:id="5068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69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5E24EA86" w14:textId="77777777" w:rsidR="000A650D" w:rsidRPr="00E05AFC" w:rsidRDefault="000A650D" w:rsidP="004F48AE">
            <w:pPr>
              <w:spacing w:after="0"/>
              <w:jc w:val="center"/>
              <w:rPr>
                <w:ins w:id="5070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71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4945F1DE" w14:textId="77777777" w:rsidR="000A650D" w:rsidRPr="00E05AFC" w:rsidRDefault="000A650D" w:rsidP="004F48AE">
            <w:pPr>
              <w:spacing w:after="0"/>
              <w:jc w:val="center"/>
              <w:rPr>
                <w:ins w:id="5072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73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</w:tr>
      <w:tr w:rsidR="000A650D" w:rsidRPr="00E05AFC" w14:paraId="0C1FF194" w14:textId="77777777" w:rsidTr="004F48AE">
        <w:trPr>
          <w:trHeight w:val="276"/>
          <w:ins w:id="5074" w:author="Samsung" w:date="2024-04-08T09:41:00Z"/>
        </w:trPr>
        <w:tc>
          <w:tcPr>
            <w:tcW w:w="548" w:type="pct"/>
            <w:vMerge/>
            <w:vAlign w:val="center"/>
            <w:hideMark/>
          </w:tcPr>
          <w:p w14:paraId="4D7F0855" w14:textId="77777777" w:rsidR="000A650D" w:rsidRPr="00EA7834" w:rsidRDefault="000A650D" w:rsidP="004F48AE">
            <w:pPr>
              <w:pStyle w:val="TAC"/>
              <w:rPr>
                <w:ins w:id="5075" w:author="Samsung" w:date="2024-04-08T09:41:00Z"/>
                <w:lang w:val="en-US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D6F79DA" w14:textId="77777777" w:rsidR="000A650D" w:rsidRPr="00EA7834" w:rsidRDefault="000A650D" w:rsidP="004F48AE">
            <w:pPr>
              <w:pStyle w:val="TAC"/>
              <w:rPr>
                <w:ins w:id="5076" w:author="Samsung" w:date="2024-04-08T09:41:00Z"/>
                <w:lang w:val="en-US"/>
              </w:rPr>
            </w:pP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58A252EC" w14:textId="77777777" w:rsidR="000A650D" w:rsidRPr="00E05AFC" w:rsidRDefault="000A650D" w:rsidP="004F48AE">
            <w:pPr>
              <w:pStyle w:val="TAC"/>
              <w:rPr>
                <w:ins w:id="5077" w:author="Samsung" w:date="2024-04-08T09:41:00Z"/>
                <w:lang w:val="en-US"/>
              </w:rPr>
            </w:pPr>
            <w:ins w:id="5078" w:author="Samsung" w:date="2024-04-08T09:41:00Z">
              <w:r w:rsidRPr="00E05AFC">
                <w:rPr>
                  <w:lang w:val="en-US"/>
                </w:rPr>
                <w:t>Huawei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</w:tcPr>
          <w:p w14:paraId="66540073" w14:textId="77777777" w:rsidR="000A650D" w:rsidRPr="00E05AFC" w:rsidRDefault="000A650D" w:rsidP="004F48AE">
            <w:pPr>
              <w:spacing w:after="0"/>
              <w:jc w:val="center"/>
              <w:rPr>
                <w:ins w:id="5079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14:paraId="3FA21804" w14:textId="77777777" w:rsidR="000A650D" w:rsidRPr="00E05AFC" w:rsidRDefault="000A650D" w:rsidP="004F48AE">
            <w:pPr>
              <w:spacing w:after="0"/>
              <w:jc w:val="center"/>
              <w:rPr>
                <w:ins w:id="5080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14:paraId="48801BEF" w14:textId="77777777" w:rsidR="000A650D" w:rsidRPr="00E05AFC" w:rsidRDefault="000A650D" w:rsidP="004F48AE">
            <w:pPr>
              <w:spacing w:after="0"/>
              <w:jc w:val="center"/>
              <w:rPr>
                <w:ins w:id="5081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75BC686D" w14:textId="77777777" w:rsidR="000A650D" w:rsidRPr="00E05AFC" w:rsidRDefault="000A650D" w:rsidP="004F48AE">
            <w:pPr>
              <w:spacing w:after="0"/>
              <w:jc w:val="center"/>
              <w:rPr>
                <w:ins w:id="5082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83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57FF1E2C" w14:textId="77777777" w:rsidR="000A650D" w:rsidRPr="00E05AFC" w:rsidRDefault="000A650D" w:rsidP="004F48AE">
            <w:pPr>
              <w:spacing w:after="0"/>
              <w:jc w:val="center"/>
              <w:rPr>
                <w:ins w:id="5084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85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7135727F" w14:textId="77777777" w:rsidR="000A650D" w:rsidRPr="00E05AFC" w:rsidRDefault="000A650D" w:rsidP="004F48AE">
            <w:pPr>
              <w:spacing w:after="0"/>
              <w:jc w:val="center"/>
              <w:rPr>
                <w:ins w:id="5086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87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14:paraId="2A765D49" w14:textId="77777777" w:rsidR="000A650D" w:rsidRPr="00E05AFC" w:rsidRDefault="000A650D" w:rsidP="004F48AE">
            <w:pPr>
              <w:spacing w:after="0"/>
              <w:jc w:val="center"/>
              <w:rPr>
                <w:ins w:id="5088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14:paraId="19E589C5" w14:textId="77777777" w:rsidR="000A650D" w:rsidRPr="00E05AFC" w:rsidRDefault="000A650D" w:rsidP="004F48AE">
            <w:pPr>
              <w:spacing w:after="0"/>
              <w:jc w:val="center"/>
              <w:rPr>
                <w:ins w:id="5089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14:paraId="15E312A6" w14:textId="77777777" w:rsidR="000A650D" w:rsidRPr="00E05AFC" w:rsidRDefault="000A650D" w:rsidP="004F48AE">
            <w:pPr>
              <w:spacing w:after="0"/>
              <w:jc w:val="center"/>
              <w:rPr>
                <w:ins w:id="5090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14:paraId="434F3A1A" w14:textId="77777777" w:rsidR="000A650D" w:rsidRPr="00E05AFC" w:rsidRDefault="000A650D" w:rsidP="004F48AE">
            <w:pPr>
              <w:spacing w:after="0"/>
              <w:jc w:val="center"/>
              <w:rPr>
                <w:ins w:id="5091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5174E271" w14:textId="77777777" w:rsidR="000A650D" w:rsidRPr="00E05AFC" w:rsidRDefault="000A650D" w:rsidP="004F48AE">
            <w:pPr>
              <w:spacing w:after="0"/>
              <w:jc w:val="center"/>
              <w:rPr>
                <w:ins w:id="5092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</w:p>
        </w:tc>
      </w:tr>
      <w:tr w:rsidR="000A650D" w:rsidRPr="00E05AFC" w14:paraId="23BA7519" w14:textId="77777777" w:rsidTr="004F48AE">
        <w:trPr>
          <w:trHeight w:val="276"/>
          <w:ins w:id="5093" w:author="Samsung" w:date="2024-04-08T09:41:00Z"/>
        </w:trPr>
        <w:tc>
          <w:tcPr>
            <w:tcW w:w="548" w:type="pct"/>
            <w:vMerge/>
            <w:vAlign w:val="center"/>
            <w:hideMark/>
          </w:tcPr>
          <w:p w14:paraId="40837D27" w14:textId="77777777" w:rsidR="000A650D" w:rsidRPr="00EA7834" w:rsidRDefault="000A650D" w:rsidP="004F48AE">
            <w:pPr>
              <w:pStyle w:val="TAC"/>
              <w:rPr>
                <w:ins w:id="5094" w:author="Samsung" w:date="2024-04-08T09:41:00Z"/>
                <w:lang w:val="en-US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F651876" w14:textId="77777777" w:rsidR="000A650D" w:rsidRPr="00EA7834" w:rsidRDefault="000A650D" w:rsidP="004F48AE">
            <w:pPr>
              <w:pStyle w:val="TAC"/>
              <w:rPr>
                <w:ins w:id="5095" w:author="Samsung" w:date="2024-04-08T09:41:00Z"/>
                <w:lang w:val="en-US"/>
              </w:rPr>
            </w:pP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14:paraId="346831CC" w14:textId="77777777" w:rsidR="000A650D" w:rsidRPr="00EA7834" w:rsidRDefault="000A650D" w:rsidP="004F48AE">
            <w:pPr>
              <w:pStyle w:val="TAC"/>
              <w:rPr>
                <w:ins w:id="5096" w:author="Samsung" w:date="2024-04-08T09:41:00Z"/>
                <w:lang w:val="en-US"/>
              </w:rPr>
            </w:pPr>
            <w:ins w:id="5097" w:author="Samsung" w:date="2024-04-08T09:41:00Z">
              <w:r w:rsidRPr="00EA7834">
                <w:rPr>
                  <w:lang w:val="en-US"/>
                </w:rPr>
                <w:t>CATT</w:t>
              </w:r>
            </w:ins>
          </w:p>
        </w:tc>
        <w:tc>
          <w:tcPr>
            <w:tcW w:w="313" w:type="pct"/>
            <w:shd w:val="clear" w:color="auto" w:fill="FFFFFF" w:themeFill="background1"/>
            <w:noWrap/>
            <w:vAlign w:val="center"/>
            <w:hideMark/>
          </w:tcPr>
          <w:p w14:paraId="1C4B2B2A" w14:textId="77777777" w:rsidR="000A650D" w:rsidRPr="00E05AFC" w:rsidRDefault="000A650D" w:rsidP="004F48AE">
            <w:pPr>
              <w:spacing w:after="0"/>
              <w:jc w:val="center"/>
              <w:rPr>
                <w:ins w:id="5098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099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0AC3ABC0" w14:textId="77777777" w:rsidR="000A650D" w:rsidRPr="00E05AFC" w:rsidRDefault="000A650D" w:rsidP="004F48AE">
            <w:pPr>
              <w:spacing w:after="0"/>
              <w:jc w:val="center"/>
              <w:rPr>
                <w:ins w:id="5100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101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0FA08ECA" w14:textId="77777777" w:rsidR="000A650D" w:rsidRPr="00E05AFC" w:rsidRDefault="000A650D" w:rsidP="004F48AE">
            <w:pPr>
              <w:spacing w:after="0"/>
              <w:jc w:val="center"/>
              <w:rPr>
                <w:ins w:id="5102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103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D928B0A" w14:textId="77777777" w:rsidR="000A650D" w:rsidRPr="00E05AFC" w:rsidRDefault="000A650D" w:rsidP="004F48AE">
            <w:pPr>
              <w:spacing w:after="0"/>
              <w:jc w:val="center"/>
              <w:rPr>
                <w:ins w:id="5104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105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19ECC631" w14:textId="77777777" w:rsidR="000A650D" w:rsidRPr="00E05AFC" w:rsidRDefault="000A650D" w:rsidP="004F48AE">
            <w:pPr>
              <w:spacing w:after="0"/>
              <w:jc w:val="center"/>
              <w:rPr>
                <w:ins w:id="5106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107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2B7C0B30" w14:textId="77777777" w:rsidR="000A650D" w:rsidRPr="00E05AFC" w:rsidRDefault="000A650D" w:rsidP="004F48AE">
            <w:pPr>
              <w:spacing w:after="0"/>
              <w:jc w:val="center"/>
              <w:rPr>
                <w:ins w:id="5108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109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50C5EB8E" w14:textId="77777777" w:rsidR="000A650D" w:rsidRPr="00E05AFC" w:rsidRDefault="000A650D" w:rsidP="004F48AE">
            <w:pPr>
              <w:spacing w:after="0"/>
              <w:jc w:val="center"/>
              <w:rPr>
                <w:ins w:id="5110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111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53EA8C7D" w14:textId="77777777" w:rsidR="000A650D" w:rsidRPr="00E05AFC" w:rsidRDefault="000A650D" w:rsidP="004F48AE">
            <w:pPr>
              <w:spacing w:after="0"/>
              <w:jc w:val="center"/>
              <w:rPr>
                <w:ins w:id="5112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113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681C7272" w14:textId="77777777" w:rsidR="000A650D" w:rsidRPr="00E05AFC" w:rsidRDefault="000A650D" w:rsidP="004F48AE">
            <w:pPr>
              <w:spacing w:after="0"/>
              <w:jc w:val="center"/>
              <w:rPr>
                <w:ins w:id="5114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115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14:paraId="265F73DB" w14:textId="77777777" w:rsidR="000A650D" w:rsidRPr="00E05AFC" w:rsidRDefault="000A650D" w:rsidP="004F48AE">
            <w:pPr>
              <w:spacing w:after="0"/>
              <w:jc w:val="center"/>
              <w:rPr>
                <w:ins w:id="5116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117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14:paraId="36EC5660" w14:textId="77777777" w:rsidR="000A650D" w:rsidRPr="00E05AFC" w:rsidRDefault="000A650D" w:rsidP="004F48AE">
            <w:pPr>
              <w:spacing w:after="0"/>
              <w:jc w:val="center"/>
              <w:rPr>
                <w:ins w:id="5118" w:author="Samsung" w:date="2024-04-08T09:41:00Z"/>
                <w:rFonts w:eastAsia="等线"/>
                <w:bCs/>
                <w:sz w:val="16"/>
                <w:szCs w:val="16"/>
                <w:lang w:val="en-US"/>
              </w:rPr>
            </w:pPr>
            <w:ins w:id="5119" w:author="Samsung" w:date="2024-04-08T09:41:00Z">
              <w:r w:rsidRPr="00E05AFC">
                <w:rPr>
                  <w:rFonts w:eastAsia="等线"/>
                  <w:bCs/>
                  <w:sz w:val="16"/>
                  <w:szCs w:val="16"/>
                  <w:lang w:val="en-US"/>
                </w:rPr>
                <w:t>0.00</w:t>
              </w:r>
            </w:ins>
          </w:p>
        </w:tc>
      </w:tr>
    </w:tbl>
    <w:p w14:paraId="432AF9DA" w14:textId="77777777" w:rsidR="000A650D" w:rsidRPr="00E05AFC" w:rsidRDefault="000A650D" w:rsidP="000A650D">
      <w:pPr>
        <w:rPr>
          <w:ins w:id="5120" w:author="Samsung" w:date="2024-04-08T09:41:00Z"/>
          <w:lang w:val="en-US"/>
        </w:rPr>
      </w:pPr>
    </w:p>
    <w:p w14:paraId="62BFFBC2" w14:textId="77777777" w:rsidR="000A650D" w:rsidRPr="00EA7834" w:rsidRDefault="000A650D" w:rsidP="000A650D">
      <w:pPr>
        <w:pStyle w:val="TH"/>
        <w:rPr>
          <w:ins w:id="5121" w:author="Samsung" w:date="2024-04-08T09:41:00Z"/>
          <w:rFonts w:eastAsia="等线"/>
          <w:sz w:val="16"/>
          <w:szCs w:val="16"/>
        </w:rPr>
      </w:pPr>
      <w:ins w:id="5122" w:author="Samsung" w:date="2024-04-08T09:41:00Z">
        <w:r w:rsidRPr="00EA7834">
          <w:t>Table 6a.4.</w:t>
        </w:r>
        <w:r>
          <w:t>7</w:t>
        </w:r>
        <w:r w:rsidRPr="00EA7834">
          <w:t>-</w:t>
        </w:r>
        <w:r>
          <w:t>5</w:t>
        </w:r>
        <w:r w:rsidRPr="00EA7834">
          <w:t xml:space="preserve"> Interpolated ACIR values for Scenario </w:t>
        </w:r>
        <w:r>
          <w:t>7</w:t>
        </w:r>
        <w:r w:rsidRPr="00EA7834">
          <w:t xml:space="preserve">a to meet the 5% throughput loss criteria - NTN </w:t>
        </w:r>
        <w:r>
          <w:t>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507"/>
      </w:tblGrid>
      <w:tr w:rsidR="000A650D" w:rsidRPr="00F1333A" w14:paraId="0C8A5A71" w14:textId="77777777" w:rsidTr="004F48AE">
        <w:trPr>
          <w:trHeight w:val="136"/>
          <w:jc w:val="center"/>
          <w:ins w:id="5123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7A2A19F7" w14:textId="77777777" w:rsidR="000A650D" w:rsidRPr="00F1333A" w:rsidRDefault="000A650D" w:rsidP="004F48AE">
            <w:pPr>
              <w:pStyle w:val="TAH"/>
              <w:rPr>
                <w:ins w:id="5124" w:author="Samsung" w:date="2024-04-08T09:41:00Z"/>
                <w:rFonts w:eastAsia="Times New Roman"/>
                <w:szCs w:val="18"/>
                <w:lang w:eastAsia="en-GB"/>
              </w:rPr>
            </w:pPr>
            <w:ins w:id="5125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3C33066D" w14:textId="77777777" w:rsidR="000A650D" w:rsidRPr="00F1333A" w:rsidRDefault="000A650D" w:rsidP="004F48AE">
            <w:pPr>
              <w:pStyle w:val="TAH"/>
              <w:rPr>
                <w:ins w:id="5126" w:author="Samsung" w:date="2024-04-08T09:41:00Z"/>
                <w:rFonts w:eastAsia="Times New Roman"/>
                <w:szCs w:val="18"/>
                <w:lang w:eastAsia="en-GB"/>
              </w:rPr>
            </w:pPr>
            <w:ins w:id="5127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0A650D" w:rsidRPr="008B7F9E" w14:paraId="6D4406AD" w14:textId="77777777" w:rsidTr="004F48AE">
        <w:trPr>
          <w:trHeight w:val="130"/>
          <w:jc w:val="center"/>
          <w:ins w:id="5128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32BC6889" w14:textId="77777777" w:rsidR="000A650D" w:rsidRPr="008B7F9E" w:rsidRDefault="000A650D" w:rsidP="004F48AE">
            <w:pPr>
              <w:pStyle w:val="TAC"/>
              <w:rPr>
                <w:ins w:id="5129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30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01030E30" w14:textId="77777777" w:rsidR="000A650D" w:rsidRPr="008B7F9E" w:rsidRDefault="000A650D" w:rsidP="004F48AE">
            <w:pPr>
              <w:pStyle w:val="TAC"/>
              <w:rPr>
                <w:ins w:id="5131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32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62F0ADF5" w14:textId="77777777" w:rsidTr="004F48AE">
        <w:trPr>
          <w:trHeight w:val="130"/>
          <w:jc w:val="center"/>
          <w:ins w:id="5133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65C10060" w14:textId="77777777" w:rsidR="000A650D" w:rsidRPr="008B7F9E" w:rsidRDefault="000A650D" w:rsidP="004F48AE">
            <w:pPr>
              <w:pStyle w:val="TAC"/>
              <w:rPr>
                <w:ins w:id="5134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35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38384D0D" w14:textId="77777777" w:rsidR="000A650D" w:rsidRPr="008B7F9E" w:rsidRDefault="000A650D" w:rsidP="004F48AE">
            <w:pPr>
              <w:pStyle w:val="TAC"/>
              <w:rPr>
                <w:ins w:id="5136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37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6602E78A" w14:textId="77777777" w:rsidTr="004F48AE">
        <w:trPr>
          <w:trHeight w:val="130"/>
          <w:jc w:val="center"/>
          <w:ins w:id="5138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464E7FB9" w14:textId="77777777" w:rsidR="000A650D" w:rsidRPr="008B7F9E" w:rsidRDefault="000A650D" w:rsidP="004F48AE">
            <w:pPr>
              <w:pStyle w:val="TAC"/>
              <w:rPr>
                <w:ins w:id="5139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40" w:author="Samsung" w:date="2024-04-08T09:41:00Z">
              <w:r w:rsidRPr="008B7F9E">
                <w:rPr>
                  <w:rFonts w:eastAsia="Times New Roman" w:hint="eastAsia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4C86AF61" w14:textId="77777777" w:rsidR="000A650D" w:rsidRPr="008B7F9E" w:rsidRDefault="000A650D" w:rsidP="004F48AE">
            <w:pPr>
              <w:pStyle w:val="TAC"/>
              <w:rPr>
                <w:ins w:id="5141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42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6722E2A7" w14:textId="77777777" w:rsidTr="004F48AE">
        <w:trPr>
          <w:trHeight w:val="130"/>
          <w:jc w:val="center"/>
          <w:ins w:id="5143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18798808" w14:textId="77777777" w:rsidR="000A650D" w:rsidRPr="008B7F9E" w:rsidRDefault="000A650D" w:rsidP="004F48AE">
            <w:pPr>
              <w:pStyle w:val="TAC"/>
              <w:rPr>
                <w:ins w:id="5144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45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Huawei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096447CB" w14:textId="77777777" w:rsidR="000A650D" w:rsidRPr="008B7F9E" w:rsidRDefault="000A650D" w:rsidP="004F48AE">
            <w:pPr>
              <w:pStyle w:val="TAC"/>
              <w:rPr>
                <w:ins w:id="5146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47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  <w:tr w:rsidR="000A650D" w:rsidRPr="008B7F9E" w14:paraId="0CB7B23D" w14:textId="77777777" w:rsidTr="004F48AE">
        <w:trPr>
          <w:trHeight w:val="130"/>
          <w:jc w:val="center"/>
          <w:ins w:id="5148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405E0B71" w14:textId="77777777" w:rsidR="000A650D" w:rsidRPr="008B7F9E" w:rsidRDefault="000A650D" w:rsidP="004F48AE">
            <w:pPr>
              <w:pStyle w:val="TAC"/>
              <w:rPr>
                <w:ins w:id="5149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50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bottom"/>
          </w:tcPr>
          <w:p w14:paraId="72E9C1AB" w14:textId="77777777" w:rsidR="000A650D" w:rsidRPr="008B7F9E" w:rsidRDefault="000A650D" w:rsidP="004F48AE">
            <w:pPr>
              <w:pStyle w:val="TAC"/>
              <w:rPr>
                <w:ins w:id="5151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52" w:author="Samsung" w:date="2024-04-08T09:41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7E3D7E09" w14:textId="77777777" w:rsidR="000A650D" w:rsidRDefault="000A650D" w:rsidP="000A650D">
      <w:pPr>
        <w:rPr>
          <w:ins w:id="5153" w:author="Samsung" w:date="2024-04-08T09:41:00Z"/>
        </w:rPr>
      </w:pPr>
    </w:p>
    <w:p w14:paraId="18192219" w14:textId="77777777" w:rsidR="000A650D" w:rsidRPr="00D11160" w:rsidRDefault="000A650D" w:rsidP="000A650D">
      <w:pPr>
        <w:pStyle w:val="TH"/>
        <w:rPr>
          <w:ins w:id="5154" w:author="Samsung" w:date="2024-04-08T09:41:00Z"/>
        </w:rPr>
      </w:pPr>
      <w:ins w:id="5155" w:author="Samsung" w:date="2024-04-08T09:41:00Z">
        <w:r w:rsidRPr="00D11160">
          <w:t>Table 6a.4.7-6 Average</w:t>
        </w:r>
        <w:r>
          <w:t>d</w:t>
        </w:r>
        <w:r w:rsidRPr="00D11160">
          <w:t xml:space="preserve"> ACIR of 5%-tile values in the above worse case for Scenario 7a - NTN LEO1200</w:t>
        </w:r>
      </w:ins>
    </w:p>
    <w:p w14:paraId="173DD241" w14:textId="77777777" w:rsidR="000A650D" w:rsidRPr="00E05AFC" w:rsidRDefault="000A650D" w:rsidP="000A650D">
      <w:pPr>
        <w:spacing w:after="0"/>
        <w:jc w:val="center"/>
        <w:rPr>
          <w:ins w:id="5156" w:author="Samsung" w:date="2024-04-08T09:41:00Z"/>
          <w:rFonts w:eastAsia="等线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0A650D" w:rsidRPr="00F1333A" w14:paraId="5BF82BD7" w14:textId="77777777" w:rsidTr="004F48AE">
        <w:trPr>
          <w:trHeight w:val="136"/>
          <w:jc w:val="center"/>
          <w:ins w:id="5157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39B7D1CB" w14:textId="77777777" w:rsidR="000A650D" w:rsidRPr="00F1333A" w:rsidRDefault="000A650D" w:rsidP="004F48AE">
            <w:pPr>
              <w:pStyle w:val="TAH"/>
              <w:rPr>
                <w:ins w:id="5158" w:author="Samsung" w:date="2024-04-08T09:41:00Z"/>
                <w:rFonts w:eastAsia="Times New Roman"/>
                <w:szCs w:val="18"/>
                <w:lang w:eastAsia="en-GB"/>
              </w:rPr>
            </w:pPr>
            <w:ins w:id="5159" w:author="Samsung" w:date="2024-04-08T09:41:00Z">
              <w:r w:rsidRPr="00F1333A">
                <w:rPr>
                  <w:rFonts w:eastAsia="Times New Roman"/>
                  <w:szCs w:val="18"/>
                  <w:lang w:eastAsia="en-GB"/>
                </w:rPr>
                <w:lastRenderedPageBreak/>
                <w:t>Averaged required ACIR</w:t>
              </w:r>
            </w:ins>
          </w:p>
        </w:tc>
      </w:tr>
      <w:tr w:rsidR="000A650D" w:rsidRPr="008B7F9E" w14:paraId="3035C87D" w14:textId="77777777" w:rsidTr="004F48AE">
        <w:trPr>
          <w:trHeight w:val="184"/>
          <w:jc w:val="center"/>
          <w:ins w:id="5160" w:author="Samsung" w:date="2024-04-08T09:41:00Z"/>
        </w:trPr>
        <w:tc>
          <w:tcPr>
            <w:tcW w:w="0" w:type="auto"/>
            <w:shd w:val="clear" w:color="auto" w:fill="auto"/>
            <w:vAlign w:val="center"/>
          </w:tcPr>
          <w:p w14:paraId="5AB6C1CD" w14:textId="77777777" w:rsidR="000A650D" w:rsidRPr="008B7F9E" w:rsidRDefault="000A650D" w:rsidP="004F48AE">
            <w:pPr>
              <w:pStyle w:val="TAC"/>
              <w:rPr>
                <w:ins w:id="5161" w:author="Samsung" w:date="2024-04-08T09:41:00Z"/>
                <w:rFonts w:eastAsia="Times New Roman"/>
                <w:bCs/>
                <w:szCs w:val="18"/>
                <w:lang w:eastAsia="en-GB"/>
              </w:rPr>
            </w:pPr>
            <w:ins w:id="5162" w:author="Samsung" w:date="2024-04-08T09:41:00Z">
              <w:r w:rsidRPr="008B7F9E">
                <w:rPr>
                  <w:rFonts w:eastAsia="Times New Roman" w:hint="eastAsia"/>
                  <w:bCs/>
                  <w:szCs w:val="18"/>
                  <w:lang w:eastAsia="en-GB"/>
                </w:rPr>
                <w:t>0</w:t>
              </w:r>
            </w:ins>
          </w:p>
        </w:tc>
      </w:tr>
    </w:tbl>
    <w:p w14:paraId="2F1FD5CA" w14:textId="77777777" w:rsidR="008F3E99" w:rsidRPr="000F50E3" w:rsidRDefault="008F3E99" w:rsidP="008F3E99"/>
    <w:p w14:paraId="73597548" w14:textId="77777777" w:rsidR="008F3E99" w:rsidRDefault="008F3E99" w:rsidP="008F3E99">
      <w:pPr>
        <w:pStyle w:val="3"/>
        <w:ind w:left="0" w:firstLine="0"/>
        <w:rPr>
          <w:rFonts w:cs="Arial"/>
        </w:rPr>
      </w:pPr>
      <w:r w:rsidRPr="006E6581">
        <w:t>6</w:t>
      </w:r>
      <w:r>
        <w:t>a</w:t>
      </w:r>
      <w:r w:rsidRPr="006E6581">
        <w:t>.4.</w:t>
      </w:r>
      <w:r>
        <w:t>8</w:t>
      </w:r>
      <w:r>
        <w:rPr>
          <w:rFonts w:cs="Arial"/>
        </w:rPr>
        <w:tab/>
        <w:t>Scenario 8a</w:t>
      </w:r>
      <w:r w:rsidRPr="006E6581">
        <w:rPr>
          <w:rFonts w:cs="Arial"/>
        </w:rPr>
        <w:t xml:space="preserve">: </w:t>
      </w:r>
      <w:r>
        <w:rPr>
          <w:rFonts w:cs="Arial"/>
        </w:rPr>
        <w:t xml:space="preserve">17GHz </w:t>
      </w:r>
      <w:r w:rsidRPr="006E6581">
        <w:rPr>
          <w:rFonts w:cs="Arial"/>
        </w:rPr>
        <w:t xml:space="preserve">TN </w:t>
      </w:r>
      <w:r>
        <w:rPr>
          <w:rFonts w:cs="Arial"/>
        </w:rPr>
        <w:t>U</w:t>
      </w:r>
      <w:r w:rsidRPr="006E6581">
        <w:rPr>
          <w:rFonts w:cs="Arial"/>
        </w:rPr>
        <w:t>L</w:t>
      </w:r>
      <w:r>
        <w:rPr>
          <w:rFonts w:cs="Arial"/>
        </w:rPr>
        <w:t xml:space="preserve"> interfering N</w:t>
      </w:r>
      <w:r w:rsidRPr="006E6581">
        <w:rPr>
          <w:rFonts w:cs="Arial"/>
        </w:rPr>
        <w:t xml:space="preserve">TN </w:t>
      </w:r>
      <w:r>
        <w:rPr>
          <w:rFonts w:cs="Arial"/>
        </w:rPr>
        <w:t>DL</w:t>
      </w:r>
    </w:p>
    <w:p w14:paraId="595B6908" w14:textId="6725EE76" w:rsidR="000A650D" w:rsidRPr="00EA7834" w:rsidRDefault="008F3E99" w:rsidP="000A650D">
      <w:pPr>
        <w:rPr>
          <w:ins w:id="5163" w:author="Samsung" w:date="2024-04-08T09:42:00Z"/>
          <w:rFonts w:eastAsia="等线"/>
        </w:rPr>
      </w:pPr>
      <w:del w:id="5164" w:author="Samsung" w:date="2024-04-08T09:42:00Z">
        <w:r w:rsidDel="000A650D">
          <w:rPr>
            <w:rFonts w:hint="eastAsia"/>
          </w:rPr>
          <w:delText>[</w:delText>
        </w:r>
        <w:r w:rsidDel="000A650D">
          <w:delText>Reserved]</w:delText>
        </w:r>
      </w:del>
      <w:ins w:id="5165" w:author="Samsung" w:date="2024-04-08T09:42:00Z">
        <w:r w:rsidR="000A650D" w:rsidRPr="005F72EF">
          <w:rPr>
            <w:rFonts w:eastAsia="等线"/>
          </w:rPr>
          <w:t>The co-existence results from all concerned options in this scenario were evaluated, and it has been agreed to select</w:t>
        </w:r>
        <w:r w:rsidR="000A650D" w:rsidRPr="005F72EF" w:rsidDel="0019605C">
          <w:rPr>
            <w:rFonts w:eastAsia="等线"/>
          </w:rPr>
          <w:t xml:space="preserve"> </w:t>
        </w:r>
        <w:r w:rsidR="000A650D" w:rsidRPr="005F72EF">
          <w:rPr>
            <w:rFonts w:eastAsia="等线"/>
          </w:rPr>
          <w:t xml:space="preserve">the </w:t>
        </w:r>
        <w:r w:rsidR="000A650D" w:rsidRPr="005F72EF">
          <w:t xml:space="preserve">5% throughput loss </w:t>
        </w:r>
        <w:r w:rsidR="000A650D" w:rsidRPr="005F72EF">
          <w:rPr>
            <w:rFonts w:eastAsia="等线"/>
          </w:rPr>
          <w:t xml:space="preserve">NR UL interfering the NR-NTN GEO UL and NR-NTN LEO1200 UL that 25 degrees elevation </w:t>
        </w:r>
        <w:proofErr w:type="spellStart"/>
        <w:r w:rsidR="000A650D" w:rsidRPr="005F72EF">
          <w:rPr>
            <w:rFonts w:eastAsia="等线"/>
          </w:rPr>
          <w:t>angl</w:t>
        </w:r>
        <w:proofErr w:type="spellEnd"/>
        <w:r w:rsidR="000A650D" w:rsidRPr="005F72EF">
          <w:rPr>
            <w:rFonts w:eastAsia="等线"/>
          </w:rPr>
          <w:t>, 2.5dB noise figure and deployed in urban environment as the most stringent case.</w:t>
        </w:r>
      </w:ins>
    </w:p>
    <w:p w14:paraId="22D9326C" w14:textId="77777777" w:rsidR="000A650D" w:rsidRPr="00EA7834" w:rsidRDefault="000A650D" w:rsidP="000A650D">
      <w:pPr>
        <w:pStyle w:val="TH"/>
        <w:rPr>
          <w:ins w:id="5166" w:author="Samsung" w:date="2024-04-08T09:42:00Z"/>
        </w:rPr>
      </w:pPr>
      <w:ins w:id="5167" w:author="Samsung" w:date="2024-04-08T09:42:00Z">
        <w:r w:rsidRPr="00EA7834">
          <w:t>Table 6a.4.</w:t>
        </w:r>
        <w:r>
          <w:t>8</w:t>
        </w:r>
        <w:r w:rsidRPr="00EA7834">
          <w:t>-1</w:t>
        </w:r>
        <w:r w:rsidRPr="00D11160">
          <w:t xml:space="preserve"> Simulation</w:t>
        </w:r>
        <w:r>
          <w:t xml:space="preserve"> results for average</w:t>
        </w:r>
        <w:r w:rsidRPr="00EA7834">
          <w:t xml:space="preserve"> throughput loss for Scenario </w:t>
        </w:r>
        <w:r>
          <w:t>8</w:t>
        </w:r>
        <w:r w:rsidRPr="00EA7834">
          <w:t>a - NTN GEO</w:t>
        </w:r>
      </w:ins>
    </w:p>
    <w:tbl>
      <w:tblPr>
        <w:tblW w:w="3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624"/>
        <w:gridCol w:w="624"/>
        <w:gridCol w:w="624"/>
        <w:gridCol w:w="624"/>
        <w:gridCol w:w="624"/>
        <w:gridCol w:w="624"/>
        <w:gridCol w:w="624"/>
        <w:gridCol w:w="624"/>
        <w:gridCol w:w="609"/>
      </w:tblGrid>
      <w:tr w:rsidR="000A650D" w:rsidRPr="00F1333A" w14:paraId="6C0B8D6A" w14:textId="77777777" w:rsidTr="004F48AE">
        <w:trPr>
          <w:trHeight w:val="279"/>
          <w:jc w:val="center"/>
          <w:ins w:id="5168" w:author="Samsung" w:date="2024-04-08T09:42:00Z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14:paraId="01701CE6" w14:textId="77777777" w:rsidR="000A650D" w:rsidRPr="00F1333A" w:rsidRDefault="000A650D" w:rsidP="004F48AE">
            <w:pPr>
              <w:pStyle w:val="TAH"/>
              <w:rPr>
                <w:ins w:id="5169" w:author="Samsung" w:date="2024-04-08T09:42:00Z"/>
                <w:rFonts w:eastAsia="Times New Roman"/>
                <w:szCs w:val="18"/>
                <w:lang w:eastAsia="en-GB"/>
              </w:rPr>
            </w:pPr>
            <w:ins w:id="5170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Required ACIR [dB]</w:t>
              </w:r>
            </w:ins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51157DB" w14:textId="77777777" w:rsidR="000A650D" w:rsidRPr="00F1333A" w:rsidRDefault="000A650D" w:rsidP="004F48AE">
            <w:pPr>
              <w:pStyle w:val="TAH"/>
              <w:rPr>
                <w:ins w:id="5171" w:author="Samsung" w:date="2024-04-08T09:42:00Z"/>
                <w:rFonts w:eastAsia="Times New Roman"/>
                <w:szCs w:val="18"/>
                <w:lang w:eastAsia="en-GB"/>
              </w:rPr>
            </w:pPr>
            <w:ins w:id="5172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5643E28" w14:textId="77777777" w:rsidR="000A650D" w:rsidRPr="00F1333A" w:rsidRDefault="000A650D" w:rsidP="004F48AE">
            <w:pPr>
              <w:pStyle w:val="TAH"/>
              <w:rPr>
                <w:ins w:id="5173" w:author="Samsung" w:date="2024-04-08T09:42:00Z"/>
                <w:rFonts w:eastAsia="Times New Roman"/>
                <w:szCs w:val="18"/>
                <w:lang w:eastAsia="en-GB"/>
              </w:rPr>
            </w:pPr>
            <w:ins w:id="5174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31B1626B" w14:textId="77777777" w:rsidR="000A650D" w:rsidRPr="00F1333A" w:rsidRDefault="000A650D" w:rsidP="004F48AE">
            <w:pPr>
              <w:pStyle w:val="TAH"/>
              <w:rPr>
                <w:ins w:id="5175" w:author="Samsung" w:date="2024-04-08T09:42:00Z"/>
                <w:rFonts w:eastAsia="Times New Roman"/>
                <w:szCs w:val="18"/>
                <w:lang w:eastAsia="en-GB"/>
              </w:rPr>
            </w:pPr>
            <w:ins w:id="5176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D196D32" w14:textId="77777777" w:rsidR="000A650D" w:rsidRPr="00F1333A" w:rsidRDefault="000A650D" w:rsidP="004F48AE">
            <w:pPr>
              <w:pStyle w:val="TAH"/>
              <w:rPr>
                <w:ins w:id="5177" w:author="Samsung" w:date="2024-04-08T09:42:00Z"/>
                <w:rFonts w:eastAsia="Times New Roman"/>
                <w:szCs w:val="18"/>
                <w:lang w:eastAsia="en-GB"/>
              </w:rPr>
            </w:pPr>
            <w:ins w:id="5178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37F1E8F" w14:textId="77777777" w:rsidR="000A650D" w:rsidRPr="00F1333A" w:rsidRDefault="000A650D" w:rsidP="004F48AE">
            <w:pPr>
              <w:pStyle w:val="TAH"/>
              <w:rPr>
                <w:ins w:id="5179" w:author="Samsung" w:date="2024-04-08T09:42:00Z"/>
                <w:rFonts w:eastAsia="Times New Roman"/>
                <w:szCs w:val="18"/>
                <w:lang w:eastAsia="en-GB"/>
              </w:rPr>
            </w:pPr>
            <w:ins w:id="5180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EC4367B" w14:textId="77777777" w:rsidR="000A650D" w:rsidRPr="00F1333A" w:rsidRDefault="000A650D" w:rsidP="004F48AE">
            <w:pPr>
              <w:pStyle w:val="TAH"/>
              <w:rPr>
                <w:ins w:id="5181" w:author="Samsung" w:date="2024-04-08T09:42:00Z"/>
                <w:rFonts w:eastAsia="Times New Roman"/>
                <w:szCs w:val="18"/>
                <w:lang w:eastAsia="en-GB"/>
              </w:rPr>
            </w:pPr>
            <w:ins w:id="5182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586AE10D" w14:textId="77777777" w:rsidR="000A650D" w:rsidRPr="00F1333A" w:rsidRDefault="000A650D" w:rsidP="004F48AE">
            <w:pPr>
              <w:pStyle w:val="TAH"/>
              <w:rPr>
                <w:ins w:id="5183" w:author="Samsung" w:date="2024-04-08T09:42:00Z"/>
                <w:rFonts w:eastAsia="Times New Roman"/>
                <w:szCs w:val="18"/>
                <w:lang w:eastAsia="en-GB"/>
              </w:rPr>
            </w:pPr>
            <w:ins w:id="5184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7489DCC" w14:textId="77777777" w:rsidR="000A650D" w:rsidRPr="00F1333A" w:rsidRDefault="000A650D" w:rsidP="004F48AE">
            <w:pPr>
              <w:pStyle w:val="TAH"/>
              <w:rPr>
                <w:ins w:id="5185" w:author="Samsung" w:date="2024-04-08T09:42:00Z"/>
                <w:rFonts w:eastAsia="Times New Roman"/>
                <w:szCs w:val="18"/>
                <w:lang w:eastAsia="en-GB"/>
              </w:rPr>
            </w:pPr>
            <w:ins w:id="5186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7DA4811" w14:textId="77777777" w:rsidR="000A650D" w:rsidRPr="00F1333A" w:rsidRDefault="000A650D" w:rsidP="004F48AE">
            <w:pPr>
              <w:pStyle w:val="TAH"/>
              <w:rPr>
                <w:ins w:id="5187" w:author="Samsung" w:date="2024-04-08T09:42:00Z"/>
                <w:rFonts w:eastAsia="Times New Roman"/>
                <w:szCs w:val="18"/>
                <w:lang w:eastAsia="en-GB"/>
              </w:rPr>
            </w:pPr>
            <w:ins w:id="5188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</w:tr>
      <w:tr w:rsidR="000A650D" w:rsidRPr="008B7F9E" w14:paraId="77637457" w14:textId="77777777" w:rsidTr="004F48AE">
        <w:trPr>
          <w:trHeight w:val="276"/>
          <w:jc w:val="center"/>
          <w:ins w:id="5189" w:author="Samsung" w:date="2024-04-08T09:42:00Z"/>
        </w:trPr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123D022A" w14:textId="77777777" w:rsidR="000A650D" w:rsidRPr="008B7F9E" w:rsidRDefault="000A650D" w:rsidP="004F48AE">
            <w:pPr>
              <w:pStyle w:val="TAC"/>
              <w:rPr>
                <w:ins w:id="5190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191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988B30A" w14:textId="77777777" w:rsidR="000A650D" w:rsidRPr="008B7F9E" w:rsidRDefault="000A650D" w:rsidP="004F48AE">
            <w:pPr>
              <w:pStyle w:val="TAC"/>
              <w:rPr>
                <w:ins w:id="5192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193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8.20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</w:tcPr>
          <w:p w14:paraId="1C495FCD" w14:textId="77777777" w:rsidR="000A650D" w:rsidRPr="008B7F9E" w:rsidRDefault="000A650D" w:rsidP="004F48AE">
            <w:pPr>
              <w:pStyle w:val="TAC"/>
              <w:rPr>
                <w:ins w:id="5194" w:author="Samsung" w:date="2024-04-08T09:4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  <w:noWrap/>
            <w:vAlign w:val="center"/>
          </w:tcPr>
          <w:p w14:paraId="45ECF4CB" w14:textId="77777777" w:rsidR="000A650D" w:rsidRPr="008B7F9E" w:rsidRDefault="000A650D" w:rsidP="004F48AE">
            <w:pPr>
              <w:pStyle w:val="TAC"/>
              <w:rPr>
                <w:ins w:id="5195" w:author="Samsung" w:date="2024-04-08T09:4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  <w:noWrap/>
            <w:vAlign w:val="center"/>
          </w:tcPr>
          <w:p w14:paraId="2E77E7DD" w14:textId="77777777" w:rsidR="000A650D" w:rsidRPr="008B7F9E" w:rsidRDefault="000A650D" w:rsidP="004F48AE">
            <w:pPr>
              <w:pStyle w:val="TAC"/>
              <w:rPr>
                <w:ins w:id="5196" w:author="Samsung" w:date="2024-04-08T09:4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  <w:noWrap/>
            <w:vAlign w:val="center"/>
          </w:tcPr>
          <w:p w14:paraId="4906D423" w14:textId="77777777" w:rsidR="000A650D" w:rsidRPr="008B7F9E" w:rsidRDefault="000A650D" w:rsidP="004F48AE">
            <w:pPr>
              <w:pStyle w:val="TAC"/>
              <w:rPr>
                <w:ins w:id="5197" w:author="Samsung" w:date="2024-04-08T09:4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26052E2A" w14:textId="77777777" w:rsidR="000A650D" w:rsidRPr="008B7F9E" w:rsidRDefault="000A650D" w:rsidP="004F48AE">
            <w:pPr>
              <w:pStyle w:val="TAC"/>
              <w:rPr>
                <w:ins w:id="5198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199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2.60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</w:tcPr>
          <w:p w14:paraId="2FC8C6DE" w14:textId="77777777" w:rsidR="000A650D" w:rsidRPr="008B7F9E" w:rsidRDefault="000A650D" w:rsidP="004F48AE">
            <w:pPr>
              <w:pStyle w:val="TAC"/>
              <w:rPr>
                <w:ins w:id="5200" w:author="Samsung" w:date="2024-04-08T09:4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  <w:noWrap/>
            <w:vAlign w:val="center"/>
          </w:tcPr>
          <w:p w14:paraId="448202AC" w14:textId="77777777" w:rsidR="000A650D" w:rsidRPr="008B7F9E" w:rsidRDefault="000A650D" w:rsidP="004F48AE">
            <w:pPr>
              <w:pStyle w:val="TAC"/>
              <w:rPr>
                <w:ins w:id="5201" w:author="Samsung" w:date="2024-04-08T09:42:00Z"/>
                <w:rFonts w:eastAsia="Times New Roman"/>
                <w:bCs/>
                <w:szCs w:val="18"/>
                <w:lang w:eastAsia="en-GB"/>
              </w:rPr>
            </w:pPr>
          </w:p>
        </w:tc>
        <w:tc>
          <w:tcPr>
            <w:tcW w:w="406" w:type="pct"/>
            <w:shd w:val="clear" w:color="auto" w:fill="FFFFFF" w:themeFill="background1"/>
            <w:noWrap/>
            <w:vAlign w:val="center"/>
          </w:tcPr>
          <w:p w14:paraId="4AAD5A06" w14:textId="77777777" w:rsidR="000A650D" w:rsidRPr="008B7F9E" w:rsidRDefault="000A650D" w:rsidP="004F48AE">
            <w:pPr>
              <w:pStyle w:val="TAC"/>
              <w:rPr>
                <w:ins w:id="5202" w:author="Samsung" w:date="2024-04-08T09:42:00Z"/>
                <w:rFonts w:eastAsia="Times New Roman"/>
                <w:bCs/>
                <w:szCs w:val="18"/>
                <w:lang w:eastAsia="en-GB"/>
              </w:rPr>
            </w:pPr>
          </w:p>
        </w:tc>
      </w:tr>
      <w:tr w:rsidR="000A650D" w:rsidRPr="008B7F9E" w14:paraId="783E050E" w14:textId="77777777" w:rsidTr="004F48AE">
        <w:trPr>
          <w:trHeight w:val="276"/>
          <w:jc w:val="center"/>
          <w:ins w:id="5203" w:author="Samsung" w:date="2024-04-08T09:42:00Z"/>
        </w:trPr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3D73177B" w14:textId="77777777" w:rsidR="000A650D" w:rsidRPr="008B7F9E" w:rsidRDefault="000A650D" w:rsidP="004F48AE">
            <w:pPr>
              <w:pStyle w:val="TAC"/>
              <w:rPr>
                <w:ins w:id="5204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05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358967D" w14:textId="77777777" w:rsidR="000A650D" w:rsidRPr="008B7F9E" w:rsidRDefault="000A650D" w:rsidP="004F48AE">
            <w:pPr>
              <w:pStyle w:val="TAC"/>
              <w:rPr>
                <w:ins w:id="5206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07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0.01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891F3DA" w14:textId="77777777" w:rsidR="000A650D" w:rsidRPr="008B7F9E" w:rsidRDefault="000A650D" w:rsidP="004F48AE">
            <w:pPr>
              <w:pStyle w:val="TAC"/>
              <w:rPr>
                <w:ins w:id="5208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09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244E61D" w14:textId="77777777" w:rsidR="000A650D" w:rsidRPr="008B7F9E" w:rsidRDefault="000A650D" w:rsidP="004F48AE">
            <w:pPr>
              <w:pStyle w:val="TAC"/>
              <w:rPr>
                <w:ins w:id="5210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11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83C9A02" w14:textId="77777777" w:rsidR="000A650D" w:rsidRPr="008B7F9E" w:rsidRDefault="000A650D" w:rsidP="004F48AE">
            <w:pPr>
              <w:pStyle w:val="TAC"/>
              <w:rPr>
                <w:ins w:id="5212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13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7ED36C3" w14:textId="77777777" w:rsidR="000A650D" w:rsidRPr="008B7F9E" w:rsidRDefault="000A650D" w:rsidP="004F48AE">
            <w:pPr>
              <w:pStyle w:val="TAC"/>
              <w:rPr>
                <w:ins w:id="5214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15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25AB060" w14:textId="77777777" w:rsidR="000A650D" w:rsidRPr="008B7F9E" w:rsidRDefault="000A650D" w:rsidP="004F48AE">
            <w:pPr>
              <w:pStyle w:val="TAC"/>
              <w:rPr>
                <w:ins w:id="5216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17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C2D5567" w14:textId="77777777" w:rsidR="000A650D" w:rsidRPr="008B7F9E" w:rsidRDefault="000A650D" w:rsidP="004F48AE">
            <w:pPr>
              <w:pStyle w:val="TAC"/>
              <w:rPr>
                <w:ins w:id="5218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19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2321415" w14:textId="77777777" w:rsidR="000A650D" w:rsidRPr="008B7F9E" w:rsidRDefault="000A650D" w:rsidP="004F48AE">
            <w:pPr>
              <w:pStyle w:val="TAC"/>
              <w:rPr>
                <w:ins w:id="5220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21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  <w:tc>
          <w:tcPr>
            <w:tcW w:w="406" w:type="pct"/>
            <w:shd w:val="clear" w:color="auto" w:fill="FFFFFF" w:themeFill="background1"/>
            <w:noWrap/>
            <w:vAlign w:val="center"/>
            <w:hideMark/>
          </w:tcPr>
          <w:p w14:paraId="26391DEE" w14:textId="77777777" w:rsidR="000A650D" w:rsidRPr="008B7F9E" w:rsidRDefault="000A650D" w:rsidP="004F48AE">
            <w:pPr>
              <w:pStyle w:val="TAC"/>
              <w:rPr>
                <w:ins w:id="5222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23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0A650D" w:rsidRPr="008B7F9E" w14:paraId="01B35E4A" w14:textId="77777777" w:rsidTr="004F48AE">
        <w:trPr>
          <w:trHeight w:val="276"/>
          <w:jc w:val="center"/>
          <w:ins w:id="5224" w:author="Samsung" w:date="2024-04-08T09:42:00Z"/>
        </w:trPr>
        <w:tc>
          <w:tcPr>
            <w:tcW w:w="1265" w:type="pct"/>
            <w:shd w:val="clear" w:color="000000" w:fill="FFFFFF"/>
            <w:noWrap/>
            <w:vAlign w:val="center"/>
            <w:hideMark/>
          </w:tcPr>
          <w:p w14:paraId="7E54E2DE" w14:textId="77777777" w:rsidR="000A650D" w:rsidRPr="008B7F9E" w:rsidRDefault="000A650D" w:rsidP="004F48AE">
            <w:pPr>
              <w:pStyle w:val="TAC"/>
              <w:rPr>
                <w:ins w:id="5225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26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990575C" w14:textId="77777777" w:rsidR="000A650D" w:rsidRPr="008B7F9E" w:rsidRDefault="000A650D" w:rsidP="004F48AE">
            <w:pPr>
              <w:pStyle w:val="TAC"/>
              <w:rPr>
                <w:ins w:id="5227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28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4.98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51742FE0" w14:textId="77777777" w:rsidR="000A650D" w:rsidRPr="008B7F9E" w:rsidRDefault="000A650D" w:rsidP="004F48AE">
            <w:pPr>
              <w:pStyle w:val="TAC"/>
              <w:rPr>
                <w:ins w:id="5229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30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3.61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15D7AD7" w14:textId="77777777" w:rsidR="000A650D" w:rsidRPr="008B7F9E" w:rsidRDefault="000A650D" w:rsidP="004F48AE">
            <w:pPr>
              <w:pStyle w:val="TAC"/>
              <w:rPr>
                <w:ins w:id="5231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32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2.57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2A3E7B79" w14:textId="77777777" w:rsidR="000A650D" w:rsidRPr="008B7F9E" w:rsidRDefault="000A650D" w:rsidP="004F48AE">
            <w:pPr>
              <w:pStyle w:val="TAC"/>
              <w:rPr>
                <w:ins w:id="5233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34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1.81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A13A40E" w14:textId="77777777" w:rsidR="000A650D" w:rsidRPr="008B7F9E" w:rsidRDefault="000A650D" w:rsidP="004F48AE">
            <w:pPr>
              <w:pStyle w:val="TAC"/>
              <w:rPr>
                <w:ins w:id="5235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36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1.25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E89716C" w14:textId="77777777" w:rsidR="000A650D" w:rsidRPr="008B7F9E" w:rsidRDefault="000A650D" w:rsidP="004F48AE">
            <w:pPr>
              <w:pStyle w:val="TAC"/>
              <w:rPr>
                <w:ins w:id="5237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38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0.86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9D108E4" w14:textId="77777777" w:rsidR="000A650D" w:rsidRPr="008B7F9E" w:rsidRDefault="000A650D" w:rsidP="004F48AE">
            <w:pPr>
              <w:pStyle w:val="TAC"/>
              <w:rPr>
                <w:ins w:id="5239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40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0.58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34EBF57" w14:textId="77777777" w:rsidR="000A650D" w:rsidRPr="008B7F9E" w:rsidRDefault="000A650D" w:rsidP="004F48AE">
            <w:pPr>
              <w:pStyle w:val="TAC"/>
              <w:rPr>
                <w:ins w:id="5241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42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0.39</w:t>
              </w:r>
            </w:ins>
          </w:p>
        </w:tc>
        <w:tc>
          <w:tcPr>
            <w:tcW w:w="406" w:type="pct"/>
            <w:shd w:val="clear" w:color="auto" w:fill="FFFFFF" w:themeFill="background1"/>
            <w:noWrap/>
            <w:vAlign w:val="center"/>
            <w:hideMark/>
          </w:tcPr>
          <w:p w14:paraId="7F0F1C08" w14:textId="77777777" w:rsidR="000A650D" w:rsidRPr="008B7F9E" w:rsidRDefault="000A650D" w:rsidP="004F48AE">
            <w:pPr>
              <w:pStyle w:val="TAC"/>
              <w:rPr>
                <w:ins w:id="5243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44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0.26</w:t>
              </w:r>
            </w:ins>
          </w:p>
        </w:tc>
      </w:tr>
      <w:tr w:rsidR="000A650D" w:rsidRPr="008B7F9E" w14:paraId="1672D78C" w14:textId="77777777" w:rsidTr="004F48AE">
        <w:trPr>
          <w:trHeight w:val="276"/>
          <w:jc w:val="center"/>
          <w:ins w:id="5245" w:author="Samsung" w:date="2024-04-08T09:42:00Z"/>
        </w:trPr>
        <w:tc>
          <w:tcPr>
            <w:tcW w:w="1265" w:type="pct"/>
            <w:shd w:val="clear" w:color="auto" w:fill="auto"/>
            <w:noWrap/>
            <w:vAlign w:val="center"/>
            <w:hideMark/>
          </w:tcPr>
          <w:p w14:paraId="5934FF58" w14:textId="77777777" w:rsidR="000A650D" w:rsidRPr="008B7F9E" w:rsidRDefault="000A650D" w:rsidP="004F48AE">
            <w:pPr>
              <w:pStyle w:val="TAC"/>
              <w:rPr>
                <w:ins w:id="5246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47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6134B13B" w14:textId="77777777" w:rsidR="000A650D" w:rsidRPr="008B7F9E" w:rsidRDefault="000A650D" w:rsidP="004F48AE">
            <w:pPr>
              <w:pStyle w:val="TAC"/>
              <w:rPr>
                <w:ins w:id="5248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49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7.5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D80023F" w14:textId="77777777" w:rsidR="000A650D" w:rsidRPr="008B7F9E" w:rsidRDefault="000A650D" w:rsidP="004F48AE">
            <w:pPr>
              <w:pStyle w:val="TAC"/>
              <w:rPr>
                <w:ins w:id="5250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51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5.7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2E2EE3F" w14:textId="77777777" w:rsidR="000A650D" w:rsidRPr="008B7F9E" w:rsidRDefault="000A650D" w:rsidP="004F48AE">
            <w:pPr>
              <w:pStyle w:val="TAC"/>
              <w:rPr>
                <w:ins w:id="5252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53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4.3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6DACC0B" w14:textId="77777777" w:rsidR="000A650D" w:rsidRPr="008B7F9E" w:rsidRDefault="000A650D" w:rsidP="004F48AE">
            <w:pPr>
              <w:pStyle w:val="TAC"/>
              <w:rPr>
                <w:ins w:id="5254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55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3.2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2D27DDE" w14:textId="77777777" w:rsidR="000A650D" w:rsidRPr="008B7F9E" w:rsidRDefault="000A650D" w:rsidP="004F48AE">
            <w:pPr>
              <w:pStyle w:val="TAC"/>
              <w:rPr>
                <w:ins w:id="5256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57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2.3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0336625" w14:textId="77777777" w:rsidR="000A650D" w:rsidRPr="008B7F9E" w:rsidRDefault="000A650D" w:rsidP="004F48AE">
            <w:pPr>
              <w:pStyle w:val="TAC"/>
              <w:rPr>
                <w:ins w:id="5258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59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1.6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EE271A2" w14:textId="77777777" w:rsidR="000A650D" w:rsidRPr="008B7F9E" w:rsidRDefault="000A650D" w:rsidP="004F48AE">
            <w:pPr>
              <w:pStyle w:val="TAC"/>
              <w:rPr>
                <w:ins w:id="5260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61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1.1</w:t>
              </w:r>
            </w:ins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02E25AD" w14:textId="77777777" w:rsidR="000A650D" w:rsidRPr="008B7F9E" w:rsidRDefault="000A650D" w:rsidP="004F48AE">
            <w:pPr>
              <w:pStyle w:val="TAC"/>
              <w:rPr>
                <w:ins w:id="5262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63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0.8</w:t>
              </w:r>
            </w:ins>
          </w:p>
        </w:tc>
        <w:tc>
          <w:tcPr>
            <w:tcW w:w="406" w:type="pct"/>
            <w:shd w:val="clear" w:color="auto" w:fill="FFFFFF" w:themeFill="background1"/>
            <w:noWrap/>
            <w:vAlign w:val="center"/>
            <w:hideMark/>
          </w:tcPr>
          <w:p w14:paraId="55681ECF" w14:textId="77777777" w:rsidR="000A650D" w:rsidRPr="008B7F9E" w:rsidRDefault="000A650D" w:rsidP="004F48AE">
            <w:pPr>
              <w:pStyle w:val="TAC"/>
              <w:rPr>
                <w:ins w:id="5264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65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0.5</w:t>
              </w:r>
            </w:ins>
          </w:p>
        </w:tc>
      </w:tr>
    </w:tbl>
    <w:p w14:paraId="4EC3E25C" w14:textId="77777777" w:rsidR="000A650D" w:rsidRPr="00EA7834" w:rsidRDefault="000A650D" w:rsidP="000A650D">
      <w:pPr>
        <w:rPr>
          <w:ins w:id="5266" w:author="Samsung" w:date="2024-04-08T09:42:00Z"/>
        </w:rPr>
      </w:pPr>
    </w:p>
    <w:p w14:paraId="4BCFCEB8" w14:textId="77777777" w:rsidR="000A650D" w:rsidRPr="00EA7834" w:rsidRDefault="000A650D" w:rsidP="000A650D">
      <w:pPr>
        <w:pStyle w:val="TAH"/>
        <w:rPr>
          <w:ins w:id="5267" w:author="Samsung" w:date="2024-04-08T09:42:00Z"/>
          <w:rFonts w:eastAsia="等线"/>
        </w:rPr>
      </w:pPr>
      <w:ins w:id="5268" w:author="Samsung" w:date="2024-04-08T09:42:00Z">
        <w:r>
          <w:rPr>
            <w:noProof/>
            <w:lang w:val="en-US"/>
          </w:rPr>
          <w:drawing>
            <wp:inline distT="0" distB="0" distL="0" distR="0" wp14:anchorId="4FFDE5EF" wp14:editId="5A6ADF09">
              <wp:extent cx="4573980" cy="2714853"/>
              <wp:effectExtent l="0" t="0" r="17145" b="9525"/>
              <wp:docPr id="22" name="图表 22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8"/>
                </a:graphicData>
              </a:graphic>
            </wp:inline>
          </w:drawing>
        </w:r>
      </w:ins>
    </w:p>
    <w:p w14:paraId="7E3A46E0" w14:textId="77777777" w:rsidR="000A650D" w:rsidRPr="00EA7834" w:rsidRDefault="000A650D" w:rsidP="000A650D">
      <w:pPr>
        <w:pStyle w:val="TF"/>
        <w:rPr>
          <w:ins w:id="5269" w:author="Samsung" w:date="2024-04-08T09:42:00Z"/>
        </w:rPr>
      </w:pPr>
      <w:ins w:id="5270" w:author="Samsung" w:date="2024-04-08T09:42:00Z">
        <w:r w:rsidRPr="00EA7834">
          <w:t>Figure 6a.4.</w:t>
        </w:r>
        <w:r>
          <w:t>8</w:t>
        </w:r>
        <w:r w:rsidRPr="00EA7834">
          <w:t xml:space="preserve">-1 </w:t>
        </w:r>
        <w:r w:rsidRPr="00D11160">
          <w:t xml:space="preserve">Simulation </w:t>
        </w:r>
        <w:r w:rsidRPr="00EA7834">
          <w:t xml:space="preserve">results for average throughput loss for Scenario </w:t>
        </w:r>
        <w:r>
          <w:t>8</w:t>
        </w:r>
        <w:r w:rsidRPr="00EA7834">
          <w:t>a - NTN GEO</w:t>
        </w:r>
      </w:ins>
    </w:p>
    <w:p w14:paraId="1CBDFE02" w14:textId="77777777" w:rsidR="000A650D" w:rsidRPr="00872400" w:rsidRDefault="000A650D" w:rsidP="000A650D">
      <w:pPr>
        <w:pStyle w:val="TH"/>
        <w:rPr>
          <w:ins w:id="5271" w:author="Samsung" w:date="2024-04-08T09:42:00Z"/>
          <w:rFonts w:eastAsia="等线"/>
          <w:sz w:val="16"/>
          <w:szCs w:val="16"/>
        </w:rPr>
      </w:pPr>
      <w:ins w:id="5272" w:author="Samsung" w:date="2024-04-08T09:42:00Z">
        <w:r w:rsidRPr="00EA7834">
          <w:t>Table 6a.4.</w:t>
        </w:r>
        <w:r>
          <w:t>8</w:t>
        </w:r>
        <w:r w:rsidRPr="00EA7834">
          <w:t xml:space="preserve">-2 Interpolated ACIR values for Scenario </w:t>
        </w:r>
        <w:r>
          <w:t>8</w:t>
        </w:r>
        <w:r w:rsidRPr="00EA7834">
          <w:t>a to meet the 5% throughput loss criteria - NTN GEO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507"/>
      </w:tblGrid>
      <w:tr w:rsidR="000A650D" w:rsidRPr="008B7F9E" w14:paraId="03D51905" w14:textId="77777777" w:rsidTr="004F48AE">
        <w:trPr>
          <w:trHeight w:val="136"/>
          <w:jc w:val="center"/>
          <w:ins w:id="5273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3FC6454E" w14:textId="77777777" w:rsidR="000A650D" w:rsidRPr="008B7F9E" w:rsidRDefault="000A650D" w:rsidP="004F48AE">
            <w:pPr>
              <w:pStyle w:val="TAH"/>
              <w:rPr>
                <w:ins w:id="5274" w:author="Samsung" w:date="2024-04-08T09:42:00Z"/>
                <w:rFonts w:eastAsia="Times New Roman"/>
                <w:szCs w:val="18"/>
                <w:lang w:eastAsia="en-GB"/>
              </w:rPr>
            </w:pPr>
            <w:ins w:id="5275" w:author="Samsung" w:date="2024-04-08T09:42:00Z">
              <w:r w:rsidRPr="008B7F9E">
                <w:rPr>
                  <w:rFonts w:eastAsia="Times New Roman" w:hint="eastAsia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345D8C1E" w14:textId="77777777" w:rsidR="000A650D" w:rsidRPr="008B7F9E" w:rsidRDefault="000A650D" w:rsidP="004F48AE">
            <w:pPr>
              <w:pStyle w:val="TAH"/>
              <w:rPr>
                <w:ins w:id="5276" w:author="Samsung" w:date="2024-04-08T09:42:00Z"/>
                <w:rFonts w:eastAsia="Times New Roman"/>
                <w:szCs w:val="18"/>
                <w:lang w:eastAsia="en-GB"/>
              </w:rPr>
            </w:pPr>
            <w:ins w:id="5277" w:author="Samsung" w:date="2024-04-08T09:42:00Z">
              <w:r w:rsidRPr="008B7F9E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0A650D" w:rsidRPr="008B7F9E" w14:paraId="0A060046" w14:textId="77777777" w:rsidTr="004F48AE">
        <w:trPr>
          <w:trHeight w:val="130"/>
          <w:jc w:val="center"/>
          <w:ins w:id="5278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212D782F" w14:textId="77777777" w:rsidR="000A650D" w:rsidRPr="008B7F9E" w:rsidRDefault="000A650D" w:rsidP="004F48AE">
            <w:pPr>
              <w:pStyle w:val="TAC"/>
              <w:rPr>
                <w:ins w:id="5279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80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Ericsson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686872B9" w14:textId="77777777" w:rsidR="000A650D" w:rsidRPr="008B7F9E" w:rsidRDefault="000A650D" w:rsidP="004F48AE">
            <w:pPr>
              <w:pStyle w:val="TAC"/>
              <w:rPr>
                <w:ins w:id="5281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82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5.70</w:t>
              </w:r>
            </w:ins>
          </w:p>
        </w:tc>
      </w:tr>
      <w:tr w:rsidR="000A650D" w:rsidRPr="008B7F9E" w14:paraId="64B2058D" w14:textId="77777777" w:rsidTr="004F48AE">
        <w:trPr>
          <w:trHeight w:val="130"/>
          <w:jc w:val="center"/>
          <w:ins w:id="5283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23452179" w14:textId="77777777" w:rsidR="000A650D" w:rsidRPr="008B7F9E" w:rsidRDefault="000A650D" w:rsidP="004F48AE">
            <w:pPr>
              <w:pStyle w:val="TAC"/>
              <w:rPr>
                <w:ins w:id="5284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85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2E21E098" w14:textId="77777777" w:rsidR="000A650D" w:rsidRPr="008B7F9E" w:rsidRDefault="000A650D" w:rsidP="004F48AE">
            <w:pPr>
              <w:pStyle w:val="TAC"/>
              <w:rPr>
                <w:ins w:id="5286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87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0A650D" w:rsidRPr="008B7F9E" w14:paraId="37BAC50F" w14:textId="77777777" w:rsidTr="004F48AE">
        <w:trPr>
          <w:trHeight w:val="130"/>
          <w:jc w:val="center"/>
          <w:ins w:id="5288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1C8BE65D" w14:textId="77777777" w:rsidR="000A650D" w:rsidRPr="008B7F9E" w:rsidRDefault="000A650D" w:rsidP="004F48AE">
            <w:pPr>
              <w:pStyle w:val="TAC"/>
              <w:rPr>
                <w:ins w:id="5289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90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3E114617" w14:textId="77777777" w:rsidR="000A650D" w:rsidRPr="008B7F9E" w:rsidRDefault="000A650D" w:rsidP="004F48AE">
            <w:pPr>
              <w:pStyle w:val="TAC"/>
              <w:rPr>
                <w:ins w:id="5291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92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0A650D" w:rsidRPr="008B7F9E" w14:paraId="7BB95BF9" w14:textId="77777777" w:rsidTr="004F48AE">
        <w:trPr>
          <w:trHeight w:val="130"/>
          <w:jc w:val="center"/>
          <w:ins w:id="5293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1326AF16" w14:textId="77777777" w:rsidR="000A650D" w:rsidRPr="008B7F9E" w:rsidRDefault="000A650D" w:rsidP="004F48AE">
            <w:pPr>
              <w:pStyle w:val="TAC"/>
              <w:rPr>
                <w:ins w:id="5294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95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E17A247" w14:textId="77777777" w:rsidR="000A650D" w:rsidRPr="008B7F9E" w:rsidRDefault="000A650D" w:rsidP="004F48AE">
            <w:pPr>
              <w:pStyle w:val="TAC"/>
              <w:rPr>
                <w:ins w:id="5296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297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3.00</w:t>
              </w:r>
            </w:ins>
          </w:p>
        </w:tc>
      </w:tr>
    </w:tbl>
    <w:p w14:paraId="110A6C07" w14:textId="77777777" w:rsidR="000A650D" w:rsidRDefault="000A650D" w:rsidP="000A650D">
      <w:pPr>
        <w:rPr>
          <w:ins w:id="5298" w:author="Samsung" w:date="2024-04-08T09:42:00Z"/>
          <w:lang w:val="en-US"/>
        </w:rPr>
      </w:pPr>
    </w:p>
    <w:p w14:paraId="57DEF2BA" w14:textId="77777777" w:rsidR="000A650D" w:rsidRPr="00345E8F" w:rsidRDefault="000A650D" w:rsidP="000A650D">
      <w:pPr>
        <w:pStyle w:val="TH"/>
        <w:rPr>
          <w:ins w:id="5299" w:author="Samsung" w:date="2024-04-08T09:42:00Z"/>
        </w:rPr>
      </w:pPr>
      <w:ins w:id="5300" w:author="Samsung" w:date="2024-04-08T09:42:00Z">
        <w:r w:rsidRPr="00EA7834">
          <w:t>Table 6a.4.</w:t>
        </w:r>
        <w:r>
          <w:t>8</w:t>
        </w:r>
        <w:r w:rsidRPr="00EA7834">
          <w:t xml:space="preserve">-3 </w:t>
        </w:r>
        <w:r w:rsidRPr="00D11160">
          <w:t>Average</w:t>
        </w:r>
        <w:r>
          <w:t>d</w:t>
        </w:r>
        <w:r w:rsidRPr="00EA7834">
          <w:t xml:space="preserve"> ACIR of 5%-tile values in the above worse case for Scenario </w:t>
        </w:r>
        <w:r>
          <w:t>8</w:t>
        </w:r>
        <w:r w:rsidRPr="00EA7834">
          <w:t>a - NTN GEO</w:t>
        </w:r>
      </w:ins>
    </w:p>
    <w:p w14:paraId="1F12AD87" w14:textId="77777777" w:rsidR="000A650D" w:rsidRPr="008B7F9E" w:rsidRDefault="000A650D" w:rsidP="000A650D">
      <w:pPr>
        <w:spacing w:after="0"/>
        <w:jc w:val="center"/>
        <w:rPr>
          <w:ins w:id="5301" w:author="Samsung" w:date="2024-04-08T09:42:00Z"/>
          <w:rFonts w:eastAsia="等线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0A650D" w:rsidRPr="008B7F9E" w14:paraId="1D94368F" w14:textId="77777777" w:rsidTr="004F48AE">
        <w:trPr>
          <w:trHeight w:val="136"/>
          <w:jc w:val="center"/>
          <w:ins w:id="5302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2A97D35C" w14:textId="77777777" w:rsidR="000A650D" w:rsidRPr="008B7F9E" w:rsidRDefault="000A650D" w:rsidP="004F48AE">
            <w:pPr>
              <w:pStyle w:val="TAH"/>
              <w:rPr>
                <w:ins w:id="5303" w:author="Samsung" w:date="2024-04-08T09:42:00Z"/>
                <w:rFonts w:eastAsia="Times New Roman"/>
                <w:szCs w:val="18"/>
                <w:lang w:eastAsia="en-GB"/>
              </w:rPr>
            </w:pPr>
            <w:ins w:id="5304" w:author="Samsung" w:date="2024-04-08T09:42:00Z">
              <w:r w:rsidRPr="008B7F9E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0A650D" w:rsidRPr="008B7F9E" w14:paraId="76BC893B" w14:textId="77777777" w:rsidTr="004F48AE">
        <w:trPr>
          <w:trHeight w:val="184"/>
          <w:jc w:val="center"/>
          <w:ins w:id="5305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59FDC006" w14:textId="77777777" w:rsidR="000A650D" w:rsidRPr="008B7F9E" w:rsidRDefault="000A650D" w:rsidP="004F48AE">
            <w:pPr>
              <w:pStyle w:val="TAC"/>
              <w:rPr>
                <w:ins w:id="5306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307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2.2</w:t>
              </w:r>
            </w:ins>
          </w:p>
        </w:tc>
      </w:tr>
    </w:tbl>
    <w:p w14:paraId="39E9A195" w14:textId="77777777" w:rsidR="000A650D" w:rsidRDefault="000A650D" w:rsidP="000A650D">
      <w:pPr>
        <w:rPr>
          <w:ins w:id="5308" w:author="Samsung" w:date="2024-04-08T09:42:00Z"/>
          <w:lang w:val="en-US"/>
        </w:rPr>
      </w:pPr>
    </w:p>
    <w:p w14:paraId="52E8A26D" w14:textId="77777777" w:rsidR="000A650D" w:rsidRPr="00EA7834" w:rsidRDefault="000A650D" w:rsidP="000A650D">
      <w:pPr>
        <w:pStyle w:val="TH"/>
        <w:rPr>
          <w:ins w:id="5309" w:author="Samsung" w:date="2024-04-08T09:42:00Z"/>
        </w:rPr>
      </w:pPr>
      <w:ins w:id="5310" w:author="Samsung" w:date="2024-04-08T09:42:00Z">
        <w:r w:rsidRPr="00EA7834">
          <w:lastRenderedPageBreak/>
          <w:t>Table 6a.4.</w:t>
        </w:r>
        <w:r>
          <w:t>8</w:t>
        </w:r>
        <w:r w:rsidRPr="00EA7834">
          <w:t>-</w:t>
        </w:r>
        <w:r>
          <w:t>4</w:t>
        </w:r>
        <w:r w:rsidRPr="00EA7834">
          <w:t xml:space="preserve"> </w:t>
        </w:r>
        <w:r w:rsidRPr="00D11160">
          <w:t>Simulation</w:t>
        </w:r>
        <w:r w:rsidRPr="00EA7834">
          <w:t xml:space="preserve"> results for average throughput loss for Scenario </w:t>
        </w:r>
        <w:r>
          <w:t>8</w:t>
        </w:r>
        <w:r w:rsidRPr="00EA7834">
          <w:t xml:space="preserve">a - NTN </w:t>
        </w:r>
        <w:r>
          <w:t>LEO1200</w:t>
        </w:r>
      </w:ins>
    </w:p>
    <w:tbl>
      <w:tblPr>
        <w:tblW w:w="3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636"/>
        <w:gridCol w:w="636"/>
        <w:gridCol w:w="636"/>
        <w:gridCol w:w="637"/>
        <w:gridCol w:w="637"/>
        <w:gridCol w:w="637"/>
        <w:gridCol w:w="637"/>
        <w:gridCol w:w="637"/>
        <w:gridCol w:w="626"/>
      </w:tblGrid>
      <w:tr w:rsidR="000A650D" w:rsidRPr="00941E36" w14:paraId="52A84A04" w14:textId="77777777" w:rsidTr="004F48AE">
        <w:trPr>
          <w:trHeight w:val="279"/>
          <w:jc w:val="center"/>
          <w:ins w:id="5311" w:author="Samsung" w:date="2024-04-08T09:42:00Z"/>
        </w:trPr>
        <w:tc>
          <w:tcPr>
            <w:tcW w:w="1245" w:type="pct"/>
            <w:shd w:val="clear" w:color="auto" w:fill="auto"/>
            <w:noWrap/>
            <w:vAlign w:val="center"/>
            <w:hideMark/>
          </w:tcPr>
          <w:p w14:paraId="41AC0C82" w14:textId="77777777" w:rsidR="000A650D" w:rsidRPr="00941E36" w:rsidRDefault="000A650D" w:rsidP="004F48AE">
            <w:pPr>
              <w:pStyle w:val="TAH"/>
              <w:rPr>
                <w:ins w:id="5312" w:author="Samsung" w:date="2024-04-08T09:42:00Z"/>
                <w:rFonts w:eastAsia="Times New Roman"/>
                <w:szCs w:val="18"/>
                <w:lang w:eastAsia="en-GB"/>
              </w:rPr>
            </w:pPr>
            <w:ins w:id="5313" w:author="Samsung" w:date="2024-04-08T09:42:00Z">
              <w:r w:rsidRPr="00941E36">
                <w:rPr>
                  <w:rFonts w:eastAsia="Times New Roman"/>
                  <w:szCs w:val="18"/>
                  <w:lang w:eastAsia="en-GB"/>
                </w:rPr>
                <w:t>Required ACIR [dB]</w:t>
              </w:r>
            </w:ins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0068BA10" w14:textId="77777777" w:rsidR="000A650D" w:rsidRPr="00941E36" w:rsidRDefault="000A650D" w:rsidP="004F48AE">
            <w:pPr>
              <w:pStyle w:val="TAH"/>
              <w:rPr>
                <w:ins w:id="5314" w:author="Samsung" w:date="2024-04-08T09:42:00Z"/>
                <w:rFonts w:eastAsia="Times New Roman"/>
                <w:szCs w:val="18"/>
                <w:lang w:eastAsia="en-GB"/>
              </w:rPr>
            </w:pPr>
            <w:ins w:id="5315" w:author="Samsung" w:date="2024-04-08T09:42:00Z">
              <w:r w:rsidRPr="00941E36">
                <w:rPr>
                  <w:rFonts w:eastAsia="Times New Roman"/>
                  <w:szCs w:val="18"/>
                  <w:lang w:eastAsia="en-GB"/>
                </w:rPr>
                <w:t>0</w:t>
              </w:r>
            </w:ins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4CB69B54" w14:textId="77777777" w:rsidR="000A650D" w:rsidRPr="00941E36" w:rsidRDefault="000A650D" w:rsidP="004F48AE">
            <w:pPr>
              <w:pStyle w:val="TAH"/>
              <w:rPr>
                <w:ins w:id="5316" w:author="Samsung" w:date="2024-04-08T09:42:00Z"/>
                <w:rFonts w:eastAsia="Times New Roman"/>
                <w:szCs w:val="18"/>
                <w:lang w:eastAsia="en-GB"/>
              </w:rPr>
            </w:pPr>
            <w:ins w:id="5317" w:author="Samsung" w:date="2024-04-08T09:42:00Z">
              <w:r w:rsidRPr="00941E36">
                <w:rPr>
                  <w:rFonts w:eastAsia="Times New Roman"/>
                  <w:szCs w:val="18"/>
                  <w:lang w:eastAsia="en-GB"/>
                </w:rPr>
                <w:t>2</w:t>
              </w:r>
            </w:ins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1471C31B" w14:textId="77777777" w:rsidR="000A650D" w:rsidRPr="00941E36" w:rsidRDefault="000A650D" w:rsidP="004F48AE">
            <w:pPr>
              <w:pStyle w:val="TAH"/>
              <w:rPr>
                <w:ins w:id="5318" w:author="Samsung" w:date="2024-04-08T09:42:00Z"/>
                <w:rFonts w:eastAsia="Times New Roman"/>
                <w:szCs w:val="18"/>
                <w:lang w:eastAsia="en-GB"/>
              </w:rPr>
            </w:pPr>
            <w:ins w:id="5319" w:author="Samsung" w:date="2024-04-08T09:42:00Z">
              <w:r w:rsidRPr="00941E36">
                <w:rPr>
                  <w:rFonts w:eastAsia="Times New Roman"/>
                  <w:szCs w:val="18"/>
                  <w:lang w:eastAsia="en-GB"/>
                </w:rPr>
                <w:t>4</w:t>
              </w:r>
            </w:ins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6B569FA6" w14:textId="77777777" w:rsidR="000A650D" w:rsidRPr="00941E36" w:rsidRDefault="000A650D" w:rsidP="004F48AE">
            <w:pPr>
              <w:pStyle w:val="TAH"/>
              <w:rPr>
                <w:ins w:id="5320" w:author="Samsung" w:date="2024-04-08T09:42:00Z"/>
                <w:rFonts w:eastAsia="Times New Roman"/>
                <w:szCs w:val="18"/>
                <w:lang w:eastAsia="en-GB"/>
              </w:rPr>
            </w:pPr>
            <w:ins w:id="5321" w:author="Samsung" w:date="2024-04-08T09:42:00Z">
              <w:r w:rsidRPr="00941E36">
                <w:rPr>
                  <w:rFonts w:eastAsia="Times New Roman"/>
                  <w:szCs w:val="18"/>
                  <w:lang w:eastAsia="en-GB"/>
                </w:rPr>
                <w:t>6</w:t>
              </w:r>
            </w:ins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75379006" w14:textId="77777777" w:rsidR="000A650D" w:rsidRPr="00941E36" w:rsidRDefault="000A650D" w:rsidP="004F48AE">
            <w:pPr>
              <w:pStyle w:val="TAH"/>
              <w:rPr>
                <w:ins w:id="5322" w:author="Samsung" w:date="2024-04-08T09:42:00Z"/>
                <w:rFonts w:eastAsia="Times New Roman"/>
                <w:szCs w:val="18"/>
                <w:lang w:eastAsia="en-GB"/>
              </w:rPr>
            </w:pPr>
            <w:ins w:id="5323" w:author="Samsung" w:date="2024-04-08T09:42:00Z">
              <w:r w:rsidRPr="00941E36">
                <w:rPr>
                  <w:rFonts w:eastAsia="Times New Roman"/>
                  <w:szCs w:val="18"/>
                  <w:lang w:eastAsia="en-GB"/>
                </w:rPr>
                <w:t>8</w:t>
              </w:r>
            </w:ins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6F9D2598" w14:textId="77777777" w:rsidR="000A650D" w:rsidRPr="00941E36" w:rsidRDefault="000A650D" w:rsidP="004F48AE">
            <w:pPr>
              <w:pStyle w:val="TAH"/>
              <w:rPr>
                <w:ins w:id="5324" w:author="Samsung" w:date="2024-04-08T09:42:00Z"/>
                <w:rFonts w:eastAsia="Times New Roman"/>
                <w:szCs w:val="18"/>
                <w:lang w:eastAsia="en-GB"/>
              </w:rPr>
            </w:pPr>
            <w:ins w:id="5325" w:author="Samsung" w:date="2024-04-08T09:42:00Z">
              <w:r w:rsidRPr="00941E36">
                <w:rPr>
                  <w:rFonts w:eastAsia="Times New Roman"/>
                  <w:szCs w:val="18"/>
                  <w:lang w:eastAsia="en-GB"/>
                </w:rPr>
                <w:t>10</w:t>
              </w:r>
            </w:ins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7AB83C50" w14:textId="77777777" w:rsidR="000A650D" w:rsidRPr="00941E36" w:rsidRDefault="000A650D" w:rsidP="004F48AE">
            <w:pPr>
              <w:pStyle w:val="TAH"/>
              <w:rPr>
                <w:ins w:id="5326" w:author="Samsung" w:date="2024-04-08T09:42:00Z"/>
                <w:rFonts w:eastAsia="Times New Roman"/>
                <w:szCs w:val="18"/>
                <w:lang w:eastAsia="en-GB"/>
              </w:rPr>
            </w:pPr>
            <w:ins w:id="5327" w:author="Samsung" w:date="2024-04-08T09:42:00Z">
              <w:r w:rsidRPr="00941E36">
                <w:rPr>
                  <w:rFonts w:eastAsia="Times New Roman"/>
                  <w:szCs w:val="18"/>
                  <w:lang w:eastAsia="en-GB"/>
                </w:rPr>
                <w:t>12</w:t>
              </w:r>
            </w:ins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08EED243" w14:textId="77777777" w:rsidR="000A650D" w:rsidRPr="00941E36" w:rsidRDefault="000A650D" w:rsidP="004F48AE">
            <w:pPr>
              <w:pStyle w:val="TAH"/>
              <w:rPr>
                <w:ins w:id="5328" w:author="Samsung" w:date="2024-04-08T09:42:00Z"/>
                <w:rFonts w:eastAsia="Times New Roman"/>
                <w:szCs w:val="18"/>
                <w:lang w:eastAsia="en-GB"/>
              </w:rPr>
            </w:pPr>
            <w:ins w:id="5329" w:author="Samsung" w:date="2024-04-08T09:42:00Z">
              <w:r w:rsidRPr="00941E36">
                <w:rPr>
                  <w:rFonts w:eastAsia="Times New Roman"/>
                  <w:szCs w:val="18"/>
                  <w:lang w:eastAsia="en-GB"/>
                </w:rPr>
                <w:t>14</w:t>
              </w:r>
            </w:ins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D04F7EE" w14:textId="77777777" w:rsidR="000A650D" w:rsidRPr="00941E36" w:rsidRDefault="000A650D" w:rsidP="004F48AE">
            <w:pPr>
              <w:pStyle w:val="TAH"/>
              <w:rPr>
                <w:ins w:id="5330" w:author="Samsung" w:date="2024-04-08T09:42:00Z"/>
                <w:rFonts w:eastAsia="Times New Roman"/>
                <w:szCs w:val="18"/>
                <w:lang w:eastAsia="en-GB"/>
              </w:rPr>
            </w:pPr>
            <w:ins w:id="5331" w:author="Samsung" w:date="2024-04-08T09:42:00Z">
              <w:r w:rsidRPr="00941E36">
                <w:rPr>
                  <w:rFonts w:eastAsia="Times New Roman"/>
                  <w:szCs w:val="18"/>
                  <w:lang w:eastAsia="en-GB"/>
                </w:rPr>
                <w:t>16</w:t>
              </w:r>
            </w:ins>
          </w:p>
        </w:tc>
      </w:tr>
      <w:tr w:rsidR="000A650D" w:rsidRPr="00941E36" w14:paraId="6D6AC6F1" w14:textId="77777777" w:rsidTr="004F48AE">
        <w:trPr>
          <w:trHeight w:val="276"/>
          <w:jc w:val="center"/>
          <w:ins w:id="5332" w:author="Samsung" w:date="2024-04-08T09:42:00Z"/>
        </w:trPr>
        <w:tc>
          <w:tcPr>
            <w:tcW w:w="1245" w:type="pct"/>
            <w:shd w:val="clear" w:color="000000" w:fill="FFFFFF"/>
            <w:noWrap/>
            <w:vAlign w:val="center"/>
            <w:hideMark/>
          </w:tcPr>
          <w:p w14:paraId="1D2C4C27" w14:textId="77777777" w:rsidR="000A650D" w:rsidRPr="00941E36" w:rsidRDefault="000A650D" w:rsidP="000A650D">
            <w:pPr>
              <w:pStyle w:val="TAC"/>
              <w:rPr>
                <w:ins w:id="5333" w:author="Samsung" w:date="2024-04-08T09:42:00Z"/>
                <w:lang w:val="en-US"/>
              </w:rPr>
            </w:pPr>
            <w:ins w:id="5334" w:author="Samsung" w:date="2024-04-08T09:42:00Z">
              <w:r w:rsidRPr="00941E36">
                <w:rPr>
                  <w:lang w:val="en-US"/>
                </w:rPr>
                <w:t>ZTE</w:t>
              </w:r>
            </w:ins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14:paraId="47723FB2" w14:textId="77777777" w:rsidR="000A650D" w:rsidRPr="00941E36" w:rsidRDefault="000A650D" w:rsidP="000A650D">
            <w:pPr>
              <w:pStyle w:val="TAC"/>
              <w:rPr>
                <w:ins w:id="5335" w:author="Samsung" w:date="2024-04-08T09:42:00Z"/>
                <w:lang w:val="en-US"/>
              </w:rPr>
            </w:pPr>
            <w:ins w:id="5336" w:author="Samsung" w:date="2024-04-08T09:42:00Z">
              <w:r w:rsidRPr="00941E36">
                <w:rPr>
                  <w:lang w:val="en-US"/>
                </w:rPr>
                <w:t>0.06</w:t>
              </w:r>
            </w:ins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14:paraId="05026D1B" w14:textId="77777777" w:rsidR="000A650D" w:rsidRPr="00941E36" w:rsidRDefault="000A650D" w:rsidP="000A650D">
            <w:pPr>
              <w:pStyle w:val="TAC"/>
              <w:rPr>
                <w:ins w:id="5337" w:author="Samsung" w:date="2024-04-08T09:42:00Z"/>
                <w:lang w:val="en-US"/>
              </w:rPr>
            </w:pPr>
            <w:ins w:id="5338" w:author="Samsung" w:date="2024-04-08T09:42:00Z">
              <w:r w:rsidRPr="00941E36">
                <w:rPr>
                  <w:lang w:val="en-US"/>
                </w:rPr>
                <w:t>0.04</w:t>
              </w:r>
            </w:ins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14:paraId="49204554" w14:textId="77777777" w:rsidR="000A650D" w:rsidRPr="00941E36" w:rsidRDefault="000A650D" w:rsidP="000A650D">
            <w:pPr>
              <w:pStyle w:val="TAC"/>
              <w:rPr>
                <w:ins w:id="5339" w:author="Samsung" w:date="2024-04-08T09:42:00Z"/>
                <w:lang w:val="en-US"/>
              </w:rPr>
            </w:pPr>
            <w:ins w:id="5340" w:author="Samsung" w:date="2024-04-08T09:42:00Z">
              <w:r w:rsidRPr="00941E36">
                <w:rPr>
                  <w:lang w:val="en-US"/>
                </w:rPr>
                <w:t>0.02</w:t>
              </w:r>
            </w:ins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14:paraId="76107AE8" w14:textId="77777777" w:rsidR="000A650D" w:rsidRPr="00941E36" w:rsidRDefault="000A650D" w:rsidP="000A650D">
            <w:pPr>
              <w:pStyle w:val="TAC"/>
              <w:rPr>
                <w:ins w:id="5341" w:author="Samsung" w:date="2024-04-08T09:42:00Z"/>
                <w:lang w:val="en-US"/>
              </w:rPr>
            </w:pPr>
            <w:ins w:id="5342" w:author="Samsung" w:date="2024-04-08T09:42:00Z">
              <w:r w:rsidRPr="00941E36">
                <w:rPr>
                  <w:lang w:val="en-US"/>
                </w:rPr>
                <w:t>0.01</w:t>
              </w:r>
            </w:ins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14:paraId="71481CDA" w14:textId="77777777" w:rsidR="000A650D" w:rsidRPr="00941E36" w:rsidRDefault="000A650D" w:rsidP="000A650D">
            <w:pPr>
              <w:pStyle w:val="TAC"/>
              <w:rPr>
                <w:ins w:id="5343" w:author="Samsung" w:date="2024-04-08T09:42:00Z"/>
                <w:lang w:val="en-US"/>
              </w:rPr>
            </w:pPr>
            <w:ins w:id="5344" w:author="Samsung" w:date="2024-04-08T09:42:00Z">
              <w:r w:rsidRPr="00941E36">
                <w:rPr>
                  <w:lang w:val="en-US"/>
                </w:rPr>
                <w:t>0.01</w:t>
              </w:r>
            </w:ins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14:paraId="7687B9B9" w14:textId="77777777" w:rsidR="000A650D" w:rsidRPr="00941E36" w:rsidRDefault="000A650D" w:rsidP="000A650D">
            <w:pPr>
              <w:pStyle w:val="TAC"/>
              <w:rPr>
                <w:ins w:id="5345" w:author="Samsung" w:date="2024-04-08T09:42:00Z"/>
                <w:lang w:val="en-US"/>
              </w:rPr>
            </w:pPr>
            <w:ins w:id="5346" w:author="Samsung" w:date="2024-04-08T09:42:00Z">
              <w:r w:rsidRPr="00941E36">
                <w:rPr>
                  <w:lang w:val="en-US"/>
                </w:rPr>
                <w:t>0.01</w:t>
              </w:r>
            </w:ins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14:paraId="4FECE904" w14:textId="77777777" w:rsidR="000A650D" w:rsidRPr="00941E36" w:rsidRDefault="000A650D" w:rsidP="000A650D">
            <w:pPr>
              <w:pStyle w:val="TAC"/>
              <w:rPr>
                <w:ins w:id="5347" w:author="Samsung" w:date="2024-04-08T09:42:00Z"/>
                <w:lang w:val="en-US"/>
              </w:rPr>
            </w:pPr>
            <w:ins w:id="5348" w:author="Samsung" w:date="2024-04-08T09:42:00Z">
              <w:r w:rsidRPr="00941E36">
                <w:rPr>
                  <w:lang w:val="en-US"/>
                </w:rPr>
                <w:t>0.00</w:t>
              </w:r>
            </w:ins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14:paraId="4EB40D34" w14:textId="77777777" w:rsidR="000A650D" w:rsidRPr="00941E36" w:rsidRDefault="000A650D" w:rsidP="000A650D">
            <w:pPr>
              <w:pStyle w:val="TAC"/>
              <w:rPr>
                <w:ins w:id="5349" w:author="Samsung" w:date="2024-04-08T09:42:00Z"/>
                <w:lang w:val="en-US"/>
              </w:rPr>
            </w:pPr>
            <w:ins w:id="5350" w:author="Samsung" w:date="2024-04-08T09:42:00Z">
              <w:r w:rsidRPr="00941E36">
                <w:rPr>
                  <w:lang w:val="en-US"/>
                </w:rPr>
                <w:t>0.00</w:t>
              </w:r>
            </w:ins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14:paraId="6C6B5A0E" w14:textId="77777777" w:rsidR="000A650D" w:rsidRPr="00941E36" w:rsidRDefault="000A650D" w:rsidP="000A650D">
            <w:pPr>
              <w:pStyle w:val="TAC"/>
              <w:rPr>
                <w:ins w:id="5351" w:author="Samsung" w:date="2024-04-08T09:42:00Z"/>
                <w:lang w:val="en-US"/>
              </w:rPr>
            </w:pPr>
            <w:ins w:id="5352" w:author="Samsung" w:date="2024-04-08T09:42:00Z">
              <w:r w:rsidRPr="00941E36">
                <w:rPr>
                  <w:lang w:val="en-US"/>
                </w:rPr>
                <w:t>0.00</w:t>
              </w:r>
            </w:ins>
          </w:p>
        </w:tc>
      </w:tr>
      <w:tr w:rsidR="000A650D" w:rsidRPr="00941E36" w14:paraId="269C4C34" w14:textId="77777777" w:rsidTr="004F48AE">
        <w:trPr>
          <w:trHeight w:val="276"/>
          <w:jc w:val="center"/>
          <w:ins w:id="5353" w:author="Samsung" w:date="2024-04-08T09:42:00Z"/>
        </w:trPr>
        <w:tc>
          <w:tcPr>
            <w:tcW w:w="1245" w:type="pct"/>
            <w:shd w:val="clear" w:color="000000" w:fill="FFFFFF"/>
            <w:noWrap/>
            <w:vAlign w:val="center"/>
            <w:hideMark/>
          </w:tcPr>
          <w:p w14:paraId="345EEF22" w14:textId="77777777" w:rsidR="000A650D" w:rsidRPr="00941E36" w:rsidRDefault="000A650D" w:rsidP="000A650D">
            <w:pPr>
              <w:pStyle w:val="TAC"/>
              <w:rPr>
                <w:ins w:id="5354" w:author="Samsung" w:date="2024-04-08T09:42:00Z"/>
                <w:lang w:val="en-US"/>
              </w:rPr>
            </w:pPr>
            <w:ins w:id="5355" w:author="Samsung" w:date="2024-04-08T09:42:00Z">
              <w:r w:rsidRPr="00941E36">
                <w:rPr>
                  <w:lang w:val="en-US"/>
                </w:rPr>
                <w:t>Samsung</w:t>
              </w:r>
            </w:ins>
          </w:p>
        </w:tc>
        <w:tc>
          <w:tcPr>
            <w:tcW w:w="418" w:type="pct"/>
            <w:shd w:val="clear" w:color="000000" w:fill="FFFFFF"/>
            <w:noWrap/>
            <w:vAlign w:val="center"/>
            <w:hideMark/>
          </w:tcPr>
          <w:p w14:paraId="3908AE43" w14:textId="77777777" w:rsidR="000A650D" w:rsidRPr="00941E36" w:rsidRDefault="000A650D" w:rsidP="000A650D">
            <w:pPr>
              <w:pStyle w:val="TAC"/>
              <w:rPr>
                <w:ins w:id="5356" w:author="Samsung" w:date="2024-04-08T09:42:00Z"/>
                <w:lang w:val="en-US"/>
              </w:rPr>
            </w:pPr>
            <w:ins w:id="5357" w:author="Samsung" w:date="2024-04-08T09:42:00Z">
              <w:r w:rsidRPr="00941E36">
                <w:rPr>
                  <w:lang w:val="en-US"/>
                </w:rPr>
                <w:t>7.69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1D12220C" w14:textId="77777777" w:rsidR="000A650D" w:rsidRPr="00941E36" w:rsidRDefault="000A650D" w:rsidP="000A650D">
            <w:pPr>
              <w:pStyle w:val="TAC"/>
              <w:rPr>
                <w:ins w:id="5358" w:author="Samsung" w:date="2024-04-08T09:42:00Z"/>
                <w:lang w:val="en-US"/>
              </w:rPr>
            </w:pPr>
            <w:ins w:id="5359" w:author="Samsung" w:date="2024-04-08T09:42:00Z">
              <w:r w:rsidRPr="00941E36">
                <w:rPr>
                  <w:lang w:val="en-US"/>
                </w:rPr>
                <w:t>5.80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5BB0FACD" w14:textId="77777777" w:rsidR="000A650D" w:rsidRPr="00941E36" w:rsidRDefault="000A650D" w:rsidP="000A650D">
            <w:pPr>
              <w:pStyle w:val="TAC"/>
              <w:rPr>
                <w:ins w:id="5360" w:author="Samsung" w:date="2024-04-08T09:42:00Z"/>
                <w:lang w:val="en-US"/>
              </w:rPr>
            </w:pPr>
            <w:ins w:id="5361" w:author="Samsung" w:date="2024-04-08T09:42:00Z">
              <w:r w:rsidRPr="00941E36">
                <w:rPr>
                  <w:lang w:val="en-US"/>
                </w:rPr>
                <w:t>4.30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2F927F83" w14:textId="77777777" w:rsidR="000A650D" w:rsidRPr="00941E36" w:rsidRDefault="000A650D" w:rsidP="000A650D">
            <w:pPr>
              <w:pStyle w:val="TAC"/>
              <w:rPr>
                <w:ins w:id="5362" w:author="Samsung" w:date="2024-04-08T09:42:00Z"/>
                <w:lang w:val="en-US"/>
              </w:rPr>
            </w:pPr>
            <w:ins w:id="5363" w:author="Samsung" w:date="2024-04-08T09:42:00Z">
              <w:r w:rsidRPr="00941E36">
                <w:rPr>
                  <w:lang w:val="en-US"/>
                </w:rPr>
                <w:t>3.13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223293CB" w14:textId="77777777" w:rsidR="000A650D" w:rsidRPr="00941E36" w:rsidRDefault="000A650D" w:rsidP="000A650D">
            <w:pPr>
              <w:pStyle w:val="TAC"/>
              <w:rPr>
                <w:ins w:id="5364" w:author="Samsung" w:date="2024-04-08T09:42:00Z"/>
                <w:lang w:val="en-US"/>
              </w:rPr>
            </w:pPr>
            <w:ins w:id="5365" w:author="Samsung" w:date="2024-04-08T09:42:00Z">
              <w:r w:rsidRPr="00941E36">
                <w:rPr>
                  <w:lang w:val="en-US"/>
                </w:rPr>
                <w:t>2.23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095C8600" w14:textId="77777777" w:rsidR="000A650D" w:rsidRPr="00941E36" w:rsidRDefault="000A650D" w:rsidP="000A650D">
            <w:pPr>
              <w:pStyle w:val="TAC"/>
              <w:rPr>
                <w:ins w:id="5366" w:author="Samsung" w:date="2024-04-08T09:42:00Z"/>
                <w:lang w:val="en-US"/>
              </w:rPr>
            </w:pPr>
            <w:ins w:id="5367" w:author="Samsung" w:date="2024-04-08T09:42:00Z">
              <w:r w:rsidRPr="00941E36">
                <w:rPr>
                  <w:lang w:val="en-US"/>
                </w:rPr>
                <w:t>1.56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3D8D6AC4" w14:textId="77777777" w:rsidR="000A650D" w:rsidRPr="00941E36" w:rsidRDefault="000A650D" w:rsidP="000A650D">
            <w:pPr>
              <w:pStyle w:val="TAC"/>
              <w:rPr>
                <w:ins w:id="5368" w:author="Samsung" w:date="2024-04-08T09:42:00Z"/>
                <w:lang w:val="en-US"/>
              </w:rPr>
            </w:pPr>
            <w:ins w:id="5369" w:author="Samsung" w:date="2024-04-08T09:42:00Z">
              <w:r w:rsidRPr="00941E36">
                <w:rPr>
                  <w:lang w:val="en-US"/>
                </w:rPr>
                <w:t>1.07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7545C6F4" w14:textId="77777777" w:rsidR="000A650D" w:rsidRPr="00941E36" w:rsidRDefault="000A650D" w:rsidP="000A650D">
            <w:pPr>
              <w:pStyle w:val="TAC"/>
              <w:rPr>
                <w:ins w:id="5370" w:author="Samsung" w:date="2024-04-08T09:42:00Z"/>
                <w:lang w:val="en-US"/>
              </w:rPr>
            </w:pPr>
            <w:ins w:id="5371" w:author="Samsung" w:date="2024-04-08T09:42:00Z">
              <w:r w:rsidRPr="00941E36">
                <w:rPr>
                  <w:lang w:val="en-US"/>
                </w:rPr>
                <w:t>0.72</w:t>
              </w:r>
            </w:ins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14:paraId="10EE721C" w14:textId="77777777" w:rsidR="000A650D" w:rsidRPr="00941E36" w:rsidRDefault="000A650D" w:rsidP="000A650D">
            <w:pPr>
              <w:pStyle w:val="TAC"/>
              <w:rPr>
                <w:ins w:id="5372" w:author="Samsung" w:date="2024-04-08T09:42:00Z"/>
                <w:lang w:val="en-US"/>
              </w:rPr>
            </w:pPr>
            <w:ins w:id="5373" w:author="Samsung" w:date="2024-04-08T09:42:00Z">
              <w:r w:rsidRPr="00941E36">
                <w:rPr>
                  <w:lang w:val="en-US"/>
                </w:rPr>
                <w:t>0.48</w:t>
              </w:r>
            </w:ins>
          </w:p>
        </w:tc>
      </w:tr>
      <w:tr w:rsidR="000A650D" w:rsidRPr="00941E36" w14:paraId="4535CC27" w14:textId="77777777" w:rsidTr="004F48AE">
        <w:trPr>
          <w:trHeight w:val="276"/>
          <w:jc w:val="center"/>
          <w:ins w:id="5374" w:author="Samsung" w:date="2024-04-08T09:42:00Z"/>
        </w:trPr>
        <w:tc>
          <w:tcPr>
            <w:tcW w:w="1245" w:type="pct"/>
            <w:shd w:val="clear" w:color="auto" w:fill="auto"/>
            <w:noWrap/>
            <w:vAlign w:val="center"/>
            <w:hideMark/>
          </w:tcPr>
          <w:p w14:paraId="55242AED" w14:textId="77777777" w:rsidR="000A650D" w:rsidRPr="00941E36" w:rsidRDefault="000A650D" w:rsidP="000A650D">
            <w:pPr>
              <w:pStyle w:val="TAC"/>
              <w:rPr>
                <w:ins w:id="5375" w:author="Samsung" w:date="2024-04-08T09:42:00Z"/>
                <w:lang w:val="en-US"/>
              </w:rPr>
            </w:pPr>
            <w:ins w:id="5376" w:author="Samsung" w:date="2024-04-08T09:42:00Z">
              <w:r w:rsidRPr="00941E36">
                <w:rPr>
                  <w:lang w:val="en-US"/>
                </w:rPr>
                <w:t>CATT</w:t>
              </w:r>
            </w:ins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14:paraId="678F9D3D" w14:textId="77777777" w:rsidR="000A650D" w:rsidRPr="00941E36" w:rsidRDefault="000A650D" w:rsidP="000A650D">
            <w:pPr>
              <w:pStyle w:val="TAC"/>
              <w:rPr>
                <w:ins w:id="5377" w:author="Samsung" w:date="2024-04-08T09:42:00Z"/>
                <w:lang w:val="en-US"/>
              </w:rPr>
            </w:pPr>
            <w:ins w:id="5378" w:author="Samsung" w:date="2024-04-08T09:42:00Z">
              <w:r w:rsidRPr="00941E36">
                <w:rPr>
                  <w:lang w:val="en-US"/>
                </w:rPr>
                <w:t>9.3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0B901085" w14:textId="77777777" w:rsidR="000A650D" w:rsidRPr="00941E36" w:rsidRDefault="000A650D" w:rsidP="000A650D">
            <w:pPr>
              <w:pStyle w:val="TAC"/>
              <w:rPr>
                <w:ins w:id="5379" w:author="Samsung" w:date="2024-04-08T09:42:00Z"/>
                <w:lang w:val="en-US"/>
              </w:rPr>
            </w:pPr>
            <w:ins w:id="5380" w:author="Samsung" w:date="2024-04-08T09:42:00Z">
              <w:r w:rsidRPr="00941E36">
                <w:rPr>
                  <w:lang w:val="en-US"/>
                </w:rPr>
                <w:t>7.1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30D66C40" w14:textId="77777777" w:rsidR="000A650D" w:rsidRPr="00941E36" w:rsidRDefault="000A650D" w:rsidP="000A650D">
            <w:pPr>
              <w:pStyle w:val="TAC"/>
              <w:rPr>
                <w:ins w:id="5381" w:author="Samsung" w:date="2024-04-08T09:42:00Z"/>
                <w:lang w:val="en-US"/>
              </w:rPr>
            </w:pPr>
            <w:ins w:id="5382" w:author="Samsung" w:date="2024-04-08T09:42:00Z">
              <w:r w:rsidRPr="00941E36">
                <w:rPr>
                  <w:lang w:val="en-US"/>
                </w:rPr>
                <w:t>5.3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2D0393FD" w14:textId="77777777" w:rsidR="000A650D" w:rsidRPr="00941E36" w:rsidRDefault="000A650D" w:rsidP="000A650D">
            <w:pPr>
              <w:pStyle w:val="TAC"/>
              <w:rPr>
                <w:ins w:id="5383" w:author="Samsung" w:date="2024-04-08T09:42:00Z"/>
                <w:lang w:val="en-US"/>
              </w:rPr>
            </w:pPr>
            <w:ins w:id="5384" w:author="Samsung" w:date="2024-04-08T09:42:00Z">
              <w:r w:rsidRPr="00941E36">
                <w:rPr>
                  <w:lang w:val="en-US"/>
                </w:rPr>
                <w:t>3.9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7D512859" w14:textId="77777777" w:rsidR="000A650D" w:rsidRPr="00941E36" w:rsidRDefault="000A650D" w:rsidP="000A650D">
            <w:pPr>
              <w:pStyle w:val="TAC"/>
              <w:rPr>
                <w:ins w:id="5385" w:author="Samsung" w:date="2024-04-08T09:42:00Z"/>
                <w:lang w:val="en-US"/>
              </w:rPr>
            </w:pPr>
            <w:ins w:id="5386" w:author="Samsung" w:date="2024-04-08T09:42:00Z">
              <w:r w:rsidRPr="00941E36">
                <w:rPr>
                  <w:lang w:val="en-US"/>
                </w:rPr>
                <w:t>2.8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2D85DD90" w14:textId="77777777" w:rsidR="000A650D" w:rsidRPr="00941E36" w:rsidRDefault="000A650D" w:rsidP="000A650D">
            <w:pPr>
              <w:pStyle w:val="TAC"/>
              <w:rPr>
                <w:ins w:id="5387" w:author="Samsung" w:date="2024-04-08T09:42:00Z"/>
                <w:lang w:val="en-US"/>
              </w:rPr>
            </w:pPr>
            <w:ins w:id="5388" w:author="Samsung" w:date="2024-04-08T09:42:00Z">
              <w:r w:rsidRPr="00941E36">
                <w:rPr>
                  <w:lang w:val="en-US"/>
                </w:rPr>
                <w:t>2.0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0391A147" w14:textId="77777777" w:rsidR="000A650D" w:rsidRPr="00941E36" w:rsidRDefault="000A650D" w:rsidP="000A650D">
            <w:pPr>
              <w:pStyle w:val="TAC"/>
              <w:rPr>
                <w:ins w:id="5389" w:author="Samsung" w:date="2024-04-08T09:42:00Z"/>
                <w:lang w:val="en-US"/>
              </w:rPr>
            </w:pPr>
            <w:ins w:id="5390" w:author="Samsung" w:date="2024-04-08T09:42:00Z">
              <w:r w:rsidRPr="00941E36">
                <w:rPr>
                  <w:lang w:val="en-US"/>
                </w:rPr>
                <w:t>1.4</w:t>
              </w:r>
            </w:ins>
          </w:p>
        </w:tc>
        <w:tc>
          <w:tcPr>
            <w:tcW w:w="418" w:type="pct"/>
            <w:shd w:val="clear" w:color="auto" w:fill="FFFFFF" w:themeFill="background1"/>
            <w:noWrap/>
            <w:vAlign w:val="center"/>
            <w:hideMark/>
          </w:tcPr>
          <w:p w14:paraId="04E4CA9B" w14:textId="77777777" w:rsidR="000A650D" w:rsidRPr="00941E36" w:rsidRDefault="000A650D" w:rsidP="000A650D">
            <w:pPr>
              <w:pStyle w:val="TAC"/>
              <w:rPr>
                <w:ins w:id="5391" w:author="Samsung" w:date="2024-04-08T09:42:00Z"/>
                <w:lang w:val="en-US"/>
              </w:rPr>
            </w:pPr>
            <w:ins w:id="5392" w:author="Samsung" w:date="2024-04-08T09:42:00Z">
              <w:r w:rsidRPr="00941E36">
                <w:rPr>
                  <w:lang w:val="en-US"/>
                </w:rPr>
                <w:t>0.9</w:t>
              </w:r>
            </w:ins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83D5D6C" w14:textId="77777777" w:rsidR="000A650D" w:rsidRPr="00941E36" w:rsidRDefault="000A650D" w:rsidP="000A650D">
            <w:pPr>
              <w:pStyle w:val="TAC"/>
              <w:rPr>
                <w:ins w:id="5393" w:author="Samsung" w:date="2024-04-08T09:42:00Z"/>
                <w:lang w:val="en-US"/>
              </w:rPr>
            </w:pPr>
            <w:ins w:id="5394" w:author="Samsung" w:date="2024-04-08T09:42:00Z">
              <w:r w:rsidRPr="00941E36">
                <w:rPr>
                  <w:lang w:val="en-US"/>
                </w:rPr>
                <w:t>0.6</w:t>
              </w:r>
            </w:ins>
          </w:p>
        </w:tc>
      </w:tr>
    </w:tbl>
    <w:p w14:paraId="3BE5DECB" w14:textId="77777777" w:rsidR="000A650D" w:rsidRPr="00D6516D" w:rsidRDefault="000A650D" w:rsidP="000A650D">
      <w:pPr>
        <w:rPr>
          <w:ins w:id="5395" w:author="Samsung" w:date="2024-04-08T09:42:00Z"/>
          <w:lang w:val="en-US"/>
        </w:rPr>
      </w:pPr>
    </w:p>
    <w:p w14:paraId="7CA0D76D" w14:textId="77777777" w:rsidR="000A650D" w:rsidRPr="00EA7834" w:rsidRDefault="000A650D" w:rsidP="000A650D">
      <w:pPr>
        <w:pStyle w:val="TAH"/>
        <w:rPr>
          <w:ins w:id="5396" w:author="Samsung" w:date="2024-04-08T09:42:00Z"/>
          <w:rFonts w:eastAsia="等线"/>
        </w:rPr>
      </w:pPr>
      <w:ins w:id="5397" w:author="Samsung" w:date="2024-04-08T09:42:00Z">
        <w:r w:rsidRPr="00EA7834">
          <w:rPr>
            <w:noProof/>
            <w:lang w:val="en-US"/>
          </w:rPr>
          <w:drawing>
            <wp:inline distT="0" distB="0" distL="0" distR="0" wp14:anchorId="50FB349C" wp14:editId="501E246E">
              <wp:extent cx="4572000" cy="2743200"/>
              <wp:effectExtent l="0" t="0" r="0" b="0"/>
              <wp:docPr id="6" name="图表 6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9"/>
                </a:graphicData>
              </a:graphic>
            </wp:inline>
          </w:drawing>
        </w:r>
      </w:ins>
    </w:p>
    <w:p w14:paraId="41756DF4" w14:textId="77777777" w:rsidR="000A650D" w:rsidRDefault="000A650D" w:rsidP="000A650D">
      <w:pPr>
        <w:pStyle w:val="TH"/>
        <w:rPr>
          <w:ins w:id="5398" w:author="Samsung" w:date="2024-04-08T09:42:00Z"/>
          <w:rFonts w:eastAsia="等线"/>
          <w:sz w:val="16"/>
          <w:szCs w:val="16"/>
          <w:lang w:val="en-US"/>
        </w:rPr>
      </w:pPr>
      <w:ins w:id="5399" w:author="Samsung" w:date="2024-04-08T09:42:00Z">
        <w:r w:rsidRPr="00EA7834">
          <w:t>Figure 6a.4.</w:t>
        </w:r>
        <w:r>
          <w:t>8</w:t>
        </w:r>
        <w:r w:rsidRPr="00EA7834">
          <w:t>-</w:t>
        </w:r>
        <w:r>
          <w:t>2</w:t>
        </w:r>
        <w:r w:rsidRPr="00EA7834">
          <w:t xml:space="preserve"> </w:t>
        </w:r>
        <w:r w:rsidRPr="00D11160">
          <w:t>Simulation</w:t>
        </w:r>
        <w:r w:rsidRPr="00EA7834">
          <w:t xml:space="preserve"> results for average throughput loss for Scenario </w:t>
        </w:r>
        <w:r>
          <w:t>8</w:t>
        </w:r>
        <w:r w:rsidRPr="00EA7834">
          <w:t xml:space="preserve">a - NTN </w:t>
        </w:r>
        <w:r>
          <w:t>LEO1200</w:t>
        </w:r>
      </w:ins>
    </w:p>
    <w:p w14:paraId="5107FF22" w14:textId="77777777" w:rsidR="000A650D" w:rsidRPr="00872400" w:rsidRDefault="000A650D" w:rsidP="000A650D">
      <w:pPr>
        <w:pStyle w:val="TH"/>
        <w:rPr>
          <w:ins w:id="5400" w:author="Samsung" w:date="2024-04-08T09:42:00Z"/>
          <w:rFonts w:ascii="SimSun-ExtB" w:eastAsia="SimSun-ExtB" w:hAnsi="SimSun-ExtB"/>
          <w:sz w:val="16"/>
          <w:szCs w:val="16"/>
        </w:rPr>
      </w:pPr>
      <w:ins w:id="5401" w:author="Samsung" w:date="2024-04-08T09:42:00Z">
        <w:r w:rsidRPr="00EA7834">
          <w:t>Table 6a.4.</w:t>
        </w:r>
        <w:r>
          <w:t>8</w:t>
        </w:r>
        <w:r w:rsidRPr="00EA7834">
          <w:t>-</w:t>
        </w:r>
        <w:r>
          <w:t>5</w:t>
        </w:r>
        <w:r w:rsidRPr="00EA7834">
          <w:t xml:space="preserve"> Interpolated ACIR values for Scenario </w:t>
        </w:r>
        <w:r>
          <w:t>8</w:t>
        </w:r>
        <w:r w:rsidRPr="00EA7834">
          <w:t xml:space="preserve">a to meet the 5% throughput loss criteria - NTN </w:t>
        </w:r>
        <w:r>
          <w:t>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507"/>
      </w:tblGrid>
      <w:tr w:rsidR="000A650D" w:rsidRPr="008B7F9E" w14:paraId="1124393F" w14:textId="77777777" w:rsidTr="004F48AE">
        <w:trPr>
          <w:trHeight w:val="125"/>
          <w:jc w:val="center"/>
          <w:ins w:id="5402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3AD39EDB" w14:textId="77777777" w:rsidR="000A650D" w:rsidRPr="008B7F9E" w:rsidRDefault="000A650D" w:rsidP="004F48AE">
            <w:pPr>
              <w:pStyle w:val="TAH"/>
              <w:rPr>
                <w:ins w:id="5403" w:author="Samsung" w:date="2024-04-08T09:42:00Z"/>
                <w:rFonts w:eastAsia="Times New Roman"/>
                <w:szCs w:val="18"/>
                <w:lang w:eastAsia="en-GB"/>
              </w:rPr>
            </w:pPr>
            <w:ins w:id="5404" w:author="Samsung" w:date="2024-04-08T09:42:00Z">
              <w:r w:rsidRPr="008B7F9E">
                <w:rPr>
                  <w:rFonts w:eastAsia="Times New Roman" w:hint="eastAsia"/>
                  <w:szCs w:val="18"/>
                  <w:lang w:eastAsia="en-GB"/>
                </w:rPr>
                <w:t>Company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638219CA" w14:textId="77777777" w:rsidR="000A650D" w:rsidRPr="008B7F9E" w:rsidRDefault="000A650D" w:rsidP="004F48AE">
            <w:pPr>
              <w:pStyle w:val="TAH"/>
              <w:rPr>
                <w:ins w:id="5405" w:author="Samsung" w:date="2024-04-08T09:42:00Z"/>
                <w:rFonts w:eastAsia="Times New Roman"/>
                <w:szCs w:val="18"/>
                <w:lang w:eastAsia="en-GB"/>
              </w:rPr>
            </w:pPr>
            <w:ins w:id="5406" w:author="Samsung" w:date="2024-04-08T09:42:00Z">
              <w:r w:rsidRPr="008B7F9E">
                <w:rPr>
                  <w:rFonts w:eastAsia="Times New Roman"/>
                  <w:szCs w:val="18"/>
                  <w:lang w:eastAsia="en-GB"/>
                </w:rPr>
                <w:t>Interpolated required ACIR</w:t>
              </w:r>
            </w:ins>
          </w:p>
        </w:tc>
      </w:tr>
      <w:tr w:rsidR="000A650D" w:rsidRPr="007C5F1F" w14:paraId="08A2C64D" w14:textId="77777777" w:rsidTr="004F48AE">
        <w:trPr>
          <w:trHeight w:val="121"/>
          <w:jc w:val="center"/>
          <w:ins w:id="5407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35B4D7B7" w14:textId="77777777" w:rsidR="000A650D" w:rsidRPr="008B7F9E" w:rsidRDefault="000A650D" w:rsidP="004F48AE">
            <w:pPr>
              <w:pStyle w:val="TAC"/>
              <w:rPr>
                <w:ins w:id="5408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409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ZTE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75C4594D" w14:textId="77777777" w:rsidR="000A650D" w:rsidRPr="008B7F9E" w:rsidRDefault="000A650D" w:rsidP="004F48AE">
            <w:pPr>
              <w:pStyle w:val="TAC"/>
              <w:rPr>
                <w:ins w:id="5410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411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0.00</w:t>
              </w:r>
            </w:ins>
          </w:p>
        </w:tc>
      </w:tr>
      <w:tr w:rsidR="000A650D" w:rsidRPr="007C5F1F" w14:paraId="751C260C" w14:textId="77777777" w:rsidTr="004F48AE">
        <w:trPr>
          <w:trHeight w:val="121"/>
          <w:jc w:val="center"/>
          <w:ins w:id="5412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679E3E07" w14:textId="77777777" w:rsidR="000A650D" w:rsidRPr="008B7F9E" w:rsidRDefault="000A650D" w:rsidP="004F48AE">
            <w:pPr>
              <w:pStyle w:val="TAC"/>
              <w:rPr>
                <w:ins w:id="5413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414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Samsung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3CBE8C60" w14:textId="77777777" w:rsidR="000A650D" w:rsidRPr="008B7F9E" w:rsidRDefault="000A650D" w:rsidP="004F48AE">
            <w:pPr>
              <w:pStyle w:val="TAC"/>
              <w:rPr>
                <w:ins w:id="5415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416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3.10</w:t>
              </w:r>
            </w:ins>
          </w:p>
        </w:tc>
      </w:tr>
      <w:tr w:rsidR="000A650D" w:rsidRPr="007C5F1F" w14:paraId="50ED7344" w14:textId="77777777" w:rsidTr="004F48AE">
        <w:trPr>
          <w:trHeight w:val="121"/>
          <w:jc w:val="center"/>
          <w:ins w:id="5417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53EC9F22" w14:textId="77777777" w:rsidR="000A650D" w:rsidRPr="008B7F9E" w:rsidRDefault="000A650D" w:rsidP="004F48AE">
            <w:pPr>
              <w:pStyle w:val="TAC"/>
              <w:rPr>
                <w:ins w:id="5418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419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CATT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37A1B019" w14:textId="77777777" w:rsidR="000A650D" w:rsidRPr="008B7F9E" w:rsidRDefault="000A650D" w:rsidP="004F48AE">
            <w:pPr>
              <w:pStyle w:val="TAC"/>
              <w:rPr>
                <w:ins w:id="5420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421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4.40</w:t>
              </w:r>
            </w:ins>
          </w:p>
        </w:tc>
      </w:tr>
    </w:tbl>
    <w:p w14:paraId="406BDCC8" w14:textId="77777777" w:rsidR="000A650D" w:rsidRDefault="000A650D" w:rsidP="000A650D">
      <w:pPr>
        <w:rPr>
          <w:ins w:id="5422" w:author="Samsung" w:date="2024-04-08T09:42:00Z"/>
          <w:lang w:val="en-US"/>
        </w:rPr>
      </w:pPr>
    </w:p>
    <w:p w14:paraId="0501BFC6" w14:textId="77777777" w:rsidR="000A650D" w:rsidRPr="00345E8F" w:rsidRDefault="000A650D" w:rsidP="000A650D">
      <w:pPr>
        <w:pStyle w:val="TH"/>
        <w:rPr>
          <w:ins w:id="5423" w:author="Samsung" w:date="2024-04-08T09:42:00Z"/>
        </w:rPr>
      </w:pPr>
      <w:ins w:id="5424" w:author="Samsung" w:date="2024-04-08T09:42:00Z">
        <w:r w:rsidRPr="00EA7834">
          <w:t>Table 6a.4.</w:t>
        </w:r>
        <w:r>
          <w:t>8</w:t>
        </w:r>
        <w:r w:rsidRPr="00EA7834">
          <w:t>-</w:t>
        </w:r>
        <w:r>
          <w:t>6</w:t>
        </w:r>
        <w:r w:rsidRPr="00EA7834">
          <w:t xml:space="preserve"> Average</w:t>
        </w:r>
        <w:r>
          <w:t>d</w:t>
        </w:r>
        <w:r w:rsidRPr="00EA7834">
          <w:t xml:space="preserve"> ACIR of 5%-tile values in the above worse case for Scenario </w:t>
        </w:r>
        <w:r>
          <w:t>8</w:t>
        </w:r>
        <w:r w:rsidRPr="00EA7834">
          <w:t xml:space="preserve">a - NTN </w:t>
        </w:r>
        <w:r>
          <w:t>LEO1200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</w:tblGrid>
      <w:tr w:rsidR="000A650D" w:rsidRPr="00F1333A" w14:paraId="7C44E9BA" w14:textId="77777777" w:rsidTr="004F48AE">
        <w:trPr>
          <w:trHeight w:val="136"/>
          <w:jc w:val="center"/>
          <w:ins w:id="5425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2F26BD9D" w14:textId="77777777" w:rsidR="000A650D" w:rsidRPr="00F1333A" w:rsidRDefault="000A650D" w:rsidP="004F48AE">
            <w:pPr>
              <w:pStyle w:val="TAH"/>
              <w:rPr>
                <w:ins w:id="5426" w:author="Samsung" w:date="2024-04-08T09:42:00Z"/>
                <w:rFonts w:eastAsia="Times New Roman"/>
                <w:szCs w:val="18"/>
                <w:lang w:eastAsia="en-GB"/>
              </w:rPr>
            </w:pPr>
            <w:ins w:id="5427" w:author="Samsung" w:date="2024-04-08T09:42:00Z">
              <w:r w:rsidRPr="00F1333A">
                <w:rPr>
                  <w:rFonts w:eastAsia="Times New Roman"/>
                  <w:szCs w:val="18"/>
                  <w:lang w:eastAsia="en-GB"/>
                </w:rPr>
                <w:t>Averaged required ACIR</w:t>
              </w:r>
            </w:ins>
          </w:p>
        </w:tc>
      </w:tr>
      <w:tr w:rsidR="000A650D" w:rsidRPr="008B7F9E" w14:paraId="52743ABA" w14:textId="77777777" w:rsidTr="004F48AE">
        <w:trPr>
          <w:trHeight w:val="184"/>
          <w:jc w:val="center"/>
          <w:ins w:id="5428" w:author="Samsung" w:date="2024-04-08T09:42:00Z"/>
        </w:trPr>
        <w:tc>
          <w:tcPr>
            <w:tcW w:w="0" w:type="auto"/>
            <w:shd w:val="clear" w:color="auto" w:fill="auto"/>
            <w:vAlign w:val="center"/>
          </w:tcPr>
          <w:p w14:paraId="7AC77F86" w14:textId="77777777" w:rsidR="000A650D" w:rsidRPr="008B7F9E" w:rsidRDefault="000A650D" w:rsidP="004F48AE">
            <w:pPr>
              <w:pStyle w:val="TAC"/>
              <w:rPr>
                <w:ins w:id="5429" w:author="Samsung" w:date="2024-04-08T09:42:00Z"/>
                <w:rFonts w:eastAsia="Times New Roman"/>
                <w:bCs/>
                <w:szCs w:val="18"/>
                <w:lang w:eastAsia="en-GB"/>
              </w:rPr>
            </w:pPr>
            <w:ins w:id="5430" w:author="Samsung" w:date="2024-04-08T09:42:00Z">
              <w:r w:rsidRPr="008B7F9E">
                <w:rPr>
                  <w:rFonts w:eastAsia="Times New Roman"/>
                  <w:bCs/>
                  <w:szCs w:val="18"/>
                  <w:lang w:eastAsia="en-GB"/>
                </w:rPr>
                <w:t>2.5</w:t>
              </w:r>
            </w:ins>
          </w:p>
        </w:tc>
      </w:tr>
    </w:tbl>
    <w:p w14:paraId="2B3620A5" w14:textId="12D9909A" w:rsidR="008F3E99" w:rsidRDefault="008F3E99">
      <w:pPr>
        <w:rPr>
          <w:noProof/>
        </w:rPr>
      </w:pPr>
    </w:p>
    <w:p w14:paraId="7E8015EF" w14:textId="729D4802" w:rsidR="008F3E99" w:rsidRDefault="008F3E99">
      <w:pPr>
        <w:rPr>
          <w:rFonts w:ascii="Arial" w:hAnsi="Arial" w:cs="Arial"/>
          <w:noProof/>
          <w:color w:val="00B0F0"/>
          <w:sz w:val="36"/>
        </w:rPr>
      </w:pPr>
      <w:r w:rsidRPr="008F3E99">
        <w:rPr>
          <w:rFonts w:ascii="Arial" w:hAnsi="Arial" w:cs="Arial"/>
          <w:noProof/>
          <w:color w:val="00B0F0"/>
          <w:sz w:val="36"/>
        </w:rPr>
        <w:t>&lt;</w:t>
      </w:r>
      <w:r>
        <w:rPr>
          <w:rFonts w:ascii="Arial" w:hAnsi="Arial" w:cs="Arial" w:hint="eastAsia"/>
          <w:noProof/>
          <w:color w:val="00B0F0"/>
          <w:sz w:val="36"/>
        </w:rPr>
        <w:t>End</w:t>
      </w:r>
      <w:r w:rsidRPr="008F3E99">
        <w:rPr>
          <w:rFonts w:ascii="Arial" w:hAnsi="Arial" w:cs="Arial"/>
          <w:noProof/>
          <w:color w:val="00B0F0"/>
          <w:sz w:val="36"/>
        </w:rPr>
        <w:t xml:space="preserve"> of Change</w:t>
      </w:r>
      <w:r w:rsidR="001A0036">
        <w:rPr>
          <w:rFonts w:ascii="Arial" w:hAnsi="Arial" w:cs="Arial"/>
          <w:noProof/>
          <w:color w:val="00B0F0"/>
          <w:sz w:val="36"/>
        </w:rPr>
        <w:t xml:space="preserve"> 1</w:t>
      </w:r>
      <w:r w:rsidRPr="008F3E99">
        <w:rPr>
          <w:rFonts w:ascii="Arial" w:hAnsi="Arial" w:cs="Arial"/>
          <w:noProof/>
          <w:color w:val="00B0F0"/>
          <w:sz w:val="36"/>
        </w:rPr>
        <w:t>&gt;</w:t>
      </w:r>
    </w:p>
    <w:p w14:paraId="05DD7537" w14:textId="77777777" w:rsidR="001A0036" w:rsidRDefault="001A0036">
      <w:pPr>
        <w:rPr>
          <w:rFonts w:ascii="Arial" w:hAnsi="Arial" w:cs="Arial"/>
          <w:noProof/>
          <w:color w:val="00B0F0"/>
          <w:sz w:val="24"/>
        </w:rPr>
      </w:pPr>
    </w:p>
    <w:p w14:paraId="16E06100" w14:textId="7D717041" w:rsidR="001A0036" w:rsidRDefault="001A0036">
      <w:pPr>
        <w:rPr>
          <w:rFonts w:ascii="Arial" w:hAnsi="Arial" w:cs="Arial"/>
          <w:noProof/>
          <w:color w:val="00B0F0"/>
          <w:sz w:val="24"/>
        </w:rPr>
      </w:pPr>
      <w:r>
        <w:rPr>
          <w:rFonts w:ascii="Arial" w:hAnsi="Arial" w:cs="Arial" w:hint="eastAsia"/>
          <w:noProof/>
          <w:color w:val="00B0F0"/>
          <w:sz w:val="24"/>
        </w:rPr>
        <w:t>---</w:t>
      </w:r>
      <w:r w:rsidR="00581853">
        <w:rPr>
          <w:rFonts w:ascii="Arial" w:hAnsi="Arial" w:cs="Arial"/>
          <w:noProof/>
          <w:color w:val="00B0F0"/>
          <w:sz w:val="24"/>
        </w:rPr>
        <w:t xml:space="preserve">Avoid </w:t>
      </w:r>
      <w:r w:rsidRPr="001A0036">
        <w:rPr>
          <w:rFonts w:ascii="Arial" w:hAnsi="Arial" w:cs="Arial"/>
          <w:noProof/>
          <w:color w:val="00B0F0"/>
          <w:sz w:val="24"/>
        </w:rPr>
        <w:t xml:space="preserve">Unchanged part </w:t>
      </w:r>
      <w:r>
        <w:rPr>
          <w:rFonts w:ascii="Arial" w:hAnsi="Arial" w:cs="Arial" w:hint="eastAsia"/>
          <w:noProof/>
          <w:color w:val="00B0F0"/>
          <w:sz w:val="24"/>
        </w:rPr>
        <w:t>---</w:t>
      </w:r>
    </w:p>
    <w:p w14:paraId="3A75B77F" w14:textId="77777777" w:rsidR="001A0036" w:rsidRDefault="001A0036">
      <w:pPr>
        <w:rPr>
          <w:rFonts w:ascii="Arial" w:hAnsi="Arial" w:cs="Arial"/>
          <w:noProof/>
          <w:color w:val="00B0F0"/>
          <w:sz w:val="24"/>
        </w:rPr>
      </w:pPr>
    </w:p>
    <w:p w14:paraId="4AF2E87E" w14:textId="742DB005" w:rsidR="001A0036" w:rsidRDefault="001A0036" w:rsidP="001A0036">
      <w:pPr>
        <w:rPr>
          <w:rFonts w:ascii="Arial" w:hAnsi="Arial" w:cs="Arial"/>
          <w:noProof/>
          <w:color w:val="FF0000"/>
          <w:sz w:val="36"/>
        </w:rPr>
      </w:pPr>
      <w:r w:rsidRPr="008F3E99">
        <w:rPr>
          <w:rFonts w:ascii="Arial" w:hAnsi="Arial" w:cs="Arial"/>
          <w:noProof/>
          <w:color w:val="00B0F0"/>
          <w:sz w:val="36"/>
        </w:rPr>
        <w:t>&lt;Start of Change</w:t>
      </w:r>
      <w:r>
        <w:rPr>
          <w:rFonts w:ascii="Arial" w:hAnsi="Arial" w:cs="Arial"/>
          <w:noProof/>
          <w:color w:val="00B0F0"/>
          <w:sz w:val="36"/>
        </w:rPr>
        <w:t xml:space="preserve"> </w:t>
      </w:r>
      <w:r>
        <w:rPr>
          <w:rFonts w:ascii="Arial" w:hAnsi="Arial" w:cs="Arial" w:hint="eastAsia"/>
          <w:noProof/>
          <w:color w:val="00B0F0"/>
          <w:sz w:val="36"/>
        </w:rPr>
        <w:t>2</w:t>
      </w:r>
      <w:r w:rsidRPr="008F3E99">
        <w:rPr>
          <w:rFonts w:ascii="Arial" w:hAnsi="Arial" w:cs="Arial"/>
          <w:noProof/>
          <w:color w:val="00B0F0"/>
          <w:sz w:val="36"/>
        </w:rPr>
        <w:t>&gt;</w:t>
      </w:r>
    </w:p>
    <w:p w14:paraId="5A58F86F" w14:textId="77777777" w:rsidR="001A0036" w:rsidRDefault="001A0036" w:rsidP="001A0036">
      <w:pPr>
        <w:pStyle w:val="8"/>
      </w:pPr>
      <w:bookmarkStart w:id="5431" w:name="_Toc87889317"/>
      <w:bookmarkStart w:id="5432" w:name="_Toc94170443"/>
      <w:bookmarkStart w:id="5433" w:name="_Toc104122477"/>
      <w:bookmarkStart w:id="5434" w:name="_Toc104210283"/>
      <w:bookmarkStart w:id="5435" w:name="_Toc104502995"/>
      <w:bookmarkStart w:id="5436" w:name="_Toc106127755"/>
      <w:bookmarkStart w:id="5437" w:name="_Toc115088049"/>
      <w:bookmarkStart w:id="5438" w:name="_Toc115088205"/>
      <w:bookmarkStart w:id="5439" w:name="_Toc130321576"/>
      <w:bookmarkStart w:id="5440" w:name="_Toc130321730"/>
      <w:bookmarkStart w:id="5441" w:name="_Toc130321884"/>
      <w:bookmarkStart w:id="5442" w:name="_Toc130322251"/>
      <w:bookmarkStart w:id="5443" w:name="_Toc153133054"/>
      <w:bookmarkStart w:id="5444" w:name="_Toc162192059"/>
      <w:bookmarkStart w:id="5445" w:name="_Toc163147688"/>
      <w:r>
        <w:lastRenderedPageBreak/>
        <w:t>Annex C:</w:t>
      </w:r>
      <w:r>
        <w:br/>
      </w:r>
      <w:r w:rsidRPr="009D21B2">
        <w:t>Summary of NR-NTN co-existence study</w:t>
      </w:r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</w:p>
    <w:p w14:paraId="223FA207" w14:textId="16D41D68" w:rsidR="001A0036" w:rsidRDefault="001A0036" w:rsidP="001A0036">
      <w:pPr>
        <w:rPr>
          <w:rFonts w:eastAsia="MS Mincho"/>
        </w:rPr>
      </w:pPr>
      <w:r>
        <w:rPr>
          <w:rFonts w:eastAsia="MS Mincho"/>
        </w:rPr>
        <w:t>All NR-NTN co-existence study results have been captured in the list. Please see attachment Summary of NR-NTN co-existence study</w:t>
      </w:r>
      <w:del w:id="5446" w:author="Samsung" w:date="2024-04-08T09:56:00Z">
        <w:r w:rsidRPr="00E6316A" w:rsidDel="001A0036">
          <w:rPr>
            <w:rFonts w:eastAsia="MS Mincho"/>
          </w:rPr>
          <w:delText xml:space="preserve"> </w:delText>
        </w:r>
        <w:r w:rsidDel="001A0036">
          <w:rPr>
            <w:rFonts w:eastAsia="MS Mincho"/>
          </w:rPr>
          <w:delText>in FR1-NTN</w:delText>
        </w:r>
      </w:del>
      <w:r>
        <w:rPr>
          <w:rFonts w:eastAsia="MS Mincho"/>
        </w:rPr>
        <w:t>.</w:t>
      </w:r>
    </w:p>
    <w:p w14:paraId="64BCED4A" w14:textId="61281554" w:rsidR="001A0036" w:rsidRPr="001A0036" w:rsidRDefault="001A0036" w:rsidP="001A0036">
      <w:pPr>
        <w:pStyle w:val="EditorsNote"/>
        <w:rPr>
          <w:noProof/>
        </w:rPr>
      </w:pPr>
      <w:ins w:id="5447" w:author="Samsung" w:date="2024-04-08T09:56:00Z">
        <w:r>
          <w:rPr>
            <w:rFonts w:hint="eastAsia"/>
            <w:noProof/>
          </w:rPr>
          <w:t>[</w:t>
        </w:r>
        <w:r>
          <w:rPr>
            <w:noProof/>
          </w:rPr>
          <w:t xml:space="preserve">Editor note: </w:t>
        </w:r>
      </w:ins>
      <w:ins w:id="5448" w:author="Samsung" w:date="2024-04-08T09:57:00Z">
        <w:r>
          <w:rPr>
            <w:noProof/>
          </w:rPr>
          <w:t>see attachment Summary of NR-NTN coexistence study</w:t>
        </w:r>
      </w:ins>
      <w:ins w:id="5449" w:author="Samsung" w:date="2024-04-08T15:34:00Z">
        <w:r w:rsidR="00581853">
          <w:rPr>
            <w:noProof/>
          </w:rPr>
          <w:t>_r1</w:t>
        </w:r>
      </w:ins>
      <w:ins w:id="5450" w:author="Samsung" w:date="2024-04-08T09:56:00Z">
        <w:r>
          <w:rPr>
            <w:noProof/>
          </w:rPr>
          <w:t>]</w:t>
        </w:r>
      </w:ins>
    </w:p>
    <w:p w14:paraId="55DE8145" w14:textId="54C8E226" w:rsidR="001A0036" w:rsidRDefault="001A0036" w:rsidP="001A0036">
      <w:pPr>
        <w:rPr>
          <w:rFonts w:ascii="Arial" w:hAnsi="Arial" w:cs="Arial"/>
          <w:noProof/>
          <w:color w:val="00B0F0"/>
          <w:sz w:val="36"/>
        </w:rPr>
      </w:pPr>
      <w:r w:rsidRPr="008F3E99">
        <w:rPr>
          <w:rFonts w:ascii="Arial" w:hAnsi="Arial" w:cs="Arial"/>
          <w:noProof/>
          <w:color w:val="00B0F0"/>
          <w:sz w:val="36"/>
        </w:rPr>
        <w:t>&lt;</w:t>
      </w:r>
      <w:r>
        <w:rPr>
          <w:rFonts w:ascii="Arial" w:hAnsi="Arial" w:cs="Arial" w:hint="eastAsia"/>
          <w:noProof/>
          <w:color w:val="00B0F0"/>
          <w:sz w:val="36"/>
        </w:rPr>
        <w:t>End</w:t>
      </w:r>
      <w:r w:rsidRPr="008F3E99">
        <w:rPr>
          <w:rFonts w:ascii="Arial" w:hAnsi="Arial" w:cs="Arial"/>
          <w:noProof/>
          <w:color w:val="00B0F0"/>
          <w:sz w:val="36"/>
        </w:rPr>
        <w:t xml:space="preserve"> of Change</w:t>
      </w:r>
      <w:r>
        <w:rPr>
          <w:rFonts w:ascii="Arial" w:hAnsi="Arial" w:cs="Arial"/>
          <w:noProof/>
          <w:color w:val="00B0F0"/>
          <w:sz w:val="36"/>
        </w:rPr>
        <w:t xml:space="preserve"> </w:t>
      </w:r>
      <w:r>
        <w:rPr>
          <w:rFonts w:ascii="Arial" w:hAnsi="Arial" w:cs="Arial" w:hint="eastAsia"/>
          <w:noProof/>
          <w:color w:val="00B0F0"/>
          <w:sz w:val="36"/>
        </w:rPr>
        <w:t>2</w:t>
      </w:r>
      <w:r w:rsidRPr="008F3E99">
        <w:rPr>
          <w:rFonts w:ascii="Arial" w:hAnsi="Arial" w:cs="Arial"/>
          <w:noProof/>
          <w:color w:val="00B0F0"/>
          <w:sz w:val="36"/>
        </w:rPr>
        <w:t>&gt;</w:t>
      </w:r>
    </w:p>
    <w:p w14:paraId="2BF0F472" w14:textId="77777777" w:rsidR="001A0036" w:rsidRPr="001A0036" w:rsidRDefault="001A0036">
      <w:pPr>
        <w:rPr>
          <w:noProof/>
          <w:sz w:val="15"/>
        </w:rPr>
      </w:pPr>
    </w:p>
    <w:sectPr w:rsidR="001A0036" w:rsidRPr="001A0036" w:rsidSect="000B7FED">
      <w:headerReference w:type="even" r:id="rId30"/>
      <w:headerReference w:type="default" r:id="rId31"/>
      <w:headerReference w:type="first" r:id="rId3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0C77" w14:textId="77777777" w:rsidR="00485C8C" w:rsidRDefault="00485C8C">
      <w:r>
        <w:separator/>
      </w:r>
    </w:p>
  </w:endnote>
  <w:endnote w:type="continuationSeparator" w:id="0">
    <w:p w14:paraId="0ABA5068" w14:textId="77777777" w:rsidR="00485C8C" w:rsidRDefault="0048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602D" w14:textId="77777777" w:rsidR="00485C8C" w:rsidRDefault="00485C8C">
      <w:r>
        <w:separator/>
      </w:r>
    </w:p>
  </w:footnote>
  <w:footnote w:type="continuationSeparator" w:id="0">
    <w:p w14:paraId="67FBCBD9" w14:textId="77777777" w:rsidR="00485C8C" w:rsidRDefault="0048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3960EB" w:rsidRDefault="003960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3960EB" w:rsidRDefault="003960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3960EB" w:rsidRDefault="003960E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3960EB" w:rsidRDefault="003960EB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70E09"/>
    <w:rsid w:val="000A6394"/>
    <w:rsid w:val="000A650D"/>
    <w:rsid w:val="000B7FED"/>
    <w:rsid w:val="000C038A"/>
    <w:rsid w:val="000C6598"/>
    <w:rsid w:val="000D3589"/>
    <w:rsid w:val="000D44B3"/>
    <w:rsid w:val="000D58C7"/>
    <w:rsid w:val="00145D43"/>
    <w:rsid w:val="00192C46"/>
    <w:rsid w:val="001A0036"/>
    <w:rsid w:val="001A08B3"/>
    <w:rsid w:val="001A7B60"/>
    <w:rsid w:val="001B52F0"/>
    <w:rsid w:val="001B7A65"/>
    <w:rsid w:val="001E41F3"/>
    <w:rsid w:val="00243A38"/>
    <w:rsid w:val="0026004D"/>
    <w:rsid w:val="002640DD"/>
    <w:rsid w:val="00275D12"/>
    <w:rsid w:val="00284FEB"/>
    <w:rsid w:val="002860C4"/>
    <w:rsid w:val="002A7715"/>
    <w:rsid w:val="002B5741"/>
    <w:rsid w:val="002E472E"/>
    <w:rsid w:val="00305409"/>
    <w:rsid w:val="003609EF"/>
    <w:rsid w:val="0036231A"/>
    <w:rsid w:val="00374DD4"/>
    <w:rsid w:val="003960EB"/>
    <w:rsid w:val="003E1A36"/>
    <w:rsid w:val="00410371"/>
    <w:rsid w:val="004242F1"/>
    <w:rsid w:val="00485C8C"/>
    <w:rsid w:val="004B75B7"/>
    <w:rsid w:val="005141D9"/>
    <w:rsid w:val="0051580D"/>
    <w:rsid w:val="00547111"/>
    <w:rsid w:val="00574C2D"/>
    <w:rsid w:val="00581853"/>
    <w:rsid w:val="00592D74"/>
    <w:rsid w:val="005E2C44"/>
    <w:rsid w:val="00621188"/>
    <w:rsid w:val="006257ED"/>
    <w:rsid w:val="00653DE4"/>
    <w:rsid w:val="00665C47"/>
    <w:rsid w:val="00695808"/>
    <w:rsid w:val="006B46FB"/>
    <w:rsid w:val="006D78F6"/>
    <w:rsid w:val="006E21FB"/>
    <w:rsid w:val="0075206E"/>
    <w:rsid w:val="00792342"/>
    <w:rsid w:val="007977A8"/>
    <w:rsid w:val="007B512A"/>
    <w:rsid w:val="007C2097"/>
    <w:rsid w:val="007D6A07"/>
    <w:rsid w:val="007F7259"/>
    <w:rsid w:val="008040A8"/>
    <w:rsid w:val="008279FA"/>
    <w:rsid w:val="00861CE8"/>
    <w:rsid w:val="008626E7"/>
    <w:rsid w:val="00870EE7"/>
    <w:rsid w:val="008863B9"/>
    <w:rsid w:val="008A45A6"/>
    <w:rsid w:val="008D3CCC"/>
    <w:rsid w:val="008F3789"/>
    <w:rsid w:val="008F3E9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37B7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2C64"/>
    <w:rsid w:val="00C66BA2"/>
    <w:rsid w:val="00C71F4B"/>
    <w:rsid w:val="00C870F6"/>
    <w:rsid w:val="00C95985"/>
    <w:rsid w:val="00CC5026"/>
    <w:rsid w:val="00CC68D0"/>
    <w:rsid w:val="00CE0FEB"/>
    <w:rsid w:val="00CF440E"/>
    <w:rsid w:val="00D03F9A"/>
    <w:rsid w:val="00D06D51"/>
    <w:rsid w:val="00D24991"/>
    <w:rsid w:val="00D410E3"/>
    <w:rsid w:val="00D50255"/>
    <w:rsid w:val="00D66520"/>
    <w:rsid w:val="00D84AE9"/>
    <w:rsid w:val="00D9124E"/>
    <w:rsid w:val="00DB6982"/>
    <w:rsid w:val="00DE34CF"/>
    <w:rsid w:val="00E13F3D"/>
    <w:rsid w:val="00E34898"/>
    <w:rsid w:val="00E60B57"/>
    <w:rsid w:val="00EA7FF2"/>
    <w:rsid w:val="00EB09B7"/>
    <w:rsid w:val="00EC1EC9"/>
    <w:rsid w:val="00EE3B23"/>
    <w:rsid w:val="00EE7D7C"/>
    <w:rsid w:val="00F25D98"/>
    <w:rsid w:val="00F300FB"/>
    <w:rsid w:val="00F36936"/>
    <w:rsid w:val="00F802D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F4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zh-CN"/>
    </w:rPr>
  </w:style>
  <w:style w:type="paragraph" w:styleId="1">
    <w:name w:val="heading 1"/>
    <w:next w:val="a"/>
    <w:qFormat/>
    <w:rsid w:val="00C71F4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zh-CN"/>
    </w:rPr>
  </w:style>
  <w:style w:type="paragraph" w:styleId="2">
    <w:name w:val="heading 2"/>
    <w:basedOn w:val="1"/>
    <w:next w:val="a"/>
    <w:qFormat/>
    <w:rsid w:val="00C71F4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2"/>
    <w:next w:val="a"/>
    <w:link w:val="30"/>
    <w:qFormat/>
    <w:rsid w:val="00C71F4B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C71F4B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C71F4B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C71F4B"/>
    <w:pPr>
      <w:outlineLvl w:val="5"/>
    </w:pPr>
  </w:style>
  <w:style w:type="paragraph" w:styleId="7">
    <w:name w:val="heading 7"/>
    <w:basedOn w:val="H6"/>
    <w:next w:val="a"/>
    <w:qFormat/>
    <w:rsid w:val="00C71F4B"/>
    <w:pPr>
      <w:outlineLvl w:val="6"/>
    </w:pPr>
  </w:style>
  <w:style w:type="paragraph" w:styleId="8">
    <w:name w:val="heading 8"/>
    <w:basedOn w:val="1"/>
    <w:next w:val="a"/>
    <w:qFormat/>
    <w:rsid w:val="00C71F4B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71F4B"/>
    <w:pPr>
      <w:outlineLvl w:val="8"/>
    </w:pPr>
  </w:style>
  <w:style w:type="character" w:default="1" w:styleId="a0">
    <w:name w:val="Default Paragraph Font"/>
    <w:semiHidden/>
    <w:rsid w:val="00C71F4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71F4B"/>
  </w:style>
  <w:style w:type="paragraph" w:styleId="TOC8">
    <w:name w:val="toc 8"/>
    <w:basedOn w:val="TOC1"/>
    <w:semiHidden/>
    <w:rsid w:val="00C71F4B"/>
    <w:pPr>
      <w:spacing w:before="180"/>
      <w:ind w:left="2693" w:hanging="2693"/>
    </w:pPr>
    <w:rPr>
      <w:b/>
    </w:rPr>
  </w:style>
  <w:style w:type="paragraph" w:styleId="TOC1">
    <w:name w:val="toc 1"/>
    <w:semiHidden/>
    <w:rsid w:val="00C71F4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zh-CN"/>
    </w:rPr>
  </w:style>
  <w:style w:type="paragraph" w:customStyle="1" w:styleId="ZT">
    <w:name w:val="ZT"/>
    <w:rsid w:val="00C71F4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zh-CN"/>
    </w:rPr>
  </w:style>
  <w:style w:type="paragraph" w:styleId="TOC5">
    <w:name w:val="toc 5"/>
    <w:basedOn w:val="TOC4"/>
    <w:semiHidden/>
    <w:rsid w:val="00C71F4B"/>
    <w:pPr>
      <w:ind w:left="1701" w:hanging="1701"/>
    </w:pPr>
  </w:style>
  <w:style w:type="paragraph" w:styleId="TOC4">
    <w:name w:val="toc 4"/>
    <w:basedOn w:val="TOC3"/>
    <w:semiHidden/>
    <w:rsid w:val="00C71F4B"/>
    <w:pPr>
      <w:ind w:left="1418" w:hanging="1418"/>
    </w:pPr>
  </w:style>
  <w:style w:type="paragraph" w:styleId="TOC3">
    <w:name w:val="toc 3"/>
    <w:basedOn w:val="TOC2"/>
    <w:semiHidden/>
    <w:rsid w:val="00C71F4B"/>
    <w:pPr>
      <w:ind w:left="1134" w:hanging="1134"/>
    </w:pPr>
  </w:style>
  <w:style w:type="paragraph" w:styleId="TOC2">
    <w:name w:val="toc 2"/>
    <w:basedOn w:val="TOC1"/>
    <w:semiHidden/>
    <w:rsid w:val="00C71F4B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C71F4B"/>
    <w:pPr>
      <w:ind w:left="284"/>
    </w:pPr>
  </w:style>
  <w:style w:type="paragraph" w:styleId="10">
    <w:name w:val="index 1"/>
    <w:basedOn w:val="a"/>
    <w:semiHidden/>
    <w:rsid w:val="00C71F4B"/>
    <w:pPr>
      <w:keepLines/>
      <w:spacing w:after="0"/>
    </w:pPr>
  </w:style>
  <w:style w:type="paragraph" w:customStyle="1" w:styleId="ZH">
    <w:name w:val="ZH"/>
    <w:rsid w:val="00C71F4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zh-CN"/>
    </w:rPr>
  </w:style>
  <w:style w:type="paragraph" w:customStyle="1" w:styleId="TT">
    <w:name w:val="TT"/>
    <w:basedOn w:val="1"/>
    <w:next w:val="a"/>
    <w:rsid w:val="00C71F4B"/>
    <w:pPr>
      <w:outlineLvl w:val="9"/>
    </w:pPr>
  </w:style>
  <w:style w:type="paragraph" w:styleId="21">
    <w:name w:val="List Number 2"/>
    <w:basedOn w:val="a3"/>
    <w:rsid w:val="00C71F4B"/>
    <w:pPr>
      <w:ind w:left="851"/>
    </w:pPr>
  </w:style>
  <w:style w:type="paragraph" w:styleId="a4">
    <w:name w:val="header"/>
    <w:rsid w:val="00C71F4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zh-CN"/>
    </w:rPr>
  </w:style>
  <w:style w:type="character" w:styleId="a5">
    <w:name w:val="footnote reference"/>
    <w:basedOn w:val="a0"/>
    <w:semiHidden/>
    <w:rsid w:val="00C71F4B"/>
    <w:rPr>
      <w:b/>
      <w:position w:val="6"/>
      <w:sz w:val="16"/>
    </w:rPr>
  </w:style>
  <w:style w:type="paragraph" w:styleId="a6">
    <w:name w:val="footnote text"/>
    <w:basedOn w:val="a"/>
    <w:semiHidden/>
    <w:rsid w:val="00C71F4B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C71F4B"/>
    <w:rPr>
      <w:b/>
    </w:rPr>
  </w:style>
  <w:style w:type="paragraph" w:customStyle="1" w:styleId="TAC">
    <w:name w:val="TAC"/>
    <w:basedOn w:val="TAL"/>
    <w:link w:val="TACChar"/>
    <w:rsid w:val="00C71F4B"/>
    <w:pPr>
      <w:jc w:val="center"/>
    </w:pPr>
  </w:style>
  <w:style w:type="paragraph" w:customStyle="1" w:styleId="TF">
    <w:name w:val="TF"/>
    <w:basedOn w:val="TH"/>
    <w:rsid w:val="00C71F4B"/>
    <w:pPr>
      <w:keepNext w:val="0"/>
      <w:spacing w:before="0" w:after="240"/>
    </w:pPr>
  </w:style>
  <w:style w:type="paragraph" w:customStyle="1" w:styleId="NO">
    <w:name w:val="NO"/>
    <w:basedOn w:val="a"/>
    <w:rsid w:val="00C71F4B"/>
    <w:pPr>
      <w:keepLines/>
      <w:ind w:left="1135" w:hanging="851"/>
    </w:pPr>
  </w:style>
  <w:style w:type="paragraph" w:styleId="TOC9">
    <w:name w:val="toc 9"/>
    <w:basedOn w:val="TOC8"/>
    <w:semiHidden/>
    <w:rsid w:val="00C71F4B"/>
    <w:pPr>
      <w:ind w:left="1418" w:hanging="1418"/>
    </w:pPr>
  </w:style>
  <w:style w:type="paragraph" w:customStyle="1" w:styleId="EX">
    <w:name w:val="EX"/>
    <w:basedOn w:val="a"/>
    <w:rsid w:val="00C71F4B"/>
    <w:pPr>
      <w:keepLines/>
      <w:ind w:left="1702" w:hanging="1418"/>
    </w:pPr>
  </w:style>
  <w:style w:type="paragraph" w:customStyle="1" w:styleId="FP">
    <w:name w:val="FP"/>
    <w:basedOn w:val="a"/>
    <w:rsid w:val="00C71F4B"/>
    <w:pPr>
      <w:spacing w:after="0"/>
    </w:pPr>
  </w:style>
  <w:style w:type="paragraph" w:customStyle="1" w:styleId="LD">
    <w:name w:val="LD"/>
    <w:rsid w:val="00C71F4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zh-CN"/>
    </w:rPr>
  </w:style>
  <w:style w:type="paragraph" w:customStyle="1" w:styleId="NW">
    <w:name w:val="NW"/>
    <w:basedOn w:val="NO"/>
    <w:rsid w:val="00C71F4B"/>
    <w:pPr>
      <w:spacing w:after="0"/>
    </w:pPr>
  </w:style>
  <w:style w:type="paragraph" w:customStyle="1" w:styleId="EW">
    <w:name w:val="EW"/>
    <w:basedOn w:val="EX"/>
    <w:rsid w:val="00C71F4B"/>
    <w:pPr>
      <w:spacing w:after="0"/>
    </w:pPr>
  </w:style>
  <w:style w:type="paragraph" w:styleId="TOC6">
    <w:name w:val="toc 6"/>
    <w:basedOn w:val="TOC5"/>
    <w:next w:val="a"/>
    <w:semiHidden/>
    <w:rsid w:val="00C71F4B"/>
    <w:pPr>
      <w:ind w:left="1985" w:hanging="1985"/>
    </w:pPr>
  </w:style>
  <w:style w:type="paragraph" w:styleId="TOC7">
    <w:name w:val="toc 7"/>
    <w:basedOn w:val="TOC6"/>
    <w:next w:val="a"/>
    <w:semiHidden/>
    <w:rsid w:val="00C71F4B"/>
    <w:pPr>
      <w:ind w:left="2268" w:hanging="2268"/>
    </w:pPr>
  </w:style>
  <w:style w:type="paragraph" w:styleId="22">
    <w:name w:val="List Bullet 2"/>
    <w:basedOn w:val="a7"/>
    <w:rsid w:val="00C71F4B"/>
    <w:pPr>
      <w:ind w:left="851"/>
    </w:pPr>
  </w:style>
  <w:style w:type="paragraph" w:styleId="31">
    <w:name w:val="List Bullet 3"/>
    <w:basedOn w:val="22"/>
    <w:rsid w:val="00C71F4B"/>
    <w:pPr>
      <w:ind w:left="1135"/>
    </w:pPr>
  </w:style>
  <w:style w:type="paragraph" w:styleId="a3">
    <w:name w:val="List Number"/>
    <w:basedOn w:val="a8"/>
    <w:rsid w:val="00C71F4B"/>
  </w:style>
  <w:style w:type="paragraph" w:customStyle="1" w:styleId="EQ">
    <w:name w:val="EQ"/>
    <w:basedOn w:val="a"/>
    <w:next w:val="a"/>
    <w:rsid w:val="00C71F4B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rsid w:val="00C71F4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71F4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71F4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zh-CN"/>
    </w:rPr>
  </w:style>
  <w:style w:type="paragraph" w:customStyle="1" w:styleId="TAR">
    <w:name w:val="TAR"/>
    <w:basedOn w:val="TAL"/>
    <w:rsid w:val="00C71F4B"/>
    <w:pPr>
      <w:jc w:val="right"/>
    </w:pPr>
  </w:style>
  <w:style w:type="paragraph" w:customStyle="1" w:styleId="H6">
    <w:name w:val="H6"/>
    <w:basedOn w:val="5"/>
    <w:next w:val="a"/>
    <w:rsid w:val="00C71F4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C71F4B"/>
    <w:pPr>
      <w:ind w:left="851" w:hanging="851"/>
    </w:pPr>
  </w:style>
  <w:style w:type="paragraph" w:customStyle="1" w:styleId="TAL">
    <w:name w:val="TAL"/>
    <w:basedOn w:val="a"/>
    <w:link w:val="TALChar"/>
    <w:rsid w:val="00C71F4B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71F4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zh-CN"/>
    </w:rPr>
  </w:style>
  <w:style w:type="paragraph" w:customStyle="1" w:styleId="ZB">
    <w:name w:val="ZB"/>
    <w:rsid w:val="00C71F4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zh-CN"/>
    </w:rPr>
  </w:style>
  <w:style w:type="paragraph" w:customStyle="1" w:styleId="ZD">
    <w:name w:val="ZD"/>
    <w:rsid w:val="00C71F4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zh-CN"/>
    </w:rPr>
  </w:style>
  <w:style w:type="paragraph" w:customStyle="1" w:styleId="ZU">
    <w:name w:val="ZU"/>
    <w:rsid w:val="00C71F4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zh-CN"/>
    </w:rPr>
  </w:style>
  <w:style w:type="paragraph" w:customStyle="1" w:styleId="ZV">
    <w:name w:val="ZV"/>
    <w:basedOn w:val="ZU"/>
    <w:rsid w:val="00C71F4B"/>
    <w:pPr>
      <w:framePr w:wrap="notBeside" w:y="16161"/>
    </w:pPr>
  </w:style>
  <w:style w:type="character" w:customStyle="1" w:styleId="ZGSM">
    <w:name w:val="ZGSM"/>
    <w:rsid w:val="00C71F4B"/>
  </w:style>
  <w:style w:type="paragraph" w:styleId="23">
    <w:name w:val="List 2"/>
    <w:basedOn w:val="a8"/>
    <w:rsid w:val="00C71F4B"/>
    <w:pPr>
      <w:ind w:left="851"/>
    </w:pPr>
  </w:style>
  <w:style w:type="paragraph" w:customStyle="1" w:styleId="ZG">
    <w:name w:val="ZG"/>
    <w:rsid w:val="00C71F4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zh-CN"/>
    </w:rPr>
  </w:style>
  <w:style w:type="paragraph" w:styleId="32">
    <w:name w:val="List 3"/>
    <w:basedOn w:val="23"/>
    <w:rsid w:val="00C71F4B"/>
    <w:pPr>
      <w:ind w:left="1135"/>
    </w:pPr>
  </w:style>
  <w:style w:type="paragraph" w:styleId="40">
    <w:name w:val="List 4"/>
    <w:basedOn w:val="32"/>
    <w:rsid w:val="00C71F4B"/>
    <w:pPr>
      <w:ind w:left="1418"/>
    </w:pPr>
  </w:style>
  <w:style w:type="paragraph" w:styleId="50">
    <w:name w:val="List 5"/>
    <w:basedOn w:val="40"/>
    <w:rsid w:val="00C71F4B"/>
    <w:pPr>
      <w:ind w:left="1702"/>
    </w:pPr>
  </w:style>
  <w:style w:type="paragraph" w:customStyle="1" w:styleId="EditorsNote">
    <w:name w:val="Editor's Note"/>
    <w:basedOn w:val="NO"/>
    <w:rsid w:val="00C71F4B"/>
    <w:rPr>
      <w:color w:val="FF0000"/>
    </w:rPr>
  </w:style>
  <w:style w:type="paragraph" w:styleId="a8">
    <w:name w:val="List"/>
    <w:basedOn w:val="a"/>
    <w:rsid w:val="00C71F4B"/>
    <w:pPr>
      <w:ind w:left="568" w:hanging="284"/>
    </w:pPr>
  </w:style>
  <w:style w:type="paragraph" w:styleId="a7">
    <w:name w:val="List Bullet"/>
    <w:basedOn w:val="a8"/>
    <w:rsid w:val="00C71F4B"/>
  </w:style>
  <w:style w:type="paragraph" w:styleId="41">
    <w:name w:val="List Bullet 4"/>
    <w:basedOn w:val="31"/>
    <w:rsid w:val="00C71F4B"/>
    <w:pPr>
      <w:ind w:left="1418"/>
    </w:pPr>
  </w:style>
  <w:style w:type="paragraph" w:styleId="51">
    <w:name w:val="List Bullet 5"/>
    <w:basedOn w:val="41"/>
    <w:rsid w:val="00C71F4B"/>
    <w:pPr>
      <w:ind w:left="1702"/>
    </w:pPr>
  </w:style>
  <w:style w:type="paragraph" w:customStyle="1" w:styleId="B1">
    <w:name w:val="B1"/>
    <w:basedOn w:val="a8"/>
    <w:rsid w:val="00C71F4B"/>
  </w:style>
  <w:style w:type="paragraph" w:customStyle="1" w:styleId="B2">
    <w:name w:val="B2"/>
    <w:basedOn w:val="23"/>
    <w:rsid w:val="00C71F4B"/>
  </w:style>
  <w:style w:type="paragraph" w:customStyle="1" w:styleId="B3">
    <w:name w:val="B3"/>
    <w:basedOn w:val="32"/>
    <w:rsid w:val="00C71F4B"/>
  </w:style>
  <w:style w:type="paragraph" w:customStyle="1" w:styleId="B4">
    <w:name w:val="B4"/>
    <w:basedOn w:val="40"/>
    <w:rsid w:val="00C71F4B"/>
  </w:style>
  <w:style w:type="paragraph" w:customStyle="1" w:styleId="B5">
    <w:name w:val="B5"/>
    <w:basedOn w:val="50"/>
    <w:rsid w:val="00C71F4B"/>
  </w:style>
  <w:style w:type="paragraph" w:styleId="a9">
    <w:name w:val="footer"/>
    <w:basedOn w:val="a4"/>
    <w:rsid w:val="00C71F4B"/>
    <w:pPr>
      <w:jc w:val="center"/>
    </w:pPr>
    <w:rPr>
      <w:i/>
    </w:rPr>
  </w:style>
  <w:style w:type="paragraph" w:customStyle="1" w:styleId="ZTD">
    <w:name w:val="ZTD"/>
    <w:basedOn w:val="ZB"/>
    <w:rsid w:val="00C71F4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qFormat/>
    <w:locked/>
    <w:rsid w:val="003960EB"/>
    <w:rPr>
      <w:rFonts w:ascii="Arial" w:hAnsi="Arial"/>
      <w:b/>
      <w:sz w:val="18"/>
      <w:lang w:val="en-GB" w:eastAsia="zh-CN"/>
    </w:rPr>
  </w:style>
  <w:style w:type="character" w:customStyle="1" w:styleId="TACChar">
    <w:name w:val="TAC Char"/>
    <w:link w:val="TAC"/>
    <w:qFormat/>
    <w:locked/>
    <w:rsid w:val="003960EB"/>
    <w:rPr>
      <w:rFonts w:ascii="Arial" w:hAnsi="Arial"/>
      <w:sz w:val="18"/>
      <w:lang w:val="en-GB" w:eastAsia="zh-CN"/>
    </w:rPr>
  </w:style>
  <w:style w:type="paragraph" w:styleId="af1">
    <w:name w:val="caption"/>
    <w:basedOn w:val="a"/>
    <w:next w:val="a"/>
    <w:unhideWhenUsed/>
    <w:qFormat/>
    <w:rsid w:val="000A650D"/>
    <w:rPr>
      <w:rFonts w:asciiTheme="majorHAnsi" w:eastAsia="黑体" w:hAnsiTheme="majorHAnsi" w:cstheme="majorBidi"/>
    </w:rPr>
  </w:style>
  <w:style w:type="character" w:customStyle="1" w:styleId="30">
    <w:name w:val="标题 3 字符"/>
    <w:aliases w:val="Underrubrik2 字符,H3 字符,h3 字符,Memo Heading 3 字符,no break 字符,0H 字符,l3 字符,3 字符,list 3 字符,Head 3 字符,1.1.1 字符,3rd level 字符,Major Section Sub Section 字符,PA Minor Section 字符,Head3 字符,Level 3 Head 字符,31 字符,32 字符,33 字符,311 字符,321 字符,34 字符,312 字符,322 字符"/>
    <w:basedOn w:val="a0"/>
    <w:link w:val="3"/>
    <w:qFormat/>
    <w:rsid w:val="00DB6982"/>
    <w:rPr>
      <w:rFonts w:ascii="Arial" w:hAnsi="Arial"/>
      <w:sz w:val="28"/>
      <w:lang w:val="en-GB" w:eastAsia="zh-CN"/>
    </w:rPr>
  </w:style>
  <w:style w:type="table" w:styleId="af2">
    <w:name w:val="Table Grid"/>
    <w:aliases w:val="TableGrid"/>
    <w:basedOn w:val="a1"/>
    <w:uiPriority w:val="39"/>
    <w:qFormat/>
    <w:rsid w:val="00861CE8"/>
    <w:rPr>
      <w:rFonts w:ascii="Times New Roman" w:eastAsiaTheme="minorEastAsia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861CE8"/>
    <w:rPr>
      <w:rFonts w:ascii="Arial" w:hAnsi="Arial"/>
      <w:b/>
      <w:lang w:val="en-GB" w:eastAsia="zh-CN"/>
    </w:rPr>
  </w:style>
  <w:style w:type="character" w:customStyle="1" w:styleId="TALChar">
    <w:name w:val="TAL Char"/>
    <w:link w:val="TAL"/>
    <w:qFormat/>
    <w:rsid w:val="00A37B76"/>
    <w:rPr>
      <w:rFonts w:ascii="Arial" w:hAnsi="Arial"/>
      <w:sz w:val="18"/>
      <w:lang w:val="en-GB" w:eastAsia="zh-CN"/>
    </w:rPr>
  </w:style>
  <w:style w:type="character" w:customStyle="1" w:styleId="TANChar">
    <w:name w:val="TAN Char"/>
    <w:link w:val="TAN"/>
    <w:qFormat/>
    <w:rsid w:val="00A37B76"/>
    <w:rPr>
      <w:rFonts w:ascii="Arial" w:hAnsi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13.xm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chart" Target="charts/chart8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ran.jin\AppData\Roaming\Microsoft\Templates\3gpp_70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BIS\data%20RAN4%23110%20draft%20R4-231xxx%20collection%20table%20of%20coexistence%20simulation%20study%20results%20of%20above%2010GHz_CATT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GPP%20study\RAN4%20Study\RAN4%23110\RAN4%23110%20draft%20R4-231xxx%20collection%20table%20of%20coexistence%20simulation%20study%20results%20of%20above%2010GHz_CATT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988493988906941E-2"/>
          <c:y val="2.7325968582285424E-2"/>
          <c:w val="0.65755821046802998"/>
          <c:h val="0.7243616562855016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'Sc1 27GHz NTN UL(A) TN UL(V)'!$E$109</c:f>
              <c:strCache>
                <c:ptCount val="1"/>
                <c:pt idx="0">
                  <c:v>Ericsson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UL(V)'!$F$109:$R$109</c:f>
              <c:numCache>
                <c:formatCode>General</c:formatCode>
                <c:ptCount val="13"/>
                <c:pt idx="0" formatCode="0.0">
                  <c:v>0</c:v>
                </c:pt>
                <c:pt idx="6" formatCode="0.0">
                  <c:v>0</c:v>
                </c:pt>
                <c:pt idx="12" formatCode="0.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232-4113-AB88-E8096626728C}"/>
            </c:ext>
          </c:extLst>
        </c:ser>
        <c:ser>
          <c:idx val="1"/>
          <c:order val="1"/>
          <c:tx>
            <c:strRef>
              <c:f>'Sc1 27GHz NTN UL(A) TN UL(V)'!$E$110</c:f>
              <c:strCache>
                <c:ptCount val="1"/>
                <c:pt idx="0">
                  <c:v>ZTE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UL(V)'!$F$110:$R$110</c:f>
              <c:numCache>
                <c:formatCode>0.0</c:formatCode>
                <c:ptCount val="13"/>
                <c:pt idx="0">
                  <c:v>6.7289204964775502</c:v>
                </c:pt>
                <c:pt idx="1">
                  <c:v>5.2662475983478796</c:v>
                </c:pt>
                <c:pt idx="2">
                  <c:v>4.1145826253359798</c:v>
                </c:pt>
                <c:pt idx="4">
                  <c:v>3.2757633069374301</c:v>
                </c:pt>
                <c:pt idx="5">
                  <c:v>2.4419237069914401</c:v>
                </c:pt>
                <c:pt idx="6">
                  <c:v>1.78046631747988</c:v>
                </c:pt>
                <c:pt idx="7">
                  <c:v>1.33087194857119</c:v>
                </c:pt>
                <c:pt idx="8">
                  <c:v>0.91684227579728095</c:v>
                </c:pt>
                <c:pt idx="10">
                  <c:v>0.62320553528850697</c:v>
                </c:pt>
                <c:pt idx="11">
                  <c:v>0.39572650765983303</c:v>
                </c:pt>
                <c:pt idx="12">
                  <c:v>0.25448910709650102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232-4113-AB88-E8096626728C}"/>
            </c:ext>
          </c:extLst>
        </c:ser>
        <c:ser>
          <c:idx val="2"/>
          <c:order val="2"/>
          <c:tx>
            <c:strRef>
              <c:f>'Sc1 27GHz NTN UL(A) TN UL(V)'!$E$111</c:f>
              <c:strCache>
                <c:ptCount val="1"/>
                <c:pt idx="0">
                  <c:v> Samsung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UL(V)'!$F$111:$R$111</c:f>
              <c:numCache>
                <c:formatCode>0.0</c:formatCode>
                <c:ptCount val="13"/>
                <c:pt idx="0">
                  <c:v>2.28449253888517</c:v>
                </c:pt>
                <c:pt idx="1">
                  <c:v>1.7559691495593599</c:v>
                </c:pt>
                <c:pt idx="2">
                  <c:v>1.3381885418811199</c:v>
                </c:pt>
                <c:pt idx="4">
                  <c:v>1.0107655680222301</c:v>
                </c:pt>
                <c:pt idx="5">
                  <c:v>0.75736509558152998</c:v>
                </c:pt>
                <c:pt idx="6">
                  <c:v>0.56281703412056605</c:v>
                </c:pt>
                <c:pt idx="7">
                  <c:v>0.41555597626261598</c:v>
                </c:pt>
                <c:pt idx="8">
                  <c:v>0.30501176869380803</c:v>
                </c:pt>
                <c:pt idx="10">
                  <c:v>0.22309521869689999</c:v>
                </c:pt>
                <c:pt idx="11">
                  <c:v>0.162938477597974</c:v>
                </c:pt>
                <c:pt idx="12">
                  <c:v>0.11897145322146099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232-4113-AB88-E8096626728C}"/>
            </c:ext>
          </c:extLst>
        </c:ser>
        <c:ser>
          <c:idx val="3"/>
          <c:order val="3"/>
          <c:tx>
            <c:strRef>
              <c:f>'Sc1 27GHz NTN UL(A) TN UL(V)'!$E$112</c:f>
              <c:strCache>
                <c:ptCount val="1"/>
                <c:pt idx="0">
                  <c:v>Huawei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UL(V)'!$F$112:$R$112</c:f>
              <c:numCache>
                <c:formatCode>General</c:formatCode>
                <c:ptCount val="13"/>
                <c:pt idx="4" formatCode="0.0">
                  <c:v>0</c:v>
                </c:pt>
                <c:pt idx="5" formatCode="0.0">
                  <c:v>0</c:v>
                </c:pt>
                <c:pt idx="6" formatCode="0.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6232-4113-AB88-E8096626728C}"/>
            </c:ext>
          </c:extLst>
        </c:ser>
        <c:ser>
          <c:idx val="4"/>
          <c:order val="4"/>
          <c:tx>
            <c:strRef>
              <c:f>'Sc1 27GHz NTN UL(A) TN UL(V)'!$E$113</c:f>
              <c:strCache>
                <c:ptCount val="1"/>
                <c:pt idx="0">
                  <c:v>CATT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UL(V)'!$F$113:$R$113</c:f>
              <c:numCache>
                <c:formatCode>0.0</c:formatCode>
                <c:ptCount val="13"/>
                <c:pt idx="0">
                  <c:v>10.797833000000001</c:v>
                </c:pt>
                <c:pt idx="1">
                  <c:v>8.3730390000000003</c:v>
                </c:pt>
                <c:pt idx="2">
                  <c:v>6.3767129999999996</c:v>
                </c:pt>
                <c:pt idx="4">
                  <c:v>4.7684100000000003</c:v>
                </c:pt>
                <c:pt idx="5">
                  <c:v>3.5036160000000001</c:v>
                </c:pt>
                <c:pt idx="6">
                  <c:v>2.5307740000000001</c:v>
                </c:pt>
                <c:pt idx="7">
                  <c:v>1.798783</c:v>
                </c:pt>
                <c:pt idx="8">
                  <c:v>1.259439</c:v>
                </c:pt>
                <c:pt idx="10">
                  <c:v>0.86915799999999999</c:v>
                </c:pt>
                <c:pt idx="11">
                  <c:v>0.59242499999999998</c:v>
                </c:pt>
                <c:pt idx="12">
                  <c:v>0.39918799999999999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6232-4113-AB88-E8096626728C}"/>
            </c:ext>
          </c:extLst>
        </c:ser>
        <c:ser>
          <c:idx val="5"/>
          <c:order val="5"/>
          <c:tx>
            <c:strRef>
              <c:f>'Sc1 27GHz NTN UL(A) TN UL(V)'!$E$114</c:f>
              <c:strCache>
                <c:ptCount val="1"/>
                <c:pt idx="0">
                  <c:v>Qualcomm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UL(V)'!$F$114:$R$114</c:f>
              <c:numCache>
                <c:formatCode>General</c:formatCode>
                <c:ptCount val="13"/>
                <c:pt idx="0" formatCode="0.00">
                  <c:v>7.6</c:v>
                </c:pt>
                <c:pt idx="3">
                  <c:v>4.5999999999999996</c:v>
                </c:pt>
                <c:pt idx="6">
                  <c:v>2.5</c:v>
                </c:pt>
                <c:pt idx="9">
                  <c:v>1.3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6232-4113-AB88-E80966267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93856"/>
        <c:axId val="15597600"/>
      </c:scatterChart>
      <c:valAx>
        <c:axId val="15593856"/>
        <c:scaling>
          <c:orientation val="minMax"/>
          <c:max val="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- dB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97600"/>
        <c:crosses val="autoZero"/>
        <c:crossBetween val="midCat"/>
      </c:valAx>
      <c:valAx>
        <c:axId val="1559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938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'Sc4 27GHz TN DL(A) NTN UL(V)'!$E$115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'Sc4 27GHz TN DL(A)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'Sc4 27GHz TN DL(A) NTN UL(V)'!$F$115:$R$115</c:f>
              <c:numCache>
                <c:formatCode>0.00</c:formatCode>
                <c:ptCount val="13"/>
                <c:pt idx="0">
                  <c:v>45.226271810292403</c:v>
                </c:pt>
                <c:pt idx="1">
                  <c:v>35.737110013263603</c:v>
                </c:pt>
                <c:pt idx="2">
                  <c:v>27.118854547668398</c:v>
                </c:pt>
                <c:pt idx="4">
                  <c:v>19.784513093709499</c:v>
                </c:pt>
                <c:pt idx="5">
                  <c:v>13.9252058468611</c:v>
                </c:pt>
                <c:pt idx="6">
                  <c:v>9.5077392959306692</c:v>
                </c:pt>
                <c:pt idx="7">
                  <c:v>6.3376805135822103</c:v>
                </c:pt>
                <c:pt idx="8">
                  <c:v>4.1499953292521798</c:v>
                </c:pt>
                <c:pt idx="10">
                  <c:v>2.68348912506714</c:v>
                </c:pt>
                <c:pt idx="11">
                  <c:v>1.7204043157679401</c:v>
                </c:pt>
                <c:pt idx="12">
                  <c:v>1.0967099971251599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C53-40A1-9B14-ADFB5B769EA0}"/>
            </c:ext>
          </c:extLst>
        </c:ser>
        <c:ser>
          <c:idx val="1"/>
          <c:order val="1"/>
          <c:tx>
            <c:strRef>
              <c:f>'Sc4 27GHz TN DL(A) NTN UL(V)'!$E$116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'Sc4 27GHz TN DL(A)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'Sc4 27GHz TN DL(A) NTN UL(V)'!$F$116:$R$116</c:f>
              <c:numCache>
                <c:formatCode>0.00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C53-40A1-9B14-ADFB5B769EA0}"/>
            </c:ext>
          </c:extLst>
        </c:ser>
        <c:ser>
          <c:idx val="2"/>
          <c:order val="2"/>
          <c:tx>
            <c:strRef>
              <c:f>'Sc4 27GHz TN DL(A) NTN UL(V)'!$E$117</c:f>
              <c:strCache>
                <c:ptCount val="1"/>
                <c:pt idx="0">
                  <c:v>Huawei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'Sc4 27GHz TN DL(A)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'Sc4 27GHz TN DL(A) NTN UL(V)'!$F$117:$R$117</c:f>
              <c:numCache>
                <c:formatCode>General</c:formatCode>
                <c:ptCount val="13"/>
                <c:pt idx="4" formatCode="0.00">
                  <c:v>3.5</c:v>
                </c:pt>
                <c:pt idx="6" formatCode="0.00">
                  <c:v>1.1399999999999999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C53-40A1-9B14-ADFB5B769EA0}"/>
            </c:ext>
          </c:extLst>
        </c:ser>
        <c:ser>
          <c:idx val="3"/>
          <c:order val="3"/>
          <c:tx>
            <c:strRef>
              <c:f>'Sc4 27GHz TN DL(A) NTN UL(V)'!$E$118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'Sc4 27GHz TN DL(A)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'Sc4 27GHz TN DL(A) NTN UL(V)'!$F$118:$R$118</c:f>
              <c:numCache>
                <c:formatCode>0.00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C53-40A1-9B14-ADFB5B769EA0}"/>
            </c:ext>
          </c:extLst>
        </c:ser>
        <c:ser>
          <c:idx val="4"/>
          <c:order val="4"/>
          <c:tx>
            <c:strRef>
              <c:f>'Sc4 27GHz TN DL(A) NTN UL(V)'!$E$119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'Sc4 27GHz TN DL(A)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'Sc4 27GHz TN DL(A) NTN UL(V)'!$F$119:$R$119</c:f>
              <c:numCache>
                <c:formatCode>0.0</c:formatCode>
                <c:ptCount val="13"/>
                <c:pt idx="0">
                  <c:v>30.721577</c:v>
                </c:pt>
                <c:pt idx="1">
                  <c:v>23.108027</c:v>
                </c:pt>
                <c:pt idx="2">
                  <c:v>16.741368999999999</c:v>
                </c:pt>
                <c:pt idx="4">
                  <c:v>11.720544</c:v>
                </c:pt>
                <c:pt idx="5">
                  <c:v>7.9709029999999998</c:v>
                </c:pt>
                <c:pt idx="6">
                  <c:v>5.2983089999999997</c:v>
                </c:pt>
                <c:pt idx="7">
                  <c:v>3.462669</c:v>
                </c:pt>
                <c:pt idx="8">
                  <c:v>2.2361300000000002</c:v>
                </c:pt>
                <c:pt idx="10">
                  <c:v>1.4323710000000001</c:v>
                </c:pt>
                <c:pt idx="11">
                  <c:v>0.91258899999999998</c:v>
                </c:pt>
                <c:pt idx="12">
                  <c:v>0.57939099999999999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5C53-40A1-9B14-ADFB5B769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854256"/>
        <c:axId val="903854672"/>
      </c:scatterChart>
      <c:valAx>
        <c:axId val="903854256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54672"/>
        <c:crosses val="autoZero"/>
        <c:crossBetween val="midCat"/>
      </c:valAx>
      <c:valAx>
        <c:axId val="90385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</a:t>
                </a:r>
                <a:r>
                  <a:rPr lang="en-US" altLang="zh-CN" baseline="0"/>
                  <a:t>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542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0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'Sc4 27GHz TN DL(A) NTN UL(V)'!$E$129</c:f>
              <c:strCache>
                <c:ptCount val="1"/>
                <c:pt idx="0">
                  <c:v>Ericsson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'Sc4 27GHz TN DL(A) NTN UL(V)'!$F$108:$X$108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22</c:v>
                </c:pt>
                <c:pt idx="14">
                  <c:v>24</c:v>
                </c:pt>
                <c:pt idx="16">
                  <c:v>26</c:v>
                </c:pt>
                <c:pt idx="17">
                  <c:v>28</c:v>
                </c:pt>
                <c:pt idx="18">
                  <c:v>30</c:v>
                </c:pt>
              </c:numCache>
            </c:numRef>
          </c:xVal>
          <c:yVal>
            <c:numRef>
              <c:f>'Sc4 27GHz TN DL(A) NTN UL(V)'!$F$129:$X$129</c:f>
              <c:numCache>
                <c:formatCode>General</c:formatCode>
                <c:ptCount val="19"/>
                <c:pt idx="0" formatCode="0.00">
                  <c:v>81.7</c:v>
                </c:pt>
                <c:pt idx="6" formatCode="0.00">
                  <c:v>36.9</c:v>
                </c:pt>
                <c:pt idx="12" formatCode="0.00">
                  <c:v>6.5</c:v>
                </c:pt>
                <c:pt idx="18" formatCode="0.00">
                  <c:v>0.7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8DA-455E-8AC4-27C47755B71B}"/>
            </c:ext>
          </c:extLst>
        </c:ser>
        <c:ser>
          <c:idx val="1"/>
          <c:order val="1"/>
          <c:tx>
            <c:strRef>
              <c:f>'Sc4 27GHz TN DL(A) NTN UL(V)'!$E$130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'Sc4 27GHz TN DL(A) NTN UL(V)'!$F$108:$X$108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22</c:v>
                </c:pt>
                <c:pt idx="14">
                  <c:v>24</c:v>
                </c:pt>
                <c:pt idx="16">
                  <c:v>26</c:v>
                </c:pt>
                <c:pt idx="17">
                  <c:v>28</c:v>
                </c:pt>
                <c:pt idx="18">
                  <c:v>30</c:v>
                </c:pt>
              </c:numCache>
            </c:numRef>
          </c:xVal>
          <c:yVal>
            <c:numRef>
              <c:f>'Sc4 27GHz TN DL(A) NTN UL(V)'!$F$130:$X$130</c:f>
              <c:numCache>
                <c:formatCode>0.00</c:formatCode>
                <c:ptCount val="19"/>
                <c:pt idx="0">
                  <c:v>59.799114682123502</c:v>
                </c:pt>
                <c:pt idx="1">
                  <c:v>50.621440794852298</c:v>
                </c:pt>
                <c:pt idx="2">
                  <c:v>41.410363829349002</c:v>
                </c:pt>
                <c:pt idx="4">
                  <c:v>32.652872693403197</c:v>
                </c:pt>
                <c:pt idx="5">
                  <c:v>24.7806153981752</c:v>
                </c:pt>
                <c:pt idx="6">
                  <c:v>18.106257327375999</c:v>
                </c:pt>
                <c:pt idx="7">
                  <c:v>12.771855901206299</c:v>
                </c:pt>
                <c:pt idx="8">
                  <c:v>8.7397722925686008</c:v>
                </c:pt>
                <c:pt idx="10">
                  <c:v>5.8370088736052699</c:v>
                </c:pt>
                <c:pt idx="11">
                  <c:v>3.8278646270179602</c:v>
                </c:pt>
                <c:pt idx="12">
                  <c:v>2.4778635484401601</c:v>
                </c:pt>
                <c:pt idx="13">
                  <c:v>1.58975713979598</c:v>
                </c:pt>
                <c:pt idx="14">
                  <c:v>1.0139288702004801</c:v>
                </c:pt>
                <c:pt idx="16">
                  <c:v>0.64416890788858705</c:v>
                </c:pt>
                <c:pt idx="17">
                  <c:v>0.40822978494294798</c:v>
                </c:pt>
                <c:pt idx="18">
                  <c:v>0.25829349557482401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8DA-455E-8AC4-27C47755B71B}"/>
            </c:ext>
          </c:extLst>
        </c:ser>
        <c:ser>
          <c:idx val="2"/>
          <c:order val="2"/>
          <c:tx>
            <c:strRef>
              <c:f>'Sc4 27GHz TN DL(A) NTN UL(V)'!$E$131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'Sc4 27GHz TN DL(A) NTN UL(V)'!$F$108:$X$108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22</c:v>
                </c:pt>
                <c:pt idx="14">
                  <c:v>24</c:v>
                </c:pt>
                <c:pt idx="16">
                  <c:v>26</c:v>
                </c:pt>
                <c:pt idx="17">
                  <c:v>28</c:v>
                </c:pt>
                <c:pt idx="18">
                  <c:v>30</c:v>
                </c:pt>
              </c:numCache>
            </c:numRef>
          </c:xVal>
          <c:yVal>
            <c:numRef>
              <c:f>'Sc4 27GHz TN DL(A) NTN UL(V)'!$F$131:$X$131</c:f>
              <c:numCache>
                <c:formatCode>0.00</c:formatCode>
                <c:ptCount val="19"/>
                <c:pt idx="0">
                  <c:v>45.763950374949403</c:v>
                </c:pt>
                <c:pt idx="1">
                  <c:v>37.890513439809098</c:v>
                </c:pt>
                <c:pt idx="2">
                  <c:v>30.398315083497899</c:v>
                </c:pt>
                <c:pt idx="4">
                  <c:v>23.587433174849899</c:v>
                </c:pt>
                <c:pt idx="5">
                  <c:v>17.689847620226299</c:v>
                </c:pt>
                <c:pt idx="6">
                  <c:v>12.834769373214201</c:v>
                </c:pt>
                <c:pt idx="7">
                  <c:v>9.0300602735324897</c:v>
                </c:pt>
                <c:pt idx="8">
                  <c:v>6.1832203568720301</c:v>
                </c:pt>
                <c:pt idx="10">
                  <c:v>4.1402658356839099</c:v>
                </c:pt>
                <c:pt idx="11">
                  <c:v>2.72375832863028</c:v>
                </c:pt>
                <c:pt idx="12">
                  <c:v>1.7683140349526201</c:v>
                </c:pt>
                <c:pt idx="13">
                  <c:v>1.1371517744137301</c:v>
                </c:pt>
                <c:pt idx="14">
                  <c:v>0.72653124100036104</c:v>
                </c:pt>
                <c:pt idx="16">
                  <c:v>0.46214801803212702</c:v>
                </c:pt>
                <c:pt idx="17">
                  <c:v>0.29312003049646301</c:v>
                </c:pt>
                <c:pt idx="18">
                  <c:v>0.18556264494805599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8DA-455E-8AC4-27C47755B71B}"/>
            </c:ext>
          </c:extLst>
        </c:ser>
        <c:ser>
          <c:idx val="3"/>
          <c:order val="3"/>
          <c:tx>
            <c:strRef>
              <c:f>'Sc4 27GHz TN DL(A) NTN UL(V)'!$E$132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'Sc4 27GHz TN DL(A) NTN UL(V)'!$F$108:$X$108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22</c:v>
                </c:pt>
                <c:pt idx="14">
                  <c:v>24</c:v>
                </c:pt>
                <c:pt idx="16">
                  <c:v>26</c:v>
                </c:pt>
                <c:pt idx="17">
                  <c:v>28</c:v>
                </c:pt>
                <c:pt idx="18">
                  <c:v>30</c:v>
                </c:pt>
              </c:numCache>
            </c:numRef>
          </c:xVal>
          <c:yVal>
            <c:numRef>
              <c:f>'Sc4 27GHz TN DL(A) NTN UL(V)'!$F$132:$X$132</c:f>
              <c:numCache>
                <c:formatCode>0.0</c:formatCode>
                <c:ptCount val="19"/>
                <c:pt idx="0">
                  <c:v>38.609701999999999</c:v>
                </c:pt>
                <c:pt idx="1">
                  <c:v>30.632971999999999</c:v>
                </c:pt>
                <c:pt idx="2">
                  <c:v>23.495667999999998</c:v>
                </c:pt>
                <c:pt idx="4">
                  <c:v>17.420876</c:v>
                </c:pt>
                <c:pt idx="5">
                  <c:v>12.490921</c:v>
                </c:pt>
                <c:pt idx="6">
                  <c:v>8.6948369999999997</c:v>
                </c:pt>
                <c:pt idx="7">
                  <c:v>5.9010069999999999</c:v>
                </c:pt>
                <c:pt idx="8">
                  <c:v>3.9223979999999998</c:v>
                </c:pt>
                <c:pt idx="10">
                  <c:v>2.5723370000000001</c:v>
                </c:pt>
                <c:pt idx="11">
                  <c:v>1.6618250000000001</c:v>
                </c:pt>
                <c:pt idx="12">
                  <c:v>1.056915</c:v>
                </c:pt>
                <c:pt idx="13">
                  <c:v>0.67613000000000001</c:v>
                </c:pt>
                <c:pt idx="14">
                  <c:v>0.43153999999999998</c:v>
                </c:pt>
                <c:pt idx="16">
                  <c:v>0.27032699999999998</c:v>
                </c:pt>
                <c:pt idx="17">
                  <c:v>0.17106299999999999</c:v>
                </c:pt>
                <c:pt idx="18">
                  <c:v>0.10813399999999999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68DA-455E-8AC4-27C47755B71B}"/>
            </c:ext>
          </c:extLst>
        </c:ser>
        <c:ser>
          <c:idx val="4"/>
          <c:order val="4"/>
          <c:tx>
            <c:strRef>
              <c:f>'Sc4 27GHz TN DL(A) NTN UL(V)'!$E$133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'Sc4 27GHz TN DL(A) NTN UL(V)'!$F$128:$X$128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22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28</c:v>
                </c:pt>
                <c:pt idx="18">
                  <c:v>30</c:v>
                </c:pt>
              </c:numCache>
            </c:numRef>
          </c:xVal>
          <c:yVal>
            <c:numRef>
              <c:f>'Sc4 27GHz TN DL(A) NTN UL(V)'!$F$133:$X$133</c:f>
              <c:numCache>
                <c:formatCode>General</c:formatCode>
                <c:ptCount val="19"/>
                <c:pt idx="0" formatCode="0.00">
                  <c:v>28.1</c:v>
                </c:pt>
                <c:pt idx="3">
                  <c:v>14</c:v>
                </c:pt>
                <c:pt idx="6">
                  <c:v>5.8</c:v>
                </c:pt>
                <c:pt idx="9">
                  <c:v>2.1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68DA-455E-8AC4-27C47755B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854256"/>
        <c:axId val="903854672"/>
      </c:scatterChart>
      <c:valAx>
        <c:axId val="903854256"/>
        <c:scaling>
          <c:orientation val="minMax"/>
          <c:max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54672"/>
        <c:crosses val="autoZero"/>
        <c:crossBetween val="midCat"/>
      </c:valAx>
      <c:valAx>
        <c:axId val="90385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</a:t>
                </a:r>
                <a:r>
                  <a:rPr lang="en-US" altLang="zh-CN" baseline="0"/>
                  <a:t>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542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0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'Sc4 27GHz TN DL(A) NTN UL(V)'!$E$135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'Sc4 27GHz TN DL(A) NTN UL(V)'!$F$108:$X$108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22</c:v>
                </c:pt>
                <c:pt idx="14">
                  <c:v>24</c:v>
                </c:pt>
                <c:pt idx="16">
                  <c:v>26</c:v>
                </c:pt>
                <c:pt idx="17">
                  <c:v>28</c:v>
                </c:pt>
                <c:pt idx="18">
                  <c:v>30</c:v>
                </c:pt>
              </c:numCache>
            </c:numRef>
          </c:xVal>
          <c:yVal>
            <c:numRef>
              <c:f>'Sc4 27GHz TN DL(A) NTN UL(V)'!$F$135:$X$135</c:f>
              <c:numCache>
                <c:formatCode>0.00</c:formatCode>
                <c:ptCount val="19"/>
                <c:pt idx="0">
                  <c:v>59.773195494331702</c:v>
                </c:pt>
                <c:pt idx="1">
                  <c:v>50.596260706272702</c:v>
                </c:pt>
                <c:pt idx="2">
                  <c:v>41.387558748379</c:v>
                </c:pt>
                <c:pt idx="4">
                  <c:v>32.633522627267403</c:v>
                </c:pt>
                <c:pt idx="5">
                  <c:v>24.7651516291108</c:v>
                </c:pt>
                <c:pt idx="6">
                  <c:v>18.094547577888701</c:v>
                </c:pt>
                <c:pt idx="7">
                  <c:v>12.763393232404599</c:v>
                </c:pt>
                <c:pt idx="8">
                  <c:v>8.7338867494018508</c:v>
                </c:pt>
                <c:pt idx="10">
                  <c:v>5.83303601424433</c:v>
                </c:pt>
                <c:pt idx="11">
                  <c:v>3.8252411583731201</c:v>
                </c:pt>
                <c:pt idx="12">
                  <c:v>2.4761577318348502</c:v>
                </c:pt>
                <c:pt idx="13">
                  <c:v>1.58865959160659</c:v>
                </c:pt>
                <c:pt idx="14">
                  <c:v>1.01322759536373</c:v>
                </c:pt>
                <c:pt idx="16">
                  <c:v>0.64372286098528497</c:v>
                </c:pt>
                <c:pt idx="17">
                  <c:v>0.40794690504095699</c:v>
                </c:pt>
                <c:pt idx="18">
                  <c:v>0.25811443040322202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5A5-464B-B22F-FB6EB65AB638}"/>
            </c:ext>
          </c:extLst>
        </c:ser>
        <c:ser>
          <c:idx val="1"/>
          <c:order val="1"/>
          <c:tx>
            <c:strRef>
              <c:f>'Sc4 27GHz TN DL(A) NTN UL(V)'!$E$136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'Sc4 27GHz TN DL(A) NTN UL(V)'!$F$108:$X$108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22</c:v>
                </c:pt>
                <c:pt idx="14">
                  <c:v>24</c:v>
                </c:pt>
                <c:pt idx="16">
                  <c:v>26</c:v>
                </c:pt>
                <c:pt idx="17">
                  <c:v>28</c:v>
                </c:pt>
                <c:pt idx="18">
                  <c:v>30</c:v>
                </c:pt>
              </c:numCache>
            </c:numRef>
          </c:xVal>
          <c:yVal>
            <c:numRef>
              <c:f>'Sc4 27GHz TN DL(A) NTN UL(V)'!$F$136:$X$136</c:f>
              <c:numCache>
                <c:formatCode>0.00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5A5-464B-B22F-FB6EB65AB638}"/>
            </c:ext>
          </c:extLst>
        </c:ser>
        <c:ser>
          <c:idx val="2"/>
          <c:order val="2"/>
          <c:tx>
            <c:strRef>
              <c:f>'Sc4 27GHz TN DL(A) NTN UL(V)'!$E$137</c:f>
              <c:strCache>
                <c:ptCount val="1"/>
                <c:pt idx="0">
                  <c:v>Huawei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'Sc4 27GHz TN DL(A) NTN UL(V)'!$F$108:$X$108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22</c:v>
                </c:pt>
                <c:pt idx="14">
                  <c:v>24</c:v>
                </c:pt>
                <c:pt idx="16">
                  <c:v>26</c:v>
                </c:pt>
                <c:pt idx="17">
                  <c:v>28</c:v>
                </c:pt>
                <c:pt idx="18">
                  <c:v>30</c:v>
                </c:pt>
              </c:numCache>
            </c:numRef>
          </c:xVal>
          <c:yVal>
            <c:numRef>
              <c:f>'Sc4 27GHz TN DL(A) NTN UL(V)'!$F$137:$X$137</c:f>
              <c:numCache>
                <c:formatCode>General</c:formatCode>
                <c:ptCount val="19"/>
                <c:pt idx="4" formatCode="0.00">
                  <c:v>0.32769999999999999</c:v>
                </c:pt>
                <c:pt idx="6" formatCode="0.00">
                  <c:v>0.11310000000000001</c:v>
                </c:pt>
                <c:pt idx="12" formatCode="0.00">
                  <c:v>1.3899999999999999E-2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5A5-464B-B22F-FB6EB65AB638}"/>
            </c:ext>
          </c:extLst>
        </c:ser>
        <c:ser>
          <c:idx val="3"/>
          <c:order val="3"/>
          <c:tx>
            <c:strRef>
              <c:f>'Sc4 27GHz TN DL(A) NTN UL(V)'!$E$138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'Sc4 27GHz TN DL(A) NTN UL(V)'!$F$108:$X$108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22</c:v>
                </c:pt>
                <c:pt idx="14">
                  <c:v>24</c:v>
                </c:pt>
                <c:pt idx="16">
                  <c:v>26</c:v>
                </c:pt>
                <c:pt idx="17">
                  <c:v>28</c:v>
                </c:pt>
                <c:pt idx="18">
                  <c:v>30</c:v>
                </c:pt>
              </c:numCache>
            </c:numRef>
          </c:xVal>
          <c:yVal>
            <c:numRef>
              <c:f>'Sc4 27GHz TN DL(A) NTN UL(V)'!$F$138:$X$138</c:f>
              <c:numCache>
                <c:formatCode>0.00</c:formatCode>
                <c:ptCount val="19"/>
                <c:pt idx="0">
                  <c:v>52.932662999999998</c:v>
                </c:pt>
                <c:pt idx="1">
                  <c:v>43.685271</c:v>
                </c:pt>
                <c:pt idx="2">
                  <c:v>34.772705000000002</c:v>
                </c:pt>
                <c:pt idx="4">
                  <c:v>26.64583</c:v>
                </c:pt>
                <c:pt idx="5">
                  <c:v>19.652567999999999</c:v>
                </c:pt>
                <c:pt idx="6">
                  <c:v>13.980565</c:v>
                </c:pt>
                <c:pt idx="7">
                  <c:v>9.6350169999999995</c:v>
                </c:pt>
                <c:pt idx="8">
                  <c:v>6.4706089999999996</c:v>
                </c:pt>
                <c:pt idx="10">
                  <c:v>4.2606339999999996</c:v>
                </c:pt>
                <c:pt idx="11">
                  <c:v>2.7658520000000002</c:v>
                </c:pt>
                <c:pt idx="12">
                  <c:v>1.7779389999999999</c:v>
                </c:pt>
                <c:pt idx="13">
                  <c:v>1.135389</c:v>
                </c:pt>
                <c:pt idx="14">
                  <c:v>0.72192999999999996</c:v>
                </c:pt>
                <c:pt idx="16">
                  <c:v>0.45775199999999999</c:v>
                </c:pt>
                <c:pt idx="17">
                  <c:v>0.28972500000000001</c:v>
                </c:pt>
                <c:pt idx="18">
                  <c:v>0.183166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35A5-464B-B22F-FB6EB65AB638}"/>
            </c:ext>
          </c:extLst>
        </c:ser>
        <c:ser>
          <c:idx val="4"/>
          <c:order val="4"/>
          <c:tx>
            <c:strRef>
              <c:f>'Sc4 27GHz TN DL(A) NTN UL(V)'!$E$139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'Sc4 27GHz TN DL(A) NTN UL(V)'!$F$128:$X$128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  <c:pt idx="13">
                  <c:v>22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28</c:v>
                </c:pt>
                <c:pt idx="18">
                  <c:v>30</c:v>
                </c:pt>
              </c:numCache>
            </c:numRef>
          </c:xVal>
          <c:yVal>
            <c:numRef>
              <c:f>'Sc4 27GHz TN DL(A) NTN UL(V)'!$F$139:$X$139</c:f>
              <c:numCache>
                <c:formatCode>0.00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35A5-464B-B22F-FB6EB65AB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854256"/>
        <c:axId val="903854672"/>
      </c:scatterChart>
      <c:valAx>
        <c:axId val="903854256"/>
        <c:scaling>
          <c:orientation val="minMax"/>
          <c:max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54672"/>
        <c:crosses val="autoZero"/>
        <c:crossBetween val="midCat"/>
      </c:valAx>
      <c:valAx>
        <c:axId val="90385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</a:t>
                </a:r>
                <a:r>
                  <a:rPr lang="en-US" altLang="zh-CN" baseline="0"/>
                  <a:t>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542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0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'Sc5 17GHz TN DL(A) NTN DL(V)'!$E$109</c:f>
              <c:strCache>
                <c:ptCount val="1"/>
                <c:pt idx="0">
                  <c:v>Ericsson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DL(V)'!$Q$109:$AH$109</c:f>
              <c:numCache>
                <c:formatCode>General</c:formatCode>
                <c:ptCount val="18"/>
                <c:pt idx="13" formatCode="0.00">
                  <c:v>10.6</c:v>
                </c:pt>
                <c:pt idx="14" formatCode="0.00">
                  <c:v>6.7</c:v>
                </c:pt>
                <c:pt idx="15" formatCode="0.00">
                  <c:v>4.8</c:v>
                </c:pt>
                <c:pt idx="17" formatCode="0.00">
                  <c:v>3.5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30D-4106-AF2E-EEC2CB13D9D4}"/>
            </c:ext>
          </c:extLst>
        </c:ser>
        <c:ser>
          <c:idx val="1"/>
          <c:order val="1"/>
          <c:tx>
            <c:strRef>
              <c:f>'Sc5 17GHz TN DL(A) NTN DL(V)'!$E$110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DL(V)'!$Q$110:$AH$110</c:f>
              <c:numCache>
                <c:formatCode>0.00</c:formatCode>
                <c:ptCount val="18"/>
                <c:pt idx="0">
                  <c:v>37.950314510636503</c:v>
                </c:pt>
                <c:pt idx="1">
                  <c:v>31.0503987511605</c:v>
                </c:pt>
                <c:pt idx="2">
                  <c:v>24.793567877162801</c:v>
                </c:pt>
                <c:pt idx="3">
                  <c:v>19.3154034064952</c:v>
                </c:pt>
                <c:pt idx="5">
                  <c:v>14.679774823197899</c:v>
                </c:pt>
                <c:pt idx="6">
                  <c:v>10.8854312631043</c:v>
                </c:pt>
                <c:pt idx="7">
                  <c:v>7.8792780339300998</c:v>
                </c:pt>
                <c:pt idx="8">
                  <c:v>5.5723484919624404</c:v>
                </c:pt>
                <c:pt idx="9">
                  <c:v>3.85585888572303</c:v>
                </c:pt>
                <c:pt idx="11">
                  <c:v>2.6156682438697501</c:v>
                </c:pt>
                <c:pt idx="12">
                  <c:v>1.74371959632339</c:v>
                </c:pt>
                <c:pt idx="13">
                  <c:v>1.14553918932948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30D-4106-AF2E-EEC2CB13D9D4}"/>
            </c:ext>
          </c:extLst>
        </c:ser>
        <c:ser>
          <c:idx val="2"/>
          <c:order val="2"/>
          <c:tx>
            <c:strRef>
              <c:f>'Sc5 17GHz TN DL(A) NTN DL(V)'!$E$111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DL(V)'!$Q$111:$AH$111</c:f>
              <c:numCache>
                <c:formatCode>0.00</c:formatCode>
                <c:ptCount val="18"/>
                <c:pt idx="0">
                  <c:v>9.1</c:v>
                </c:pt>
                <c:pt idx="1">
                  <c:v>6.84</c:v>
                </c:pt>
                <c:pt idx="2">
                  <c:v>5.0728304507074897</c:v>
                </c:pt>
                <c:pt idx="3">
                  <c:v>3.7212831620084499</c:v>
                </c:pt>
                <c:pt idx="5">
                  <c:v>2.7040745467953302</c:v>
                </c:pt>
                <c:pt idx="6">
                  <c:v>1.9519773901498501</c:v>
                </c:pt>
                <c:pt idx="7">
                  <c:v>1.4047849391959799</c:v>
                </c:pt>
                <c:pt idx="8">
                  <c:v>1.00726456574821</c:v>
                </c:pt>
                <c:pt idx="9">
                  <c:v>0.72560624220744396</c:v>
                </c:pt>
                <c:pt idx="11">
                  <c:v>0.52484620835197004</c:v>
                </c:pt>
                <c:pt idx="12">
                  <c:v>0.38112543719408498</c:v>
                </c:pt>
                <c:pt idx="13">
                  <c:v>0.27721371636542103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30D-4106-AF2E-EEC2CB13D9D4}"/>
            </c:ext>
          </c:extLst>
        </c:ser>
        <c:ser>
          <c:idx val="3"/>
          <c:order val="3"/>
          <c:tx>
            <c:strRef>
              <c:f>'Sc5 17GHz TN DL(A) NTN DL(V)'!$E$112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DL(V)'!$Q$112:$AH$112</c:f>
              <c:numCache>
                <c:formatCode>0.0</c:formatCode>
                <c:ptCount val="18"/>
                <c:pt idx="0">
                  <c:v>34.861854999999998</c:v>
                </c:pt>
                <c:pt idx="1">
                  <c:v>28.806829</c:v>
                </c:pt>
                <c:pt idx="2">
                  <c:v>23.303349000000001</c:v>
                </c:pt>
                <c:pt idx="3">
                  <c:v>18.464331999999999</c:v>
                </c:pt>
                <c:pt idx="5">
                  <c:v>14.334317</c:v>
                </c:pt>
                <c:pt idx="6">
                  <c:v>10.901857</c:v>
                </c:pt>
                <c:pt idx="7">
                  <c:v>8.143141</c:v>
                </c:pt>
                <c:pt idx="8">
                  <c:v>5.9482739999999996</c:v>
                </c:pt>
                <c:pt idx="9">
                  <c:v>4.2488440000000001</c:v>
                </c:pt>
                <c:pt idx="11">
                  <c:v>2.9818129999999998</c:v>
                </c:pt>
                <c:pt idx="12">
                  <c:v>2.050964</c:v>
                </c:pt>
                <c:pt idx="13">
                  <c:v>1.384188</c:v>
                </c:pt>
                <c:pt idx="14">
                  <c:v>0.91836099999999998</c:v>
                </c:pt>
                <c:pt idx="15">
                  <c:v>0.60042700000000004</c:v>
                </c:pt>
                <c:pt idx="17">
                  <c:v>0.38781500000000002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F30D-4106-AF2E-EEC2CB13D9D4}"/>
            </c:ext>
          </c:extLst>
        </c:ser>
        <c:ser>
          <c:idx val="4"/>
          <c:order val="4"/>
          <c:tx>
            <c:strRef>
              <c:f>'Sc5 17GHz TN DL(A) NTN DL(V)'!$E$113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DL(V)'!$Q$113:$AH$113</c:f>
              <c:numCache>
                <c:formatCode>0.00</c:formatCode>
                <c:ptCount val="18"/>
                <c:pt idx="1">
                  <c:v>75.599999999999994</c:v>
                </c:pt>
                <c:pt idx="4">
                  <c:v>61.4</c:v>
                </c:pt>
                <c:pt idx="7">
                  <c:v>45.5</c:v>
                </c:pt>
                <c:pt idx="10">
                  <c:v>30.9</c:v>
                </c:pt>
                <c:pt idx="13">
                  <c:v>19.3</c:v>
                </c:pt>
                <c:pt idx="16" formatCode="General">
                  <c:v>11.2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F30D-4106-AF2E-EEC2CB13D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870480"/>
        <c:axId val="903871728"/>
      </c:scatterChart>
      <c:valAx>
        <c:axId val="903870480"/>
        <c:scaling>
          <c:orientation val="minMax"/>
          <c:min val="1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71728"/>
        <c:crosses val="autoZero"/>
        <c:crossBetween val="midCat"/>
      </c:valAx>
      <c:valAx>
        <c:axId val="90387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</a:t>
                </a:r>
                <a:r>
                  <a:rPr lang="en-US" altLang="zh-CN" baseline="0"/>
                  <a:t> loss %</a:t>
                </a:r>
                <a:endParaRPr lang="en-US" alt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704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'Sc5 17GHz TN DL(A) NTN DL(V)'!$E$115</c:f>
              <c:strCache>
                <c:ptCount val="1"/>
                <c:pt idx="0">
                  <c:v>Ericsson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'Sc5 17GHz TN DL(A) NTN DL(V)'!$P$108:$AH$108</c:f>
              <c:numCache>
                <c:formatCode>General</c:formatCode>
                <c:ptCount val="19"/>
                <c:pt idx="0">
                  <c:v>16</c:v>
                </c:pt>
                <c:pt idx="1">
                  <c:v>18</c:v>
                </c:pt>
                <c:pt idx="2">
                  <c:v>20</c:v>
                </c:pt>
                <c:pt idx="3">
                  <c:v>22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28</c:v>
                </c:pt>
                <c:pt idx="8">
                  <c:v>30</c:v>
                </c:pt>
                <c:pt idx="9">
                  <c:v>32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38</c:v>
                </c:pt>
                <c:pt idx="14">
                  <c:v>40</c:v>
                </c:pt>
                <c:pt idx="15">
                  <c:v>42</c:v>
                </c:pt>
                <c:pt idx="16">
                  <c:v>44</c:v>
                </c:pt>
                <c:pt idx="17">
                  <c:v>45</c:v>
                </c:pt>
                <c:pt idx="18">
                  <c:v>46</c:v>
                </c:pt>
              </c:numCache>
            </c:numRef>
          </c:xVal>
          <c:yVal>
            <c:numRef>
              <c:f>'Sc5 17GHz TN DL(A) NTN DL(V)'!$P$115:$AH$115</c:f>
              <c:numCache>
                <c:formatCode>General</c:formatCode>
                <c:ptCount val="19"/>
                <c:pt idx="14" formatCode="0.00">
                  <c:v>0</c:v>
                </c:pt>
                <c:pt idx="15" formatCode="0.00">
                  <c:v>0</c:v>
                </c:pt>
                <c:pt idx="16" formatCode="0.00">
                  <c:v>0</c:v>
                </c:pt>
                <c:pt idx="18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3EC-4DCF-902C-955A4104456F}"/>
            </c:ext>
          </c:extLst>
        </c:ser>
        <c:ser>
          <c:idx val="1"/>
          <c:order val="1"/>
          <c:tx>
            <c:strRef>
              <c:f>'Sc5 17GHz TN DL(A) NTN DL(V)'!$E$116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'Sc5 17GHz TN DL(A) NTN DL(V)'!$P$108:$AH$108</c:f>
              <c:numCache>
                <c:formatCode>General</c:formatCode>
                <c:ptCount val="19"/>
                <c:pt idx="0">
                  <c:v>16</c:v>
                </c:pt>
                <c:pt idx="1">
                  <c:v>18</c:v>
                </c:pt>
                <c:pt idx="2">
                  <c:v>20</c:v>
                </c:pt>
                <c:pt idx="3">
                  <c:v>22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28</c:v>
                </c:pt>
                <c:pt idx="8">
                  <c:v>30</c:v>
                </c:pt>
                <c:pt idx="9">
                  <c:v>32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38</c:v>
                </c:pt>
                <c:pt idx="14">
                  <c:v>40</c:v>
                </c:pt>
                <c:pt idx="15">
                  <c:v>42</c:v>
                </c:pt>
                <c:pt idx="16">
                  <c:v>44</c:v>
                </c:pt>
                <c:pt idx="17">
                  <c:v>45</c:v>
                </c:pt>
                <c:pt idx="18">
                  <c:v>46</c:v>
                </c:pt>
              </c:numCache>
            </c:numRef>
          </c:xVal>
          <c:yVal>
            <c:numRef>
              <c:f>'Sc5 17GHz TN DL(A) NTN DL(V)'!$P$116:$AH$116</c:f>
              <c:numCache>
                <c:formatCode>0.00</c:formatCode>
                <c:ptCount val="19"/>
                <c:pt idx="0">
                  <c:v>82.901131120153906</c:v>
                </c:pt>
                <c:pt idx="1">
                  <c:v>75.458478481499696</c:v>
                </c:pt>
                <c:pt idx="2">
                  <c:v>66.031622399590006</c:v>
                </c:pt>
                <c:pt idx="3">
                  <c:v>57.641435533989203</c:v>
                </c:pt>
                <c:pt idx="4">
                  <c:v>46.111524425190701</c:v>
                </c:pt>
                <c:pt idx="6">
                  <c:v>39.062203156361697</c:v>
                </c:pt>
                <c:pt idx="7">
                  <c:v>28.220320253036999</c:v>
                </c:pt>
                <c:pt idx="8">
                  <c:v>19.153898855413701</c:v>
                </c:pt>
                <c:pt idx="9">
                  <c:v>12.5303354388671</c:v>
                </c:pt>
                <c:pt idx="10">
                  <c:v>10.1326136603828</c:v>
                </c:pt>
                <c:pt idx="12">
                  <c:v>4.5653600327113599</c:v>
                </c:pt>
                <c:pt idx="13">
                  <c:v>2.3116548954822198</c:v>
                </c:pt>
                <c:pt idx="14">
                  <c:v>1.9054716095570099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3EC-4DCF-902C-955A4104456F}"/>
            </c:ext>
          </c:extLst>
        </c:ser>
        <c:ser>
          <c:idx val="2"/>
          <c:order val="2"/>
          <c:tx>
            <c:strRef>
              <c:f>'Sc5 17GHz TN DL(A) NTN DL(V)'!$E$117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'Sc5 17GHz TN DL(A) NTN DL(V)'!$P$108:$AH$108</c:f>
              <c:numCache>
                <c:formatCode>General</c:formatCode>
                <c:ptCount val="19"/>
                <c:pt idx="0">
                  <c:v>16</c:v>
                </c:pt>
                <c:pt idx="1">
                  <c:v>18</c:v>
                </c:pt>
                <c:pt idx="2">
                  <c:v>20</c:v>
                </c:pt>
                <c:pt idx="3">
                  <c:v>22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28</c:v>
                </c:pt>
                <c:pt idx="8">
                  <c:v>30</c:v>
                </c:pt>
                <c:pt idx="9">
                  <c:v>32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38</c:v>
                </c:pt>
                <c:pt idx="14">
                  <c:v>40</c:v>
                </c:pt>
                <c:pt idx="15">
                  <c:v>42</c:v>
                </c:pt>
                <c:pt idx="16">
                  <c:v>44</c:v>
                </c:pt>
                <c:pt idx="17">
                  <c:v>45</c:v>
                </c:pt>
                <c:pt idx="18">
                  <c:v>46</c:v>
                </c:pt>
              </c:numCache>
            </c:numRef>
          </c:xVal>
          <c:yVal>
            <c:numRef>
              <c:f>'Sc5 17GHz TN DL(A) NTN DL(V)'!$P$117:$AH$117</c:f>
              <c:numCache>
                <c:formatCode>0.0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73EC-4DCF-902C-955A4104456F}"/>
            </c:ext>
          </c:extLst>
        </c:ser>
        <c:ser>
          <c:idx val="3"/>
          <c:order val="3"/>
          <c:tx>
            <c:strRef>
              <c:f>'Sc5 17GHz TN DL(A) NTN DL(V)'!$E$118</c:f>
              <c:strCache>
                <c:ptCount val="1"/>
                <c:pt idx="0">
                  <c:v>Huawei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'Sc5 17GHz TN DL(A) NTN DL(V)'!$P$108:$AH$108</c:f>
              <c:numCache>
                <c:formatCode>General</c:formatCode>
                <c:ptCount val="19"/>
                <c:pt idx="0">
                  <c:v>16</c:v>
                </c:pt>
                <c:pt idx="1">
                  <c:v>18</c:v>
                </c:pt>
                <c:pt idx="2">
                  <c:v>20</c:v>
                </c:pt>
                <c:pt idx="3">
                  <c:v>22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28</c:v>
                </c:pt>
                <c:pt idx="8">
                  <c:v>30</c:v>
                </c:pt>
                <c:pt idx="9">
                  <c:v>32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38</c:v>
                </c:pt>
                <c:pt idx="14">
                  <c:v>40</c:v>
                </c:pt>
                <c:pt idx="15">
                  <c:v>42</c:v>
                </c:pt>
                <c:pt idx="16">
                  <c:v>44</c:v>
                </c:pt>
                <c:pt idx="17">
                  <c:v>45</c:v>
                </c:pt>
                <c:pt idx="18">
                  <c:v>46</c:v>
                </c:pt>
              </c:numCache>
            </c:numRef>
          </c:xVal>
          <c:yVal>
            <c:numRef>
              <c:f>'Sc5 17GHz TN DL(A) NTN DL(V)'!$P$118:$AH$118</c:f>
              <c:numCache>
                <c:formatCode>General</c:formatCode>
                <c:ptCount val="19"/>
                <c:pt idx="2" formatCode="0.0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73EC-4DCF-902C-955A4104456F}"/>
            </c:ext>
          </c:extLst>
        </c:ser>
        <c:ser>
          <c:idx val="4"/>
          <c:order val="4"/>
          <c:tx>
            <c:strRef>
              <c:f>'Sc5 17GHz TN DL(A) NTN DL(V)'!$E$119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'Sc5 17GHz TN DL(A) NTN DL(V)'!$P$108:$AH$108</c:f>
              <c:numCache>
                <c:formatCode>General</c:formatCode>
                <c:ptCount val="19"/>
                <c:pt idx="0">
                  <c:v>16</c:v>
                </c:pt>
                <c:pt idx="1">
                  <c:v>18</c:v>
                </c:pt>
                <c:pt idx="2">
                  <c:v>20</c:v>
                </c:pt>
                <c:pt idx="3">
                  <c:v>22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28</c:v>
                </c:pt>
                <c:pt idx="8">
                  <c:v>30</c:v>
                </c:pt>
                <c:pt idx="9">
                  <c:v>32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38</c:v>
                </c:pt>
                <c:pt idx="14">
                  <c:v>40</c:v>
                </c:pt>
                <c:pt idx="15">
                  <c:v>42</c:v>
                </c:pt>
                <c:pt idx="16">
                  <c:v>44</c:v>
                </c:pt>
                <c:pt idx="17">
                  <c:v>45</c:v>
                </c:pt>
                <c:pt idx="18">
                  <c:v>46</c:v>
                </c:pt>
              </c:numCache>
            </c:numRef>
          </c:xVal>
          <c:yVal>
            <c:numRef>
              <c:f>'Sc5 17GHz TN DL(A) NTN DL(V)'!$P$119:$AH$119</c:f>
              <c:numCache>
                <c:formatCode>0.0</c:formatCode>
                <c:ptCount val="19"/>
                <c:pt idx="0">
                  <c:v>63.688566000000002</c:v>
                </c:pt>
                <c:pt idx="1">
                  <c:v>57.168525000000002</c:v>
                </c:pt>
                <c:pt idx="2">
                  <c:v>50.527918999999997</c:v>
                </c:pt>
                <c:pt idx="3">
                  <c:v>43.878644000000001</c:v>
                </c:pt>
                <c:pt idx="4">
                  <c:v>37.331662999999999</c:v>
                </c:pt>
                <c:pt idx="6">
                  <c:v>31.008209999999998</c:v>
                </c:pt>
                <c:pt idx="7">
                  <c:v>25.046793999999998</c:v>
                </c:pt>
                <c:pt idx="8">
                  <c:v>19.600342000000001</c:v>
                </c:pt>
                <c:pt idx="9">
                  <c:v>14.818118999999999</c:v>
                </c:pt>
                <c:pt idx="10">
                  <c:v>10.81325</c:v>
                </c:pt>
                <c:pt idx="12">
                  <c:v>7.6290630000000004</c:v>
                </c:pt>
                <c:pt idx="13">
                  <c:v>5.2250940000000003</c:v>
                </c:pt>
                <c:pt idx="14">
                  <c:v>3.4931860000000001</c:v>
                </c:pt>
                <c:pt idx="15" formatCode="0.00">
                  <c:v>2.2928389999999998</c:v>
                </c:pt>
                <c:pt idx="16" formatCode="0.00">
                  <c:v>1.4852240000000001</c:v>
                </c:pt>
                <c:pt idx="18" formatCode="0.00">
                  <c:v>0.95336399999999999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73EC-4DCF-902C-955A4104456F}"/>
            </c:ext>
          </c:extLst>
        </c:ser>
        <c:ser>
          <c:idx val="5"/>
          <c:order val="5"/>
          <c:tx>
            <c:strRef>
              <c:f>'Sc5 17GHz TN DL(A) NTN DL(V)'!$E$120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'Sc5 17GHz TN DL(A) NTN DL(V)'!$P$108:$AH$108</c:f>
              <c:numCache>
                <c:formatCode>General</c:formatCode>
                <c:ptCount val="19"/>
                <c:pt idx="0">
                  <c:v>16</c:v>
                </c:pt>
                <c:pt idx="1">
                  <c:v>18</c:v>
                </c:pt>
                <c:pt idx="2">
                  <c:v>20</c:v>
                </c:pt>
                <c:pt idx="3">
                  <c:v>22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28</c:v>
                </c:pt>
                <c:pt idx="8">
                  <c:v>30</c:v>
                </c:pt>
                <c:pt idx="9">
                  <c:v>32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38</c:v>
                </c:pt>
                <c:pt idx="14">
                  <c:v>40</c:v>
                </c:pt>
                <c:pt idx="15">
                  <c:v>42</c:v>
                </c:pt>
                <c:pt idx="16">
                  <c:v>44</c:v>
                </c:pt>
                <c:pt idx="17">
                  <c:v>45</c:v>
                </c:pt>
                <c:pt idx="18">
                  <c:v>46</c:v>
                </c:pt>
              </c:numCache>
            </c:numRef>
          </c:xVal>
          <c:yVal>
            <c:numRef>
              <c:f>'Sc5 17GHz TN DL(A) NTN DL(V)'!$P$120:$AH$120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73EC-4DCF-902C-955A41044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870480"/>
        <c:axId val="903871728"/>
      </c:scatterChart>
      <c:valAx>
        <c:axId val="903870480"/>
        <c:scaling>
          <c:orientation val="minMax"/>
          <c:min val="1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71728"/>
        <c:crosses val="autoZero"/>
        <c:crossBetween val="midCat"/>
      </c:valAx>
      <c:valAx>
        <c:axId val="90387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</a:t>
                </a:r>
                <a:r>
                  <a:rPr lang="en-US" altLang="zh-CN" baseline="0"/>
                  <a:t> loss %</a:t>
                </a:r>
                <a:endParaRPr lang="en-US" alt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704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'Sc5 17GHz TN DL(A) NTN DL(V)'!$E$129</c:f>
              <c:strCache>
                <c:ptCount val="1"/>
                <c:pt idx="0">
                  <c:v>Ericsson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DL(V)'!$Q$129:$AH$129</c:f>
              <c:numCache>
                <c:formatCode>0.00</c:formatCode>
                <c:ptCount val="18"/>
                <c:pt idx="1">
                  <c:v>0</c:v>
                </c:pt>
                <c:pt idx="7">
                  <c:v>0</c:v>
                </c:pt>
                <c:pt idx="1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688-45CB-8EC2-517D24D43165}"/>
            </c:ext>
          </c:extLst>
        </c:ser>
        <c:ser>
          <c:idx val="1"/>
          <c:order val="1"/>
          <c:tx>
            <c:strRef>
              <c:f>'Sc5 17GHz TN DL(A) NTN DL(V)'!$E$130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DL(V)'!$Q$130:$AH$130</c:f>
              <c:numCache>
                <c:formatCode>0.00</c:formatCode>
                <c:ptCount val="18"/>
                <c:pt idx="0">
                  <c:v>61.1851188988649</c:v>
                </c:pt>
                <c:pt idx="1">
                  <c:v>53.449659432264902</c:v>
                </c:pt>
                <c:pt idx="2">
                  <c:v>45.650207378880502</c:v>
                </c:pt>
                <c:pt idx="3">
                  <c:v>38.057847998408803</c:v>
                </c:pt>
                <c:pt idx="5">
                  <c:v>30.9709535857417</c:v>
                </c:pt>
                <c:pt idx="6">
                  <c:v>24.631293435999499</c:v>
                </c:pt>
                <c:pt idx="7">
                  <c:v>19.1450033821672</c:v>
                </c:pt>
                <c:pt idx="8">
                  <c:v>14.540539515808</c:v>
                </c:pt>
                <c:pt idx="9">
                  <c:v>10.7958033436237</c:v>
                </c:pt>
                <c:pt idx="11">
                  <c:v>7.8398758692175496</c:v>
                </c:pt>
                <c:pt idx="12">
                  <c:v>5.5722896771594801</c:v>
                </c:pt>
                <c:pt idx="13">
                  <c:v>3.87987087232022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688-45CB-8EC2-517D24D43165}"/>
            </c:ext>
          </c:extLst>
        </c:ser>
        <c:ser>
          <c:idx val="2"/>
          <c:order val="2"/>
          <c:tx>
            <c:strRef>
              <c:f>'Sc5 17GHz TN DL(A) NTN DL(V)'!$E$131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DL(V)'!$Q$131:$AH$131</c:f>
              <c:numCache>
                <c:formatCode>0.00</c:formatCode>
                <c:ptCount val="18"/>
                <c:pt idx="0">
                  <c:v>13.719781429743399</c:v>
                </c:pt>
                <c:pt idx="1">
                  <c:v>10.657417971766399</c:v>
                </c:pt>
                <c:pt idx="2">
                  <c:v>8.2008251990648002</c:v>
                </c:pt>
                <c:pt idx="3">
                  <c:v>6.2126423822443604</c:v>
                </c:pt>
                <c:pt idx="5">
                  <c:v>4.6586606190291802</c:v>
                </c:pt>
                <c:pt idx="6">
                  <c:v>3.4508316440898001</c:v>
                </c:pt>
                <c:pt idx="7">
                  <c:v>2.5298561566743798</c:v>
                </c:pt>
                <c:pt idx="8">
                  <c:v>1.83539152299824</c:v>
                </c:pt>
                <c:pt idx="9">
                  <c:v>1.3199731800941299</c:v>
                </c:pt>
                <c:pt idx="11">
                  <c:v>0.94363434425293102</c:v>
                </c:pt>
                <c:pt idx="12">
                  <c:v>0.66392075248732396</c:v>
                </c:pt>
                <c:pt idx="13">
                  <c:v>0.46852799412281398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688-45CB-8EC2-517D24D43165}"/>
            </c:ext>
          </c:extLst>
        </c:ser>
        <c:ser>
          <c:idx val="3"/>
          <c:order val="3"/>
          <c:tx>
            <c:strRef>
              <c:f>'Sc5 17GHz TN DL(A) NTN DL(V)'!$E$132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DL(V)'!$Q$132:$AH$132</c:f>
              <c:numCache>
                <c:formatCode>0.0</c:formatCode>
                <c:ptCount val="18"/>
                <c:pt idx="0">
                  <c:v>41.670507000000001</c:v>
                </c:pt>
                <c:pt idx="1">
                  <c:v>34.731298000000002</c:v>
                </c:pt>
                <c:pt idx="2">
                  <c:v>28.32375</c:v>
                </c:pt>
                <c:pt idx="3">
                  <c:v>22.606470999999999</c:v>
                </c:pt>
                <c:pt idx="5">
                  <c:v>17.667262000000001</c:v>
                </c:pt>
                <c:pt idx="6">
                  <c:v>13.525537999999999</c:v>
                </c:pt>
                <c:pt idx="7">
                  <c:v>10.1219</c:v>
                </c:pt>
                <c:pt idx="8">
                  <c:v>7.4324240000000001</c:v>
                </c:pt>
                <c:pt idx="9">
                  <c:v>5.3445679999999998</c:v>
                </c:pt>
                <c:pt idx="11">
                  <c:v>3.7632889999999999</c:v>
                </c:pt>
                <c:pt idx="12">
                  <c:v>2.5959490000000001</c:v>
                </c:pt>
                <c:pt idx="13">
                  <c:v>1.7565310000000001</c:v>
                </c:pt>
                <c:pt idx="14">
                  <c:v>1.1683380000000001</c:v>
                </c:pt>
                <c:pt idx="15">
                  <c:v>0.76599399999999995</c:v>
                </c:pt>
                <c:pt idx="17">
                  <c:v>0.49650499999999997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F688-45CB-8EC2-517D24D43165}"/>
            </c:ext>
          </c:extLst>
        </c:ser>
        <c:ser>
          <c:idx val="4"/>
          <c:order val="4"/>
          <c:tx>
            <c:strRef>
              <c:f>'Sc5 17GHz TN DL(A) NTN DL(V)'!$E$133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DL(V)'!$Q$133:$AH$133</c:f>
              <c:numCache>
                <c:formatCode>0.00</c:formatCode>
                <c:ptCount val="18"/>
                <c:pt idx="1">
                  <c:v>81.5</c:v>
                </c:pt>
                <c:pt idx="4" formatCode="General">
                  <c:v>68.400000000000006</c:v>
                </c:pt>
                <c:pt idx="7">
                  <c:v>52.9</c:v>
                </c:pt>
                <c:pt idx="10" formatCode="General">
                  <c:v>36.9</c:v>
                </c:pt>
                <c:pt idx="13" formatCode="General">
                  <c:v>23.5</c:v>
                </c:pt>
                <c:pt idx="16" formatCode="General">
                  <c:v>13.7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F688-45CB-8EC2-517D24D43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870480"/>
        <c:axId val="903871728"/>
      </c:scatterChart>
      <c:valAx>
        <c:axId val="903870480"/>
        <c:scaling>
          <c:orientation val="minMax"/>
          <c:min val="1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71728"/>
        <c:crosses val="autoZero"/>
        <c:crossBetween val="midCat"/>
      </c:valAx>
      <c:valAx>
        <c:axId val="90387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</a:t>
                </a:r>
                <a:r>
                  <a:rPr lang="en-US" altLang="zh-CN" baseline="0"/>
                  <a:t> loss %</a:t>
                </a:r>
                <a:endParaRPr lang="en-US" alt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704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'Sc5 17GHz TN DL(A) NTN DL(V)'!$E$135</c:f>
              <c:strCache>
                <c:ptCount val="1"/>
                <c:pt idx="0">
                  <c:v>Ericsson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DL(V)'!$Q$135:$AH$135</c:f>
              <c:numCache>
                <c:formatCode>0.00</c:formatCode>
                <c:ptCount val="18"/>
                <c:pt idx="1">
                  <c:v>0</c:v>
                </c:pt>
                <c:pt idx="7">
                  <c:v>0</c:v>
                </c:pt>
                <c:pt idx="1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0D0-4235-84E0-7C46A651A9B8}"/>
            </c:ext>
          </c:extLst>
        </c:ser>
        <c:ser>
          <c:idx val="1"/>
          <c:order val="1"/>
          <c:tx>
            <c:strRef>
              <c:f>'Sc5 17GHz TN DL(A) NTN DL(V)'!$E$136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DL(V)'!$Q$136:$AH$136</c:f>
              <c:numCache>
                <c:formatCode>0.00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85.539626426538305</c:v>
                </c:pt>
                <c:pt idx="3">
                  <c:v>78.452352669912798</c:v>
                </c:pt>
                <c:pt idx="5">
                  <c:v>68.551025493254102</c:v>
                </c:pt>
                <c:pt idx="6">
                  <c:v>54.724606034239898</c:v>
                </c:pt>
                <c:pt idx="7">
                  <c:v>43.779817105565897</c:v>
                </c:pt>
                <c:pt idx="8">
                  <c:v>40.127178399891903</c:v>
                </c:pt>
                <c:pt idx="9">
                  <c:v>30.746756553987598</c:v>
                </c:pt>
                <c:pt idx="11">
                  <c:v>20.645110493428799</c:v>
                </c:pt>
                <c:pt idx="12">
                  <c:v>17.187489582244201</c:v>
                </c:pt>
                <c:pt idx="13">
                  <c:v>11.773155919859301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0D0-4235-84E0-7C46A651A9B8}"/>
            </c:ext>
          </c:extLst>
        </c:ser>
        <c:ser>
          <c:idx val="2"/>
          <c:order val="2"/>
          <c:tx>
            <c:strRef>
              <c:f>'Sc5 17GHz TN DL(A) NTN DL(V)'!$E$137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DL(V)'!$Q$137:$AH$137</c:f>
              <c:numCache>
                <c:formatCode>0.00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0D0-4235-84E0-7C46A651A9B8}"/>
            </c:ext>
          </c:extLst>
        </c:ser>
        <c:ser>
          <c:idx val="3"/>
          <c:order val="3"/>
          <c:tx>
            <c:strRef>
              <c:f>'Sc5 17GHz TN DL(A) NTN DL(V)'!$E$138</c:f>
              <c:strCache>
                <c:ptCount val="1"/>
                <c:pt idx="0">
                  <c:v>Huawei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DL(V)'!$Q$138:$AH$138</c:f>
              <c:numCache>
                <c:formatCode>0.0</c:formatCode>
                <c:ptCount val="18"/>
                <c:pt idx="1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F0D0-4235-84E0-7C46A651A9B8}"/>
            </c:ext>
          </c:extLst>
        </c:ser>
        <c:ser>
          <c:idx val="4"/>
          <c:order val="4"/>
          <c:tx>
            <c:strRef>
              <c:f>'Sc5 17GHz TN DL(A) NTN DL(V)'!$E$139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DL(V)'!$Q$139:$AH$139</c:f>
              <c:numCache>
                <c:formatCode>0.0</c:formatCode>
                <c:ptCount val="18"/>
                <c:pt idx="0">
                  <c:v>60.118400000000001</c:v>
                </c:pt>
                <c:pt idx="1">
                  <c:v>53.052807999999999</c:v>
                </c:pt>
                <c:pt idx="2">
                  <c:v>45.921655999999999</c:v>
                </c:pt>
                <c:pt idx="3">
                  <c:v>38.878297000000003</c:v>
                </c:pt>
                <c:pt idx="5">
                  <c:v>32.082445</c:v>
                </c:pt>
                <c:pt idx="6">
                  <c:v>25.706824000000001</c:v>
                </c:pt>
                <c:pt idx="7">
                  <c:v>19.931318999999998</c:v>
                </c:pt>
                <c:pt idx="8">
                  <c:v>14.919264</c:v>
                </c:pt>
                <c:pt idx="9">
                  <c:v>10.780224</c:v>
                </c:pt>
                <c:pt idx="11">
                  <c:v>7.5377000000000001</c:v>
                </c:pt>
                <c:pt idx="12">
                  <c:v>5.1237450000000004</c:v>
                </c:pt>
                <c:pt idx="13">
                  <c:v>3.405392</c:v>
                </c:pt>
                <c:pt idx="14">
                  <c:v>2.2256369999999999</c:v>
                </c:pt>
                <c:pt idx="15">
                  <c:v>1.437379</c:v>
                </c:pt>
                <c:pt idx="17">
                  <c:v>0.92078700000000002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F0D0-4235-84E0-7C46A651A9B8}"/>
            </c:ext>
          </c:extLst>
        </c:ser>
        <c:ser>
          <c:idx val="5"/>
          <c:order val="5"/>
          <c:tx>
            <c:strRef>
              <c:f>'Sc5 17GHz TN DL(A) NTN DL(V)'!$E$140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'Sc5 17GHz TN DL(A) NTN DL(V)'!$Q$108:$AH$108</c:f>
              <c:numCache>
                <c:formatCode>General</c:formatCode>
                <c:ptCount val="18"/>
                <c:pt idx="0">
                  <c:v>18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38</c:v>
                </c:pt>
                <c:pt idx="13">
                  <c:v>40</c:v>
                </c:pt>
                <c:pt idx="14">
                  <c:v>42</c:v>
                </c:pt>
                <c:pt idx="15">
                  <c:v>44</c:v>
                </c:pt>
                <c:pt idx="16">
                  <c:v>45</c:v>
                </c:pt>
                <c:pt idx="17">
                  <c:v>46</c:v>
                </c:pt>
              </c:numCache>
            </c:numRef>
          </c:xVal>
          <c:yVal>
            <c:numRef>
              <c:f>'Sc5 17GHz TN DL(A) NTN DL(V)'!$Q$140:$AH$140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F0D0-4235-84E0-7C46A651A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870480"/>
        <c:axId val="903871728"/>
      </c:scatterChart>
      <c:valAx>
        <c:axId val="903870480"/>
        <c:scaling>
          <c:orientation val="minMax"/>
          <c:min val="1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alt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ACIR dB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zh-CN" altLang="en-US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alt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71728"/>
        <c:crosses val="autoZero"/>
        <c:crossBetween val="midCat"/>
      </c:valAx>
      <c:valAx>
        <c:axId val="90387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alt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Throughput loss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zh-CN" altLang="en-US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alt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704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alt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altLang="en-US"/>
      </a:pPr>
      <a:endParaRPr lang="zh-CN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'Sc8 17GHzN TN UL(A) NTN DL(V)'!$E$109</c:f>
              <c:strCache>
                <c:ptCount val="1"/>
                <c:pt idx="0">
                  <c:v>Ericsson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'Sc8 17GHzN TN UL(A) NTN DL(V)'!$F$108:$K$108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'Sc8 17GHzN TN UL(A) NTN DL(V)'!$F$109:$K$109</c:f>
              <c:numCache>
                <c:formatCode>General</c:formatCode>
                <c:ptCount val="6"/>
                <c:pt idx="0" formatCode="0.00">
                  <c:v>8.1999999999999993</c:v>
                </c:pt>
                <c:pt idx="5" formatCode="0.00">
                  <c:v>2.6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0A8-453C-ABC2-7947715AC0AC}"/>
            </c:ext>
          </c:extLst>
        </c:ser>
        <c:ser>
          <c:idx val="1"/>
          <c:order val="1"/>
          <c:tx>
            <c:strRef>
              <c:f>'Sc8 17GHzN TN UL(A) NTN DL(V)'!$E$110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'Sc8 17GHzN TN UL(A) NTN DL(V)'!$F$108:$K$108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'Sc8 17GHzN TN UL(A) NTN DL(V)'!$F$110:$K$110</c:f>
              <c:numCache>
                <c:formatCode>0.00</c:formatCode>
                <c:ptCount val="6"/>
                <c:pt idx="0">
                  <c:v>6.5597264378491902E-3</c:v>
                </c:pt>
                <c:pt idx="1">
                  <c:v>4.1439917065067E-3</c:v>
                </c:pt>
                <c:pt idx="2">
                  <c:v>2.6167140878885502E-3</c:v>
                </c:pt>
                <c:pt idx="3">
                  <c:v>1.6518459954428799E-3</c:v>
                </c:pt>
                <c:pt idx="4">
                  <c:v>1.04256775018685E-3</c:v>
                </c:pt>
                <c:pt idx="5">
                  <c:v>6.57944651105691E-4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0A8-453C-ABC2-7947715AC0AC}"/>
            </c:ext>
          </c:extLst>
        </c:ser>
        <c:ser>
          <c:idx val="2"/>
          <c:order val="2"/>
          <c:tx>
            <c:strRef>
              <c:f>'Sc8 17GHzN TN UL(A) NTN DL(V)'!$E$111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'Sc8 17GHzN TN UL(A) NTN DL(V)'!$F$108:$K$108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'Sc8 17GHzN TN UL(A) NTN DL(V)'!$F$111:$K$111</c:f>
              <c:numCache>
                <c:formatCode>0.00</c:formatCode>
                <c:ptCount val="6"/>
                <c:pt idx="0">
                  <c:v>4.98042415456462</c:v>
                </c:pt>
                <c:pt idx="1">
                  <c:v>3.6093228837240501</c:v>
                </c:pt>
                <c:pt idx="2">
                  <c:v>2.57327273293554</c:v>
                </c:pt>
                <c:pt idx="3">
                  <c:v>1.80770975582271</c:v>
                </c:pt>
                <c:pt idx="4">
                  <c:v>1.2532037530496101</c:v>
                </c:pt>
                <c:pt idx="5">
                  <c:v>0.85839907333226095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0A8-453C-ABC2-7947715AC0AC}"/>
            </c:ext>
          </c:extLst>
        </c:ser>
        <c:ser>
          <c:idx val="3"/>
          <c:order val="3"/>
          <c:tx>
            <c:strRef>
              <c:f>'Sc8 17GHzN TN UL(A) NTN DL(V)'!$E$112</c:f>
              <c:strCache>
                <c:ptCount val="1"/>
                <c:pt idx="0">
                  <c:v>CATT-avg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'Sc8 17GHzN TN UL(A) NTN DL(V)'!$F$108:$K$108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'Sc8 17GHzN TN UL(A) NTN DL(V)'!$F$112:$K$112</c:f>
              <c:numCache>
                <c:formatCode>0.0</c:formatCode>
                <c:ptCount val="6"/>
                <c:pt idx="0">
                  <c:v>7.4732440000000002</c:v>
                </c:pt>
                <c:pt idx="1">
                  <c:v>5.7220110000000002</c:v>
                </c:pt>
                <c:pt idx="2">
                  <c:v>4.2958259999999999</c:v>
                </c:pt>
                <c:pt idx="3">
                  <c:v>3.1623540000000001</c:v>
                </c:pt>
                <c:pt idx="4">
                  <c:v>2.285758</c:v>
                </c:pt>
                <c:pt idx="5">
                  <c:v>1.6064830000000001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0A8-453C-ABC2-7947715AC0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852592"/>
        <c:axId val="903859248"/>
      </c:scatterChart>
      <c:valAx>
        <c:axId val="903852592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</a:t>
                </a:r>
                <a:r>
                  <a:rPr lang="en-US" altLang="zh-CN" baseline="0"/>
                  <a:t> - dB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59248"/>
        <c:crosses val="autoZero"/>
        <c:crossBetween val="midCat"/>
      </c:valAx>
      <c:valAx>
        <c:axId val="90385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52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'Sc8 17GHzN TN UL(A) NTN DL(V)'!$E$129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'Sc8 17GHzN TN UL(A) NTN DL(V)'!$F$128:$M$128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</c:numCache>
            </c:numRef>
          </c:xVal>
          <c:yVal>
            <c:numRef>
              <c:f>'Sc8 17GHzN TN UL(A) NTN DL(V)'!$F$129:$M$129</c:f>
              <c:numCache>
                <c:formatCode>0.00</c:formatCode>
                <c:ptCount val="8"/>
                <c:pt idx="0">
                  <c:v>5.8049472489074598E-2</c:v>
                </c:pt>
                <c:pt idx="1">
                  <c:v>3.7075328098557001E-2</c:v>
                </c:pt>
                <c:pt idx="2">
                  <c:v>2.35772380214661E-2</c:v>
                </c:pt>
                <c:pt idx="3">
                  <c:v>1.49510967071165E-2</c:v>
                </c:pt>
                <c:pt idx="4">
                  <c:v>9.4636963984817708E-3</c:v>
                </c:pt>
                <c:pt idx="5">
                  <c:v>5.9833076852533499E-3</c:v>
                </c:pt>
                <c:pt idx="6">
                  <c:v>3.7800617889938199E-3</c:v>
                </c:pt>
                <c:pt idx="7">
                  <c:v>2.3869948968302502E-3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0E3-4CB9-BC7D-265BA00976F7}"/>
            </c:ext>
          </c:extLst>
        </c:ser>
        <c:ser>
          <c:idx val="1"/>
          <c:order val="1"/>
          <c:tx>
            <c:strRef>
              <c:f>'Sc8 17GHzN TN UL(A) NTN DL(V)'!$E$130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'Sc8 17GHzN TN UL(A) NTN DL(V)'!$F$128:$M$128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</c:numCache>
            </c:numRef>
          </c:xVal>
          <c:yVal>
            <c:numRef>
              <c:f>'Sc8 17GHzN TN UL(A) NTN DL(V)'!$F$130:$M$130</c:f>
              <c:numCache>
                <c:formatCode>0.00</c:formatCode>
                <c:ptCount val="8"/>
                <c:pt idx="0">
                  <c:v>7.6946729104573199</c:v>
                </c:pt>
                <c:pt idx="1">
                  <c:v>5.7995761286101999</c:v>
                </c:pt>
                <c:pt idx="2">
                  <c:v>4.3012334856996004</c:v>
                </c:pt>
                <c:pt idx="3">
                  <c:v>3.1313194578063901</c:v>
                </c:pt>
                <c:pt idx="4">
                  <c:v>2.22850588594219</c:v>
                </c:pt>
                <c:pt idx="5">
                  <c:v>1.55782275062391</c:v>
                </c:pt>
                <c:pt idx="6">
                  <c:v>1.06832387510268</c:v>
                </c:pt>
                <c:pt idx="7">
                  <c:v>0.71976155478311599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0E3-4CB9-BC7D-265BA00976F7}"/>
            </c:ext>
          </c:extLst>
        </c:ser>
        <c:ser>
          <c:idx val="2"/>
          <c:order val="2"/>
          <c:tx>
            <c:strRef>
              <c:f>'Sc8 17GHzN TN UL(A) NTN DL(V)'!$E$131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'Sc8 17GHzN TN UL(A) NTN DL(V)'!$F$128:$M$128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</c:numCache>
            </c:numRef>
          </c:xVal>
          <c:yVal>
            <c:numRef>
              <c:f>'Sc8 17GHzN TN UL(A) NTN DL(V)'!$F$131:$M$131</c:f>
              <c:numCache>
                <c:formatCode>0.0</c:formatCode>
                <c:ptCount val="8"/>
                <c:pt idx="0">
                  <c:v>9.2594270000000005</c:v>
                </c:pt>
                <c:pt idx="1">
                  <c:v>7.1053600000000001</c:v>
                </c:pt>
                <c:pt idx="2">
                  <c:v>5.333488</c:v>
                </c:pt>
                <c:pt idx="3">
                  <c:v>3.9137879999999998</c:v>
                </c:pt>
                <c:pt idx="4">
                  <c:v>2.807588</c:v>
                </c:pt>
                <c:pt idx="5">
                  <c:v>1.9701679999999999</c:v>
                </c:pt>
                <c:pt idx="6">
                  <c:v>1.3541430000000001</c:v>
                </c:pt>
                <c:pt idx="7">
                  <c:v>0.91331399999999996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0E3-4CB9-BC7D-265BA0097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875472"/>
        <c:axId val="903876720"/>
      </c:scatterChart>
      <c:valAx>
        <c:axId val="903875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</a:t>
                </a:r>
                <a:r>
                  <a:rPr lang="en-US" altLang="zh-CN" baseline="0"/>
                  <a:t> dB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76720"/>
        <c:crosses val="autoZero"/>
        <c:crossBetween val="midCat"/>
      </c:valAx>
      <c:valAx>
        <c:axId val="90387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</a:t>
                </a:r>
                <a:r>
                  <a:rPr lang="en-US" altLang="zh-CN" baseline="0"/>
                  <a:t>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754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'Sc1 27GHz NTN UL(A) TN UL(V)'!$E$115</c:f>
              <c:strCache>
                <c:ptCount val="1"/>
                <c:pt idx="0">
                  <c:v>Ericsson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UL(V)'!$F$115:$R$115</c:f>
              <c:numCache>
                <c:formatCode>General</c:formatCode>
                <c:ptCount val="13"/>
                <c:pt idx="0" formatCode="0.0">
                  <c:v>0</c:v>
                </c:pt>
                <c:pt idx="6" formatCode="0.0">
                  <c:v>0</c:v>
                </c:pt>
                <c:pt idx="12" formatCode="0.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ABD-4E3B-B39E-BC14611DE44E}"/>
            </c:ext>
          </c:extLst>
        </c:ser>
        <c:ser>
          <c:idx val="1"/>
          <c:order val="1"/>
          <c:tx>
            <c:strRef>
              <c:f>'Sc1 27GHz NTN UL(A) TN UL(V)'!$E$116</c:f>
              <c:strCache>
                <c:ptCount val="1"/>
                <c:pt idx="0">
                  <c:v>ZTE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UL(V)'!$F$116:$R$116</c:f>
              <c:numCache>
                <c:formatCode>0.0</c:formatCode>
                <c:ptCount val="13"/>
                <c:pt idx="0">
                  <c:v>17.0948909103452</c:v>
                </c:pt>
                <c:pt idx="1">
                  <c:v>12.2876742019301</c:v>
                </c:pt>
                <c:pt idx="2">
                  <c:v>8.5760095451464995</c:v>
                </c:pt>
                <c:pt idx="4">
                  <c:v>5.4220855994600798</c:v>
                </c:pt>
                <c:pt idx="5">
                  <c:v>3.7722567246471699</c:v>
                </c:pt>
                <c:pt idx="6">
                  <c:v>2.55335317798483</c:v>
                </c:pt>
                <c:pt idx="7">
                  <c:v>2.0823102749994802</c:v>
                </c:pt>
                <c:pt idx="8">
                  <c:v>1.23519823126593</c:v>
                </c:pt>
                <c:pt idx="10">
                  <c:v>0.90652361763977596</c:v>
                </c:pt>
                <c:pt idx="11">
                  <c:v>0.41156896893216299</c:v>
                </c:pt>
                <c:pt idx="12">
                  <c:v>0.40717862817165601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ABD-4E3B-B39E-BC14611DE44E}"/>
            </c:ext>
          </c:extLst>
        </c:ser>
        <c:ser>
          <c:idx val="2"/>
          <c:order val="2"/>
          <c:tx>
            <c:strRef>
              <c:f>'Sc1 27GHz NTN UL(A) TN UL(V)'!$E$117</c:f>
              <c:strCache>
                <c:ptCount val="1"/>
                <c:pt idx="0">
                  <c:v> Samsung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UL(V)'!$F$117:$R$117</c:f>
              <c:numCache>
                <c:formatCode>0.0</c:formatCode>
                <c:ptCount val="13"/>
                <c:pt idx="0">
                  <c:v>4.2794807525069496</c:v>
                </c:pt>
                <c:pt idx="1">
                  <c:v>3.22712981333573</c:v>
                </c:pt>
                <c:pt idx="2">
                  <c:v>2.3752367349994401</c:v>
                </c:pt>
                <c:pt idx="4">
                  <c:v>1.7455629097433301</c:v>
                </c:pt>
                <c:pt idx="5">
                  <c:v>1.23116313406582</c:v>
                </c:pt>
                <c:pt idx="6">
                  <c:v>0.99435626756504403</c:v>
                </c:pt>
                <c:pt idx="7">
                  <c:v>0.67764921574371395</c:v>
                </c:pt>
                <c:pt idx="8">
                  <c:v>0.46308479049314</c:v>
                </c:pt>
                <c:pt idx="10">
                  <c:v>0.296905051544816</c:v>
                </c:pt>
                <c:pt idx="11">
                  <c:v>0.206915239669625</c:v>
                </c:pt>
                <c:pt idx="12">
                  <c:v>0.19175552235029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ABD-4E3B-B39E-BC14611DE44E}"/>
            </c:ext>
          </c:extLst>
        </c:ser>
        <c:ser>
          <c:idx val="3"/>
          <c:order val="3"/>
          <c:tx>
            <c:strRef>
              <c:f>'Sc1 27GHz NTN UL(A) TN UL(V)'!$E$118</c:f>
              <c:strCache>
                <c:ptCount val="1"/>
                <c:pt idx="0">
                  <c:v>Huawei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UL(V)'!$F$118:$R$118</c:f>
              <c:numCache>
                <c:formatCode>General</c:formatCode>
                <c:ptCount val="13"/>
                <c:pt idx="4" formatCode="0.0">
                  <c:v>0</c:v>
                </c:pt>
                <c:pt idx="5" formatCode="0.0">
                  <c:v>0</c:v>
                </c:pt>
                <c:pt idx="6" formatCode="0.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CABD-4E3B-B39E-BC14611DE44E}"/>
            </c:ext>
          </c:extLst>
        </c:ser>
        <c:ser>
          <c:idx val="4"/>
          <c:order val="4"/>
          <c:tx>
            <c:strRef>
              <c:f>'Sc1 27GHz NTN UL(A) TN UL(V)'!$E$119</c:f>
              <c:strCache>
                <c:ptCount val="1"/>
                <c:pt idx="0">
                  <c:v>CATT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UL(V)'!$F$119:$R$119</c:f>
              <c:numCache>
                <c:formatCode>0.0</c:formatCode>
                <c:ptCount val="13"/>
                <c:pt idx="0">
                  <c:v>35.528069000000002</c:v>
                </c:pt>
                <c:pt idx="1">
                  <c:v>26.800339000000001</c:v>
                </c:pt>
                <c:pt idx="2">
                  <c:v>19.770937</c:v>
                </c:pt>
                <c:pt idx="4">
                  <c:v>13.131209999999999</c:v>
                </c:pt>
                <c:pt idx="5">
                  <c:v>8.4624120000000005</c:v>
                </c:pt>
                <c:pt idx="6">
                  <c:v>5.8376939999999999</c:v>
                </c:pt>
                <c:pt idx="7">
                  <c:v>4.4319300000000004</c:v>
                </c:pt>
                <c:pt idx="8">
                  <c:v>2.9130859999999998</c:v>
                </c:pt>
                <c:pt idx="10">
                  <c:v>1.6200639999999999</c:v>
                </c:pt>
                <c:pt idx="11">
                  <c:v>0.86131500000000005</c:v>
                </c:pt>
                <c:pt idx="12">
                  <c:v>0.64130699999999996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CABD-4E3B-B39E-BC14611DE44E}"/>
            </c:ext>
          </c:extLst>
        </c:ser>
        <c:ser>
          <c:idx val="5"/>
          <c:order val="5"/>
          <c:tx>
            <c:strRef>
              <c:f>'Sc1 27GHz NTN UL(A) TN UL(V)'!$E$120</c:f>
              <c:strCache>
                <c:ptCount val="1"/>
                <c:pt idx="0">
                  <c:v>Qualcomm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UL(V)'!$F$120:$R$120</c:f>
              <c:numCache>
                <c:formatCode>General</c:formatCode>
                <c:ptCount val="13"/>
                <c:pt idx="0" formatCode="0.0">
                  <c:v>41.8</c:v>
                </c:pt>
                <c:pt idx="3" formatCode="0.0">
                  <c:v>24.7</c:v>
                </c:pt>
                <c:pt idx="6" formatCode="0.0">
                  <c:v>13.9</c:v>
                </c:pt>
                <c:pt idx="9" formatCode="0.0">
                  <c:v>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CABD-4E3B-B39E-BC14611DE4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93856"/>
        <c:axId val="15597600"/>
      </c:scatterChart>
      <c:valAx>
        <c:axId val="15593856"/>
        <c:scaling>
          <c:orientation val="minMax"/>
          <c:max val="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- dB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97600"/>
        <c:crosses val="autoZero"/>
        <c:crossBetween val="midCat"/>
      </c:valAx>
      <c:valAx>
        <c:axId val="1559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938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'Sc1 27GHz NTN UL(A) TN UL(V)'!$E$129</c:f>
              <c:strCache>
                <c:ptCount val="1"/>
                <c:pt idx="0">
                  <c:v>Ericsson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'Sc1 27GHz NTN UL(A) TN UL(V)'!$F$128:$R$128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UL(V)'!$F$129:$R$129</c:f>
              <c:numCache>
                <c:formatCode>General</c:formatCode>
                <c:ptCount val="13"/>
                <c:pt idx="0" formatCode="0.00">
                  <c:v>0</c:v>
                </c:pt>
                <c:pt idx="6" formatCode="0.00">
                  <c:v>0</c:v>
                </c:pt>
                <c:pt idx="12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345-415C-BC6A-91D444908E11}"/>
            </c:ext>
          </c:extLst>
        </c:ser>
        <c:ser>
          <c:idx val="1"/>
          <c:order val="1"/>
          <c:tx>
            <c:strRef>
              <c:f>'Sc1 27GHz NTN UL(A) TN UL(V)'!$E$130</c:f>
              <c:strCache>
                <c:ptCount val="1"/>
                <c:pt idx="0">
                  <c:v>ZTE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'Sc1 27GHz NTN UL(A) TN UL(V)'!$F$128:$R$128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UL(V)'!$F$130:$R$130</c:f>
              <c:numCache>
                <c:formatCode>0.00</c:formatCode>
                <c:ptCount val="13"/>
                <c:pt idx="0">
                  <c:v>3.60092197645525</c:v>
                </c:pt>
                <c:pt idx="1">
                  <c:v>2.77014271892787</c:v>
                </c:pt>
                <c:pt idx="2">
                  <c:v>2.1412736638397001</c:v>
                </c:pt>
                <c:pt idx="4">
                  <c:v>1.58953637334144</c:v>
                </c:pt>
                <c:pt idx="5">
                  <c:v>1.12885310585141</c:v>
                </c:pt>
                <c:pt idx="6">
                  <c:v>0.77007648757848601</c:v>
                </c:pt>
                <c:pt idx="7">
                  <c:v>0.52638940633912301</c:v>
                </c:pt>
                <c:pt idx="8">
                  <c:v>0.37975102741663003</c:v>
                </c:pt>
                <c:pt idx="10">
                  <c:v>0.26322550181235899</c:v>
                </c:pt>
                <c:pt idx="11">
                  <c:v>0.16380953461693201</c:v>
                </c:pt>
                <c:pt idx="12">
                  <c:v>0.113064290626141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345-415C-BC6A-91D444908E11}"/>
            </c:ext>
          </c:extLst>
        </c:ser>
        <c:ser>
          <c:idx val="2"/>
          <c:order val="2"/>
          <c:tx>
            <c:strRef>
              <c:f>'Sc1 27GHz NTN UL(A) TN UL(V)'!$E$131</c:f>
              <c:strCache>
                <c:ptCount val="1"/>
                <c:pt idx="0">
                  <c:v> Samsung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'Sc1 27GHz NTN UL(A) TN UL(V)'!$F$128:$R$128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UL(V)'!$F$131:$R$131</c:f>
              <c:numCache>
                <c:formatCode>0.00</c:formatCode>
                <c:ptCount val="13"/>
                <c:pt idx="0">
                  <c:v>2.30473553125141</c:v>
                </c:pt>
                <c:pt idx="1">
                  <c:v>1.7734627143738899</c:v>
                </c:pt>
                <c:pt idx="2">
                  <c:v>1.3532257136152599</c:v>
                </c:pt>
                <c:pt idx="4">
                  <c:v>1.0236298573860401</c:v>
                </c:pt>
                <c:pt idx="5">
                  <c:v>0.76791271289864405</c:v>
                </c:pt>
                <c:pt idx="6">
                  <c:v>0.57205028883306996</c:v>
                </c:pt>
                <c:pt idx="7">
                  <c:v>0.42330551825593399</c:v>
                </c:pt>
                <c:pt idx="8">
                  <c:v>0.31165851033854203</c:v>
                </c:pt>
                <c:pt idx="10">
                  <c:v>0.22862448454781201</c:v>
                </c:pt>
                <c:pt idx="11">
                  <c:v>0.167376689958665</c:v>
                </c:pt>
                <c:pt idx="12">
                  <c:v>0.122451577237892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345-415C-BC6A-91D444908E11}"/>
            </c:ext>
          </c:extLst>
        </c:ser>
        <c:ser>
          <c:idx val="3"/>
          <c:order val="3"/>
          <c:tx>
            <c:strRef>
              <c:f>'Sc1 27GHz NTN UL(A) TN UL(V)'!$E$132</c:f>
              <c:strCache>
                <c:ptCount val="1"/>
                <c:pt idx="0">
                  <c:v>Huawei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'Sc1 27GHz NTN UL(A) TN UL(V)'!$F$128:$R$128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UL(V)'!$F$132:$R$132</c:f>
              <c:numCache>
                <c:formatCode>General</c:formatCode>
                <c:ptCount val="13"/>
                <c:pt idx="4" formatCode="0.00">
                  <c:v>0</c:v>
                </c:pt>
                <c:pt idx="5" formatCode="0.00">
                  <c:v>0</c:v>
                </c:pt>
                <c:pt idx="6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6345-415C-BC6A-91D444908E11}"/>
            </c:ext>
          </c:extLst>
        </c:ser>
        <c:ser>
          <c:idx val="4"/>
          <c:order val="4"/>
          <c:tx>
            <c:strRef>
              <c:f>'Sc1 27GHz NTN UL(A) TN UL(V)'!$E$133</c:f>
              <c:strCache>
                <c:ptCount val="1"/>
                <c:pt idx="0">
                  <c:v>CATT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'Sc1 27GHz NTN UL(A) TN UL(V)'!$F$128:$R$128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UL(V)'!$F$133:$R$133</c:f>
              <c:numCache>
                <c:formatCode>0.0</c:formatCode>
                <c:ptCount val="13"/>
                <c:pt idx="0">
                  <c:v>9.840916</c:v>
                </c:pt>
                <c:pt idx="1">
                  <c:v>7.6542279999999998</c:v>
                </c:pt>
                <c:pt idx="2">
                  <c:v>5.8517770000000002</c:v>
                </c:pt>
                <c:pt idx="4">
                  <c:v>4.3961620000000003</c:v>
                </c:pt>
                <c:pt idx="5">
                  <c:v>3.244713</c:v>
                </c:pt>
                <c:pt idx="6">
                  <c:v>2.353952</c:v>
                </c:pt>
                <c:pt idx="7">
                  <c:v>1.679249</c:v>
                </c:pt>
                <c:pt idx="8">
                  <c:v>1.178895</c:v>
                </c:pt>
                <c:pt idx="10">
                  <c:v>0.81464999999999999</c:v>
                </c:pt>
                <c:pt idx="11">
                  <c:v>0.55529600000000001</c:v>
                </c:pt>
                <c:pt idx="12">
                  <c:v>0.37368000000000001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6345-415C-BC6A-91D444908E11}"/>
            </c:ext>
          </c:extLst>
        </c:ser>
        <c:ser>
          <c:idx val="5"/>
          <c:order val="5"/>
          <c:tx>
            <c:strRef>
              <c:f>'Sc1 27GHz NTN UL(A) TN UL(V)'!$E$134</c:f>
              <c:strCache>
                <c:ptCount val="1"/>
                <c:pt idx="0">
                  <c:v>Qualcomm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'Sc1 27GHz NTN UL(A) TN UL(V)'!$F$128:$R$128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UL(V)'!$F$134:$R$134</c:f>
              <c:numCache>
                <c:formatCode>General</c:formatCode>
                <c:ptCount val="13"/>
                <c:pt idx="0" formatCode="0.00">
                  <c:v>7.1</c:v>
                </c:pt>
                <c:pt idx="3" formatCode="0.00">
                  <c:v>4.2</c:v>
                </c:pt>
                <c:pt idx="6" formatCode="0.00">
                  <c:v>2.2999999999999998</c:v>
                </c:pt>
                <c:pt idx="9" formatCode="0.00">
                  <c:v>1.2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6345-415C-BC6A-91D444908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93856"/>
        <c:axId val="15597600"/>
      </c:scatterChart>
      <c:valAx>
        <c:axId val="15593856"/>
        <c:scaling>
          <c:orientation val="minMax"/>
          <c:max val="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- dB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97600"/>
        <c:crosses val="autoZero"/>
        <c:crossBetween val="midCat"/>
      </c:valAx>
      <c:valAx>
        <c:axId val="1559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938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'Sc1 27GHz NTN UL(A) TN UL(V)'!$E$135</c:f>
              <c:strCache>
                <c:ptCount val="1"/>
                <c:pt idx="0">
                  <c:v>Ericsson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UL(V)'!$F$135:$R$135</c:f>
              <c:numCache>
                <c:formatCode>General</c:formatCode>
                <c:ptCount val="13"/>
                <c:pt idx="0" formatCode="0.00">
                  <c:v>0</c:v>
                </c:pt>
                <c:pt idx="6" formatCode="0.00">
                  <c:v>0</c:v>
                </c:pt>
                <c:pt idx="12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5B5-4EAE-A4FD-E34E380E7D36}"/>
            </c:ext>
          </c:extLst>
        </c:ser>
        <c:ser>
          <c:idx val="1"/>
          <c:order val="1"/>
          <c:tx>
            <c:strRef>
              <c:f>'Sc1 27GHz NTN UL(A) TN UL(V)'!$E$136</c:f>
              <c:strCache>
                <c:ptCount val="1"/>
                <c:pt idx="0">
                  <c:v>ZTE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UL(V)'!$F$136:$R$136</c:f>
              <c:numCache>
                <c:formatCode>0.00</c:formatCode>
                <c:ptCount val="13"/>
                <c:pt idx="0">
                  <c:v>7.7521660261561198</c:v>
                </c:pt>
                <c:pt idx="1">
                  <c:v>5.9696544278615704</c:v>
                </c:pt>
                <c:pt idx="2">
                  <c:v>4.0991315503566303</c:v>
                </c:pt>
                <c:pt idx="4">
                  <c:v>3.2351610144919101</c:v>
                </c:pt>
                <c:pt idx="5">
                  <c:v>2.46987378472984</c:v>
                </c:pt>
                <c:pt idx="6">
                  <c:v>0.79068092590897099</c:v>
                </c:pt>
                <c:pt idx="7">
                  <c:v>0.20241812665682299</c:v>
                </c:pt>
                <c:pt idx="8">
                  <c:v>3.4718273250500302E-2</c:v>
                </c:pt>
                <c:pt idx="10">
                  <c:v>2.7420447105919201E-2</c:v>
                </c:pt>
                <c:pt idx="11">
                  <c:v>2.2815257114294801E-2</c:v>
                </c:pt>
                <c:pt idx="12">
                  <c:v>1.99093505193648E-2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5B5-4EAE-A4FD-E34E380E7D36}"/>
            </c:ext>
          </c:extLst>
        </c:ser>
        <c:ser>
          <c:idx val="2"/>
          <c:order val="2"/>
          <c:tx>
            <c:strRef>
              <c:f>'Sc1 27GHz NTN UL(A) TN UL(V)'!$E$137</c:f>
              <c:strCache>
                <c:ptCount val="1"/>
                <c:pt idx="0">
                  <c:v> Samsung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UL(V)'!$F$137:$R$137</c:f>
              <c:numCache>
                <c:formatCode>0.00</c:formatCode>
                <c:ptCount val="13"/>
                <c:pt idx="0">
                  <c:v>4.5648691813229796</c:v>
                </c:pt>
                <c:pt idx="1">
                  <c:v>3.30119257515741</c:v>
                </c:pt>
                <c:pt idx="2">
                  <c:v>2.6345106954897002</c:v>
                </c:pt>
                <c:pt idx="4">
                  <c:v>1.80331150051141</c:v>
                </c:pt>
                <c:pt idx="5">
                  <c:v>1.31839285895897</c:v>
                </c:pt>
                <c:pt idx="6">
                  <c:v>0.88792587607032802</c:v>
                </c:pt>
                <c:pt idx="7">
                  <c:v>0.598688110591028</c:v>
                </c:pt>
                <c:pt idx="8">
                  <c:v>0.46459603096975499</c:v>
                </c:pt>
                <c:pt idx="10">
                  <c:v>0.34629502036729298</c:v>
                </c:pt>
                <c:pt idx="11">
                  <c:v>0.21392547365640699</c:v>
                </c:pt>
                <c:pt idx="12">
                  <c:v>0.12842430274951899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5B5-4EAE-A4FD-E34E380E7D36}"/>
            </c:ext>
          </c:extLst>
        </c:ser>
        <c:ser>
          <c:idx val="3"/>
          <c:order val="3"/>
          <c:tx>
            <c:strRef>
              <c:f>'Sc1 27GHz NTN UL(A) TN UL(V)'!$E$138</c:f>
              <c:strCache>
                <c:ptCount val="1"/>
                <c:pt idx="0">
                  <c:v>Huawei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UL(V)'!$F$138:$R$138</c:f>
              <c:numCache>
                <c:formatCode>General</c:formatCode>
                <c:ptCount val="13"/>
                <c:pt idx="4" formatCode="0.00">
                  <c:v>0</c:v>
                </c:pt>
                <c:pt idx="5" formatCode="0.00">
                  <c:v>0</c:v>
                </c:pt>
                <c:pt idx="6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C5B5-4EAE-A4FD-E34E380E7D36}"/>
            </c:ext>
          </c:extLst>
        </c:ser>
        <c:ser>
          <c:idx val="4"/>
          <c:order val="4"/>
          <c:tx>
            <c:strRef>
              <c:f>'Sc1 27GHz NTN UL(A) TN UL(V)'!$E$139</c:f>
              <c:strCache>
                <c:ptCount val="1"/>
                <c:pt idx="0">
                  <c:v>CATT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UL(V)'!$F$139:$R$139</c:f>
              <c:numCache>
                <c:formatCode>0.00</c:formatCode>
                <c:ptCount val="13"/>
                <c:pt idx="0">
                  <c:v>35.035327000000002</c:v>
                </c:pt>
                <c:pt idx="1">
                  <c:v>25.777615999999998</c:v>
                </c:pt>
                <c:pt idx="2">
                  <c:v>18.917967000000001</c:v>
                </c:pt>
                <c:pt idx="4">
                  <c:v>13.584481</c:v>
                </c:pt>
                <c:pt idx="5">
                  <c:v>8.5701140000000002</c:v>
                </c:pt>
                <c:pt idx="6">
                  <c:v>5.9645000000000001</c:v>
                </c:pt>
                <c:pt idx="7">
                  <c:v>4.4263769999999996</c:v>
                </c:pt>
                <c:pt idx="8">
                  <c:v>2.7007319999999999</c:v>
                </c:pt>
                <c:pt idx="10">
                  <c:v>1.2704979999999999</c:v>
                </c:pt>
                <c:pt idx="11">
                  <c:v>0.631216</c:v>
                </c:pt>
                <c:pt idx="12">
                  <c:v>0.50786799999999999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C5B5-4EAE-A4FD-E34E380E7D36}"/>
            </c:ext>
          </c:extLst>
        </c:ser>
        <c:ser>
          <c:idx val="5"/>
          <c:order val="5"/>
          <c:tx>
            <c:strRef>
              <c:f>'Sc1 27GHz NTN UL(A) TN UL(V)'!$E$140</c:f>
              <c:strCache>
                <c:ptCount val="1"/>
                <c:pt idx="0">
                  <c:v>Qualcomm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'Sc1 27GHz NTN UL(A) TN UL(V)'!$F$108:$R$108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'Sc1 27GHz NTN UL(A) TN UL(V)'!$F$140:$R$140</c:f>
              <c:numCache>
                <c:formatCode>General</c:formatCode>
                <c:ptCount val="13"/>
                <c:pt idx="0" formatCode="0.00">
                  <c:v>39.6</c:v>
                </c:pt>
                <c:pt idx="3" formatCode="0.00">
                  <c:v>23.5</c:v>
                </c:pt>
                <c:pt idx="6" formatCode="0.00">
                  <c:v>12.9</c:v>
                </c:pt>
                <c:pt idx="9" formatCode="0.00">
                  <c:v>5.3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C5B5-4EAE-A4FD-E34E380E7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93856"/>
        <c:axId val="15597600"/>
      </c:scatterChart>
      <c:valAx>
        <c:axId val="15593856"/>
        <c:scaling>
          <c:orientation val="minMax"/>
          <c:max val="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- dB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97600"/>
        <c:crosses val="autoZero"/>
        <c:crossBetween val="midCat"/>
      </c:valAx>
      <c:valAx>
        <c:axId val="1559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5938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'Sc2 27GHz TN UL(A) NTN UL(V)'!$E$109</c:f>
              <c:strCache>
                <c:ptCount val="1"/>
                <c:pt idx="0">
                  <c:v>Ericsson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UL(V)'!$F$109:$R$109</c:f>
              <c:numCache>
                <c:formatCode>General</c:formatCode>
                <c:ptCount val="13"/>
                <c:pt idx="0" formatCode="0.00">
                  <c:v>0</c:v>
                </c:pt>
                <c:pt idx="6" formatCode="0.00">
                  <c:v>0</c:v>
                </c:pt>
                <c:pt idx="12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4D2-4B23-8DEB-D43A9F7DD904}"/>
            </c:ext>
          </c:extLst>
        </c:ser>
        <c:ser>
          <c:idx val="1"/>
          <c:order val="1"/>
          <c:tx>
            <c:strRef>
              <c:f>'Sc2 27GHz TN UL(A) NTN UL(V)'!$E$110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UL(V)'!$F$110:$R$110</c:f>
              <c:numCache>
                <c:formatCode>0.00</c:formatCode>
                <c:ptCount val="13"/>
                <c:pt idx="0">
                  <c:v>1.78989827765151</c:v>
                </c:pt>
                <c:pt idx="1">
                  <c:v>1.14300363215234</c:v>
                </c:pt>
                <c:pt idx="2">
                  <c:v>0.72676215161616697</c:v>
                </c:pt>
                <c:pt idx="4">
                  <c:v>0.46081199724121702</c:v>
                </c:pt>
                <c:pt idx="5">
                  <c:v>0.29166022648009499</c:v>
                </c:pt>
                <c:pt idx="6">
                  <c:v>0.18438883229939801</c:v>
                </c:pt>
                <c:pt idx="7">
                  <c:v>0.11648687187647599</c:v>
                </c:pt>
                <c:pt idx="8">
                  <c:v>7.3556278358399799E-2</c:v>
                </c:pt>
                <c:pt idx="10">
                  <c:v>4.6434015107898997E-2</c:v>
                </c:pt>
                <c:pt idx="11">
                  <c:v>2.9307105171438901E-2</c:v>
                </c:pt>
                <c:pt idx="12">
                  <c:v>1.84952071532241E-2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4D2-4B23-8DEB-D43A9F7DD904}"/>
            </c:ext>
          </c:extLst>
        </c:ser>
        <c:ser>
          <c:idx val="2"/>
          <c:order val="2"/>
          <c:tx>
            <c:strRef>
              <c:f>'Sc2 27GHz TN UL(A) NTN UL(V)'!$E$111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UL(V)'!$F$111:$R$111</c:f>
              <c:numCache>
                <c:formatCode>0.00</c:formatCode>
                <c:ptCount val="13"/>
                <c:pt idx="0">
                  <c:v>2.4814495967384598E-2</c:v>
                </c:pt>
                <c:pt idx="1">
                  <c:v>1.5658994427192301E-2</c:v>
                </c:pt>
                <c:pt idx="2">
                  <c:v>9.8809961633694599E-3</c:v>
                </c:pt>
                <c:pt idx="4">
                  <c:v>6.2348210195462004E-3</c:v>
                </c:pt>
                <c:pt idx="5">
                  <c:v>3.9340390640574298E-3</c:v>
                </c:pt>
                <c:pt idx="6">
                  <c:v>2.48226377301819E-3</c:v>
                </c:pt>
                <c:pt idx="7">
                  <c:v>1.5662236320212999E-3</c:v>
                </c:pt>
                <c:pt idx="8">
                  <c:v>9.8822869353254504E-4</c:v>
                </c:pt>
                <c:pt idx="10">
                  <c:v>6.2353349223887001E-4</c:v>
                </c:pt>
                <c:pt idx="11">
                  <c:v>3.9342436626288397E-4</c:v>
                </c:pt>
                <c:pt idx="12">
                  <c:v>2.4823452281497199E-4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4D2-4B23-8DEB-D43A9F7DD904}"/>
            </c:ext>
          </c:extLst>
        </c:ser>
        <c:ser>
          <c:idx val="3"/>
          <c:order val="3"/>
          <c:tx>
            <c:strRef>
              <c:f>'Sc2 27GHz TN UL(A) NTN UL(V)'!$E$112</c:f>
              <c:strCache>
                <c:ptCount val="1"/>
                <c:pt idx="0">
                  <c:v>Huawei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UL(V)'!$F$112:$R$112</c:f>
              <c:numCache>
                <c:formatCode>General</c:formatCode>
                <c:ptCount val="13"/>
                <c:pt idx="4" formatCode="0.00">
                  <c:v>0</c:v>
                </c:pt>
                <c:pt idx="5" formatCode="0.00">
                  <c:v>0</c:v>
                </c:pt>
                <c:pt idx="6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24D2-4B23-8DEB-D43A9F7DD904}"/>
            </c:ext>
          </c:extLst>
        </c:ser>
        <c:ser>
          <c:idx val="4"/>
          <c:order val="4"/>
          <c:tx>
            <c:strRef>
              <c:f>'Sc2 27GHz TN UL(A) NTN UL(V)'!$E$113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UL(V)'!$F$113:$R$113</c:f>
              <c:numCache>
                <c:formatCode>0.0</c:formatCode>
                <c:ptCount val="13"/>
                <c:pt idx="0">
                  <c:v>46.273159999999997</c:v>
                </c:pt>
                <c:pt idx="1">
                  <c:v>37.4816</c:v>
                </c:pt>
                <c:pt idx="2">
                  <c:v>29.312370000000001</c:v>
                </c:pt>
                <c:pt idx="4">
                  <c:v>22.103035999999999</c:v>
                </c:pt>
                <c:pt idx="5">
                  <c:v>16.104713</c:v>
                </c:pt>
                <c:pt idx="6">
                  <c:v>11.365994000000001</c:v>
                </c:pt>
                <c:pt idx="7">
                  <c:v>7.7892729999999997</c:v>
                </c:pt>
                <c:pt idx="8">
                  <c:v>5.2268109999999997</c:v>
                </c:pt>
                <c:pt idx="10">
                  <c:v>3.447794</c:v>
                </c:pt>
                <c:pt idx="11">
                  <c:v>2.2349450000000002</c:v>
                </c:pt>
                <c:pt idx="12">
                  <c:v>1.4415819999999999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24D2-4B23-8DEB-D43A9F7DD904}"/>
            </c:ext>
          </c:extLst>
        </c:ser>
        <c:ser>
          <c:idx val="5"/>
          <c:order val="5"/>
          <c:tx>
            <c:strRef>
              <c:f>'Sc2 27GHz TN UL(A) NTN UL(V)'!$E$114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UL(V)'!$F$114:$R$114</c:f>
              <c:numCache>
                <c:formatCode>General</c:formatCode>
                <c:ptCount val="13"/>
                <c:pt idx="0" formatCode="0.00">
                  <c:v>18.3</c:v>
                </c:pt>
                <c:pt idx="3" formatCode="0.00">
                  <c:v>7.7</c:v>
                </c:pt>
                <c:pt idx="6" formatCode="0.00">
                  <c:v>2.7</c:v>
                </c:pt>
                <c:pt idx="9" formatCode="0.00">
                  <c:v>0.9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24D2-4B23-8DEB-D43A9F7DD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9242544"/>
        <c:axId val="819247536"/>
      </c:scatterChart>
      <c:valAx>
        <c:axId val="8192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247536"/>
        <c:crosses val="autoZero"/>
        <c:crossBetween val="midCat"/>
      </c:valAx>
      <c:valAx>
        <c:axId val="81924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2425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'Sc2 27GHz TN UL(A) NTN UL(V)'!$E$115</c:f>
              <c:strCache>
                <c:ptCount val="1"/>
                <c:pt idx="0">
                  <c:v>Ericsson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UL(V)'!$F$115:$R$115</c:f>
              <c:numCache>
                <c:formatCode>General</c:formatCode>
                <c:ptCount val="13"/>
                <c:pt idx="0" formatCode="0.00">
                  <c:v>0</c:v>
                </c:pt>
                <c:pt idx="6" formatCode="0.00">
                  <c:v>0</c:v>
                </c:pt>
                <c:pt idx="12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3A7-4EF7-B4DD-3D09F039D7AC}"/>
            </c:ext>
          </c:extLst>
        </c:ser>
        <c:ser>
          <c:idx val="1"/>
          <c:order val="1"/>
          <c:tx>
            <c:strRef>
              <c:f>'Sc2 27GHz TN UL(A) NTN UL(V)'!$E$116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UL(V)'!$F$116:$R$116</c:f>
              <c:numCache>
                <c:formatCode>0.00</c:formatCode>
                <c:ptCount val="13"/>
                <c:pt idx="0">
                  <c:v>1.9348348922505001</c:v>
                </c:pt>
                <c:pt idx="1">
                  <c:v>1.2357109638160799</c:v>
                </c:pt>
                <c:pt idx="2">
                  <c:v>0.78577054052509898</c:v>
                </c:pt>
                <c:pt idx="4">
                  <c:v>0.49825179016093102</c:v>
                </c:pt>
                <c:pt idx="5">
                  <c:v>0.31536682094920299</c:v>
                </c:pt>
                <c:pt idx="6">
                  <c:v>0.19938021819544399</c:v>
                </c:pt>
                <c:pt idx="7">
                  <c:v>0.12595920400259</c:v>
                </c:pt>
                <c:pt idx="8">
                  <c:v>7.9538267531931203E-2</c:v>
                </c:pt>
                <c:pt idx="10">
                  <c:v>5.0210529219230103E-2</c:v>
                </c:pt>
                <c:pt idx="11">
                  <c:v>3.1690774990400503E-2</c:v>
                </c:pt>
                <c:pt idx="12">
                  <c:v>1.99995399539965E-2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3A7-4EF7-B4DD-3D09F039D7AC}"/>
            </c:ext>
          </c:extLst>
        </c:ser>
        <c:ser>
          <c:idx val="2"/>
          <c:order val="2"/>
          <c:tx>
            <c:strRef>
              <c:f>'Sc2 27GHz TN UL(A) NTN UL(V)'!$E$117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UL(V)'!$F$117:$R$117</c:f>
              <c:numCache>
                <c:formatCode>0.00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B3A7-4EF7-B4DD-3D09F039D7AC}"/>
            </c:ext>
          </c:extLst>
        </c:ser>
        <c:ser>
          <c:idx val="3"/>
          <c:order val="3"/>
          <c:tx>
            <c:strRef>
              <c:f>'Sc2 27GHz TN UL(A) NTN UL(V)'!$E$118</c:f>
              <c:strCache>
                <c:ptCount val="1"/>
                <c:pt idx="0">
                  <c:v>Huawei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UL(V)'!$F$118:$R$118</c:f>
              <c:numCache>
                <c:formatCode>General</c:formatCode>
                <c:ptCount val="13"/>
                <c:pt idx="4" formatCode="0.00">
                  <c:v>0</c:v>
                </c:pt>
                <c:pt idx="5" formatCode="0.00">
                  <c:v>0</c:v>
                </c:pt>
                <c:pt idx="6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B3A7-4EF7-B4DD-3D09F039D7AC}"/>
            </c:ext>
          </c:extLst>
        </c:ser>
        <c:ser>
          <c:idx val="4"/>
          <c:order val="4"/>
          <c:tx>
            <c:strRef>
              <c:f>'Sc2 27GHz TN UL(A) NTN UL(V)'!$E$119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UL(V)'!$F$119:$R$119</c:f>
              <c:numCache>
                <c:formatCode>0.00</c:formatCode>
                <c:ptCount val="13"/>
                <c:pt idx="0">
                  <c:v>58.866973999999999</c:v>
                </c:pt>
                <c:pt idx="1">
                  <c:v>49.678978999999998</c:v>
                </c:pt>
                <c:pt idx="2">
                  <c:v>40.508001</c:v>
                </c:pt>
                <c:pt idx="4" formatCode="0.0">
                  <c:v>31.834644999999998</c:v>
                </c:pt>
                <c:pt idx="5">
                  <c:v>24.079042000000001</c:v>
                </c:pt>
                <c:pt idx="6">
                  <c:v>17.538060000000002</c:v>
                </c:pt>
                <c:pt idx="7">
                  <c:v>12.336479000000001</c:v>
                </c:pt>
                <c:pt idx="8">
                  <c:v>8.4224300000000003</c:v>
                </c:pt>
                <c:pt idx="10">
                  <c:v>5.6151239999999998</c:v>
                </c:pt>
                <c:pt idx="11">
                  <c:v>3.6776300000000002</c:v>
                </c:pt>
                <c:pt idx="12">
                  <c:v>2.3784920000000001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B3A7-4EF7-B4DD-3D09F039D7AC}"/>
            </c:ext>
          </c:extLst>
        </c:ser>
        <c:ser>
          <c:idx val="5"/>
          <c:order val="5"/>
          <c:tx>
            <c:strRef>
              <c:f>'Sc2 27GHz TN UL(A) NTN UL(V)'!$E$120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UL(V)'!$F$120:$R$120</c:f>
              <c:numCache>
                <c:formatCode>General</c:formatCode>
                <c:ptCount val="13"/>
                <c:pt idx="0" formatCode="0.00">
                  <c:v>0</c:v>
                </c:pt>
                <c:pt idx="3" formatCode="0.00">
                  <c:v>0</c:v>
                </c:pt>
                <c:pt idx="6" formatCode="0.00">
                  <c:v>0</c:v>
                </c:pt>
                <c:pt idx="9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B3A7-4EF7-B4DD-3D09F039D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9242544"/>
        <c:axId val="819247536"/>
      </c:scatterChart>
      <c:valAx>
        <c:axId val="8192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247536"/>
        <c:crosses val="autoZero"/>
        <c:crossBetween val="midCat"/>
      </c:valAx>
      <c:valAx>
        <c:axId val="81924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2425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'Sc2 27GHz TN UL(A) NTN UL(V)'!$E$129</c:f>
              <c:strCache>
                <c:ptCount val="1"/>
                <c:pt idx="0">
                  <c:v>Ericsson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UL(V)'!$F$129:$R$129</c:f>
              <c:numCache>
                <c:formatCode>General</c:formatCode>
                <c:ptCount val="13"/>
                <c:pt idx="0" formatCode="0.00">
                  <c:v>0</c:v>
                </c:pt>
                <c:pt idx="6" formatCode="0.00">
                  <c:v>0</c:v>
                </c:pt>
                <c:pt idx="12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DCD-473E-8746-84F480526F5B}"/>
            </c:ext>
          </c:extLst>
        </c:ser>
        <c:ser>
          <c:idx val="1"/>
          <c:order val="1"/>
          <c:tx>
            <c:strRef>
              <c:f>'Sc2 27GHz TN UL(A) NTN UL(V)'!$E$130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UL(V)'!$F$130:$R$130</c:f>
              <c:numCache>
                <c:formatCode>0.00</c:formatCode>
                <c:ptCount val="13"/>
                <c:pt idx="0">
                  <c:v>3.9832854261229</c:v>
                </c:pt>
                <c:pt idx="1">
                  <c:v>2.5810886315977601</c:v>
                </c:pt>
                <c:pt idx="2">
                  <c:v>1.6571187780837</c:v>
                </c:pt>
                <c:pt idx="4">
                  <c:v>1.0573684847087701</c:v>
                </c:pt>
                <c:pt idx="5">
                  <c:v>0.67196379106359005</c:v>
                </c:pt>
                <c:pt idx="6">
                  <c:v>0.42592443674948099</c:v>
                </c:pt>
                <c:pt idx="7">
                  <c:v>0.269521568854236</c:v>
                </c:pt>
                <c:pt idx="8">
                  <c:v>0.17036961532099801</c:v>
                </c:pt>
                <c:pt idx="10">
                  <c:v>0.107621053338847</c:v>
                </c:pt>
                <c:pt idx="11">
                  <c:v>6.7954217034305001E-2</c:v>
                </c:pt>
                <c:pt idx="12">
                  <c:v>4.2896117902269097E-2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DCD-473E-8746-84F480526F5B}"/>
            </c:ext>
          </c:extLst>
        </c:ser>
        <c:ser>
          <c:idx val="2"/>
          <c:order val="2"/>
          <c:tx>
            <c:strRef>
              <c:f>'Sc2 27GHz TN UL(A) NTN UL(V)'!$E$131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UL(V)'!$F$131:$R$131</c:f>
              <c:numCache>
                <c:formatCode>0.00</c:formatCode>
                <c:ptCount val="13"/>
                <c:pt idx="0">
                  <c:v>0.376697915983149</c:v>
                </c:pt>
                <c:pt idx="1">
                  <c:v>0.23896547610955399</c:v>
                </c:pt>
                <c:pt idx="2">
                  <c:v>0.15060349826288</c:v>
                </c:pt>
                <c:pt idx="4">
                  <c:v>9.5266162551454994E-2</c:v>
                </c:pt>
                <c:pt idx="5">
                  <c:v>6.0278259628454602E-2</c:v>
                </c:pt>
                <c:pt idx="6">
                  <c:v>3.7851099659480497E-2</c:v>
                </c:pt>
                <c:pt idx="7">
                  <c:v>2.38911272957609E-2</c:v>
                </c:pt>
                <c:pt idx="8">
                  <c:v>1.5077881321901E-2</c:v>
                </c:pt>
                <c:pt idx="10">
                  <c:v>9.5149336531985505E-3</c:v>
                </c:pt>
                <c:pt idx="11">
                  <c:v>6.0040882538525703E-3</c:v>
                </c:pt>
                <c:pt idx="12">
                  <c:v>3.7885509482693501E-3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DCD-473E-8746-84F480526F5B}"/>
            </c:ext>
          </c:extLst>
        </c:ser>
        <c:ser>
          <c:idx val="3"/>
          <c:order val="3"/>
          <c:tx>
            <c:strRef>
              <c:f>'Sc2 27GHz TN UL(A) NTN UL(V)'!$E$132</c:f>
              <c:strCache>
                <c:ptCount val="1"/>
                <c:pt idx="0">
                  <c:v>Huawei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UL(V)'!$F$132:$R$132</c:f>
              <c:numCache>
                <c:formatCode>General</c:formatCode>
                <c:ptCount val="13"/>
                <c:pt idx="4" formatCode="0.00">
                  <c:v>0</c:v>
                </c:pt>
                <c:pt idx="5" formatCode="0.00">
                  <c:v>0</c:v>
                </c:pt>
                <c:pt idx="6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9DCD-473E-8746-84F480526F5B}"/>
            </c:ext>
          </c:extLst>
        </c:ser>
        <c:ser>
          <c:idx val="4"/>
          <c:order val="4"/>
          <c:tx>
            <c:strRef>
              <c:f>'Sc2 27GHz TN UL(A) NTN UL(V)'!$E$133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UL(V)'!$F$133:$R$133</c:f>
              <c:numCache>
                <c:formatCode>0.0</c:formatCode>
                <c:ptCount val="13"/>
                <c:pt idx="0">
                  <c:v>29.479638000000001</c:v>
                </c:pt>
                <c:pt idx="1">
                  <c:v>22.323201000000001</c:v>
                </c:pt>
                <c:pt idx="2">
                  <c:v>16.321193999999998</c:v>
                </c:pt>
                <c:pt idx="4">
                  <c:v>11.547974999999999</c:v>
                </c:pt>
                <c:pt idx="5">
                  <c:v>7.942469</c:v>
                </c:pt>
                <c:pt idx="6">
                  <c:v>5.339607</c:v>
                </c:pt>
                <c:pt idx="7">
                  <c:v>3.5226190000000002</c:v>
                </c:pt>
                <c:pt idx="8">
                  <c:v>2.2970920000000001</c:v>
                </c:pt>
                <c:pt idx="10">
                  <c:v>1.475889</c:v>
                </c:pt>
                <c:pt idx="11">
                  <c:v>0.94628999999999996</c:v>
                </c:pt>
                <c:pt idx="12">
                  <c:v>0.59709400000000001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9DCD-473E-8746-84F480526F5B}"/>
            </c:ext>
          </c:extLst>
        </c:ser>
        <c:ser>
          <c:idx val="5"/>
          <c:order val="5"/>
          <c:tx>
            <c:strRef>
              <c:f>'Sc2 27GHz TN UL(A) NTN UL(V)'!$E$134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UL(V)'!$F$134:$R$134</c:f>
              <c:numCache>
                <c:formatCode>General</c:formatCode>
                <c:ptCount val="13"/>
                <c:pt idx="0" formatCode="0.00">
                  <c:v>10.3</c:v>
                </c:pt>
                <c:pt idx="3" formatCode="0.00">
                  <c:v>3.9</c:v>
                </c:pt>
                <c:pt idx="6" formatCode="0.00">
                  <c:v>1.3</c:v>
                </c:pt>
                <c:pt idx="9" formatCode="0.00">
                  <c:v>0.4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9DCD-473E-8746-84F480526F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9242544"/>
        <c:axId val="819247536"/>
      </c:scatterChart>
      <c:valAx>
        <c:axId val="8192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247536"/>
        <c:crosses val="autoZero"/>
        <c:crossBetween val="midCat"/>
      </c:valAx>
      <c:valAx>
        <c:axId val="81924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2425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'Sc2 27GHz TN UL(A) NTN UL(V)'!$E$135</c:f>
              <c:strCache>
                <c:ptCount val="1"/>
                <c:pt idx="0">
                  <c:v>Ericsson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UL(V)'!$F$135:$R$135</c:f>
              <c:numCache>
                <c:formatCode>General</c:formatCode>
                <c:ptCount val="13"/>
                <c:pt idx="0" formatCode="0.00">
                  <c:v>0</c:v>
                </c:pt>
                <c:pt idx="6" formatCode="0.00">
                  <c:v>0</c:v>
                </c:pt>
                <c:pt idx="12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CAB-4EA6-BE71-74FAAC5AC609}"/>
            </c:ext>
          </c:extLst>
        </c:ser>
        <c:ser>
          <c:idx val="1"/>
          <c:order val="1"/>
          <c:tx>
            <c:strRef>
              <c:f>'Sc2 27GHz TN UL(A) NTN UL(V)'!$E$136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UL(V)'!$F$136:$R$136</c:f>
              <c:numCache>
                <c:formatCode>0.00</c:formatCode>
                <c:ptCount val="13"/>
                <c:pt idx="0">
                  <c:v>3.9802338748634898</c:v>
                </c:pt>
                <c:pt idx="1">
                  <c:v>2.57910202279436</c:v>
                </c:pt>
                <c:pt idx="2">
                  <c:v>1.6558395082756301</c:v>
                </c:pt>
                <c:pt idx="4">
                  <c:v>1.0565506564537099</c:v>
                </c:pt>
                <c:pt idx="5">
                  <c:v>0.67144342773457499</c:v>
                </c:pt>
                <c:pt idx="6">
                  <c:v>0.42559435164048998</c:v>
                </c:pt>
                <c:pt idx="7">
                  <c:v>0.26931259245796002</c:v>
                </c:pt>
                <c:pt idx="8">
                  <c:v>0.17023747700438699</c:v>
                </c:pt>
                <c:pt idx="10">
                  <c:v>0.10753756653954</c:v>
                </c:pt>
                <c:pt idx="11">
                  <c:v>6.7901495262923106E-2</c:v>
                </c:pt>
                <c:pt idx="12">
                  <c:v>4.2862834708756702E-2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CAB-4EA6-BE71-74FAAC5AC609}"/>
            </c:ext>
          </c:extLst>
        </c:ser>
        <c:ser>
          <c:idx val="2"/>
          <c:order val="2"/>
          <c:tx>
            <c:strRef>
              <c:f>'Sc2 27GHz TN UL(A) NTN UL(V)'!$E$137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UL(V)'!$F$137:$R$137</c:f>
              <c:numCache>
                <c:formatCode>0.00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CAB-4EA6-BE71-74FAAC5AC609}"/>
            </c:ext>
          </c:extLst>
        </c:ser>
        <c:ser>
          <c:idx val="3"/>
          <c:order val="3"/>
          <c:tx>
            <c:strRef>
              <c:f>'Sc2 27GHz TN UL(A) NTN UL(V)'!$E$138</c:f>
              <c:strCache>
                <c:ptCount val="1"/>
                <c:pt idx="0">
                  <c:v>Huawei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UL(V)'!$F$138:$R$138</c:f>
              <c:numCache>
                <c:formatCode>General</c:formatCode>
                <c:ptCount val="13"/>
                <c:pt idx="4" formatCode="0.00">
                  <c:v>0</c:v>
                </c:pt>
                <c:pt idx="5" formatCode="0.00">
                  <c:v>0</c:v>
                </c:pt>
                <c:pt idx="6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8CAB-4EA6-BE71-74FAAC5AC609}"/>
            </c:ext>
          </c:extLst>
        </c:ser>
        <c:ser>
          <c:idx val="4"/>
          <c:order val="4"/>
          <c:tx>
            <c:strRef>
              <c:f>'Sc2 27GHz TN UL(A) NTN UL(V)'!$E$139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UL(V)'!$F$139:$R$139</c:f>
              <c:numCache>
                <c:formatCode>0.00</c:formatCode>
                <c:ptCount val="13"/>
                <c:pt idx="0">
                  <c:v>41.340977000000002</c:v>
                </c:pt>
                <c:pt idx="1">
                  <c:v>32.602694999999997</c:v>
                </c:pt>
                <c:pt idx="2">
                  <c:v>24.747592000000001</c:v>
                </c:pt>
                <c:pt idx="4" formatCode="0.0">
                  <c:v>18.086406</c:v>
                </c:pt>
                <c:pt idx="5">
                  <c:v>12.760847</c:v>
                </c:pt>
                <c:pt idx="6">
                  <c:v>8.7340440000000008</c:v>
                </c:pt>
                <c:pt idx="7">
                  <c:v>5.834149</c:v>
                </c:pt>
                <c:pt idx="8">
                  <c:v>3.8264610000000001</c:v>
                </c:pt>
                <c:pt idx="10">
                  <c:v>2.4771700000000001</c:v>
                </c:pt>
                <c:pt idx="11">
                  <c:v>1.5894060000000001</c:v>
                </c:pt>
                <c:pt idx="12">
                  <c:v>1.0137449999999999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8CAB-4EA6-BE71-74FAAC5AC609}"/>
            </c:ext>
          </c:extLst>
        </c:ser>
        <c:ser>
          <c:idx val="5"/>
          <c:order val="5"/>
          <c:tx>
            <c:strRef>
              <c:f>'Sc2 27GHz TN UL(A) NTN UL(V)'!$E$140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'Sc2 27GHz TN UL(A)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'Sc2 27GHz TN UL(A) NTN UL(V)'!$F$140:$R$140</c:f>
              <c:numCache>
                <c:formatCode>General</c:formatCode>
                <c:ptCount val="13"/>
                <c:pt idx="0" formatCode="0.00">
                  <c:v>0</c:v>
                </c:pt>
                <c:pt idx="3" formatCode="0.00">
                  <c:v>0</c:v>
                </c:pt>
                <c:pt idx="6" formatCode="0.00">
                  <c:v>0</c:v>
                </c:pt>
                <c:pt idx="9" formatCode="0.0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8CAB-4EA6-BE71-74FAAC5AC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9242544"/>
        <c:axId val="819247536"/>
      </c:scatterChart>
      <c:valAx>
        <c:axId val="8192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247536"/>
        <c:crosses val="autoZero"/>
        <c:crossBetween val="midCat"/>
      </c:valAx>
      <c:valAx>
        <c:axId val="81924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2425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'Sc4 27GHz TN DL(A) NTN UL(V)'!$E$109</c:f>
              <c:strCache>
                <c:ptCount val="1"/>
                <c:pt idx="0">
                  <c:v>ZTE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'Sc4 27GHz TN DL(A)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'Sc4 27GHz TN DL(A) NTN UL(V)'!$F$109:$R$109</c:f>
              <c:numCache>
                <c:formatCode>0.00</c:formatCode>
                <c:ptCount val="13"/>
                <c:pt idx="0">
                  <c:v>40.550385468115401</c:v>
                </c:pt>
                <c:pt idx="1">
                  <c:v>31.8187702742871</c:v>
                </c:pt>
                <c:pt idx="2">
                  <c:v>24.021554229697301</c:v>
                </c:pt>
                <c:pt idx="4">
                  <c:v>17.4609088768463</c:v>
                </c:pt>
                <c:pt idx="5">
                  <c:v>12.258716838770701</c:v>
                </c:pt>
                <c:pt idx="6">
                  <c:v>8.3556276542528707</c:v>
                </c:pt>
                <c:pt idx="7">
                  <c:v>5.5634073776064703</c:v>
                </c:pt>
                <c:pt idx="8">
                  <c:v>3.6403024289428898</c:v>
                </c:pt>
                <c:pt idx="10">
                  <c:v>2.35278745280044</c:v>
                </c:pt>
                <c:pt idx="11">
                  <c:v>1.5079286159413801</c:v>
                </c:pt>
                <c:pt idx="12">
                  <c:v>0.96107564884948504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730-4D09-ADE4-9E90706C866E}"/>
            </c:ext>
          </c:extLst>
        </c:ser>
        <c:ser>
          <c:idx val="1"/>
          <c:order val="1"/>
          <c:tx>
            <c:strRef>
              <c:f>'Sc4 27GHz TN DL(A) NTN UL(V)'!$E$110</c:f>
              <c:strCache>
                <c:ptCount val="1"/>
                <c:pt idx="0">
                  <c:v>SAMSUNG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'Sc4 27GHz TN DL(A)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'Sc4 27GHz TN DL(A) NTN UL(V)'!$F$110:$R$110</c:f>
              <c:numCache>
                <c:formatCode>0.00</c:formatCode>
                <c:ptCount val="13"/>
                <c:pt idx="0">
                  <c:v>59.426270811428701</c:v>
                </c:pt>
                <c:pt idx="1">
                  <c:v>50.553557507513197</c:v>
                </c:pt>
                <c:pt idx="2">
                  <c:v>41.641929383944898</c:v>
                </c:pt>
                <c:pt idx="4">
                  <c:v>33.111187454250299</c:v>
                </c:pt>
                <c:pt idx="5">
                  <c:v>25.396764554805799</c:v>
                </c:pt>
                <c:pt idx="6">
                  <c:v>18.815541640397001</c:v>
                </c:pt>
                <c:pt idx="7">
                  <c:v>13.4565265356828</c:v>
                </c:pt>
                <c:pt idx="8">
                  <c:v>9.3408449482329807</c:v>
                </c:pt>
                <c:pt idx="10">
                  <c:v>6.3184503108776902</c:v>
                </c:pt>
                <c:pt idx="11">
                  <c:v>4.1859838769036299</c:v>
                </c:pt>
                <c:pt idx="12">
                  <c:v>2.73017448632159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730-4D09-ADE4-9E90706C866E}"/>
            </c:ext>
          </c:extLst>
        </c:ser>
        <c:ser>
          <c:idx val="2"/>
          <c:order val="2"/>
          <c:tx>
            <c:strRef>
              <c:f>'Sc4 27GHz TN DL(A) NTN UL(V)'!$E$111</c:f>
              <c:strCache>
                <c:ptCount val="1"/>
                <c:pt idx="0">
                  <c:v>CATT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'Sc4 27GHz TN DL(A)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'Sc4 27GHz TN DL(A) NTN UL(V)'!$F$111:$R$111</c:f>
              <c:numCache>
                <c:formatCode>0.0</c:formatCode>
                <c:ptCount val="13"/>
                <c:pt idx="0">
                  <c:v>19.405097999999999</c:v>
                </c:pt>
                <c:pt idx="1">
                  <c:v>14.103338000000001</c:v>
                </c:pt>
                <c:pt idx="2">
                  <c:v>9.9642730000000004</c:v>
                </c:pt>
                <c:pt idx="4">
                  <c:v>6.8483210000000003</c:v>
                </c:pt>
                <c:pt idx="5">
                  <c:v>4.603739</c:v>
                </c:pt>
                <c:pt idx="6">
                  <c:v>3.0328680000000001</c:v>
                </c:pt>
                <c:pt idx="7">
                  <c:v>1.9768049999999999</c:v>
                </c:pt>
                <c:pt idx="8">
                  <c:v>1.2798430000000001</c:v>
                </c:pt>
                <c:pt idx="10">
                  <c:v>0.80994500000000003</c:v>
                </c:pt>
                <c:pt idx="11">
                  <c:v>0.51701699999999995</c:v>
                </c:pt>
                <c:pt idx="12">
                  <c:v>0.327625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730-4D09-ADE4-9E90706C866E}"/>
            </c:ext>
          </c:extLst>
        </c:ser>
        <c:ser>
          <c:idx val="3"/>
          <c:order val="3"/>
          <c:tx>
            <c:strRef>
              <c:f>'Sc4 27GHz TN DL(A) NTN UL(V)'!$E$112</c:f>
              <c:strCache>
                <c:ptCount val="1"/>
                <c:pt idx="0">
                  <c:v>Qualcomm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'Sc4 27GHz TN DL(A) NTN UL(V)'!$F$108:$R$108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14</c:v>
                </c:pt>
                <c:pt idx="10">
                  <c:v>16</c:v>
                </c:pt>
                <c:pt idx="11">
                  <c:v>18</c:v>
                </c:pt>
                <c:pt idx="12">
                  <c:v>20</c:v>
                </c:pt>
              </c:numCache>
            </c:numRef>
          </c:xVal>
          <c:yVal>
            <c:numRef>
              <c:f>'Sc4 27GHz TN DL(A) NTN UL(V)'!$F$112:$R$112</c:f>
              <c:numCache>
                <c:formatCode>General</c:formatCode>
                <c:ptCount val="13"/>
                <c:pt idx="0" formatCode="0.00">
                  <c:v>41.4</c:v>
                </c:pt>
                <c:pt idx="3" formatCode="0.00">
                  <c:v>23.2</c:v>
                </c:pt>
                <c:pt idx="6" formatCode="0.00">
                  <c:v>10.7</c:v>
                </c:pt>
                <c:pt idx="9" formatCode="0.00">
                  <c:v>4.2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3730-4D09-ADE4-9E90706C8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854256"/>
        <c:axId val="903854672"/>
      </c:scatterChart>
      <c:valAx>
        <c:axId val="903854256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ACIR dB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54672"/>
        <c:crosses val="autoZero"/>
        <c:crossBetween val="midCat"/>
      </c:valAx>
      <c:valAx>
        <c:axId val="90385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Throughput</a:t>
                </a:r>
                <a:r>
                  <a:rPr lang="en-US" altLang="zh-CN" baseline="0"/>
                  <a:t> loss %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38542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0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E68B-297E-4AB3-8D13-D04E2B74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108</TotalTime>
  <Pages>22</Pages>
  <Words>3765</Words>
  <Characters>21463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25178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JK</cp:lastModifiedBy>
  <cp:revision>24</cp:revision>
  <cp:lastPrinted>1899-12-31T23:00:00Z</cp:lastPrinted>
  <dcterms:created xsi:type="dcterms:W3CDTF">2020-02-03T08:32:00Z</dcterms:created>
  <dcterms:modified xsi:type="dcterms:W3CDTF">2024-05-13T08:28:00Z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