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4638" w14:textId="46EC801C" w:rsidR="005A6A9E" w:rsidRDefault="005A6A9E" w:rsidP="005A6A9E">
      <w:pPr>
        <w:pStyle w:val="CRCoverPage"/>
        <w:tabs>
          <w:tab w:val="right" w:pos="9639"/>
        </w:tabs>
        <w:spacing w:after="0"/>
        <w:rPr>
          <w:b/>
          <w:i/>
          <w:noProof/>
          <w:sz w:val="28"/>
        </w:rPr>
      </w:pPr>
      <w:r>
        <w:rPr>
          <w:b/>
          <w:noProof/>
          <w:sz w:val="24"/>
        </w:rPr>
        <w:t>3GPP TSG-</w:t>
      </w:r>
      <w:fldSimple w:instr=" DOCPROPERTY  TSG/WGRef  \* MERGEFORMAT ">
        <w:r>
          <w:rPr>
            <w:rFonts w:hint="eastAsia"/>
            <w:b/>
            <w:noProof/>
            <w:sz w:val="24"/>
            <w:lang w:eastAsia="zh-CN"/>
          </w:rPr>
          <w:t>R</w:t>
        </w:r>
        <w:r>
          <w:rPr>
            <w:b/>
            <w:noProof/>
            <w:sz w:val="24"/>
          </w:rPr>
          <w:t>AN</w:t>
        </w:r>
        <w:r>
          <w:rPr>
            <w:rFonts w:hint="eastAsia"/>
            <w:b/>
            <w:noProof/>
            <w:sz w:val="24"/>
            <w:lang w:eastAsia="zh-CN"/>
          </w:rPr>
          <w:t xml:space="preserve"> WG4</w:t>
        </w:r>
      </w:fldSimple>
      <w:r>
        <w:rPr>
          <w:b/>
          <w:noProof/>
          <w:sz w:val="24"/>
        </w:rPr>
        <w:t xml:space="preserve"> Meeting #</w:t>
      </w:r>
      <w:fldSimple w:instr=" DOCPROPERTY  MtgSeq  \* MERGEFORMAT ">
        <w:r>
          <w:rPr>
            <w:b/>
            <w:noProof/>
            <w:sz w:val="24"/>
          </w:rPr>
          <w:t xml:space="preserve"> </w:t>
        </w:r>
        <w:r>
          <w:rPr>
            <w:rFonts w:hint="eastAsia"/>
            <w:b/>
            <w:noProof/>
            <w:sz w:val="24"/>
            <w:lang w:eastAsia="zh-CN"/>
          </w:rPr>
          <w:t>110-bis</w:t>
        </w:r>
      </w:fldSimple>
      <w:r>
        <w:rPr>
          <w:b/>
          <w:i/>
          <w:noProof/>
          <w:sz w:val="28"/>
        </w:rPr>
        <w:tab/>
      </w:r>
      <w:r w:rsidR="00174E54" w:rsidRPr="008C2416">
        <w:rPr>
          <w:color w:val="FF0000"/>
          <w:rPrChange w:id="0" w:author="CATT" w:date="2024-05-23T13:05:00Z">
            <w:rPr/>
          </w:rPrChange>
        </w:rPr>
        <w:fldChar w:fldCharType="begin"/>
      </w:r>
      <w:r w:rsidR="00174E54" w:rsidRPr="008C2416">
        <w:rPr>
          <w:color w:val="FF0000"/>
          <w:rPrChange w:id="1" w:author="CATT" w:date="2024-05-23T13:05:00Z">
            <w:rPr/>
          </w:rPrChange>
        </w:rPr>
        <w:instrText xml:space="preserve"> DOCPROPERTY  Tdoc#  \* MERGEFORMAT </w:instrText>
      </w:r>
      <w:r w:rsidR="00174E54" w:rsidRPr="008C2416">
        <w:rPr>
          <w:color w:val="FF0000"/>
          <w:rPrChange w:id="2" w:author="CATT" w:date="2024-05-23T13:05:00Z">
            <w:rPr/>
          </w:rPrChange>
        </w:rPr>
        <w:fldChar w:fldCharType="separate"/>
      </w:r>
      <w:r w:rsidRPr="008C2416">
        <w:rPr>
          <w:rFonts w:hint="eastAsia"/>
          <w:b/>
          <w:i/>
          <w:noProof/>
          <w:color w:val="FF0000"/>
          <w:sz w:val="28"/>
          <w:lang w:eastAsia="zh-CN"/>
          <w:rPrChange w:id="3" w:author="CATT" w:date="2024-05-23T13:05:00Z">
            <w:rPr>
              <w:rFonts w:hint="eastAsia"/>
              <w:b/>
              <w:i/>
              <w:noProof/>
              <w:sz w:val="28"/>
              <w:lang w:eastAsia="zh-CN"/>
            </w:rPr>
          </w:rPrChange>
        </w:rPr>
        <w:t>R4-24</w:t>
      </w:r>
      <w:r w:rsidR="00884D93" w:rsidRPr="008C2416">
        <w:rPr>
          <w:rFonts w:eastAsiaTheme="minorEastAsia" w:hint="eastAsia"/>
          <w:b/>
          <w:i/>
          <w:noProof/>
          <w:color w:val="FF0000"/>
          <w:sz w:val="28"/>
          <w:lang w:eastAsia="zh-CN"/>
          <w:rPrChange w:id="4" w:author="CATT" w:date="2024-05-23T13:05:00Z">
            <w:rPr>
              <w:rFonts w:eastAsiaTheme="minorEastAsia" w:hint="eastAsia"/>
              <w:b/>
              <w:i/>
              <w:noProof/>
              <w:sz w:val="28"/>
              <w:lang w:eastAsia="zh-CN"/>
            </w:rPr>
          </w:rPrChange>
        </w:rPr>
        <w:t>074</w:t>
      </w:r>
      <w:bookmarkStart w:id="5" w:name="_GoBack"/>
      <w:bookmarkEnd w:id="5"/>
      <w:r w:rsidR="00884D93" w:rsidRPr="008C2416">
        <w:rPr>
          <w:rFonts w:eastAsiaTheme="minorEastAsia" w:hint="eastAsia"/>
          <w:b/>
          <w:i/>
          <w:noProof/>
          <w:color w:val="FF0000"/>
          <w:sz w:val="28"/>
          <w:lang w:eastAsia="zh-CN"/>
          <w:rPrChange w:id="6" w:author="CATT" w:date="2024-05-23T13:05:00Z">
            <w:rPr>
              <w:rFonts w:eastAsiaTheme="minorEastAsia" w:hint="eastAsia"/>
              <w:b/>
              <w:i/>
              <w:noProof/>
              <w:sz w:val="28"/>
              <w:lang w:eastAsia="zh-CN"/>
            </w:rPr>
          </w:rPrChange>
        </w:rPr>
        <w:t>73</w:t>
      </w:r>
      <w:r w:rsidR="00174E54" w:rsidRPr="008C2416">
        <w:rPr>
          <w:rFonts w:eastAsiaTheme="minorEastAsia"/>
          <w:b/>
          <w:i/>
          <w:noProof/>
          <w:color w:val="FF0000"/>
          <w:sz w:val="28"/>
          <w:lang w:eastAsia="zh-CN"/>
          <w:rPrChange w:id="7" w:author="CATT" w:date="2024-05-23T13:05:00Z">
            <w:rPr>
              <w:rFonts w:eastAsiaTheme="minorEastAsia"/>
              <w:b/>
              <w:i/>
              <w:noProof/>
              <w:sz w:val="28"/>
              <w:lang w:eastAsia="zh-CN"/>
            </w:rPr>
          </w:rPrChange>
        </w:rPr>
        <w:fldChar w:fldCharType="end"/>
      </w:r>
    </w:p>
    <w:p w14:paraId="2185ADD5" w14:textId="3A0CC4FC" w:rsidR="005A6A9E" w:rsidRDefault="00174E54" w:rsidP="005A6A9E">
      <w:pPr>
        <w:pStyle w:val="CRCoverPage"/>
        <w:outlineLvl w:val="0"/>
        <w:rPr>
          <w:b/>
          <w:noProof/>
          <w:sz w:val="24"/>
        </w:rPr>
      </w:pPr>
      <w:fldSimple w:instr=" DOCPROPERTY  Location  \* MERGEFORMAT ">
        <w:r w:rsidR="000A0288">
          <w:rPr>
            <w:rFonts w:eastAsiaTheme="minorEastAsia" w:hint="eastAsia"/>
            <w:b/>
            <w:noProof/>
            <w:sz w:val="24"/>
            <w:lang w:eastAsia="zh-CN"/>
          </w:rPr>
          <w:t>Fukuoka</w:t>
        </w:r>
      </w:fldSimple>
      <w:r w:rsidR="005A6A9E">
        <w:rPr>
          <w:b/>
          <w:noProof/>
          <w:sz w:val="24"/>
        </w:rPr>
        <w:t xml:space="preserve">, </w:t>
      </w:r>
      <w:fldSimple w:instr=" DOCPROPERTY  Country  \* MERGEFORMAT ">
        <w:r w:rsidR="000A0288">
          <w:rPr>
            <w:rFonts w:eastAsiaTheme="minorEastAsia" w:hint="eastAsia"/>
            <w:b/>
            <w:noProof/>
            <w:sz w:val="24"/>
            <w:lang w:eastAsia="zh-CN"/>
          </w:rPr>
          <w:t>Japan</w:t>
        </w:r>
      </w:fldSimple>
      <w:r w:rsidR="005A6A9E">
        <w:rPr>
          <w:b/>
          <w:noProof/>
          <w:sz w:val="24"/>
        </w:rPr>
        <w:t xml:space="preserve">, </w:t>
      </w:r>
      <w:fldSimple w:instr=" DOCPROPERTY  StartDate  \* MERGEFORMAT ">
        <w:r w:rsidR="005A6A9E">
          <w:rPr>
            <w:b/>
            <w:noProof/>
            <w:sz w:val="24"/>
          </w:rPr>
          <w:t xml:space="preserve"> </w:t>
        </w:r>
        <w:r w:rsidR="000A0288">
          <w:rPr>
            <w:rFonts w:eastAsiaTheme="minorEastAsia" w:hint="eastAsia"/>
            <w:b/>
            <w:noProof/>
            <w:sz w:val="24"/>
            <w:lang w:eastAsia="zh-CN"/>
          </w:rPr>
          <w:t>May</w:t>
        </w:r>
        <w:r w:rsidR="005A6A9E">
          <w:rPr>
            <w:rFonts w:hint="eastAsia"/>
            <w:b/>
            <w:noProof/>
            <w:sz w:val="24"/>
            <w:lang w:eastAsia="zh-CN"/>
          </w:rPr>
          <w:t xml:space="preserve"> </w:t>
        </w:r>
        <w:r w:rsidR="000A0288">
          <w:rPr>
            <w:rFonts w:eastAsiaTheme="minorEastAsia" w:hint="eastAsia"/>
            <w:b/>
            <w:noProof/>
            <w:sz w:val="24"/>
            <w:lang w:eastAsia="zh-CN"/>
          </w:rPr>
          <w:t>20</w:t>
        </w:r>
      </w:fldSimple>
      <w:r w:rsidR="005A6A9E">
        <w:rPr>
          <w:b/>
          <w:noProof/>
          <w:sz w:val="24"/>
        </w:rPr>
        <w:t xml:space="preserve"> - </w:t>
      </w:r>
      <w:fldSimple w:instr=" DOCPROPERTY  EndDate  \* MERGEFORMAT ">
        <w:r w:rsidR="000A0288">
          <w:rPr>
            <w:rFonts w:eastAsiaTheme="minorEastAsia" w:hint="eastAsia"/>
            <w:b/>
            <w:noProof/>
            <w:sz w:val="24"/>
            <w:lang w:eastAsia="zh-CN"/>
          </w:rPr>
          <w:t>May</w:t>
        </w:r>
        <w:r w:rsidR="005A6A9E">
          <w:rPr>
            <w:rFonts w:hint="eastAsia"/>
            <w:b/>
            <w:noProof/>
            <w:sz w:val="24"/>
            <w:lang w:eastAsia="zh-CN"/>
          </w:rPr>
          <w:t xml:space="preserve"> </w:t>
        </w:r>
        <w:r w:rsidR="000A0288">
          <w:rPr>
            <w:rFonts w:eastAsiaTheme="minorEastAsia" w:hint="eastAsia"/>
            <w:b/>
            <w:noProof/>
            <w:sz w:val="24"/>
            <w:lang w:eastAsia="zh-CN"/>
          </w:rPr>
          <w:t>24</w:t>
        </w:r>
        <w:r w:rsidR="005A6A9E">
          <w:rPr>
            <w:rFonts w:hint="eastAsia"/>
            <w:b/>
            <w:noProof/>
            <w:sz w:val="24"/>
            <w:lang w:eastAsia="zh-CN"/>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A6A9E" w14:paraId="34058A5F" w14:textId="77777777" w:rsidTr="00171695">
        <w:tc>
          <w:tcPr>
            <w:tcW w:w="9641" w:type="dxa"/>
            <w:gridSpan w:val="9"/>
            <w:tcBorders>
              <w:top w:val="single" w:sz="4" w:space="0" w:color="auto"/>
              <w:left w:val="single" w:sz="4" w:space="0" w:color="auto"/>
              <w:right w:val="single" w:sz="4" w:space="0" w:color="auto"/>
            </w:tcBorders>
          </w:tcPr>
          <w:p w14:paraId="206A95E7" w14:textId="77777777" w:rsidR="005A6A9E" w:rsidRDefault="005A6A9E" w:rsidP="00171695">
            <w:pPr>
              <w:pStyle w:val="CRCoverPage"/>
              <w:spacing w:after="0"/>
              <w:jc w:val="right"/>
              <w:rPr>
                <w:i/>
                <w:noProof/>
              </w:rPr>
            </w:pPr>
            <w:r>
              <w:rPr>
                <w:i/>
                <w:noProof/>
                <w:sz w:val="14"/>
              </w:rPr>
              <w:t>CR-Form-v12.3</w:t>
            </w:r>
          </w:p>
        </w:tc>
      </w:tr>
      <w:tr w:rsidR="005A6A9E" w14:paraId="5DEF4C2F" w14:textId="77777777" w:rsidTr="00171695">
        <w:tc>
          <w:tcPr>
            <w:tcW w:w="9641" w:type="dxa"/>
            <w:gridSpan w:val="9"/>
            <w:tcBorders>
              <w:left w:val="single" w:sz="4" w:space="0" w:color="auto"/>
              <w:right w:val="single" w:sz="4" w:space="0" w:color="auto"/>
            </w:tcBorders>
          </w:tcPr>
          <w:p w14:paraId="539A34FA" w14:textId="77777777" w:rsidR="005A6A9E" w:rsidRDefault="005A6A9E" w:rsidP="00171695">
            <w:pPr>
              <w:pStyle w:val="CRCoverPage"/>
              <w:spacing w:after="0"/>
              <w:jc w:val="center"/>
              <w:rPr>
                <w:noProof/>
              </w:rPr>
            </w:pPr>
            <w:r>
              <w:rPr>
                <w:b/>
                <w:noProof/>
                <w:sz w:val="32"/>
              </w:rPr>
              <w:t>CHANGE REQUEST</w:t>
            </w:r>
          </w:p>
        </w:tc>
      </w:tr>
      <w:tr w:rsidR="005A6A9E" w14:paraId="09FA8C3D" w14:textId="77777777" w:rsidTr="00171695">
        <w:tc>
          <w:tcPr>
            <w:tcW w:w="9641" w:type="dxa"/>
            <w:gridSpan w:val="9"/>
            <w:tcBorders>
              <w:left w:val="single" w:sz="4" w:space="0" w:color="auto"/>
              <w:right w:val="single" w:sz="4" w:space="0" w:color="auto"/>
            </w:tcBorders>
          </w:tcPr>
          <w:p w14:paraId="404AA075" w14:textId="77777777" w:rsidR="005A6A9E" w:rsidRDefault="005A6A9E" w:rsidP="00171695">
            <w:pPr>
              <w:pStyle w:val="CRCoverPage"/>
              <w:spacing w:after="0"/>
              <w:rPr>
                <w:noProof/>
                <w:sz w:val="8"/>
                <w:szCs w:val="8"/>
              </w:rPr>
            </w:pPr>
          </w:p>
        </w:tc>
      </w:tr>
      <w:tr w:rsidR="005A6A9E" w14:paraId="3DA7479E" w14:textId="77777777" w:rsidTr="00171695">
        <w:tc>
          <w:tcPr>
            <w:tcW w:w="142" w:type="dxa"/>
            <w:tcBorders>
              <w:left w:val="single" w:sz="4" w:space="0" w:color="auto"/>
            </w:tcBorders>
          </w:tcPr>
          <w:p w14:paraId="6BE2AA91" w14:textId="77777777" w:rsidR="005A6A9E" w:rsidRDefault="005A6A9E" w:rsidP="00171695">
            <w:pPr>
              <w:pStyle w:val="CRCoverPage"/>
              <w:spacing w:after="0"/>
              <w:jc w:val="right"/>
              <w:rPr>
                <w:noProof/>
              </w:rPr>
            </w:pPr>
          </w:p>
        </w:tc>
        <w:tc>
          <w:tcPr>
            <w:tcW w:w="1559" w:type="dxa"/>
            <w:shd w:val="pct30" w:color="FFFF00" w:fill="auto"/>
          </w:tcPr>
          <w:p w14:paraId="71B67588" w14:textId="77777777" w:rsidR="005A6A9E" w:rsidRPr="00410371" w:rsidRDefault="00174E54" w:rsidP="00171695">
            <w:pPr>
              <w:pStyle w:val="CRCoverPage"/>
              <w:spacing w:after="0"/>
              <w:jc w:val="right"/>
              <w:rPr>
                <w:b/>
                <w:noProof/>
                <w:sz w:val="28"/>
              </w:rPr>
            </w:pPr>
            <w:fldSimple w:instr=" DOCPROPERTY  Spec#  \* MERGEFORMAT ">
              <w:r w:rsidR="005A6A9E">
                <w:rPr>
                  <w:rFonts w:hint="eastAsia"/>
                  <w:b/>
                  <w:noProof/>
                  <w:sz w:val="28"/>
                  <w:lang w:eastAsia="zh-CN"/>
                </w:rPr>
                <w:t>38.181</w:t>
              </w:r>
            </w:fldSimple>
          </w:p>
        </w:tc>
        <w:tc>
          <w:tcPr>
            <w:tcW w:w="709" w:type="dxa"/>
          </w:tcPr>
          <w:p w14:paraId="7FC7E228" w14:textId="77777777" w:rsidR="005A6A9E" w:rsidRDefault="005A6A9E" w:rsidP="00171695">
            <w:pPr>
              <w:pStyle w:val="CRCoverPage"/>
              <w:spacing w:after="0"/>
              <w:jc w:val="center"/>
              <w:rPr>
                <w:noProof/>
              </w:rPr>
            </w:pPr>
            <w:r>
              <w:rPr>
                <w:b/>
                <w:noProof/>
                <w:sz w:val="28"/>
              </w:rPr>
              <w:t>CR</w:t>
            </w:r>
          </w:p>
        </w:tc>
        <w:tc>
          <w:tcPr>
            <w:tcW w:w="1276" w:type="dxa"/>
            <w:shd w:val="pct30" w:color="FFFF00" w:fill="auto"/>
          </w:tcPr>
          <w:p w14:paraId="323C0D32" w14:textId="77777777" w:rsidR="005A6A9E" w:rsidRPr="00410371" w:rsidRDefault="00174E54" w:rsidP="00171695">
            <w:pPr>
              <w:pStyle w:val="CRCoverPage"/>
              <w:spacing w:after="0"/>
              <w:rPr>
                <w:noProof/>
              </w:rPr>
            </w:pPr>
            <w:fldSimple w:instr=" DOCPROPERTY  Cr#  \* MERGEFORMAT ">
              <w:r w:rsidR="005A6A9E">
                <w:rPr>
                  <w:rFonts w:hint="eastAsia"/>
                  <w:b/>
                  <w:noProof/>
                  <w:sz w:val="28"/>
                  <w:lang w:eastAsia="zh-CN"/>
                </w:rPr>
                <w:t>Draft CR</w:t>
              </w:r>
            </w:fldSimple>
          </w:p>
        </w:tc>
        <w:tc>
          <w:tcPr>
            <w:tcW w:w="709" w:type="dxa"/>
          </w:tcPr>
          <w:p w14:paraId="44D309F6" w14:textId="77777777" w:rsidR="005A6A9E" w:rsidRDefault="005A6A9E" w:rsidP="00171695">
            <w:pPr>
              <w:pStyle w:val="CRCoverPage"/>
              <w:tabs>
                <w:tab w:val="right" w:pos="625"/>
              </w:tabs>
              <w:spacing w:after="0"/>
              <w:jc w:val="center"/>
              <w:rPr>
                <w:noProof/>
              </w:rPr>
            </w:pPr>
            <w:r>
              <w:rPr>
                <w:b/>
                <w:bCs/>
                <w:noProof/>
                <w:sz w:val="28"/>
              </w:rPr>
              <w:t>rev</w:t>
            </w:r>
          </w:p>
        </w:tc>
        <w:tc>
          <w:tcPr>
            <w:tcW w:w="992" w:type="dxa"/>
            <w:shd w:val="pct30" w:color="FFFF00" w:fill="auto"/>
          </w:tcPr>
          <w:p w14:paraId="6F31F130" w14:textId="77777777" w:rsidR="005A6A9E" w:rsidRPr="00410371" w:rsidRDefault="00174E54" w:rsidP="00171695">
            <w:pPr>
              <w:pStyle w:val="CRCoverPage"/>
              <w:spacing w:after="0"/>
              <w:jc w:val="center"/>
              <w:rPr>
                <w:b/>
                <w:noProof/>
              </w:rPr>
            </w:pPr>
            <w:fldSimple w:instr=" DOCPROPERTY  Revision  \* MERGEFORMAT ">
              <w:r w:rsidR="005A6A9E">
                <w:rPr>
                  <w:rFonts w:hint="eastAsia"/>
                  <w:b/>
                  <w:noProof/>
                  <w:sz w:val="28"/>
                  <w:lang w:eastAsia="zh-CN"/>
                </w:rPr>
                <w:t>-</w:t>
              </w:r>
            </w:fldSimple>
          </w:p>
        </w:tc>
        <w:tc>
          <w:tcPr>
            <w:tcW w:w="2410" w:type="dxa"/>
          </w:tcPr>
          <w:p w14:paraId="69FEC1EF" w14:textId="77777777" w:rsidR="005A6A9E" w:rsidRDefault="005A6A9E" w:rsidP="001716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D62E5A2" w14:textId="77777777" w:rsidR="005A6A9E" w:rsidRPr="00410371" w:rsidRDefault="00174E54" w:rsidP="00171695">
            <w:pPr>
              <w:pStyle w:val="CRCoverPage"/>
              <w:spacing w:after="0"/>
              <w:jc w:val="center"/>
              <w:rPr>
                <w:noProof/>
                <w:sz w:val="28"/>
              </w:rPr>
            </w:pPr>
            <w:fldSimple w:instr=" DOCPROPERTY  Version  \* MERGEFORMAT ">
              <w:r w:rsidR="005A6A9E">
                <w:rPr>
                  <w:rFonts w:hint="eastAsia"/>
                  <w:b/>
                  <w:noProof/>
                  <w:sz w:val="28"/>
                  <w:lang w:eastAsia="zh-CN"/>
                </w:rPr>
                <w:t>18.1.0</w:t>
              </w:r>
            </w:fldSimple>
          </w:p>
        </w:tc>
        <w:tc>
          <w:tcPr>
            <w:tcW w:w="143" w:type="dxa"/>
            <w:tcBorders>
              <w:right w:val="single" w:sz="4" w:space="0" w:color="auto"/>
            </w:tcBorders>
          </w:tcPr>
          <w:p w14:paraId="061062B4" w14:textId="77777777" w:rsidR="005A6A9E" w:rsidRDefault="005A6A9E" w:rsidP="00171695">
            <w:pPr>
              <w:pStyle w:val="CRCoverPage"/>
              <w:spacing w:after="0"/>
              <w:rPr>
                <w:noProof/>
              </w:rPr>
            </w:pPr>
          </w:p>
        </w:tc>
      </w:tr>
      <w:tr w:rsidR="005A6A9E" w14:paraId="41DF3A16" w14:textId="77777777" w:rsidTr="00171695">
        <w:tc>
          <w:tcPr>
            <w:tcW w:w="9641" w:type="dxa"/>
            <w:gridSpan w:val="9"/>
            <w:tcBorders>
              <w:left w:val="single" w:sz="4" w:space="0" w:color="auto"/>
              <w:right w:val="single" w:sz="4" w:space="0" w:color="auto"/>
            </w:tcBorders>
          </w:tcPr>
          <w:p w14:paraId="55734307" w14:textId="77777777" w:rsidR="005A6A9E" w:rsidRDefault="005A6A9E" w:rsidP="00171695">
            <w:pPr>
              <w:pStyle w:val="CRCoverPage"/>
              <w:spacing w:after="0"/>
              <w:rPr>
                <w:noProof/>
              </w:rPr>
            </w:pPr>
          </w:p>
        </w:tc>
      </w:tr>
      <w:tr w:rsidR="005A6A9E" w14:paraId="2070E5A2" w14:textId="77777777" w:rsidTr="00171695">
        <w:tc>
          <w:tcPr>
            <w:tcW w:w="9641" w:type="dxa"/>
            <w:gridSpan w:val="9"/>
            <w:tcBorders>
              <w:top w:val="single" w:sz="4" w:space="0" w:color="auto"/>
            </w:tcBorders>
          </w:tcPr>
          <w:p w14:paraId="2BC42FF7" w14:textId="77777777" w:rsidR="005A6A9E" w:rsidRPr="00F25D98" w:rsidRDefault="005A6A9E" w:rsidP="00171695">
            <w:pPr>
              <w:pStyle w:val="CRCoverPage"/>
              <w:spacing w:after="0"/>
              <w:jc w:val="center"/>
              <w:rPr>
                <w:rFonts w:cs="Arial"/>
                <w:i/>
                <w:noProof/>
              </w:rPr>
            </w:pPr>
            <w:r w:rsidRPr="00F25D98">
              <w:rPr>
                <w:rFonts w:cs="Arial"/>
                <w:i/>
                <w:noProof/>
              </w:rPr>
              <w:t xml:space="preserve">For </w:t>
            </w:r>
            <w:hyperlink r:id="rId10" w:anchor="_blank" w:history="1">
              <w:r w:rsidRPr="00F25D98">
                <w:rPr>
                  <w:rStyle w:val="a9"/>
                  <w:rFonts w:cs="Arial"/>
                  <w:b/>
                  <w:i/>
                  <w:noProof/>
                  <w:color w:val="FF0000"/>
                </w:rPr>
                <w:t>HE</w:t>
              </w:r>
              <w:bookmarkStart w:id="8" w:name="_Hlt497126619"/>
              <w:r w:rsidRPr="00F25D98">
                <w:rPr>
                  <w:rStyle w:val="a9"/>
                  <w:rFonts w:cs="Arial"/>
                  <w:b/>
                  <w:i/>
                  <w:noProof/>
                  <w:color w:val="FF0000"/>
                </w:rPr>
                <w:t>L</w:t>
              </w:r>
              <w:bookmarkEnd w:id="8"/>
              <w:r w:rsidRPr="00F25D98">
                <w:rPr>
                  <w:rStyle w:val="a9"/>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9"/>
                  <w:rFonts w:cs="Arial"/>
                  <w:i/>
                  <w:noProof/>
                </w:rPr>
                <w:t>http://www.3gpp.org/Change-Requests</w:t>
              </w:r>
            </w:hyperlink>
            <w:r w:rsidRPr="00F25D98">
              <w:rPr>
                <w:rFonts w:cs="Arial"/>
                <w:i/>
                <w:noProof/>
              </w:rPr>
              <w:t>.</w:t>
            </w:r>
          </w:p>
        </w:tc>
      </w:tr>
      <w:tr w:rsidR="005A6A9E" w14:paraId="22E2D579" w14:textId="77777777" w:rsidTr="00171695">
        <w:tc>
          <w:tcPr>
            <w:tcW w:w="9641" w:type="dxa"/>
            <w:gridSpan w:val="9"/>
          </w:tcPr>
          <w:p w14:paraId="26263598" w14:textId="77777777" w:rsidR="005A6A9E" w:rsidRDefault="005A6A9E" w:rsidP="00171695">
            <w:pPr>
              <w:pStyle w:val="CRCoverPage"/>
              <w:spacing w:after="0"/>
              <w:rPr>
                <w:noProof/>
                <w:sz w:val="8"/>
                <w:szCs w:val="8"/>
              </w:rPr>
            </w:pPr>
          </w:p>
        </w:tc>
      </w:tr>
    </w:tbl>
    <w:p w14:paraId="732440D8" w14:textId="77777777" w:rsidR="005A6A9E" w:rsidRDefault="005A6A9E" w:rsidP="005A6A9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A6A9E" w14:paraId="024F408F" w14:textId="77777777" w:rsidTr="00171695">
        <w:tc>
          <w:tcPr>
            <w:tcW w:w="2835" w:type="dxa"/>
          </w:tcPr>
          <w:p w14:paraId="50D8A005" w14:textId="77777777" w:rsidR="005A6A9E" w:rsidRDefault="005A6A9E" w:rsidP="00171695">
            <w:pPr>
              <w:pStyle w:val="CRCoverPage"/>
              <w:tabs>
                <w:tab w:val="right" w:pos="2751"/>
              </w:tabs>
              <w:spacing w:after="0"/>
              <w:rPr>
                <w:b/>
                <w:i/>
                <w:noProof/>
              </w:rPr>
            </w:pPr>
            <w:r>
              <w:rPr>
                <w:b/>
                <w:i/>
                <w:noProof/>
              </w:rPr>
              <w:t>Proposed change affects:</w:t>
            </w:r>
          </w:p>
        </w:tc>
        <w:tc>
          <w:tcPr>
            <w:tcW w:w="1418" w:type="dxa"/>
          </w:tcPr>
          <w:p w14:paraId="217FBBE8" w14:textId="77777777" w:rsidR="005A6A9E" w:rsidRDefault="005A6A9E" w:rsidP="001716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586FD3" w14:textId="77777777" w:rsidR="005A6A9E" w:rsidRDefault="005A6A9E" w:rsidP="00171695">
            <w:pPr>
              <w:pStyle w:val="CRCoverPage"/>
              <w:spacing w:after="0"/>
              <w:jc w:val="center"/>
              <w:rPr>
                <w:b/>
                <w:caps/>
                <w:noProof/>
              </w:rPr>
            </w:pPr>
          </w:p>
        </w:tc>
        <w:tc>
          <w:tcPr>
            <w:tcW w:w="709" w:type="dxa"/>
            <w:tcBorders>
              <w:left w:val="single" w:sz="4" w:space="0" w:color="auto"/>
            </w:tcBorders>
          </w:tcPr>
          <w:p w14:paraId="27C6C280" w14:textId="77777777" w:rsidR="005A6A9E" w:rsidRDefault="005A6A9E" w:rsidP="001716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2081F8" w14:textId="77777777" w:rsidR="005A6A9E" w:rsidRDefault="005A6A9E" w:rsidP="00171695">
            <w:pPr>
              <w:pStyle w:val="CRCoverPage"/>
              <w:spacing w:after="0"/>
              <w:jc w:val="center"/>
              <w:rPr>
                <w:b/>
                <w:caps/>
                <w:noProof/>
              </w:rPr>
            </w:pPr>
          </w:p>
        </w:tc>
        <w:tc>
          <w:tcPr>
            <w:tcW w:w="2126" w:type="dxa"/>
          </w:tcPr>
          <w:p w14:paraId="6D26B5EC" w14:textId="77777777" w:rsidR="005A6A9E" w:rsidRDefault="005A6A9E" w:rsidP="001716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1E0CBC" w14:textId="77777777" w:rsidR="005A6A9E" w:rsidRDefault="005A6A9E" w:rsidP="00171695">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8DB2E48" w14:textId="77777777" w:rsidR="005A6A9E" w:rsidRDefault="005A6A9E" w:rsidP="001716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8B83E3" w14:textId="77777777" w:rsidR="005A6A9E" w:rsidRDefault="005A6A9E" w:rsidP="00171695">
            <w:pPr>
              <w:pStyle w:val="CRCoverPage"/>
              <w:spacing w:after="0"/>
              <w:jc w:val="center"/>
              <w:rPr>
                <w:b/>
                <w:bCs/>
                <w:caps/>
                <w:noProof/>
              </w:rPr>
            </w:pPr>
          </w:p>
        </w:tc>
      </w:tr>
    </w:tbl>
    <w:p w14:paraId="356C5E0E" w14:textId="77777777" w:rsidR="005A6A9E" w:rsidRDefault="005A6A9E" w:rsidP="005A6A9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A6A9E" w14:paraId="3ACCFE61" w14:textId="77777777" w:rsidTr="00171695">
        <w:tc>
          <w:tcPr>
            <w:tcW w:w="9640" w:type="dxa"/>
            <w:gridSpan w:val="11"/>
          </w:tcPr>
          <w:p w14:paraId="19610A18" w14:textId="77777777" w:rsidR="005A6A9E" w:rsidRDefault="005A6A9E" w:rsidP="00171695">
            <w:pPr>
              <w:pStyle w:val="CRCoverPage"/>
              <w:spacing w:after="0"/>
              <w:rPr>
                <w:noProof/>
                <w:sz w:val="8"/>
                <w:szCs w:val="8"/>
              </w:rPr>
            </w:pPr>
          </w:p>
        </w:tc>
      </w:tr>
      <w:tr w:rsidR="005A6A9E" w14:paraId="09DE9E61" w14:textId="77777777" w:rsidTr="00171695">
        <w:tc>
          <w:tcPr>
            <w:tcW w:w="1843" w:type="dxa"/>
            <w:tcBorders>
              <w:top w:val="single" w:sz="4" w:space="0" w:color="auto"/>
              <w:left w:val="single" w:sz="4" w:space="0" w:color="auto"/>
            </w:tcBorders>
          </w:tcPr>
          <w:p w14:paraId="6547A9E6" w14:textId="77777777" w:rsidR="005A6A9E" w:rsidRDefault="005A6A9E" w:rsidP="001716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4DD485" w14:textId="40AA9EDC" w:rsidR="005A6A9E" w:rsidRDefault="005A6A9E" w:rsidP="00171695">
            <w:pPr>
              <w:pStyle w:val="CRCoverPage"/>
              <w:spacing w:after="0"/>
              <w:ind w:left="100"/>
              <w:rPr>
                <w:noProof/>
              </w:rPr>
            </w:pPr>
            <w:r>
              <w:fldChar w:fldCharType="begin"/>
            </w:r>
            <w:r>
              <w:instrText xml:space="preserve"> DOCPROPERTY  CrTitle  \* MERGEFORMAT </w:instrText>
            </w:r>
            <w:r>
              <w:fldChar w:fldCharType="separate"/>
            </w:r>
            <w:r w:rsidRPr="00CB27BA">
              <w:t xml:space="preserve">Draft CR for </w:t>
            </w:r>
            <w:proofErr w:type="spellStart"/>
            <w:r w:rsidRPr="00CB27BA">
              <w:t>TS</w:t>
            </w:r>
            <w:proofErr w:type="spellEnd"/>
            <w:r w:rsidRPr="00CB27BA">
              <w:t xml:space="preserve"> 38.181, </w:t>
            </w:r>
            <w:r w:rsidR="00171695" w:rsidRPr="00171695">
              <w:t xml:space="preserve">On manufacturer declarations in clause 4.6 for </w:t>
            </w:r>
            <w:proofErr w:type="spellStart"/>
            <w:r w:rsidR="00171695" w:rsidRPr="00171695">
              <w:t>Ka</w:t>
            </w:r>
            <w:proofErr w:type="spellEnd"/>
            <w:r w:rsidR="00171695" w:rsidRPr="00171695">
              <w:t>-band NTN</w:t>
            </w:r>
            <w:r>
              <w:fldChar w:fldCharType="end"/>
            </w:r>
          </w:p>
        </w:tc>
      </w:tr>
      <w:tr w:rsidR="005A6A9E" w14:paraId="5CDB0C7D" w14:textId="77777777" w:rsidTr="00171695">
        <w:tc>
          <w:tcPr>
            <w:tcW w:w="1843" w:type="dxa"/>
            <w:tcBorders>
              <w:left w:val="single" w:sz="4" w:space="0" w:color="auto"/>
            </w:tcBorders>
          </w:tcPr>
          <w:p w14:paraId="3C6E9B39" w14:textId="77777777" w:rsidR="005A6A9E" w:rsidRDefault="005A6A9E" w:rsidP="00171695">
            <w:pPr>
              <w:pStyle w:val="CRCoverPage"/>
              <w:spacing w:after="0"/>
              <w:rPr>
                <w:b/>
                <w:i/>
                <w:noProof/>
                <w:sz w:val="8"/>
                <w:szCs w:val="8"/>
              </w:rPr>
            </w:pPr>
          </w:p>
        </w:tc>
        <w:tc>
          <w:tcPr>
            <w:tcW w:w="7797" w:type="dxa"/>
            <w:gridSpan w:val="10"/>
            <w:tcBorders>
              <w:right w:val="single" w:sz="4" w:space="0" w:color="auto"/>
            </w:tcBorders>
          </w:tcPr>
          <w:p w14:paraId="7A45A515" w14:textId="77777777" w:rsidR="005A6A9E" w:rsidRDefault="005A6A9E" w:rsidP="00171695">
            <w:pPr>
              <w:pStyle w:val="CRCoverPage"/>
              <w:spacing w:after="0"/>
              <w:rPr>
                <w:noProof/>
                <w:sz w:val="8"/>
                <w:szCs w:val="8"/>
              </w:rPr>
            </w:pPr>
          </w:p>
        </w:tc>
      </w:tr>
      <w:tr w:rsidR="005A6A9E" w14:paraId="44FD43AB" w14:textId="77777777" w:rsidTr="00171695">
        <w:tc>
          <w:tcPr>
            <w:tcW w:w="1843" w:type="dxa"/>
            <w:tcBorders>
              <w:left w:val="single" w:sz="4" w:space="0" w:color="auto"/>
            </w:tcBorders>
          </w:tcPr>
          <w:p w14:paraId="5A7B0CF9" w14:textId="77777777" w:rsidR="005A6A9E" w:rsidRDefault="005A6A9E" w:rsidP="001716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AD8612" w14:textId="77777777" w:rsidR="005A6A9E" w:rsidRDefault="00174E54" w:rsidP="00171695">
            <w:pPr>
              <w:pStyle w:val="CRCoverPage"/>
              <w:spacing w:after="0"/>
              <w:ind w:left="100"/>
              <w:rPr>
                <w:noProof/>
              </w:rPr>
            </w:pPr>
            <w:fldSimple w:instr=" DOCPROPERTY  SourceIfWg  \* MERGEFORMAT ">
              <w:r w:rsidR="005A6A9E">
                <w:rPr>
                  <w:rFonts w:hint="eastAsia"/>
                  <w:noProof/>
                  <w:lang w:eastAsia="zh-CN"/>
                </w:rPr>
                <w:t>CATT</w:t>
              </w:r>
            </w:fldSimple>
          </w:p>
        </w:tc>
      </w:tr>
      <w:tr w:rsidR="005A6A9E" w14:paraId="47A500A3" w14:textId="77777777" w:rsidTr="00171695">
        <w:tc>
          <w:tcPr>
            <w:tcW w:w="1843" w:type="dxa"/>
            <w:tcBorders>
              <w:left w:val="single" w:sz="4" w:space="0" w:color="auto"/>
            </w:tcBorders>
          </w:tcPr>
          <w:p w14:paraId="4319DCE0" w14:textId="77777777" w:rsidR="005A6A9E" w:rsidRDefault="005A6A9E" w:rsidP="001716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3B4A7A" w14:textId="77777777" w:rsidR="005A6A9E" w:rsidRDefault="00174E54" w:rsidP="00171695">
            <w:pPr>
              <w:pStyle w:val="CRCoverPage"/>
              <w:spacing w:after="0"/>
              <w:ind w:left="100"/>
              <w:rPr>
                <w:noProof/>
              </w:rPr>
            </w:pPr>
            <w:fldSimple w:instr=" DOCPROPERTY  SourceIfTsg  \* MERGEFORMAT ">
              <w:r w:rsidR="005A6A9E">
                <w:rPr>
                  <w:rFonts w:hint="eastAsia"/>
                  <w:noProof/>
                  <w:lang w:eastAsia="zh-CN"/>
                </w:rPr>
                <w:t>R4</w:t>
              </w:r>
            </w:fldSimple>
          </w:p>
        </w:tc>
      </w:tr>
      <w:tr w:rsidR="005A6A9E" w14:paraId="666E9EDE" w14:textId="77777777" w:rsidTr="00171695">
        <w:tc>
          <w:tcPr>
            <w:tcW w:w="1843" w:type="dxa"/>
            <w:tcBorders>
              <w:left w:val="single" w:sz="4" w:space="0" w:color="auto"/>
            </w:tcBorders>
          </w:tcPr>
          <w:p w14:paraId="201650A6" w14:textId="77777777" w:rsidR="005A6A9E" w:rsidRDefault="005A6A9E" w:rsidP="00171695">
            <w:pPr>
              <w:pStyle w:val="CRCoverPage"/>
              <w:spacing w:after="0"/>
              <w:rPr>
                <w:b/>
                <w:i/>
                <w:noProof/>
                <w:sz w:val="8"/>
                <w:szCs w:val="8"/>
              </w:rPr>
            </w:pPr>
          </w:p>
        </w:tc>
        <w:tc>
          <w:tcPr>
            <w:tcW w:w="7797" w:type="dxa"/>
            <w:gridSpan w:val="10"/>
            <w:tcBorders>
              <w:right w:val="single" w:sz="4" w:space="0" w:color="auto"/>
            </w:tcBorders>
          </w:tcPr>
          <w:p w14:paraId="1320A535" w14:textId="77777777" w:rsidR="005A6A9E" w:rsidRDefault="005A6A9E" w:rsidP="00171695">
            <w:pPr>
              <w:pStyle w:val="CRCoverPage"/>
              <w:spacing w:after="0"/>
              <w:rPr>
                <w:noProof/>
                <w:sz w:val="8"/>
                <w:szCs w:val="8"/>
              </w:rPr>
            </w:pPr>
          </w:p>
        </w:tc>
      </w:tr>
      <w:tr w:rsidR="005A6A9E" w14:paraId="7C550A38" w14:textId="77777777" w:rsidTr="00171695">
        <w:tc>
          <w:tcPr>
            <w:tcW w:w="1843" w:type="dxa"/>
            <w:tcBorders>
              <w:left w:val="single" w:sz="4" w:space="0" w:color="auto"/>
            </w:tcBorders>
          </w:tcPr>
          <w:p w14:paraId="3CD1A8D4" w14:textId="77777777" w:rsidR="005A6A9E" w:rsidRDefault="005A6A9E" w:rsidP="00171695">
            <w:pPr>
              <w:pStyle w:val="CRCoverPage"/>
              <w:tabs>
                <w:tab w:val="right" w:pos="1759"/>
              </w:tabs>
              <w:spacing w:after="0"/>
              <w:rPr>
                <w:b/>
                <w:i/>
                <w:noProof/>
              </w:rPr>
            </w:pPr>
            <w:r>
              <w:rPr>
                <w:b/>
                <w:i/>
                <w:noProof/>
              </w:rPr>
              <w:t>Work item code:</w:t>
            </w:r>
          </w:p>
        </w:tc>
        <w:tc>
          <w:tcPr>
            <w:tcW w:w="3686" w:type="dxa"/>
            <w:gridSpan w:val="5"/>
            <w:shd w:val="pct30" w:color="FFFF00" w:fill="auto"/>
          </w:tcPr>
          <w:p w14:paraId="5246A25C" w14:textId="77777777" w:rsidR="005A6A9E" w:rsidRDefault="00174E54" w:rsidP="00171695">
            <w:pPr>
              <w:pStyle w:val="CRCoverPage"/>
              <w:spacing w:after="0"/>
              <w:ind w:left="100"/>
              <w:rPr>
                <w:noProof/>
              </w:rPr>
            </w:pPr>
            <w:fldSimple w:instr=" DOCPROPERTY  RelatedWis  \* MERGEFORMAT ">
              <w:r w:rsidR="005A6A9E" w:rsidRPr="00813D98">
                <w:rPr>
                  <w:noProof/>
                </w:rPr>
                <w:t>NR_NTN_enh-Perf</w:t>
              </w:r>
            </w:fldSimple>
          </w:p>
        </w:tc>
        <w:tc>
          <w:tcPr>
            <w:tcW w:w="567" w:type="dxa"/>
            <w:tcBorders>
              <w:left w:val="nil"/>
            </w:tcBorders>
          </w:tcPr>
          <w:p w14:paraId="7ACF78FD" w14:textId="77777777" w:rsidR="005A6A9E" w:rsidRDefault="005A6A9E" w:rsidP="00171695">
            <w:pPr>
              <w:pStyle w:val="CRCoverPage"/>
              <w:spacing w:after="0"/>
              <w:ind w:right="100"/>
              <w:rPr>
                <w:noProof/>
              </w:rPr>
            </w:pPr>
          </w:p>
        </w:tc>
        <w:tc>
          <w:tcPr>
            <w:tcW w:w="1417" w:type="dxa"/>
            <w:gridSpan w:val="3"/>
            <w:tcBorders>
              <w:left w:val="nil"/>
            </w:tcBorders>
          </w:tcPr>
          <w:p w14:paraId="04616C63" w14:textId="77777777" w:rsidR="005A6A9E" w:rsidRDefault="005A6A9E" w:rsidP="001716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87C9CA" w14:textId="4A6985E9" w:rsidR="005A6A9E" w:rsidRDefault="00174E54" w:rsidP="005B4247">
            <w:pPr>
              <w:pStyle w:val="CRCoverPage"/>
              <w:spacing w:after="0"/>
              <w:ind w:left="100"/>
              <w:rPr>
                <w:noProof/>
              </w:rPr>
            </w:pPr>
            <w:fldSimple w:instr=" DOCPROPERTY  ResDate  \* MERGEFORMAT ">
              <w:r w:rsidR="005A6A9E">
                <w:rPr>
                  <w:rFonts w:hint="eastAsia"/>
                  <w:noProof/>
                  <w:lang w:eastAsia="zh-CN"/>
                </w:rPr>
                <w:t>2024-</w:t>
              </w:r>
              <w:r w:rsidR="005B4247">
                <w:rPr>
                  <w:rFonts w:hint="eastAsia"/>
                  <w:noProof/>
                  <w:lang w:eastAsia="zh-CN"/>
                </w:rPr>
                <w:t>0</w:t>
              </w:r>
              <w:r w:rsidR="005B4247">
                <w:rPr>
                  <w:rFonts w:eastAsiaTheme="minorEastAsia" w:hint="eastAsia"/>
                  <w:noProof/>
                  <w:lang w:eastAsia="zh-CN"/>
                </w:rPr>
                <w:t>5</w:t>
              </w:r>
              <w:r w:rsidR="005A6A9E">
                <w:rPr>
                  <w:rFonts w:hint="eastAsia"/>
                  <w:noProof/>
                  <w:lang w:eastAsia="zh-CN"/>
                </w:rPr>
                <w:t>-</w:t>
              </w:r>
              <w:r w:rsidR="005B4247">
                <w:rPr>
                  <w:rFonts w:eastAsiaTheme="minorEastAsia" w:hint="eastAsia"/>
                  <w:noProof/>
                  <w:lang w:eastAsia="zh-CN"/>
                </w:rPr>
                <w:t>10</w:t>
              </w:r>
            </w:fldSimple>
          </w:p>
        </w:tc>
      </w:tr>
      <w:tr w:rsidR="005A6A9E" w14:paraId="6CAF4395" w14:textId="77777777" w:rsidTr="00171695">
        <w:tc>
          <w:tcPr>
            <w:tcW w:w="1843" w:type="dxa"/>
            <w:tcBorders>
              <w:left w:val="single" w:sz="4" w:space="0" w:color="auto"/>
            </w:tcBorders>
          </w:tcPr>
          <w:p w14:paraId="6575FD41" w14:textId="77777777" w:rsidR="005A6A9E" w:rsidRDefault="005A6A9E" w:rsidP="00171695">
            <w:pPr>
              <w:pStyle w:val="CRCoverPage"/>
              <w:spacing w:after="0"/>
              <w:rPr>
                <w:b/>
                <w:i/>
                <w:noProof/>
                <w:sz w:val="8"/>
                <w:szCs w:val="8"/>
              </w:rPr>
            </w:pPr>
          </w:p>
        </w:tc>
        <w:tc>
          <w:tcPr>
            <w:tcW w:w="1986" w:type="dxa"/>
            <w:gridSpan w:val="4"/>
          </w:tcPr>
          <w:p w14:paraId="7A818AA4" w14:textId="77777777" w:rsidR="005A6A9E" w:rsidRDefault="005A6A9E" w:rsidP="00171695">
            <w:pPr>
              <w:pStyle w:val="CRCoverPage"/>
              <w:spacing w:after="0"/>
              <w:rPr>
                <w:noProof/>
                <w:sz w:val="8"/>
                <w:szCs w:val="8"/>
              </w:rPr>
            </w:pPr>
          </w:p>
        </w:tc>
        <w:tc>
          <w:tcPr>
            <w:tcW w:w="2267" w:type="dxa"/>
            <w:gridSpan w:val="2"/>
          </w:tcPr>
          <w:p w14:paraId="56B0A239" w14:textId="77777777" w:rsidR="005A6A9E" w:rsidRDefault="005A6A9E" w:rsidP="00171695">
            <w:pPr>
              <w:pStyle w:val="CRCoverPage"/>
              <w:spacing w:after="0"/>
              <w:rPr>
                <w:noProof/>
                <w:sz w:val="8"/>
                <w:szCs w:val="8"/>
              </w:rPr>
            </w:pPr>
          </w:p>
        </w:tc>
        <w:tc>
          <w:tcPr>
            <w:tcW w:w="1417" w:type="dxa"/>
            <w:gridSpan w:val="3"/>
          </w:tcPr>
          <w:p w14:paraId="514C4D15" w14:textId="77777777" w:rsidR="005A6A9E" w:rsidRDefault="005A6A9E" w:rsidP="00171695">
            <w:pPr>
              <w:pStyle w:val="CRCoverPage"/>
              <w:spacing w:after="0"/>
              <w:rPr>
                <w:noProof/>
                <w:sz w:val="8"/>
                <w:szCs w:val="8"/>
              </w:rPr>
            </w:pPr>
          </w:p>
        </w:tc>
        <w:tc>
          <w:tcPr>
            <w:tcW w:w="2127" w:type="dxa"/>
            <w:tcBorders>
              <w:right w:val="single" w:sz="4" w:space="0" w:color="auto"/>
            </w:tcBorders>
          </w:tcPr>
          <w:p w14:paraId="7735F970" w14:textId="77777777" w:rsidR="005A6A9E" w:rsidRDefault="005A6A9E" w:rsidP="00171695">
            <w:pPr>
              <w:pStyle w:val="CRCoverPage"/>
              <w:spacing w:after="0"/>
              <w:rPr>
                <w:noProof/>
                <w:sz w:val="8"/>
                <w:szCs w:val="8"/>
              </w:rPr>
            </w:pPr>
          </w:p>
        </w:tc>
      </w:tr>
      <w:tr w:rsidR="005A6A9E" w14:paraId="5BE05965" w14:textId="77777777" w:rsidTr="00171695">
        <w:trPr>
          <w:cantSplit/>
        </w:trPr>
        <w:tc>
          <w:tcPr>
            <w:tcW w:w="1843" w:type="dxa"/>
            <w:tcBorders>
              <w:left w:val="single" w:sz="4" w:space="0" w:color="auto"/>
            </w:tcBorders>
          </w:tcPr>
          <w:p w14:paraId="1AC09BC0" w14:textId="77777777" w:rsidR="005A6A9E" w:rsidRDefault="005A6A9E" w:rsidP="00171695">
            <w:pPr>
              <w:pStyle w:val="CRCoverPage"/>
              <w:tabs>
                <w:tab w:val="right" w:pos="1759"/>
              </w:tabs>
              <w:spacing w:after="0"/>
              <w:rPr>
                <w:b/>
                <w:i/>
                <w:noProof/>
              </w:rPr>
            </w:pPr>
            <w:r>
              <w:rPr>
                <w:b/>
                <w:i/>
                <w:noProof/>
              </w:rPr>
              <w:t>Category:</w:t>
            </w:r>
          </w:p>
        </w:tc>
        <w:tc>
          <w:tcPr>
            <w:tcW w:w="851" w:type="dxa"/>
            <w:shd w:val="pct30" w:color="FFFF00" w:fill="auto"/>
          </w:tcPr>
          <w:p w14:paraId="6A23C886" w14:textId="77777777" w:rsidR="005A6A9E" w:rsidRDefault="00174E54" w:rsidP="00171695">
            <w:pPr>
              <w:pStyle w:val="CRCoverPage"/>
              <w:spacing w:after="0"/>
              <w:ind w:left="100" w:right="-609"/>
              <w:rPr>
                <w:b/>
                <w:noProof/>
              </w:rPr>
            </w:pPr>
            <w:fldSimple w:instr=" DOCPROPERTY  Cat  \* MERGEFORMAT ">
              <w:r w:rsidR="005A6A9E">
                <w:rPr>
                  <w:rFonts w:hint="eastAsia"/>
                  <w:b/>
                  <w:noProof/>
                  <w:lang w:eastAsia="zh-CN"/>
                </w:rPr>
                <w:t>B</w:t>
              </w:r>
            </w:fldSimple>
          </w:p>
        </w:tc>
        <w:tc>
          <w:tcPr>
            <w:tcW w:w="3402" w:type="dxa"/>
            <w:gridSpan w:val="5"/>
            <w:tcBorders>
              <w:left w:val="nil"/>
            </w:tcBorders>
          </w:tcPr>
          <w:p w14:paraId="79D0AA39" w14:textId="77777777" w:rsidR="005A6A9E" w:rsidRDefault="005A6A9E" w:rsidP="00171695">
            <w:pPr>
              <w:pStyle w:val="CRCoverPage"/>
              <w:spacing w:after="0"/>
              <w:rPr>
                <w:noProof/>
              </w:rPr>
            </w:pPr>
          </w:p>
        </w:tc>
        <w:tc>
          <w:tcPr>
            <w:tcW w:w="1417" w:type="dxa"/>
            <w:gridSpan w:val="3"/>
            <w:tcBorders>
              <w:left w:val="nil"/>
            </w:tcBorders>
          </w:tcPr>
          <w:p w14:paraId="551F3BF9" w14:textId="77777777" w:rsidR="005A6A9E" w:rsidRDefault="005A6A9E" w:rsidP="001716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4CB59F" w14:textId="77777777" w:rsidR="005A6A9E" w:rsidRDefault="00174E54" w:rsidP="00171695">
            <w:pPr>
              <w:pStyle w:val="CRCoverPage"/>
              <w:spacing w:after="0"/>
              <w:ind w:left="100"/>
              <w:rPr>
                <w:noProof/>
              </w:rPr>
            </w:pPr>
            <w:fldSimple w:instr=" DOCPROPERTY  Release  \* MERGEFORMAT ">
              <w:r w:rsidR="005A6A9E">
                <w:rPr>
                  <w:noProof/>
                </w:rPr>
                <w:t>Rel</w:t>
              </w:r>
              <w:r w:rsidR="005A6A9E">
                <w:rPr>
                  <w:rFonts w:hint="eastAsia"/>
                  <w:noProof/>
                  <w:lang w:eastAsia="zh-CN"/>
                </w:rPr>
                <w:t>-18</w:t>
              </w:r>
            </w:fldSimple>
          </w:p>
        </w:tc>
      </w:tr>
      <w:tr w:rsidR="005A6A9E" w14:paraId="7AFB7B0D" w14:textId="77777777" w:rsidTr="00171695">
        <w:tc>
          <w:tcPr>
            <w:tcW w:w="1843" w:type="dxa"/>
            <w:tcBorders>
              <w:left w:val="single" w:sz="4" w:space="0" w:color="auto"/>
              <w:bottom w:val="single" w:sz="4" w:space="0" w:color="auto"/>
            </w:tcBorders>
          </w:tcPr>
          <w:p w14:paraId="48D26037" w14:textId="77777777" w:rsidR="005A6A9E" w:rsidRDefault="005A6A9E" w:rsidP="00171695">
            <w:pPr>
              <w:pStyle w:val="CRCoverPage"/>
              <w:spacing w:after="0"/>
              <w:rPr>
                <w:b/>
                <w:i/>
                <w:noProof/>
              </w:rPr>
            </w:pPr>
          </w:p>
        </w:tc>
        <w:tc>
          <w:tcPr>
            <w:tcW w:w="4677" w:type="dxa"/>
            <w:gridSpan w:val="8"/>
            <w:tcBorders>
              <w:bottom w:val="single" w:sz="4" w:space="0" w:color="auto"/>
            </w:tcBorders>
          </w:tcPr>
          <w:p w14:paraId="49C206BB" w14:textId="77777777" w:rsidR="005A6A9E" w:rsidRDefault="005A6A9E" w:rsidP="001716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890B3A" w14:textId="77777777" w:rsidR="005A6A9E" w:rsidRDefault="005A6A9E" w:rsidP="00171695">
            <w:pPr>
              <w:pStyle w:val="CRCoverPage"/>
              <w:rPr>
                <w:noProof/>
              </w:rPr>
            </w:pPr>
            <w:r>
              <w:rPr>
                <w:noProof/>
                <w:sz w:val="18"/>
              </w:rPr>
              <w:t>Detailed explanations of the above categories can</w:t>
            </w:r>
            <w:r>
              <w:rPr>
                <w:noProof/>
                <w:sz w:val="18"/>
              </w:rPr>
              <w:br/>
              <w:t xml:space="preserve">be found in 3GPP </w:t>
            </w:r>
            <w:hyperlink r:id="rId12" w:history="1">
              <w:r>
                <w:rPr>
                  <w:rStyle w:val="a9"/>
                  <w:noProof/>
                  <w:sz w:val="18"/>
                </w:rPr>
                <w:t>TR 21.900</w:t>
              </w:r>
            </w:hyperlink>
            <w:r>
              <w:rPr>
                <w:noProof/>
                <w:sz w:val="18"/>
              </w:rPr>
              <w:t>.</w:t>
            </w:r>
          </w:p>
        </w:tc>
        <w:tc>
          <w:tcPr>
            <w:tcW w:w="3120" w:type="dxa"/>
            <w:gridSpan w:val="2"/>
            <w:tcBorders>
              <w:bottom w:val="single" w:sz="4" w:space="0" w:color="auto"/>
              <w:right w:val="single" w:sz="4" w:space="0" w:color="auto"/>
            </w:tcBorders>
          </w:tcPr>
          <w:p w14:paraId="2B807B00" w14:textId="77777777" w:rsidR="005A6A9E" w:rsidRPr="007C2097" w:rsidRDefault="005A6A9E" w:rsidP="001716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A6A9E" w14:paraId="3E5A3A7E" w14:textId="77777777" w:rsidTr="00171695">
        <w:tc>
          <w:tcPr>
            <w:tcW w:w="1843" w:type="dxa"/>
          </w:tcPr>
          <w:p w14:paraId="1CAC8993" w14:textId="77777777" w:rsidR="005A6A9E" w:rsidRDefault="005A6A9E" w:rsidP="00171695">
            <w:pPr>
              <w:pStyle w:val="CRCoverPage"/>
              <w:spacing w:after="0"/>
              <w:rPr>
                <w:b/>
                <w:i/>
                <w:noProof/>
                <w:sz w:val="8"/>
                <w:szCs w:val="8"/>
              </w:rPr>
            </w:pPr>
          </w:p>
        </w:tc>
        <w:tc>
          <w:tcPr>
            <w:tcW w:w="7797" w:type="dxa"/>
            <w:gridSpan w:val="10"/>
          </w:tcPr>
          <w:p w14:paraId="22269CCD" w14:textId="77777777" w:rsidR="005A6A9E" w:rsidRDefault="005A6A9E" w:rsidP="00171695">
            <w:pPr>
              <w:pStyle w:val="CRCoverPage"/>
              <w:spacing w:after="0"/>
              <w:rPr>
                <w:noProof/>
                <w:sz w:val="8"/>
                <w:szCs w:val="8"/>
              </w:rPr>
            </w:pPr>
          </w:p>
        </w:tc>
      </w:tr>
      <w:tr w:rsidR="005A6A9E" w14:paraId="77087631" w14:textId="77777777" w:rsidTr="00171695">
        <w:tc>
          <w:tcPr>
            <w:tcW w:w="2694" w:type="dxa"/>
            <w:gridSpan w:val="2"/>
            <w:tcBorders>
              <w:top w:val="single" w:sz="4" w:space="0" w:color="auto"/>
              <w:left w:val="single" w:sz="4" w:space="0" w:color="auto"/>
            </w:tcBorders>
          </w:tcPr>
          <w:p w14:paraId="2682BB55" w14:textId="77777777" w:rsidR="005A6A9E" w:rsidRDefault="005A6A9E" w:rsidP="001716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5AF8D3" w14:textId="12CFC2FB" w:rsidR="005A6A9E" w:rsidRPr="00D8756F" w:rsidRDefault="005A6A9E" w:rsidP="00D8756F">
            <w:pPr>
              <w:pStyle w:val="CRCoverPage"/>
              <w:spacing w:after="0"/>
              <w:ind w:left="100"/>
              <w:rPr>
                <w:noProof/>
                <w:lang w:eastAsia="zh-CN"/>
              </w:rPr>
            </w:pPr>
            <w:r w:rsidRPr="00C1550D">
              <w:rPr>
                <w:noProof/>
              </w:rPr>
              <w:t xml:space="preserve">To introduce </w:t>
            </w:r>
            <w:r w:rsidR="00171695" w:rsidRPr="00171695">
              <w:rPr>
                <w:noProof/>
              </w:rPr>
              <w:t>manufacturer declarations in clause 4.6 for Ka-band NTN</w:t>
            </w:r>
            <w:r w:rsidRPr="00C1550D">
              <w:rPr>
                <w:noProof/>
              </w:rPr>
              <w:t>.</w:t>
            </w:r>
            <w:r w:rsidR="005F3896">
              <w:rPr>
                <w:rFonts w:eastAsiaTheme="minorEastAsia" w:hint="eastAsia"/>
                <w:noProof/>
                <w:lang w:eastAsia="zh-CN"/>
              </w:rPr>
              <w:t>This is resubmission of R4-2404617 in RAN4#110bis.</w:t>
            </w:r>
          </w:p>
        </w:tc>
      </w:tr>
      <w:tr w:rsidR="005A6A9E" w14:paraId="78059869" w14:textId="77777777" w:rsidTr="00171695">
        <w:tc>
          <w:tcPr>
            <w:tcW w:w="2694" w:type="dxa"/>
            <w:gridSpan w:val="2"/>
            <w:tcBorders>
              <w:left w:val="single" w:sz="4" w:space="0" w:color="auto"/>
            </w:tcBorders>
          </w:tcPr>
          <w:p w14:paraId="1AAB1F37" w14:textId="77777777" w:rsidR="005A6A9E" w:rsidRDefault="005A6A9E" w:rsidP="00171695">
            <w:pPr>
              <w:pStyle w:val="CRCoverPage"/>
              <w:spacing w:after="0"/>
              <w:rPr>
                <w:b/>
                <w:i/>
                <w:noProof/>
                <w:sz w:val="8"/>
                <w:szCs w:val="8"/>
              </w:rPr>
            </w:pPr>
          </w:p>
        </w:tc>
        <w:tc>
          <w:tcPr>
            <w:tcW w:w="6946" w:type="dxa"/>
            <w:gridSpan w:val="9"/>
            <w:tcBorders>
              <w:right w:val="single" w:sz="4" w:space="0" w:color="auto"/>
            </w:tcBorders>
          </w:tcPr>
          <w:p w14:paraId="31D94A56" w14:textId="77777777" w:rsidR="005A6A9E" w:rsidRDefault="005A6A9E" w:rsidP="00171695">
            <w:pPr>
              <w:pStyle w:val="CRCoverPage"/>
              <w:spacing w:after="0"/>
              <w:rPr>
                <w:noProof/>
                <w:sz w:val="8"/>
                <w:szCs w:val="8"/>
              </w:rPr>
            </w:pPr>
          </w:p>
        </w:tc>
      </w:tr>
      <w:tr w:rsidR="005A6A9E" w14:paraId="65682BE4" w14:textId="77777777" w:rsidTr="00171695">
        <w:tc>
          <w:tcPr>
            <w:tcW w:w="2694" w:type="dxa"/>
            <w:gridSpan w:val="2"/>
            <w:tcBorders>
              <w:left w:val="single" w:sz="4" w:space="0" w:color="auto"/>
            </w:tcBorders>
          </w:tcPr>
          <w:p w14:paraId="09B4E5D0" w14:textId="77777777" w:rsidR="005A6A9E" w:rsidRDefault="005A6A9E" w:rsidP="001716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75BBCD7" w14:textId="4777C185" w:rsidR="005A6A9E" w:rsidRDefault="005A6A9E" w:rsidP="00D8756F">
            <w:pPr>
              <w:pStyle w:val="CRCoverPage"/>
              <w:spacing w:after="0"/>
              <w:ind w:left="100"/>
              <w:rPr>
                <w:noProof/>
                <w:lang w:eastAsia="zh-CN"/>
              </w:rPr>
            </w:pPr>
            <w:r>
              <w:rPr>
                <w:rFonts w:hint="eastAsia"/>
                <w:noProof/>
                <w:lang w:eastAsia="zh-CN"/>
              </w:rPr>
              <w:t xml:space="preserve">Add </w:t>
            </w:r>
            <w:r w:rsidR="00F376D1" w:rsidRPr="00171695">
              <w:rPr>
                <w:noProof/>
              </w:rPr>
              <w:t>manufacturer declarations</w:t>
            </w:r>
            <w:r w:rsidRPr="00C1550D">
              <w:rPr>
                <w:noProof/>
              </w:rPr>
              <w:t xml:space="preserve"> </w:t>
            </w:r>
            <w:r>
              <w:rPr>
                <w:rFonts w:hint="eastAsia"/>
                <w:noProof/>
                <w:lang w:eastAsia="zh-CN"/>
              </w:rPr>
              <w:t xml:space="preserve">for SAN type 2-O in </w:t>
            </w:r>
            <w:r w:rsidR="00F376D1">
              <w:rPr>
                <w:rFonts w:hint="eastAsia"/>
                <w:noProof/>
                <w:lang w:eastAsia="zh-CN"/>
              </w:rPr>
              <w:t>sub</w:t>
            </w:r>
            <w:r w:rsidR="00F376D1">
              <w:rPr>
                <w:rFonts w:eastAsiaTheme="minorEastAsia" w:hint="eastAsia"/>
                <w:noProof/>
                <w:lang w:eastAsia="zh-CN"/>
              </w:rPr>
              <w:t>-clause 4.6</w:t>
            </w:r>
            <w:r>
              <w:rPr>
                <w:rFonts w:hint="eastAsia"/>
                <w:noProof/>
                <w:lang w:eastAsia="zh-CN"/>
              </w:rPr>
              <w:t>.</w:t>
            </w:r>
          </w:p>
        </w:tc>
      </w:tr>
      <w:tr w:rsidR="005A6A9E" w14:paraId="05F0D9E2" w14:textId="77777777" w:rsidTr="00171695">
        <w:tc>
          <w:tcPr>
            <w:tcW w:w="2694" w:type="dxa"/>
            <w:gridSpan w:val="2"/>
            <w:tcBorders>
              <w:left w:val="single" w:sz="4" w:space="0" w:color="auto"/>
            </w:tcBorders>
          </w:tcPr>
          <w:p w14:paraId="6868B4F9" w14:textId="77777777" w:rsidR="005A6A9E" w:rsidRDefault="005A6A9E" w:rsidP="00171695">
            <w:pPr>
              <w:pStyle w:val="CRCoverPage"/>
              <w:spacing w:after="0"/>
              <w:rPr>
                <w:b/>
                <w:i/>
                <w:noProof/>
                <w:sz w:val="8"/>
                <w:szCs w:val="8"/>
              </w:rPr>
            </w:pPr>
          </w:p>
        </w:tc>
        <w:tc>
          <w:tcPr>
            <w:tcW w:w="6946" w:type="dxa"/>
            <w:gridSpan w:val="9"/>
            <w:tcBorders>
              <w:right w:val="single" w:sz="4" w:space="0" w:color="auto"/>
            </w:tcBorders>
          </w:tcPr>
          <w:p w14:paraId="13F3AAEC" w14:textId="77777777" w:rsidR="005A6A9E" w:rsidRDefault="005A6A9E" w:rsidP="00171695">
            <w:pPr>
              <w:pStyle w:val="CRCoverPage"/>
              <w:spacing w:after="0"/>
              <w:rPr>
                <w:noProof/>
                <w:sz w:val="8"/>
                <w:szCs w:val="8"/>
              </w:rPr>
            </w:pPr>
          </w:p>
        </w:tc>
      </w:tr>
      <w:tr w:rsidR="005A6A9E" w14:paraId="5BED6DB3" w14:textId="77777777" w:rsidTr="00171695">
        <w:tc>
          <w:tcPr>
            <w:tcW w:w="2694" w:type="dxa"/>
            <w:gridSpan w:val="2"/>
            <w:tcBorders>
              <w:left w:val="single" w:sz="4" w:space="0" w:color="auto"/>
              <w:bottom w:val="single" w:sz="4" w:space="0" w:color="auto"/>
            </w:tcBorders>
          </w:tcPr>
          <w:p w14:paraId="03E364C8" w14:textId="77777777" w:rsidR="005A6A9E" w:rsidRDefault="005A6A9E" w:rsidP="001716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59E108B" w14:textId="12EF062C" w:rsidR="005A6A9E" w:rsidRDefault="00F376D1" w:rsidP="00F376D1">
            <w:pPr>
              <w:pStyle w:val="CRCoverPage"/>
              <w:spacing w:after="0"/>
              <w:ind w:left="100"/>
              <w:rPr>
                <w:noProof/>
              </w:rPr>
            </w:pPr>
            <w:r>
              <w:rPr>
                <w:rFonts w:eastAsiaTheme="minorEastAsia" w:hint="eastAsia"/>
                <w:noProof/>
                <w:lang w:eastAsia="zh-CN"/>
              </w:rPr>
              <w:t>M</w:t>
            </w:r>
            <w:r w:rsidRPr="00171695">
              <w:rPr>
                <w:noProof/>
              </w:rPr>
              <w:t>anufacturer declarations</w:t>
            </w:r>
            <w:r w:rsidR="005A6A9E" w:rsidRPr="000E3871">
              <w:rPr>
                <w:noProof/>
              </w:rPr>
              <w:t xml:space="preserve"> for SAN type 2-O would be missing.</w:t>
            </w:r>
          </w:p>
        </w:tc>
      </w:tr>
      <w:tr w:rsidR="005A6A9E" w14:paraId="79385643" w14:textId="77777777" w:rsidTr="00171695">
        <w:tc>
          <w:tcPr>
            <w:tcW w:w="2694" w:type="dxa"/>
            <w:gridSpan w:val="2"/>
          </w:tcPr>
          <w:p w14:paraId="3E9657A0" w14:textId="77777777" w:rsidR="005A6A9E" w:rsidRDefault="005A6A9E" w:rsidP="00171695">
            <w:pPr>
              <w:pStyle w:val="CRCoverPage"/>
              <w:spacing w:after="0"/>
              <w:rPr>
                <w:b/>
                <w:i/>
                <w:noProof/>
                <w:sz w:val="8"/>
                <w:szCs w:val="8"/>
              </w:rPr>
            </w:pPr>
          </w:p>
        </w:tc>
        <w:tc>
          <w:tcPr>
            <w:tcW w:w="6946" w:type="dxa"/>
            <w:gridSpan w:val="9"/>
          </w:tcPr>
          <w:p w14:paraId="28AC68AC" w14:textId="77777777" w:rsidR="005A6A9E" w:rsidRDefault="005A6A9E" w:rsidP="00171695">
            <w:pPr>
              <w:pStyle w:val="CRCoverPage"/>
              <w:spacing w:after="0"/>
              <w:rPr>
                <w:noProof/>
                <w:sz w:val="8"/>
                <w:szCs w:val="8"/>
              </w:rPr>
            </w:pPr>
          </w:p>
        </w:tc>
      </w:tr>
      <w:tr w:rsidR="005A6A9E" w14:paraId="761694E2" w14:textId="77777777" w:rsidTr="00171695">
        <w:tc>
          <w:tcPr>
            <w:tcW w:w="2694" w:type="dxa"/>
            <w:gridSpan w:val="2"/>
            <w:tcBorders>
              <w:top w:val="single" w:sz="4" w:space="0" w:color="auto"/>
              <w:left w:val="single" w:sz="4" w:space="0" w:color="auto"/>
            </w:tcBorders>
          </w:tcPr>
          <w:p w14:paraId="015248FF" w14:textId="77777777" w:rsidR="005A6A9E" w:rsidRDefault="005A6A9E" w:rsidP="001716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5C7C3B" w14:textId="5847D6D8" w:rsidR="005A6A9E" w:rsidRDefault="005A6A9E" w:rsidP="00D8756F">
            <w:pPr>
              <w:pStyle w:val="CRCoverPage"/>
              <w:spacing w:after="0"/>
              <w:ind w:left="100"/>
              <w:rPr>
                <w:noProof/>
                <w:lang w:eastAsia="zh-CN"/>
              </w:rPr>
            </w:pPr>
            <w:r>
              <w:rPr>
                <w:rFonts w:hint="eastAsia"/>
                <w:noProof/>
                <w:lang w:eastAsia="zh-CN"/>
              </w:rPr>
              <w:t>4.</w:t>
            </w:r>
            <w:r w:rsidR="00F376D1">
              <w:rPr>
                <w:rFonts w:eastAsiaTheme="minorEastAsia" w:hint="eastAsia"/>
                <w:noProof/>
                <w:lang w:eastAsia="zh-CN"/>
              </w:rPr>
              <w:t>6</w:t>
            </w:r>
          </w:p>
        </w:tc>
      </w:tr>
      <w:tr w:rsidR="005A6A9E" w14:paraId="3F85A08C" w14:textId="77777777" w:rsidTr="00171695">
        <w:tc>
          <w:tcPr>
            <w:tcW w:w="2694" w:type="dxa"/>
            <w:gridSpan w:val="2"/>
            <w:tcBorders>
              <w:left w:val="single" w:sz="4" w:space="0" w:color="auto"/>
            </w:tcBorders>
          </w:tcPr>
          <w:p w14:paraId="5B5A9DCF" w14:textId="77777777" w:rsidR="005A6A9E" w:rsidRDefault="005A6A9E" w:rsidP="00171695">
            <w:pPr>
              <w:pStyle w:val="CRCoverPage"/>
              <w:spacing w:after="0"/>
              <w:rPr>
                <w:b/>
                <w:i/>
                <w:noProof/>
                <w:sz w:val="8"/>
                <w:szCs w:val="8"/>
              </w:rPr>
            </w:pPr>
          </w:p>
        </w:tc>
        <w:tc>
          <w:tcPr>
            <w:tcW w:w="6946" w:type="dxa"/>
            <w:gridSpan w:val="9"/>
            <w:tcBorders>
              <w:right w:val="single" w:sz="4" w:space="0" w:color="auto"/>
            </w:tcBorders>
          </w:tcPr>
          <w:p w14:paraId="3E64E3D8" w14:textId="77777777" w:rsidR="005A6A9E" w:rsidRDefault="005A6A9E" w:rsidP="00171695">
            <w:pPr>
              <w:pStyle w:val="CRCoverPage"/>
              <w:spacing w:after="0"/>
              <w:rPr>
                <w:noProof/>
                <w:sz w:val="8"/>
                <w:szCs w:val="8"/>
              </w:rPr>
            </w:pPr>
          </w:p>
        </w:tc>
      </w:tr>
      <w:tr w:rsidR="005A6A9E" w14:paraId="4F647888" w14:textId="77777777" w:rsidTr="00171695">
        <w:tc>
          <w:tcPr>
            <w:tcW w:w="2694" w:type="dxa"/>
            <w:gridSpan w:val="2"/>
            <w:tcBorders>
              <w:left w:val="single" w:sz="4" w:space="0" w:color="auto"/>
            </w:tcBorders>
          </w:tcPr>
          <w:p w14:paraId="046CF4DA" w14:textId="77777777" w:rsidR="005A6A9E" w:rsidRDefault="005A6A9E" w:rsidP="001716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FA0870" w14:textId="77777777" w:rsidR="005A6A9E" w:rsidRDefault="005A6A9E" w:rsidP="001716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22A833" w14:textId="77777777" w:rsidR="005A6A9E" w:rsidRDefault="005A6A9E" w:rsidP="00171695">
            <w:pPr>
              <w:pStyle w:val="CRCoverPage"/>
              <w:spacing w:after="0"/>
              <w:jc w:val="center"/>
              <w:rPr>
                <w:b/>
                <w:caps/>
                <w:noProof/>
              </w:rPr>
            </w:pPr>
            <w:r>
              <w:rPr>
                <w:b/>
                <w:caps/>
                <w:noProof/>
              </w:rPr>
              <w:t>N</w:t>
            </w:r>
          </w:p>
        </w:tc>
        <w:tc>
          <w:tcPr>
            <w:tcW w:w="2977" w:type="dxa"/>
            <w:gridSpan w:val="4"/>
          </w:tcPr>
          <w:p w14:paraId="259B7B81" w14:textId="77777777" w:rsidR="005A6A9E" w:rsidRDefault="005A6A9E" w:rsidP="001716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DDC892" w14:textId="77777777" w:rsidR="005A6A9E" w:rsidRDefault="005A6A9E" w:rsidP="00171695">
            <w:pPr>
              <w:pStyle w:val="CRCoverPage"/>
              <w:spacing w:after="0"/>
              <w:ind w:left="99"/>
              <w:rPr>
                <w:noProof/>
              </w:rPr>
            </w:pPr>
          </w:p>
        </w:tc>
      </w:tr>
      <w:tr w:rsidR="005A6A9E" w14:paraId="088FD6C0" w14:textId="77777777" w:rsidTr="00171695">
        <w:tc>
          <w:tcPr>
            <w:tcW w:w="2694" w:type="dxa"/>
            <w:gridSpan w:val="2"/>
            <w:tcBorders>
              <w:left w:val="single" w:sz="4" w:space="0" w:color="auto"/>
            </w:tcBorders>
          </w:tcPr>
          <w:p w14:paraId="5C70DE09" w14:textId="77777777" w:rsidR="005A6A9E" w:rsidRDefault="005A6A9E" w:rsidP="001716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102D6EF" w14:textId="77777777" w:rsidR="005A6A9E" w:rsidRDefault="005A6A9E" w:rsidP="001716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C7C99" w14:textId="77777777" w:rsidR="005A6A9E" w:rsidRDefault="005A6A9E" w:rsidP="00171695">
            <w:pPr>
              <w:pStyle w:val="CRCoverPage"/>
              <w:spacing w:after="0"/>
              <w:jc w:val="center"/>
              <w:rPr>
                <w:b/>
                <w:caps/>
                <w:noProof/>
                <w:lang w:eastAsia="zh-CN"/>
              </w:rPr>
            </w:pPr>
            <w:r>
              <w:rPr>
                <w:rFonts w:hint="eastAsia"/>
                <w:b/>
                <w:caps/>
                <w:noProof/>
                <w:lang w:eastAsia="zh-CN"/>
              </w:rPr>
              <w:t>X</w:t>
            </w:r>
          </w:p>
        </w:tc>
        <w:tc>
          <w:tcPr>
            <w:tcW w:w="2977" w:type="dxa"/>
            <w:gridSpan w:val="4"/>
          </w:tcPr>
          <w:p w14:paraId="3544B11B" w14:textId="77777777" w:rsidR="005A6A9E" w:rsidRDefault="005A6A9E" w:rsidP="001716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2324" w14:textId="77777777" w:rsidR="005A6A9E" w:rsidRDefault="005A6A9E" w:rsidP="00171695">
            <w:pPr>
              <w:pStyle w:val="CRCoverPage"/>
              <w:spacing w:after="0"/>
              <w:ind w:left="99"/>
              <w:rPr>
                <w:noProof/>
              </w:rPr>
            </w:pPr>
            <w:r>
              <w:rPr>
                <w:noProof/>
              </w:rPr>
              <w:t xml:space="preserve">TS/TR ... CR ... </w:t>
            </w:r>
          </w:p>
        </w:tc>
      </w:tr>
      <w:tr w:rsidR="005A6A9E" w14:paraId="7F0FBBF0" w14:textId="77777777" w:rsidTr="00171695">
        <w:tc>
          <w:tcPr>
            <w:tcW w:w="2694" w:type="dxa"/>
            <w:gridSpan w:val="2"/>
            <w:tcBorders>
              <w:left w:val="single" w:sz="4" w:space="0" w:color="auto"/>
            </w:tcBorders>
          </w:tcPr>
          <w:p w14:paraId="112E3FD8" w14:textId="77777777" w:rsidR="005A6A9E" w:rsidRDefault="005A6A9E" w:rsidP="001716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540EDF" w14:textId="77777777" w:rsidR="005A6A9E" w:rsidRDefault="005A6A9E" w:rsidP="001716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CB4CD7" w14:textId="77777777" w:rsidR="005A6A9E" w:rsidRDefault="005A6A9E" w:rsidP="00171695">
            <w:pPr>
              <w:pStyle w:val="CRCoverPage"/>
              <w:spacing w:after="0"/>
              <w:jc w:val="center"/>
              <w:rPr>
                <w:b/>
                <w:caps/>
                <w:noProof/>
                <w:lang w:eastAsia="zh-CN"/>
              </w:rPr>
            </w:pPr>
            <w:r>
              <w:rPr>
                <w:rFonts w:hint="eastAsia"/>
                <w:b/>
                <w:caps/>
                <w:noProof/>
                <w:lang w:eastAsia="zh-CN"/>
              </w:rPr>
              <w:t>X</w:t>
            </w:r>
          </w:p>
        </w:tc>
        <w:tc>
          <w:tcPr>
            <w:tcW w:w="2977" w:type="dxa"/>
            <w:gridSpan w:val="4"/>
          </w:tcPr>
          <w:p w14:paraId="7F4FA70C" w14:textId="77777777" w:rsidR="005A6A9E" w:rsidRDefault="005A6A9E" w:rsidP="001716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87A7C" w14:textId="77777777" w:rsidR="005A6A9E" w:rsidRDefault="005A6A9E" w:rsidP="00171695">
            <w:pPr>
              <w:pStyle w:val="CRCoverPage"/>
              <w:spacing w:after="0"/>
              <w:ind w:left="99"/>
              <w:rPr>
                <w:noProof/>
              </w:rPr>
            </w:pPr>
            <w:r>
              <w:rPr>
                <w:noProof/>
              </w:rPr>
              <w:t xml:space="preserve">TS/TR ... CR ... </w:t>
            </w:r>
          </w:p>
        </w:tc>
      </w:tr>
      <w:tr w:rsidR="005A6A9E" w14:paraId="3FAAC438" w14:textId="77777777" w:rsidTr="00171695">
        <w:tc>
          <w:tcPr>
            <w:tcW w:w="2694" w:type="dxa"/>
            <w:gridSpan w:val="2"/>
            <w:tcBorders>
              <w:left w:val="single" w:sz="4" w:space="0" w:color="auto"/>
            </w:tcBorders>
          </w:tcPr>
          <w:p w14:paraId="19A9DEAD" w14:textId="77777777" w:rsidR="005A6A9E" w:rsidRDefault="005A6A9E" w:rsidP="001716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D04953" w14:textId="77777777" w:rsidR="005A6A9E" w:rsidRDefault="005A6A9E" w:rsidP="001716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99AAA6" w14:textId="77777777" w:rsidR="005A6A9E" w:rsidRDefault="005A6A9E" w:rsidP="00171695">
            <w:pPr>
              <w:pStyle w:val="CRCoverPage"/>
              <w:spacing w:after="0"/>
              <w:jc w:val="center"/>
              <w:rPr>
                <w:b/>
                <w:caps/>
                <w:noProof/>
                <w:lang w:eastAsia="zh-CN"/>
              </w:rPr>
            </w:pPr>
            <w:r>
              <w:rPr>
                <w:rFonts w:hint="eastAsia"/>
                <w:b/>
                <w:caps/>
                <w:noProof/>
                <w:lang w:eastAsia="zh-CN"/>
              </w:rPr>
              <w:t>X</w:t>
            </w:r>
          </w:p>
        </w:tc>
        <w:tc>
          <w:tcPr>
            <w:tcW w:w="2977" w:type="dxa"/>
            <w:gridSpan w:val="4"/>
          </w:tcPr>
          <w:p w14:paraId="533496AB" w14:textId="77777777" w:rsidR="005A6A9E" w:rsidRDefault="005A6A9E" w:rsidP="001716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384FB55" w14:textId="77777777" w:rsidR="005A6A9E" w:rsidRDefault="005A6A9E" w:rsidP="00171695">
            <w:pPr>
              <w:pStyle w:val="CRCoverPage"/>
              <w:spacing w:after="0"/>
              <w:ind w:left="99"/>
              <w:rPr>
                <w:noProof/>
              </w:rPr>
            </w:pPr>
            <w:r>
              <w:rPr>
                <w:noProof/>
              </w:rPr>
              <w:t xml:space="preserve">TS/TR ... CR ... </w:t>
            </w:r>
          </w:p>
        </w:tc>
      </w:tr>
      <w:tr w:rsidR="005A6A9E" w14:paraId="53AC9423" w14:textId="77777777" w:rsidTr="00171695">
        <w:tc>
          <w:tcPr>
            <w:tcW w:w="2694" w:type="dxa"/>
            <w:gridSpan w:val="2"/>
            <w:tcBorders>
              <w:left w:val="single" w:sz="4" w:space="0" w:color="auto"/>
            </w:tcBorders>
          </w:tcPr>
          <w:p w14:paraId="1536781B" w14:textId="77777777" w:rsidR="005A6A9E" w:rsidRDefault="005A6A9E" w:rsidP="00171695">
            <w:pPr>
              <w:pStyle w:val="CRCoverPage"/>
              <w:spacing w:after="0"/>
              <w:rPr>
                <w:b/>
                <w:i/>
                <w:noProof/>
              </w:rPr>
            </w:pPr>
          </w:p>
        </w:tc>
        <w:tc>
          <w:tcPr>
            <w:tcW w:w="6946" w:type="dxa"/>
            <w:gridSpan w:val="9"/>
            <w:tcBorders>
              <w:right w:val="single" w:sz="4" w:space="0" w:color="auto"/>
            </w:tcBorders>
          </w:tcPr>
          <w:p w14:paraId="65AA5C87" w14:textId="77777777" w:rsidR="005A6A9E" w:rsidRDefault="005A6A9E" w:rsidP="00171695">
            <w:pPr>
              <w:pStyle w:val="CRCoverPage"/>
              <w:spacing w:after="0"/>
              <w:rPr>
                <w:noProof/>
              </w:rPr>
            </w:pPr>
          </w:p>
        </w:tc>
      </w:tr>
      <w:tr w:rsidR="005A6A9E" w14:paraId="5F1ED420" w14:textId="77777777" w:rsidTr="00171695">
        <w:tc>
          <w:tcPr>
            <w:tcW w:w="2694" w:type="dxa"/>
            <w:gridSpan w:val="2"/>
            <w:tcBorders>
              <w:left w:val="single" w:sz="4" w:space="0" w:color="auto"/>
              <w:bottom w:val="single" w:sz="4" w:space="0" w:color="auto"/>
            </w:tcBorders>
          </w:tcPr>
          <w:p w14:paraId="1EBBEE8A" w14:textId="77777777" w:rsidR="005A6A9E" w:rsidRDefault="005A6A9E" w:rsidP="001716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BAE639" w14:textId="77777777" w:rsidR="005A6A9E" w:rsidRDefault="005A6A9E" w:rsidP="00171695">
            <w:pPr>
              <w:pStyle w:val="CRCoverPage"/>
              <w:spacing w:after="0"/>
              <w:ind w:left="100"/>
              <w:rPr>
                <w:noProof/>
              </w:rPr>
            </w:pPr>
          </w:p>
        </w:tc>
      </w:tr>
      <w:tr w:rsidR="005A6A9E" w:rsidRPr="008863B9" w14:paraId="1DA22604" w14:textId="77777777" w:rsidTr="00171695">
        <w:tc>
          <w:tcPr>
            <w:tcW w:w="2694" w:type="dxa"/>
            <w:gridSpan w:val="2"/>
            <w:tcBorders>
              <w:top w:val="single" w:sz="4" w:space="0" w:color="auto"/>
              <w:bottom w:val="single" w:sz="4" w:space="0" w:color="auto"/>
            </w:tcBorders>
          </w:tcPr>
          <w:p w14:paraId="3CBCAB0A" w14:textId="77777777" w:rsidR="005A6A9E" w:rsidRPr="008863B9" w:rsidRDefault="005A6A9E" w:rsidP="001716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CFA6930" w14:textId="77777777" w:rsidR="005A6A9E" w:rsidRPr="008863B9" w:rsidRDefault="005A6A9E" w:rsidP="00171695">
            <w:pPr>
              <w:pStyle w:val="CRCoverPage"/>
              <w:spacing w:after="0"/>
              <w:ind w:left="100"/>
              <w:rPr>
                <w:noProof/>
                <w:sz w:val="8"/>
                <w:szCs w:val="8"/>
              </w:rPr>
            </w:pPr>
          </w:p>
        </w:tc>
      </w:tr>
      <w:tr w:rsidR="005A6A9E" w14:paraId="7ABDB934" w14:textId="77777777" w:rsidTr="00171695">
        <w:tc>
          <w:tcPr>
            <w:tcW w:w="2694" w:type="dxa"/>
            <w:gridSpan w:val="2"/>
            <w:tcBorders>
              <w:top w:val="single" w:sz="4" w:space="0" w:color="auto"/>
              <w:left w:val="single" w:sz="4" w:space="0" w:color="auto"/>
              <w:bottom w:val="single" w:sz="4" w:space="0" w:color="auto"/>
            </w:tcBorders>
          </w:tcPr>
          <w:p w14:paraId="7099172E" w14:textId="77777777" w:rsidR="005A6A9E" w:rsidRDefault="005A6A9E" w:rsidP="001716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1B349A" w14:textId="77777777" w:rsidR="005A6A9E" w:rsidRDefault="005A6A9E" w:rsidP="00171695">
            <w:pPr>
              <w:pStyle w:val="CRCoverPage"/>
              <w:spacing w:after="0"/>
              <w:ind w:left="100"/>
              <w:rPr>
                <w:noProof/>
              </w:rPr>
            </w:pPr>
          </w:p>
        </w:tc>
      </w:tr>
    </w:tbl>
    <w:p w14:paraId="5EF1BE1D" w14:textId="77777777" w:rsidR="00154492" w:rsidRDefault="00154492" w:rsidP="001A27EE">
      <w:pPr>
        <w:rPr>
          <w:rFonts w:eastAsiaTheme="minorEastAsia"/>
          <w:lang w:eastAsia="zh-CN"/>
        </w:rPr>
      </w:pPr>
    </w:p>
    <w:p w14:paraId="7B174C3A" w14:textId="77777777" w:rsidR="00154492" w:rsidRDefault="00154492" w:rsidP="001A27EE">
      <w:pPr>
        <w:rPr>
          <w:rFonts w:eastAsiaTheme="minorEastAsia"/>
          <w:lang w:eastAsia="zh-CN"/>
        </w:rPr>
      </w:pPr>
    </w:p>
    <w:p w14:paraId="47D44A46" w14:textId="77777777" w:rsidR="00154492" w:rsidRDefault="00154492" w:rsidP="001A27EE">
      <w:pPr>
        <w:rPr>
          <w:rFonts w:eastAsiaTheme="minorEastAsia"/>
          <w:lang w:eastAsia="zh-CN"/>
        </w:rPr>
      </w:pPr>
    </w:p>
    <w:p w14:paraId="36324D5A" w14:textId="77777777" w:rsidR="00154492" w:rsidRDefault="00154492" w:rsidP="001A27EE">
      <w:pPr>
        <w:rPr>
          <w:rFonts w:eastAsiaTheme="minorEastAsia"/>
          <w:lang w:eastAsia="zh-CN"/>
        </w:rPr>
      </w:pPr>
    </w:p>
    <w:p w14:paraId="7CBD4FBE" w14:textId="77777777" w:rsidR="00154492" w:rsidRPr="00924670" w:rsidRDefault="00154492" w:rsidP="00154492">
      <w:pPr>
        <w:pStyle w:val="2"/>
        <w:spacing w:after="240"/>
        <w:ind w:left="0" w:firstLine="0"/>
        <w:rPr>
          <w:lang w:eastAsia="zh-CN"/>
        </w:rPr>
      </w:pPr>
      <w:r>
        <w:rPr>
          <w:b/>
          <w:noProof/>
          <w:snapToGrid w:val="0"/>
          <w:color w:val="FF0000"/>
          <w:sz w:val="28"/>
          <w:lang w:eastAsia="zh-CN"/>
        </w:rPr>
        <w:lastRenderedPageBreak/>
        <w:t>&lt;Start of Change 1&gt;</w:t>
      </w:r>
    </w:p>
    <w:p w14:paraId="0F294D35" w14:textId="3A336910" w:rsidR="001A27EE" w:rsidRPr="001A27EE" w:rsidRDefault="001A27EE" w:rsidP="001A27EE">
      <w:pPr>
        <w:pStyle w:val="2"/>
        <w:rPr>
          <w:lang w:eastAsia="zh-CN"/>
        </w:rPr>
      </w:pPr>
      <w:bookmarkStart w:id="9" w:name="_Toc120544765"/>
      <w:bookmarkStart w:id="10" w:name="_Toc120545120"/>
      <w:bookmarkStart w:id="11" w:name="_Toc120545736"/>
      <w:bookmarkStart w:id="12" w:name="_Toc120606640"/>
      <w:bookmarkStart w:id="13" w:name="_Toc120606994"/>
      <w:bookmarkStart w:id="14" w:name="_Toc120607351"/>
      <w:bookmarkStart w:id="15" w:name="_Toc120607708"/>
      <w:bookmarkStart w:id="16" w:name="_Toc120608071"/>
      <w:bookmarkStart w:id="17" w:name="_Toc120608436"/>
      <w:bookmarkStart w:id="18" w:name="_Toc120608816"/>
      <w:bookmarkStart w:id="19" w:name="_Toc120609196"/>
      <w:bookmarkStart w:id="20" w:name="_Toc120609587"/>
      <w:bookmarkStart w:id="21" w:name="_Toc120609978"/>
      <w:bookmarkStart w:id="22" w:name="_Toc120610730"/>
      <w:bookmarkStart w:id="23" w:name="_Toc120611132"/>
      <w:bookmarkStart w:id="24" w:name="_Toc120611541"/>
      <w:bookmarkStart w:id="25" w:name="_Toc120611959"/>
      <w:bookmarkStart w:id="26" w:name="_Toc120612379"/>
      <w:bookmarkStart w:id="27" w:name="_Toc120612806"/>
      <w:bookmarkStart w:id="28" w:name="_Toc120613235"/>
      <w:bookmarkStart w:id="29" w:name="_Toc120613665"/>
      <w:bookmarkStart w:id="30" w:name="_Toc120614095"/>
      <w:bookmarkStart w:id="31" w:name="_Toc120614538"/>
      <w:bookmarkStart w:id="32" w:name="_Toc120614997"/>
      <w:bookmarkStart w:id="33" w:name="_Toc120622174"/>
      <w:bookmarkStart w:id="34" w:name="_Toc120622680"/>
      <w:bookmarkStart w:id="35" w:name="_Toc120623299"/>
      <w:bookmarkStart w:id="36" w:name="_Toc120623824"/>
      <w:bookmarkStart w:id="37" w:name="_Toc120624361"/>
      <w:bookmarkStart w:id="38" w:name="_Toc120624898"/>
      <w:bookmarkStart w:id="39" w:name="_Toc120625435"/>
      <w:bookmarkStart w:id="40" w:name="_Toc120625972"/>
      <w:bookmarkStart w:id="41" w:name="_Toc120626519"/>
      <w:bookmarkStart w:id="42" w:name="_Toc120627075"/>
      <w:bookmarkStart w:id="43" w:name="_Toc120627640"/>
      <w:bookmarkStart w:id="44" w:name="_Toc120628216"/>
      <w:bookmarkStart w:id="45" w:name="_Toc120628801"/>
      <w:bookmarkStart w:id="46" w:name="_Toc120629389"/>
      <w:bookmarkStart w:id="47" w:name="_Toc120630890"/>
      <w:bookmarkStart w:id="48" w:name="_Toc120631541"/>
      <w:bookmarkStart w:id="49" w:name="_Toc120632191"/>
      <w:bookmarkStart w:id="50" w:name="_Toc120632841"/>
      <w:bookmarkStart w:id="51" w:name="_Toc120633491"/>
      <w:bookmarkStart w:id="52" w:name="_Toc120634142"/>
      <w:bookmarkStart w:id="53" w:name="_Toc120634793"/>
      <w:bookmarkStart w:id="54" w:name="_Toc121753917"/>
      <w:bookmarkStart w:id="55" w:name="_Toc121754587"/>
      <w:bookmarkStart w:id="56" w:name="_Toc129108539"/>
      <w:bookmarkStart w:id="57" w:name="_Toc129109200"/>
      <w:bookmarkStart w:id="58" w:name="_Toc129109862"/>
      <w:bookmarkStart w:id="59" w:name="_Toc130388982"/>
      <w:bookmarkStart w:id="60" w:name="_Toc130390055"/>
      <w:bookmarkStart w:id="61" w:name="_Toc130390743"/>
      <w:bookmarkStart w:id="62" w:name="_Toc131624507"/>
      <w:bookmarkStart w:id="63" w:name="_Toc137475940"/>
      <w:bookmarkStart w:id="64" w:name="_Toc138872595"/>
      <w:bookmarkStart w:id="65" w:name="_Toc138874181"/>
      <w:bookmarkStart w:id="66" w:name="_Toc145524780"/>
      <w:bookmarkStart w:id="67" w:name="_Toc153559905"/>
      <w:bookmarkStart w:id="68" w:name="_Toc161647205"/>
      <w:r>
        <w:rPr>
          <w:rFonts w:hint="eastAsia"/>
          <w:lang w:eastAsia="zh-CN"/>
        </w:rPr>
        <w:t>4.6</w:t>
      </w:r>
      <w:r>
        <w:rPr>
          <w:rFonts w:hint="eastAsia"/>
          <w:lang w:eastAsia="zh-CN"/>
        </w:rPr>
        <w:tab/>
        <w:t xml:space="preserve">Manufacturer </w:t>
      </w:r>
      <w:r>
        <w:rPr>
          <w:lang w:eastAsia="zh-CN"/>
        </w:rPr>
        <w:t>declarations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lang w:eastAsia="zh-CN"/>
        </w:rPr>
        <w:t xml:space="preserve"> </w:t>
      </w:r>
    </w:p>
    <w:p w14:paraId="30059986" w14:textId="40937AC0" w:rsidR="001E32D7" w:rsidRPr="008C3753" w:rsidRDefault="001E32D7" w:rsidP="001E32D7">
      <w:pPr>
        <w:rPr>
          <w:lang w:eastAsia="zh-CN"/>
        </w:rPr>
      </w:pPr>
      <w:r w:rsidRPr="008C3753">
        <w:rPr>
          <w:lang w:eastAsia="zh-CN"/>
        </w:rPr>
        <w:t xml:space="preserve">The following </w:t>
      </w:r>
      <w:r>
        <w:rPr>
          <w:rFonts w:hint="eastAsia"/>
          <w:lang w:eastAsia="zh-CN"/>
        </w:rPr>
        <w:t>SAN</w:t>
      </w:r>
      <w:r w:rsidRPr="008C3753">
        <w:rPr>
          <w:lang w:eastAsia="zh-CN"/>
        </w:rPr>
        <w:t xml:space="preserve"> declarations listed in table 4.6-1, when applicable to the </w:t>
      </w:r>
      <w:r>
        <w:rPr>
          <w:lang w:eastAsia="zh-CN"/>
        </w:rPr>
        <w:t>SAN</w:t>
      </w:r>
      <w:r w:rsidRPr="008C3753">
        <w:rPr>
          <w:lang w:eastAsia="zh-CN"/>
        </w:rPr>
        <w:t xml:space="preserve"> under test, are required to be provided by the manufacturer for the conducted requirements testing of the </w:t>
      </w:r>
      <w:r>
        <w:rPr>
          <w:rFonts w:hint="eastAsia"/>
          <w:i/>
          <w:lang w:eastAsia="zh-CN"/>
        </w:rPr>
        <w:t>SAN</w:t>
      </w:r>
      <w:r w:rsidRPr="008C3753">
        <w:rPr>
          <w:i/>
          <w:lang w:eastAsia="zh-CN"/>
        </w:rPr>
        <w:t xml:space="preserve"> type 1-H</w:t>
      </w:r>
      <w:r>
        <w:rPr>
          <w:rFonts w:hint="eastAsia"/>
          <w:lang w:eastAsia="zh-CN"/>
        </w:rPr>
        <w:t xml:space="preserve">, and </w:t>
      </w:r>
      <w:r w:rsidRPr="00931575">
        <w:rPr>
          <w:lang w:eastAsia="zh-CN"/>
        </w:rPr>
        <w:t xml:space="preserve">radiated requirements testing </w:t>
      </w:r>
      <w:r>
        <w:rPr>
          <w:rFonts w:hint="eastAsia"/>
          <w:lang w:eastAsia="zh-CN"/>
        </w:rPr>
        <w:t>of</w:t>
      </w:r>
      <w:r w:rsidRPr="00931575">
        <w:rPr>
          <w:lang w:eastAsia="zh-CN"/>
        </w:rPr>
        <w:t xml:space="preserve"> </w:t>
      </w:r>
      <w:r w:rsidRPr="00931575">
        <w:rPr>
          <w:i/>
          <w:lang w:eastAsia="zh-CN"/>
        </w:rPr>
        <w:t>S</w:t>
      </w:r>
      <w:r>
        <w:rPr>
          <w:rFonts w:hint="eastAsia"/>
          <w:i/>
          <w:lang w:eastAsia="zh-CN"/>
        </w:rPr>
        <w:t>AN</w:t>
      </w:r>
      <w:r w:rsidRPr="00931575">
        <w:rPr>
          <w:i/>
          <w:lang w:eastAsia="zh-CN"/>
        </w:rPr>
        <w:t xml:space="preserve"> type 1-H</w:t>
      </w:r>
      <w:ins w:id="69" w:author="CATT" w:date="2024-04-08T15:12:00Z">
        <w:r w:rsidR="00515F25">
          <w:rPr>
            <w:rFonts w:eastAsiaTheme="minorEastAsia" w:hint="eastAsia"/>
            <w:lang w:eastAsia="zh-CN"/>
          </w:rPr>
          <w:t>,</w:t>
        </w:r>
      </w:ins>
      <w:del w:id="70" w:author="CATT" w:date="2024-04-08T15:12:00Z">
        <w:r w:rsidDel="00515F25">
          <w:rPr>
            <w:rFonts w:hint="eastAsia"/>
            <w:i/>
            <w:lang w:eastAsia="zh-CN"/>
          </w:rPr>
          <w:delText xml:space="preserve"> </w:delText>
        </w:r>
        <w:r w:rsidDel="00515F25">
          <w:rPr>
            <w:rFonts w:hint="eastAsia"/>
            <w:lang w:eastAsia="zh-CN"/>
          </w:rPr>
          <w:delText>and</w:delText>
        </w:r>
      </w:del>
      <w:r>
        <w:rPr>
          <w:rFonts w:hint="eastAsia"/>
          <w:lang w:eastAsia="zh-CN"/>
        </w:rPr>
        <w:t xml:space="preserve"> </w:t>
      </w:r>
      <w:r w:rsidRPr="00931575">
        <w:rPr>
          <w:i/>
          <w:lang w:eastAsia="zh-CN"/>
        </w:rPr>
        <w:t>S</w:t>
      </w:r>
      <w:r>
        <w:rPr>
          <w:rFonts w:hint="eastAsia"/>
          <w:i/>
          <w:lang w:eastAsia="zh-CN"/>
        </w:rPr>
        <w:t>AN</w:t>
      </w:r>
      <w:r w:rsidRPr="00931575">
        <w:rPr>
          <w:i/>
          <w:lang w:eastAsia="zh-CN"/>
        </w:rPr>
        <w:t xml:space="preserve"> type 1-O</w:t>
      </w:r>
      <w:ins w:id="71" w:author="CATT" w:date="2024-04-08T15:13:00Z">
        <w:r w:rsidR="00515F25">
          <w:rPr>
            <w:rFonts w:eastAsiaTheme="minorEastAsia" w:hint="eastAsia"/>
            <w:lang w:eastAsia="zh-CN"/>
          </w:rPr>
          <w:t xml:space="preserve"> and </w:t>
        </w:r>
        <w:r w:rsidR="00515F25" w:rsidRPr="00931575">
          <w:rPr>
            <w:i/>
            <w:lang w:eastAsia="zh-CN"/>
          </w:rPr>
          <w:t>S</w:t>
        </w:r>
        <w:r w:rsidR="00515F25">
          <w:rPr>
            <w:rFonts w:hint="eastAsia"/>
            <w:i/>
            <w:lang w:eastAsia="zh-CN"/>
          </w:rPr>
          <w:t>AN</w:t>
        </w:r>
        <w:r w:rsidR="00515F25" w:rsidRPr="00931575">
          <w:rPr>
            <w:i/>
            <w:lang w:eastAsia="zh-CN"/>
          </w:rPr>
          <w:t xml:space="preserve"> type </w:t>
        </w:r>
        <w:r w:rsidR="00515F25">
          <w:rPr>
            <w:rFonts w:eastAsiaTheme="minorEastAsia" w:hint="eastAsia"/>
            <w:i/>
            <w:lang w:eastAsia="zh-CN"/>
          </w:rPr>
          <w:t>2</w:t>
        </w:r>
        <w:r w:rsidR="00515F25" w:rsidRPr="00931575">
          <w:rPr>
            <w:i/>
            <w:lang w:eastAsia="zh-CN"/>
          </w:rPr>
          <w:t>-O</w:t>
        </w:r>
      </w:ins>
      <w:r w:rsidRPr="00931575">
        <w:rPr>
          <w:lang w:eastAsia="zh-CN"/>
        </w:rPr>
        <w:t>.</w:t>
      </w:r>
    </w:p>
    <w:p w14:paraId="61DF6971" w14:textId="10AB9B14" w:rsidR="001E32D7" w:rsidRPr="00931575" w:rsidRDefault="001E32D7" w:rsidP="001E32D7">
      <w:pPr>
        <w:pStyle w:val="TH"/>
        <w:rPr>
          <w:lang w:eastAsia="zh-CN"/>
        </w:rPr>
      </w:pPr>
      <w:r w:rsidRPr="00931575">
        <w:t xml:space="preserve">Table 4.6-1 Manufacturers declarations for </w:t>
      </w:r>
      <w:r>
        <w:rPr>
          <w:i/>
          <w:lang w:eastAsia="zh-CN"/>
        </w:rPr>
        <w:t>SAN</w:t>
      </w:r>
      <w:r w:rsidRPr="00931575">
        <w:rPr>
          <w:i/>
          <w:lang w:eastAsia="zh-CN"/>
        </w:rPr>
        <w:t xml:space="preserve"> type 1-H </w:t>
      </w:r>
      <w:r w:rsidRPr="001B4178">
        <w:rPr>
          <w:rFonts w:hint="eastAsia"/>
          <w:lang w:eastAsia="zh-CN"/>
        </w:rPr>
        <w:t>conducted test requir</w:t>
      </w:r>
      <w:r>
        <w:rPr>
          <w:rFonts w:hint="eastAsia"/>
          <w:lang w:eastAsia="zh-CN"/>
        </w:rPr>
        <w:t>e</w:t>
      </w:r>
      <w:r w:rsidRPr="001B4178">
        <w:rPr>
          <w:rFonts w:hint="eastAsia"/>
          <w:lang w:eastAsia="zh-CN"/>
        </w:rPr>
        <w:t>ments</w:t>
      </w:r>
      <w:r w:rsidRPr="00331E63">
        <w:rPr>
          <w:rFonts w:hint="eastAsia"/>
          <w:lang w:eastAsia="zh-CN"/>
        </w:rPr>
        <w:t xml:space="preserve">, and for </w:t>
      </w:r>
      <w:r>
        <w:rPr>
          <w:i/>
          <w:lang w:eastAsia="zh-CN"/>
        </w:rPr>
        <w:t>SAN type 1-H</w:t>
      </w:r>
      <w:ins w:id="72" w:author="CATT" w:date="2024-04-08T15:13:00Z">
        <w:r w:rsidR="00D74037">
          <w:rPr>
            <w:rFonts w:eastAsiaTheme="minorEastAsia" w:hint="eastAsia"/>
            <w:lang w:eastAsia="zh-CN"/>
          </w:rPr>
          <w:t>,</w:t>
        </w:r>
      </w:ins>
      <w:del w:id="73" w:author="CATT" w:date="2024-04-08T15:13:00Z">
        <w:r w:rsidDel="00D74037">
          <w:rPr>
            <w:rFonts w:hint="eastAsia"/>
            <w:i/>
            <w:lang w:eastAsia="zh-CN"/>
          </w:rPr>
          <w:delText xml:space="preserve"> and</w:delText>
        </w:r>
      </w:del>
      <w:r>
        <w:rPr>
          <w:rFonts w:hint="eastAsia"/>
          <w:i/>
          <w:lang w:eastAsia="zh-CN"/>
        </w:rPr>
        <w:t xml:space="preserve"> </w:t>
      </w:r>
      <w:r>
        <w:rPr>
          <w:i/>
        </w:rPr>
        <w:t>SAN</w:t>
      </w:r>
      <w:r w:rsidRPr="00931575">
        <w:rPr>
          <w:i/>
        </w:rPr>
        <w:t xml:space="preserve"> type 1-O</w:t>
      </w:r>
      <w:ins w:id="74" w:author="CATT" w:date="2024-04-08T15:13:00Z">
        <w:r w:rsidR="00D74037">
          <w:rPr>
            <w:rFonts w:eastAsiaTheme="minorEastAsia" w:hint="eastAsia"/>
            <w:lang w:eastAsia="zh-CN"/>
          </w:rPr>
          <w:t xml:space="preserve"> and</w:t>
        </w:r>
      </w:ins>
      <w:r w:rsidRPr="00931575">
        <w:t xml:space="preserve"> </w:t>
      </w:r>
      <w:ins w:id="75" w:author="CATT" w:date="2024-04-08T15:14:00Z">
        <w:r w:rsidR="00D74037">
          <w:rPr>
            <w:i/>
          </w:rPr>
          <w:t>SAN</w:t>
        </w:r>
        <w:r w:rsidR="00D74037" w:rsidRPr="00931575">
          <w:rPr>
            <w:i/>
          </w:rPr>
          <w:t xml:space="preserve"> type </w:t>
        </w:r>
        <w:r w:rsidR="00D74037">
          <w:rPr>
            <w:rFonts w:eastAsiaTheme="minorEastAsia" w:hint="eastAsia"/>
            <w:i/>
            <w:lang w:eastAsia="zh-CN"/>
          </w:rPr>
          <w:t>2</w:t>
        </w:r>
        <w:r w:rsidR="00D74037" w:rsidRPr="00931575">
          <w:rPr>
            <w:i/>
          </w:rPr>
          <w:t>-O</w:t>
        </w:r>
        <w:r w:rsidR="00D74037" w:rsidRPr="00931575">
          <w:rPr>
            <w:rFonts w:eastAsia="宋体"/>
          </w:rPr>
          <w:t xml:space="preserve"> </w:t>
        </w:r>
      </w:ins>
      <w:r w:rsidRPr="00931575">
        <w:rPr>
          <w:rFonts w:eastAsia="宋体"/>
        </w:rPr>
        <w:t>radiated test requirements</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837"/>
      </w:tblGrid>
      <w:tr w:rsidR="00624FCC" w:rsidRPr="0018199F" w14:paraId="5566BA7B" w14:textId="58A04DED" w:rsidTr="00D4773C">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52DD03FE" w14:textId="77777777" w:rsidR="00624FCC" w:rsidRPr="0018199F" w:rsidRDefault="00624FCC" w:rsidP="00112DD0">
            <w:pPr>
              <w:pStyle w:val="TAH"/>
              <w:rPr>
                <w:lang w:eastAsia="ja-JP"/>
              </w:rPr>
            </w:pPr>
            <w:r w:rsidRPr="0018199F">
              <w:rPr>
                <w:lang w:eastAsia="ja-JP"/>
              </w:rPr>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03EF0F5A" w14:textId="77777777" w:rsidR="00624FCC" w:rsidRPr="0018199F" w:rsidRDefault="00624FCC" w:rsidP="00112DD0">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052CAEA4" w14:textId="77777777" w:rsidR="00624FCC" w:rsidRPr="0018199F" w:rsidRDefault="00624FCC" w:rsidP="00112DD0">
            <w:pPr>
              <w:pStyle w:val="TAH"/>
              <w:rPr>
                <w:lang w:eastAsia="ja-JP"/>
              </w:rPr>
            </w:pPr>
            <w:r w:rsidRPr="0018199F">
              <w:rPr>
                <w:lang w:eastAsia="ja-JP"/>
              </w:rPr>
              <w:t>Description</w:t>
            </w:r>
          </w:p>
        </w:tc>
        <w:tc>
          <w:tcPr>
            <w:tcW w:w="2739" w:type="dxa"/>
            <w:gridSpan w:val="3"/>
            <w:tcBorders>
              <w:top w:val="single" w:sz="4" w:space="0" w:color="auto"/>
              <w:left w:val="single" w:sz="4" w:space="0" w:color="auto"/>
              <w:bottom w:val="single" w:sz="4" w:space="0" w:color="auto"/>
              <w:right w:val="single" w:sz="4" w:space="0" w:color="auto"/>
            </w:tcBorders>
          </w:tcPr>
          <w:p w14:paraId="209751CB" w14:textId="77777777" w:rsidR="00624FCC" w:rsidRPr="0018199F" w:rsidRDefault="00624FCC" w:rsidP="00112DD0">
            <w:pPr>
              <w:pStyle w:val="TAH"/>
              <w:rPr>
                <w:rFonts w:eastAsia="宋体"/>
                <w:lang w:eastAsia="ja-JP"/>
              </w:rPr>
            </w:pPr>
            <w:r w:rsidRPr="0018199F">
              <w:rPr>
                <w:rFonts w:eastAsia="宋体"/>
                <w:lang w:eastAsia="ja-JP"/>
              </w:rPr>
              <w:t>Applicability</w:t>
            </w:r>
          </w:p>
          <w:p w14:paraId="18DA5E6F" w14:textId="6829AF10" w:rsidR="00624FCC" w:rsidRPr="0018199F" w:rsidRDefault="00624FCC" w:rsidP="00112DD0">
            <w:pPr>
              <w:pStyle w:val="TAH"/>
              <w:rPr>
                <w:rFonts w:eastAsia="宋体"/>
                <w:lang w:eastAsia="ja-JP"/>
              </w:rPr>
            </w:pPr>
            <w:r w:rsidRPr="0018199F">
              <w:rPr>
                <w:rFonts w:eastAsia="宋体"/>
                <w:lang w:eastAsia="ja-JP"/>
              </w:rPr>
              <w:t>(Note 1)</w:t>
            </w:r>
          </w:p>
        </w:tc>
      </w:tr>
      <w:tr w:rsidR="00624FCC" w:rsidRPr="0018199F" w14:paraId="1EA52DE6" w14:textId="0C6579EE" w:rsidTr="00D4773C">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610CF113" w14:textId="77777777" w:rsidR="00624FCC" w:rsidRPr="0018199F" w:rsidRDefault="00624FCC" w:rsidP="00112DD0">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4889516D" w14:textId="77777777" w:rsidR="00624FCC" w:rsidRPr="0018199F" w:rsidRDefault="00624FCC" w:rsidP="00112DD0">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57058F2C" w14:textId="77777777" w:rsidR="00624FCC" w:rsidRPr="0018199F" w:rsidRDefault="00624FCC" w:rsidP="00112DD0">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0B527D41" w14:textId="77777777" w:rsidR="00624FCC" w:rsidRPr="0018199F" w:rsidRDefault="00624FCC" w:rsidP="00112DD0">
            <w:pPr>
              <w:pStyle w:val="TAH"/>
              <w:rPr>
                <w:lang w:eastAsia="ja-JP"/>
              </w:rPr>
            </w:pPr>
            <w:r w:rsidRPr="0018199F">
              <w:rPr>
                <w:lang w:eastAsia="ja-JP"/>
              </w:rPr>
              <w:t>SAN type 1-H</w:t>
            </w:r>
          </w:p>
          <w:p w14:paraId="769BDA29" w14:textId="77777777" w:rsidR="00624FCC" w:rsidRPr="0018199F" w:rsidRDefault="00624FCC" w:rsidP="00112DD0">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540D55E6" w14:textId="77777777" w:rsidR="00624FCC" w:rsidRPr="0018199F" w:rsidRDefault="00624FCC" w:rsidP="00112DD0">
            <w:pPr>
              <w:pStyle w:val="TAH"/>
              <w:rPr>
                <w:rFonts w:cs="Arial"/>
                <w:szCs w:val="18"/>
                <w:lang w:eastAsia="ja-JP"/>
              </w:rPr>
            </w:pPr>
            <w:r w:rsidRPr="0018199F">
              <w:rPr>
                <w:lang w:eastAsia="ja-JP"/>
              </w:rPr>
              <w:t>SAN type 1-O</w:t>
            </w:r>
          </w:p>
        </w:tc>
        <w:tc>
          <w:tcPr>
            <w:tcW w:w="837" w:type="dxa"/>
            <w:tcBorders>
              <w:top w:val="single" w:sz="4" w:space="0" w:color="auto"/>
              <w:left w:val="single" w:sz="4" w:space="0" w:color="auto"/>
              <w:bottom w:val="single" w:sz="4" w:space="0" w:color="auto"/>
              <w:right w:val="single" w:sz="4" w:space="0" w:color="auto"/>
            </w:tcBorders>
          </w:tcPr>
          <w:p w14:paraId="2C035C61" w14:textId="1782C0F5" w:rsidR="00624FCC" w:rsidRPr="00624FCC" w:rsidRDefault="00624FCC" w:rsidP="00112DD0">
            <w:pPr>
              <w:pStyle w:val="TAH"/>
              <w:rPr>
                <w:lang w:eastAsia="ja-JP"/>
              </w:rPr>
            </w:pPr>
            <w:ins w:id="76" w:author="CATT" w:date="2024-04-08T14:32:00Z">
              <w:r>
                <w:rPr>
                  <w:rFonts w:eastAsiaTheme="minorEastAsia" w:hint="eastAsia"/>
                  <w:lang w:eastAsia="zh-CN"/>
                </w:rPr>
                <w:t>SAN type 2-O</w:t>
              </w:r>
            </w:ins>
          </w:p>
        </w:tc>
      </w:tr>
      <w:tr w:rsidR="00624FCC" w:rsidRPr="0018199F" w14:paraId="3485DAB7" w14:textId="17FBC29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1DEA61F" w14:textId="77777777" w:rsidR="00624FCC" w:rsidRPr="0018199F" w:rsidRDefault="00624FCC" w:rsidP="00112DD0">
            <w:pPr>
              <w:pStyle w:val="TAL"/>
              <w:rPr>
                <w:rFonts w:cs="Arial"/>
                <w:szCs w:val="18"/>
                <w:lang w:eastAsia="ja-JP"/>
              </w:rPr>
            </w:pPr>
            <w:r w:rsidRPr="0018199F">
              <w:rPr>
                <w:lang w:eastAsia="ja-JP"/>
              </w:rPr>
              <w:t>D.1</w:t>
            </w:r>
          </w:p>
        </w:tc>
        <w:tc>
          <w:tcPr>
            <w:tcW w:w="1842" w:type="dxa"/>
            <w:tcBorders>
              <w:top w:val="single" w:sz="4" w:space="0" w:color="auto"/>
              <w:left w:val="single" w:sz="4" w:space="0" w:color="auto"/>
              <w:bottom w:val="single" w:sz="4" w:space="0" w:color="auto"/>
              <w:right w:val="single" w:sz="4" w:space="0" w:color="auto"/>
            </w:tcBorders>
          </w:tcPr>
          <w:p w14:paraId="1597DDBD" w14:textId="77777777" w:rsidR="00624FCC" w:rsidRPr="0018199F" w:rsidRDefault="00624FCC" w:rsidP="00112DD0">
            <w:pPr>
              <w:pStyle w:val="TAL"/>
              <w:rPr>
                <w:lang w:eastAsia="ja-JP"/>
              </w:rPr>
            </w:pPr>
            <w:r w:rsidRPr="0018199F">
              <w:rPr>
                <w:lang w:eastAsia="ja-JP"/>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7E225367" w14:textId="77777777" w:rsidR="00624FCC" w:rsidRPr="0018199F" w:rsidRDefault="00624FCC" w:rsidP="00112DD0">
            <w:pPr>
              <w:pStyle w:val="TAL"/>
              <w:rPr>
                <w:lang w:eastAsia="ja-JP"/>
              </w:rPr>
            </w:pPr>
            <w:r w:rsidRPr="0018199F">
              <w:rPr>
                <w:lang w:eastAsia="ja-JP"/>
              </w:rPr>
              <w:t xml:space="preserve">Location of coordinated system reference point </w:t>
            </w:r>
            <w:r w:rsidRPr="0018199F">
              <w:rPr>
                <w:lang w:eastAsia="zh-CN"/>
              </w:rPr>
              <w:t>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05E69C05" w14:textId="77777777" w:rsidR="00624FCC" w:rsidRPr="0018199F" w:rsidRDefault="00624FCC" w:rsidP="00112DD0">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7AFC1A32" w14:textId="77777777" w:rsidR="00624FCC" w:rsidRPr="0018199F" w:rsidRDefault="00624FCC" w:rsidP="00112DD0">
            <w:pPr>
              <w:pStyle w:val="TAL"/>
              <w:rPr>
                <w:lang w:eastAsia="ja-JP"/>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3063F989" w14:textId="05397B76" w:rsidR="00624FCC" w:rsidRPr="00624FCC" w:rsidRDefault="00624FCC" w:rsidP="00112DD0">
            <w:pPr>
              <w:pStyle w:val="TAL"/>
              <w:rPr>
                <w:ins w:id="77" w:author="CATT" w:date="2024-04-08T14:31:00Z"/>
                <w:lang w:eastAsia="zh-CN"/>
              </w:rPr>
            </w:pPr>
            <w:ins w:id="78" w:author="CATT" w:date="2024-04-08T14:33:00Z">
              <w:r w:rsidRPr="00624FCC">
                <w:rPr>
                  <w:lang w:eastAsia="zh-CN"/>
                </w:rPr>
                <w:t>x</w:t>
              </w:r>
            </w:ins>
          </w:p>
        </w:tc>
      </w:tr>
      <w:tr w:rsidR="00624FCC" w:rsidRPr="0018199F" w14:paraId="769CF4DC" w14:textId="0668D3D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E245D33" w14:textId="77777777" w:rsidR="00624FCC" w:rsidRPr="0018199F" w:rsidRDefault="00624FCC" w:rsidP="00112DD0">
            <w:pPr>
              <w:pStyle w:val="TAL"/>
              <w:rPr>
                <w:rFonts w:cs="Arial"/>
                <w:szCs w:val="18"/>
                <w:lang w:eastAsia="ja-JP"/>
              </w:rPr>
            </w:pPr>
            <w:r w:rsidRPr="0018199F">
              <w:rPr>
                <w:lang w:eastAsia="ja-JP"/>
              </w:rPr>
              <w:t>D.2</w:t>
            </w:r>
          </w:p>
        </w:tc>
        <w:tc>
          <w:tcPr>
            <w:tcW w:w="1842" w:type="dxa"/>
            <w:tcBorders>
              <w:top w:val="single" w:sz="4" w:space="0" w:color="auto"/>
              <w:left w:val="single" w:sz="4" w:space="0" w:color="auto"/>
              <w:bottom w:val="single" w:sz="4" w:space="0" w:color="auto"/>
              <w:right w:val="single" w:sz="4" w:space="0" w:color="auto"/>
            </w:tcBorders>
          </w:tcPr>
          <w:p w14:paraId="24182247" w14:textId="77777777" w:rsidR="00624FCC" w:rsidRPr="0018199F" w:rsidRDefault="00624FCC" w:rsidP="00112DD0">
            <w:pPr>
              <w:pStyle w:val="TAL"/>
              <w:rPr>
                <w:lang w:eastAsia="ja-JP"/>
              </w:rPr>
            </w:pPr>
            <w:r w:rsidRPr="0018199F">
              <w:rPr>
                <w:lang w:eastAsia="ja-JP"/>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4CE7D2D6" w14:textId="77777777" w:rsidR="00624FCC" w:rsidRPr="0018199F" w:rsidRDefault="00624FCC" w:rsidP="00112DD0">
            <w:pPr>
              <w:pStyle w:val="TAL"/>
              <w:rPr>
                <w:lang w:eastAsia="ja-JP"/>
              </w:rPr>
            </w:pPr>
            <w:r w:rsidRPr="0018199F">
              <w:rPr>
                <w:lang w:eastAsia="ja-JP"/>
              </w:rPr>
              <w:t>Orientation of the coordinate system</w:t>
            </w:r>
            <w:r w:rsidRPr="0018199F">
              <w:rPr>
                <w:lang w:eastAsia="zh-CN"/>
              </w:rPr>
              <w:t xml:space="preserve"> 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74903BCC"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C52FC11"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7E939520" w14:textId="094222E1" w:rsidR="00624FCC" w:rsidRPr="0018199F" w:rsidRDefault="00624FCC" w:rsidP="00112DD0">
            <w:pPr>
              <w:pStyle w:val="TAL"/>
              <w:rPr>
                <w:ins w:id="79" w:author="CATT" w:date="2024-04-08T14:31:00Z"/>
                <w:lang w:eastAsia="ja-JP"/>
              </w:rPr>
            </w:pPr>
            <w:ins w:id="80" w:author="CATT" w:date="2024-04-08T14:33:00Z">
              <w:r w:rsidRPr="0018199F">
                <w:rPr>
                  <w:lang w:eastAsia="zh-CN"/>
                </w:rPr>
                <w:t>x</w:t>
              </w:r>
            </w:ins>
          </w:p>
        </w:tc>
      </w:tr>
      <w:tr w:rsidR="00624FCC" w:rsidRPr="0018199F" w14:paraId="0BE804F3" w14:textId="7ECCEB66"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7E6A9035" w14:textId="77777777" w:rsidR="00624FCC" w:rsidRPr="0018199F" w:rsidRDefault="00624FCC" w:rsidP="00112DD0">
            <w:pPr>
              <w:pStyle w:val="TAL"/>
              <w:rPr>
                <w:rFonts w:cs="Arial"/>
                <w:szCs w:val="18"/>
                <w:lang w:eastAsia="ja-JP"/>
              </w:rPr>
            </w:pPr>
            <w:r w:rsidRPr="0018199F">
              <w:rPr>
                <w:lang w:eastAsia="ja-JP"/>
              </w:rPr>
              <w:t>D.3</w:t>
            </w:r>
          </w:p>
        </w:tc>
        <w:tc>
          <w:tcPr>
            <w:tcW w:w="1842" w:type="dxa"/>
            <w:tcBorders>
              <w:top w:val="single" w:sz="4" w:space="0" w:color="auto"/>
              <w:left w:val="single" w:sz="4" w:space="0" w:color="auto"/>
              <w:bottom w:val="single" w:sz="4" w:space="0" w:color="auto"/>
              <w:right w:val="single" w:sz="4" w:space="0" w:color="auto"/>
            </w:tcBorders>
          </w:tcPr>
          <w:p w14:paraId="592B3DDC" w14:textId="77777777" w:rsidR="00624FCC" w:rsidRPr="0018199F" w:rsidRDefault="00624FCC" w:rsidP="00112DD0">
            <w:pPr>
              <w:pStyle w:val="TAL"/>
              <w:rPr>
                <w:lang w:eastAsia="ja-JP"/>
              </w:rPr>
            </w:pPr>
            <w:r w:rsidRPr="0018199F">
              <w:rPr>
                <w:lang w:eastAsia="ja-JP"/>
              </w:rPr>
              <w:t>Beam identifier</w:t>
            </w:r>
          </w:p>
        </w:tc>
        <w:tc>
          <w:tcPr>
            <w:tcW w:w="4111" w:type="dxa"/>
            <w:tcBorders>
              <w:top w:val="single" w:sz="4" w:space="0" w:color="auto"/>
              <w:left w:val="single" w:sz="4" w:space="0" w:color="auto"/>
              <w:bottom w:val="single" w:sz="4" w:space="0" w:color="auto"/>
              <w:right w:val="single" w:sz="4" w:space="0" w:color="auto"/>
            </w:tcBorders>
          </w:tcPr>
          <w:p w14:paraId="6AF0FD75" w14:textId="77777777" w:rsidR="00624FCC" w:rsidRPr="0018199F" w:rsidRDefault="00624FCC" w:rsidP="00112DD0">
            <w:pPr>
              <w:pStyle w:val="TAL"/>
              <w:rPr>
                <w:lang w:eastAsia="ja-JP"/>
              </w:rPr>
            </w:pPr>
            <w:r w:rsidRPr="0018199F">
              <w:rPr>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3A3857DB" w14:textId="77777777" w:rsidR="00624FCC" w:rsidRPr="0018199F" w:rsidRDefault="00624FCC" w:rsidP="00112DD0">
            <w:pPr>
              <w:pStyle w:val="TAL"/>
              <w:rPr>
                <w:lang w:eastAsia="ja-JP"/>
              </w:rPr>
            </w:pPr>
            <w:r w:rsidRPr="0018199F">
              <w:rPr>
                <w:lang w:eastAsia="ja-JP"/>
              </w:rPr>
              <w:t>1)</w:t>
            </w:r>
            <w:r w:rsidRPr="0018199F">
              <w:rPr>
                <w:lang w:eastAsia="ja-JP"/>
              </w:rPr>
              <w:tab/>
              <w:t>A beam with the narrowest intended BeW</w:t>
            </w:r>
            <w:r w:rsidRPr="0018199F">
              <w:rPr>
                <w:vertAlign w:val="subscript"/>
                <w:lang w:eastAsia="ja-JP"/>
              </w:rPr>
              <w:t>θ</w:t>
            </w:r>
            <w:r w:rsidRPr="0018199F">
              <w:rPr>
                <w:lang w:eastAsia="ja-JP"/>
              </w:rPr>
              <w:t xml:space="preserve"> and narrowest intended BeW</w:t>
            </w:r>
            <w:r w:rsidRPr="0018199F">
              <w:rPr>
                <w:vertAlign w:val="subscript"/>
                <w:lang w:eastAsia="ja-JP"/>
              </w:rPr>
              <w:t>ϕ</w:t>
            </w:r>
            <w:r w:rsidRPr="0018199F">
              <w:rPr>
                <w:lang w:eastAsia="ja-JP"/>
              </w:rPr>
              <w:t xml:space="preserve"> possible when narrowest intended BeW</w:t>
            </w:r>
            <w:r w:rsidRPr="0018199F">
              <w:rPr>
                <w:vertAlign w:val="subscript"/>
                <w:lang w:eastAsia="ja-JP"/>
              </w:rPr>
              <w:t>θ</w:t>
            </w:r>
            <w:r w:rsidRPr="0018199F">
              <w:rPr>
                <w:lang w:eastAsia="ja-JP"/>
              </w:rPr>
              <w:t xml:space="preserve"> is used.</w:t>
            </w:r>
          </w:p>
          <w:p w14:paraId="1E8F4B0C" w14:textId="77777777" w:rsidR="00624FCC" w:rsidRPr="0018199F" w:rsidRDefault="00624FCC" w:rsidP="00112DD0">
            <w:pPr>
              <w:pStyle w:val="TAL"/>
              <w:rPr>
                <w:lang w:eastAsia="ja-JP"/>
              </w:rPr>
            </w:pPr>
            <w:r w:rsidRPr="0018199F">
              <w:rPr>
                <w:lang w:eastAsia="ja-JP"/>
              </w:rPr>
              <w:t>2)</w:t>
            </w:r>
            <w:r w:rsidRPr="0018199F">
              <w:rPr>
                <w:lang w:eastAsia="ja-JP"/>
              </w:rPr>
              <w:tab/>
              <w:t>A beam with the narrowest intended BeW</w:t>
            </w:r>
            <w:r w:rsidRPr="0018199F">
              <w:rPr>
                <w:vertAlign w:val="subscript"/>
                <w:lang w:eastAsia="ja-JP"/>
              </w:rPr>
              <w:t>ϕ</w:t>
            </w:r>
            <w:r w:rsidRPr="0018199F">
              <w:rPr>
                <w:lang w:eastAsia="ja-JP"/>
              </w:rPr>
              <w:t xml:space="preserve"> and narrowest intended BeW</w:t>
            </w:r>
            <w:r w:rsidRPr="0018199F">
              <w:rPr>
                <w:vertAlign w:val="subscript"/>
                <w:lang w:eastAsia="ja-JP"/>
              </w:rPr>
              <w:t>θ</w:t>
            </w:r>
            <w:r w:rsidRPr="0018199F">
              <w:rPr>
                <w:lang w:eastAsia="ja-JP"/>
              </w:rPr>
              <w:t xml:space="preserve"> possible when narrowest intended BeW</w:t>
            </w:r>
            <w:r w:rsidRPr="0018199F">
              <w:rPr>
                <w:vertAlign w:val="subscript"/>
                <w:lang w:eastAsia="ja-JP"/>
              </w:rPr>
              <w:t>ϕ</w:t>
            </w:r>
            <w:r w:rsidRPr="0018199F">
              <w:rPr>
                <w:lang w:eastAsia="ja-JP"/>
              </w:rPr>
              <w:t xml:space="preserve"> is used.</w:t>
            </w:r>
          </w:p>
          <w:p w14:paraId="7A3EC0B5" w14:textId="77777777" w:rsidR="00624FCC" w:rsidRPr="0018199F" w:rsidRDefault="00624FCC" w:rsidP="00112DD0">
            <w:pPr>
              <w:pStyle w:val="TAL"/>
              <w:rPr>
                <w:lang w:eastAsia="ja-JP"/>
              </w:rPr>
            </w:pPr>
            <w:r w:rsidRPr="0018199F">
              <w:rPr>
                <w:lang w:eastAsia="ja-JP"/>
              </w:rPr>
              <w:t>3)</w:t>
            </w:r>
            <w:r w:rsidRPr="0018199F">
              <w:rPr>
                <w:lang w:eastAsia="ja-JP"/>
              </w:rPr>
              <w:tab/>
              <w:t>A beam with the widest intended BeW</w:t>
            </w:r>
            <w:r w:rsidRPr="0018199F">
              <w:rPr>
                <w:vertAlign w:val="subscript"/>
                <w:lang w:eastAsia="ja-JP"/>
              </w:rPr>
              <w:t>θ</w:t>
            </w:r>
            <w:r w:rsidRPr="0018199F">
              <w:rPr>
                <w:lang w:eastAsia="ja-JP"/>
              </w:rPr>
              <w:t xml:space="preserve"> and widest intended BeW</w:t>
            </w:r>
            <w:r w:rsidRPr="0018199F">
              <w:rPr>
                <w:vertAlign w:val="subscript"/>
                <w:lang w:eastAsia="ja-JP"/>
              </w:rPr>
              <w:t>ϕ</w:t>
            </w:r>
            <w:r w:rsidRPr="0018199F">
              <w:rPr>
                <w:lang w:eastAsia="ja-JP"/>
              </w:rPr>
              <w:t xml:space="preserve"> possible when widest intended BeW</w:t>
            </w:r>
            <w:r w:rsidRPr="0018199F">
              <w:rPr>
                <w:vertAlign w:val="subscript"/>
                <w:lang w:eastAsia="ja-JP"/>
              </w:rPr>
              <w:t>θ</w:t>
            </w:r>
            <w:r w:rsidRPr="0018199F">
              <w:rPr>
                <w:lang w:eastAsia="ja-JP"/>
              </w:rPr>
              <w:t xml:space="preserve"> is used.</w:t>
            </w:r>
          </w:p>
          <w:p w14:paraId="5473C62E" w14:textId="77777777" w:rsidR="00624FCC" w:rsidRPr="0018199F" w:rsidRDefault="00624FCC" w:rsidP="00112DD0">
            <w:pPr>
              <w:pStyle w:val="TAL"/>
              <w:rPr>
                <w:lang w:eastAsia="ja-JP"/>
              </w:rPr>
            </w:pPr>
            <w:r w:rsidRPr="0018199F">
              <w:rPr>
                <w:lang w:eastAsia="ja-JP"/>
              </w:rPr>
              <w:t>4)</w:t>
            </w:r>
            <w:r w:rsidRPr="0018199F">
              <w:rPr>
                <w:lang w:eastAsia="ja-JP"/>
              </w:rPr>
              <w:tab/>
              <w:t>A beam with the widest intended BeW</w:t>
            </w:r>
            <w:r w:rsidRPr="0018199F">
              <w:rPr>
                <w:vertAlign w:val="subscript"/>
                <w:lang w:eastAsia="ja-JP"/>
              </w:rPr>
              <w:t>ϕ</w:t>
            </w:r>
            <w:r w:rsidRPr="0018199F">
              <w:rPr>
                <w:lang w:eastAsia="ja-JP"/>
              </w:rPr>
              <w:t xml:space="preserve"> and widest intended BeW</w:t>
            </w:r>
            <w:r w:rsidRPr="0018199F">
              <w:rPr>
                <w:vertAlign w:val="subscript"/>
                <w:lang w:eastAsia="ja-JP"/>
              </w:rPr>
              <w:t>θ</w:t>
            </w:r>
            <w:r w:rsidRPr="0018199F">
              <w:rPr>
                <w:lang w:eastAsia="ja-JP"/>
              </w:rPr>
              <w:t xml:space="preserve"> possible when widest intended BeW</w:t>
            </w:r>
            <w:r w:rsidRPr="0018199F">
              <w:rPr>
                <w:vertAlign w:val="subscript"/>
                <w:lang w:eastAsia="ja-JP"/>
              </w:rPr>
              <w:t>ϕ</w:t>
            </w:r>
            <w:r w:rsidRPr="0018199F">
              <w:rPr>
                <w:lang w:eastAsia="ja-JP"/>
              </w:rPr>
              <w:t xml:space="preserve"> is used.</w:t>
            </w:r>
          </w:p>
          <w:p w14:paraId="7886B83C" w14:textId="77777777" w:rsidR="00624FCC" w:rsidRPr="0018199F" w:rsidRDefault="00624FCC" w:rsidP="00112DD0">
            <w:pPr>
              <w:pStyle w:val="TAL"/>
              <w:rPr>
                <w:lang w:eastAsia="ja-JP"/>
              </w:rPr>
            </w:pPr>
            <w:r w:rsidRPr="0018199F">
              <w:rPr>
                <w:lang w:eastAsia="ja-JP"/>
              </w:rPr>
              <w:t>5)</w:t>
            </w:r>
            <w:r w:rsidRPr="0018199F">
              <w:rPr>
                <w:lang w:eastAsia="ja-JP"/>
              </w:rPr>
              <w:tab/>
              <w:t>A beam which provides the highest intended EIRP of all possible beams.</w:t>
            </w:r>
          </w:p>
          <w:p w14:paraId="6356DAB8" w14:textId="77777777" w:rsidR="00624FCC" w:rsidRPr="0018199F" w:rsidRDefault="00624FCC" w:rsidP="00112DD0">
            <w:pPr>
              <w:pStyle w:val="TAL"/>
              <w:rPr>
                <w:lang w:eastAsia="ja-JP"/>
              </w:rPr>
            </w:pPr>
            <w:r w:rsidRPr="0018199F">
              <w:rPr>
                <w:lang w:eastAsia="ja-JP"/>
              </w:rPr>
              <w:t>When selecting the above five beam widths for declaration, all beams that the SAN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1611A787" w14:textId="77777777" w:rsidR="00624FCC" w:rsidRPr="0018199F" w:rsidRDefault="00624FCC" w:rsidP="00112DD0">
            <w:pPr>
              <w:pStyle w:val="TAL"/>
              <w:rPr>
                <w:lang w:eastAsia="ja-JP"/>
              </w:rPr>
            </w:pPr>
            <w:r w:rsidRPr="0018199F">
              <w:rPr>
                <w:lang w:eastAsia="ja-JP"/>
              </w:rPr>
              <w:t>(Note 3)</w:t>
            </w:r>
          </w:p>
        </w:tc>
        <w:tc>
          <w:tcPr>
            <w:tcW w:w="992" w:type="dxa"/>
            <w:tcBorders>
              <w:top w:val="single" w:sz="4" w:space="0" w:color="auto"/>
              <w:left w:val="single" w:sz="4" w:space="0" w:color="auto"/>
              <w:bottom w:val="single" w:sz="4" w:space="0" w:color="auto"/>
              <w:right w:val="single" w:sz="4" w:space="0" w:color="auto"/>
            </w:tcBorders>
          </w:tcPr>
          <w:p w14:paraId="3E54A1FC"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FD72660"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66FB526" w14:textId="4940D061" w:rsidR="00624FCC" w:rsidRPr="0018199F" w:rsidRDefault="00624FCC" w:rsidP="00112DD0">
            <w:pPr>
              <w:pStyle w:val="TAL"/>
              <w:rPr>
                <w:ins w:id="81" w:author="CATT" w:date="2024-04-08T14:31:00Z"/>
                <w:lang w:eastAsia="ja-JP"/>
              </w:rPr>
            </w:pPr>
            <w:ins w:id="82" w:author="CATT" w:date="2024-04-08T14:33:00Z">
              <w:r w:rsidRPr="0018199F">
                <w:rPr>
                  <w:lang w:eastAsia="zh-CN"/>
                </w:rPr>
                <w:t>x</w:t>
              </w:r>
            </w:ins>
          </w:p>
        </w:tc>
      </w:tr>
      <w:tr w:rsidR="00624FCC" w:rsidRPr="0018199F" w14:paraId="42B1CB15" w14:textId="5685277A"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5F128A1C" w14:textId="77777777" w:rsidR="00624FCC" w:rsidRPr="0018199F" w:rsidRDefault="00624FCC" w:rsidP="00112DD0">
            <w:pPr>
              <w:pStyle w:val="TAL"/>
              <w:rPr>
                <w:rFonts w:cs="Arial"/>
                <w:szCs w:val="18"/>
                <w:lang w:eastAsia="ja-JP"/>
              </w:rPr>
            </w:pPr>
            <w:r w:rsidRPr="0018199F">
              <w:rPr>
                <w:lang w:eastAsia="ja-JP"/>
              </w:rPr>
              <w:t>D.4</w:t>
            </w:r>
          </w:p>
        </w:tc>
        <w:tc>
          <w:tcPr>
            <w:tcW w:w="1842" w:type="dxa"/>
            <w:tcBorders>
              <w:top w:val="single" w:sz="4" w:space="0" w:color="auto"/>
              <w:left w:val="single" w:sz="4" w:space="0" w:color="auto"/>
              <w:bottom w:val="single" w:sz="4" w:space="0" w:color="auto"/>
              <w:right w:val="single" w:sz="4" w:space="0" w:color="auto"/>
            </w:tcBorders>
          </w:tcPr>
          <w:p w14:paraId="654937F9" w14:textId="77777777" w:rsidR="00624FCC" w:rsidRPr="0018199F" w:rsidRDefault="00624FCC" w:rsidP="00112DD0">
            <w:pPr>
              <w:pStyle w:val="TAL"/>
              <w:rPr>
                <w:lang w:eastAsia="ja-JP"/>
              </w:rPr>
            </w:pPr>
            <w:r w:rsidRPr="0018199F">
              <w:rPr>
                <w:i/>
                <w:lang w:eastAsia="ja-JP"/>
              </w:rPr>
              <w:t>Operating bands</w:t>
            </w:r>
            <w:r w:rsidRPr="0018199F">
              <w:rPr>
                <w:lang w:eastAsia="ja-JP"/>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44F54990" w14:textId="77777777" w:rsidR="00624FCC" w:rsidRPr="0018199F" w:rsidRDefault="00624FCC" w:rsidP="00112DD0">
            <w:pPr>
              <w:pStyle w:val="TAL"/>
              <w:rPr>
                <w:lang w:eastAsia="ja-JP"/>
              </w:rPr>
            </w:pPr>
            <w:r w:rsidRPr="0018199F">
              <w:rPr>
                <w:lang w:eastAsia="ja-JP"/>
              </w:rPr>
              <w:t xml:space="preserve">List of NR </w:t>
            </w:r>
            <w:r w:rsidRPr="0018199F">
              <w:rPr>
                <w:i/>
                <w:lang w:eastAsia="ja-JP"/>
              </w:rPr>
              <w:t>operating band(s)</w:t>
            </w:r>
            <w:r w:rsidRPr="0018199F">
              <w:rPr>
                <w:lang w:eastAsia="ja-JP"/>
              </w:rPr>
              <w:t xml:space="preserve"> supported by the SAN and if applicable, frequency range(s) within the </w:t>
            </w:r>
            <w:r w:rsidRPr="0018199F">
              <w:rPr>
                <w:i/>
                <w:lang w:eastAsia="ja-JP"/>
              </w:rPr>
              <w:t>operating band(s)</w:t>
            </w:r>
            <w:r w:rsidRPr="0018199F">
              <w:rPr>
                <w:lang w:eastAsia="ja-JP"/>
              </w:rPr>
              <w:t xml:space="preserve"> that the SAN can operate in. </w:t>
            </w:r>
          </w:p>
          <w:p w14:paraId="1113E7B1" w14:textId="3FF06789" w:rsidR="00624FCC" w:rsidRPr="0018199F" w:rsidRDefault="00624FCC" w:rsidP="00112DD0">
            <w:pPr>
              <w:pStyle w:val="TAL"/>
              <w:rPr>
                <w:b/>
                <w:lang w:eastAsia="zh-CN"/>
              </w:rPr>
            </w:pPr>
            <w:r w:rsidRPr="0018199F">
              <w:rPr>
                <w:lang w:eastAsia="ja-JP"/>
              </w:rPr>
              <w:t>Supported bands declared for every beam for</w:t>
            </w:r>
            <w:r w:rsidRPr="0018199F">
              <w:rPr>
                <w:rFonts w:hint="eastAsia"/>
                <w:lang w:eastAsia="zh-CN"/>
              </w:rPr>
              <w:t xml:space="preserve"> </w:t>
            </w:r>
            <w:r w:rsidRPr="0018199F">
              <w:rPr>
                <w:rFonts w:hint="eastAsia"/>
                <w:i/>
                <w:lang w:eastAsia="zh-CN"/>
              </w:rPr>
              <w:t>SAN type 1-O</w:t>
            </w:r>
            <w:ins w:id="83" w:author="CATT" w:date="2024-04-08T14:41:00Z">
              <w:r w:rsidR="00D22D87">
                <w:rPr>
                  <w:rFonts w:eastAsiaTheme="minorEastAsia" w:hint="eastAsia"/>
                  <w:lang w:eastAsia="zh-CN"/>
                </w:rPr>
                <w:t xml:space="preserve"> </w:t>
              </w:r>
            </w:ins>
            <w:ins w:id="84" w:author="CATT" w:date="2024-04-08T14:35:00Z">
              <w:r w:rsidRPr="00D22D87">
                <w:rPr>
                  <w:rFonts w:eastAsiaTheme="minorEastAsia" w:hint="eastAsia"/>
                  <w:lang w:eastAsia="zh-CN"/>
                </w:rPr>
                <w:t xml:space="preserve">or </w:t>
              </w:r>
              <w:r>
                <w:rPr>
                  <w:rFonts w:eastAsiaTheme="minorEastAsia" w:hint="eastAsia"/>
                  <w:i/>
                  <w:lang w:eastAsia="zh-CN"/>
                </w:rPr>
                <w:t>SAN type 2-O</w:t>
              </w:r>
            </w:ins>
            <w:r w:rsidRPr="0018199F">
              <w:rPr>
                <w:rFonts w:hint="eastAsia"/>
                <w:lang w:eastAsia="zh-CN"/>
              </w:rPr>
              <w:t xml:space="preserve"> </w:t>
            </w:r>
            <w:r w:rsidRPr="0018199F">
              <w:rPr>
                <w:lang w:eastAsia="ja-JP"/>
              </w:rPr>
              <w:t>(D.3)</w:t>
            </w:r>
            <w:r w:rsidRPr="0018199F">
              <w:rPr>
                <w:rFonts w:hint="eastAsia"/>
                <w:lang w:eastAsia="zh-CN"/>
              </w:rPr>
              <w:t xml:space="preserve">, or every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43AC24A0" w14:textId="77777777" w:rsidR="00624FCC" w:rsidRPr="0018199F" w:rsidRDefault="00624FCC" w:rsidP="00112DD0">
            <w:pPr>
              <w:pStyle w:val="TAL"/>
              <w:rPr>
                <w:rFonts w:cs="Arial"/>
                <w:szCs w:val="18"/>
                <w:lang w:eastAsia="ja-JP"/>
              </w:rPr>
            </w:pPr>
            <w:r w:rsidRPr="0018199F">
              <w:rPr>
                <w:lang w:eastAsia="ja-JP"/>
              </w:rPr>
              <w:t>(Note 4)</w:t>
            </w:r>
          </w:p>
        </w:tc>
        <w:tc>
          <w:tcPr>
            <w:tcW w:w="992" w:type="dxa"/>
            <w:tcBorders>
              <w:top w:val="single" w:sz="4" w:space="0" w:color="auto"/>
              <w:left w:val="single" w:sz="4" w:space="0" w:color="auto"/>
              <w:bottom w:val="single" w:sz="4" w:space="0" w:color="auto"/>
              <w:right w:val="single" w:sz="4" w:space="0" w:color="auto"/>
            </w:tcBorders>
          </w:tcPr>
          <w:p w14:paraId="3E05F839"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6108458"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D4867C2" w14:textId="5686ED62" w:rsidR="00624FCC" w:rsidRPr="0018199F" w:rsidRDefault="00624FCC" w:rsidP="00112DD0">
            <w:pPr>
              <w:pStyle w:val="TAL"/>
              <w:rPr>
                <w:ins w:id="85" w:author="CATT" w:date="2024-04-08T14:31:00Z"/>
                <w:lang w:eastAsia="ja-JP"/>
              </w:rPr>
            </w:pPr>
            <w:ins w:id="86" w:author="CATT" w:date="2024-04-08T14:34:00Z">
              <w:r w:rsidRPr="0018199F">
                <w:rPr>
                  <w:lang w:eastAsia="zh-CN"/>
                </w:rPr>
                <w:t>x</w:t>
              </w:r>
            </w:ins>
          </w:p>
        </w:tc>
      </w:tr>
      <w:tr w:rsidR="00624FCC" w:rsidRPr="0018199F" w14:paraId="2017D8E5" w14:textId="6DC161A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9C8B76D" w14:textId="77777777" w:rsidR="00624FCC" w:rsidRPr="0018199F" w:rsidRDefault="00624FCC" w:rsidP="00112DD0">
            <w:pPr>
              <w:pStyle w:val="TAL"/>
              <w:rPr>
                <w:rFonts w:cs="Arial"/>
                <w:szCs w:val="18"/>
                <w:lang w:eastAsia="ja-JP"/>
              </w:rPr>
            </w:pPr>
            <w:r w:rsidRPr="0018199F">
              <w:rPr>
                <w:lang w:eastAsia="ja-JP"/>
              </w:rPr>
              <w:t>D.5</w:t>
            </w:r>
          </w:p>
        </w:tc>
        <w:tc>
          <w:tcPr>
            <w:tcW w:w="1842" w:type="dxa"/>
            <w:tcBorders>
              <w:top w:val="single" w:sz="4" w:space="0" w:color="auto"/>
              <w:left w:val="single" w:sz="4" w:space="0" w:color="auto"/>
              <w:bottom w:val="single" w:sz="4" w:space="0" w:color="auto"/>
              <w:right w:val="single" w:sz="4" w:space="0" w:color="auto"/>
            </w:tcBorders>
          </w:tcPr>
          <w:p w14:paraId="64319F6C" w14:textId="77777777" w:rsidR="00624FCC" w:rsidRPr="0018199F" w:rsidRDefault="00624FCC" w:rsidP="00112DD0">
            <w:pPr>
              <w:pStyle w:val="TAL"/>
              <w:rPr>
                <w:lang w:eastAsia="ja-JP"/>
              </w:rPr>
            </w:pPr>
            <w:r w:rsidRPr="0018199F">
              <w:rPr>
                <w:lang w:eastAsia="ja-JP"/>
              </w:rPr>
              <w:t>SAN requirements set</w:t>
            </w:r>
          </w:p>
        </w:tc>
        <w:tc>
          <w:tcPr>
            <w:tcW w:w="4111" w:type="dxa"/>
            <w:tcBorders>
              <w:top w:val="single" w:sz="4" w:space="0" w:color="auto"/>
              <w:left w:val="single" w:sz="4" w:space="0" w:color="auto"/>
              <w:bottom w:val="single" w:sz="4" w:space="0" w:color="auto"/>
              <w:right w:val="single" w:sz="4" w:space="0" w:color="auto"/>
            </w:tcBorders>
          </w:tcPr>
          <w:p w14:paraId="5EBDCF5E" w14:textId="05DBD883" w:rsidR="00624FCC" w:rsidRPr="0018199F" w:rsidRDefault="00624FCC" w:rsidP="00624FCC">
            <w:pPr>
              <w:pStyle w:val="TAL"/>
              <w:rPr>
                <w:lang w:eastAsia="ja-JP"/>
              </w:rPr>
            </w:pPr>
            <w:r w:rsidRPr="0018199F">
              <w:rPr>
                <w:lang w:eastAsia="ja-JP"/>
              </w:rPr>
              <w:t xml:space="preserve">Declaration of </w:t>
            </w:r>
            <w:r w:rsidRPr="0018199F">
              <w:rPr>
                <w:lang w:eastAsia="sv-SE"/>
              </w:rPr>
              <w:t xml:space="preserve">one of the NR </w:t>
            </w:r>
            <w:r w:rsidRPr="0018199F">
              <w:rPr>
                <w:lang w:eastAsia="ja-JP"/>
              </w:rPr>
              <w:t xml:space="preserve">satellite access node </w:t>
            </w:r>
            <w:r w:rsidRPr="0018199F">
              <w:rPr>
                <w:i/>
                <w:lang w:eastAsia="sv-SE"/>
              </w:rPr>
              <w:t>requirement</w:t>
            </w:r>
            <w:r w:rsidRPr="0018199F">
              <w:rPr>
                <w:lang w:eastAsia="zh-CN"/>
              </w:rPr>
              <w:t>'</w:t>
            </w:r>
            <w:r w:rsidRPr="0018199F">
              <w:rPr>
                <w:i/>
                <w:lang w:eastAsia="sv-SE"/>
              </w:rPr>
              <w:t>s set</w:t>
            </w:r>
            <w:r w:rsidRPr="0018199F">
              <w:rPr>
                <w:lang w:eastAsia="sv-SE"/>
              </w:rPr>
              <w:t xml:space="preserve"> as defined for </w:t>
            </w:r>
            <w:r w:rsidRPr="0018199F">
              <w:rPr>
                <w:i/>
                <w:lang w:eastAsia="sv-SE"/>
              </w:rPr>
              <w:t>S</w:t>
            </w:r>
            <w:r w:rsidRPr="0018199F">
              <w:rPr>
                <w:rFonts w:hint="eastAsia"/>
                <w:i/>
                <w:lang w:eastAsia="zh-CN"/>
              </w:rPr>
              <w:t>AN</w:t>
            </w:r>
            <w:r w:rsidRPr="0018199F">
              <w:rPr>
                <w:i/>
                <w:lang w:eastAsia="sv-SE"/>
              </w:rPr>
              <w:t xml:space="preserve"> type 1-H</w:t>
            </w:r>
            <w:r w:rsidRPr="0018199F">
              <w:rPr>
                <w:lang w:eastAsia="sv-SE"/>
              </w:rPr>
              <w:t xml:space="preserve">, </w:t>
            </w:r>
            <w:del w:id="87" w:author="CATT" w:date="2024-04-08T14:36:00Z">
              <w:r w:rsidRPr="0018199F" w:rsidDel="00624FCC">
                <w:rPr>
                  <w:rFonts w:hint="eastAsia"/>
                  <w:lang w:eastAsia="zh-CN"/>
                </w:rPr>
                <w:delText xml:space="preserve">or </w:delText>
              </w:r>
            </w:del>
            <w:r w:rsidRPr="0018199F">
              <w:rPr>
                <w:i/>
                <w:lang w:eastAsia="sv-SE"/>
              </w:rPr>
              <w:t>S</w:t>
            </w:r>
            <w:r w:rsidRPr="0018199F">
              <w:rPr>
                <w:rFonts w:hint="eastAsia"/>
                <w:i/>
                <w:lang w:eastAsia="zh-CN"/>
              </w:rPr>
              <w:t>AN</w:t>
            </w:r>
            <w:r w:rsidRPr="0018199F">
              <w:rPr>
                <w:i/>
                <w:lang w:eastAsia="sv-SE"/>
              </w:rPr>
              <w:t xml:space="preserve"> type 1-O</w:t>
            </w:r>
            <w:ins w:id="88" w:author="CATT" w:date="2024-04-08T14:36:00Z">
              <w:r>
                <w:rPr>
                  <w:rFonts w:eastAsiaTheme="minorEastAsia" w:hint="eastAsia"/>
                  <w:lang w:eastAsia="zh-CN"/>
                </w:rPr>
                <w:t xml:space="preserve">, or </w:t>
              </w:r>
            </w:ins>
            <w:ins w:id="89" w:author="CATT" w:date="2024-04-08T14:37:00Z">
              <w:r w:rsidRPr="0018199F">
                <w:rPr>
                  <w:i/>
                  <w:lang w:eastAsia="sv-SE"/>
                </w:rPr>
                <w:t>S</w:t>
              </w:r>
              <w:r w:rsidRPr="0018199F">
                <w:rPr>
                  <w:rFonts w:hint="eastAsia"/>
                  <w:i/>
                  <w:lang w:eastAsia="zh-CN"/>
                </w:rPr>
                <w:t>AN</w:t>
              </w:r>
              <w:r>
                <w:rPr>
                  <w:i/>
                  <w:lang w:eastAsia="sv-SE"/>
                </w:rPr>
                <w:t xml:space="preserve"> type </w:t>
              </w:r>
              <w:r>
                <w:rPr>
                  <w:rFonts w:eastAsiaTheme="minorEastAsia" w:hint="eastAsia"/>
                  <w:i/>
                  <w:lang w:eastAsia="zh-CN"/>
                </w:rPr>
                <w:t>2</w:t>
              </w:r>
              <w:r w:rsidRPr="0018199F">
                <w:rPr>
                  <w:i/>
                  <w:lang w:eastAsia="sv-SE"/>
                </w:rPr>
                <w:t>-O</w:t>
              </w:r>
            </w:ins>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32C940E3"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6DCB01FA"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2ECC3E41" w14:textId="114DA1C5" w:rsidR="00624FCC" w:rsidRPr="0018199F" w:rsidRDefault="00624FCC" w:rsidP="00112DD0">
            <w:pPr>
              <w:pStyle w:val="TAL"/>
              <w:rPr>
                <w:ins w:id="90" w:author="CATT" w:date="2024-04-08T14:31:00Z"/>
                <w:lang w:eastAsia="ja-JP"/>
              </w:rPr>
            </w:pPr>
            <w:ins w:id="91" w:author="CATT" w:date="2024-04-08T14:34:00Z">
              <w:r w:rsidRPr="0018199F">
                <w:rPr>
                  <w:lang w:eastAsia="zh-CN"/>
                </w:rPr>
                <w:t>x</w:t>
              </w:r>
            </w:ins>
          </w:p>
        </w:tc>
      </w:tr>
      <w:tr w:rsidR="00624FCC" w:rsidRPr="0018199F" w14:paraId="4817B0A2" w14:textId="6C7CFD6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DE89372" w14:textId="77777777" w:rsidR="00624FCC" w:rsidRPr="0018199F" w:rsidRDefault="00624FCC" w:rsidP="00112DD0">
            <w:pPr>
              <w:pStyle w:val="TAL"/>
              <w:rPr>
                <w:rFonts w:cs="Arial"/>
                <w:szCs w:val="18"/>
                <w:lang w:eastAsia="ja-JP"/>
              </w:rPr>
            </w:pPr>
            <w:r w:rsidRPr="0018199F">
              <w:rPr>
                <w:lang w:eastAsia="ja-JP"/>
              </w:rPr>
              <w:t>D.6</w:t>
            </w:r>
          </w:p>
        </w:tc>
        <w:tc>
          <w:tcPr>
            <w:tcW w:w="1842" w:type="dxa"/>
            <w:tcBorders>
              <w:top w:val="single" w:sz="4" w:space="0" w:color="auto"/>
              <w:left w:val="single" w:sz="4" w:space="0" w:color="auto"/>
              <w:bottom w:val="single" w:sz="4" w:space="0" w:color="auto"/>
              <w:right w:val="single" w:sz="4" w:space="0" w:color="auto"/>
            </w:tcBorders>
          </w:tcPr>
          <w:p w14:paraId="6E6D567A" w14:textId="77777777" w:rsidR="00624FCC" w:rsidRPr="0018199F" w:rsidRDefault="00624FCC" w:rsidP="00112DD0">
            <w:pPr>
              <w:pStyle w:val="TAL"/>
              <w:rPr>
                <w:lang w:eastAsia="ja-JP"/>
              </w:rPr>
            </w:pPr>
            <w:r w:rsidRPr="0018199F">
              <w:t>SAN class</w:t>
            </w:r>
          </w:p>
        </w:tc>
        <w:tc>
          <w:tcPr>
            <w:tcW w:w="4111" w:type="dxa"/>
            <w:tcBorders>
              <w:top w:val="single" w:sz="4" w:space="0" w:color="auto"/>
              <w:left w:val="single" w:sz="4" w:space="0" w:color="auto"/>
              <w:bottom w:val="single" w:sz="4" w:space="0" w:color="auto"/>
              <w:right w:val="single" w:sz="4" w:space="0" w:color="auto"/>
            </w:tcBorders>
          </w:tcPr>
          <w:p w14:paraId="739B6CE5" w14:textId="77777777" w:rsidR="00624FCC" w:rsidRPr="0018199F" w:rsidRDefault="00624FCC" w:rsidP="00112DD0">
            <w:pPr>
              <w:pStyle w:val="TAL"/>
              <w:rPr>
                <w:lang w:eastAsia="ja-JP"/>
              </w:rPr>
            </w:pPr>
            <w:r w:rsidRPr="0018199F">
              <w:t xml:space="preserve">Declared as </w:t>
            </w:r>
            <w:r w:rsidRPr="0018199F">
              <w:rPr>
                <w:rFonts w:hint="eastAsia"/>
                <w:lang w:eastAsia="zh-CN"/>
              </w:rPr>
              <w:t>GEO</w:t>
            </w:r>
            <w:r w:rsidRPr="0018199F">
              <w:t xml:space="preserve"> SAN, or </w:t>
            </w:r>
            <w:r w:rsidRPr="0018199F">
              <w:rPr>
                <w:rFonts w:hint="eastAsia"/>
                <w:lang w:eastAsia="zh-CN"/>
              </w:rPr>
              <w:t>LEO</w:t>
            </w:r>
            <w:r w:rsidRPr="0018199F">
              <w:t xml:space="preserve"> SAN.</w:t>
            </w:r>
          </w:p>
        </w:tc>
        <w:tc>
          <w:tcPr>
            <w:tcW w:w="992" w:type="dxa"/>
            <w:tcBorders>
              <w:top w:val="single" w:sz="4" w:space="0" w:color="auto"/>
              <w:left w:val="single" w:sz="4" w:space="0" w:color="auto"/>
              <w:bottom w:val="single" w:sz="4" w:space="0" w:color="auto"/>
              <w:right w:val="single" w:sz="4" w:space="0" w:color="auto"/>
            </w:tcBorders>
          </w:tcPr>
          <w:p w14:paraId="2CAD80A8"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72D836D"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211742B" w14:textId="1E75F833" w:rsidR="00624FCC" w:rsidRPr="0018199F" w:rsidRDefault="00624FCC" w:rsidP="00112DD0">
            <w:pPr>
              <w:pStyle w:val="TAL"/>
              <w:rPr>
                <w:ins w:id="92" w:author="CATT" w:date="2024-04-08T14:31:00Z"/>
                <w:lang w:eastAsia="ja-JP"/>
              </w:rPr>
            </w:pPr>
            <w:ins w:id="93" w:author="CATT" w:date="2024-04-08T14:37:00Z">
              <w:r w:rsidRPr="0018199F">
                <w:rPr>
                  <w:lang w:eastAsia="ja-JP"/>
                </w:rPr>
                <w:t>x</w:t>
              </w:r>
            </w:ins>
          </w:p>
        </w:tc>
      </w:tr>
      <w:tr w:rsidR="00624FCC" w:rsidRPr="0018199F" w14:paraId="76F9FC3C" w14:textId="42A247C0"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FE00DFE" w14:textId="77777777" w:rsidR="00624FCC" w:rsidRPr="0018199F" w:rsidRDefault="00624FCC" w:rsidP="00112DD0">
            <w:pPr>
              <w:pStyle w:val="TAL"/>
              <w:rPr>
                <w:rFonts w:cs="Arial"/>
                <w:szCs w:val="18"/>
                <w:lang w:eastAsia="ja-JP"/>
              </w:rPr>
            </w:pPr>
            <w:r w:rsidRPr="0018199F">
              <w:rPr>
                <w:lang w:eastAsia="ja-JP"/>
              </w:rPr>
              <w:t>D.7</w:t>
            </w:r>
          </w:p>
        </w:tc>
        <w:tc>
          <w:tcPr>
            <w:tcW w:w="1842" w:type="dxa"/>
            <w:tcBorders>
              <w:top w:val="single" w:sz="4" w:space="0" w:color="auto"/>
              <w:left w:val="single" w:sz="4" w:space="0" w:color="auto"/>
              <w:bottom w:val="single" w:sz="4" w:space="0" w:color="auto"/>
              <w:right w:val="single" w:sz="4" w:space="0" w:color="auto"/>
            </w:tcBorders>
          </w:tcPr>
          <w:p w14:paraId="6185ACA0" w14:textId="77777777" w:rsidR="00624FCC" w:rsidRPr="0018199F" w:rsidRDefault="00624FCC" w:rsidP="00112DD0">
            <w:pPr>
              <w:pStyle w:val="TAL"/>
              <w:rPr>
                <w:lang w:eastAsia="ja-JP"/>
              </w:rPr>
            </w:pPr>
            <w:r w:rsidRPr="0018199F">
              <w:rPr>
                <w:lang w:eastAsia="ja-JP"/>
              </w:rPr>
              <w:t>SAN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603C70C8" w14:textId="2BB24108" w:rsidR="00624FCC" w:rsidRPr="0018199F" w:rsidRDefault="00624FCC" w:rsidP="00112DD0">
            <w:pPr>
              <w:pStyle w:val="TAL"/>
              <w:rPr>
                <w:lang w:eastAsia="ja-JP"/>
              </w:rPr>
            </w:pPr>
            <w:r w:rsidRPr="0018199F">
              <w:rPr>
                <w:lang w:eastAsia="ja-JP"/>
              </w:rPr>
              <w:t>SAN supported SCS and channel bandwidth per supported SCS. Declared for each beam</w:t>
            </w:r>
            <w:r w:rsidRPr="0018199F">
              <w:rPr>
                <w:rFonts w:hint="eastAsia"/>
                <w:lang w:eastAsia="zh-CN"/>
              </w:rPr>
              <w:t xml:space="preserve"> for </w:t>
            </w:r>
            <w:r w:rsidRPr="0018199F">
              <w:rPr>
                <w:rFonts w:hint="eastAsia"/>
                <w:i/>
                <w:lang w:eastAsia="zh-CN"/>
              </w:rPr>
              <w:t>SAN type 1-O</w:t>
            </w:r>
            <w:ins w:id="94" w:author="CATT" w:date="2024-04-08T14:40:00Z">
              <w:r w:rsidR="00DC4167">
                <w:rPr>
                  <w:rFonts w:eastAsiaTheme="minorEastAsia" w:hint="eastAsia"/>
                  <w:lang w:eastAsia="zh-CN"/>
                </w:rPr>
                <w:t xml:space="preserve"> or</w:t>
              </w:r>
              <w:r w:rsidR="00DC4167" w:rsidRPr="0018199F">
                <w:rPr>
                  <w:rFonts w:hint="eastAsia"/>
                  <w:i/>
                  <w:lang w:eastAsia="zh-CN"/>
                </w:rPr>
                <w:t xml:space="preserve"> </w:t>
              </w:r>
              <w:r w:rsidR="00DC4167">
                <w:rPr>
                  <w:rFonts w:hint="eastAsia"/>
                  <w:i/>
                  <w:lang w:eastAsia="zh-CN"/>
                </w:rPr>
                <w:t xml:space="preserve">SAN type </w:t>
              </w:r>
              <w:r w:rsidR="00DC4167">
                <w:rPr>
                  <w:rFonts w:eastAsiaTheme="minorEastAsia" w:hint="eastAsia"/>
                  <w:i/>
                  <w:lang w:eastAsia="zh-CN"/>
                </w:rPr>
                <w:t>2</w:t>
              </w:r>
              <w:r w:rsidR="00DC4167" w:rsidRPr="0018199F">
                <w:rPr>
                  <w:rFonts w:hint="eastAsia"/>
                  <w:i/>
                  <w:lang w:eastAsia="zh-CN"/>
                </w:rPr>
                <w:t>-O</w:t>
              </w:r>
            </w:ins>
            <w:r w:rsidRPr="0018199F">
              <w:rPr>
                <w:lang w:eastAsia="ja-JP"/>
              </w:rPr>
              <w:t xml:space="preserve"> (D.3)</w:t>
            </w:r>
            <w:ins w:id="95" w:author="CATT" w:date="2024-04-08T14:44:00Z">
              <w:r w:rsidR="006F1B18">
                <w:rPr>
                  <w:rFonts w:eastAsiaTheme="minorEastAsia" w:hint="eastAsia"/>
                  <w:lang w:eastAsia="zh-CN"/>
                </w:rPr>
                <w:t>,</w:t>
              </w:r>
            </w:ins>
            <w:r w:rsidRPr="0018199F">
              <w:rPr>
                <w:rFonts w:hint="eastAsia"/>
                <w:lang w:eastAsia="zh-CN"/>
              </w:rPr>
              <w:t xml:space="preserve"> or each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w:t>
            </w:r>
            <w:r w:rsidRPr="0018199F">
              <w:rPr>
                <w:lang w:eastAsia="ja-JP"/>
              </w:rPr>
              <w:t xml:space="preserve">and each </w:t>
            </w:r>
            <w:r w:rsidRPr="0018199F">
              <w:rPr>
                <w:i/>
                <w:lang w:eastAsia="ja-JP"/>
              </w:rPr>
              <w:t>operating band</w:t>
            </w:r>
            <w:r w:rsidRPr="0018199F">
              <w:rPr>
                <w:lang w:eastAsia="ja-JP"/>
              </w:rPr>
              <w:t xml:space="preserve"> (D.4).</w:t>
            </w:r>
          </w:p>
        </w:tc>
        <w:tc>
          <w:tcPr>
            <w:tcW w:w="992" w:type="dxa"/>
            <w:tcBorders>
              <w:top w:val="single" w:sz="4" w:space="0" w:color="auto"/>
              <w:left w:val="single" w:sz="4" w:space="0" w:color="auto"/>
              <w:bottom w:val="single" w:sz="4" w:space="0" w:color="auto"/>
              <w:right w:val="single" w:sz="4" w:space="0" w:color="auto"/>
            </w:tcBorders>
          </w:tcPr>
          <w:p w14:paraId="09BF8FC3"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4FADCEC"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66A75814" w14:textId="3381892C" w:rsidR="00624FCC" w:rsidRPr="0018199F" w:rsidRDefault="00C3568B" w:rsidP="00112DD0">
            <w:pPr>
              <w:pStyle w:val="TAL"/>
              <w:rPr>
                <w:ins w:id="96" w:author="CATT" w:date="2024-04-08T14:31:00Z"/>
                <w:lang w:eastAsia="ja-JP"/>
              </w:rPr>
            </w:pPr>
            <w:ins w:id="97" w:author="CATT" w:date="2024-04-08T14:39:00Z">
              <w:r w:rsidRPr="0018199F">
                <w:rPr>
                  <w:lang w:eastAsia="ja-JP"/>
                </w:rPr>
                <w:t>x</w:t>
              </w:r>
            </w:ins>
          </w:p>
        </w:tc>
      </w:tr>
      <w:tr w:rsidR="00624FCC" w:rsidRPr="0018199F" w14:paraId="46E60815" w14:textId="3CEAF479"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F4E73F8" w14:textId="77777777" w:rsidR="00624FCC" w:rsidRPr="0018199F" w:rsidRDefault="00624FCC" w:rsidP="00112DD0">
            <w:pPr>
              <w:pStyle w:val="TAL"/>
              <w:rPr>
                <w:rFonts w:cs="Arial"/>
                <w:szCs w:val="18"/>
                <w:lang w:eastAsia="ja-JP"/>
              </w:rPr>
            </w:pPr>
            <w:r w:rsidRPr="0018199F">
              <w:rPr>
                <w:lang w:eastAsia="ja-JP"/>
              </w:rPr>
              <w:t>D.8</w:t>
            </w:r>
          </w:p>
        </w:tc>
        <w:tc>
          <w:tcPr>
            <w:tcW w:w="1842" w:type="dxa"/>
            <w:tcBorders>
              <w:top w:val="single" w:sz="4" w:space="0" w:color="auto"/>
              <w:left w:val="single" w:sz="4" w:space="0" w:color="auto"/>
              <w:bottom w:val="single" w:sz="4" w:space="0" w:color="auto"/>
              <w:right w:val="single" w:sz="4" w:space="0" w:color="auto"/>
            </w:tcBorders>
          </w:tcPr>
          <w:p w14:paraId="2FC3D9C5" w14:textId="77777777" w:rsidR="00624FCC" w:rsidRPr="0018199F" w:rsidRDefault="00624FCC" w:rsidP="00112DD0">
            <w:pPr>
              <w:pStyle w:val="TAL"/>
              <w:rPr>
                <w:lang w:eastAsia="ja-JP"/>
              </w:rPr>
            </w:pPr>
            <w:r w:rsidRPr="0018199F">
              <w:rPr>
                <w:i/>
                <w:lang w:eastAsia="ja-JP"/>
              </w:rPr>
              <w:t xml:space="preserve">OTA peak directions set </w:t>
            </w:r>
            <w:r w:rsidRPr="0018199F">
              <w:rPr>
                <w:lang w:eastAsia="ja-JP"/>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07862AF8" w14:textId="77777777" w:rsidR="00624FCC" w:rsidRPr="0018199F" w:rsidRDefault="00624FCC" w:rsidP="00112DD0">
            <w:pPr>
              <w:pStyle w:val="TAL"/>
              <w:rPr>
                <w:lang w:eastAsia="ja-JP"/>
              </w:rPr>
            </w:pPr>
            <w:r w:rsidRPr="0018199F">
              <w:rPr>
                <w:lang w:eastAsia="ja-JP"/>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12B1BC0"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2DD45C4F"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CB18D71" w14:textId="323B9483" w:rsidR="00624FCC" w:rsidRPr="0018199F" w:rsidRDefault="00D22D87" w:rsidP="00112DD0">
            <w:pPr>
              <w:pStyle w:val="TAL"/>
              <w:rPr>
                <w:lang w:eastAsia="ja-JP"/>
              </w:rPr>
            </w:pPr>
            <w:ins w:id="98" w:author="CATT" w:date="2024-04-08T14:40:00Z">
              <w:r w:rsidRPr="0018199F">
                <w:rPr>
                  <w:lang w:eastAsia="ja-JP"/>
                </w:rPr>
                <w:t>x</w:t>
              </w:r>
            </w:ins>
          </w:p>
        </w:tc>
      </w:tr>
      <w:tr w:rsidR="00624FCC" w:rsidRPr="0018199F" w14:paraId="5880E3DC" w14:textId="628BE67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1D0EF1D" w14:textId="77777777" w:rsidR="00624FCC" w:rsidRPr="0018199F" w:rsidRDefault="00624FCC" w:rsidP="00112DD0">
            <w:pPr>
              <w:pStyle w:val="TAL"/>
              <w:rPr>
                <w:rFonts w:cs="Arial"/>
                <w:szCs w:val="18"/>
                <w:lang w:eastAsia="ja-JP"/>
              </w:rPr>
            </w:pPr>
            <w:r w:rsidRPr="0018199F">
              <w:rPr>
                <w:lang w:eastAsia="ja-JP"/>
              </w:rPr>
              <w:t>D.9</w:t>
            </w:r>
          </w:p>
        </w:tc>
        <w:tc>
          <w:tcPr>
            <w:tcW w:w="1842" w:type="dxa"/>
            <w:tcBorders>
              <w:top w:val="single" w:sz="4" w:space="0" w:color="auto"/>
              <w:left w:val="single" w:sz="4" w:space="0" w:color="auto"/>
              <w:bottom w:val="single" w:sz="4" w:space="0" w:color="auto"/>
              <w:right w:val="single" w:sz="4" w:space="0" w:color="auto"/>
            </w:tcBorders>
          </w:tcPr>
          <w:p w14:paraId="4771EB13" w14:textId="77777777" w:rsidR="00624FCC" w:rsidRPr="0018199F" w:rsidRDefault="00624FCC" w:rsidP="00112DD0">
            <w:pPr>
              <w:pStyle w:val="TAL"/>
              <w:rPr>
                <w:lang w:eastAsia="ja-JP"/>
              </w:rPr>
            </w:pPr>
            <w:r w:rsidRPr="0018199F">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785412F0" w14:textId="77777777" w:rsidR="00624FCC" w:rsidRPr="0018199F" w:rsidRDefault="00624FCC" w:rsidP="00112DD0">
            <w:pPr>
              <w:pStyle w:val="TAL"/>
              <w:rPr>
                <w:lang w:eastAsia="ja-JP"/>
              </w:rPr>
            </w:pPr>
            <w:r w:rsidRPr="0018199F">
              <w:rPr>
                <w:lang w:eastAsia="ja-JP"/>
              </w:rPr>
              <w:t xml:space="preserve">The </w:t>
            </w:r>
            <w:r w:rsidRPr="0018199F">
              <w:rPr>
                <w:lang w:eastAsia="zh-CN"/>
              </w:rPr>
              <w:t xml:space="preserve">OTA peak </w:t>
            </w:r>
            <w:r w:rsidRPr="0018199F">
              <w:rPr>
                <w:lang w:eastAsia="ja-JP"/>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4C678CA1"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3B8AD7AD"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2C1548D6" w14:textId="677E0267" w:rsidR="00624FCC" w:rsidRPr="0018199F" w:rsidRDefault="005C7AF0" w:rsidP="00112DD0">
            <w:pPr>
              <w:pStyle w:val="TAL"/>
              <w:rPr>
                <w:ins w:id="99" w:author="CATT" w:date="2024-04-08T14:31:00Z"/>
                <w:lang w:eastAsia="ja-JP"/>
              </w:rPr>
            </w:pPr>
            <w:ins w:id="100" w:author="CATT" w:date="2024-04-08T15:29:00Z">
              <w:r w:rsidRPr="0018199F">
                <w:rPr>
                  <w:lang w:eastAsia="ja-JP"/>
                </w:rPr>
                <w:t>x</w:t>
              </w:r>
            </w:ins>
          </w:p>
        </w:tc>
      </w:tr>
      <w:tr w:rsidR="00624FCC" w:rsidRPr="0018199F" w14:paraId="7AD8ACFC" w14:textId="4797F8E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3B24ADB" w14:textId="77777777" w:rsidR="00624FCC" w:rsidRPr="0018199F" w:rsidRDefault="00624FCC" w:rsidP="00112DD0">
            <w:pPr>
              <w:pStyle w:val="TAL"/>
              <w:rPr>
                <w:rFonts w:cs="Arial"/>
                <w:szCs w:val="18"/>
                <w:lang w:eastAsia="ja-JP"/>
              </w:rPr>
            </w:pPr>
            <w:r w:rsidRPr="0018199F">
              <w:rPr>
                <w:lang w:eastAsia="ja-JP"/>
              </w:rPr>
              <w:t>D.10</w:t>
            </w:r>
          </w:p>
        </w:tc>
        <w:tc>
          <w:tcPr>
            <w:tcW w:w="1842" w:type="dxa"/>
            <w:tcBorders>
              <w:top w:val="single" w:sz="4" w:space="0" w:color="auto"/>
              <w:left w:val="single" w:sz="4" w:space="0" w:color="auto"/>
              <w:bottom w:val="single" w:sz="4" w:space="0" w:color="auto"/>
              <w:right w:val="single" w:sz="4" w:space="0" w:color="auto"/>
            </w:tcBorders>
          </w:tcPr>
          <w:p w14:paraId="49EEAEE4" w14:textId="77777777" w:rsidR="00624FCC" w:rsidRPr="0018199F" w:rsidRDefault="00624FCC" w:rsidP="00112DD0">
            <w:pPr>
              <w:pStyle w:val="TAL"/>
              <w:rPr>
                <w:lang w:eastAsia="zh-CN"/>
              </w:rPr>
            </w:pPr>
            <w:r w:rsidRPr="0018199F">
              <w:rPr>
                <w:i/>
                <w:lang w:eastAsia="ja-JP"/>
              </w:rPr>
              <w:t>OTA peak directions set</w:t>
            </w:r>
            <w:r w:rsidRPr="0018199F">
              <w:rPr>
                <w:lang w:eastAsia="ja-JP"/>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64B839EA" w14:textId="77777777" w:rsidR="00624FCC" w:rsidRPr="0018199F" w:rsidRDefault="00624FCC" w:rsidP="00112DD0">
            <w:pPr>
              <w:pStyle w:val="TAL"/>
              <w:rPr>
                <w:lang w:eastAsia="ja-JP"/>
              </w:rPr>
            </w:pPr>
            <w:r w:rsidRPr="0018199F">
              <w:rPr>
                <w:lang w:eastAsia="ja-JP"/>
              </w:rPr>
              <w:t xml:space="preserve">The </w:t>
            </w:r>
            <w:r w:rsidRPr="0018199F">
              <w:rPr>
                <w:i/>
                <w:lang w:eastAsia="ja-JP"/>
              </w:rPr>
              <w:t>beam direction pair(s)</w:t>
            </w:r>
            <w:r w:rsidRPr="0018199F">
              <w:rPr>
                <w:lang w:eastAsia="ja-JP"/>
              </w:rPr>
              <w:t xml:space="preserve"> corresponding to the following points:</w:t>
            </w:r>
          </w:p>
          <w:p w14:paraId="0A92C517" w14:textId="77777777" w:rsidR="00624FCC" w:rsidRPr="0018199F" w:rsidRDefault="00624FCC" w:rsidP="00112DD0">
            <w:pPr>
              <w:pStyle w:val="TAL"/>
              <w:rPr>
                <w:lang w:eastAsia="ja-JP"/>
              </w:rPr>
            </w:pPr>
            <w:r w:rsidRPr="0018199F">
              <w:rPr>
                <w:lang w:eastAsia="ja-JP"/>
              </w:rPr>
              <w:t>1)</w:t>
            </w:r>
            <w:r w:rsidRPr="0018199F">
              <w:rPr>
                <w:lang w:eastAsia="ja-JP"/>
              </w:rPr>
              <w:tab/>
              <w:t xml:space="preserve">The </w:t>
            </w:r>
            <w:r w:rsidRPr="0018199F">
              <w:rPr>
                <w:lang w:eastAsia="zh-CN"/>
              </w:rPr>
              <w:t xml:space="preserve">beam peak direction corresponding to the </w:t>
            </w:r>
            <w:r w:rsidRPr="0018199F">
              <w:rPr>
                <w:lang w:eastAsia="ja-JP"/>
              </w:rPr>
              <w:t>maximum steering from the reference beam centre direction in the positive Φ direction, while the θ value being the closest possible to the reference beam centre direction.</w:t>
            </w:r>
          </w:p>
          <w:p w14:paraId="3B9FB93B" w14:textId="77777777" w:rsidR="00624FCC" w:rsidRPr="0018199F" w:rsidRDefault="00624FCC" w:rsidP="00112DD0">
            <w:pPr>
              <w:pStyle w:val="TAL"/>
              <w:rPr>
                <w:i/>
                <w:lang w:eastAsia="ja-JP"/>
              </w:rPr>
            </w:pPr>
            <w:r w:rsidRPr="0018199F">
              <w:rPr>
                <w:lang w:eastAsia="ja-JP"/>
              </w:rPr>
              <w:t>2)</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negative </w:t>
            </w:r>
            <w:r w:rsidRPr="0018199F">
              <w:rPr>
                <w:i/>
                <w:lang w:eastAsia="ja-JP"/>
              </w:rPr>
              <w:t>Φ</w:t>
            </w:r>
            <w:r w:rsidRPr="0018199F">
              <w:rPr>
                <w:lang w:eastAsia="ja-JP"/>
              </w:rPr>
              <w:t xml:space="preserve"> direction, while the </w:t>
            </w:r>
            <w:r w:rsidRPr="0018199F">
              <w:rPr>
                <w:i/>
                <w:lang w:eastAsia="ja-JP"/>
              </w:rPr>
              <w:t xml:space="preserve">θ value being the closest possible to the </w:t>
            </w:r>
            <w:r w:rsidRPr="0018199F">
              <w:rPr>
                <w:lang w:eastAsia="ja-JP"/>
              </w:rPr>
              <w:t>reference beam centre direction</w:t>
            </w:r>
            <w:r w:rsidRPr="0018199F">
              <w:rPr>
                <w:i/>
                <w:lang w:eastAsia="ja-JP"/>
              </w:rPr>
              <w:t>.</w:t>
            </w:r>
          </w:p>
          <w:p w14:paraId="7991D6E9" w14:textId="77777777" w:rsidR="00624FCC" w:rsidRPr="0018199F" w:rsidRDefault="00624FCC" w:rsidP="00112DD0">
            <w:pPr>
              <w:pStyle w:val="TAL"/>
              <w:rPr>
                <w:lang w:eastAsia="ja-JP"/>
              </w:rPr>
            </w:pPr>
            <w:r w:rsidRPr="0018199F">
              <w:rPr>
                <w:lang w:eastAsia="ja-JP"/>
              </w:rPr>
              <w:t>3)</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positive </w:t>
            </w:r>
            <w:r w:rsidRPr="0018199F">
              <w:rPr>
                <w:i/>
                <w:lang w:eastAsia="ja-JP"/>
              </w:rPr>
              <w:t>θ</w:t>
            </w:r>
            <w:r w:rsidRPr="0018199F">
              <w:rPr>
                <w:lang w:eastAsia="ja-JP"/>
              </w:rPr>
              <w:t xml:space="preserve"> direction, while the</w:t>
            </w:r>
            <w:r w:rsidRPr="0018199F">
              <w:rPr>
                <w:i/>
                <w:lang w:eastAsia="ja-JP"/>
              </w:rPr>
              <w:t xml:space="preserve"> Φ value being the closest possible to the</w:t>
            </w:r>
            <w:r w:rsidRPr="0018199F">
              <w:rPr>
                <w:lang w:eastAsia="ja-JP"/>
              </w:rPr>
              <w:t xml:space="preserve"> reference beam centre direction.</w:t>
            </w:r>
          </w:p>
          <w:p w14:paraId="6AEE979C" w14:textId="77777777" w:rsidR="00624FCC" w:rsidRPr="0018199F" w:rsidRDefault="00624FCC" w:rsidP="00112DD0">
            <w:pPr>
              <w:pStyle w:val="TAL"/>
              <w:rPr>
                <w:i/>
                <w:lang w:eastAsia="ja-JP"/>
              </w:rPr>
            </w:pPr>
            <w:r w:rsidRPr="0018199F">
              <w:rPr>
                <w:lang w:eastAsia="zh-CN"/>
              </w:rPr>
              <w:t>4)</w:t>
            </w:r>
            <w:r w:rsidRPr="0018199F">
              <w:rPr>
                <w:lang w:eastAsia="zh-CN"/>
              </w:rPr>
              <w:tab/>
              <w:t xml:space="preserve">The beam peak direction corresponding to the </w:t>
            </w:r>
            <w:r w:rsidRPr="0018199F">
              <w:rPr>
                <w:lang w:eastAsia="ja-JP"/>
              </w:rPr>
              <w:t xml:space="preserve">maximum steering from the reference beam centre direction in the negative </w:t>
            </w:r>
            <w:r w:rsidRPr="0018199F">
              <w:rPr>
                <w:i/>
                <w:lang w:eastAsia="ja-JP"/>
              </w:rPr>
              <w:t>θ</w:t>
            </w:r>
            <w:r w:rsidRPr="0018199F">
              <w:rPr>
                <w:lang w:eastAsia="ja-JP"/>
              </w:rPr>
              <w:t xml:space="preserve"> direction, while the </w:t>
            </w:r>
            <w:r w:rsidRPr="0018199F">
              <w:rPr>
                <w:i/>
                <w:lang w:eastAsia="ja-JP"/>
              </w:rPr>
              <w:t xml:space="preserve">Φ value being the closest possible to the </w:t>
            </w:r>
            <w:r w:rsidRPr="0018199F">
              <w:rPr>
                <w:lang w:eastAsia="ja-JP"/>
              </w:rPr>
              <w:t>reference beam centre direction</w:t>
            </w:r>
            <w:r w:rsidRPr="0018199F">
              <w:rPr>
                <w:i/>
                <w:lang w:eastAsia="ja-JP"/>
              </w:rPr>
              <w:t>.</w:t>
            </w:r>
          </w:p>
          <w:p w14:paraId="5E3B3C52" w14:textId="77777777" w:rsidR="00624FCC" w:rsidRPr="0018199F" w:rsidRDefault="00624FCC" w:rsidP="00112DD0">
            <w:pPr>
              <w:pStyle w:val="TAL"/>
              <w:rPr>
                <w:lang w:eastAsia="ja-JP"/>
              </w:rPr>
            </w:pPr>
            <w:r w:rsidRPr="0018199F">
              <w:rPr>
                <w:lang w:eastAsia="ja-JP"/>
              </w:rPr>
              <w:t xml:space="preserve">The maximum steering direction(s) may coincide with </w:t>
            </w:r>
            <w:r w:rsidRPr="0018199F">
              <w:rPr>
                <w:i/>
                <w:lang w:eastAsia="ja-JP"/>
              </w:rPr>
              <w:t>the reference beam centre direction</w:t>
            </w:r>
            <w:r w:rsidRPr="0018199F">
              <w:rPr>
                <w:lang w:eastAsia="ja-JP"/>
              </w:rPr>
              <w:t>.</w:t>
            </w:r>
          </w:p>
          <w:p w14:paraId="21861159" w14:textId="77777777" w:rsidR="00624FCC" w:rsidRPr="0018199F" w:rsidRDefault="00624FCC" w:rsidP="00112DD0">
            <w:pPr>
              <w:pStyle w:val="TAL"/>
              <w:rPr>
                <w:rFonts w:cs="Arial"/>
                <w:noProof/>
                <w:szCs w:val="18"/>
                <w:lang w:eastAsia="ja-JP"/>
              </w:rPr>
            </w:pPr>
            <w:r w:rsidRPr="0018199F">
              <w:rPr>
                <w:rFonts w:cs="Arial"/>
                <w:noProof/>
                <w:szCs w:val="18"/>
                <w:lang w:eastAsia="ja-JP"/>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2F544AF7"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FCCB215"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2C34BAD8" w14:textId="6F91365A" w:rsidR="00624FCC" w:rsidRPr="0018199F" w:rsidRDefault="006F1B18" w:rsidP="00112DD0">
            <w:pPr>
              <w:pStyle w:val="TAL"/>
              <w:rPr>
                <w:ins w:id="101" w:author="CATT" w:date="2024-04-08T14:31:00Z"/>
                <w:lang w:eastAsia="ja-JP"/>
              </w:rPr>
            </w:pPr>
            <w:ins w:id="102" w:author="CATT" w:date="2024-04-08T14:44:00Z">
              <w:r w:rsidRPr="0018199F">
                <w:rPr>
                  <w:lang w:eastAsia="ja-JP"/>
                </w:rPr>
                <w:t>x</w:t>
              </w:r>
            </w:ins>
          </w:p>
        </w:tc>
      </w:tr>
      <w:tr w:rsidR="00624FCC" w:rsidRPr="0018199F" w14:paraId="4E491E8B" w14:textId="7DF0ACC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5714C2F" w14:textId="77777777" w:rsidR="00624FCC" w:rsidRPr="0018199F" w:rsidRDefault="00624FCC" w:rsidP="00112DD0">
            <w:pPr>
              <w:pStyle w:val="TAL"/>
              <w:rPr>
                <w:rFonts w:cs="Arial"/>
                <w:szCs w:val="18"/>
                <w:lang w:eastAsia="ja-JP"/>
              </w:rPr>
            </w:pPr>
            <w:r w:rsidRPr="0018199F">
              <w:rPr>
                <w:lang w:eastAsia="ja-JP"/>
              </w:rPr>
              <w:t>D.11</w:t>
            </w:r>
          </w:p>
        </w:tc>
        <w:tc>
          <w:tcPr>
            <w:tcW w:w="1842" w:type="dxa"/>
            <w:tcBorders>
              <w:top w:val="single" w:sz="4" w:space="0" w:color="auto"/>
              <w:left w:val="single" w:sz="4" w:space="0" w:color="auto"/>
              <w:bottom w:val="single" w:sz="4" w:space="0" w:color="auto"/>
              <w:right w:val="single" w:sz="4" w:space="0" w:color="auto"/>
            </w:tcBorders>
          </w:tcPr>
          <w:p w14:paraId="4684A507" w14:textId="77777777" w:rsidR="00624FCC" w:rsidRPr="0018199F" w:rsidRDefault="00624FCC" w:rsidP="00112DD0">
            <w:pPr>
              <w:pStyle w:val="TAL"/>
              <w:rPr>
                <w:lang w:eastAsia="ja-JP"/>
              </w:rPr>
            </w:pPr>
            <w:r w:rsidRPr="0018199F">
              <w:rPr>
                <w:lang w:eastAsia="ja-JP"/>
              </w:rPr>
              <w:t>Rated beam EIRP (P</w:t>
            </w:r>
            <w:r w:rsidRPr="0018199F">
              <w:rPr>
                <w:vertAlign w:val="subscript"/>
                <w:lang w:eastAsia="ja-JP"/>
              </w:rPr>
              <w:t>rated,c,EIRP</w:t>
            </w:r>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69BBE458" w14:textId="77777777" w:rsidR="00624FCC" w:rsidRDefault="00624FCC" w:rsidP="00112DD0">
            <w:pPr>
              <w:pStyle w:val="TAL"/>
              <w:rPr>
                <w:lang w:eastAsia="zh-CN"/>
              </w:rPr>
            </w:pPr>
            <w:r w:rsidRPr="0018199F">
              <w:rPr>
                <w:lang w:eastAsia="ja-JP"/>
              </w:rPr>
              <w:t>The rated EIRP level per carrier (P</w:t>
            </w:r>
            <w:r w:rsidRPr="0018199F">
              <w:rPr>
                <w:vertAlign w:val="subscript"/>
                <w:lang w:eastAsia="ja-JP"/>
              </w:rPr>
              <w:t>rated,c,EIRP</w:t>
            </w:r>
            <w:r w:rsidRPr="0018199F">
              <w:rPr>
                <w:lang w:eastAsia="ja-JP"/>
              </w:rPr>
              <w:t xml:space="preserve">) at the </w:t>
            </w:r>
            <w:r w:rsidRPr="0018199F">
              <w:rPr>
                <w:i/>
                <w:lang w:eastAsia="ja-JP"/>
              </w:rPr>
              <w:t>beam peak direction</w:t>
            </w:r>
            <w:r w:rsidRPr="0018199F">
              <w:rPr>
                <w:lang w:eastAsia="ja-JP"/>
              </w:rPr>
              <w:t xml:space="preserve"> associated with a particular</w:t>
            </w:r>
            <w:r w:rsidRPr="0018199F">
              <w:rPr>
                <w:i/>
                <w:lang w:eastAsia="ja-JP"/>
              </w:rPr>
              <w:t xml:space="preserve"> beam direction pair</w:t>
            </w:r>
            <w:r w:rsidRPr="0018199F">
              <w:rPr>
                <w:lang w:eastAsia="ja-JP"/>
              </w:rPr>
              <w:t xml:space="preserve"> for each of the declared maximum steering directions (D.10), as well as the reference </w:t>
            </w:r>
            <w:r w:rsidRPr="0018199F">
              <w:rPr>
                <w:i/>
                <w:lang w:eastAsia="ja-JP"/>
              </w:rPr>
              <w:t>beam direction pair</w:t>
            </w:r>
            <w:r w:rsidRPr="0018199F">
              <w:rPr>
                <w:lang w:eastAsia="ja-JP"/>
              </w:rPr>
              <w:t xml:space="preserve"> (D.8). Declared for every beam (D.3).</w:t>
            </w:r>
          </w:p>
          <w:p w14:paraId="6833E5E6" w14:textId="77777777" w:rsidR="00624FCC" w:rsidRPr="0018199F" w:rsidRDefault="00624FCC" w:rsidP="00112DD0">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2A0791E8"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F753397"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5217D54" w14:textId="30DF13A1" w:rsidR="00624FCC" w:rsidRPr="0018199F" w:rsidRDefault="006F1B18" w:rsidP="00112DD0">
            <w:pPr>
              <w:pStyle w:val="TAL"/>
              <w:rPr>
                <w:ins w:id="103" w:author="CATT" w:date="2024-04-08T14:31:00Z"/>
                <w:lang w:eastAsia="ja-JP"/>
              </w:rPr>
            </w:pPr>
            <w:ins w:id="104" w:author="CATT" w:date="2024-04-08T14:44:00Z">
              <w:r w:rsidRPr="0018199F">
                <w:rPr>
                  <w:lang w:eastAsia="ja-JP"/>
                </w:rPr>
                <w:t>x</w:t>
              </w:r>
            </w:ins>
          </w:p>
        </w:tc>
      </w:tr>
      <w:tr w:rsidR="00624FCC" w:rsidRPr="0018199F" w14:paraId="7603CE17" w14:textId="40D1BEFB"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625898B" w14:textId="77777777" w:rsidR="00624FCC" w:rsidRPr="0018199F" w:rsidRDefault="00624FCC" w:rsidP="00112DD0">
            <w:pPr>
              <w:pStyle w:val="TAL"/>
              <w:rPr>
                <w:rFonts w:cs="Arial"/>
                <w:szCs w:val="18"/>
                <w:lang w:eastAsia="ja-JP"/>
              </w:rPr>
            </w:pPr>
            <w:r w:rsidRPr="0018199F">
              <w:rPr>
                <w:lang w:eastAsia="ja-JP"/>
              </w:rPr>
              <w:t>D.12</w:t>
            </w:r>
          </w:p>
        </w:tc>
        <w:tc>
          <w:tcPr>
            <w:tcW w:w="1842" w:type="dxa"/>
            <w:tcBorders>
              <w:top w:val="single" w:sz="4" w:space="0" w:color="auto"/>
              <w:left w:val="single" w:sz="4" w:space="0" w:color="auto"/>
              <w:bottom w:val="single" w:sz="4" w:space="0" w:color="auto"/>
              <w:right w:val="single" w:sz="4" w:space="0" w:color="auto"/>
            </w:tcBorders>
          </w:tcPr>
          <w:p w14:paraId="491A8B89" w14:textId="77777777" w:rsidR="00624FCC" w:rsidRPr="0018199F" w:rsidRDefault="00624FCC" w:rsidP="00112DD0">
            <w:pPr>
              <w:pStyle w:val="TAL"/>
              <w:rPr>
                <w:lang w:eastAsia="ja-JP"/>
              </w:rPr>
            </w:pPr>
            <w:r w:rsidRPr="0018199F">
              <w:rPr>
                <w:lang w:eastAsia="ja-JP"/>
              </w:rPr>
              <w:t>Beamwidth</w:t>
            </w:r>
          </w:p>
        </w:tc>
        <w:tc>
          <w:tcPr>
            <w:tcW w:w="4111" w:type="dxa"/>
            <w:tcBorders>
              <w:top w:val="single" w:sz="4" w:space="0" w:color="auto"/>
              <w:left w:val="single" w:sz="4" w:space="0" w:color="auto"/>
              <w:bottom w:val="single" w:sz="4" w:space="0" w:color="auto"/>
              <w:right w:val="single" w:sz="4" w:space="0" w:color="auto"/>
            </w:tcBorders>
          </w:tcPr>
          <w:p w14:paraId="1A67F225" w14:textId="77777777" w:rsidR="00624FCC" w:rsidRPr="0018199F" w:rsidRDefault="00624FCC" w:rsidP="00112DD0">
            <w:pPr>
              <w:pStyle w:val="TAL"/>
              <w:rPr>
                <w:lang w:eastAsia="ja-JP"/>
              </w:rPr>
            </w:pPr>
            <w:r w:rsidRPr="0018199F">
              <w:rPr>
                <w:lang w:eastAsia="ja-JP"/>
              </w:rPr>
              <w:t xml:space="preserve">The </w:t>
            </w:r>
            <w:r w:rsidRPr="0018199F">
              <w:rPr>
                <w:i/>
                <w:lang w:eastAsia="ja-JP"/>
              </w:rPr>
              <w:t>beamwidth</w:t>
            </w:r>
            <w:r w:rsidRPr="0018199F">
              <w:rPr>
                <w:lang w:eastAsia="ja-JP"/>
              </w:rPr>
              <w:t xml:space="preserve"> for the reference </w:t>
            </w:r>
            <w:r w:rsidRPr="0018199F">
              <w:rPr>
                <w:i/>
                <w:lang w:eastAsia="ja-JP"/>
              </w:rPr>
              <w:t>beam direction pair</w:t>
            </w:r>
            <w:r w:rsidRPr="0018199F">
              <w:rPr>
                <w:lang w:eastAsia="ja-JP"/>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20C13415"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2EF7DDC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9987741" w14:textId="7900E7C5" w:rsidR="00624FCC" w:rsidRPr="0018199F" w:rsidRDefault="006F1B18" w:rsidP="00112DD0">
            <w:pPr>
              <w:pStyle w:val="TAL"/>
              <w:rPr>
                <w:ins w:id="105" w:author="CATT" w:date="2024-04-08T14:31:00Z"/>
                <w:lang w:eastAsia="ja-JP"/>
              </w:rPr>
            </w:pPr>
            <w:ins w:id="106" w:author="CATT" w:date="2024-04-08T14:45:00Z">
              <w:r w:rsidRPr="0018199F">
                <w:rPr>
                  <w:lang w:eastAsia="ja-JP"/>
                </w:rPr>
                <w:t>x</w:t>
              </w:r>
            </w:ins>
          </w:p>
        </w:tc>
      </w:tr>
      <w:tr w:rsidR="00624FCC" w:rsidRPr="0018199F" w14:paraId="49681D3D" w14:textId="7923CACE"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B064E68" w14:textId="77777777" w:rsidR="00624FCC" w:rsidRPr="0018199F" w:rsidRDefault="00624FCC" w:rsidP="00112DD0">
            <w:pPr>
              <w:pStyle w:val="TAL"/>
              <w:rPr>
                <w:rFonts w:cs="Arial"/>
                <w:szCs w:val="18"/>
                <w:lang w:eastAsia="ja-JP"/>
              </w:rPr>
            </w:pPr>
            <w:r w:rsidRPr="0018199F">
              <w:rPr>
                <w:lang w:eastAsia="ja-JP"/>
              </w:rPr>
              <w:t>D.13</w:t>
            </w:r>
          </w:p>
        </w:tc>
        <w:tc>
          <w:tcPr>
            <w:tcW w:w="1842" w:type="dxa"/>
            <w:tcBorders>
              <w:top w:val="single" w:sz="4" w:space="0" w:color="auto"/>
              <w:left w:val="single" w:sz="4" w:space="0" w:color="auto"/>
              <w:bottom w:val="single" w:sz="4" w:space="0" w:color="auto"/>
              <w:right w:val="single" w:sz="4" w:space="0" w:color="auto"/>
            </w:tcBorders>
          </w:tcPr>
          <w:p w14:paraId="0BFA9D9D" w14:textId="77777777" w:rsidR="00624FCC" w:rsidRPr="0018199F" w:rsidRDefault="00624FCC" w:rsidP="00112DD0">
            <w:pPr>
              <w:pStyle w:val="TAL"/>
              <w:rPr>
                <w:lang w:eastAsia="ja-JP"/>
              </w:rPr>
            </w:pPr>
            <w:r w:rsidRPr="0018199F">
              <w:rPr>
                <w:lang w:eastAsia="ja-JP"/>
              </w:rPr>
              <w:t>Equivalent b</w:t>
            </w:r>
            <w:r w:rsidRPr="0018199F">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287D3B7F" w14:textId="77777777" w:rsidR="00624FCC" w:rsidRPr="0018199F" w:rsidRDefault="00624FCC" w:rsidP="00112DD0">
            <w:pPr>
              <w:pStyle w:val="TAL"/>
              <w:rPr>
                <w:lang w:eastAsia="ja-JP"/>
              </w:rPr>
            </w:pPr>
            <w:r w:rsidRPr="0018199F">
              <w:rPr>
                <w:lang w:eastAsia="ja-JP"/>
              </w:rPr>
              <w:t>List of beams which are declared to be equivalent.</w:t>
            </w:r>
          </w:p>
          <w:p w14:paraId="67603819" w14:textId="77777777" w:rsidR="00624FCC" w:rsidRPr="0018199F" w:rsidRDefault="00624FCC" w:rsidP="00112DD0">
            <w:pPr>
              <w:pStyle w:val="TAL"/>
              <w:rPr>
                <w:lang w:eastAsia="ja-JP"/>
              </w:rPr>
            </w:pPr>
            <w:r w:rsidRPr="0018199F">
              <w:rPr>
                <w:lang w:eastAsia="ja-JP"/>
              </w:rPr>
              <w:t>Equivalent</w:t>
            </w:r>
            <w:r w:rsidRPr="0018199F">
              <w:rPr>
                <w:lang w:eastAsia="zh-CN"/>
              </w:rPr>
              <w:t xml:space="preserve"> beams</w:t>
            </w:r>
            <w:r w:rsidRPr="0018199F">
              <w:rPr>
                <w:lang w:eastAsia="ja-JP"/>
              </w:rPr>
              <w:t xml:space="preserve"> imply that the beams are expected to have identical </w:t>
            </w:r>
            <w:r w:rsidRPr="0018199F">
              <w:rPr>
                <w:i/>
                <w:lang w:eastAsia="zh-CN"/>
              </w:rPr>
              <w:t xml:space="preserve">OTA peak </w:t>
            </w:r>
            <w:r w:rsidRPr="0018199F">
              <w:rPr>
                <w:i/>
                <w:lang w:eastAsia="ja-JP"/>
              </w:rPr>
              <w:t>directions sets</w:t>
            </w:r>
            <w:r w:rsidRPr="0018199F">
              <w:rPr>
                <w:lang w:eastAsia="ja-JP"/>
              </w:rPr>
              <w:t xml:space="preserve"> and intended to have identical spatial properties at all steering directions within the </w:t>
            </w:r>
            <w:r w:rsidRPr="0018199F">
              <w:rPr>
                <w:i/>
                <w:lang w:eastAsia="zh-CN"/>
              </w:rPr>
              <w:t xml:space="preserve">OTA peak </w:t>
            </w:r>
            <w:r w:rsidRPr="0018199F">
              <w:rPr>
                <w:i/>
                <w:lang w:eastAsia="ja-JP"/>
              </w:rPr>
              <w:t>directions set</w:t>
            </w:r>
            <w:r w:rsidRPr="0018199F">
              <w:rPr>
                <w:lang w:eastAsia="ja-JP"/>
              </w:rPr>
              <w:t xml:space="preserve"> when presented with identical signals. All declarations (D.4 – D.12) made for the beams are identical and the transmitter unit</w:t>
            </w:r>
            <w:r w:rsidRPr="0018199F">
              <w:rPr>
                <w:i/>
                <w:lang w:eastAsia="ja-JP"/>
              </w:rPr>
              <w:t xml:space="preserve">, </w:t>
            </w:r>
            <w:r w:rsidRPr="0018199F">
              <w:rPr>
                <w:lang w:eastAsia="ja-JP"/>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155036D"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65715F7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6D284B00" w14:textId="32C85A11" w:rsidR="00624FCC" w:rsidRPr="0018199F" w:rsidRDefault="006F1B18" w:rsidP="00112DD0">
            <w:pPr>
              <w:pStyle w:val="TAL"/>
              <w:rPr>
                <w:ins w:id="107" w:author="CATT" w:date="2024-04-08T14:31:00Z"/>
                <w:lang w:eastAsia="ja-JP"/>
              </w:rPr>
            </w:pPr>
            <w:ins w:id="108" w:author="CATT" w:date="2024-04-08T14:45:00Z">
              <w:r w:rsidRPr="0018199F">
                <w:rPr>
                  <w:lang w:eastAsia="ja-JP"/>
                </w:rPr>
                <w:t>x</w:t>
              </w:r>
            </w:ins>
          </w:p>
        </w:tc>
      </w:tr>
      <w:tr w:rsidR="00624FCC" w:rsidRPr="0018199F" w14:paraId="6EEA0E42" w14:textId="3DD23D1B"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A36922A" w14:textId="77777777" w:rsidR="00624FCC" w:rsidRPr="0018199F" w:rsidRDefault="00624FCC" w:rsidP="00112DD0">
            <w:pPr>
              <w:pStyle w:val="TAL"/>
              <w:rPr>
                <w:rFonts w:cs="Arial"/>
                <w:szCs w:val="18"/>
                <w:lang w:eastAsia="ja-JP"/>
              </w:rPr>
            </w:pPr>
            <w:r w:rsidRPr="0018199F">
              <w:rPr>
                <w:lang w:eastAsia="ja-JP"/>
              </w:rPr>
              <w:t>D.14</w:t>
            </w:r>
          </w:p>
        </w:tc>
        <w:tc>
          <w:tcPr>
            <w:tcW w:w="1842" w:type="dxa"/>
            <w:tcBorders>
              <w:top w:val="single" w:sz="4" w:space="0" w:color="auto"/>
              <w:left w:val="single" w:sz="4" w:space="0" w:color="auto"/>
              <w:bottom w:val="single" w:sz="4" w:space="0" w:color="auto"/>
              <w:right w:val="single" w:sz="4" w:space="0" w:color="auto"/>
            </w:tcBorders>
          </w:tcPr>
          <w:p w14:paraId="5A922967" w14:textId="77777777" w:rsidR="00624FCC" w:rsidRPr="0018199F" w:rsidRDefault="00624FCC" w:rsidP="00112DD0">
            <w:pPr>
              <w:pStyle w:val="TAL"/>
              <w:rPr>
                <w:lang w:eastAsia="ja-JP"/>
              </w:rPr>
            </w:pPr>
            <w:r w:rsidRPr="0018199F">
              <w:rPr>
                <w:lang w:eastAsia="ja-JP"/>
              </w:rPr>
              <w:t>Parallel beams</w:t>
            </w:r>
          </w:p>
        </w:tc>
        <w:tc>
          <w:tcPr>
            <w:tcW w:w="4111" w:type="dxa"/>
            <w:tcBorders>
              <w:top w:val="single" w:sz="4" w:space="0" w:color="auto"/>
              <w:left w:val="single" w:sz="4" w:space="0" w:color="auto"/>
              <w:bottom w:val="single" w:sz="4" w:space="0" w:color="auto"/>
              <w:right w:val="single" w:sz="4" w:space="0" w:color="auto"/>
            </w:tcBorders>
          </w:tcPr>
          <w:p w14:paraId="344B2D95" w14:textId="77777777" w:rsidR="00624FCC" w:rsidRPr="0018199F" w:rsidRDefault="00624FCC" w:rsidP="00112DD0">
            <w:pPr>
              <w:pStyle w:val="TAL"/>
              <w:rPr>
                <w:lang w:eastAsia="ja-JP"/>
              </w:rPr>
            </w:pPr>
            <w:r w:rsidRPr="0018199F">
              <w:rPr>
                <w:lang w:eastAsia="ja-JP"/>
              </w:rPr>
              <w:t>List of beams which have been declared equivalent (D.13) and can be generated in parallel using independent RF power resources.</w:t>
            </w:r>
          </w:p>
          <w:p w14:paraId="43208CD0" w14:textId="77777777" w:rsidR="00624FCC" w:rsidRPr="0018199F" w:rsidRDefault="00624FCC" w:rsidP="00112DD0">
            <w:pPr>
              <w:pStyle w:val="TAL"/>
              <w:rPr>
                <w:lang w:eastAsia="ja-JP"/>
              </w:rPr>
            </w:pPr>
            <w:r w:rsidRPr="0018199F">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52C6DFAD"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327FE111"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57F0342" w14:textId="4B340E6C" w:rsidR="00624FCC" w:rsidRPr="0018199F" w:rsidRDefault="006F1B18" w:rsidP="00112DD0">
            <w:pPr>
              <w:pStyle w:val="TAL"/>
              <w:rPr>
                <w:ins w:id="109" w:author="CATT" w:date="2024-04-08T14:31:00Z"/>
                <w:lang w:eastAsia="ja-JP"/>
              </w:rPr>
            </w:pPr>
            <w:ins w:id="110" w:author="CATT" w:date="2024-04-08T14:45:00Z">
              <w:r w:rsidRPr="0018199F">
                <w:rPr>
                  <w:lang w:eastAsia="ja-JP"/>
                </w:rPr>
                <w:t>x</w:t>
              </w:r>
            </w:ins>
          </w:p>
        </w:tc>
      </w:tr>
      <w:tr w:rsidR="00624FCC" w:rsidRPr="0018199F" w14:paraId="7764A038" w14:textId="34ACDBA3"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2431E5F3" w14:textId="77777777" w:rsidR="00624FCC" w:rsidRPr="0018199F" w:rsidRDefault="00624FCC" w:rsidP="00112DD0">
            <w:pPr>
              <w:pStyle w:val="TAL"/>
              <w:rPr>
                <w:rFonts w:cs="Arial"/>
                <w:szCs w:val="18"/>
                <w:lang w:eastAsia="ja-JP"/>
              </w:rPr>
            </w:pPr>
            <w:r w:rsidRPr="0018199F">
              <w:rPr>
                <w:lang w:eastAsia="ja-JP"/>
              </w:rPr>
              <w:t>D.15</w:t>
            </w:r>
          </w:p>
        </w:tc>
        <w:tc>
          <w:tcPr>
            <w:tcW w:w="1842" w:type="dxa"/>
            <w:tcBorders>
              <w:top w:val="single" w:sz="4" w:space="0" w:color="auto"/>
              <w:left w:val="single" w:sz="4" w:space="0" w:color="auto"/>
              <w:bottom w:val="single" w:sz="4" w:space="0" w:color="auto"/>
              <w:right w:val="single" w:sz="4" w:space="0" w:color="auto"/>
            </w:tcBorders>
          </w:tcPr>
          <w:p w14:paraId="294F6B61" w14:textId="77777777" w:rsidR="00624FCC" w:rsidRPr="0018199F" w:rsidRDefault="00624FCC" w:rsidP="00112DD0">
            <w:pPr>
              <w:pStyle w:val="TAL"/>
              <w:rPr>
                <w:lang w:eastAsia="ja-JP"/>
              </w:rPr>
            </w:pPr>
            <w:r w:rsidRPr="0018199F">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66D72261" w14:textId="77777777" w:rsidR="00624FCC" w:rsidRPr="0018199F" w:rsidRDefault="00624FCC" w:rsidP="00112DD0">
            <w:pPr>
              <w:pStyle w:val="TAL"/>
              <w:rPr>
                <w:lang w:eastAsia="ja-JP"/>
              </w:rPr>
            </w:pPr>
            <w:r w:rsidRPr="0018199F">
              <w:t>The number of carriers per operating band the SAN is capable of generating at maximum TRP declared for every beam</w:t>
            </w:r>
            <w:r w:rsidRPr="0018199F">
              <w:rPr>
                <w:lang w:eastAsia="ja-JP"/>
              </w:rPr>
              <w:t xml:space="preserve"> (D.3)</w:t>
            </w:r>
            <w:r w:rsidRPr="0018199F">
              <w:t>.</w:t>
            </w:r>
          </w:p>
        </w:tc>
        <w:tc>
          <w:tcPr>
            <w:tcW w:w="992" w:type="dxa"/>
            <w:tcBorders>
              <w:top w:val="single" w:sz="4" w:space="0" w:color="auto"/>
              <w:left w:val="single" w:sz="4" w:space="0" w:color="auto"/>
              <w:bottom w:val="single" w:sz="4" w:space="0" w:color="auto"/>
              <w:right w:val="single" w:sz="4" w:space="0" w:color="auto"/>
            </w:tcBorders>
          </w:tcPr>
          <w:p w14:paraId="664EE1A4" w14:textId="77777777" w:rsidR="00624FCC" w:rsidRPr="0018199F" w:rsidRDefault="00624FCC" w:rsidP="00112DD0">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7B333AD3"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6672BBD4" w14:textId="271A33AE" w:rsidR="00624FCC" w:rsidRPr="0018199F" w:rsidRDefault="006F1B18" w:rsidP="00112DD0">
            <w:pPr>
              <w:pStyle w:val="TAL"/>
              <w:rPr>
                <w:ins w:id="111" w:author="CATT" w:date="2024-04-08T14:31:00Z"/>
                <w:lang w:eastAsia="ja-JP"/>
              </w:rPr>
            </w:pPr>
            <w:ins w:id="112" w:author="CATT" w:date="2024-04-08T14:45:00Z">
              <w:r w:rsidRPr="0018199F">
                <w:rPr>
                  <w:lang w:eastAsia="ja-JP"/>
                </w:rPr>
                <w:t>x</w:t>
              </w:r>
            </w:ins>
          </w:p>
        </w:tc>
      </w:tr>
      <w:tr w:rsidR="00624FCC" w:rsidRPr="0018199F" w14:paraId="526FBC64" w14:textId="5A9C9605"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A637003" w14:textId="77777777" w:rsidR="00624FCC" w:rsidRPr="0018199F" w:rsidRDefault="00624FCC" w:rsidP="00112DD0">
            <w:pPr>
              <w:pStyle w:val="TAL"/>
              <w:rPr>
                <w:rFonts w:cs="Arial"/>
                <w:szCs w:val="18"/>
              </w:rPr>
            </w:pPr>
            <w:r w:rsidRPr="0018199F">
              <w:rPr>
                <w:lang w:eastAsia="ja-JP"/>
              </w:rPr>
              <w:t>D.</w:t>
            </w:r>
            <w:r w:rsidRPr="0018199F">
              <w:rPr>
                <w:rFonts w:hint="eastAsia"/>
                <w:lang w:eastAsia="zh-CN"/>
              </w:rPr>
              <w:t>16</w:t>
            </w:r>
          </w:p>
        </w:tc>
        <w:tc>
          <w:tcPr>
            <w:tcW w:w="1842" w:type="dxa"/>
            <w:tcBorders>
              <w:top w:val="single" w:sz="4" w:space="0" w:color="auto"/>
              <w:left w:val="single" w:sz="4" w:space="0" w:color="auto"/>
              <w:bottom w:val="single" w:sz="4" w:space="0" w:color="auto"/>
              <w:right w:val="single" w:sz="4" w:space="0" w:color="auto"/>
            </w:tcBorders>
          </w:tcPr>
          <w:p w14:paraId="03CD240C" w14:textId="77777777" w:rsidR="00624FCC" w:rsidRPr="0018199F" w:rsidRDefault="00624FCC" w:rsidP="00112DD0">
            <w:pPr>
              <w:pStyle w:val="TAL"/>
            </w:pPr>
            <w:r w:rsidRPr="0018199F">
              <w:t>Maximum Satellite Access Node RF Bandwidth</w:t>
            </w:r>
          </w:p>
        </w:tc>
        <w:tc>
          <w:tcPr>
            <w:tcW w:w="4111" w:type="dxa"/>
            <w:tcBorders>
              <w:top w:val="single" w:sz="4" w:space="0" w:color="auto"/>
              <w:left w:val="single" w:sz="4" w:space="0" w:color="auto"/>
              <w:bottom w:val="single" w:sz="4" w:space="0" w:color="auto"/>
              <w:right w:val="single" w:sz="4" w:space="0" w:color="auto"/>
            </w:tcBorders>
          </w:tcPr>
          <w:p w14:paraId="6FEC849F" w14:textId="7ECF8EB5" w:rsidR="00624FCC" w:rsidRPr="0018199F" w:rsidRDefault="00624FCC" w:rsidP="00112DD0">
            <w:pPr>
              <w:pStyle w:val="TAL"/>
              <w:rPr>
                <w:lang w:eastAsia="ja-JP"/>
              </w:rPr>
            </w:pPr>
            <w:r w:rsidRPr="0018199F">
              <w:t xml:space="preserve">Maximum </w:t>
            </w:r>
            <w:r w:rsidRPr="0018199F">
              <w:rPr>
                <w:i/>
              </w:rPr>
              <w:t>Satellite Access Node RF Bandwidth</w:t>
            </w:r>
            <w:r w:rsidRPr="0018199F">
              <w:t xml:space="preserve"> in the </w:t>
            </w:r>
            <w:r w:rsidRPr="0018199F">
              <w:rPr>
                <w:i/>
              </w:rPr>
              <w:t>operating band</w:t>
            </w:r>
            <w:r w:rsidRPr="0018199F">
              <w:t xml:space="preserve">, declared for each supported operating band </w:t>
            </w:r>
            <w:r w:rsidRPr="0018199F">
              <w:rPr>
                <w:rFonts w:hint="eastAsia"/>
                <w:lang w:eastAsia="zh-CN"/>
              </w:rPr>
              <w:t xml:space="preserve">for each beam for </w:t>
            </w:r>
            <w:r w:rsidRPr="0068283B">
              <w:rPr>
                <w:i/>
                <w:lang w:eastAsia="zh-CN"/>
                <w:rPrChange w:id="113" w:author="CATT" w:date="2024-04-08T14:49:00Z">
                  <w:rPr>
                    <w:lang w:eastAsia="zh-CN"/>
                  </w:rPr>
                </w:rPrChange>
              </w:rPr>
              <w:t>SAN type 1-O</w:t>
            </w:r>
            <w:ins w:id="114" w:author="CATT" w:date="2024-04-08T14:47:00Z">
              <w:r w:rsidR="0007593D">
                <w:rPr>
                  <w:rFonts w:eastAsiaTheme="minorEastAsia" w:hint="eastAsia"/>
                  <w:lang w:eastAsia="zh-CN"/>
                </w:rPr>
                <w:t xml:space="preserve"> or </w:t>
              </w:r>
              <w:r w:rsidR="0007593D" w:rsidRPr="0011611D">
                <w:rPr>
                  <w:rFonts w:eastAsiaTheme="minorEastAsia"/>
                  <w:i/>
                  <w:lang w:eastAsia="zh-CN"/>
                </w:rPr>
                <w:t>SAN type 2-O</w:t>
              </w:r>
            </w:ins>
            <w:r w:rsidRPr="0018199F">
              <w:rPr>
                <w:rFonts w:hint="eastAsia"/>
                <w:lang w:eastAsia="zh-CN"/>
              </w:rPr>
              <w:t xml:space="preserve">, or for each TAB connector for SAN type 1-H </w:t>
            </w:r>
            <w:r w:rsidRPr="0018199F">
              <w:t>(D.4</w:t>
            </w:r>
            <w:r w:rsidRPr="0018199F">
              <w:rPr>
                <w:lang w:eastAsia="ja-JP"/>
              </w:rPr>
              <w:t>).</w:t>
            </w:r>
          </w:p>
          <w:p w14:paraId="5FA8C4AA" w14:textId="77777777" w:rsidR="00624FCC" w:rsidRPr="0018199F" w:rsidRDefault="00624FCC" w:rsidP="00112DD0">
            <w:pPr>
              <w:pStyle w:val="TAL"/>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688DA62A"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D2C957E" w14:textId="77777777" w:rsidR="00624FCC" w:rsidRPr="0018199F" w:rsidRDefault="00624FCC" w:rsidP="00112DD0">
            <w:pPr>
              <w:pStyle w:val="TAL"/>
              <w:rPr>
                <w:lang w:eastAsia="zh-CN"/>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4342E22" w14:textId="37247EE2" w:rsidR="00624FCC" w:rsidRPr="0018199F" w:rsidRDefault="0007593D" w:rsidP="00112DD0">
            <w:pPr>
              <w:pStyle w:val="TAL"/>
              <w:rPr>
                <w:ins w:id="115" w:author="CATT" w:date="2024-04-08T14:31:00Z"/>
                <w:lang w:eastAsia="ja-JP"/>
              </w:rPr>
            </w:pPr>
            <w:ins w:id="116" w:author="CATT" w:date="2024-04-08T14:46:00Z">
              <w:r w:rsidRPr="0018199F">
                <w:rPr>
                  <w:lang w:eastAsia="ja-JP"/>
                </w:rPr>
                <w:t>x</w:t>
              </w:r>
            </w:ins>
          </w:p>
        </w:tc>
      </w:tr>
      <w:tr w:rsidR="00624FCC" w:rsidRPr="0018199F" w14:paraId="18B84109" w14:textId="20DAB2E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239B3C52" w14:textId="77777777" w:rsidR="00624FCC" w:rsidRPr="0018199F" w:rsidDel="000F1670" w:rsidRDefault="00624FCC" w:rsidP="00112DD0">
            <w:pPr>
              <w:pStyle w:val="TAL"/>
              <w:rPr>
                <w:rFonts w:cs="Arial"/>
                <w:szCs w:val="18"/>
              </w:rPr>
            </w:pPr>
            <w:r w:rsidRPr="0018199F">
              <w:rPr>
                <w:lang w:eastAsia="ja-JP"/>
              </w:rPr>
              <w:t>D.</w:t>
            </w:r>
            <w:r w:rsidRPr="0018199F">
              <w:rPr>
                <w:rFonts w:hint="eastAsia"/>
                <w:lang w:eastAsia="zh-CN"/>
              </w:rPr>
              <w:t>17</w:t>
            </w:r>
          </w:p>
        </w:tc>
        <w:tc>
          <w:tcPr>
            <w:tcW w:w="1842" w:type="dxa"/>
            <w:tcBorders>
              <w:top w:val="single" w:sz="4" w:space="0" w:color="auto"/>
              <w:left w:val="single" w:sz="4" w:space="0" w:color="auto"/>
              <w:bottom w:val="single" w:sz="4" w:space="0" w:color="auto"/>
              <w:right w:val="single" w:sz="4" w:space="0" w:color="auto"/>
            </w:tcBorders>
          </w:tcPr>
          <w:p w14:paraId="1565D029" w14:textId="77777777" w:rsidR="00624FCC" w:rsidRPr="0018199F" w:rsidRDefault="00624FCC" w:rsidP="00112DD0">
            <w:pPr>
              <w:pStyle w:val="TAL"/>
              <w:rPr>
                <w:rFonts w:cs="Arial"/>
                <w:szCs w:val="18"/>
              </w:rPr>
            </w:pPr>
            <w:r w:rsidRPr="0018199F">
              <w:rPr>
                <w:lang w:eastAsia="zh-CN"/>
              </w:rPr>
              <w:t>Total RF bandwidth (</w:t>
            </w:r>
            <w:r w:rsidRPr="0018199F">
              <w:rPr>
                <w:lang w:eastAsia="ja-JP"/>
              </w:rPr>
              <w:t>BW</w:t>
            </w:r>
            <w:r w:rsidRPr="0018199F">
              <w:rPr>
                <w:vertAlign w:val="subscript"/>
                <w:lang w:eastAsia="ja-JP"/>
              </w:rPr>
              <w:t>tot</w:t>
            </w:r>
            <w:r w:rsidRPr="0018199F">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7DEF7B79" w14:textId="77777777" w:rsidR="00624FCC" w:rsidRPr="0018199F" w:rsidRDefault="00624FCC" w:rsidP="00112DD0">
            <w:pPr>
              <w:pStyle w:val="TAL"/>
            </w:pPr>
            <w:r w:rsidRPr="0018199F">
              <w:rPr>
                <w:lang w:eastAsia="zh-CN"/>
              </w:rPr>
              <w:t xml:space="preserve">Total RF bandwidth </w:t>
            </w:r>
            <w:r w:rsidRPr="0018199F">
              <w:rPr>
                <w:lang w:eastAsia="ja-JP"/>
              </w:rPr>
              <w:t>BW</w:t>
            </w:r>
            <w:r w:rsidRPr="0018199F">
              <w:rPr>
                <w:vertAlign w:val="subscript"/>
                <w:lang w:eastAsia="ja-JP"/>
              </w:rPr>
              <w:t>tot</w:t>
            </w:r>
            <w:r w:rsidRPr="0018199F">
              <w:rPr>
                <w:lang w:eastAsia="zh-CN"/>
              </w:rPr>
              <w:t xml:space="preserve"> of transmitter and receiver, declared per the band combinations (D.</w:t>
            </w:r>
            <w:r w:rsidRPr="0018199F">
              <w:rPr>
                <w:rFonts w:hint="eastAsia"/>
                <w:lang w:eastAsia="zh-CN"/>
              </w:rPr>
              <w:t>42</w:t>
            </w:r>
            <w:r w:rsidRPr="0018199F">
              <w:rPr>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6760D534"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8E01CA9"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010E3EFC" w14:textId="7BCB9495" w:rsidR="00624FCC" w:rsidRPr="0018199F" w:rsidRDefault="0007593D" w:rsidP="00112DD0">
            <w:pPr>
              <w:pStyle w:val="TAL"/>
              <w:rPr>
                <w:ins w:id="117" w:author="CATT" w:date="2024-04-08T14:31:00Z"/>
                <w:lang w:eastAsia="ja-JP"/>
              </w:rPr>
            </w:pPr>
            <w:ins w:id="118" w:author="CATT" w:date="2024-04-08T14:48:00Z">
              <w:r w:rsidRPr="0018199F">
                <w:rPr>
                  <w:lang w:eastAsia="ja-JP"/>
                </w:rPr>
                <w:t>x</w:t>
              </w:r>
            </w:ins>
          </w:p>
        </w:tc>
      </w:tr>
      <w:tr w:rsidR="00624FCC" w:rsidRPr="0018199F" w14:paraId="4D1E3C5F" w14:textId="1A92EEB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FA3AE3D" w14:textId="77777777" w:rsidR="00624FCC" w:rsidRPr="0018199F" w:rsidRDefault="00624FCC" w:rsidP="00112DD0">
            <w:pPr>
              <w:pStyle w:val="TAL"/>
              <w:rPr>
                <w:rFonts w:cs="Arial"/>
                <w:szCs w:val="18"/>
              </w:rPr>
            </w:pPr>
            <w:r w:rsidRPr="0018199F">
              <w:rPr>
                <w:lang w:eastAsia="ja-JP"/>
              </w:rPr>
              <w:t>D.</w:t>
            </w:r>
            <w:r w:rsidRPr="0018199F">
              <w:rPr>
                <w:rFonts w:hint="eastAsia"/>
                <w:lang w:eastAsia="zh-CN"/>
              </w:rPr>
              <w:t>18</w:t>
            </w:r>
          </w:p>
        </w:tc>
        <w:tc>
          <w:tcPr>
            <w:tcW w:w="1842" w:type="dxa"/>
            <w:tcBorders>
              <w:top w:val="single" w:sz="4" w:space="0" w:color="auto"/>
              <w:left w:val="single" w:sz="4" w:space="0" w:color="auto"/>
              <w:bottom w:val="single" w:sz="4" w:space="0" w:color="auto"/>
              <w:right w:val="single" w:sz="4" w:space="0" w:color="auto"/>
            </w:tcBorders>
          </w:tcPr>
          <w:p w14:paraId="75604E4C" w14:textId="77777777" w:rsidR="00624FCC" w:rsidRPr="0018199F" w:rsidRDefault="00624FCC" w:rsidP="00112DD0">
            <w:pPr>
              <w:pStyle w:val="TAL"/>
              <w:rPr>
                <w:lang w:eastAsia="zh-CN"/>
              </w:rPr>
            </w:pPr>
            <w:r w:rsidRPr="0018199F">
              <w:rPr>
                <w:lang w:val="fr-FR"/>
              </w:rPr>
              <w:t>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0AA8A848" w14:textId="77777777" w:rsidR="00624FCC" w:rsidRPr="0018199F" w:rsidRDefault="00624FCC" w:rsidP="00112DD0">
            <w:pPr>
              <w:pStyle w:val="TAL"/>
              <w:rPr>
                <w:lang w:eastAsia="zh-CN"/>
              </w:rPr>
            </w:pPr>
            <w:r w:rsidRPr="0018199F">
              <w:t>Ability of SAN to support contiguous frequency distribution of carriers when operating multi-carrier in an operating band.</w:t>
            </w:r>
          </w:p>
          <w:p w14:paraId="034C9093" w14:textId="798D63A9" w:rsidR="00624FCC" w:rsidRPr="0018199F" w:rsidRDefault="00624FCC" w:rsidP="00112DD0">
            <w:pPr>
              <w:pStyle w:val="TAL"/>
              <w:rPr>
                <w:lang w:eastAsia="zh-CN"/>
              </w:rPr>
            </w:pPr>
            <w:r w:rsidRPr="0018199F">
              <w:rPr>
                <w:rFonts w:hint="eastAsia"/>
                <w:lang w:eastAsia="zh-CN"/>
              </w:rPr>
              <w:t xml:space="preserve">Declared for each </w:t>
            </w:r>
            <w:r w:rsidRPr="0018199F">
              <w:rPr>
                <w:rFonts w:hint="eastAsia"/>
                <w:i/>
                <w:lang w:eastAsia="zh-CN"/>
              </w:rPr>
              <w:t>single-band 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w:t>
            </w:r>
            <w:ins w:id="119" w:author="CATT" w:date="2024-04-08T14:48:00Z">
              <w:r w:rsidR="0068283B">
                <w:rPr>
                  <w:rFonts w:eastAsiaTheme="minorEastAsia" w:hint="eastAsia"/>
                  <w:lang w:eastAsia="zh-CN"/>
                </w:rPr>
                <w:t xml:space="preserve">or </w:t>
              </w:r>
              <w:r w:rsidR="0068283B" w:rsidRPr="0011611D">
                <w:rPr>
                  <w:rFonts w:eastAsiaTheme="minorEastAsia"/>
                  <w:i/>
                  <w:lang w:eastAsia="zh-CN"/>
                </w:rPr>
                <w:t>SAN type 2-O</w:t>
              </w:r>
              <w:r w:rsidR="0068283B">
                <w:rPr>
                  <w:rFonts w:eastAsiaTheme="minorEastAsia" w:hint="eastAsia"/>
                  <w:lang w:eastAsia="zh-CN"/>
                </w:rPr>
                <w:t xml:space="preserve">, </w:t>
              </w:r>
            </w:ins>
            <w:r w:rsidRPr="0018199F">
              <w:rPr>
                <w:rFonts w:hint="eastAsia"/>
                <w:lang w:eastAsia="zh-CN"/>
              </w:rPr>
              <w:t xml:space="preserve">or each </w:t>
            </w:r>
            <w:r w:rsidRPr="0018199F">
              <w:rPr>
                <w:rFonts w:hint="eastAsia"/>
                <w:i/>
                <w:lang w:eastAsia="zh-CN"/>
              </w:rPr>
              <w:t>single-band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for each </w:t>
            </w:r>
            <w:r w:rsidRPr="0018199F">
              <w:rPr>
                <w:rFonts w:hint="eastAsia"/>
                <w:i/>
                <w:lang w:eastAsia="zh-CN"/>
              </w:rPr>
              <w:t>operating band</w:t>
            </w:r>
            <w:r w:rsidRPr="0018199F">
              <w:rPr>
                <w:rFonts w:hint="eastAsia"/>
                <w:lang w:eastAsia="zh-CN"/>
              </w:rPr>
              <w:t>.</w:t>
            </w:r>
          </w:p>
        </w:tc>
        <w:tc>
          <w:tcPr>
            <w:tcW w:w="992" w:type="dxa"/>
            <w:tcBorders>
              <w:top w:val="single" w:sz="4" w:space="0" w:color="auto"/>
              <w:left w:val="single" w:sz="4" w:space="0" w:color="auto"/>
              <w:bottom w:val="single" w:sz="4" w:space="0" w:color="auto"/>
              <w:right w:val="single" w:sz="4" w:space="0" w:color="auto"/>
            </w:tcBorders>
          </w:tcPr>
          <w:p w14:paraId="2B5316A5"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D98771C"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1DC998F" w14:textId="2A87F625" w:rsidR="00624FCC" w:rsidRPr="0018199F" w:rsidRDefault="0068283B" w:rsidP="00112DD0">
            <w:pPr>
              <w:pStyle w:val="TAL"/>
              <w:rPr>
                <w:ins w:id="120" w:author="CATT" w:date="2024-04-08T14:31:00Z"/>
                <w:lang w:eastAsia="ja-JP"/>
              </w:rPr>
            </w:pPr>
            <w:ins w:id="121" w:author="CATT" w:date="2024-04-08T14:48:00Z">
              <w:r w:rsidRPr="0018199F">
                <w:rPr>
                  <w:lang w:eastAsia="ja-JP"/>
                </w:rPr>
                <w:t>x</w:t>
              </w:r>
            </w:ins>
          </w:p>
        </w:tc>
      </w:tr>
      <w:tr w:rsidR="00624FCC" w:rsidRPr="0018199F" w14:paraId="5086D19B" w14:textId="56FBAEF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BFEE221" w14:textId="77777777" w:rsidR="00624FCC" w:rsidRPr="0018199F" w:rsidRDefault="00624FCC" w:rsidP="00112DD0">
            <w:pPr>
              <w:pStyle w:val="TAL"/>
              <w:rPr>
                <w:rFonts w:cs="Arial"/>
                <w:szCs w:val="18"/>
              </w:rPr>
            </w:pPr>
            <w:r w:rsidRPr="0018199F">
              <w:rPr>
                <w:lang w:eastAsia="ja-JP"/>
              </w:rPr>
              <w:t>D.</w:t>
            </w:r>
            <w:r w:rsidRPr="0018199F">
              <w:rPr>
                <w:rFonts w:hint="eastAsia"/>
                <w:lang w:eastAsia="zh-CN"/>
              </w:rPr>
              <w:t>19</w:t>
            </w:r>
          </w:p>
        </w:tc>
        <w:tc>
          <w:tcPr>
            <w:tcW w:w="1842" w:type="dxa"/>
            <w:tcBorders>
              <w:top w:val="single" w:sz="4" w:space="0" w:color="auto"/>
              <w:left w:val="single" w:sz="4" w:space="0" w:color="auto"/>
              <w:bottom w:val="single" w:sz="4" w:space="0" w:color="auto"/>
              <w:right w:val="single" w:sz="4" w:space="0" w:color="auto"/>
            </w:tcBorders>
          </w:tcPr>
          <w:p w14:paraId="1C35C8C2" w14:textId="77777777" w:rsidR="00624FCC" w:rsidRPr="0018199F" w:rsidRDefault="00624FCC" w:rsidP="00112DD0">
            <w:pPr>
              <w:pStyle w:val="TAL"/>
            </w:pPr>
            <w:r w:rsidRPr="0018199F">
              <w:rPr>
                <w:lang w:eastAsia="ja-JP"/>
              </w:rPr>
              <w:t>OSDD identifier</w:t>
            </w:r>
          </w:p>
        </w:tc>
        <w:tc>
          <w:tcPr>
            <w:tcW w:w="4111" w:type="dxa"/>
            <w:tcBorders>
              <w:top w:val="single" w:sz="4" w:space="0" w:color="auto"/>
              <w:left w:val="single" w:sz="4" w:space="0" w:color="auto"/>
              <w:bottom w:val="single" w:sz="4" w:space="0" w:color="auto"/>
              <w:right w:val="single" w:sz="4" w:space="0" w:color="auto"/>
            </w:tcBorders>
          </w:tcPr>
          <w:p w14:paraId="566379DD" w14:textId="77777777" w:rsidR="00624FCC" w:rsidRPr="0018199F" w:rsidRDefault="00624FCC" w:rsidP="00112DD0">
            <w:pPr>
              <w:pStyle w:val="TAL"/>
            </w:pPr>
            <w:r w:rsidRPr="0018199F">
              <w:rPr>
                <w:lang w:eastAsia="ja-JP"/>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414706C0" w14:textId="77777777" w:rsidR="00624FCC" w:rsidRPr="0018199F" w:rsidRDefault="00624FCC" w:rsidP="00112DD0">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DACA11"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0744224" w14:textId="4C2E0143" w:rsidR="00624FCC" w:rsidRPr="0018199F" w:rsidRDefault="00AC716C" w:rsidP="00112DD0">
            <w:pPr>
              <w:pStyle w:val="TAL"/>
              <w:rPr>
                <w:ins w:id="122" w:author="CATT" w:date="2024-04-08T14:31:00Z"/>
                <w:lang w:eastAsia="ja-JP"/>
              </w:rPr>
            </w:pPr>
            <w:ins w:id="123" w:author="CATT" w:date="2024-04-08T14:49:00Z">
              <w:r w:rsidRPr="00931575">
                <w:rPr>
                  <w:lang w:eastAsia="zh-CN"/>
                </w:rPr>
                <w:t>n/a</w:t>
              </w:r>
            </w:ins>
          </w:p>
        </w:tc>
      </w:tr>
      <w:tr w:rsidR="00624FCC" w:rsidRPr="0018199F" w14:paraId="3A8E47E4" w14:textId="571A195F"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5F240292"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20</w:t>
            </w:r>
          </w:p>
        </w:tc>
        <w:tc>
          <w:tcPr>
            <w:tcW w:w="1842" w:type="dxa"/>
            <w:tcBorders>
              <w:top w:val="single" w:sz="4" w:space="0" w:color="auto"/>
              <w:left w:val="single" w:sz="4" w:space="0" w:color="auto"/>
              <w:bottom w:val="single" w:sz="4" w:space="0" w:color="auto"/>
              <w:right w:val="single" w:sz="4" w:space="0" w:color="auto"/>
            </w:tcBorders>
          </w:tcPr>
          <w:p w14:paraId="03837E06" w14:textId="77777777" w:rsidR="00624FCC" w:rsidRPr="0018199F" w:rsidRDefault="00624FCC" w:rsidP="00112DD0">
            <w:pPr>
              <w:pStyle w:val="TAL"/>
              <w:rPr>
                <w:lang w:eastAsia="ja-JP"/>
              </w:rPr>
            </w:pPr>
            <w:r w:rsidRPr="0018199F">
              <w:rPr>
                <w:lang w:eastAsia="ja-JP"/>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66865DA1" w14:textId="77777777" w:rsidR="00624FCC" w:rsidRPr="0018199F" w:rsidRDefault="00624FCC" w:rsidP="00112DD0">
            <w:pPr>
              <w:pStyle w:val="TAL"/>
              <w:rPr>
                <w:lang w:eastAsia="ja-JP"/>
              </w:rPr>
            </w:pPr>
            <w:r w:rsidRPr="0018199F">
              <w:rPr>
                <w:lang w:eastAsia="ja-JP"/>
              </w:rPr>
              <w:t>Operating band supported by the OSDD, declared for every OSDD (D.</w:t>
            </w:r>
            <w:r w:rsidRPr="0018199F">
              <w:rPr>
                <w:rFonts w:hint="eastAsia"/>
                <w:lang w:eastAsia="zh-CN"/>
              </w:rPr>
              <w:t>19</w:t>
            </w:r>
            <w:r w:rsidRPr="0018199F">
              <w:rPr>
                <w:lang w:eastAsia="ja-JP"/>
              </w:rPr>
              <w:t>).</w:t>
            </w:r>
          </w:p>
          <w:p w14:paraId="4BC2E532" w14:textId="77777777" w:rsidR="00624FCC" w:rsidRPr="0018199F" w:rsidRDefault="00624FCC" w:rsidP="00112DD0">
            <w:pPr>
              <w:pStyle w:val="TAL"/>
              <w:rPr>
                <w:lang w:eastAsia="ja-JP"/>
              </w:rPr>
            </w:pPr>
            <w:r w:rsidRPr="0018199F">
              <w:rPr>
                <w:lang w:eastAsia="ja-JP"/>
              </w:rPr>
              <w:t>(Note 5)</w:t>
            </w:r>
          </w:p>
        </w:tc>
        <w:tc>
          <w:tcPr>
            <w:tcW w:w="992" w:type="dxa"/>
            <w:tcBorders>
              <w:top w:val="single" w:sz="4" w:space="0" w:color="auto"/>
              <w:left w:val="single" w:sz="4" w:space="0" w:color="auto"/>
              <w:bottom w:val="single" w:sz="4" w:space="0" w:color="auto"/>
              <w:right w:val="single" w:sz="4" w:space="0" w:color="auto"/>
            </w:tcBorders>
          </w:tcPr>
          <w:p w14:paraId="0EDF84BC"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2FF3E468" w14:textId="77777777" w:rsidR="00624FCC" w:rsidRPr="0018199F" w:rsidRDefault="00624FCC" w:rsidP="00112DD0">
            <w:pPr>
              <w:pStyle w:val="TAL"/>
              <w:rPr>
                <w:lang w:eastAsia="zh-CN"/>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1F4C377E" w14:textId="1BF34E38" w:rsidR="00624FCC" w:rsidRPr="0018199F" w:rsidRDefault="00AC716C" w:rsidP="00112DD0">
            <w:pPr>
              <w:pStyle w:val="TAL"/>
              <w:rPr>
                <w:ins w:id="124" w:author="CATT" w:date="2024-04-08T14:31:00Z"/>
                <w:lang w:eastAsia="ja-JP"/>
              </w:rPr>
            </w:pPr>
            <w:ins w:id="125" w:author="CATT" w:date="2024-04-08T14:50:00Z">
              <w:r w:rsidRPr="00931575">
                <w:rPr>
                  <w:lang w:eastAsia="zh-CN"/>
                </w:rPr>
                <w:t>n/a</w:t>
              </w:r>
            </w:ins>
          </w:p>
        </w:tc>
      </w:tr>
      <w:tr w:rsidR="00624FCC" w:rsidRPr="0018199F" w14:paraId="26290578" w14:textId="49F9986B"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7F68D50F"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73C29B7B" w14:textId="77777777" w:rsidR="00624FCC" w:rsidRPr="0018199F" w:rsidRDefault="00624FCC" w:rsidP="00112DD0">
            <w:pPr>
              <w:pStyle w:val="TAL"/>
              <w:rPr>
                <w:lang w:eastAsia="ja-JP"/>
              </w:rPr>
            </w:pPr>
            <w:r w:rsidRPr="0018199F">
              <w:rPr>
                <w:lang w:eastAsia="ja-JP"/>
              </w:rPr>
              <w:t>OTA sensitivity supported SAN channel bandwidth and SCS</w:t>
            </w:r>
          </w:p>
        </w:tc>
        <w:tc>
          <w:tcPr>
            <w:tcW w:w="4111" w:type="dxa"/>
            <w:tcBorders>
              <w:top w:val="single" w:sz="4" w:space="0" w:color="auto"/>
              <w:left w:val="single" w:sz="4" w:space="0" w:color="auto"/>
              <w:bottom w:val="single" w:sz="4" w:space="0" w:color="auto"/>
              <w:right w:val="single" w:sz="4" w:space="0" w:color="auto"/>
            </w:tcBorders>
          </w:tcPr>
          <w:p w14:paraId="0BD3A144" w14:textId="77777777" w:rsidR="00624FCC" w:rsidRPr="0018199F" w:rsidRDefault="00624FCC" w:rsidP="00112DD0">
            <w:pPr>
              <w:pStyle w:val="TAL"/>
              <w:rPr>
                <w:lang w:eastAsia="ja-JP"/>
              </w:rPr>
            </w:pPr>
            <w:r w:rsidRPr="0018199F">
              <w:rPr>
                <w:lang w:eastAsia="ja-JP"/>
              </w:rPr>
              <w:t>The SAN</w:t>
            </w:r>
            <w:r w:rsidRPr="0018199F">
              <w:rPr>
                <w:i/>
                <w:lang w:eastAsia="ja-JP"/>
              </w:rPr>
              <w:t xml:space="preserve"> </w:t>
            </w:r>
            <w:r w:rsidRPr="0018199F">
              <w:rPr>
                <w:lang w:eastAsia="ja-JP"/>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0DE709D"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09318BF"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07590AD4" w14:textId="600C7CE1" w:rsidR="00624FCC" w:rsidRPr="0018199F" w:rsidRDefault="00AC716C" w:rsidP="00112DD0">
            <w:pPr>
              <w:pStyle w:val="TAL"/>
              <w:rPr>
                <w:ins w:id="126" w:author="CATT" w:date="2024-04-08T14:31:00Z"/>
                <w:lang w:eastAsia="ja-JP"/>
              </w:rPr>
            </w:pPr>
            <w:ins w:id="127" w:author="CATT" w:date="2024-04-08T14:50:00Z">
              <w:r w:rsidRPr="00931575">
                <w:rPr>
                  <w:lang w:eastAsia="zh-CN"/>
                </w:rPr>
                <w:t>n/a</w:t>
              </w:r>
            </w:ins>
          </w:p>
        </w:tc>
      </w:tr>
      <w:tr w:rsidR="00624FCC" w:rsidRPr="0018199F" w14:paraId="5CCDFBFF" w14:textId="7E012534"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EC39B46"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012880C5" w14:textId="77777777" w:rsidR="00624FCC" w:rsidRPr="0018199F" w:rsidRDefault="00624FCC" w:rsidP="00112DD0">
            <w:pPr>
              <w:pStyle w:val="TAL"/>
              <w:rPr>
                <w:lang w:eastAsia="ja-JP"/>
              </w:rPr>
            </w:pPr>
            <w:r w:rsidRPr="0018199F">
              <w:rPr>
                <w:lang w:eastAsia="ja-JP"/>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09E0C778" w14:textId="77777777" w:rsidR="00624FCC" w:rsidRPr="0018199F" w:rsidRDefault="00624FCC" w:rsidP="00112DD0">
            <w:pPr>
              <w:pStyle w:val="TAL"/>
              <w:rPr>
                <w:lang w:eastAsia="ja-JP"/>
              </w:rPr>
            </w:pPr>
            <w:r w:rsidRPr="0018199F">
              <w:rPr>
                <w:lang w:eastAsia="ja-JP"/>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0F5103C7"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20AA0F7"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0CFD32F5" w14:textId="5A1FA8F7" w:rsidR="00624FCC" w:rsidRPr="0018199F" w:rsidRDefault="00AC716C" w:rsidP="00112DD0">
            <w:pPr>
              <w:pStyle w:val="TAL"/>
              <w:rPr>
                <w:ins w:id="128" w:author="CATT" w:date="2024-04-08T14:31:00Z"/>
                <w:lang w:eastAsia="ja-JP"/>
              </w:rPr>
            </w:pPr>
            <w:ins w:id="129" w:author="CATT" w:date="2024-04-08T14:50:00Z">
              <w:r w:rsidRPr="00931575">
                <w:rPr>
                  <w:lang w:eastAsia="zh-CN"/>
                </w:rPr>
                <w:t>n/a</w:t>
              </w:r>
            </w:ins>
          </w:p>
        </w:tc>
      </w:tr>
      <w:tr w:rsidR="00624FCC" w:rsidRPr="0018199F" w14:paraId="71000EFB" w14:textId="6898863E"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5493E6D"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23</w:t>
            </w:r>
          </w:p>
        </w:tc>
        <w:tc>
          <w:tcPr>
            <w:tcW w:w="1842" w:type="dxa"/>
            <w:tcBorders>
              <w:top w:val="single" w:sz="4" w:space="0" w:color="auto"/>
              <w:left w:val="single" w:sz="4" w:space="0" w:color="auto"/>
              <w:bottom w:val="single" w:sz="4" w:space="0" w:color="auto"/>
              <w:right w:val="single" w:sz="4" w:space="0" w:color="auto"/>
            </w:tcBorders>
          </w:tcPr>
          <w:p w14:paraId="45ECBECD" w14:textId="77777777" w:rsidR="00624FCC" w:rsidRPr="0018199F" w:rsidRDefault="00624FCC" w:rsidP="00112DD0">
            <w:pPr>
              <w:pStyle w:val="TAL"/>
              <w:rPr>
                <w:lang w:eastAsia="ja-JP"/>
              </w:rPr>
            </w:pPr>
            <w:r w:rsidRPr="0018199F">
              <w:rPr>
                <w:lang w:eastAsia="ja-JP"/>
              </w:rPr>
              <w:t>Minimum EIS for FR1 (</w:t>
            </w:r>
            <w:r w:rsidRPr="0018199F">
              <w:rPr>
                <w:lang w:eastAsia="zh-CN"/>
              </w:rPr>
              <w:t>EIS</w:t>
            </w:r>
            <w:r w:rsidRPr="0018199F">
              <w:rPr>
                <w:vertAlign w:val="subscript"/>
                <w:lang w:eastAsia="zh-CN"/>
              </w:rPr>
              <w:t>minSENS</w:t>
            </w:r>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2660AB32" w14:textId="77777777" w:rsidR="00624FCC" w:rsidRPr="0018199F" w:rsidRDefault="00624FCC" w:rsidP="00112DD0">
            <w:pPr>
              <w:pStyle w:val="TAL"/>
              <w:rPr>
                <w:lang w:eastAsia="ja-JP"/>
              </w:rPr>
            </w:pPr>
            <w:r w:rsidRPr="0018199F">
              <w:rPr>
                <w:lang w:eastAsia="ja-JP"/>
              </w:rPr>
              <w:t xml:space="preserve">The minimum </w:t>
            </w:r>
            <w:r w:rsidRPr="0018199F">
              <w:rPr>
                <w:lang w:eastAsia="zh-CN"/>
              </w:rPr>
              <w:t>EIS</w:t>
            </w:r>
            <w:r w:rsidRPr="0018199F">
              <w:rPr>
                <w:vertAlign w:val="subscript"/>
                <w:lang w:eastAsia="zh-CN"/>
              </w:rPr>
              <w:t>minSENS</w:t>
            </w:r>
            <w:r w:rsidRPr="0018199F" w:rsidDel="00F93B38">
              <w:rPr>
                <w:lang w:eastAsia="ja-JP"/>
              </w:rPr>
              <w:t xml:space="preserve"> </w:t>
            </w:r>
            <w:r w:rsidRPr="0018199F">
              <w:rPr>
                <w:lang w:eastAsia="ja-JP"/>
              </w:rPr>
              <w:t>requirement (i.e. maximum allowable EIS value) applicable to all sensitivity RoAoA per OSDD.</w:t>
            </w:r>
          </w:p>
          <w:p w14:paraId="65946624" w14:textId="77777777" w:rsidR="00624FCC" w:rsidRPr="0018199F" w:rsidRDefault="00624FCC" w:rsidP="00112DD0">
            <w:pPr>
              <w:pStyle w:val="TAL"/>
              <w:rPr>
                <w:lang w:eastAsia="ja-JP"/>
              </w:rPr>
            </w:pPr>
            <w:r w:rsidRPr="0018199F">
              <w:rPr>
                <w:lang w:eastAsia="ja-JP"/>
              </w:rPr>
              <w:t>Declared per NR</w:t>
            </w:r>
            <w:r w:rsidRPr="0018199F" w:rsidDel="000F1670">
              <w:rPr>
                <w:lang w:eastAsia="ja-JP"/>
              </w:rPr>
              <w:t xml:space="preserve"> </w:t>
            </w:r>
            <w:r w:rsidRPr="0018199F">
              <w:rPr>
                <w:lang w:eastAsia="ja-JP"/>
              </w:rPr>
              <w:t>supported channel BW for the OSDD (D.</w:t>
            </w:r>
            <w:r w:rsidRPr="0018199F">
              <w:rPr>
                <w:rFonts w:hint="eastAsia"/>
                <w:lang w:eastAsia="zh-CN"/>
              </w:rPr>
              <w:t>19</w:t>
            </w:r>
            <w:r w:rsidRPr="0018199F">
              <w:rPr>
                <w:lang w:eastAsia="ja-JP"/>
              </w:rPr>
              <w:t>).</w:t>
            </w:r>
          </w:p>
          <w:p w14:paraId="091F7023" w14:textId="77777777" w:rsidR="00624FCC" w:rsidRPr="0018199F" w:rsidRDefault="00624FCC" w:rsidP="00112DD0">
            <w:pPr>
              <w:pStyle w:val="TAL"/>
              <w:rPr>
                <w:lang w:eastAsia="ja-JP"/>
              </w:rPr>
            </w:pPr>
            <w:r w:rsidRPr="0018199F">
              <w:rPr>
                <w:lang w:eastAsia="ja-JP"/>
              </w:rPr>
              <w:t>The lowest EIS value for all the declared OSDD</w:t>
            </w:r>
            <w:r w:rsidRPr="0018199F">
              <w:rPr>
                <w:lang w:eastAsia="zh-CN"/>
              </w:rPr>
              <w:t>'</w:t>
            </w:r>
            <w:r w:rsidRPr="0018199F">
              <w:rPr>
                <w:lang w:eastAsia="ja-JP"/>
              </w:rPr>
              <w:t xml:space="preserve">s is called minSENS, while its related range of angles of arrival is called </w:t>
            </w:r>
            <w:r w:rsidRPr="0018199F">
              <w:rPr>
                <w:i/>
                <w:lang w:eastAsia="ja-JP"/>
              </w:rPr>
              <w:t>minSENS RoAoA</w:t>
            </w:r>
            <w:r w:rsidRPr="0018199F">
              <w:rPr>
                <w:lang w:eastAsia="ja-JP"/>
              </w:rPr>
              <w:t>.</w:t>
            </w:r>
          </w:p>
          <w:p w14:paraId="161DA843" w14:textId="77777777" w:rsidR="00624FCC" w:rsidRPr="0018199F" w:rsidRDefault="00624FCC" w:rsidP="00112DD0">
            <w:pPr>
              <w:pStyle w:val="TAL"/>
              <w:rPr>
                <w:lang w:eastAsia="ja-JP"/>
              </w:rPr>
            </w:pPr>
            <w:r w:rsidRPr="0018199F">
              <w:rPr>
                <w:lang w:eastAsia="ja-JP"/>
              </w:rPr>
              <w:t>(Note 6)</w:t>
            </w:r>
          </w:p>
        </w:tc>
        <w:tc>
          <w:tcPr>
            <w:tcW w:w="992" w:type="dxa"/>
            <w:tcBorders>
              <w:top w:val="single" w:sz="4" w:space="0" w:color="auto"/>
              <w:left w:val="single" w:sz="4" w:space="0" w:color="auto"/>
              <w:bottom w:val="single" w:sz="4" w:space="0" w:color="auto"/>
              <w:right w:val="single" w:sz="4" w:space="0" w:color="auto"/>
            </w:tcBorders>
          </w:tcPr>
          <w:p w14:paraId="0ACCD900"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6FAD937D"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3E62DCEE" w14:textId="0BA1F4C9" w:rsidR="00624FCC" w:rsidRPr="0018199F" w:rsidRDefault="00AC716C" w:rsidP="00112DD0">
            <w:pPr>
              <w:pStyle w:val="TAL"/>
              <w:rPr>
                <w:ins w:id="130" w:author="CATT" w:date="2024-04-08T14:31:00Z"/>
                <w:lang w:eastAsia="ja-JP"/>
              </w:rPr>
            </w:pPr>
            <w:ins w:id="131" w:author="CATT" w:date="2024-04-08T14:50:00Z">
              <w:r w:rsidRPr="00931575">
                <w:rPr>
                  <w:lang w:eastAsia="zh-CN"/>
                </w:rPr>
                <w:t>n/a</w:t>
              </w:r>
            </w:ins>
          </w:p>
        </w:tc>
      </w:tr>
      <w:tr w:rsidR="00624FCC" w:rsidRPr="0018199F" w14:paraId="40516B63" w14:textId="71C2593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2A4B94AB"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24</w:t>
            </w:r>
          </w:p>
        </w:tc>
        <w:tc>
          <w:tcPr>
            <w:tcW w:w="1842" w:type="dxa"/>
            <w:tcBorders>
              <w:top w:val="single" w:sz="4" w:space="0" w:color="auto"/>
              <w:left w:val="single" w:sz="4" w:space="0" w:color="auto"/>
              <w:bottom w:val="single" w:sz="4" w:space="0" w:color="auto"/>
              <w:right w:val="single" w:sz="4" w:space="0" w:color="auto"/>
            </w:tcBorders>
          </w:tcPr>
          <w:p w14:paraId="309323BD" w14:textId="77777777" w:rsidR="00624FCC" w:rsidRPr="0018199F" w:rsidRDefault="00624FCC" w:rsidP="00112DD0">
            <w:pPr>
              <w:pStyle w:val="TAL"/>
              <w:rPr>
                <w:lang w:eastAsia="ja-JP"/>
              </w:rPr>
            </w:pPr>
            <w:r w:rsidRPr="0018199F">
              <w:rPr>
                <w:lang w:eastAsia="ja-JP"/>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17CEC54E" w14:textId="77777777" w:rsidR="00624FCC" w:rsidRPr="0018199F" w:rsidRDefault="00624FCC" w:rsidP="00112DD0">
            <w:pPr>
              <w:pStyle w:val="TAL"/>
              <w:rPr>
                <w:lang w:eastAsia="ja-JP"/>
              </w:rPr>
            </w:pPr>
            <w:r w:rsidRPr="0018199F">
              <w:rPr>
                <w:lang w:eastAsia="ja-JP"/>
              </w:rPr>
              <w:t>The sensitivity RoAoA associated with the receiver target reference direction (D.</w:t>
            </w:r>
            <w:r w:rsidRPr="0018199F">
              <w:rPr>
                <w:rFonts w:hint="eastAsia"/>
                <w:lang w:eastAsia="zh-CN"/>
              </w:rPr>
              <w:t>26</w:t>
            </w:r>
            <w:r w:rsidRPr="0018199F">
              <w:rPr>
                <w:lang w:eastAsia="ja-JP"/>
              </w:rPr>
              <w:t>) for each OSDD.</w:t>
            </w:r>
          </w:p>
        </w:tc>
        <w:tc>
          <w:tcPr>
            <w:tcW w:w="992" w:type="dxa"/>
            <w:tcBorders>
              <w:top w:val="single" w:sz="4" w:space="0" w:color="auto"/>
              <w:left w:val="single" w:sz="4" w:space="0" w:color="auto"/>
              <w:bottom w:val="single" w:sz="4" w:space="0" w:color="auto"/>
              <w:right w:val="single" w:sz="4" w:space="0" w:color="auto"/>
            </w:tcBorders>
          </w:tcPr>
          <w:p w14:paraId="72740B4A"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68E1FA6F"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7E5B37A" w14:textId="26EF7B43" w:rsidR="00624FCC" w:rsidRPr="0018199F" w:rsidRDefault="00706107" w:rsidP="00112DD0">
            <w:pPr>
              <w:pStyle w:val="TAL"/>
              <w:rPr>
                <w:ins w:id="132" w:author="CATT" w:date="2024-04-08T14:31:00Z"/>
                <w:lang w:eastAsia="ja-JP"/>
              </w:rPr>
            </w:pPr>
            <w:ins w:id="133" w:author="CATT" w:date="2024-04-08T14:51:00Z">
              <w:r w:rsidRPr="00931575">
                <w:rPr>
                  <w:lang w:eastAsia="zh-CN"/>
                </w:rPr>
                <w:t>n/a</w:t>
              </w:r>
            </w:ins>
          </w:p>
        </w:tc>
      </w:tr>
      <w:tr w:rsidR="00624FCC" w:rsidRPr="0018199F" w14:paraId="18B48697" w14:textId="52232C0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E91807F"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25</w:t>
            </w:r>
          </w:p>
        </w:tc>
        <w:tc>
          <w:tcPr>
            <w:tcW w:w="1842" w:type="dxa"/>
            <w:tcBorders>
              <w:top w:val="single" w:sz="4" w:space="0" w:color="auto"/>
              <w:left w:val="single" w:sz="4" w:space="0" w:color="auto"/>
              <w:bottom w:val="single" w:sz="4" w:space="0" w:color="auto"/>
              <w:right w:val="single" w:sz="4" w:space="0" w:color="auto"/>
            </w:tcBorders>
          </w:tcPr>
          <w:p w14:paraId="7EFB3F35" w14:textId="77777777" w:rsidR="00624FCC" w:rsidRPr="0018199F" w:rsidRDefault="00624FCC" w:rsidP="00112DD0">
            <w:pPr>
              <w:pStyle w:val="TAL"/>
              <w:rPr>
                <w:lang w:eastAsia="ja-JP"/>
              </w:rPr>
            </w:pPr>
            <w:r w:rsidRPr="0018199F">
              <w:rPr>
                <w:lang w:eastAsia="ja-JP"/>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07B4C181" w14:textId="77777777" w:rsidR="00624FCC" w:rsidRPr="0018199F" w:rsidRDefault="00624FCC" w:rsidP="00112DD0">
            <w:pPr>
              <w:pStyle w:val="TAL"/>
              <w:rPr>
                <w:lang w:eastAsia="ja-JP"/>
              </w:rPr>
            </w:pPr>
            <w:r w:rsidRPr="0018199F">
              <w:rPr>
                <w:lang w:eastAsia="ja-JP"/>
              </w:rPr>
              <w:t>For each OSDD the associated union of all the sensitivity RoAoA achievable through redirecting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3C701EE5"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45E176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2A5C16A7" w14:textId="4C587415" w:rsidR="00624FCC" w:rsidRPr="0018199F" w:rsidRDefault="00706107" w:rsidP="00112DD0">
            <w:pPr>
              <w:pStyle w:val="TAL"/>
              <w:rPr>
                <w:ins w:id="134" w:author="CATT" w:date="2024-04-08T14:31:00Z"/>
                <w:lang w:eastAsia="ja-JP"/>
              </w:rPr>
            </w:pPr>
            <w:ins w:id="135" w:author="CATT" w:date="2024-04-08T14:51:00Z">
              <w:r w:rsidRPr="00931575">
                <w:rPr>
                  <w:lang w:eastAsia="zh-CN"/>
                </w:rPr>
                <w:t>n/a</w:t>
              </w:r>
            </w:ins>
          </w:p>
        </w:tc>
      </w:tr>
      <w:tr w:rsidR="00624FCC" w:rsidRPr="0018199F" w14:paraId="36328746" w14:textId="29DDDAEA"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09BFCDC"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26</w:t>
            </w:r>
          </w:p>
        </w:tc>
        <w:tc>
          <w:tcPr>
            <w:tcW w:w="1842" w:type="dxa"/>
            <w:tcBorders>
              <w:top w:val="single" w:sz="4" w:space="0" w:color="auto"/>
              <w:left w:val="single" w:sz="4" w:space="0" w:color="auto"/>
              <w:bottom w:val="single" w:sz="4" w:space="0" w:color="auto"/>
              <w:right w:val="single" w:sz="4" w:space="0" w:color="auto"/>
            </w:tcBorders>
          </w:tcPr>
          <w:p w14:paraId="5B4071FD" w14:textId="77777777" w:rsidR="00624FCC" w:rsidRPr="0018199F" w:rsidRDefault="00624FCC" w:rsidP="00112DD0">
            <w:pPr>
              <w:pStyle w:val="TAL"/>
              <w:rPr>
                <w:lang w:eastAsia="ja-JP"/>
              </w:rPr>
            </w:pPr>
            <w:r w:rsidRPr="0018199F">
              <w:rPr>
                <w:lang w:eastAsia="ja-JP"/>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5261F098" w14:textId="77777777" w:rsidR="00624FCC" w:rsidRPr="0018199F" w:rsidRDefault="00624FCC" w:rsidP="00112DD0">
            <w:pPr>
              <w:pStyle w:val="TAL"/>
              <w:rPr>
                <w:lang w:eastAsia="zh-CN"/>
              </w:rPr>
            </w:pPr>
            <w:r w:rsidRPr="0018199F">
              <w:rPr>
                <w:lang w:eastAsia="ja-JP"/>
              </w:rPr>
              <w:t xml:space="preserve">For each OSDD an associated </w:t>
            </w:r>
            <w:r w:rsidRPr="0018199F">
              <w:rPr>
                <w:lang w:eastAsia="zh-CN"/>
              </w:rPr>
              <w:t>direction inside the receiver target redirection range (D.</w:t>
            </w:r>
            <w:r w:rsidRPr="0018199F">
              <w:rPr>
                <w:rFonts w:hint="eastAsia"/>
                <w:lang w:eastAsia="zh-CN"/>
              </w:rPr>
              <w:t>25</w:t>
            </w:r>
            <w:r w:rsidRPr="0018199F">
              <w:rPr>
                <w:lang w:eastAsia="zh-CN"/>
              </w:rPr>
              <w:t>).</w:t>
            </w:r>
          </w:p>
          <w:p w14:paraId="1257D076" w14:textId="77777777" w:rsidR="00624FCC" w:rsidRPr="0018199F" w:rsidRDefault="00624FCC" w:rsidP="00112DD0">
            <w:pPr>
              <w:pStyle w:val="TAL"/>
              <w:rPr>
                <w:lang w:eastAsia="ja-JP"/>
              </w:rPr>
            </w:pPr>
            <w:r w:rsidRPr="0018199F">
              <w:rPr>
                <w:lang w:eastAsia="zh-CN"/>
              </w:rPr>
              <w:t xml:space="preserve">(Note </w:t>
            </w:r>
            <w:r w:rsidRPr="0018199F">
              <w:rPr>
                <w:rFonts w:hint="eastAsia"/>
                <w:lang w:eastAsia="zh-CN"/>
              </w:rPr>
              <w:t>7</w:t>
            </w:r>
            <w:r w:rsidRPr="0018199F">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4DE4FF28"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651D758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3F23F91B" w14:textId="786A330D" w:rsidR="00624FCC" w:rsidRPr="0018199F" w:rsidRDefault="00706107" w:rsidP="00112DD0">
            <w:pPr>
              <w:pStyle w:val="TAL"/>
              <w:rPr>
                <w:ins w:id="136" w:author="CATT" w:date="2024-04-08T14:31:00Z"/>
                <w:lang w:eastAsia="ja-JP"/>
              </w:rPr>
            </w:pPr>
            <w:ins w:id="137" w:author="CATT" w:date="2024-04-08T14:51:00Z">
              <w:r w:rsidRPr="00931575">
                <w:rPr>
                  <w:lang w:eastAsia="zh-CN"/>
                </w:rPr>
                <w:t>n/a</w:t>
              </w:r>
            </w:ins>
          </w:p>
        </w:tc>
      </w:tr>
      <w:tr w:rsidR="00624FCC" w:rsidRPr="0018199F" w14:paraId="346D5717" w14:textId="6218603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B7C49FE"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27</w:t>
            </w:r>
          </w:p>
        </w:tc>
        <w:tc>
          <w:tcPr>
            <w:tcW w:w="1842" w:type="dxa"/>
            <w:tcBorders>
              <w:top w:val="single" w:sz="4" w:space="0" w:color="auto"/>
              <w:left w:val="single" w:sz="4" w:space="0" w:color="auto"/>
              <w:bottom w:val="single" w:sz="4" w:space="0" w:color="auto"/>
              <w:right w:val="single" w:sz="4" w:space="0" w:color="auto"/>
            </w:tcBorders>
          </w:tcPr>
          <w:p w14:paraId="7A2F6CA3" w14:textId="77777777" w:rsidR="00624FCC" w:rsidRPr="0018199F" w:rsidRDefault="00624FCC" w:rsidP="00112DD0">
            <w:pPr>
              <w:pStyle w:val="TAL"/>
              <w:rPr>
                <w:lang w:eastAsia="ja-JP"/>
              </w:rPr>
            </w:pPr>
            <w:r w:rsidRPr="0018199F">
              <w:rPr>
                <w:lang w:eastAsia="ja-JP"/>
              </w:rPr>
              <w:t>Conformance test directions sensitivity RoAoA</w:t>
            </w:r>
          </w:p>
        </w:tc>
        <w:tc>
          <w:tcPr>
            <w:tcW w:w="4111" w:type="dxa"/>
            <w:tcBorders>
              <w:top w:val="single" w:sz="4" w:space="0" w:color="auto"/>
              <w:left w:val="single" w:sz="4" w:space="0" w:color="auto"/>
              <w:bottom w:val="single" w:sz="4" w:space="0" w:color="auto"/>
              <w:right w:val="single" w:sz="4" w:space="0" w:color="auto"/>
            </w:tcBorders>
          </w:tcPr>
          <w:p w14:paraId="0867A17A" w14:textId="77777777" w:rsidR="00624FCC" w:rsidRPr="0018199F" w:rsidRDefault="00624FCC" w:rsidP="00112DD0">
            <w:pPr>
              <w:pStyle w:val="TAL"/>
              <w:rPr>
                <w:lang w:eastAsia="ja-JP"/>
              </w:rPr>
            </w:pPr>
            <w:r w:rsidRPr="0018199F">
              <w:rPr>
                <w:lang w:eastAsia="ja-JP"/>
              </w:rPr>
              <w:t>For each OSDD that includes a receiver target redirection range, four sensitivity RoAoA comprising the conformance test directions (D.</w:t>
            </w:r>
            <w:r w:rsidRPr="0018199F">
              <w:rPr>
                <w:rFonts w:hint="eastAsia"/>
                <w:lang w:eastAsia="zh-CN"/>
              </w:rPr>
              <w:t>28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0AAA8D54" w14:textId="77777777" w:rsidR="00624FCC" w:rsidRPr="0018199F" w:rsidRDefault="00624FCC" w:rsidP="00112DD0">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BFC9858"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5C2F1A68" w14:textId="1D35695E" w:rsidR="00624FCC" w:rsidRPr="0018199F" w:rsidRDefault="00706107" w:rsidP="00112DD0">
            <w:pPr>
              <w:pStyle w:val="TAL"/>
              <w:rPr>
                <w:ins w:id="138" w:author="CATT" w:date="2024-04-08T14:31:00Z"/>
                <w:lang w:eastAsia="ja-JP"/>
              </w:rPr>
            </w:pPr>
            <w:ins w:id="139" w:author="CATT" w:date="2024-04-08T14:51:00Z">
              <w:r w:rsidRPr="00931575">
                <w:rPr>
                  <w:lang w:eastAsia="zh-CN"/>
                </w:rPr>
                <w:t>n/a</w:t>
              </w:r>
            </w:ins>
          </w:p>
        </w:tc>
      </w:tr>
      <w:tr w:rsidR="00624FCC" w:rsidRPr="0018199F" w14:paraId="55968DB5" w14:textId="1614E31F"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1B2CF24"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23C1845A" w14:textId="77777777" w:rsidR="00624FCC" w:rsidRPr="0018199F" w:rsidRDefault="00624FCC" w:rsidP="00112DD0">
            <w:pPr>
              <w:pStyle w:val="TAL"/>
              <w:rPr>
                <w:lang w:eastAsia="ja-JP"/>
              </w:rPr>
            </w:pPr>
            <w:r w:rsidRPr="0018199F">
              <w:rPr>
                <w:lang w:eastAsia="ja-JP"/>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51FF363A" w14:textId="77777777" w:rsidR="00624FCC" w:rsidRPr="0018199F" w:rsidRDefault="00624FCC" w:rsidP="00112DD0">
            <w:pPr>
              <w:pStyle w:val="TAL"/>
              <w:rPr>
                <w:lang w:eastAsia="ja-JP"/>
              </w:rPr>
            </w:pPr>
            <w:r w:rsidRPr="0018199F">
              <w:rPr>
                <w:lang w:eastAsia="ja-JP"/>
              </w:rPr>
              <w:t>For each OSDD four conformance test directions.</w:t>
            </w:r>
          </w:p>
          <w:p w14:paraId="46D03E7D" w14:textId="77777777" w:rsidR="00624FCC" w:rsidRPr="0018199F" w:rsidRDefault="00624FCC" w:rsidP="00112DD0">
            <w:pPr>
              <w:pStyle w:val="TAL"/>
              <w:rPr>
                <w:lang w:eastAsia="ja-JP"/>
              </w:rPr>
            </w:pPr>
            <w:r w:rsidRPr="0018199F">
              <w:rPr>
                <w:lang w:eastAsia="ja-JP"/>
              </w:rPr>
              <w:t>If the OSDD includes a receiver target redirection range the following four directions shall be declared:</w:t>
            </w:r>
          </w:p>
          <w:p w14:paraId="3DFA1F12" w14:textId="77777777" w:rsidR="00624FCC" w:rsidRPr="0018199F" w:rsidRDefault="00624FCC" w:rsidP="00112DD0">
            <w:pPr>
              <w:pStyle w:val="TAL"/>
              <w:rPr>
                <w:lang w:eastAsia="ja-JP"/>
              </w:rPr>
            </w:pPr>
            <w:r w:rsidRPr="0018199F">
              <w:rPr>
                <w:lang w:eastAsia="ja-JP"/>
              </w:rPr>
              <w:t>1)</w:t>
            </w:r>
            <w:r w:rsidRPr="0018199F">
              <w:rPr>
                <w:lang w:eastAsia="ja-JP"/>
              </w:rPr>
              <w:tab/>
              <w:t>The direction determined by the maximum φ value achievable inside the receiver target redirection range, while θ value being the closest possible to the receiver target reference direction.</w:t>
            </w:r>
          </w:p>
          <w:p w14:paraId="3F86D154" w14:textId="77777777" w:rsidR="00624FCC" w:rsidRPr="0018199F" w:rsidRDefault="00624FCC" w:rsidP="00112DD0">
            <w:pPr>
              <w:pStyle w:val="TAL"/>
              <w:rPr>
                <w:lang w:eastAsia="ja-JP"/>
              </w:rPr>
            </w:pPr>
            <w:r w:rsidRPr="0018199F">
              <w:rPr>
                <w:lang w:eastAsia="ja-JP"/>
              </w:rPr>
              <w:t>2)</w:t>
            </w:r>
            <w:r w:rsidRPr="0018199F">
              <w:rPr>
                <w:lang w:eastAsia="ja-JP"/>
              </w:rPr>
              <w:tab/>
              <w:t>The direction determined by the minimum φ value achievable inside the receiver target redirection range, while θ value being the closest possible to the receiver target reference direction.</w:t>
            </w:r>
          </w:p>
          <w:p w14:paraId="32194A8C" w14:textId="77777777" w:rsidR="00624FCC" w:rsidRPr="0018199F" w:rsidRDefault="00624FCC" w:rsidP="00112DD0">
            <w:pPr>
              <w:pStyle w:val="TAL"/>
              <w:rPr>
                <w:lang w:eastAsia="ja-JP"/>
              </w:rPr>
            </w:pPr>
            <w:r w:rsidRPr="0018199F">
              <w:rPr>
                <w:lang w:eastAsia="ja-JP"/>
              </w:rPr>
              <w:t>3)</w:t>
            </w:r>
            <w:r w:rsidRPr="0018199F">
              <w:rPr>
                <w:lang w:eastAsia="ja-JP"/>
              </w:rPr>
              <w:tab/>
              <w:t>The direction determined by the maximum θ value achievable inside the receiver target redirection range, while φ value being the closest possible to the receiver target reference direction.</w:t>
            </w:r>
          </w:p>
          <w:p w14:paraId="0F4DBE32" w14:textId="77777777" w:rsidR="00624FCC" w:rsidRPr="0018199F" w:rsidRDefault="00624FCC" w:rsidP="00112DD0">
            <w:pPr>
              <w:pStyle w:val="TAL"/>
              <w:rPr>
                <w:lang w:eastAsia="ja-JP"/>
              </w:rPr>
            </w:pPr>
            <w:r w:rsidRPr="0018199F">
              <w:rPr>
                <w:lang w:eastAsia="ja-JP"/>
              </w:rPr>
              <w:t>4)</w:t>
            </w:r>
            <w:r w:rsidRPr="0018199F">
              <w:rPr>
                <w:lang w:eastAsia="ja-JP"/>
              </w:rPr>
              <w:tab/>
              <w:t>The direction determined by the minimum θ value achievable inside the receiver target redirection range, while φ value being the closest possible to the receiver target reference direction.</w:t>
            </w:r>
          </w:p>
          <w:p w14:paraId="348635C5" w14:textId="77777777" w:rsidR="00624FCC" w:rsidRPr="0018199F" w:rsidRDefault="00624FCC" w:rsidP="00112DD0">
            <w:pPr>
              <w:pStyle w:val="TAL"/>
              <w:rPr>
                <w:lang w:eastAsia="ja-JP"/>
              </w:rPr>
            </w:pPr>
            <w:r w:rsidRPr="0018199F">
              <w:rPr>
                <w:lang w:eastAsia="ja-JP"/>
              </w:rPr>
              <w:t>If an OSDD does not include a receiver target redirection range the following 4 directions shall be declared:</w:t>
            </w:r>
          </w:p>
          <w:p w14:paraId="1BC9837C" w14:textId="77777777" w:rsidR="00624FCC" w:rsidRPr="0018199F" w:rsidRDefault="00624FCC" w:rsidP="00112DD0">
            <w:pPr>
              <w:pStyle w:val="TAL"/>
              <w:rPr>
                <w:lang w:eastAsia="ja-JP"/>
              </w:rPr>
            </w:pPr>
            <w:r w:rsidRPr="0018199F">
              <w:rPr>
                <w:lang w:eastAsia="ja-JP"/>
              </w:rPr>
              <w:t>1)</w:t>
            </w:r>
            <w:r w:rsidRPr="0018199F">
              <w:rPr>
                <w:lang w:eastAsia="ja-JP"/>
              </w:rPr>
              <w:tab/>
              <w:t>The direction determined by the maximum φ value achievable inside the sensitivity RoAoA, while θ value being the closest possible to the receiver target reference direction.</w:t>
            </w:r>
          </w:p>
          <w:p w14:paraId="1CC5F960" w14:textId="77777777" w:rsidR="00624FCC" w:rsidRPr="0018199F" w:rsidRDefault="00624FCC" w:rsidP="00112DD0">
            <w:pPr>
              <w:pStyle w:val="TAL"/>
              <w:rPr>
                <w:lang w:eastAsia="ja-JP"/>
              </w:rPr>
            </w:pPr>
            <w:r w:rsidRPr="0018199F">
              <w:rPr>
                <w:lang w:eastAsia="ja-JP"/>
              </w:rPr>
              <w:t>2)</w:t>
            </w:r>
            <w:r w:rsidRPr="0018199F">
              <w:rPr>
                <w:lang w:eastAsia="ja-JP"/>
              </w:rPr>
              <w:tab/>
              <w:t>The direction determined by the minimum φ value achievable inside the sensitivity RoAoA, while θ value being the closest possible to the receiver target reference direction.</w:t>
            </w:r>
          </w:p>
          <w:p w14:paraId="71FC9CBB" w14:textId="77777777" w:rsidR="00624FCC" w:rsidRPr="0018199F" w:rsidRDefault="00624FCC" w:rsidP="00112DD0">
            <w:pPr>
              <w:pStyle w:val="TAL"/>
              <w:rPr>
                <w:lang w:eastAsia="ja-JP"/>
              </w:rPr>
            </w:pPr>
            <w:r w:rsidRPr="0018199F">
              <w:rPr>
                <w:lang w:eastAsia="ja-JP"/>
              </w:rPr>
              <w:t>3)</w:t>
            </w:r>
            <w:r w:rsidRPr="0018199F">
              <w:rPr>
                <w:lang w:eastAsia="ja-JP"/>
              </w:rPr>
              <w:tab/>
              <w:t>The direction determined by the maximum θ value achievable inside the sensitivity RoAoA, while φ value being the closest possible to the receiver target reference direction.</w:t>
            </w:r>
          </w:p>
          <w:p w14:paraId="0315AF5E" w14:textId="77777777" w:rsidR="00624FCC" w:rsidRPr="0018199F" w:rsidRDefault="00624FCC" w:rsidP="00112DD0">
            <w:pPr>
              <w:pStyle w:val="TAL"/>
              <w:rPr>
                <w:lang w:eastAsia="ja-JP"/>
              </w:rPr>
            </w:pPr>
            <w:r w:rsidRPr="0018199F">
              <w:rPr>
                <w:lang w:eastAsia="ja-JP"/>
              </w:rPr>
              <w:t>4)</w:t>
            </w:r>
            <w:r w:rsidRPr="0018199F">
              <w:rPr>
                <w:lang w:eastAsia="ja-JP"/>
              </w:rPr>
              <w:tab/>
              <w:t>The direction determined by the minimum θ value achievable inside the sensitivity RoAoA,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71F55F2B" w14:textId="77777777" w:rsidR="00624FCC" w:rsidRPr="0018199F" w:rsidRDefault="00624FCC" w:rsidP="00112DD0">
            <w:pPr>
              <w:pStyle w:val="TAL"/>
              <w:rPr>
                <w:lang w:eastAsia="zh-CN"/>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6D50F36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3A59DFD9" w14:textId="7FD3C34B" w:rsidR="00624FCC" w:rsidRPr="0018199F" w:rsidRDefault="00706107" w:rsidP="00112DD0">
            <w:pPr>
              <w:pStyle w:val="TAL"/>
              <w:rPr>
                <w:ins w:id="140" w:author="CATT" w:date="2024-04-08T14:31:00Z"/>
                <w:lang w:eastAsia="ja-JP"/>
              </w:rPr>
            </w:pPr>
            <w:ins w:id="141" w:author="CATT" w:date="2024-04-08T14:51:00Z">
              <w:r w:rsidRPr="00706107">
                <w:rPr>
                  <w:lang w:eastAsia="ja-JP"/>
                </w:rPr>
                <w:t>n/a</w:t>
              </w:r>
            </w:ins>
          </w:p>
        </w:tc>
      </w:tr>
      <w:tr w:rsidR="00624FCC" w:rsidRPr="0018199F" w14:paraId="0F1A79CB" w14:textId="24ED5B8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BC74A20"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29</w:t>
            </w:r>
          </w:p>
        </w:tc>
        <w:tc>
          <w:tcPr>
            <w:tcW w:w="1842" w:type="dxa"/>
            <w:tcBorders>
              <w:top w:val="single" w:sz="4" w:space="0" w:color="auto"/>
              <w:left w:val="single" w:sz="4" w:space="0" w:color="auto"/>
              <w:bottom w:val="single" w:sz="4" w:space="0" w:color="auto"/>
              <w:right w:val="single" w:sz="4" w:space="0" w:color="auto"/>
            </w:tcBorders>
          </w:tcPr>
          <w:p w14:paraId="77735A47" w14:textId="77777777" w:rsidR="00624FCC" w:rsidRPr="0018199F" w:rsidRDefault="00624FCC" w:rsidP="00112DD0">
            <w:pPr>
              <w:pStyle w:val="TAL"/>
              <w:rPr>
                <w:lang w:eastAsia="ja-JP"/>
              </w:rPr>
            </w:pPr>
            <w:r w:rsidRPr="0018199F">
              <w:rPr>
                <w:lang w:eastAsia="ja-JP"/>
              </w:rPr>
              <w:t>OTA coverage range</w:t>
            </w:r>
          </w:p>
        </w:tc>
        <w:tc>
          <w:tcPr>
            <w:tcW w:w="4111" w:type="dxa"/>
            <w:tcBorders>
              <w:top w:val="single" w:sz="4" w:space="0" w:color="auto"/>
              <w:left w:val="single" w:sz="4" w:space="0" w:color="auto"/>
              <w:bottom w:val="single" w:sz="4" w:space="0" w:color="auto"/>
              <w:right w:val="single" w:sz="4" w:space="0" w:color="auto"/>
            </w:tcBorders>
          </w:tcPr>
          <w:p w14:paraId="1F5B5FE3" w14:textId="77777777" w:rsidR="00624FCC" w:rsidRPr="0018199F" w:rsidRDefault="00624FCC" w:rsidP="00112DD0">
            <w:pPr>
              <w:pStyle w:val="TAL"/>
              <w:rPr>
                <w:lang w:eastAsia="ja-JP"/>
              </w:rPr>
            </w:pPr>
            <w:r w:rsidRPr="0018199F">
              <w:rPr>
                <w:lang w:eastAsia="ja-JP"/>
              </w:rPr>
              <w:t>Declared as a single range of directions within which selected TX OTA requirements are intended to be met.</w:t>
            </w:r>
          </w:p>
          <w:p w14:paraId="0F7A5851" w14:textId="77777777" w:rsidR="00624FCC" w:rsidRPr="0018199F" w:rsidRDefault="00624FCC" w:rsidP="00112DD0">
            <w:pPr>
              <w:pStyle w:val="TAL"/>
              <w:rPr>
                <w:lang w:eastAsia="ja-JP"/>
              </w:rPr>
            </w:pPr>
            <w:r w:rsidRPr="0018199F">
              <w:rPr>
                <w:lang w:eastAsia="ja-JP"/>
              </w:rPr>
              <w:t xml:space="preserve">(Note </w:t>
            </w:r>
            <w:r w:rsidRPr="0018199F">
              <w:rPr>
                <w:rFonts w:hint="eastAsia"/>
                <w:lang w:eastAsia="zh-CN"/>
              </w:rPr>
              <w:t>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639ACE86"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4F1E63D"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40DD1FC3" w14:textId="47181154" w:rsidR="00624FCC" w:rsidRPr="0018199F" w:rsidRDefault="00706107" w:rsidP="00112DD0">
            <w:pPr>
              <w:pStyle w:val="TAL"/>
              <w:rPr>
                <w:ins w:id="142" w:author="CATT" w:date="2024-04-08T14:31:00Z"/>
                <w:lang w:eastAsia="ja-JP"/>
              </w:rPr>
            </w:pPr>
            <w:ins w:id="143" w:author="CATT" w:date="2024-04-08T14:52:00Z">
              <w:r w:rsidRPr="0018199F">
                <w:rPr>
                  <w:lang w:eastAsia="ja-JP"/>
                </w:rPr>
                <w:t>x</w:t>
              </w:r>
            </w:ins>
          </w:p>
        </w:tc>
      </w:tr>
      <w:tr w:rsidR="00624FCC" w:rsidRPr="0018199F" w14:paraId="08708518" w14:textId="7E184DE2"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5BF2D1A" w14:textId="77777777" w:rsidR="00624FCC" w:rsidRPr="0018199F" w:rsidRDefault="00624FCC" w:rsidP="00112DD0">
            <w:pPr>
              <w:pStyle w:val="TAL"/>
              <w:rPr>
                <w:rFonts w:eastAsia="宋体"/>
                <w:lang w:eastAsia="ja-JP"/>
              </w:rPr>
            </w:pPr>
            <w:r w:rsidRPr="0018199F">
              <w:rPr>
                <w:lang w:eastAsia="ja-JP"/>
              </w:rPr>
              <w:t>D.</w:t>
            </w:r>
            <w:r w:rsidRPr="0018199F">
              <w:rPr>
                <w:rFonts w:hint="eastAsia"/>
                <w:lang w:eastAsia="zh-CN"/>
              </w:rPr>
              <w:t>30</w:t>
            </w:r>
          </w:p>
        </w:tc>
        <w:tc>
          <w:tcPr>
            <w:tcW w:w="1842" w:type="dxa"/>
            <w:tcBorders>
              <w:top w:val="single" w:sz="4" w:space="0" w:color="auto"/>
              <w:left w:val="single" w:sz="4" w:space="0" w:color="auto"/>
              <w:bottom w:val="single" w:sz="4" w:space="0" w:color="auto"/>
              <w:right w:val="single" w:sz="4" w:space="0" w:color="auto"/>
            </w:tcBorders>
          </w:tcPr>
          <w:p w14:paraId="1231F572" w14:textId="77777777" w:rsidR="00624FCC" w:rsidRPr="0018199F" w:rsidRDefault="00624FCC" w:rsidP="00112DD0">
            <w:pPr>
              <w:pStyle w:val="TAL"/>
              <w:rPr>
                <w:i/>
                <w:lang w:eastAsia="ja-JP"/>
              </w:rPr>
            </w:pPr>
            <w:r w:rsidRPr="0018199F">
              <w:rPr>
                <w:rFonts w:eastAsia="宋体"/>
                <w:i/>
                <w:lang w:eastAsia="ja-JP"/>
              </w:rPr>
              <w:t>OTA coverage range</w:t>
            </w:r>
            <w:r w:rsidRPr="0018199F">
              <w:rPr>
                <w:rFonts w:eastAsia="宋体"/>
                <w:lang w:eastAsia="ja-JP"/>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21A1D654" w14:textId="77777777" w:rsidR="00624FCC" w:rsidRPr="0018199F" w:rsidRDefault="00624FCC" w:rsidP="00112DD0">
            <w:pPr>
              <w:pStyle w:val="TAL"/>
              <w:rPr>
                <w:lang w:eastAsia="ja-JP"/>
              </w:rPr>
            </w:pPr>
            <w:r w:rsidRPr="0018199F">
              <w:rPr>
                <w:lang w:eastAsia="ja-JP"/>
              </w:rPr>
              <w:t xml:space="preserve">The direction describing the reference direction of the </w:t>
            </w:r>
            <w:r w:rsidRPr="0018199F">
              <w:rPr>
                <w:i/>
                <w:lang w:eastAsia="ja-JP"/>
              </w:rPr>
              <w:t>OTA converge range</w:t>
            </w:r>
            <w:r w:rsidRPr="0018199F">
              <w:rPr>
                <w:lang w:eastAsia="ja-JP"/>
              </w:rPr>
              <w:t xml:space="preserve"> (D.</w:t>
            </w:r>
            <w:r w:rsidRPr="0018199F">
              <w:rPr>
                <w:rFonts w:hint="eastAsia"/>
                <w:lang w:eastAsia="zh-CN"/>
              </w:rPr>
              <w:t>29</w:t>
            </w:r>
            <w:r w:rsidRPr="0018199F">
              <w:rPr>
                <w:lang w:eastAsia="ja-JP"/>
              </w:rPr>
              <w:t>).</w:t>
            </w:r>
          </w:p>
          <w:p w14:paraId="58A82C08" w14:textId="77777777" w:rsidR="00624FCC" w:rsidRPr="0018199F" w:rsidRDefault="00624FCC" w:rsidP="00112DD0">
            <w:pPr>
              <w:pStyle w:val="TAL"/>
              <w:rPr>
                <w:lang w:eastAsia="ja-JP"/>
              </w:rPr>
            </w:pPr>
            <w:r w:rsidRPr="0018199F">
              <w:rPr>
                <w:lang w:eastAsia="ja-JP"/>
              </w:rPr>
              <w:t xml:space="preserve">(Note </w:t>
            </w:r>
            <w:r w:rsidRPr="0018199F">
              <w:rPr>
                <w:rFonts w:hint="eastAsia"/>
                <w:lang w:eastAsia="zh-CN"/>
              </w:rPr>
              <w:t>9</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46AE0EBD"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1E784EB7"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0570D356" w14:textId="2698743D" w:rsidR="00624FCC" w:rsidRPr="0018199F" w:rsidRDefault="00547CDE" w:rsidP="00112DD0">
            <w:pPr>
              <w:pStyle w:val="TAL"/>
              <w:rPr>
                <w:ins w:id="144" w:author="CATT" w:date="2024-04-08T14:31:00Z"/>
                <w:lang w:eastAsia="ja-JP"/>
              </w:rPr>
            </w:pPr>
            <w:ins w:id="145" w:author="CATT" w:date="2024-04-08T14:52:00Z">
              <w:r w:rsidRPr="0018199F">
                <w:rPr>
                  <w:lang w:eastAsia="ja-JP"/>
                </w:rPr>
                <w:t>x</w:t>
              </w:r>
            </w:ins>
          </w:p>
        </w:tc>
      </w:tr>
      <w:tr w:rsidR="00624FCC" w:rsidRPr="0018199F" w14:paraId="2F70B2B7" w14:textId="546843DC"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5FAEAF8D" w14:textId="77777777" w:rsidR="00624FCC" w:rsidRPr="0018199F" w:rsidRDefault="00624FCC" w:rsidP="00112DD0">
            <w:pPr>
              <w:pStyle w:val="TAL"/>
              <w:rPr>
                <w:rFonts w:eastAsia="宋体"/>
                <w:lang w:eastAsia="ja-JP"/>
              </w:rPr>
            </w:pPr>
            <w:r w:rsidRPr="0018199F">
              <w:rPr>
                <w:lang w:eastAsia="ja-JP"/>
              </w:rPr>
              <w:t>D.</w:t>
            </w:r>
            <w:r w:rsidRPr="0018199F">
              <w:rPr>
                <w:rFonts w:hint="eastAsia"/>
                <w:lang w:eastAsia="zh-CN"/>
              </w:rPr>
              <w:t>31</w:t>
            </w:r>
          </w:p>
        </w:tc>
        <w:tc>
          <w:tcPr>
            <w:tcW w:w="1842" w:type="dxa"/>
            <w:tcBorders>
              <w:top w:val="single" w:sz="4" w:space="0" w:color="auto"/>
              <w:left w:val="single" w:sz="4" w:space="0" w:color="auto"/>
              <w:bottom w:val="single" w:sz="4" w:space="0" w:color="auto"/>
              <w:right w:val="single" w:sz="4" w:space="0" w:color="auto"/>
            </w:tcBorders>
          </w:tcPr>
          <w:p w14:paraId="4B919927" w14:textId="77777777" w:rsidR="00624FCC" w:rsidRPr="0018199F" w:rsidRDefault="00624FCC" w:rsidP="00112DD0">
            <w:pPr>
              <w:pStyle w:val="TAL"/>
              <w:rPr>
                <w:rFonts w:eastAsia="宋体"/>
                <w:lang w:eastAsia="ja-JP"/>
              </w:rPr>
            </w:pPr>
            <w:r w:rsidRPr="0018199F">
              <w:rPr>
                <w:lang w:eastAsia="ja-JP"/>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2BAD3A58" w14:textId="77777777" w:rsidR="00624FCC" w:rsidRPr="0018199F" w:rsidRDefault="00624FCC" w:rsidP="00112DD0">
            <w:pPr>
              <w:pStyle w:val="TAL"/>
              <w:rPr>
                <w:lang w:eastAsia="ja-JP"/>
              </w:rPr>
            </w:pPr>
            <w:r w:rsidRPr="0018199F">
              <w:rPr>
                <w:lang w:eastAsia="ja-JP"/>
              </w:rPr>
              <w:t>The directions corresponding to the following points:</w:t>
            </w:r>
          </w:p>
          <w:p w14:paraId="2FA41F41" w14:textId="77777777" w:rsidR="00624FCC" w:rsidRPr="0018199F" w:rsidRDefault="00624FCC" w:rsidP="00112DD0">
            <w:pPr>
              <w:pStyle w:val="TAL"/>
              <w:rPr>
                <w:lang w:eastAsia="ja-JP"/>
              </w:rPr>
            </w:pPr>
            <w:r w:rsidRPr="0018199F">
              <w:rPr>
                <w:lang w:eastAsia="ja-JP"/>
              </w:rPr>
              <w:t>1)</w:t>
            </w:r>
            <w:r w:rsidRPr="0018199F">
              <w:rPr>
                <w:lang w:eastAsia="ja-JP"/>
              </w:rPr>
              <w:tab/>
              <w:t xml:space="preserve">The direction determined by the maximum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464FDFEC" w14:textId="77777777" w:rsidR="00624FCC" w:rsidRPr="0018199F" w:rsidRDefault="00624FCC" w:rsidP="00112DD0">
            <w:pPr>
              <w:pStyle w:val="TAL"/>
              <w:rPr>
                <w:lang w:eastAsia="ja-JP"/>
              </w:rPr>
            </w:pPr>
            <w:r w:rsidRPr="0018199F">
              <w:rPr>
                <w:lang w:eastAsia="ja-JP"/>
              </w:rPr>
              <w:t>2)</w:t>
            </w:r>
            <w:r w:rsidRPr="0018199F">
              <w:rPr>
                <w:lang w:eastAsia="ja-JP"/>
              </w:rPr>
              <w:tab/>
              <w:t xml:space="preserve">The direction determined by the minimum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014E3C60" w14:textId="77777777" w:rsidR="00624FCC" w:rsidRPr="0018199F" w:rsidRDefault="00624FCC" w:rsidP="00112DD0">
            <w:pPr>
              <w:pStyle w:val="TAL"/>
              <w:rPr>
                <w:lang w:eastAsia="ja-JP"/>
              </w:rPr>
            </w:pPr>
            <w:r w:rsidRPr="0018199F">
              <w:rPr>
                <w:lang w:eastAsia="ja-JP"/>
              </w:rPr>
              <w:t>3)</w:t>
            </w:r>
            <w:r w:rsidRPr="0018199F">
              <w:rPr>
                <w:lang w:eastAsia="ja-JP"/>
              </w:rPr>
              <w:tab/>
              <w:t xml:space="preserve">The direction determined by the maximum θ value achievable inside the </w:t>
            </w:r>
            <w:r w:rsidRPr="0018199F">
              <w:rPr>
                <w:i/>
                <w:lang w:eastAsia="ja-JP"/>
              </w:rPr>
              <w:t>OTA coverage range</w:t>
            </w:r>
            <w:r w:rsidRPr="0018199F">
              <w:rPr>
                <w:lang w:eastAsia="ja-JP"/>
              </w:rPr>
              <w:t xml:space="preserve">, while φ value being the closest possible to the </w:t>
            </w:r>
            <w:r w:rsidRPr="0018199F">
              <w:rPr>
                <w:i/>
                <w:lang w:eastAsia="ja-JP"/>
              </w:rPr>
              <w:t>OTA coverage range</w:t>
            </w:r>
            <w:r w:rsidRPr="0018199F">
              <w:rPr>
                <w:lang w:eastAsia="ja-JP"/>
              </w:rPr>
              <w:t xml:space="preserve"> reference direction.</w:t>
            </w:r>
          </w:p>
          <w:p w14:paraId="316EE7F9" w14:textId="77777777" w:rsidR="00624FCC" w:rsidRPr="0018199F" w:rsidRDefault="00624FCC" w:rsidP="00112DD0">
            <w:pPr>
              <w:pStyle w:val="TAL"/>
              <w:rPr>
                <w:rFonts w:eastAsia="宋体"/>
                <w:lang w:eastAsia="ja-JP"/>
              </w:rPr>
            </w:pPr>
            <w:r w:rsidRPr="0018199F">
              <w:rPr>
                <w:lang w:eastAsia="ja-JP"/>
              </w:rPr>
              <w:t>4)</w:t>
            </w:r>
            <w:r w:rsidRPr="0018199F">
              <w:rPr>
                <w:lang w:eastAsia="ja-JP"/>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06C5FEAC" w14:textId="77777777" w:rsidR="00624FCC" w:rsidRPr="0018199F" w:rsidRDefault="00624FCC" w:rsidP="00112DD0">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4C7C8D6"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3F0042E9" w14:textId="41AFFF88" w:rsidR="00624FCC" w:rsidRPr="0018199F" w:rsidRDefault="00547CDE" w:rsidP="00112DD0">
            <w:pPr>
              <w:pStyle w:val="TAL"/>
              <w:rPr>
                <w:ins w:id="146" w:author="CATT" w:date="2024-04-08T14:31:00Z"/>
                <w:lang w:eastAsia="ja-JP"/>
              </w:rPr>
            </w:pPr>
            <w:ins w:id="147" w:author="CATT" w:date="2024-04-08T14:52:00Z">
              <w:r w:rsidRPr="0018199F">
                <w:rPr>
                  <w:lang w:eastAsia="ja-JP"/>
                </w:rPr>
                <w:t>x</w:t>
              </w:r>
            </w:ins>
          </w:p>
        </w:tc>
      </w:tr>
      <w:tr w:rsidR="00624FCC" w:rsidRPr="0018199F" w14:paraId="799E0D19" w14:textId="0813C56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184E708" w14:textId="77777777" w:rsidR="00624FCC" w:rsidRPr="0018199F" w:rsidRDefault="00624FCC" w:rsidP="00112DD0">
            <w:pPr>
              <w:pStyle w:val="TAL"/>
              <w:rPr>
                <w:rFonts w:eastAsia="宋体"/>
                <w:lang w:eastAsia="ja-JP"/>
              </w:rPr>
            </w:pPr>
            <w:r w:rsidRPr="0018199F">
              <w:rPr>
                <w:lang w:eastAsia="ja-JP"/>
              </w:rPr>
              <w:t>D.</w:t>
            </w:r>
            <w:r w:rsidRPr="0018199F">
              <w:rPr>
                <w:rFonts w:hint="eastAsia"/>
                <w:lang w:eastAsia="zh-CN"/>
              </w:rPr>
              <w:t>32</w:t>
            </w:r>
          </w:p>
        </w:tc>
        <w:tc>
          <w:tcPr>
            <w:tcW w:w="1842" w:type="dxa"/>
            <w:tcBorders>
              <w:top w:val="single" w:sz="4" w:space="0" w:color="auto"/>
              <w:left w:val="single" w:sz="4" w:space="0" w:color="auto"/>
              <w:bottom w:val="single" w:sz="4" w:space="0" w:color="auto"/>
              <w:right w:val="single" w:sz="4" w:space="0" w:color="auto"/>
            </w:tcBorders>
          </w:tcPr>
          <w:p w14:paraId="329FDB80" w14:textId="77777777" w:rsidR="00624FCC" w:rsidRPr="0018199F" w:rsidRDefault="00624FCC" w:rsidP="00112DD0">
            <w:pPr>
              <w:pStyle w:val="TAL"/>
              <w:rPr>
                <w:i/>
                <w:lang w:eastAsia="ja-JP"/>
              </w:rPr>
            </w:pPr>
            <w:r w:rsidRPr="0018199F">
              <w:rPr>
                <w:lang w:eastAsia="ja-JP"/>
              </w:rPr>
              <w:t>The rated carrier OTA SAN power, P</w:t>
            </w:r>
            <w:r w:rsidRPr="0018199F">
              <w:rPr>
                <w:vertAlign w:val="subscript"/>
                <w:lang w:eastAsia="ja-JP"/>
              </w:rPr>
              <w:t>rated,c,TRP</w:t>
            </w:r>
          </w:p>
        </w:tc>
        <w:tc>
          <w:tcPr>
            <w:tcW w:w="4111" w:type="dxa"/>
            <w:tcBorders>
              <w:top w:val="single" w:sz="4" w:space="0" w:color="auto"/>
              <w:left w:val="single" w:sz="4" w:space="0" w:color="auto"/>
              <w:bottom w:val="single" w:sz="4" w:space="0" w:color="auto"/>
              <w:right w:val="single" w:sz="4" w:space="0" w:color="auto"/>
            </w:tcBorders>
          </w:tcPr>
          <w:p w14:paraId="39B47CD1" w14:textId="77777777" w:rsidR="00624FCC" w:rsidRDefault="00624FCC" w:rsidP="00112DD0">
            <w:pPr>
              <w:pStyle w:val="TAL"/>
              <w:rPr>
                <w:lang w:eastAsia="zh-CN"/>
              </w:rPr>
            </w:pPr>
            <w:r w:rsidRPr="0018199F">
              <w:rPr>
                <w:lang w:eastAsia="ja-JP"/>
              </w:rPr>
              <w:t>P</w:t>
            </w:r>
            <w:r w:rsidRPr="0018199F">
              <w:rPr>
                <w:rFonts w:cs="Arial"/>
                <w:szCs w:val="18"/>
                <w:vertAlign w:val="subscript"/>
                <w:lang w:eastAsia="ja-JP"/>
              </w:rPr>
              <w:t>rated</w:t>
            </w:r>
            <w:r w:rsidRPr="0018199F">
              <w:rPr>
                <w:vertAlign w:val="subscript"/>
                <w:lang w:eastAsia="ja-JP"/>
              </w:rPr>
              <w:t>,c,TRP</w:t>
            </w:r>
            <w:r w:rsidRPr="0018199F">
              <w:rPr>
                <w:lang w:eastAsia="ja-JP"/>
              </w:rPr>
              <w:t xml:space="preserve"> is declared as TRP OTA power per carrier, declared per supported operating band.</w:t>
            </w:r>
          </w:p>
          <w:p w14:paraId="5C25240F" w14:textId="77777777" w:rsidR="00624FCC" w:rsidRPr="0018199F" w:rsidRDefault="00624FCC" w:rsidP="00112DD0">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17E52DE4" w14:textId="77777777" w:rsidR="00624FCC" w:rsidRPr="0018199F" w:rsidRDefault="00624FCC" w:rsidP="00112DD0">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E1E4085" w14:textId="77777777" w:rsidR="00624FCC" w:rsidRPr="0018199F" w:rsidRDefault="00624FCC" w:rsidP="00112DD0">
            <w:pPr>
              <w:pStyle w:val="TAL"/>
              <w:rPr>
                <w:lang w:eastAsia="ja-JP"/>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7987E0D1" w14:textId="17EAE72A" w:rsidR="00624FCC" w:rsidRPr="0018199F" w:rsidRDefault="00547CDE" w:rsidP="00112DD0">
            <w:pPr>
              <w:pStyle w:val="TAL"/>
              <w:rPr>
                <w:ins w:id="148" w:author="CATT" w:date="2024-04-08T14:31:00Z"/>
                <w:lang w:eastAsia="zh-CN"/>
              </w:rPr>
            </w:pPr>
            <w:ins w:id="149" w:author="CATT" w:date="2024-04-08T14:52:00Z">
              <w:r w:rsidRPr="0018199F">
                <w:rPr>
                  <w:lang w:eastAsia="ja-JP"/>
                </w:rPr>
                <w:t>x</w:t>
              </w:r>
            </w:ins>
          </w:p>
        </w:tc>
      </w:tr>
      <w:tr w:rsidR="00624FCC" w:rsidRPr="0018199F" w14:paraId="372AE43D" w14:textId="6CC8B62C"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F696FAB" w14:textId="77777777" w:rsidR="00624FCC" w:rsidRPr="0018199F" w:rsidRDefault="00624FCC" w:rsidP="00112DD0">
            <w:pPr>
              <w:pStyle w:val="TAL"/>
              <w:rPr>
                <w:lang w:eastAsia="ja-JP"/>
              </w:rPr>
            </w:pPr>
            <w:r w:rsidRPr="0018199F">
              <w:rPr>
                <w:lang w:eastAsia="ja-JP"/>
              </w:rPr>
              <w:t>D.</w:t>
            </w:r>
            <w:r w:rsidRPr="0018199F">
              <w:rPr>
                <w:rFonts w:hint="eastAsia"/>
                <w:lang w:eastAsia="zh-CN"/>
              </w:rPr>
              <w:t>33</w:t>
            </w:r>
          </w:p>
        </w:tc>
        <w:tc>
          <w:tcPr>
            <w:tcW w:w="1842" w:type="dxa"/>
            <w:tcBorders>
              <w:top w:val="single" w:sz="4" w:space="0" w:color="auto"/>
              <w:left w:val="single" w:sz="4" w:space="0" w:color="auto"/>
              <w:bottom w:val="single" w:sz="4" w:space="0" w:color="auto"/>
              <w:right w:val="single" w:sz="4" w:space="0" w:color="auto"/>
            </w:tcBorders>
          </w:tcPr>
          <w:p w14:paraId="4AEDC910" w14:textId="77777777" w:rsidR="00624FCC" w:rsidRPr="0018199F" w:rsidRDefault="00624FCC" w:rsidP="00112DD0">
            <w:pPr>
              <w:pStyle w:val="TAL"/>
              <w:rPr>
                <w:lang w:eastAsia="ja-JP"/>
              </w:rPr>
            </w:pPr>
            <w:r w:rsidRPr="0018199F">
              <w:rPr>
                <w:lang w:eastAsia="ja-JP"/>
              </w:rPr>
              <w:t>Rated transmitter TRP</w:t>
            </w:r>
            <w:r w:rsidRPr="0018199F">
              <w:rPr>
                <w:lang w:eastAsia="zh-CN"/>
              </w:rPr>
              <w:t xml:space="preserve">, </w:t>
            </w:r>
            <w:r w:rsidRPr="0018199F">
              <w:rPr>
                <w:lang w:eastAsia="ja-JP"/>
              </w:rPr>
              <w:t>P</w:t>
            </w:r>
            <w:r w:rsidRPr="0018199F">
              <w:rPr>
                <w:vertAlign w:val="subscript"/>
                <w:lang w:eastAsia="ja-JP"/>
              </w:rPr>
              <w:t>rated,t,TRP</w:t>
            </w:r>
          </w:p>
        </w:tc>
        <w:tc>
          <w:tcPr>
            <w:tcW w:w="4111" w:type="dxa"/>
            <w:tcBorders>
              <w:top w:val="single" w:sz="4" w:space="0" w:color="auto"/>
              <w:left w:val="single" w:sz="4" w:space="0" w:color="auto"/>
              <w:bottom w:val="single" w:sz="4" w:space="0" w:color="auto"/>
              <w:right w:val="single" w:sz="4" w:space="0" w:color="auto"/>
            </w:tcBorders>
          </w:tcPr>
          <w:p w14:paraId="1F4751C4" w14:textId="77777777" w:rsidR="00624FCC" w:rsidRPr="0018199F" w:rsidRDefault="00624FCC" w:rsidP="00112DD0">
            <w:pPr>
              <w:pStyle w:val="TAL"/>
              <w:rPr>
                <w:lang w:eastAsia="ja-JP"/>
              </w:rPr>
            </w:pPr>
            <w:r w:rsidRPr="0018199F">
              <w:rPr>
                <w:lang w:eastAsia="ja-JP"/>
              </w:rPr>
              <w:t>Rated total radiated output power</w:t>
            </w:r>
            <w:r w:rsidRPr="0018199F">
              <w:rPr>
                <w:i/>
                <w:lang w:eastAsia="ja-JP"/>
              </w:rPr>
              <w:t>.</w:t>
            </w:r>
          </w:p>
          <w:p w14:paraId="0E1895B6" w14:textId="77777777" w:rsidR="00624FCC" w:rsidRDefault="00624FCC" w:rsidP="00112DD0">
            <w:pPr>
              <w:pStyle w:val="TAL"/>
              <w:rPr>
                <w:lang w:eastAsia="zh-CN"/>
              </w:rPr>
            </w:pPr>
            <w:r w:rsidRPr="0018199F">
              <w:rPr>
                <w:lang w:eastAsia="ja-JP"/>
              </w:rPr>
              <w:t xml:space="preserve">Declared per supported </w:t>
            </w:r>
            <w:r w:rsidRPr="0018199F">
              <w:rPr>
                <w:i/>
                <w:lang w:eastAsia="ja-JP"/>
              </w:rPr>
              <w:t>operating band</w:t>
            </w:r>
            <w:r w:rsidRPr="0018199F">
              <w:rPr>
                <w:lang w:eastAsia="ja-JP"/>
              </w:rPr>
              <w:t>.</w:t>
            </w:r>
          </w:p>
          <w:p w14:paraId="603421DC" w14:textId="77777777" w:rsidR="00624FCC" w:rsidRPr="0018199F" w:rsidRDefault="00624FCC" w:rsidP="00112DD0">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4B03DE58" w14:textId="77777777" w:rsidR="00624FCC" w:rsidRPr="0018199F" w:rsidRDefault="00624FCC" w:rsidP="00112DD0">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E75C59C" w14:textId="77777777" w:rsidR="00624FCC" w:rsidRPr="0018199F" w:rsidRDefault="00624FCC" w:rsidP="00112DD0">
            <w:pPr>
              <w:pStyle w:val="TAL"/>
              <w:rPr>
                <w:rFonts w:cs="Arial"/>
                <w:szCs w:val="18"/>
                <w:lang w:eastAsia="zh-CN"/>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6B01A6C0" w14:textId="29B2F92C" w:rsidR="00624FCC" w:rsidRPr="0018199F" w:rsidRDefault="00547CDE" w:rsidP="00112DD0">
            <w:pPr>
              <w:pStyle w:val="TAL"/>
              <w:rPr>
                <w:ins w:id="150" w:author="CATT" w:date="2024-04-08T14:31:00Z"/>
                <w:lang w:eastAsia="ja-JP"/>
              </w:rPr>
            </w:pPr>
            <w:ins w:id="151" w:author="CATT" w:date="2024-04-08T14:52:00Z">
              <w:r w:rsidRPr="0018199F">
                <w:rPr>
                  <w:lang w:eastAsia="ja-JP"/>
                </w:rPr>
                <w:t>x</w:t>
              </w:r>
            </w:ins>
          </w:p>
        </w:tc>
      </w:tr>
      <w:tr w:rsidR="00624FCC" w:rsidRPr="0018199F" w14:paraId="0C063005" w14:textId="3966FBD3"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382C7AA" w14:textId="77777777" w:rsidR="00624FCC" w:rsidRPr="0018199F" w:rsidRDefault="00624FCC" w:rsidP="00112DD0">
            <w:pPr>
              <w:pStyle w:val="TAL"/>
              <w:rPr>
                <w:lang w:eastAsia="zh-CN"/>
              </w:rPr>
            </w:pPr>
            <w:r w:rsidRPr="0018199F">
              <w:rPr>
                <w:rFonts w:hint="eastAsia"/>
                <w:lang w:eastAsia="zh-CN"/>
              </w:rPr>
              <w:t>D.34</w:t>
            </w:r>
          </w:p>
        </w:tc>
        <w:tc>
          <w:tcPr>
            <w:tcW w:w="1842" w:type="dxa"/>
            <w:tcBorders>
              <w:top w:val="single" w:sz="4" w:space="0" w:color="auto"/>
              <w:left w:val="single" w:sz="4" w:space="0" w:color="auto"/>
              <w:bottom w:val="single" w:sz="4" w:space="0" w:color="auto"/>
              <w:right w:val="single" w:sz="4" w:space="0" w:color="auto"/>
            </w:tcBorders>
          </w:tcPr>
          <w:p w14:paraId="4B326D85" w14:textId="77777777" w:rsidR="00624FCC" w:rsidRPr="0018199F" w:rsidRDefault="00624FCC" w:rsidP="00112DD0">
            <w:pPr>
              <w:pStyle w:val="TAL"/>
              <w:rPr>
                <w:lang w:eastAsia="ja-JP"/>
              </w:rPr>
            </w:pPr>
            <w:r w:rsidRPr="0018199F">
              <w:rPr>
                <w:rFonts w:cs="Arial"/>
                <w:szCs w:val="18"/>
                <w:lang w:eastAsia="ja-JP"/>
              </w:rPr>
              <w:t>Rated carrier output power</w:t>
            </w:r>
            <w:r w:rsidRPr="0018199F" w:rsidDel="00392FA5">
              <w:rPr>
                <w:rFonts w:cs="Arial"/>
                <w:i/>
                <w:szCs w:val="18"/>
                <w:lang w:eastAsia="ja-JP"/>
              </w:rPr>
              <w:t xml:space="preserve"> </w:t>
            </w:r>
            <w:r w:rsidRPr="0018199F">
              <w:rPr>
                <w:rFonts w:cs="Arial"/>
                <w:szCs w:val="18"/>
                <w:lang w:eastAsia="ko-KR"/>
              </w:rPr>
              <w:t>(P</w:t>
            </w:r>
            <w:r w:rsidRPr="0018199F">
              <w:rPr>
                <w:rFonts w:cs="Arial"/>
                <w:szCs w:val="18"/>
                <w:vertAlign w:val="subscript"/>
                <w:lang w:eastAsia="ko-KR"/>
              </w:rPr>
              <w:t>rated,c,TABC</w:t>
            </w:r>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68A059F6" w14:textId="77777777" w:rsidR="00624FCC" w:rsidRPr="0018199F" w:rsidRDefault="00624FCC" w:rsidP="00112DD0">
            <w:pPr>
              <w:pStyle w:val="TAL"/>
              <w:rPr>
                <w:rFonts w:cs="Arial"/>
                <w:szCs w:val="18"/>
                <w:lang w:eastAsia="ja-JP"/>
              </w:rPr>
            </w:pPr>
            <w:r w:rsidRPr="0018199F">
              <w:rPr>
                <w:rFonts w:cs="Arial"/>
                <w:szCs w:val="18"/>
                <w:lang w:eastAsia="ja-JP"/>
              </w:rPr>
              <w:t xml:space="preserve">Conducted rated carrier output power, per </w:t>
            </w:r>
            <w:r w:rsidRPr="0018199F">
              <w:rPr>
                <w:rFonts w:cs="Arial"/>
                <w:i/>
                <w:szCs w:val="18"/>
                <w:lang w:eastAsia="ja-JP"/>
              </w:rPr>
              <w:t>single band connector.</w:t>
            </w:r>
          </w:p>
          <w:p w14:paraId="6AA8199E" w14:textId="77777777" w:rsidR="00624FCC" w:rsidRDefault="00624FCC" w:rsidP="00112DD0">
            <w:pPr>
              <w:pStyle w:val="TAL"/>
              <w:rPr>
                <w:rFonts w:cs="Arial"/>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r w:rsidRPr="0018199F">
              <w:rPr>
                <w:rFonts w:cs="Arial"/>
                <w:szCs w:val="18"/>
                <w:lang w:eastAsia="ja-JP"/>
              </w:rPr>
              <w:t xml:space="preserve">. </w:t>
            </w:r>
          </w:p>
          <w:p w14:paraId="4DEBA7C7" w14:textId="77777777" w:rsidR="00624FCC" w:rsidRPr="0018199F" w:rsidRDefault="00624FCC" w:rsidP="00112DD0">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64904DEA" w14:textId="77777777" w:rsidR="00624FCC" w:rsidRPr="0018199F" w:rsidRDefault="00624FCC" w:rsidP="00112DD0">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F09F4EF" w14:textId="77777777" w:rsidR="00624FCC" w:rsidRPr="0018199F" w:rsidRDefault="00624FCC" w:rsidP="00112DD0">
            <w:pPr>
              <w:pStyle w:val="TAL"/>
              <w:rPr>
                <w:lang w:eastAsia="zh-CN"/>
              </w:rPr>
            </w:pPr>
            <w:r w:rsidRPr="0018199F">
              <w:rPr>
                <w:rFonts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3ED7B308" w14:textId="0AA3360C" w:rsidR="00624FCC" w:rsidRPr="0018199F" w:rsidRDefault="00547CDE" w:rsidP="00112DD0">
            <w:pPr>
              <w:pStyle w:val="TAL"/>
              <w:rPr>
                <w:ins w:id="152" w:author="CATT" w:date="2024-04-08T14:31:00Z"/>
                <w:lang w:eastAsia="zh-CN"/>
              </w:rPr>
            </w:pPr>
            <w:ins w:id="153" w:author="CATT" w:date="2024-04-08T14:53:00Z">
              <w:r w:rsidRPr="0018199F">
                <w:rPr>
                  <w:rFonts w:hint="eastAsia"/>
                  <w:lang w:eastAsia="zh-CN"/>
                </w:rPr>
                <w:t>n/a</w:t>
              </w:r>
            </w:ins>
          </w:p>
        </w:tc>
      </w:tr>
      <w:tr w:rsidR="00624FCC" w:rsidRPr="0018199F" w14:paraId="4156F3EB" w14:textId="73FC0A8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46CF652" w14:textId="77777777" w:rsidR="00624FCC" w:rsidRPr="0018199F" w:rsidRDefault="00624FCC" w:rsidP="00112DD0">
            <w:pPr>
              <w:pStyle w:val="TAL"/>
              <w:rPr>
                <w:lang w:eastAsia="zh-CN"/>
              </w:rPr>
            </w:pPr>
            <w:r w:rsidRPr="0018199F">
              <w:rPr>
                <w:rFonts w:hint="eastAsia"/>
                <w:lang w:eastAsia="zh-CN"/>
              </w:rPr>
              <w:t>D.35</w:t>
            </w:r>
          </w:p>
        </w:tc>
        <w:tc>
          <w:tcPr>
            <w:tcW w:w="1842" w:type="dxa"/>
            <w:tcBorders>
              <w:top w:val="single" w:sz="4" w:space="0" w:color="auto"/>
              <w:left w:val="single" w:sz="4" w:space="0" w:color="auto"/>
              <w:bottom w:val="single" w:sz="4" w:space="0" w:color="auto"/>
              <w:right w:val="single" w:sz="4" w:space="0" w:color="auto"/>
            </w:tcBorders>
          </w:tcPr>
          <w:p w14:paraId="4332A512" w14:textId="77777777" w:rsidR="00624FCC" w:rsidRPr="0018199F" w:rsidRDefault="00624FCC" w:rsidP="00112DD0">
            <w:pPr>
              <w:pStyle w:val="TAL"/>
              <w:rPr>
                <w:lang w:eastAsia="ja-JP"/>
              </w:rPr>
            </w:pPr>
            <w:r w:rsidRPr="0018199F">
              <w:rPr>
                <w:rFonts w:cs="Arial"/>
                <w:szCs w:val="18"/>
                <w:lang w:eastAsia="ja-JP"/>
              </w:rPr>
              <w:t>Rated total output power</w:t>
            </w:r>
            <w:r w:rsidRPr="0018199F">
              <w:rPr>
                <w:rFonts w:cs="Arial"/>
                <w:i/>
                <w:szCs w:val="18"/>
                <w:lang w:eastAsia="ja-JP"/>
              </w:rPr>
              <w:t xml:space="preserve"> </w:t>
            </w:r>
            <w:r w:rsidRPr="0018199F">
              <w:rPr>
                <w:rFonts w:cs="Arial"/>
                <w:szCs w:val="18"/>
                <w:lang w:eastAsia="ja-JP"/>
              </w:rPr>
              <w:t>(P</w:t>
            </w:r>
            <w:r w:rsidRPr="0018199F">
              <w:rPr>
                <w:rFonts w:cs="Arial"/>
                <w:szCs w:val="18"/>
                <w:vertAlign w:val="subscript"/>
                <w:lang w:eastAsia="ja-JP"/>
              </w:rPr>
              <w:t>rated,t,TABC</w:t>
            </w:r>
            <w:r w:rsidRPr="0018199F">
              <w:rPr>
                <w:rFonts w:cs="Arial"/>
                <w:szCs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08F371FE" w14:textId="77777777" w:rsidR="00624FCC" w:rsidRPr="0018199F" w:rsidRDefault="00624FCC" w:rsidP="00112DD0">
            <w:pPr>
              <w:pStyle w:val="TAL"/>
              <w:rPr>
                <w:rFonts w:cs="Arial"/>
                <w:szCs w:val="18"/>
                <w:lang w:eastAsia="ja-JP"/>
              </w:rPr>
            </w:pPr>
            <w:r w:rsidRPr="0018199F">
              <w:rPr>
                <w:rFonts w:cs="Arial"/>
                <w:szCs w:val="18"/>
                <w:lang w:eastAsia="ja-JP"/>
              </w:rPr>
              <w:t>Conducted total rated output power</w:t>
            </w:r>
            <w:r w:rsidRPr="0018199F">
              <w:rPr>
                <w:rFonts w:cs="Arial"/>
                <w:i/>
                <w:szCs w:val="18"/>
                <w:lang w:eastAsia="ja-JP"/>
              </w:rPr>
              <w:t>.</w:t>
            </w:r>
          </w:p>
          <w:p w14:paraId="7E68D790" w14:textId="77777777" w:rsidR="00624FCC" w:rsidRDefault="00624FCC" w:rsidP="00112DD0">
            <w:pPr>
              <w:pStyle w:val="TAL"/>
              <w:rPr>
                <w:rFonts w:cs="Arial"/>
                <w:i/>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p>
          <w:p w14:paraId="1722BBA8" w14:textId="77777777" w:rsidR="00624FCC" w:rsidRPr="0018199F" w:rsidRDefault="00624FCC" w:rsidP="00112DD0">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2A85D7C0" w14:textId="77777777" w:rsidR="00624FCC" w:rsidRPr="0018199F" w:rsidRDefault="00624FCC" w:rsidP="00112DD0">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BB2B1AC" w14:textId="77777777" w:rsidR="00624FCC" w:rsidRPr="0018199F" w:rsidRDefault="00624FCC" w:rsidP="00112DD0">
            <w:pPr>
              <w:pStyle w:val="TAL"/>
              <w:rPr>
                <w:lang w:eastAsia="zh-CN"/>
              </w:rPr>
            </w:pPr>
            <w:r w:rsidRPr="0018199F">
              <w:rPr>
                <w:rFonts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272CC7F8" w14:textId="325D1332" w:rsidR="00624FCC" w:rsidRPr="0018199F" w:rsidRDefault="00547CDE" w:rsidP="00112DD0">
            <w:pPr>
              <w:pStyle w:val="TAL"/>
              <w:rPr>
                <w:ins w:id="154" w:author="CATT" w:date="2024-04-08T14:31:00Z"/>
                <w:lang w:eastAsia="zh-CN"/>
              </w:rPr>
            </w:pPr>
            <w:ins w:id="155" w:author="CATT" w:date="2024-04-08T14:53:00Z">
              <w:r w:rsidRPr="0018199F">
                <w:rPr>
                  <w:rFonts w:hint="eastAsia"/>
                  <w:lang w:eastAsia="zh-CN"/>
                </w:rPr>
                <w:t>n/a</w:t>
              </w:r>
            </w:ins>
          </w:p>
        </w:tc>
      </w:tr>
      <w:tr w:rsidR="00624FCC" w:rsidRPr="0018199F" w14:paraId="35CAF5DA" w14:textId="7C00305C"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FD84F85" w14:textId="77777777" w:rsidR="00624FCC" w:rsidRPr="0018199F" w:rsidRDefault="00624FCC" w:rsidP="00112DD0">
            <w:pPr>
              <w:pStyle w:val="TAL"/>
              <w:rPr>
                <w:lang w:eastAsia="zh-CN"/>
              </w:rPr>
            </w:pPr>
            <w:r w:rsidRPr="0018199F">
              <w:rPr>
                <w:rFonts w:hint="eastAsia"/>
                <w:lang w:eastAsia="zh-CN"/>
              </w:rPr>
              <w:t>D.36</w:t>
            </w:r>
          </w:p>
        </w:tc>
        <w:tc>
          <w:tcPr>
            <w:tcW w:w="1842" w:type="dxa"/>
            <w:tcBorders>
              <w:top w:val="single" w:sz="4" w:space="0" w:color="auto"/>
              <w:left w:val="single" w:sz="4" w:space="0" w:color="auto"/>
              <w:bottom w:val="single" w:sz="4" w:space="0" w:color="auto"/>
              <w:right w:val="single" w:sz="4" w:space="0" w:color="auto"/>
            </w:tcBorders>
          </w:tcPr>
          <w:p w14:paraId="686F704A" w14:textId="77777777" w:rsidR="00624FCC" w:rsidRPr="0018199F" w:rsidRDefault="00624FCC" w:rsidP="00112DD0">
            <w:pPr>
              <w:pStyle w:val="TAL"/>
              <w:rPr>
                <w:lang w:eastAsia="ja-JP"/>
              </w:rPr>
            </w:pPr>
            <w:r w:rsidRPr="0018199F">
              <w:rPr>
                <w:lang w:eastAsia="ja-JP"/>
              </w:rPr>
              <w:t>Single band connector</w:t>
            </w:r>
          </w:p>
        </w:tc>
        <w:tc>
          <w:tcPr>
            <w:tcW w:w="4111" w:type="dxa"/>
            <w:tcBorders>
              <w:top w:val="single" w:sz="4" w:space="0" w:color="auto"/>
              <w:left w:val="single" w:sz="4" w:space="0" w:color="auto"/>
              <w:bottom w:val="single" w:sz="4" w:space="0" w:color="auto"/>
              <w:right w:val="single" w:sz="4" w:space="0" w:color="auto"/>
            </w:tcBorders>
          </w:tcPr>
          <w:p w14:paraId="1633B1F5" w14:textId="77777777" w:rsidR="00624FCC" w:rsidRPr="0018199F" w:rsidRDefault="00624FCC" w:rsidP="00112DD0">
            <w:pPr>
              <w:pStyle w:val="TAL"/>
              <w:rPr>
                <w:lang w:eastAsia="ja-JP"/>
              </w:rPr>
            </w:pPr>
            <w:r w:rsidRPr="0018199F">
              <w:rPr>
                <w:lang w:eastAsia="ja-JP"/>
              </w:rPr>
              <w:t xml:space="preserve">List of single-band </w:t>
            </w:r>
            <w:r w:rsidRPr="0018199F">
              <w:rPr>
                <w:rFonts w:hint="eastAsia"/>
                <w:lang w:eastAsia="zh-CN"/>
              </w:rPr>
              <w:t>connector</w:t>
            </w:r>
            <w:r w:rsidRPr="0018199F">
              <w:rPr>
                <w:lang w:eastAsia="ja-JP"/>
              </w:rPr>
              <w:t xml:space="preserve"> for the supported operating bands (D.4).</w:t>
            </w:r>
          </w:p>
        </w:tc>
        <w:tc>
          <w:tcPr>
            <w:tcW w:w="992" w:type="dxa"/>
            <w:tcBorders>
              <w:top w:val="single" w:sz="4" w:space="0" w:color="auto"/>
              <w:left w:val="single" w:sz="4" w:space="0" w:color="auto"/>
              <w:bottom w:val="single" w:sz="4" w:space="0" w:color="auto"/>
              <w:right w:val="single" w:sz="4" w:space="0" w:color="auto"/>
            </w:tcBorders>
          </w:tcPr>
          <w:p w14:paraId="583ECD22" w14:textId="77777777" w:rsidR="00624FCC" w:rsidRPr="0018199F" w:rsidRDefault="00624FCC" w:rsidP="00112DD0">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C5075FA" w14:textId="77777777" w:rsidR="00624FCC" w:rsidRPr="0018199F" w:rsidRDefault="00624FCC" w:rsidP="00112DD0">
            <w:pPr>
              <w:pStyle w:val="TAL"/>
              <w:rPr>
                <w:lang w:eastAsia="zh-CN"/>
              </w:rPr>
            </w:pPr>
            <w:r w:rsidRPr="0018199F">
              <w:rPr>
                <w:rFonts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2E4C2D43" w14:textId="37B63EC7" w:rsidR="00624FCC" w:rsidRPr="0018199F" w:rsidRDefault="00547CDE" w:rsidP="00112DD0">
            <w:pPr>
              <w:pStyle w:val="TAL"/>
              <w:rPr>
                <w:ins w:id="156" w:author="CATT" w:date="2024-04-08T14:31:00Z"/>
                <w:lang w:eastAsia="zh-CN"/>
              </w:rPr>
            </w:pPr>
            <w:ins w:id="157" w:author="CATT" w:date="2024-04-08T14:53:00Z">
              <w:r w:rsidRPr="0018199F">
                <w:rPr>
                  <w:rFonts w:hint="eastAsia"/>
                  <w:lang w:eastAsia="zh-CN"/>
                </w:rPr>
                <w:t>n/a</w:t>
              </w:r>
            </w:ins>
          </w:p>
        </w:tc>
      </w:tr>
      <w:tr w:rsidR="00624FCC" w:rsidRPr="0018199F" w14:paraId="5E59C920" w14:textId="3B713623"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646739A" w14:textId="77777777" w:rsidR="00624FCC" w:rsidRPr="0018199F" w:rsidRDefault="00624FCC" w:rsidP="00112DD0">
            <w:pPr>
              <w:pStyle w:val="TAL"/>
              <w:rPr>
                <w:lang w:eastAsia="zh-CN"/>
              </w:rPr>
            </w:pPr>
            <w:r w:rsidRPr="0018199F">
              <w:rPr>
                <w:rFonts w:hint="eastAsia"/>
                <w:lang w:eastAsia="zh-CN"/>
              </w:rPr>
              <w:t>D.37</w:t>
            </w:r>
          </w:p>
        </w:tc>
        <w:tc>
          <w:tcPr>
            <w:tcW w:w="1842" w:type="dxa"/>
            <w:tcBorders>
              <w:top w:val="single" w:sz="4" w:space="0" w:color="auto"/>
              <w:left w:val="single" w:sz="4" w:space="0" w:color="auto"/>
              <w:bottom w:val="single" w:sz="4" w:space="0" w:color="auto"/>
              <w:right w:val="single" w:sz="4" w:space="0" w:color="auto"/>
            </w:tcBorders>
          </w:tcPr>
          <w:p w14:paraId="17CDB8C2" w14:textId="77777777" w:rsidR="00624FCC" w:rsidRPr="0018199F" w:rsidRDefault="00624FCC" w:rsidP="00112DD0">
            <w:pPr>
              <w:pStyle w:val="TAL"/>
              <w:rPr>
                <w:lang w:eastAsia="ja-JP"/>
              </w:rPr>
            </w:pPr>
            <w:r w:rsidRPr="0018199F">
              <w:rPr>
                <w:rFonts w:cs="Arial"/>
                <w:szCs w:val="18"/>
                <w:lang w:eastAsia="zh-CN"/>
              </w:rPr>
              <w:t>Equivalent</w:t>
            </w:r>
            <w:r w:rsidRPr="0018199F">
              <w:rPr>
                <w:rFonts w:cs="Arial"/>
                <w:szCs w:val="18"/>
                <w:lang w:eastAsia="ja-JP"/>
              </w:rPr>
              <w:t xml:space="preserve"> connectors</w:t>
            </w:r>
          </w:p>
        </w:tc>
        <w:tc>
          <w:tcPr>
            <w:tcW w:w="4111" w:type="dxa"/>
            <w:tcBorders>
              <w:top w:val="single" w:sz="4" w:space="0" w:color="auto"/>
              <w:left w:val="single" w:sz="4" w:space="0" w:color="auto"/>
              <w:bottom w:val="single" w:sz="4" w:space="0" w:color="auto"/>
              <w:right w:val="single" w:sz="4" w:space="0" w:color="auto"/>
            </w:tcBorders>
          </w:tcPr>
          <w:p w14:paraId="4A35ADD6" w14:textId="77777777" w:rsidR="00624FCC" w:rsidRPr="0018199F" w:rsidRDefault="00624FCC" w:rsidP="00112DD0">
            <w:pPr>
              <w:pStyle w:val="TAL"/>
              <w:rPr>
                <w:rFonts w:cs="Arial"/>
                <w:szCs w:val="18"/>
                <w:lang w:eastAsia="ja-JP"/>
              </w:rPr>
            </w:pPr>
            <w:r w:rsidRPr="0018199F">
              <w:rPr>
                <w:rFonts w:cs="Arial"/>
                <w:szCs w:val="18"/>
                <w:lang w:eastAsia="ja-JP"/>
              </w:rPr>
              <w:t xml:space="preserve">List of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which have been declared equivalent.</w:t>
            </w:r>
          </w:p>
          <w:p w14:paraId="085ACFE6" w14:textId="77777777" w:rsidR="00624FCC" w:rsidRPr="0018199F" w:rsidRDefault="00624FCC" w:rsidP="00112DD0">
            <w:pPr>
              <w:pStyle w:val="TAL"/>
              <w:rPr>
                <w:lang w:eastAsia="ja-JP"/>
              </w:rPr>
            </w:pPr>
            <w:r w:rsidRPr="0018199F">
              <w:rPr>
                <w:rFonts w:cs="Arial"/>
                <w:szCs w:val="18"/>
                <w:lang w:eastAsia="ja-JP"/>
              </w:rPr>
              <w:t>Equivalent</w:t>
            </w:r>
            <w:r w:rsidRPr="0018199F">
              <w:rPr>
                <w:lang w:eastAsia="ja-JP"/>
              </w:rPr>
              <w:t xml:space="preserve"> </w:t>
            </w:r>
            <w:r w:rsidRPr="0018199F">
              <w:rPr>
                <w:rFonts w:cs="Arial"/>
                <w:szCs w:val="18"/>
                <w:lang w:eastAsia="ja-JP"/>
              </w:rPr>
              <w:t xml:space="preserve">connectors imply that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expected to behave in the same way when presented with identical signals under the same operating conditions. All declarations made for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identical and the transmitter unit and/or receiver unit driving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of identical design.</w:t>
            </w:r>
          </w:p>
        </w:tc>
        <w:tc>
          <w:tcPr>
            <w:tcW w:w="992" w:type="dxa"/>
            <w:tcBorders>
              <w:top w:val="single" w:sz="4" w:space="0" w:color="auto"/>
              <w:left w:val="single" w:sz="4" w:space="0" w:color="auto"/>
              <w:bottom w:val="single" w:sz="4" w:space="0" w:color="auto"/>
              <w:right w:val="single" w:sz="4" w:space="0" w:color="auto"/>
            </w:tcBorders>
          </w:tcPr>
          <w:p w14:paraId="1EE66646" w14:textId="77777777" w:rsidR="00624FCC" w:rsidRPr="0018199F" w:rsidRDefault="00624FCC" w:rsidP="00112DD0">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7EE5C5B" w14:textId="77777777" w:rsidR="00624FCC" w:rsidRPr="0018199F" w:rsidRDefault="00624FCC" w:rsidP="00112DD0">
            <w:pPr>
              <w:pStyle w:val="TAL"/>
              <w:rPr>
                <w:lang w:eastAsia="zh-CN"/>
              </w:rPr>
            </w:pPr>
            <w:r w:rsidRPr="0018199F">
              <w:rPr>
                <w:rFonts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0136AB8B" w14:textId="65933B6C" w:rsidR="00624FCC" w:rsidRPr="0018199F" w:rsidRDefault="00547CDE" w:rsidP="00112DD0">
            <w:pPr>
              <w:pStyle w:val="TAL"/>
              <w:rPr>
                <w:ins w:id="158" w:author="CATT" w:date="2024-04-08T14:31:00Z"/>
                <w:lang w:eastAsia="zh-CN"/>
              </w:rPr>
            </w:pPr>
            <w:ins w:id="159" w:author="CATT" w:date="2024-04-08T14:53:00Z">
              <w:r w:rsidRPr="0018199F">
                <w:rPr>
                  <w:rFonts w:hint="eastAsia"/>
                  <w:lang w:eastAsia="zh-CN"/>
                </w:rPr>
                <w:t>n/a</w:t>
              </w:r>
            </w:ins>
          </w:p>
        </w:tc>
      </w:tr>
      <w:tr w:rsidR="00624FCC" w:rsidRPr="0018199F" w14:paraId="5CF56537" w14:textId="295FAA45"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585C810"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38</w:t>
            </w:r>
          </w:p>
        </w:tc>
        <w:tc>
          <w:tcPr>
            <w:tcW w:w="1842" w:type="dxa"/>
            <w:tcBorders>
              <w:top w:val="single" w:sz="4" w:space="0" w:color="auto"/>
              <w:left w:val="single" w:sz="4" w:space="0" w:color="auto"/>
              <w:bottom w:val="single" w:sz="4" w:space="0" w:color="auto"/>
              <w:right w:val="single" w:sz="4" w:space="0" w:color="auto"/>
            </w:tcBorders>
          </w:tcPr>
          <w:p w14:paraId="6858D5D1" w14:textId="77777777" w:rsidR="00624FCC" w:rsidRPr="0018199F" w:rsidRDefault="00624FCC" w:rsidP="00112DD0">
            <w:pPr>
              <w:pStyle w:val="TAL"/>
              <w:rPr>
                <w:lang w:eastAsia="ja-JP"/>
              </w:rPr>
            </w:pPr>
            <w:r w:rsidRPr="0018199F">
              <w:rPr>
                <w:lang w:eastAsia="ja-JP"/>
              </w:rPr>
              <w:t>Single-band RIB</w:t>
            </w:r>
          </w:p>
        </w:tc>
        <w:tc>
          <w:tcPr>
            <w:tcW w:w="4111" w:type="dxa"/>
            <w:tcBorders>
              <w:top w:val="single" w:sz="4" w:space="0" w:color="auto"/>
              <w:left w:val="single" w:sz="4" w:space="0" w:color="auto"/>
              <w:bottom w:val="single" w:sz="4" w:space="0" w:color="auto"/>
              <w:right w:val="single" w:sz="4" w:space="0" w:color="auto"/>
            </w:tcBorders>
          </w:tcPr>
          <w:p w14:paraId="330FA21F" w14:textId="77777777" w:rsidR="00624FCC" w:rsidRPr="0018199F" w:rsidRDefault="00624FCC" w:rsidP="00112DD0">
            <w:pPr>
              <w:pStyle w:val="TAL"/>
              <w:rPr>
                <w:lang w:eastAsia="ja-JP"/>
              </w:rPr>
            </w:pPr>
            <w:r w:rsidRPr="0018199F">
              <w:rPr>
                <w:lang w:eastAsia="ja-JP"/>
              </w:rPr>
              <w:t xml:space="preserve">List of single-band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79CB4804" w14:textId="77777777" w:rsidR="00624FCC" w:rsidRPr="0018199F" w:rsidRDefault="00624FCC" w:rsidP="00112DD0">
            <w:pPr>
              <w:pStyle w:val="TAL"/>
              <w:rPr>
                <w:lang w:eastAsia="ja-JP"/>
              </w:rPr>
            </w:pPr>
            <w:r w:rsidRPr="0018199F">
              <w:rPr>
                <w:rFonts w:hint="eastAsia"/>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696A99B"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5613EA70" w14:textId="5C40C3A4" w:rsidR="00624FCC" w:rsidRPr="0018199F" w:rsidRDefault="00E501B5" w:rsidP="00112DD0">
            <w:pPr>
              <w:pStyle w:val="TAL"/>
              <w:rPr>
                <w:ins w:id="160" w:author="CATT" w:date="2024-04-08T14:31:00Z"/>
                <w:lang w:eastAsia="zh-CN"/>
              </w:rPr>
            </w:pPr>
            <w:ins w:id="161" w:author="CATT" w:date="2024-04-08T14:54:00Z">
              <w:r w:rsidRPr="0018199F">
                <w:rPr>
                  <w:lang w:eastAsia="zh-CN"/>
                </w:rPr>
                <w:t>x</w:t>
              </w:r>
            </w:ins>
          </w:p>
        </w:tc>
      </w:tr>
      <w:tr w:rsidR="00624FCC" w:rsidRPr="0018199F" w14:paraId="076913E0" w14:textId="5515BA11"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4D38DAE0"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39</w:t>
            </w:r>
          </w:p>
        </w:tc>
        <w:tc>
          <w:tcPr>
            <w:tcW w:w="1842" w:type="dxa"/>
            <w:tcBorders>
              <w:top w:val="single" w:sz="4" w:space="0" w:color="auto"/>
              <w:left w:val="single" w:sz="4" w:space="0" w:color="auto"/>
              <w:bottom w:val="single" w:sz="4" w:space="0" w:color="auto"/>
              <w:right w:val="single" w:sz="4" w:space="0" w:color="auto"/>
            </w:tcBorders>
          </w:tcPr>
          <w:p w14:paraId="1931B2CC" w14:textId="77777777" w:rsidR="00624FCC" w:rsidRPr="0018199F" w:rsidRDefault="00624FCC" w:rsidP="00112DD0">
            <w:pPr>
              <w:pStyle w:val="TAL"/>
              <w:rPr>
                <w:i/>
                <w:lang w:eastAsia="ja-JP"/>
              </w:rPr>
            </w:pPr>
            <w:r w:rsidRPr="0018199F">
              <w:rPr>
                <w:lang w:eastAsia="ja-JP"/>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22A4F369" w14:textId="58C8D50D" w:rsidR="00624FCC" w:rsidRPr="0018199F" w:rsidRDefault="00624FCC" w:rsidP="00112DD0">
            <w:pPr>
              <w:pStyle w:val="TAL"/>
              <w:rPr>
                <w:lang w:eastAsia="ja-JP"/>
              </w:rPr>
            </w:pPr>
            <w:r w:rsidRPr="0018199F">
              <w:rPr>
                <w:lang w:eastAsia="ja-JP"/>
              </w:rPr>
              <w:t xml:space="preserve">SAN capability to operate with a single carrier (only) or multiple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w:t>
            </w:r>
            <w:ins w:id="162" w:author="CATT" w:date="2024-04-08T14:54:00Z">
              <w:r w:rsidR="00E501B5">
                <w:rPr>
                  <w:rFonts w:eastAsiaTheme="minorEastAsia" w:hint="eastAsia"/>
                  <w:lang w:eastAsia="zh-CN"/>
                </w:rPr>
                <w:t xml:space="preserve">or </w:t>
              </w:r>
              <w:r w:rsidR="00E501B5" w:rsidRPr="0011611D">
                <w:rPr>
                  <w:rFonts w:eastAsiaTheme="minorEastAsia"/>
                  <w:i/>
                  <w:lang w:eastAsia="zh-CN"/>
                </w:rPr>
                <w:t>SAN type 2-O</w:t>
              </w:r>
              <w:r w:rsidR="00E501B5">
                <w:rPr>
                  <w:rFonts w:eastAsiaTheme="minorEastAsia" w:hint="eastAsia"/>
                  <w:lang w:eastAsia="zh-CN"/>
                </w:rPr>
                <w:t xml:space="preserve">, </w:t>
              </w:r>
            </w:ins>
            <w:r w:rsidRPr="0018199F">
              <w:rPr>
                <w:rFonts w:hint="eastAsia"/>
                <w:lang w:eastAsia="zh-CN"/>
              </w:rPr>
              <w:t xml:space="preserve">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2D1AB892" w14:textId="77777777" w:rsidR="00624FCC" w:rsidRPr="0018199F" w:rsidRDefault="00624FCC" w:rsidP="00112DD0">
            <w:pPr>
              <w:pStyle w:val="TAL"/>
              <w:rPr>
                <w:lang w:eastAsia="ja-JP"/>
              </w:rPr>
            </w:pPr>
            <w:r w:rsidRPr="0018199F">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75278011"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3D900B92" w14:textId="3B9E5CC5" w:rsidR="00624FCC" w:rsidRPr="0018199F" w:rsidRDefault="00E501B5" w:rsidP="00112DD0">
            <w:pPr>
              <w:pStyle w:val="TAL"/>
              <w:rPr>
                <w:ins w:id="163" w:author="CATT" w:date="2024-04-08T14:31:00Z"/>
                <w:lang w:eastAsia="zh-CN"/>
              </w:rPr>
            </w:pPr>
            <w:ins w:id="164" w:author="CATT" w:date="2024-04-08T14:54:00Z">
              <w:r w:rsidRPr="0018199F">
                <w:rPr>
                  <w:lang w:eastAsia="zh-CN"/>
                </w:rPr>
                <w:t>x</w:t>
              </w:r>
            </w:ins>
          </w:p>
        </w:tc>
      </w:tr>
      <w:tr w:rsidR="00624FCC" w:rsidRPr="0018199F" w14:paraId="67146CD3" w14:textId="5A18C15F"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52C2A0D"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40</w:t>
            </w:r>
          </w:p>
        </w:tc>
        <w:tc>
          <w:tcPr>
            <w:tcW w:w="1842" w:type="dxa"/>
            <w:tcBorders>
              <w:top w:val="single" w:sz="4" w:space="0" w:color="auto"/>
              <w:left w:val="single" w:sz="4" w:space="0" w:color="auto"/>
              <w:bottom w:val="single" w:sz="4" w:space="0" w:color="auto"/>
              <w:right w:val="single" w:sz="4" w:space="0" w:color="auto"/>
            </w:tcBorders>
          </w:tcPr>
          <w:p w14:paraId="6A561EF8" w14:textId="77777777" w:rsidR="00624FCC" w:rsidRPr="0018199F" w:rsidRDefault="00624FCC" w:rsidP="00112DD0">
            <w:pPr>
              <w:pStyle w:val="TAL"/>
              <w:rPr>
                <w:lang w:eastAsia="ja-JP"/>
              </w:rPr>
            </w:pPr>
            <w:r w:rsidRPr="0018199F">
              <w:rPr>
                <w:lang w:eastAsia="zh-CN"/>
              </w:rPr>
              <w:t xml:space="preserve">Maximum number of supported carriers per </w:t>
            </w:r>
            <w:r w:rsidRPr="0018199F">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04EEFFAA" w14:textId="5B33904D" w:rsidR="00624FCC" w:rsidRPr="0018199F" w:rsidRDefault="00624FCC" w:rsidP="00112DD0">
            <w:pPr>
              <w:pStyle w:val="TAL"/>
              <w:rPr>
                <w:lang w:eastAsia="ja-JP"/>
              </w:rPr>
            </w:pPr>
            <w:r w:rsidRPr="0018199F">
              <w:rPr>
                <w:lang w:eastAsia="ja-JP"/>
              </w:rPr>
              <w:t xml:space="preserve">Maximum number of supported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w:t>
            </w:r>
            <w:ins w:id="165" w:author="CATT" w:date="2024-04-08T14:55:00Z">
              <w:r w:rsidR="002B495C">
                <w:rPr>
                  <w:rFonts w:eastAsiaTheme="minorEastAsia" w:hint="eastAsia"/>
                  <w:lang w:eastAsia="zh-CN"/>
                </w:rPr>
                <w:t xml:space="preserve">or </w:t>
              </w:r>
              <w:r w:rsidR="002B495C" w:rsidRPr="0011611D">
                <w:rPr>
                  <w:rFonts w:eastAsiaTheme="minorEastAsia"/>
                  <w:i/>
                  <w:lang w:eastAsia="zh-CN"/>
                </w:rPr>
                <w:t>SAN type 2-O</w:t>
              </w:r>
              <w:r w:rsidR="002B495C">
                <w:rPr>
                  <w:rFonts w:eastAsiaTheme="minorEastAsia" w:hint="eastAsia"/>
                  <w:lang w:eastAsia="zh-CN"/>
                </w:rPr>
                <w:t xml:space="preserve">, </w:t>
              </w:r>
            </w:ins>
            <w:r w:rsidRPr="0018199F">
              <w:rPr>
                <w:rFonts w:hint="eastAsia"/>
                <w:lang w:eastAsia="zh-CN"/>
              </w:rPr>
              <w:t xml:space="preserve">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5FD2E1FD" w14:textId="77777777" w:rsidR="00624FCC" w:rsidRPr="0018199F" w:rsidRDefault="00624FCC" w:rsidP="00112DD0">
            <w:pPr>
              <w:pStyle w:val="TAL"/>
              <w:rPr>
                <w:lang w:eastAsia="ja-JP"/>
              </w:rPr>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3834A0D2" w14:textId="77777777" w:rsidR="00624FCC" w:rsidRPr="0018199F" w:rsidRDefault="00624FCC" w:rsidP="00112DD0">
            <w:pPr>
              <w:pStyle w:val="TAL"/>
              <w:rPr>
                <w:lang w:eastAsia="zh-CN"/>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560A6012"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02BF317B" w14:textId="44CE3FFD" w:rsidR="00624FCC" w:rsidRPr="0018199F" w:rsidRDefault="002B495C" w:rsidP="00112DD0">
            <w:pPr>
              <w:pStyle w:val="TAL"/>
              <w:rPr>
                <w:ins w:id="166" w:author="CATT" w:date="2024-04-08T14:31:00Z"/>
                <w:lang w:eastAsia="zh-CN"/>
              </w:rPr>
            </w:pPr>
            <w:ins w:id="167" w:author="CATT" w:date="2024-04-08T14:55:00Z">
              <w:r w:rsidRPr="0018199F">
                <w:rPr>
                  <w:lang w:eastAsia="zh-CN"/>
                </w:rPr>
                <w:t>x</w:t>
              </w:r>
            </w:ins>
          </w:p>
        </w:tc>
      </w:tr>
      <w:tr w:rsidR="00624FCC" w:rsidRPr="0018199F" w14:paraId="51C1EEA5" w14:textId="7BD9F899"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59FD623"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41</w:t>
            </w:r>
          </w:p>
        </w:tc>
        <w:tc>
          <w:tcPr>
            <w:tcW w:w="1842" w:type="dxa"/>
            <w:tcBorders>
              <w:top w:val="single" w:sz="4" w:space="0" w:color="auto"/>
              <w:left w:val="single" w:sz="4" w:space="0" w:color="auto"/>
              <w:bottom w:val="single" w:sz="4" w:space="0" w:color="auto"/>
              <w:right w:val="single" w:sz="4" w:space="0" w:color="auto"/>
            </w:tcBorders>
          </w:tcPr>
          <w:p w14:paraId="2FE6BD61" w14:textId="77777777" w:rsidR="00624FCC" w:rsidRPr="0018199F" w:rsidRDefault="00624FCC" w:rsidP="00112DD0">
            <w:pPr>
              <w:pStyle w:val="TAL"/>
              <w:rPr>
                <w:rFonts w:eastAsia="MS Mincho"/>
                <w:iCs/>
                <w:lang w:eastAsia="ja-JP"/>
              </w:rPr>
            </w:pPr>
            <w:r w:rsidRPr="0018199F">
              <w:rPr>
                <w:lang w:eastAsia="ja-JP"/>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1FC02B6" w14:textId="1D83C18A" w:rsidR="00624FCC" w:rsidRPr="0018199F" w:rsidRDefault="00624FCC" w:rsidP="00112DD0">
            <w:pPr>
              <w:pStyle w:val="TAL"/>
              <w:rPr>
                <w:lang w:eastAsia="ja-JP"/>
              </w:rPr>
            </w:pPr>
            <w:r w:rsidRPr="0018199F">
              <w:rPr>
                <w:lang w:eastAsia="ja-JP"/>
              </w:rPr>
              <w:t xml:space="preserve">Maximum supported power difference between carriers in each supported </w:t>
            </w:r>
            <w:r w:rsidRPr="0018199F">
              <w:rPr>
                <w:i/>
                <w:lang w:eastAsia="ja-JP"/>
              </w:rPr>
              <w:t>operating band</w:t>
            </w:r>
            <w:r w:rsidRPr="0018199F">
              <w:rPr>
                <w:lang w:eastAsia="ja-JP"/>
              </w:rPr>
              <w:t xml:space="preserve">. Declared per </w:t>
            </w:r>
            <w:r w:rsidRPr="0018199F">
              <w:rPr>
                <w:i/>
                <w:lang w:eastAsia="ja-JP"/>
              </w:rPr>
              <w:t>operating band</w:t>
            </w:r>
            <w:r w:rsidRPr="0018199F">
              <w:rPr>
                <w:lang w:eastAsia="ja-JP"/>
              </w:rPr>
              <w:t xml:space="preserve"> (D.4)</w:t>
            </w:r>
            <w:r w:rsidRPr="0018199F">
              <w:rPr>
                <w:rFonts w:hint="eastAsia"/>
                <w:lang w:eastAsia="zh-CN"/>
              </w:rPr>
              <w:t xml:space="preserve">, </w:t>
            </w:r>
            <w:r w:rsidRPr="0018199F">
              <w:rPr>
                <w:lang w:eastAsia="ja-JP"/>
              </w:rPr>
              <w:t xml:space="preserve">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w:t>
            </w:r>
            <w:ins w:id="168" w:author="CATT" w:date="2024-04-08T14:55:00Z">
              <w:r w:rsidR="002B495C">
                <w:rPr>
                  <w:rFonts w:eastAsiaTheme="minorEastAsia" w:hint="eastAsia"/>
                  <w:lang w:eastAsia="zh-CN"/>
                </w:rPr>
                <w:t xml:space="preserve">or </w:t>
              </w:r>
              <w:r w:rsidR="002B495C" w:rsidRPr="0011611D">
                <w:rPr>
                  <w:rFonts w:eastAsiaTheme="minorEastAsia"/>
                  <w:i/>
                  <w:lang w:eastAsia="zh-CN"/>
                </w:rPr>
                <w:t>S</w:t>
              </w:r>
            </w:ins>
            <w:ins w:id="169" w:author="CATT" w:date="2024-04-08T14:56:00Z">
              <w:r w:rsidR="002B495C" w:rsidRPr="0011611D">
                <w:rPr>
                  <w:rFonts w:eastAsiaTheme="minorEastAsia"/>
                  <w:i/>
                  <w:lang w:eastAsia="zh-CN"/>
                </w:rPr>
                <w:t>AN type 2-O</w:t>
              </w:r>
              <w:r w:rsidR="002B495C">
                <w:rPr>
                  <w:rFonts w:eastAsiaTheme="minorEastAsia" w:hint="eastAsia"/>
                  <w:lang w:eastAsia="zh-CN"/>
                </w:rPr>
                <w:t xml:space="preserve">, </w:t>
              </w:r>
            </w:ins>
            <w:r w:rsidRPr="0018199F">
              <w:rPr>
                <w:rFonts w:hint="eastAsia"/>
                <w:lang w:eastAsia="zh-CN"/>
              </w:rPr>
              <w:t xml:space="preserve">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7C00DD1A"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82F183E"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7422F945" w14:textId="32D932B6" w:rsidR="00624FCC" w:rsidRPr="0018199F" w:rsidRDefault="002B495C" w:rsidP="00112DD0">
            <w:pPr>
              <w:pStyle w:val="TAL"/>
              <w:rPr>
                <w:ins w:id="170" w:author="CATT" w:date="2024-04-08T14:31:00Z"/>
                <w:lang w:eastAsia="zh-CN"/>
              </w:rPr>
            </w:pPr>
            <w:ins w:id="171" w:author="CATT" w:date="2024-04-08T14:55:00Z">
              <w:r w:rsidRPr="0018199F">
                <w:rPr>
                  <w:lang w:eastAsia="zh-CN"/>
                </w:rPr>
                <w:t>x</w:t>
              </w:r>
            </w:ins>
          </w:p>
        </w:tc>
      </w:tr>
      <w:tr w:rsidR="00624FCC" w:rsidRPr="0018199F" w14:paraId="12E54305" w14:textId="7CC1CE3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7ED0DE7"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42</w:t>
            </w:r>
          </w:p>
        </w:tc>
        <w:tc>
          <w:tcPr>
            <w:tcW w:w="1842" w:type="dxa"/>
            <w:tcBorders>
              <w:top w:val="single" w:sz="4" w:space="0" w:color="auto"/>
              <w:left w:val="single" w:sz="4" w:space="0" w:color="auto"/>
              <w:bottom w:val="single" w:sz="4" w:space="0" w:color="auto"/>
              <w:right w:val="single" w:sz="4" w:space="0" w:color="auto"/>
            </w:tcBorders>
          </w:tcPr>
          <w:p w14:paraId="7C3B2836" w14:textId="77777777" w:rsidR="00624FCC" w:rsidRPr="0018199F" w:rsidRDefault="00624FCC" w:rsidP="00112DD0">
            <w:pPr>
              <w:pStyle w:val="TAL"/>
              <w:rPr>
                <w:lang w:eastAsia="ja-JP"/>
              </w:rPr>
            </w:pPr>
            <w:r w:rsidRPr="0018199F">
              <w:rPr>
                <w:lang w:eastAsia="ja-JP"/>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0482A2E5" w14:textId="0D5B4D38" w:rsidR="00624FCC" w:rsidRPr="0018199F" w:rsidRDefault="00624FCC" w:rsidP="00112DD0">
            <w:pPr>
              <w:pStyle w:val="TAL"/>
              <w:rPr>
                <w:lang w:eastAsia="ja-JP"/>
              </w:rPr>
            </w:pPr>
            <w:r w:rsidRPr="0018199F">
              <w:rPr>
                <w:lang w:eastAsia="ja-JP"/>
              </w:rPr>
              <w:t xml:space="preserve">List of </w:t>
            </w:r>
            <w:r w:rsidRPr="0018199F">
              <w:rPr>
                <w:i/>
                <w:lang w:eastAsia="ja-JP"/>
              </w:rPr>
              <w:t>operating bands</w:t>
            </w:r>
            <w:r w:rsidRPr="0018199F">
              <w:rPr>
                <w:lang w:eastAsia="ja-JP"/>
              </w:rPr>
              <w:t xml:space="preserve"> combinations supported by </w:t>
            </w:r>
            <w:r w:rsidRPr="0018199F">
              <w:rPr>
                <w:rFonts w:cs="Arial"/>
                <w:i/>
                <w:szCs w:val="18"/>
                <w:lang w:eastAsia="ja-JP"/>
              </w:rPr>
              <w:t>single-band RIB(s)</w:t>
            </w:r>
            <w:r w:rsidRPr="0018199F">
              <w:rPr>
                <w:rFonts w:cs="Arial"/>
                <w:szCs w:val="18"/>
                <w:lang w:eastAsia="ja-JP"/>
              </w:rPr>
              <w:t xml:space="preserve"> of </w:t>
            </w:r>
            <w:r w:rsidRPr="0018199F">
              <w:rPr>
                <w:i/>
                <w:lang w:eastAsia="ja-JP"/>
              </w:rPr>
              <w:t>SAN</w:t>
            </w:r>
            <w:r w:rsidRPr="0018199F">
              <w:rPr>
                <w:rFonts w:hint="eastAsia"/>
                <w:i/>
                <w:lang w:eastAsia="zh-CN"/>
              </w:rPr>
              <w:t xml:space="preserve"> type 1-O</w:t>
            </w:r>
            <w:ins w:id="172" w:author="CATT" w:date="2024-04-08T14:56:00Z">
              <w:r w:rsidR="00A35B2C">
                <w:rPr>
                  <w:rFonts w:eastAsiaTheme="minorEastAsia" w:hint="eastAsia"/>
                  <w:lang w:eastAsia="zh-CN"/>
                </w:rPr>
                <w:t xml:space="preserve"> or</w:t>
              </w:r>
              <w:r w:rsidR="00A35B2C" w:rsidRPr="0011611D">
                <w:rPr>
                  <w:rFonts w:eastAsiaTheme="minorEastAsia"/>
                  <w:i/>
                  <w:lang w:eastAsia="zh-CN"/>
                </w:rPr>
                <w:t xml:space="preserve"> SAN type 2-O</w:t>
              </w:r>
            </w:ins>
            <w:r w:rsidRPr="0018199F">
              <w:rPr>
                <w:rFonts w:hint="eastAsia"/>
                <w:lang w:eastAsia="zh-CN"/>
              </w:rPr>
              <w:t xml:space="preserve">, or </w:t>
            </w:r>
            <w:r w:rsidRPr="0018199F">
              <w:rPr>
                <w:rFonts w:hint="eastAsia"/>
                <w:i/>
                <w:lang w:eastAsia="zh-CN"/>
              </w:rPr>
              <w:t>single-band connector</w:t>
            </w:r>
            <w:r w:rsidRPr="0018199F">
              <w:rPr>
                <w:rFonts w:hint="eastAsia"/>
                <w:lang w:eastAsia="zh-CN"/>
              </w:rPr>
              <w:t xml:space="preserve">(s) of </w:t>
            </w:r>
            <w:r w:rsidRPr="0018199F">
              <w:rPr>
                <w:rFonts w:hint="eastAsia"/>
                <w:i/>
                <w:lang w:eastAsia="zh-CN"/>
              </w:rPr>
              <w:t>SAN type 1-H</w:t>
            </w:r>
            <w:r w:rsidRPr="0018199F">
              <w:rPr>
                <w:lang w:eastAsia="ja-JP"/>
              </w:rPr>
              <w:t>.</w:t>
            </w:r>
            <w:r w:rsidRPr="0018199F" w:rsidDel="002919D3">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22AFE7A9" w14:textId="77777777" w:rsidR="00624FCC" w:rsidRPr="0018199F" w:rsidRDefault="00624FCC" w:rsidP="00112DD0">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51570846"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32110174" w14:textId="1D30780A" w:rsidR="00624FCC" w:rsidRPr="0018199F" w:rsidRDefault="00A35B2C" w:rsidP="00112DD0">
            <w:pPr>
              <w:pStyle w:val="TAL"/>
              <w:rPr>
                <w:ins w:id="173" w:author="CATT" w:date="2024-04-08T14:31:00Z"/>
                <w:lang w:eastAsia="zh-CN"/>
              </w:rPr>
            </w:pPr>
            <w:ins w:id="174" w:author="CATT" w:date="2024-04-08T14:56:00Z">
              <w:r w:rsidRPr="0018199F">
                <w:rPr>
                  <w:lang w:eastAsia="zh-CN"/>
                </w:rPr>
                <w:t>x</w:t>
              </w:r>
            </w:ins>
          </w:p>
        </w:tc>
      </w:tr>
      <w:tr w:rsidR="00624FCC" w:rsidRPr="0018199F" w14:paraId="5017DF3B" w14:textId="5171812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048C547"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43</w:t>
            </w:r>
          </w:p>
        </w:tc>
        <w:tc>
          <w:tcPr>
            <w:tcW w:w="1842" w:type="dxa"/>
            <w:tcBorders>
              <w:top w:val="single" w:sz="4" w:space="0" w:color="auto"/>
              <w:left w:val="single" w:sz="4" w:space="0" w:color="auto"/>
              <w:bottom w:val="single" w:sz="4" w:space="0" w:color="auto"/>
              <w:right w:val="single" w:sz="4" w:space="0" w:color="auto"/>
            </w:tcBorders>
          </w:tcPr>
          <w:p w14:paraId="02C4D996" w14:textId="77777777" w:rsidR="00624FCC" w:rsidRPr="0018199F" w:rsidRDefault="00624FCC" w:rsidP="00112DD0">
            <w:pPr>
              <w:pStyle w:val="TAL"/>
              <w:rPr>
                <w:lang w:eastAsia="ja-JP"/>
              </w:rPr>
            </w:pPr>
            <w:r w:rsidRPr="0018199F">
              <w:rPr>
                <w:lang w:eastAsia="ja-JP"/>
              </w:rPr>
              <w:t>OTA REFSENS RoAoA</w:t>
            </w:r>
          </w:p>
        </w:tc>
        <w:tc>
          <w:tcPr>
            <w:tcW w:w="4111" w:type="dxa"/>
            <w:tcBorders>
              <w:top w:val="single" w:sz="4" w:space="0" w:color="auto"/>
              <w:left w:val="single" w:sz="4" w:space="0" w:color="auto"/>
              <w:bottom w:val="single" w:sz="4" w:space="0" w:color="auto"/>
              <w:right w:val="single" w:sz="4" w:space="0" w:color="auto"/>
            </w:tcBorders>
          </w:tcPr>
          <w:p w14:paraId="54DC0A16" w14:textId="77777777" w:rsidR="00624FCC" w:rsidRPr="0018199F" w:rsidRDefault="00624FCC" w:rsidP="00112DD0">
            <w:pPr>
              <w:pStyle w:val="TAL"/>
              <w:rPr>
                <w:lang w:eastAsia="ja-JP"/>
              </w:rPr>
            </w:pPr>
            <w:r w:rsidRPr="0018199F">
              <w:rPr>
                <w:lang w:eastAsia="ja-JP"/>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187BD7DB" w14:textId="77777777" w:rsidR="00624FCC" w:rsidRPr="0018199F" w:rsidRDefault="00624FCC" w:rsidP="00112DD0">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214B95C"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0A748FFC" w14:textId="03089F6E" w:rsidR="00624FCC" w:rsidRPr="0018199F" w:rsidRDefault="00991527" w:rsidP="00112DD0">
            <w:pPr>
              <w:pStyle w:val="TAL"/>
              <w:rPr>
                <w:ins w:id="175" w:author="CATT" w:date="2024-04-08T14:31:00Z"/>
                <w:lang w:eastAsia="zh-CN"/>
              </w:rPr>
            </w:pPr>
            <w:ins w:id="176" w:author="CATT" w:date="2024-04-08T14:57:00Z">
              <w:r w:rsidRPr="0018199F">
                <w:rPr>
                  <w:lang w:eastAsia="zh-CN"/>
                </w:rPr>
                <w:t>x</w:t>
              </w:r>
            </w:ins>
          </w:p>
        </w:tc>
      </w:tr>
      <w:tr w:rsidR="00624FCC" w:rsidRPr="0018199F" w14:paraId="5336653A" w14:textId="34C46FB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EDBA7FC"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44</w:t>
            </w:r>
          </w:p>
        </w:tc>
        <w:tc>
          <w:tcPr>
            <w:tcW w:w="1842" w:type="dxa"/>
            <w:tcBorders>
              <w:top w:val="single" w:sz="4" w:space="0" w:color="auto"/>
              <w:left w:val="single" w:sz="4" w:space="0" w:color="auto"/>
              <w:bottom w:val="single" w:sz="4" w:space="0" w:color="auto"/>
              <w:right w:val="single" w:sz="4" w:space="0" w:color="auto"/>
            </w:tcBorders>
          </w:tcPr>
          <w:p w14:paraId="0BC84851" w14:textId="77777777" w:rsidR="00624FCC" w:rsidRPr="0018199F" w:rsidRDefault="00624FCC" w:rsidP="00112DD0">
            <w:pPr>
              <w:pStyle w:val="TAL"/>
              <w:rPr>
                <w:lang w:eastAsia="ja-JP"/>
              </w:rPr>
            </w:pPr>
            <w:r w:rsidRPr="0018199F">
              <w:rPr>
                <w:lang w:eastAsia="ja-JP"/>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D8AEFC5" w14:textId="77777777" w:rsidR="00624FCC" w:rsidRPr="0018199F" w:rsidRDefault="00624FCC" w:rsidP="00112DD0">
            <w:pPr>
              <w:pStyle w:val="TAL"/>
              <w:rPr>
                <w:lang w:eastAsia="ja-JP"/>
              </w:rPr>
            </w:pPr>
            <w:r w:rsidRPr="0018199F">
              <w:rPr>
                <w:lang w:eastAsia="ja-JP"/>
              </w:rPr>
              <w:t>Reference direction inside the OTA REFSENS RoAoA (D.</w:t>
            </w:r>
            <w:r w:rsidRPr="0018199F">
              <w:rPr>
                <w:rFonts w:hint="eastAsia"/>
                <w:lang w:eastAsia="zh-CN"/>
              </w:rPr>
              <w:t>43</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761D0FB6" w14:textId="77777777" w:rsidR="00624FCC" w:rsidRPr="0018199F" w:rsidRDefault="00624FCC" w:rsidP="00112DD0">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3F0AD55"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6EFEB005" w14:textId="7CD8DF8D" w:rsidR="00624FCC" w:rsidRPr="0018199F" w:rsidRDefault="00991527" w:rsidP="00112DD0">
            <w:pPr>
              <w:pStyle w:val="TAL"/>
              <w:rPr>
                <w:ins w:id="177" w:author="CATT" w:date="2024-04-08T14:31:00Z"/>
                <w:lang w:eastAsia="zh-CN"/>
              </w:rPr>
            </w:pPr>
            <w:ins w:id="178" w:author="CATT" w:date="2024-04-08T14:57:00Z">
              <w:r w:rsidRPr="0018199F">
                <w:rPr>
                  <w:lang w:eastAsia="zh-CN"/>
                </w:rPr>
                <w:t>x</w:t>
              </w:r>
            </w:ins>
          </w:p>
        </w:tc>
      </w:tr>
      <w:tr w:rsidR="00624FCC" w:rsidRPr="0018199F" w14:paraId="1A7A68BA" w14:textId="3BB3A947"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8D6499E" w14:textId="77777777" w:rsidR="00624FCC" w:rsidRPr="0018199F" w:rsidRDefault="00624FCC" w:rsidP="00112DD0">
            <w:pPr>
              <w:pStyle w:val="TAL"/>
              <w:rPr>
                <w:rFonts w:cs="Arial"/>
                <w:szCs w:val="18"/>
                <w:lang w:eastAsia="ja-JP"/>
              </w:rPr>
            </w:pPr>
            <w:r w:rsidRPr="0018199F">
              <w:rPr>
                <w:lang w:eastAsia="ja-JP"/>
              </w:rPr>
              <w:t>D.</w:t>
            </w:r>
            <w:r w:rsidRPr="0018199F">
              <w:rPr>
                <w:rFonts w:hint="eastAsia"/>
                <w:lang w:eastAsia="zh-CN"/>
              </w:rPr>
              <w:t>45</w:t>
            </w:r>
          </w:p>
        </w:tc>
        <w:tc>
          <w:tcPr>
            <w:tcW w:w="1842" w:type="dxa"/>
            <w:tcBorders>
              <w:top w:val="single" w:sz="4" w:space="0" w:color="auto"/>
              <w:left w:val="single" w:sz="4" w:space="0" w:color="auto"/>
              <w:bottom w:val="single" w:sz="4" w:space="0" w:color="auto"/>
              <w:right w:val="single" w:sz="4" w:space="0" w:color="auto"/>
            </w:tcBorders>
          </w:tcPr>
          <w:p w14:paraId="7FD333A5" w14:textId="77777777" w:rsidR="00624FCC" w:rsidRPr="0018199F" w:rsidRDefault="00624FCC" w:rsidP="00112DD0">
            <w:pPr>
              <w:pStyle w:val="TAL"/>
              <w:rPr>
                <w:lang w:eastAsia="ja-JP"/>
              </w:rPr>
            </w:pPr>
            <w:r w:rsidRPr="0018199F">
              <w:rPr>
                <w:lang w:eastAsia="ja-JP"/>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64714DCE" w14:textId="77777777" w:rsidR="00624FCC" w:rsidRPr="0018199F" w:rsidRDefault="00624FCC" w:rsidP="00112DD0">
            <w:pPr>
              <w:pStyle w:val="TAL"/>
              <w:rPr>
                <w:lang w:eastAsia="ja-JP"/>
              </w:rPr>
            </w:pPr>
            <w:r w:rsidRPr="0018199F">
              <w:rPr>
                <w:lang w:eastAsia="ja-JP"/>
              </w:rPr>
              <w:t>The following four OTA REFSENS conformance test directions shall be declared:</w:t>
            </w:r>
          </w:p>
          <w:p w14:paraId="69C2C441" w14:textId="77777777" w:rsidR="00624FCC" w:rsidRPr="0018199F" w:rsidRDefault="00624FCC" w:rsidP="00112DD0">
            <w:pPr>
              <w:pStyle w:val="TAL"/>
              <w:rPr>
                <w:lang w:eastAsia="ja-JP"/>
              </w:rPr>
            </w:pPr>
            <w:r w:rsidRPr="0018199F">
              <w:rPr>
                <w:lang w:eastAsia="ja-JP"/>
              </w:rPr>
              <w:t>1)</w:t>
            </w:r>
            <w:r w:rsidRPr="0018199F">
              <w:rPr>
                <w:lang w:eastAsia="ja-JP"/>
              </w:rPr>
              <w:tab/>
              <w:t>The direction determined by the maximum φ value achievable inside the OTA REFSENS RoAoA, while θ value being the closest possible to the OTA REFSENS receiver target reference direction.</w:t>
            </w:r>
          </w:p>
          <w:p w14:paraId="6FEFEB72" w14:textId="77777777" w:rsidR="00624FCC" w:rsidRPr="0018199F" w:rsidRDefault="00624FCC" w:rsidP="00112DD0">
            <w:pPr>
              <w:pStyle w:val="TAL"/>
              <w:rPr>
                <w:lang w:eastAsia="ja-JP"/>
              </w:rPr>
            </w:pPr>
            <w:r w:rsidRPr="0018199F">
              <w:rPr>
                <w:lang w:eastAsia="ja-JP"/>
              </w:rPr>
              <w:t>2)</w:t>
            </w:r>
            <w:r w:rsidRPr="0018199F">
              <w:rPr>
                <w:lang w:eastAsia="ja-JP"/>
              </w:rPr>
              <w:tab/>
              <w:t>The direction determined by the minimum φ value achievable inside the OTA REFSENS RoAoA, while θ value being the closest possible to the OTA REFSENS receiver target reference direction.</w:t>
            </w:r>
          </w:p>
          <w:p w14:paraId="62285B97" w14:textId="77777777" w:rsidR="00624FCC" w:rsidRPr="0018199F" w:rsidRDefault="00624FCC" w:rsidP="00112DD0">
            <w:pPr>
              <w:pStyle w:val="TAL"/>
              <w:rPr>
                <w:lang w:eastAsia="ja-JP"/>
              </w:rPr>
            </w:pPr>
            <w:r w:rsidRPr="0018199F">
              <w:rPr>
                <w:lang w:eastAsia="ja-JP"/>
              </w:rPr>
              <w:t>3)</w:t>
            </w:r>
            <w:r w:rsidRPr="0018199F">
              <w:rPr>
                <w:lang w:eastAsia="ja-JP"/>
              </w:rPr>
              <w:tab/>
              <w:t>The direction determined by the maximum θ value achievable inside the OTA REFSENS RoAoA, while φ value being the closest possible to the OTA REFSENS receiver target reference direction.</w:t>
            </w:r>
          </w:p>
          <w:p w14:paraId="414E8E57" w14:textId="77777777" w:rsidR="00624FCC" w:rsidRPr="0018199F" w:rsidRDefault="00624FCC" w:rsidP="00112DD0">
            <w:pPr>
              <w:pStyle w:val="TAL"/>
              <w:rPr>
                <w:lang w:eastAsia="ja-JP"/>
              </w:rPr>
            </w:pPr>
            <w:r w:rsidRPr="0018199F">
              <w:rPr>
                <w:lang w:eastAsia="ja-JP"/>
              </w:rPr>
              <w:t>4)</w:t>
            </w:r>
            <w:r w:rsidRPr="0018199F">
              <w:rPr>
                <w:lang w:eastAsia="ja-JP"/>
              </w:rPr>
              <w:tab/>
              <w:t>The direction determined by the minimum θ value achievable inside the OTA REFSENS RoAoA,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7DB77B50" w14:textId="77777777" w:rsidR="00624FCC" w:rsidRPr="0018199F" w:rsidRDefault="00624FCC" w:rsidP="00112DD0">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302B8DB" w14:textId="77777777" w:rsidR="00624FCC" w:rsidRPr="0018199F" w:rsidRDefault="00624FCC" w:rsidP="00112DD0">
            <w:pPr>
              <w:pStyle w:val="TAL"/>
              <w:rPr>
                <w:lang w:eastAsia="zh-CN"/>
              </w:rPr>
            </w:pPr>
            <w:r w:rsidRPr="0018199F">
              <w:rPr>
                <w:lang w:eastAsia="zh-CN"/>
              </w:rPr>
              <w:t>x</w:t>
            </w:r>
          </w:p>
        </w:tc>
        <w:tc>
          <w:tcPr>
            <w:tcW w:w="837" w:type="dxa"/>
            <w:tcBorders>
              <w:top w:val="single" w:sz="4" w:space="0" w:color="auto"/>
              <w:left w:val="single" w:sz="4" w:space="0" w:color="auto"/>
              <w:bottom w:val="single" w:sz="4" w:space="0" w:color="auto"/>
              <w:right w:val="single" w:sz="4" w:space="0" w:color="auto"/>
            </w:tcBorders>
          </w:tcPr>
          <w:p w14:paraId="7671CD33" w14:textId="270524F4" w:rsidR="00624FCC" w:rsidRPr="0018199F" w:rsidRDefault="00991527" w:rsidP="00112DD0">
            <w:pPr>
              <w:pStyle w:val="TAL"/>
              <w:rPr>
                <w:ins w:id="179" w:author="CATT" w:date="2024-04-08T14:31:00Z"/>
                <w:lang w:eastAsia="zh-CN"/>
              </w:rPr>
            </w:pPr>
            <w:ins w:id="180" w:author="CATT" w:date="2024-04-08T14:57:00Z">
              <w:r w:rsidRPr="0018199F">
                <w:rPr>
                  <w:lang w:eastAsia="zh-CN"/>
                </w:rPr>
                <w:t>x</w:t>
              </w:r>
            </w:ins>
          </w:p>
        </w:tc>
      </w:tr>
      <w:tr w:rsidR="00624FCC" w:rsidRPr="0018199F" w14:paraId="351E56F7" w14:textId="06DA1784"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5105FC4" w14:textId="77777777" w:rsidR="00624FCC" w:rsidRPr="0018199F" w:rsidRDefault="00624FCC" w:rsidP="00112DD0">
            <w:pPr>
              <w:pStyle w:val="TAL"/>
              <w:rPr>
                <w:lang w:eastAsia="ja-JP"/>
              </w:rPr>
            </w:pPr>
            <w:r w:rsidRPr="0018199F">
              <w:rPr>
                <w:lang w:eastAsia="ja-JP"/>
              </w:rPr>
              <w:t>D.</w:t>
            </w:r>
            <w:r w:rsidRPr="0018199F">
              <w:rPr>
                <w:rFonts w:hint="eastAsia"/>
                <w:lang w:eastAsia="zh-CN"/>
              </w:rPr>
              <w:t>46</w:t>
            </w:r>
          </w:p>
        </w:tc>
        <w:tc>
          <w:tcPr>
            <w:tcW w:w="1842" w:type="dxa"/>
            <w:tcBorders>
              <w:top w:val="single" w:sz="4" w:space="0" w:color="auto"/>
              <w:left w:val="single" w:sz="4" w:space="0" w:color="auto"/>
              <w:bottom w:val="single" w:sz="4" w:space="0" w:color="auto"/>
              <w:right w:val="single" w:sz="4" w:space="0" w:color="auto"/>
            </w:tcBorders>
          </w:tcPr>
          <w:p w14:paraId="4036DBE3" w14:textId="77777777" w:rsidR="00624FCC" w:rsidRPr="0018199F" w:rsidRDefault="00624FCC" w:rsidP="00112DD0">
            <w:pPr>
              <w:pStyle w:val="TAL"/>
              <w:rPr>
                <w:rFonts w:cs="Arial"/>
                <w:szCs w:val="18"/>
                <w:lang w:eastAsia="ja-JP"/>
              </w:rPr>
            </w:pPr>
            <w:r w:rsidRPr="0018199F">
              <w:rPr>
                <w:lang w:eastAsia="ja-JP"/>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139E6CB5" w14:textId="77777777" w:rsidR="00624FCC" w:rsidRPr="0018199F" w:rsidRDefault="00624FCC" w:rsidP="00112DD0">
            <w:pPr>
              <w:pStyle w:val="TAL"/>
              <w:rPr>
                <w:lang w:eastAsia="ja-JP"/>
              </w:rPr>
            </w:pPr>
            <w:r w:rsidRPr="0018199F">
              <w:rPr>
                <w:lang w:eastAsia="ja-JP"/>
              </w:rPr>
              <w:t>If the rated transmitter TRP and total number of supported carriers are not simultaneously supported, the manufacturer shall declare the following additional parameters:</w:t>
            </w:r>
          </w:p>
          <w:p w14:paraId="3FBD1C0B" w14:textId="77777777" w:rsidR="00624FCC" w:rsidRPr="0018199F" w:rsidRDefault="00624FCC" w:rsidP="00112DD0">
            <w:pPr>
              <w:pStyle w:val="TAL"/>
              <w:rPr>
                <w:lang w:eastAsia="ja-JP"/>
              </w:rPr>
            </w:pPr>
            <w:r w:rsidRPr="0018199F">
              <w:rPr>
                <w:lang w:eastAsia="ja-JP"/>
              </w:rPr>
              <w:t>-</w:t>
            </w:r>
            <w:r w:rsidRPr="0018199F">
              <w:rPr>
                <w:lang w:eastAsia="ja-JP"/>
              </w:rPr>
              <w:tab/>
              <w:t>The reduced number of supported carriers at the rated transmitter TRP;</w:t>
            </w:r>
          </w:p>
          <w:p w14:paraId="54E9A5FD" w14:textId="77777777" w:rsidR="00624FCC" w:rsidRPr="0018199F" w:rsidRDefault="00624FCC" w:rsidP="00112DD0">
            <w:pPr>
              <w:pStyle w:val="TAL"/>
              <w:rPr>
                <w:lang w:eastAsia="ja-JP"/>
              </w:rPr>
            </w:pPr>
            <w:r w:rsidRPr="0018199F">
              <w:rPr>
                <w:lang w:eastAsia="ja-JP"/>
              </w:rPr>
              <w:t>-</w:t>
            </w:r>
            <w:r w:rsidRPr="0018199F">
              <w:rPr>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2291CC81" w14:textId="77777777" w:rsidR="00624FCC" w:rsidRPr="0018199F" w:rsidRDefault="00624FCC" w:rsidP="00112DD0">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4E5F326D" w14:textId="77777777" w:rsidR="00624FCC" w:rsidRPr="0018199F" w:rsidRDefault="00624FCC" w:rsidP="00112DD0">
            <w:pPr>
              <w:pStyle w:val="TAL"/>
              <w:rPr>
                <w:lang w:eastAsia="ja-JP"/>
              </w:rPr>
            </w:pPr>
            <w:r w:rsidRPr="0018199F">
              <w:rPr>
                <w:lang w:eastAsia="ja-JP"/>
              </w:rPr>
              <w:t>x</w:t>
            </w:r>
          </w:p>
        </w:tc>
        <w:tc>
          <w:tcPr>
            <w:tcW w:w="837" w:type="dxa"/>
            <w:tcBorders>
              <w:top w:val="single" w:sz="4" w:space="0" w:color="auto"/>
              <w:left w:val="single" w:sz="4" w:space="0" w:color="auto"/>
              <w:bottom w:val="single" w:sz="4" w:space="0" w:color="auto"/>
              <w:right w:val="single" w:sz="4" w:space="0" w:color="auto"/>
            </w:tcBorders>
          </w:tcPr>
          <w:p w14:paraId="77C4CB56" w14:textId="26D3DDB1" w:rsidR="00624FCC" w:rsidRPr="0018199F" w:rsidRDefault="00991527" w:rsidP="00112DD0">
            <w:pPr>
              <w:pStyle w:val="TAL"/>
              <w:rPr>
                <w:ins w:id="181" w:author="CATT" w:date="2024-04-08T14:31:00Z"/>
                <w:lang w:eastAsia="ja-JP"/>
              </w:rPr>
            </w:pPr>
            <w:ins w:id="182" w:author="CATT" w:date="2024-04-08T14:58:00Z">
              <w:r w:rsidRPr="0018199F">
                <w:rPr>
                  <w:lang w:eastAsia="ja-JP"/>
                </w:rPr>
                <w:t>x</w:t>
              </w:r>
            </w:ins>
          </w:p>
        </w:tc>
      </w:tr>
      <w:tr w:rsidR="00624FCC" w:rsidRPr="0018199F" w14:paraId="758DE488" w14:textId="53B99EC6"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7FB13A0" w14:textId="77777777" w:rsidR="00624FCC" w:rsidRPr="0018199F" w:rsidRDefault="00624FCC" w:rsidP="00112DD0">
            <w:pPr>
              <w:pStyle w:val="TAL"/>
              <w:rPr>
                <w:lang w:eastAsia="zh-CN"/>
              </w:rPr>
            </w:pPr>
            <w:r w:rsidRPr="0018199F">
              <w:rPr>
                <w:rFonts w:hint="eastAsia"/>
                <w:lang w:eastAsia="zh-CN"/>
              </w:rPr>
              <w:t>D.47</w:t>
            </w:r>
          </w:p>
        </w:tc>
        <w:tc>
          <w:tcPr>
            <w:tcW w:w="1842" w:type="dxa"/>
            <w:tcBorders>
              <w:top w:val="single" w:sz="4" w:space="0" w:color="auto"/>
              <w:left w:val="single" w:sz="4" w:space="0" w:color="auto"/>
              <w:bottom w:val="single" w:sz="4" w:space="0" w:color="auto"/>
              <w:right w:val="single" w:sz="4" w:space="0" w:color="auto"/>
            </w:tcBorders>
          </w:tcPr>
          <w:p w14:paraId="262CCF6C" w14:textId="77777777" w:rsidR="00624FCC" w:rsidRPr="0018199F" w:rsidRDefault="00624FCC" w:rsidP="00112DD0">
            <w:pPr>
              <w:pStyle w:val="TAL"/>
              <w:rPr>
                <w:lang w:eastAsia="ja-JP"/>
              </w:rPr>
            </w:pPr>
            <w:r w:rsidRPr="0018199F">
              <w:rPr>
                <w:rFonts w:cs="v4.2.0"/>
                <w:lang w:eastAsia="ja-JP"/>
              </w:rPr>
              <w:t>Relation between supported maximum RF bandwidth, number of carriers and Rated total output power</w:t>
            </w:r>
          </w:p>
        </w:tc>
        <w:tc>
          <w:tcPr>
            <w:tcW w:w="4111" w:type="dxa"/>
            <w:tcBorders>
              <w:top w:val="single" w:sz="4" w:space="0" w:color="auto"/>
              <w:left w:val="single" w:sz="4" w:space="0" w:color="auto"/>
              <w:bottom w:val="single" w:sz="4" w:space="0" w:color="auto"/>
              <w:right w:val="single" w:sz="4" w:space="0" w:color="auto"/>
            </w:tcBorders>
          </w:tcPr>
          <w:p w14:paraId="201E2419" w14:textId="77777777" w:rsidR="00624FCC" w:rsidRPr="0018199F" w:rsidRDefault="00624FCC" w:rsidP="00112DD0">
            <w:pPr>
              <w:pStyle w:val="TAL"/>
              <w:rPr>
                <w:rFonts w:cs="v4.2.0"/>
                <w:lang w:eastAsia="ja-JP"/>
              </w:rPr>
            </w:pPr>
            <w:r w:rsidRPr="0018199F">
              <w:rPr>
                <w:rFonts w:cs="v4.2.0"/>
                <w:lang w:eastAsia="ja-JP"/>
              </w:rPr>
              <w:t>If the rated total output power and total number of supported carriers are not simultaneously supported, the manufacturer shall declare the following additional parameters:</w:t>
            </w:r>
          </w:p>
          <w:p w14:paraId="3F5B9FF5" w14:textId="77777777" w:rsidR="00624FCC" w:rsidRPr="0018199F" w:rsidRDefault="00624FCC" w:rsidP="00112DD0">
            <w:pPr>
              <w:pStyle w:val="TAL"/>
              <w:rPr>
                <w:rFonts w:cs="v4.2.0"/>
                <w:lang w:eastAsia="ja-JP"/>
              </w:rPr>
            </w:pPr>
            <w:r w:rsidRPr="0018199F">
              <w:rPr>
                <w:rFonts w:cs="v4.2.0"/>
                <w:lang w:eastAsia="ja-JP"/>
              </w:rPr>
              <w:t>-</w:t>
            </w:r>
            <w:r w:rsidRPr="0018199F">
              <w:rPr>
                <w:rFonts w:cs="v4.2.0"/>
                <w:lang w:eastAsia="ja-JP"/>
              </w:rPr>
              <w:tab/>
              <w:t>The reduced number of supported carriers at the rated total output power;</w:t>
            </w:r>
          </w:p>
          <w:p w14:paraId="391461C8" w14:textId="77777777" w:rsidR="00624FCC" w:rsidRPr="0018199F" w:rsidRDefault="00624FCC" w:rsidP="00112DD0">
            <w:pPr>
              <w:pStyle w:val="TAL"/>
              <w:rPr>
                <w:lang w:eastAsia="ja-JP"/>
              </w:rPr>
            </w:pPr>
            <w:r w:rsidRPr="0018199F">
              <w:rPr>
                <w:rFonts w:cs="v4.2.0"/>
                <w:lang w:eastAsia="ja-JP"/>
              </w:rPr>
              <w:t>-</w:t>
            </w:r>
            <w:r w:rsidRPr="0018199F">
              <w:rPr>
                <w:rFonts w:cs="v4.2.0"/>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5DF7FF16" w14:textId="77777777" w:rsidR="00624FCC" w:rsidRPr="0018199F" w:rsidRDefault="00624FCC" w:rsidP="00112DD0">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E01C922" w14:textId="77777777" w:rsidR="00624FCC" w:rsidRPr="0018199F" w:rsidRDefault="00624FCC" w:rsidP="00112DD0">
            <w:pPr>
              <w:pStyle w:val="TAL"/>
              <w:rPr>
                <w:lang w:eastAsia="zh-CN"/>
              </w:rPr>
            </w:pPr>
            <w:r w:rsidRPr="0018199F">
              <w:rPr>
                <w:rFonts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130CE76D" w14:textId="595A6157" w:rsidR="00624FCC" w:rsidRPr="0018199F" w:rsidRDefault="00991527" w:rsidP="00112DD0">
            <w:pPr>
              <w:pStyle w:val="TAL"/>
              <w:rPr>
                <w:ins w:id="183" w:author="CATT" w:date="2024-04-08T14:31:00Z"/>
                <w:lang w:eastAsia="zh-CN"/>
              </w:rPr>
            </w:pPr>
            <w:ins w:id="184" w:author="CATT" w:date="2024-04-08T14:58:00Z">
              <w:r w:rsidRPr="0018199F">
                <w:rPr>
                  <w:rFonts w:hint="eastAsia"/>
                  <w:lang w:eastAsia="zh-CN"/>
                </w:rPr>
                <w:t>n/a</w:t>
              </w:r>
            </w:ins>
          </w:p>
        </w:tc>
      </w:tr>
      <w:tr w:rsidR="00624FCC" w:rsidRPr="0018199F" w14:paraId="4FFFECB5" w14:textId="7116FDBD"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757D277C" w14:textId="60B8ECBD" w:rsidR="00624FCC" w:rsidRPr="0054113E" w:rsidRDefault="00624FCC" w:rsidP="00112DD0">
            <w:pPr>
              <w:pStyle w:val="TAL"/>
              <w:rPr>
                <w:rFonts w:eastAsiaTheme="minorEastAsia"/>
                <w:lang w:eastAsia="zh-CN"/>
              </w:rPr>
            </w:pPr>
            <w:r>
              <w:rPr>
                <w:rFonts w:eastAsiaTheme="minorEastAsia" w:hint="eastAsia"/>
                <w:lang w:eastAsia="zh-CN"/>
              </w:rPr>
              <w:t>D.48</w:t>
            </w:r>
          </w:p>
        </w:tc>
        <w:tc>
          <w:tcPr>
            <w:tcW w:w="1842" w:type="dxa"/>
            <w:tcBorders>
              <w:top w:val="single" w:sz="4" w:space="0" w:color="auto"/>
              <w:left w:val="single" w:sz="4" w:space="0" w:color="auto"/>
              <w:bottom w:val="single" w:sz="4" w:space="0" w:color="auto"/>
              <w:right w:val="single" w:sz="4" w:space="0" w:color="auto"/>
            </w:tcBorders>
          </w:tcPr>
          <w:p w14:paraId="5D60AFEA" w14:textId="2AFB665A" w:rsidR="00624FCC" w:rsidRPr="0018199F" w:rsidRDefault="00624FCC" w:rsidP="00112DD0">
            <w:pPr>
              <w:pStyle w:val="TAL"/>
              <w:rPr>
                <w:rFonts w:cs="v4.2.0"/>
                <w:lang w:eastAsia="ja-JP"/>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111" w:type="dxa"/>
            <w:tcBorders>
              <w:top w:val="single" w:sz="4" w:space="0" w:color="auto"/>
              <w:left w:val="single" w:sz="4" w:space="0" w:color="auto"/>
              <w:bottom w:val="single" w:sz="4" w:space="0" w:color="auto"/>
              <w:right w:val="single" w:sz="4" w:space="0" w:color="auto"/>
            </w:tcBorders>
          </w:tcPr>
          <w:p w14:paraId="61498530" w14:textId="1AE555A6" w:rsidR="00624FCC" w:rsidRPr="0018199F" w:rsidRDefault="00624FCC" w:rsidP="00112DD0">
            <w:pPr>
              <w:pStyle w:val="TAL"/>
              <w:rPr>
                <w:rFonts w:cs="v4.2.0"/>
                <w:lang w:eastAsia="ja-JP"/>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992" w:type="dxa"/>
            <w:tcBorders>
              <w:top w:val="single" w:sz="4" w:space="0" w:color="auto"/>
              <w:left w:val="single" w:sz="4" w:space="0" w:color="auto"/>
              <w:bottom w:val="single" w:sz="4" w:space="0" w:color="auto"/>
              <w:right w:val="single" w:sz="4" w:space="0" w:color="auto"/>
            </w:tcBorders>
          </w:tcPr>
          <w:p w14:paraId="5C8772D4" w14:textId="0B648BA1" w:rsidR="00624FCC" w:rsidRPr="009D7829" w:rsidRDefault="00624FCC" w:rsidP="00112DD0">
            <w:pPr>
              <w:pStyle w:val="TAL"/>
              <w:rPr>
                <w:rFonts w:eastAsiaTheme="minorEastAsia"/>
                <w:lang w:eastAsia="zh-CN"/>
              </w:rPr>
            </w:pPr>
            <w:r>
              <w:rPr>
                <w:rFonts w:eastAsiaTheme="minorEastAsia"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534D1A89" w14:textId="2FB49174" w:rsidR="00624FCC" w:rsidRPr="009D7829" w:rsidRDefault="00624FCC" w:rsidP="00112DD0">
            <w:pPr>
              <w:pStyle w:val="TAL"/>
              <w:rPr>
                <w:rFonts w:eastAsiaTheme="minorEastAsia"/>
                <w:lang w:eastAsia="zh-CN"/>
              </w:rPr>
            </w:pPr>
            <w:r>
              <w:rPr>
                <w:rFonts w:eastAsiaTheme="minorEastAsia"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1A111DE5" w14:textId="7B553712" w:rsidR="00624FCC" w:rsidRDefault="00991527" w:rsidP="00112DD0">
            <w:pPr>
              <w:pStyle w:val="TAL"/>
              <w:rPr>
                <w:ins w:id="185" w:author="CATT" w:date="2024-04-08T14:31:00Z"/>
                <w:rFonts w:eastAsiaTheme="minorEastAsia"/>
                <w:lang w:eastAsia="zh-CN"/>
              </w:rPr>
            </w:pPr>
            <w:ins w:id="186" w:author="CATT" w:date="2024-04-08T14:58:00Z">
              <w:r w:rsidRPr="0018199F">
                <w:rPr>
                  <w:rFonts w:hint="eastAsia"/>
                  <w:lang w:eastAsia="zh-CN"/>
                </w:rPr>
                <w:t>n/a</w:t>
              </w:r>
            </w:ins>
          </w:p>
        </w:tc>
      </w:tr>
      <w:tr w:rsidR="00624FCC" w:rsidRPr="0018199F" w14:paraId="439FAF76" w14:textId="1DB492C4"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180C48D" w14:textId="26CD17C9" w:rsidR="00624FCC" w:rsidRDefault="00624FCC" w:rsidP="00112DD0">
            <w:pPr>
              <w:pStyle w:val="TAL"/>
              <w:rPr>
                <w:rFonts w:eastAsiaTheme="minorEastAsia"/>
                <w:lang w:eastAsia="zh-CN"/>
              </w:rPr>
            </w:pPr>
            <w:r>
              <w:rPr>
                <w:rFonts w:eastAsiaTheme="minorEastAsia" w:hint="eastAsia"/>
                <w:lang w:eastAsia="zh-CN"/>
              </w:rPr>
              <w:t>D.49</w:t>
            </w:r>
          </w:p>
        </w:tc>
        <w:tc>
          <w:tcPr>
            <w:tcW w:w="1842" w:type="dxa"/>
            <w:tcBorders>
              <w:top w:val="single" w:sz="4" w:space="0" w:color="auto"/>
              <w:left w:val="single" w:sz="4" w:space="0" w:color="auto"/>
              <w:bottom w:val="single" w:sz="4" w:space="0" w:color="auto"/>
              <w:right w:val="single" w:sz="4" w:space="0" w:color="auto"/>
            </w:tcBorders>
          </w:tcPr>
          <w:p w14:paraId="340112F7" w14:textId="4AAD32F4" w:rsidR="00624FCC" w:rsidRPr="008C3753" w:rsidRDefault="00624FCC" w:rsidP="00112DD0">
            <w:pPr>
              <w:pStyle w:val="TAL"/>
              <w:rPr>
                <w:rFonts w:cs="Arial"/>
                <w:i/>
                <w:szCs w:val="18"/>
                <w:lang w:eastAsia="zh-CN"/>
              </w:rPr>
            </w:pPr>
            <w:r w:rsidRPr="005A2FB2">
              <w:rPr>
                <w:b/>
              </w:rPr>
              <w:t>P</w:t>
            </w:r>
            <w:r w:rsidRPr="005A2FB2">
              <w:rPr>
                <w:b/>
                <w:vertAlign w:val="subscript"/>
              </w:rPr>
              <w:t>rated,c,sys,GEO</w:t>
            </w:r>
          </w:p>
        </w:tc>
        <w:tc>
          <w:tcPr>
            <w:tcW w:w="4111" w:type="dxa"/>
            <w:tcBorders>
              <w:top w:val="single" w:sz="4" w:space="0" w:color="auto"/>
              <w:left w:val="single" w:sz="4" w:space="0" w:color="auto"/>
              <w:bottom w:val="single" w:sz="4" w:space="0" w:color="auto"/>
              <w:right w:val="single" w:sz="4" w:space="0" w:color="auto"/>
            </w:tcBorders>
          </w:tcPr>
          <w:p w14:paraId="28415AFC" w14:textId="274B0D68" w:rsidR="00624FCC" w:rsidRPr="008C3753" w:rsidRDefault="00624FCC" w:rsidP="009B619F">
            <w:pPr>
              <w:pStyle w:val="TAL"/>
              <w:rPr>
                <w:rFonts w:cs="v4.2.0"/>
              </w:rPr>
            </w:pPr>
            <w:r w:rsidRPr="005A2FB2">
              <w:rPr>
                <w:rFonts w:cs="v4.2.0"/>
                <w:lang w:eastAsia="ja-JP"/>
              </w:rPr>
              <w:t>The</w:t>
            </w:r>
            <w:r w:rsidRPr="005A2FB2">
              <w:rPr>
                <w:lang w:eastAsia="zh-CN"/>
              </w:rPr>
              <w:t xml:space="preserve"> sum of P</w:t>
            </w:r>
            <w:r w:rsidRPr="005A2FB2">
              <w:rPr>
                <w:vertAlign w:val="subscript"/>
                <w:lang w:eastAsia="zh-CN"/>
              </w:rPr>
              <w:t>rated,c,TABC</w:t>
            </w:r>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GEO class.</w:t>
            </w:r>
          </w:p>
        </w:tc>
        <w:tc>
          <w:tcPr>
            <w:tcW w:w="992" w:type="dxa"/>
            <w:tcBorders>
              <w:top w:val="single" w:sz="4" w:space="0" w:color="auto"/>
              <w:left w:val="single" w:sz="4" w:space="0" w:color="auto"/>
              <w:bottom w:val="single" w:sz="4" w:space="0" w:color="auto"/>
              <w:right w:val="single" w:sz="4" w:space="0" w:color="auto"/>
            </w:tcBorders>
          </w:tcPr>
          <w:p w14:paraId="6E4C336F" w14:textId="57100798" w:rsidR="00624FCC" w:rsidRDefault="00624FCC" w:rsidP="00112DD0">
            <w:pPr>
              <w:pStyle w:val="TAL"/>
              <w:rPr>
                <w:rFonts w:eastAsiaTheme="minorEastAsia"/>
                <w:lang w:eastAsia="zh-CN"/>
              </w:rPr>
            </w:pPr>
            <w:r>
              <w:rPr>
                <w:rFonts w:eastAsiaTheme="minor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C5E2ADF" w14:textId="7F68FEED" w:rsidR="00624FCC" w:rsidRDefault="00624FCC" w:rsidP="00112DD0">
            <w:pPr>
              <w:pStyle w:val="TAL"/>
              <w:rPr>
                <w:rFonts w:eastAsiaTheme="minorEastAsia"/>
                <w:lang w:eastAsia="zh-CN"/>
              </w:rPr>
            </w:pPr>
            <w:r>
              <w:rPr>
                <w:rFonts w:eastAsiaTheme="minorEastAsia"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336F2200" w14:textId="0F2EA008" w:rsidR="00624FCC" w:rsidRDefault="00991527" w:rsidP="00112DD0">
            <w:pPr>
              <w:pStyle w:val="TAL"/>
              <w:rPr>
                <w:ins w:id="187" w:author="CATT" w:date="2024-04-08T14:31:00Z"/>
                <w:rFonts w:eastAsiaTheme="minorEastAsia"/>
                <w:lang w:eastAsia="zh-CN"/>
              </w:rPr>
            </w:pPr>
            <w:ins w:id="188" w:author="CATT" w:date="2024-04-08T14:58:00Z">
              <w:r w:rsidRPr="0018199F">
                <w:rPr>
                  <w:rFonts w:hint="eastAsia"/>
                  <w:lang w:eastAsia="zh-CN"/>
                </w:rPr>
                <w:t>n/a</w:t>
              </w:r>
            </w:ins>
          </w:p>
        </w:tc>
      </w:tr>
      <w:tr w:rsidR="00624FCC" w:rsidRPr="0018199F" w14:paraId="70ED16E9" w14:textId="497827B3"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B7DFC8E" w14:textId="20037374" w:rsidR="00624FCC" w:rsidRPr="00F94E91" w:rsidRDefault="00624FCC" w:rsidP="00112DD0">
            <w:pPr>
              <w:pStyle w:val="TAL"/>
              <w:rPr>
                <w:rFonts w:cs="Arial"/>
                <w:szCs w:val="18"/>
              </w:rPr>
            </w:pPr>
            <w:r>
              <w:rPr>
                <w:rFonts w:eastAsiaTheme="minorEastAsia" w:cs="Arial" w:hint="eastAsia"/>
                <w:szCs w:val="18"/>
                <w:lang w:eastAsia="zh-CN"/>
              </w:rPr>
              <w:t>D.50</w:t>
            </w:r>
          </w:p>
        </w:tc>
        <w:tc>
          <w:tcPr>
            <w:tcW w:w="1842" w:type="dxa"/>
            <w:tcBorders>
              <w:top w:val="single" w:sz="4" w:space="0" w:color="auto"/>
              <w:left w:val="single" w:sz="4" w:space="0" w:color="auto"/>
              <w:bottom w:val="single" w:sz="4" w:space="0" w:color="auto"/>
              <w:right w:val="single" w:sz="4" w:space="0" w:color="auto"/>
            </w:tcBorders>
          </w:tcPr>
          <w:p w14:paraId="5B4ED19D" w14:textId="7188A436" w:rsidR="00624FCC" w:rsidRPr="008C3753" w:rsidRDefault="00624FCC" w:rsidP="00112DD0">
            <w:pPr>
              <w:pStyle w:val="TAL"/>
              <w:rPr>
                <w:rFonts w:cs="Arial"/>
                <w:szCs w:val="18"/>
              </w:rPr>
            </w:pPr>
            <w:r w:rsidRPr="005A2FB2">
              <w:rPr>
                <w:b/>
              </w:rPr>
              <w:t>P</w:t>
            </w:r>
            <w:r w:rsidRPr="005A2FB2">
              <w:rPr>
                <w:b/>
                <w:vertAlign w:val="subscript"/>
              </w:rPr>
              <w:t>rated,c,TABC,GEO</w:t>
            </w:r>
          </w:p>
        </w:tc>
        <w:tc>
          <w:tcPr>
            <w:tcW w:w="4111" w:type="dxa"/>
            <w:tcBorders>
              <w:top w:val="single" w:sz="4" w:space="0" w:color="auto"/>
              <w:left w:val="single" w:sz="4" w:space="0" w:color="auto"/>
              <w:bottom w:val="single" w:sz="4" w:space="0" w:color="auto"/>
              <w:right w:val="single" w:sz="4" w:space="0" w:color="auto"/>
            </w:tcBorders>
          </w:tcPr>
          <w:p w14:paraId="79CC61CD" w14:textId="054E1897" w:rsidR="00624FCC" w:rsidRPr="008C3753" w:rsidRDefault="00624FCC" w:rsidP="009B619F">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GEO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30D0F9A6" w14:textId="1D0030EE" w:rsidR="00624FCC" w:rsidRPr="00686D81" w:rsidRDefault="00624FCC" w:rsidP="00112DD0">
            <w:pPr>
              <w:pStyle w:val="TAL"/>
              <w:rPr>
                <w:rFonts w:eastAsiaTheme="minorEastAsia"/>
                <w:lang w:eastAsia="zh-CN"/>
              </w:rPr>
            </w:pPr>
            <w:r>
              <w:rPr>
                <w:rFonts w:eastAsiaTheme="minorEastAsia"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5C0618AA" w14:textId="7A08BFCF" w:rsidR="00624FCC" w:rsidRDefault="00624FCC" w:rsidP="00112DD0">
            <w:pPr>
              <w:pStyle w:val="TAL"/>
              <w:rPr>
                <w:rFonts w:eastAsiaTheme="minorEastAsia"/>
                <w:lang w:eastAsia="zh-CN"/>
              </w:rPr>
            </w:pPr>
            <w:r>
              <w:rPr>
                <w:rFonts w:eastAsiaTheme="minorEastAsia"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2197E5BB" w14:textId="0ABE1B5E" w:rsidR="00624FCC" w:rsidRDefault="00991527" w:rsidP="00112DD0">
            <w:pPr>
              <w:pStyle w:val="TAL"/>
              <w:rPr>
                <w:ins w:id="189" w:author="CATT" w:date="2024-04-08T14:31:00Z"/>
                <w:rFonts w:eastAsiaTheme="minorEastAsia"/>
                <w:lang w:eastAsia="zh-CN"/>
              </w:rPr>
            </w:pPr>
            <w:ins w:id="190" w:author="CATT" w:date="2024-04-08T14:58:00Z">
              <w:r w:rsidRPr="0018199F">
                <w:rPr>
                  <w:rFonts w:hint="eastAsia"/>
                  <w:lang w:eastAsia="zh-CN"/>
                </w:rPr>
                <w:t>n/a</w:t>
              </w:r>
            </w:ins>
          </w:p>
        </w:tc>
      </w:tr>
      <w:tr w:rsidR="00624FCC" w:rsidRPr="0018199F" w14:paraId="49BA5E23" w14:textId="5B54F965"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309E9DAC" w14:textId="36084E22" w:rsidR="00624FCC" w:rsidRPr="00F94E91" w:rsidRDefault="00624FCC" w:rsidP="00E05733">
            <w:pPr>
              <w:pStyle w:val="TAL"/>
              <w:rPr>
                <w:rFonts w:cs="Arial"/>
                <w:szCs w:val="18"/>
              </w:rPr>
            </w:pPr>
            <w:r>
              <w:rPr>
                <w:rFonts w:eastAsiaTheme="minorEastAsia" w:cs="Arial" w:hint="eastAsia"/>
                <w:szCs w:val="18"/>
                <w:lang w:eastAsia="zh-CN"/>
              </w:rPr>
              <w:t>D.51</w:t>
            </w:r>
          </w:p>
        </w:tc>
        <w:tc>
          <w:tcPr>
            <w:tcW w:w="1842" w:type="dxa"/>
            <w:tcBorders>
              <w:top w:val="single" w:sz="4" w:space="0" w:color="auto"/>
              <w:left w:val="single" w:sz="4" w:space="0" w:color="auto"/>
              <w:bottom w:val="single" w:sz="4" w:space="0" w:color="auto"/>
              <w:right w:val="single" w:sz="4" w:space="0" w:color="auto"/>
            </w:tcBorders>
          </w:tcPr>
          <w:p w14:paraId="5013A8A6" w14:textId="2210A933" w:rsidR="00624FCC" w:rsidRPr="008C3753" w:rsidRDefault="00624FCC" w:rsidP="00112DD0">
            <w:pPr>
              <w:pStyle w:val="TAL"/>
              <w:rPr>
                <w:rFonts w:cs="Arial"/>
                <w:szCs w:val="18"/>
              </w:rPr>
            </w:pPr>
            <w:r w:rsidRPr="005A2FB2">
              <w:rPr>
                <w:b/>
              </w:rPr>
              <w:t>P</w:t>
            </w:r>
            <w:r w:rsidRPr="005A2FB2">
              <w:rPr>
                <w:b/>
                <w:vertAlign w:val="subscript"/>
              </w:rPr>
              <w:t>rated,c,sys,LEO</w:t>
            </w:r>
          </w:p>
        </w:tc>
        <w:tc>
          <w:tcPr>
            <w:tcW w:w="4111" w:type="dxa"/>
            <w:tcBorders>
              <w:top w:val="single" w:sz="4" w:space="0" w:color="auto"/>
              <w:left w:val="single" w:sz="4" w:space="0" w:color="auto"/>
              <w:bottom w:val="single" w:sz="4" w:space="0" w:color="auto"/>
              <w:right w:val="single" w:sz="4" w:space="0" w:color="auto"/>
            </w:tcBorders>
          </w:tcPr>
          <w:p w14:paraId="1D39C7FE" w14:textId="2012091D" w:rsidR="00624FCC" w:rsidRPr="008C3753" w:rsidRDefault="00624FCC" w:rsidP="009B619F">
            <w:pPr>
              <w:pStyle w:val="TAL"/>
              <w:rPr>
                <w:rFonts w:cs="Arial"/>
                <w:szCs w:val="18"/>
              </w:rPr>
            </w:pPr>
            <w:r w:rsidRPr="005A2FB2">
              <w:rPr>
                <w:lang w:eastAsia="zh-CN"/>
              </w:rPr>
              <w:t>The sum of P</w:t>
            </w:r>
            <w:r w:rsidRPr="005A2FB2">
              <w:rPr>
                <w:vertAlign w:val="subscript"/>
                <w:lang w:eastAsia="zh-CN"/>
              </w:rPr>
              <w:t>rated,c,TABC</w:t>
            </w:r>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LEO class.</w:t>
            </w:r>
          </w:p>
        </w:tc>
        <w:tc>
          <w:tcPr>
            <w:tcW w:w="992" w:type="dxa"/>
            <w:tcBorders>
              <w:top w:val="single" w:sz="4" w:space="0" w:color="auto"/>
              <w:left w:val="single" w:sz="4" w:space="0" w:color="auto"/>
              <w:bottom w:val="single" w:sz="4" w:space="0" w:color="auto"/>
              <w:right w:val="single" w:sz="4" w:space="0" w:color="auto"/>
            </w:tcBorders>
          </w:tcPr>
          <w:p w14:paraId="4CBA0D06" w14:textId="2B61E4B7" w:rsidR="00624FCC" w:rsidRDefault="00624FCC" w:rsidP="00112DD0">
            <w:pPr>
              <w:pStyle w:val="TAL"/>
              <w:rPr>
                <w:rFonts w:eastAsiaTheme="minorEastAsia"/>
                <w:lang w:eastAsia="zh-CN"/>
              </w:rPr>
            </w:pPr>
            <w:r>
              <w:rPr>
                <w:rFonts w:eastAsiaTheme="minorEastAsia"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18929066" w14:textId="3CB34FD3" w:rsidR="00624FCC" w:rsidRDefault="00624FCC" w:rsidP="00112DD0">
            <w:pPr>
              <w:pStyle w:val="TAL"/>
              <w:rPr>
                <w:rFonts w:eastAsiaTheme="minorEastAsia"/>
                <w:lang w:eastAsia="zh-CN"/>
              </w:rPr>
            </w:pPr>
            <w:r>
              <w:rPr>
                <w:rFonts w:eastAsiaTheme="minorEastAsia"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65F075F3" w14:textId="3A2C8B10" w:rsidR="00624FCC" w:rsidRDefault="00991527" w:rsidP="00112DD0">
            <w:pPr>
              <w:pStyle w:val="TAL"/>
              <w:rPr>
                <w:ins w:id="191" w:author="CATT" w:date="2024-04-08T14:31:00Z"/>
                <w:rFonts w:eastAsiaTheme="minorEastAsia"/>
                <w:lang w:eastAsia="zh-CN"/>
              </w:rPr>
            </w:pPr>
            <w:ins w:id="192" w:author="CATT" w:date="2024-04-08T14:58:00Z">
              <w:r w:rsidRPr="0018199F">
                <w:rPr>
                  <w:rFonts w:hint="eastAsia"/>
                  <w:lang w:eastAsia="zh-CN"/>
                </w:rPr>
                <w:t>n/a</w:t>
              </w:r>
            </w:ins>
          </w:p>
        </w:tc>
      </w:tr>
      <w:tr w:rsidR="00624FCC" w:rsidRPr="0018199F" w14:paraId="3274A841" w14:textId="54E9D872"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6A3B3C97" w14:textId="7E9DD442" w:rsidR="00624FCC" w:rsidRPr="00F94E91" w:rsidRDefault="00624FCC" w:rsidP="00E05733">
            <w:pPr>
              <w:pStyle w:val="TAL"/>
              <w:rPr>
                <w:rFonts w:cs="Arial"/>
                <w:szCs w:val="18"/>
              </w:rPr>
            </w:pPr>
            <w:r>
              <w:rPr>
                <w:rFonts w:eastAsiaTheme="minorEastAsia" w:cs="Arial" w:hint="eastAsia"/>
                <w:szCs w:val="18"/>
                <w:lang w:eastAsia="zh-CN"/>
              </w:rPr>
              <w:t>D.52</w:t>
            </w:r>
          </w:p>
        </w:tc>
        <w:tc>
          <w:tcPr>
            <w:tcW w:w="1842" w:type="dxa"/>
            <w:tcBorders>
              <w:top w:val="single" w:sz="4" w:space="0" w:color="auto"/>
              <w:left w:val="single" w:sz="4" w:space="0" w:color="auto"/>
              <w:bottom w:val="single" w:sz="4" w:space="0" w:color="auto"/>
              <w:right w:val="single" w:sz="4" w:space="0" w:color="auto"/>
            </w:tcBorders>
          </w:tcPr>
          <w:p w14:paraId="7D9049FD" w14:textId="7437CD7C" w:rsidR="00624FCC" w:rsidRPr="008C3753" w:rsidRDefault="00624FCC" w:rsidP="00112DD0">
            <w:pPr>
              <w:pStyle w:val="TAL"/>
              <w:rPr>
                <w:rFonts w:cs="Arial"/>
                <w:szCs w:val="18"/>
              </w:rPr>
            </w:pPr>
            <w:r w:rsidRPr="005A2FB2">
              <w:rPr>
                <w:b/>
              </w:rPr>
              <w:t>P</w:t>
            </w:r>
            <w:r w:rsidRPr="005A2FB2">
              <w:rPr>
                <w:b/>
                <w:vertAlign w:val="subscript"/>
              </w:rPr>
              <w:t>rated,c,TABC,LEO</w:t>
            </w:r>
          </w:p>
        </w:tc>
        <w:tc>
          <w:tcPr>
            <w:tcW w:w="4111" w:type="dxa"/>
            <w:tcBorders>
              <w:top w:val="single" w:sz="4" w:space="0" w:color="auto"/>
              <w:left w:val="single" w:sz="4" w:space="0" w:color="auto"/>
              <w:bottom w:val="single" w:sz="4" w:space="0" w:color="auto"/>
              <w:right w:val="single" w:sz="4" w:space="0" w:color="auto"/>
            </w:tcBorders>
          </w:tcPr>
          <w:p w14:paraId="237366A6" w14:textId="6EF4501C" w:rsidR="00624FCC" w:rsidRPr="008C3753" w:rsidRDefault="00624FCC" w:rsidP="009B619F">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LEO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1D35ABD3" w14:textId="65901A8B" w:rsidR="00624FCC" w:rsidRDefault="00624FCC" w:rsidP="00112DD0">
            <w:pPr>
              <w:pStyle w:val="TAL"/>
              <w:rPr>
                <w:rFonts w:eastAsiaTheme="minorEastAsia"/>
                <w:lang w:eastAsia="zh-CN"/>
              </w:rPr>
            </w:pPr>
            <w:r>
              <w:rPr>
                <w:rFonts w:eastAsiaTheme="minorEastAsia"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2F0D7600" w14:textId="460A3395" w:rsidR="00624FCC" w:rsidRDefault="00624FCC" w:rsidP="00112DD0">
            <w:pPr>
              <w:pStyle w:val="TAL"/>
              <w:rPr>
                <w:rFonts w:eastAsiaTheme="minorEastAsia"/>
                <w:lang w:eastAsia="zh-CN"/>
              </w:rPr>
            </w:pPr>
            <w:r>
              <w:rPr>
                <w:rFonts w:eastAsiaTheme="minorEastAsia" w:hint="eastAsia"/>
                <w:lang w:eastAsia="zh-CN"/>
              </w:rPr>
              <w:t>n/a</w:t>
            </w:r>
          </w:p>
        </w:tc>
        <w:tc>
          <w:tcPr>
            <w:tcW w:w="837" w:type="dxa"/>
            <w:tcBorders>
              <w:top w:val="single" w:sz="4" w:space="0" w:color="auto"/>
              <w:left w:val="single" w:sz="4" w:space="0" w:color="auto"/>
              <w:bottom w:val="single" w:sz="4" w:space="0" w:color="auto"/>
              <w:right w:val="single" w:sz="4" w:space="0" w:color="auto"/>
            </w:tcBorders>
          </w:tcPr>
          <w:p w14:paraId="2A218035" w14:textId="59DFBB34" w:rsidR="00624FCC" w:rsidRDefault="00991527" w:rsidP="00112DD0">
            <w:pPr>
              <w:pStyle w:val="TAL"/>
              <w:rPr>
                <w:ins w:id="193" w:author="CATT" w:date="2024-04-08T14:31:00Z"/>
                <w:rFonts w:eastAsiaTheme="minorEastAsia"/>
                <w:lang w:eastAsia="zh-CN"/>
              </w:rPr>
            </w:pPr>
            <w:ins w:id="194" w:author="CATT" w:date="2024-04-08T14:58:00Z">
              <w:r w:rsidRPr="0018199F">
                <w:rPr>
                  <w:rFonts w:hint="eastAsia"/>
                  <w:lang w:eastAsia="zh-CN"/>
                </w:rPr>
                <w:t>n/a</w:t>
              </w:r>
            </w:ins>
          </w:p>
        </w:tc>
      </w:tr>
      <w:tr w:rsidR="0061151F" w:rsidRPr="0018199F" w14:paraId="6501589A" w14:textId="77777777" w:rsidTr="00624FCC">
        <w:trPr>
          <w:cantSplit/>
          <w:jc w:val="center"/>
          <w:ins w:id="195" w:author="CATT" w:date="2024-04-08T14:59:00Z"/>
        </w:trPr>
        <w:tc>
          <w:tcPr>
            <w:tcW w:w="1300" w:type="dxa"/>
            <w:tcBorders>
              <w:top w:val="single" w:sz="4" w:space="0" w:color="auto"/>
              <w:left w:val="single" w:sz="4" w:space="0" w:color="auto"/>
              <w:bottom w:val="single" w:sz="4" w:space="0" w:color="auto"/>
              <w:right w:val="single" w:sz="4" w:space="0" w:color="auto"/>
            </w:tcBorders>
          </w:tcPr>
          <w:p w14:paraId="0FC57E00" w14:textId="790451DA" w:rsidR="0061151F" w:rsidRDefault="0061151F" w:rsidP="00E05733">
            <w:pPr>
              <w:pStyle w:val="TAL"/>
              <w:rPr>
                <w:ins w:id="196" w:author="CATT" w:date="2024-04-08T14:59:00Z"/>
                <w:rFonts w:eastAsiaTheme="minorEastAsia" w:cs="Arial"/>
                <w:szCs w:val="18"/>
                <w:lang w:eastAsia="zh-CN"/>
              </w:rPr>
            </w:pPr>
            <w:ins w:id="197" w:author="CATT" w:date="2024-04-08T14:59:00Z">
              <w:r>
                <w:rPr>
                  <w:rFonts w:eastAsiaTheme="minorEastAsia" w:cs="Arial" w:hint="eastAsia"/>
                  <w:szCs w:val="18"/>
                  <w:lang w:eastAsia="zh-CN"/>
                </w:rPr>
                <w:t>D.53</w:t>
              </w:r>
            </w:ins>
          </w:p>
        </w:tc>
        <w:tc>
          <w:tcPr>
            <w:tcW w:w="1842" w:type="dxa"/>
            <w:tcBorders>
              <w:top w:val="single" w:sz="4" w:space="0" w:color="auto"/>
              <w:left w:val="single" w:sz="4" w:space="0" w:color="auto"/>
              <w:bottom w:val="single" w:sz="4" w:space="0" w:color="auto"/>
              <w:right w:val="single" w:sz="4" w:space="0" w:color="auto"/>
            </w:tcBorders>
          </w:tcPr>
          <w:p w14:paraId="267F71FC" w14:textId="207FDD76" w:rsidR="0061151F" w:rsidRPr="005A2FB2" w:rsidRDefault="0061151F" w:rsidP="00112DD0">
            <w:pPr>
              <w:pStyle w:val="TAL"/>
              <w:rPr>
                <w:ins w:id="198" w:author="CATT" w:date="2024-04-08T14:59:00Z"/>
                <w:b/>
              </w:rPr>
            </w:pPr>
            <w:ins w:id="199" w:author="CATT" w:date="2024-04-08T14:59:00Z">
              <w:r w:rsidRPr="00931575">
                <w:t>EIS REFSENS for FR2 (EIS</w:t>
              </w:r>
              <w:r w:rsidRPr="00931575">
                <w:rPr>
                  <w:vertAlign w:val="subscript"/>
                </w:rPr>
                <w:t>REFSENS_50M</w:t>
              </w:r>
              <w:r w:rsidRPr="00931575">
                <w:t>)</w:t>
              </w:r>
            </w:ins>
          </w:p>
        </w:tc>
        <w:tc>
          <w:tcPr>
            <w:tcW w:w="4111" w:type="dxa"/>
            <w:tcBorders>
              <w:top w:val="single" w:sz="4" w:space="0" w:color="auto"/>
              <w:left w:val="single" w:sz="4" w:space="0" w:color="auto"/>
              <w:bottom w:val="single" w:sz="4" w:space="0" w:color="auto"/>
              <w:right w:val="single" w:sz="4" w:space="0" w:color="auto"/>
            </w:tcBorders>
          </w:tcPr>
          <w:p w14:paraId="02449BEE" w14:textId="46C372DC" w:rsidR="0061151F" w:rsidRPr="005A2FB2" w:rsidRDefault="0061151F" w:rsidP="0061151F">
            <w:pPr>
              <w:pStyle w:val="TAL"/>
              <w:rPr>
                <w:ins w:id="200" w:author="CATT" w:date="2024-04-08T14:59:00Z"/>
              </w:rPr>
            </w:pPr>
            <w:ins w:id="201" w:author="CATT" w:date="2024-04-08T15:00:00Z">
              <w:r w:rsidRPr="00931575">
                <w:rPr>
                  <w:rFonts w:cs="Arial"/>
                  <w:szCs w:val="18"/>
                </w:rPr>
                <w:t xml:space="preserve">The </w:t>
              </w:r>
              <w:r w:rsidRPr="00931575">
                <w:t>EIS</w:t>
              </w:r>
              <w:r w:rsidRPr="00931575">
                <w:rPr>
                  <w:vertAlign w:val="subscript"/>
                </w:rPr>
                <w:t>REFSENS_50M</w:t>
              </w:r>
              <w:r w:rsidRPr="00931575">
                <w:t xml:space="preserve"> level applicable in the OTA </w:t>
              </w:r>
              <w:proofErr w:type="spellStart"/>
              <w:r w:rsidRPr="00931575">
                <w:t>REFSENS</w:t>
              </w:r>
              <w:proofErr w:type="spellEnd"/>
              <w:r w:rsidRPr="00931575">
                <w:t xml:space="preserve"> </w:t>
              </w:r>
              <w:proofErr w:type="spellStart"/>
              <w:r w:rsidRPr="00931575">
                <w:t>RoAoA</w:t>
              </w:r>
              <w:proofErr w:type="spellEnd"/>
              <w:r w:rsidRPr="00931575">
                <w:t xml:space="preserve">, (used as a basis for the derivation of the FR2 </w:t>
              </w:r>
              <w:r w:rsidRPr="00931575">
                <w:rPr>
                  <w:lang w:eastAsia="zh-CN"/>
                </w:rPr>
                <w:t>EIS</w:t>
              </w:r>
              <w:r w:rsidRPr="00931575">
                <w:rPr>
                  <w:vertAlign w:val="subscript"/>
                  <w:lang w:eastAsia="zh-CN"/>
                </w:rPr>
                <w:t>REFSENS</w:t>
              </w:r>
              <w:r w:rsidRPr="00931575" w:rsidDel="00F93B38">
                <w:rPr>
                  <w:rFonts w:cs="Arial"/>
                  <w:szCs w:val="18"/>
                </w:rPr>
                <w:t xml:space="preserve"> </w:t>
              </w:r>
              <w:r w:rsidRPr="00931575">
                <w:rPr>
                  <w:rFonts w:cs="Arial"/>
                  <w:szCs w:val="18"/>
                </w:rPr>
                <w:t xml:space="preserve">for other channel bandwidths supported by </w:t>
              </w:r>
              <w:r>
                <w:rPr>
                  <w:rFonts w:eastAsiaTheme="minorEastAsia" w:cs="Arial" w:hint="eastAsia"/>
                  <w:szCs w:val="18"/>
                  <w:lang w:eastAsia="zh-CN"/>
                </w:rPr>
                <w:t>SAN</w:t>
              </w:r>
              <w:r w:rsidRPr="00931575">
                <w:rPr>
                  <w:rFonts w:cs="Arial"/>
                  <w:szCs w:val="18"/>
                </w:rPr>
                <w:t>).</w:t>
              </w:r>
              <w:r w:rsidRPr="00931575">
                <w:rPr>
                  <w:rFonts w:cs="Arial"/>
                  <w:i/>
                  <w:szCs w:val="18"/>
                </w:rPr>
                <w:t xml:space="preserve"> </w:t>
              </w:r>
              <w:r w:rsidR="00DC5168">
                <w:t xml:space="preserve">(Note </w:t>
              </w:r>
            </w:ins>
            <w:ins w:id="202" w:author="CATT" w:date="2024-04-08T15:03:00Z">
              <w:r w:rsidR="00DC5168">
                <w:rPr>
                  <w:rFonts w:eastAsiaTheme="minorEastAsia" w:hint="eastAsia"/>
                  <w:lang w:eastAsia="zh-CN"/>
                </w:rPr>
                <w:t>12</w:t>
              </w:r>
            </w:ins>
            <w:ins w:id="203" w:author="CATT" w:date="2024-04-08T15:00:00Z">
              <w:r w:rsidRPr="00931575">
                <w:t>)</w:t>
              </w:r>
            </w:ins>
          </w:p>
        </w:tc>
        <w:tc>
          <w:tcPr>
            <w:tcW w:w="992" w:type="dxa"/>
            <w:tcBorders>
              <w:top w:val="single" w:sz="4" w:space="0" w:color="auto"/>
              <w:left w:val="single" w:sz="4" w:space="0" w:color="auto"/>
              <w:bottom w:val="single" w:sz="4" w:space="0" w:color="auto"/>
              <w:right w:val="single" w:sz="4" w:space="0" w:color="auto"/>
            </w:tcBorders>
          </w:tcPr>
          <w:p w14:paraId="1D1EA299" w14:textId="3400B52C" w:rsidR="0061151F" w:rsidRDefault="0061151F" w:rsidP="00112DD0">
            <w:pPr>
              <w:pStyle w:val="TAL"/>
              <w:rPr>
                <w:ins w:id="204" w:author="CATT" w:date="2024-04-08T14:59:00Z"/>
                <w:rFonts w:eastAsiaTheme="minorEastAsia"/>
                <w:lang w:eastAsia="zh-CN"/>
              </w:rPr>
            </w:pPr>
            <w:ins w:id="205" w:author="CATT" w:date="2024-04-08T15:00:00Z">
              <w:r w:rsidRPr="00931575">
                <w:t>n/a</w:t>
              </w:r>
            </w:ins>
          </w:p>
        </w:tc>
        <w:tc>
          <w:tcPr>
            <w:tcW w:w="910" w:type="dxa"/>
            <w:tcBorders>
              <w:top w:val="single" w:sz="4" w:space="0" w:color="auto"/>
              <w:left w:val="single" w:sz="4" w:space="0" w:color="auto"/>
              <w:bottom w:val="single" w:sz="4" w:space="0" w:color="auto"/>
              <w:right w:val="single" w:sz="4" w:space="0" w:color="auto"/>
            </w:tcBorders>
          </w:tcPr>
          <w:p w14:paraId="3B5096B6" w14:textId="1A332EA2" w:rsidR="0061151F" w:rsidRDefault="0061151F" w:rsidP="00112DD0">
            <w:pPr>
              <w:pStyle w:val="TAL"/>
              <w:rPr>
                <w:ins w:id="206" w:author="CATT" w:date="2024-04-08T14:59:00Z"/>
                <w:rFonts w:eastAsiaTheme="minorEastAsia"/>
                <w:lang w:eastAsia="zh-CN"/>
              </w:rPr>
            </w:pPr>
            <w:ins w:id="207" w:author="CATT" w:date="2024-04-08T15:00:00Z">
              <w:r w:rsidRPr="00931575">
                <w:t>n/a</w:t>
              </w:r>
            </w:ins>
          </w:p>
        </w:tc>
        <w:tc>
          <w:tcPr>
            <w:tcW w:w="837" w:type="dxa"/>
            <w:tcBorders>
              <w:top w:val="single" w:sz="4" w:space="0" w:color="auto"/>
              <w:left w:val="single" w:sz="4" w:space="0" w:color="auto"/>
              <w:bottom w:val="single" w:sz="4" w:space="0" w:color="auto"/>
              <w:right w:val="single" w:sz="4" w:space="0" w:color="auto"/>
            </w:tcBorders>
          </w:tcPr>
          <w:p w14:paraId="1DB28768" w14:textId="3890B892" w:rsidR="0061151F" w:rsidRPr="0018199F" w:rsidRDefault="0061151F" w:rsidP="00112DD0">
            <w:pPr>
              <w:pStyle w:val="TAL"/>
              <w:rPr>
                <w:ins w:id="208" w:author="CATT" w:date="2024-04-08T14:59:00Z"/>
                <w:lang w:eastAsia="zh-CN"/>
              </w:rPr>
            </w:pPr>
            <w:ins w:id="209" w:author="CATT" w:date="2024-04-08T15:00:00Z">
              <w:r w:rsidRPr="00931575">
                <w:t>x</w:t>
              </w:r>
            </w:ins>
          </w:p>
        </w:tc>
      </w:tr>
      <w:tr w:rsidR="00624FCC" w:rsidRPr="0018199F" w14:paraId="63EE3523" w14:textId="62402F3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58D0A888" w14:textId="2CC7A1E8" w:rsidR="00624FCC" w:rsidRPr="00AB6CF3" w:rsidRDefault="00624FCC" w:rsidP="00AB6CF3">
            <w:pPr>
              <w:pStyle w:val="TAL"/>
            </w:pPr>
            <w:r w:rsidRPr="008C3753">
              <w:t>D.100</w:t>
            </w:r>
          </w:p>
        </w:tc>
        <w:tc>
          <w:tcPr>
            <w:tcW w:w="1842" w:type="dxa"/>
            <w:tcBorders>
              <w:top w:val="single" w:sz="4" w:space="0" w:color="auto"/>
              <w:left w:val="single" w:sz="4" w:space="0" w:color="auto"/>
              <w:bottom w:val="single" w:sz="4" w:space="0" w:color="auto"/>
              <w:right w:val="single" w:sz="4" w:space="0" w:color="auto"/>
            </w:tcBorders>
          </w:tcPr>
          <w:p w14:paraId="57DE4AF6" w14:textId="019B1AE6" w:rsidR="00624FCC" w:rsidRPr="008C3753" w:rsidRDefault="00624FCC" w:rsidP="00112DD0">
            <w:pPr>
              <w:pStyle w:val="TAL"/>
              <w:rPr>
                <w:rFonts w:cs="Arial"/>
                <w:szCs w:val="18"/>
                <w:lang w:eastAsia="zh-CN"/>
              </w:rPr>
            </w:pPr>
            <w:r w:rsidRPr="008C3753">
              <w:t>PUSCH mapping type</w:t>
            </w:r>
          </w:p>
        </w:tc>
        <w:tc>
          <w:tcPr>
            <w:tcW w:w="4111" w:type="dxa"/>
            <w:tcBorders>
              <w:top w:val="single" w:sz="4" w:space="0" w:color="auto"/>
              <w:left w:val="single" w:sz="4" w:space="0" w:color="auto"/>
              <w:bottom w:val="single" w:sz="4" w:space="0" w:color="auto"/>
              <w:right w:val="single" w:sz="4" w:space="0" w:color="auto"/>
            </w:tcBorders>
          </w:tcPr>
          <w:p w14:paraId="05EEAC3E" w14:textId="3663A653" w:rsidR="00624FCC" w:rsidRPr="008C3753" w:rsidRDefault="00624FCC" w:rsidP="00686D81">
            <w:pPr>
              <w:pStyle w:val="TAL"/>
              <w:rPr>
                <w:rFonts w:cs="Arial"/>
                <w:szCs w:val="18"/>
              </w:rPr>
            </w:pPr>
            <w:r w:rsidRPr="008C3753">
              <w:t>Declaration of the supported PUSCH mapping type as specified in TS 38.211 [</w:t>
            </w:r>
            <w:r>
              <w:t>8</w:t>
            </w:r>
            <w:r w:rsidRPr="008C3753">
              <w:t>], i.e., type A,</w:t>
            </w:r>
            <w:r w:rsidRPr="008C3753">
              <w:rPr>
                <w:lang w:eastAsia="zh-CN"/>
              </w:rPr>
              <w:t xml:space="preserve"> </w:t>
            </w:r>
            <w:r w:rsidRPr="008C3753">
              <w:t>type B or both.</w:t>
            </w:r>
          </w:p>
        </w:tc>
        <w:tc>
          <w:tcPr>
            <w:tcW w:w="992" w:type="dxa"/>
            <w:tcBorders>
              <w:top w:val="single" w:sz="4" w:space="0" w:color="auto"/>
              <w:left w:val="single" w:sz="4" w:space="0" w:color="auto"/>
              <w:bottom w:val="single" w:sz="4" w:space="0" w:color="auto"/>
              <w:right w:val="single" w:sz="4" w:space="0" w:color="auto"/>
            </w:tcBorders>
          </w:tcPr>
          <w:p w14:paraId="30527714" w14:textId="27F07D8B"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66AF08B7" w14:textId="500D1610" w:rsidR="00624FCC" w:rsidRDefault="00624FCC" w:rsidP="00112DD0">
            <w:pPr>
              <w:pStyle w:val="TAL"/>
              <w:rPr>
                <w:rFonts w:eastAsiaTheme="minorEastAsia"/>
                <w:lang w:eastAsia="zh-CN"/>
              </w:rPr>
            </w:pPr>
            <w:r w:rsidRPr="008C3753">
              <w:t>x</w:t>
            </w:r>
          </w:p>
        </w:tc>
        <w:tc>
          <w:tcPr>
            <w:tcW w:w="837" w:type="dxa"/>
            <w:tcBorders>
              <w:top w:val="single" w:sz="4" w:space="0" w:color="auto"/>
              <w:left w:val="single" w:sz="4" w:space="0" w:color="auto"/>
              <w:bottom w:val="single" w:sz="4" w:space="0" w:color="auto"/>
              <w:right w:val="single" w:sz="4" w:space="0" w:color="auto"/>
            </w:tcBorders>
          </w:tcPr>
          <w:p w14:paraId="53605980" w14:textId="130B143F" w:rsidR="00624FCC" w:rsidRPr="00D82CCD" w:rsidRDefault="00991527" w:rsidP="00112DD0">
            <w:pPr>
              <w:pStyle w:val="TAL"/>
            </w:pPr>
            <w:ins w:id="210" w:author="CATT" w:date="2024-04-08T14:58:00Z">
              <w:del w:id="211" w:author="CATT1" w:date="2024-05-23T13:05:00Z">
                <w:r w:rsidDel="008C2416">
                  <w:rPr>
                    <w:rFonts w:eastAsiaTheme="minorEastAsia" w:hint="eastAsia"/>
                    <w:lang w:eastAsia="zh-CN"/>
                  </w:rPr>
                  <w:delText>[TBD]</w:delText>
                </w:r>
              </w:del>
            </w:ins>
          </w:p>
        </w:tc>
      </w:tr>
      <w:tr w:rsidR="00624FCC" w:rsidRPr="0018199F" w14:paraId="396F110C" w14:textId="32565B64"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1A78991" w14:textId="527049B0" w:rsidR="00624FCC" w:rsidRPr="00AB6CF3" w:rsidRDefault="00624FCC" w:rsidP="00AB6CF3">
            <w:pPr>
              <w:pStyle w:val="TAL"/>
            </w:pPr>
            <w:r w:rsidRPr="008C3753">
              <w:rPr>
                <w:rFonts w:cs="Arial"/>
                <w:szCs w:val="18"/>
              </w:rPr>
              <w:t>D.10</w:t>
            </w:r>
            <w:r>
              <w:rPr>
                <w:rFonts w:cs="Arial"/>
                <w:szCs w:val="18"/>
              </w:rPr>
              <w:t>1</w:t>
            </w:r>
          </w:p>
        </w:tc>
        <w:tc>
          <w:tcPr>
            <w:tcW w:w="1842" w:type="dxa"/>
            <w:tcBorders>
              <w:top w:val="single" w:sz="4" w:space="0" w:color="auto"/>
              <w:left w:val="single" w:sz="4" w:space="0" w:color="auto"/>
              <w:bottom w:val="single" w:sz="4" w:space="0" w:color="auto"/>
              <w:right w:val="single" w:sz="4" w:space="0" w:color="auto"/>
            </w:tcBorders>
          </w:tcPr>
          <w:p w14:paraId="63554C07" w14:textId="38C7CD2A" w:rsidR="00624FCC" w:rsidRPr="008C3753" w:rsidRDefault="00624FCC" w:rsidP="00112DD0">
            <w:pPr>
              <w:pStyle w:val="TAL"/>
              <w:rPr>
                <w:rFonts w:cs="Arial"/>
                <w:szCs w:val="18"/>
                <w:lang w:eastAsia="zh-CN"/>
              </w:rPr>
            </w:pPr>
            <w:r w:rsidRPr="008C3753">
              <w:rPr>
                <w:rFonts w:cs="Arial"/>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5A5285E7" w14:textId="64169122" w:rsidR="00624FCC" w:rsidRPr="008C3753" w:rsidRDefault="00624FCC" w:rsidP="00686D81">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w:t>
            </w:r>
            <w:r>
              <w:rPr>
                <w:rFonts w:cs="Arial"/>
                <w:szCs w:val="18"/>
              </w:rPr>
              <w:t>8</w:t>
            </w:r>
            <w:r w:rsidRPr="008C3753">
              <w:rPr>
                <w:rFonts w:cs="Arial"/>
                <w:szCs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2AE7D532" w14:textId="50CAAD20"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1AEAB6AF" w14:textId="0A60946C" w:rsidR="00624FCC" w:rsidRDefault="00624FCC" w:rsidP="00112DD0">
            <w:pPr>
              <w:pStyle w:val="TAL"/>
              <w:rPr>
                <w:rFonts w:eastAsiaTheme="minorEastAsia"/>
                <w:lang w:eastAsia="zh-CN"/>
              </w:rPr>
            </w:pPr>
            <w:r w:rsidRPr="008C3753">
              <w:t>x</w:t>
            </w:r>
          </w:p>
        </w:tc>
        <w:tc>
          <w:tcPr>
            <w:tcW w:w="837" w:type="dxa"/>
            <w:tcBorders>
              <w:top w:val="single" w:sz="4" w:space="0" w:color="auto"/>
              <w:left w:val="single" w:sz="4" w:space="0" w:color="auto"/>
              <w:bottom w:val="single" w:sz="4" w:space="0" w:color="auto"/>
              <w:right w:val="single" w:sz="4" w:space="0" w:color="auto"/>
            </w:tcBorders>
          </w:tcPr>
          <w:p w14:paraId="35FCE7A4" w14:textId="2B147613" w:rsidR="00624FCC" w:rsidRPr="00D82CCD" w:rsidRDefault="00991527" w:rsidP="00112DD0">
            <w:pPr>
              <w:pStyle w:val="TAL"/>
              <w:rPr>
                <w:ins w:id="212" w:author="CATT" w:date="2024-04-08T14:31:00Z"/>
              </w:rPr>
            </w:pPr>
            <w:ins w:id="213" w:author="CATT" w:date="2024-04-08T14:58:00Z">
              <w:del w:id="214" w:author="CATT1" w:date="2024-05-23T13:05:00Z">
                <w:r w:rsidDel="008C2416">
                  <w:rPr>
                    <w:rFonts w:eastAsiaTheme="minorEastAsia" w:hint="eastAsia"/>
                    <w:lang w:eastAsia="zh-CN"/>
                  </w:rPr>
                  <w:delText>[TBD]</w:delText>
                </w:r>
              </w:del>
            </w:ins>
          </w:p>
        </w:tc>
      </w:tr>
      <w:tr w:rsidR="00624FCC" w:rsidRPr="0018199F" w14:paraId="144CE269" w14:textId="424F5006"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142F0914" w14:textId="483B3FF3" w:rsidR="00624FCC" w:rsidRPr="00AB6CF3" w:rsidRDefault="00624FCC" w:rsidP="00AB6CF3">
            <w:pPr>
              <w:pStyle w:val="TAL"/>
            </w:pPr>
            <w:r w:rsidRPr="008C3753">
              <w:rPr>
                <w:rFonts w:cs="Arial"/>
                <w:szCs w:val="18"/>
              </w:rPr>
              <w:t>D.10</w:t>
            </w:r>
            <w:r>
              <w:rPr>
                <w:rFonts w:cs="Arial"/>
                <w:szCs w:val="18"/>
              </w:rPr>
              <w:t>2</w:t>
            </w:r>
          </w:p>
        </w:tc>
        <w:tc>
          <w:tcPr>
            <w:tcW w:w="1842" w:type="dxa"/>
            <w:tcBorders>
              <w:top w:val="single" w:sz="4" w:space="0" w:color="auto"/>
              <w:left w:val="single" w:sz="4" w:space="0" w:color="auto"/>
              <w:bottom w:val="single" w:sz="4" w:space="0" w:color="auto"/>
              <w:right w:val="single" w:sz="4" w:space="0" w:color="auto"/>
            </w:tcBorders>
          </w:tcPr>
          <w:p w14:paraId="6B7BF9B0" w14:textId="2411253F" w:rsidR="00624FCC" w:rsidRPr="008C3753" w:rsidRDefault="00624FCC" w:rsidP="00112DD0">
            <w:pPr>
              <w:pStyle w:val="TAL"/>
              <w:rPr>
                <w:rFonts w:cs="Arial"/>
                <w:szCs w:val="18"/>
                <w:lang w:eastAsia="zh-CN"/>
              </w:rPr>
            </w:pPr>
            <w:r w:rsidRPr="008C3753">
              <w:rPr>
                <w:rFonts w:cs="Arial"/>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40CE9ECE" w14:textId="77777777" w:rsidR="00624FCC" w:rsidRPr="008C3753" w:rsidRDefault="00624FCC" w:rsidP="00EF466E">
            <w:pPr>
              <w:pStyle w:val="TAL"/>
              <w:rPr>
                <w:rFonts w:cs="Arial"/>
                <w:szCs w:val="18"/>
              </w:rPr>
            </w:pPr>
            <w:r w:rsidRPr="008C3753">
              <w:rPr>
                <w:rFonts w:cs="Arial"/>
                <w:szCs w:val="18"/>
              </w:rPr>
              <w:t xml:space="preserve">Declaration of the supported PRACH format(s) </w:t>
            </w:r>
            <w:r w:rsidRPr="008C3753">
              <w:t>as specified in TS 38.211 [</w:t>
            </w:r>
            <w:r>
              <w:t>8</w:t>
            </w:r>
            <w:r w:rsidRPr="008C3753">
              <w:t>],</w:t>
            </w:r>
            <w:r w:rsidRPr="008C3753">
              <w:rPr>
                <w:rFonts w:cs="Arial"/>
                <w:szCs w:val="18"/>
              </w:rPr>
              <w:t xml:space="preserve"> i.e., </w:t>
            </w:r>
            <w:r w:rsidRPr="008C3753">
              <w:rPr>
                <w:rFonts w:cs="Arial"/>
                <w:szCs w:val="18"/>
                <w:lang w:eastAsia="zh-CN"/>
              </w:rPr>
              <w:t xml:space="preserve">format: </w:t>
            </w:r>
            <w:r w:rsidRPr="008C3753">
              <w:rPr>
                <w:rFonts w:cs="Arial"/>
                <w:szCs w:val="18"/>
              </w:rPr>
              <w:t xml:space="preserve">0, </w:t>
            </w:r>
            <w:r>
              <w:rPr>
                <w:rFonts w:cs="Arial"/>
                <w:szCs w:val="18"/>
              </w:rPr>
              <w:t>2</w:t>
            </w:r>
            <w:r w:rsidRPr="008C3753">
              <w:rPr>
                <w:rFonts w:cs="Arial"/>
                <w:szCs w:val="18"/>
              </w:rPr>
              <w:t>, B4, C2.</w:t>
            </w:r>
          </w:p>
          <w:p w14:paraId="0E26C256" w14:textId="51AF1229" w:rsidR="00624FCC" w:rsidRPr="008C3753" w:rsidRDefault="00624FCC" w:rsidP="00686D81">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short sequence, as specified in TS 38.211 [</w:t>
            </w:r>
            <w:r>
              <w:t>8</w:t>
            </w:r>
            <w:r w:rsidRPr="008C3753">
              <w:t xml:space="preserve">], i.e., </w:t>
            </w:r>
            <w:r w:rsidRPr="008C3753">
              <w:rPr>
                <w:rFonts w:cs="Arial"/>
                <w:szCs w:val="18"/>
              </w:rPr>
              <w:t>15 kHz, 30 kHz or both.</w:t>
            </w:r>
          </w:p>
        </w:tc>
        <w:tc>
          <w:tcPr>
            <w:tcW w:w="992" w:type="dxa"/>
            <w:tcBorders>
              <w:top w:val="single" w:sz="4" w:space="0" w:color="auto"/>
              <w:left w:val="single" w:sz="4" w:space="0" w:color="auto"/>
              <w:bottom w:val="single" w:sz="4" w:space="0" w:color="auto"/>
              <w:right w:val="single" w:sz="4" w:space="0" w:color="auto"/>
            </w:tcBorders>
          </w:tcPr>
          <w:p w14:paraId="7FFA1835" w14:textId="44589A1E"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387FA795" w14:textId="161D47F8" w:rsidR="00624FCC" w:rsidRDefault="00624FCC" w:rsidP="00112DD0">
            <w:pPr>
              <w:pStyle w:val="TAL"/>
              <w:rPr>
                <w:rFonts w:eastAsiaTheme="minorEastAsia"/>
                <w:lang w:eastAsia="zh-CN"/>
              </w:rPr>
            </w:pPr>
            <w:r w:rsidRPr="008C3753">
              <w:t>x</w:t>
            </w:r>
          </w:p>
        </w:tc>
        <w:tc>
          <w:tcPr>
            <w:tcW w:w="837" w:type="dxa"/>
            <w:tcBorders>
              <w:top w:val="single" w:sz="4" w:space="0" w:color="auto"/>
              <w:left w:val="single" w:sz="4" w:space="0" w:color="auto"/>
              <w:bottom w:val="single" w:sz="4" w:space="0" w:color="auto"/>
              <w:right w:val="single" w:sz="4" w:space="0" w:color="auto"/>
            </w:tcBorders>
          </w:tcPr>
          <w:p w14:paraId="77BDE106" w14:textId="4B0291CA" w:rsidR="00624FCC" w:rsidRPr="00991527" w:rsidRDefault="00991527" w:rsidP="00112DD0">
            <w:pPr>
              <w:pStyle w:val="TAL"/>
              <w:rPr>
                <w:ins w:id="215" w:author="CATT" w:date="2024-04-08T14:31:00Z"/>
              </w:rPr>
            </w:pPr>
            <w:ins w:id="216" w:author="CATT" w:date="2024-04-08T14:58:00Z">
              <w:del w:id="217" w:author="CATT1" w:date="2024-05-23T13:05:00Z">
                <w:r w:rsidDel="008C2416">
                  <w:rPr>
                    <w:rFonts w:eastAsiaTheme="minorEastAsia" w:hint="eastAsia"/>
                    <w:lang w:eastAsia="zh-CN"/>
                  </w:rPr>
                  <w:delText>[TBD]</w:delText>
                </w:r>
              </w:del>
            </w:ins>
          </w:p>
        </w:tc>
      </w:tr>
      <w:tr w:rsidR="00624FCC" w:rsidRPr="0018199F" w14:paraId="21CBB410" w14:textId="4A6EA422"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2B2B25C5" w14:textId="4A754399" w:rsidR="00624FCC" w:rsidRPr="005676BE" w:rsidRDefault="00624FCC" w:rsidP="005676BE">
            <w:pPr>
              <w:pStyle w:val="TAL"/>
            </w:pPr>
            <w:r w:rsidRPr="008C3753">
              <w:t>D.10</w:t>
            </w:r>
            <w:r>
              <w:t>3</w:t>
            </w:r>
          </w:p>
        </w:tc>
        <w:tc>
          <w:tcPr>
            <w:tcW w:w="1842" w:type="dxa"/>
            <w:tcBorders>
              <w:top w:val="single" w:sz="4" w:space="0" w:color="auto"/>
              <w:left w:val="single" w:sz="4" w:space="0" w:color="auto"/>
              <w:bottom w:val="single" w:sz="4" w:space="0" w:color="auto"/>
              <w:right w:val="single" w:sz="4" w:space="0" w:color="auto"/>
            </w:tcBorders>
          </w:tcPr>
          <w:p w14:paraId="3154B98E" w14:textId="0FAF13EF" w:rsidR="00624FCC" w:rsidRPr="008C3753" w:rsidRDefault="00624FCC" w:rsidP="00112DD0">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111" w:type="dxa"/>
            <w:tcBorders>
              <w:top w:val="single" w:sz="4" w:space="0" w:color="auto"/>
              <w:left w:val="single" w:sz="4" w:space="0" w:color="auto"/>
              <w:bottom w:val="single" w:sz="4" w:space="0" w:color="auto"/>
              <w:right w:val="single" w:sz="4" w:space="0" w:color="auto"/>
            </w:tcBorders>
          </w:tcPr>
          <w:p w14:paraId="1A5F3EE6" w14:textId="4A9C7903" w:rsidR="00624FCC" w:rsidRPr="008C3753" w:rsidRDefault="00624FCC" w:rsidP="005676BE">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52FCCDE1" w14:textId="6FDB42FA"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772FFCA" w14:textId="49A55752" w:rsidR="00624FCC" w:rsidRDefault="00624FCC" w:rsidP="00112DD0">
            <w:pPr>
              <w:pStyle w:val="TAL"/>
              <w:rPr>
                <w:rFonts w:eastAsiaTheme="minorEastAsia"/>
                <w:lang w:eastAsia="zh-CN"/>
              </w:rPr>
            </w:pPr>
            <w:r w:rsidRPr="008C3753">
              <w:rPr>
                <w:rFonts w:cs="Arial"/>
                <w:szCs w:val="18"/>
              </w:rPr>
              <w:t>x</w:t>
            </w:r>
          </w:p>
        </w:tc>
        <w:tc>
          <w:tcPr>
            <w:tcW w:w="837" w:type="dxa"/>
            <w:tcBorders>
              <w:top w:val="single" w:sz="4" w:space="0" w:color="auto"/>
              <w:left w:val="single" w:sz="4" w:space="0" w:color="auto"/>
              <w:bottom w:val="single" w:sz="4" w:space="0" w:color="auto"/>
              <w:right w:val="single" w:sz="4" w:space="0" w:color="auto"/>
            </w:tcBorders>
          </w:tcPr>
          <w:p w14:paraId="119B770F" w14:textId="3C9FD8E3" w:rsidR="00624FCC" w:rsidRPr="00991527" w:rsidRDefault="00991527" w:rsidP="00112DD0">
            <w:pPr>
              <w:pStyle w:val="TAL"/>
              <w:rPr>
                <w:ins w:id="218" w:author="CATT" w:date="2024-04-08T14:31:00Z"/>
                <w:rFonts w:cs="Arial"/>
                <w:szCs w:val="18"/>
              </w:rPr>
            </w:pPr>
            <w:ins w:id="219" w:author="CATT" w:date="2024-04-08T14:59:00Z">
              <w:del w:id="220" w:author="CATT1" w:date="2024-05-23T13:05:00Z">
                <w:r w:rsidDel="008C2416">
                  <w:rPr>
                    <w:rFonts w:eastAsiaTheme="minorEastAsia" w:cs="Arial" w:hint="eastAsia"/>
                    <w:szCs w:val="18"/>
                    <w:lang w:eastAsia="zh-CN"/>
                  </w:rPr>
                  <w:delText>[TBD]</w:delText>
                </w:r>
              </w:del>
            </w:ins>
          </w:p>
        </w:tc>
      </w:tr>
      <w:tr w:rsidR="00624FCC" w:rsidRPr="0018199F" w14:paraId="5083EC75" w14:textId="14333199"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081EC43A" w14:textId="31AD657D" w:rsidR="00624FCC" w:rsidRPr="005676BE" w:rsidRDefault="00624FCC" w:rsidP="005676BE">
            <w:pPr>
              <w:pStyle w:val="TAL"/>
            </w:pPr>
            <w:r w:rsidRPr="008C3753">
              <w:t>D.10</w:t>
            </w:r>
            <w:r>
              <w:rPr>
                <w:lang w:eastAsia="zh-CN"/>
              </w:rPr>
              <w:t>4</w:t>
            </w:r>
          </w:p>
        </w:tc>
        <w:tc>
          <w:tcPr>
            <w:tcW w:w="1842" w:type="dxa"/>
            <w:tcBorders>
              <w:top w:val="single" w:sz="4" w:space="0" w:color="auto"/>
              <w:left w:val="single" w:sz="4" w:space="0" w:color="auto"/>
              <w:bottom w:val="single" w:sz="4" w:space="0" w:color="auto"/>
              <w:right w:val="single" w:sz="4" w:space="0" w:color="auto"/>
            </w:tcBorders>
          </w:tcPr>
          <w:p w14:paraId="1F5A9A7F" w14:textId="641B33F7" w:rsidR="00624FCC" w:rsidRPr="008C3753" w:rsidRDefault="00624FCC" w:rsidP="00112DD0">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111" w:type="dxa"/>
            <w:tcBorders>
              <w:top w:val="single" w:sz="4" w:space="0" w:color="auto"/>
              <w:left w:val="single" w:sz="4" w:space="0" w:color="auto"/>
              <w:bottom w:val="single" w:sz="4" w:space="0" w:color="auto"/>
              <w:right w:val="single" w:sz="4" w:space="0" w:color="auto"/>
            </w:tcBorders>
          </w:tcPr>
          <w:p w14:paraId="71E5C12B" w14:textId="02A5767B" w:rsidR="00624FCC" w:rsidRPr="008C3753" w:rsidRDefault="00624FCC" w:rsidP="005676BE">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6306FF5" w14:textId="20BF07CE"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5B43BBAE" w14:textId="5B9B2960" w:rsidR="00624FCC" w:rsidRDefault="00624FCC" w:rsidP="00112DD0">
            <w:pPr>
              <w:pStyle w:val="TAL"/>
              <w:rPr>
                <w:rFonts w:eastAsiaTheme="minorEastAsia"/>
                <w:lang w:eastAsia="zh-CN"/>
              </w:rPr>
            </w:pPr>
            <w:r w:rsidRPr="008C3753">
              <w:rPr>
                <w:rFonts w:cs="Arial"/>
                <w:szCs w:val="18"/>
              </w:rPr>
              <w:t>x</w:t>
            </w:r>
          </w:p>
        </w:tc>
        <w:tc>
          <w:tcPr>
            <w:tcW w:w="837" w:type="dxa"/>
            <w:tcBorders>
              <w:top w:val="single" w:sz="4" w:space="0" w:color="auto"/>
              <w:left w:val="single" w:sz="4" w:space="0" w:color="auto"/>
              <w:bottom w:val="single" w:sz="4" w:space="0" w:color="auto"/>
              <w:right w:val="single" w:sz="4" w:space="0" w:color="auto"/>
            </w:tcBorders>
          </w:tcPr>
          <w:p w14:paraId="0B028870" w14:textId="5B504285" w:rsidR="00624FCC" w:rsidRPr="00991527" w:rsidRDefault="00991527" w:rsidP="00112DD0">
            <w:pPr>
              <w:pStyle w:val="TAL"/>
              <w:rPr>
                <w:ins w:id="221" w:author="CATT" w:date="2024-04-08T14:31:00Z"/>
                <w:rFonts w:cs="Arial"/>
                <w:szCs w:val="18"/>
              </w:rPr>
            </w:pPr>
            <w:ins w:id="222" w:author="CATT" w:date="2024-04-08T14:59:00Z">
              <w:del w:id="223" w:author="CATT1" w:date="2024-05-23T13:05:00Z">
                <w:r w:rsidDel="008C2416">
                  <w:rPr>
                    <w:rFonts w:eastAsiaTheme="minorEastAsia" w:cs="Arial" w:hint="eastAsia"/>
                    <w:szCs w:val="18"/>
                    <w:lang w:eastAsia="zh-CN"/>
                  </w:rPr>
                  <w:delText>[TBD]</w:delText>
                </w:r>
              </w:del>
            </w:ins>
          </w:p>
        </w:tc>
      </w:tr>
      <w:tr w:rsidR="00624FCC" w:rsidRPr="0018199F" w14:paraId="4EB318B6" w14:textId="7B38D998" w:rsidTr="00D4773C">
        <w:trPr>
          <w:cantSplit/>
          <w:jc w:val="center"/>
        </w:trPr>
        <w:tc>
          <w:tcPr>
            <w:tcW w:w="1300" w:type="dxa"/>
            <w:tcBorders>
              <w:top w:val="single" w:sz="4" w:space="0" w:color="auto"/>
              <w:left w:val="single" w:sz="4" w:space="0" w:color="auto"/>
              <w:bottom w:val="single" w:sz="4" w:space="0" w:color="auto"/>
              <w:right w:val="single" w:sz="4" w:space="0" w:color="auto"/>
            </w:tcBorders>
          </w:tcPr>
          <w:p w14:paraId="24FF7758" w14:textId="7C6C984E" w:rsidR="00624FCC" w:rsidRPr="005676BE" w:rsidRDefault="00624FCC" w:rsidP="005676BE">
            <w:pPr>
              <w:pStyle w:val="TAL"/>
            </w:pPr>
            <w:r w:rsidRPr="008C3753">
              <w:t>D.10</w:t>
            </w:r>
            <w:r>
              <w:t>5</w:t>
            </w:r>
          </w:p>
        </w:tc>
        <w:tc>
          <w:tcPr>
            <w:tcW w:w="1842" w:type="dxa"/>
            <w:tcBorders>
              <w:top w:val="single" w:sz="4" w:space="0" w:color="auto"/>
              <w:left w:val="single" w:sz="4" w:space="0" w:color="auto"/>
              <w:bottom w:val="single" w:sz="4" w:space="0" w:color="auto"/>
              <w:right w:val="single" w:sz="4" w:space="0" w:color="auto"/>
            </w:tcBorders>
          </w:tcPr>
          <w:p w14:paraId="77922BA1" w14:textId="6D1BE324" w:rsidR="00624FCC" w:rsidRPr="008C3753" w:rsidRDefault="00624FCC" w:rsidP="00112DD0">
            <w:pPr>
              <w:pStyle w:val="TAL"/>
              <w:rPr>
                <w:rFonts w:cs="Arial"/>
                <w:szCs w:val="18"/>
                <w:lang w:eastAsia="zh-CN"/>
              </w:rPr>
            </w:pPr>
            <w:r w:rsidRPr="008C3753">
              <w:rPr>
                <w:rFonts w:cs="Arial"/>
                <w:szCs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3DA0B653" w14:textId="61E5D130" w:rsidR="00624FCC" w:rsidRPr="008C3753" w:rsidRDefault="00624FCC" w:rsidP="005676BE">
            <w:pPr>
              <w:pStyle w:val="TAL"/>
              <w:rPr>
                <w:rFonts w:cs="Arial"/>
                <w:szCs w:val="18"/>
              </w:rPr>
            </w:pPr>
            <w:r w:rsidRPr="008C3753">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597F6B23" w14:textId="48971B0B" w:rsidR="00624FCC" w:rsidRDefault="00624FCC" w:rsidP="00112DD0">
            <w:pPr>
              <w:pStyle w:val="TAL"/>
              <w:rPr>
                <w:rFonts w:eastAsiaTheme="minorEastAsia"/>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83E0784" w14:textId="67F55175" w:rsidR="00624FCC" w:rsidRDefault="00624FCC" w:rsidP="00112DD0">
            <w:pPr>
              <w:pStyle w:val="TAL"/>
              <w:rPr>
                <w:rFonts w:eastAsiaTheme="minorEastAsia"/>
                <w:lang w:eastAsia="zh-CN"/>
              </w:rPr>
            </w:pPr>
            <w:r w:rsidRPr="008C3753">
              <w:rPr>
                <w:rFonts w:cs="Arial"/>
                <w:szCs w:val="18"/>
              </w:rPr>
              <w:t>x</w:t>
            </w:r>
          </w:p>
        </w:tc>
        <w:tc>
          <w:tcPr>
            <w:tcW w:w="837" w:type="dxa"/>
            <w:tcBorders>
              <w:top w:val="single" w:sz="4" w:space="0" w:color="auto"/>
              <w:left w:val="single" w:sz="4" w:space="0" w:color="auto"/>
              <w:bottom w:val="single" w:sz="4" w:space="0" w:color="auto"/>
              <w:right w:val="single" w:sz="4" w:space="0" w:color="auto"/>
            </w:tcBorders>
          </w:tcPr>
          <w:p w14:paraId="4F00A32A" w14:textId="3114E227" w:rsidR="00624FCC" w:rsidRPr="00991527" w:rsidRDefault="00991527" w:rsidP="00112DD0">
            <w:pPr>
              <w:pStyle w:val="TAL"/>
              <w:rPr>
                <w:ins w:id="224" w:author="CATT" w:date="2024-04-08T14:31:00Z"/>
                <w:rFonts w:cs="Arial"/>
                <w:szCs w:val="18"/>
              </w:rPr>
            </w:pPr>
            <w:ins w:id="225" w:author="CATT" w:date="2024-04-08T14:59:00Z">
              <w:del w:id="226" w:author="CATT1" w:date="2024-05-23T13:05:00Z">
                <w:r w:rsidDel="008C2416">
                  <w:rPr>
                    <w:rFonts w:eastAsiaTheme="minorEastAsia" w:cs="Arial" w:hint="eastAsia"/>
                    <w:szCs w:val="18"/>
                    <w:lang w:eastAsia="zh-CN"/>
                  </w:rPr>
                  <w:delText>[TBD]</w:delText>
                </w:r>
              </w:del>
            </w:ins>
          </w:p>
        </w:tc>
      </w:tr>
      <w:tr w:rsidR="00624FCC" w:rsidRPr="0018199F" w14:paraId="19EC8810" w14:textId="66806157" w:rsidTr="00D4773C">
        <w:trPr>
          <w:cantSplit/>
          <w:jc w:val="center"/>
        </w:trPr>
        <w:tc>
          <w:tcPr>
            <w:tcW w:w="9992" w:type="dxa"/>
            <w:gridSpan w:val="6"/>
            <w:tcBorders>
              <w:top w:val="single" w:sz="4" w:space="0" w:color="auto"/>
              <w:left w:val="single" w:sz="4" w:space="0" w:color="auto"/>
              <w:bottom w:val="single" w:sz="4" w:space="0" w:color="auto"/>
              <w:right w:val="single" w:sz="4" w:space="0" w:color="auto"/>
            </w:tcBorders>
          </w:tcPr>
          <w:p w14:paraId="65D9E17F" w14:textId="77777777" w:rsidR="00624FCC" w:rsidRPr="0018199F" w:rsidRDefault="00624FCC" w:rsidP="00112DD0">
            <w:pPr>
              <w:pStyle w:val="TAN"/>
              <w:rPr>
                <w:lang w:eastAsia="zh-CN"/>
              </w:rPr>
            </w:pPr>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r>
              <w:rPr>
                <w:rFonts w:hint="eastAsia"/>
                <w:lang w:eastAsia="zh-CN"/>
              </w:rPr>
              <w:t xml:space="preserve"> or </w:t>
            </w:r>
            <w:r w:rsidRPr="0018199F">
              <w:rPr>
                <w:lang w:eastAsia="zh-CN"/>
              </w:rPr>
              <w:t>"</w:t>
            </w:r>
            <w:r>
              <w:rPr>
                <w:rFonts w:hint="eastAsia"/>
                <w:lang w:eastAsia="zh-CN"/>
              </w:rPr>
              <w:t>c</w:t>
            </w:r>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72ACBB12" w14:textId="77777777" w:rsidR="00624FCC" w:rsidRPr="0018199F" w:rsidRDefault="00624FCC" w:rsidP="00112DD0">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67919DFE" w14:textId="77777777" w:rsidR="00624FCC" w:rsidRPr="0018199F" w:rsidRDefault="00624FCC" w:rsidP="00112DD0">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58670E3C" w14:textId="77777777" w:rsidR="00624FCC" w:rsidRPr="0018199F" w:rsidRDefault="00624FCC" w:rsidP="00112DD0">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band RIBs</w:t>
            </w:r>
            <w:r w:rsidRPr="0018199F">
              <w:rPr>
                <w:rFonts w:hint="eastAsia"/>
                <w:lang w:eastAsia="zh-CN"/>
              </w:rPr>
              <w:t>, or single-band TAB connectors</w:t>
            </w:r>
            <w:r w:rsidRPr="0018199F">
              <w:rPr>
                <w:lang w:eastAsia="ja-JP"/>
              </w:rPr>
              <w:t>.</w:t>
            </w:r>
          </w:p>
          <w:p w14:paraId="049A0265" w14:textId="77777777" w:rsidR="00624FCC" w:rsidRPr="0018199F" w:rsidRDefault="00624FCC" w:rsidP="00112DD0">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235A9411" w14:textId="77777777" w:rsidR="00624FCC" w:rsidRPr="0018199F" w:rsidRDefault="00624FCC" w:rsidP="00112DD0">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RoAoA applicable to the OSDD.</w:t>
            </w:r>
          </w:p>
          <w:p w14:paraId="64EF0C91" w14:textId="77777777" w:rsidR="00624FCC" w:rsidRPr="0018199F" w:rsidRDefault="00624FCC" w:rsidP="00112DD0">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For an OSDD without receiver target redirection range, this is a direction inside the sensitivity RoAoA.</w:t>
            </w:r>
          </w:p>
          <w:p w14:paraId="41C1FFF3" w14:textId="77777777" w:rsidR="00624FCC" w:rsidRPr="0018199F" w:rsidRDefault="00624FCC" w:rsidP="00112DD0">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4A84EEFC" w14:textId="77777777" w:rsidR="00624FCC" w:rsidRPr="0018199F" w:rsidRDefault="00624FCC" w:rsidP="00112DD0">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68D10DFD" w14:textId="77777777" w:rsidR="00624FCC" w:rsidRDefault="00624FCC" w:rsidP="00112DD0">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6A8119A1" w14:textId="77777777" w:rsidR="00624FCC" w:rsidRDefault="00624FCC" w:rsidP="00112DD0">
            <w:pPr>
              <w:pStyle w:val="TAN"/>
              <w:rPr>
                <w:ins w:id="227" w:author="CATT" w:date="2024-04-08T15:02:00Z"/>
                <w:rFonts w:eastAsiaTheme="minorEastAsia"/>
                <w:lang w:val="en-US"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p w14:paraId="662333B3" w14:textId="3F4340DC" w:rsidR="00DC5168" w:rsidRPr="00DC5168" w:rsidRDefault="00DC5168" w:rsidP="00DC5168">
            <w:pPr>
              <w:pStyle w:val="TAN"/>
              <w:rPr>
                <w:ins w:id="228" w:author="CATT" w:date="2024-04-08T14:31:00Z"/>
                <w:lang w:eastAsia="zh-CN"/>
              </w:rPr>
            </w:pPr>
            <w:ins w:id="229" w:author="CATT" w:date="2024-04-08T15:02:00Z">
              <w:r w:rsidRPr="00931575">
                <w:t>NOTE </w:t>
              </w:r>
            </w:ins>
            <w:ins w:id="230" w:author="CATT" w:date="2024-04-08T15:03:00Z">
              <w:r>
                <w:rPr>
                  <w:rFonts w:eastAsiaTheme="minorEastAsia" w:hint="eastAsia"/>
                  <w:lang w:eastAsia="zh-CN"/>
                </w:rPr>
                <w:t>12</w:t>
              </w:r>
            </w:ins>
            <w:ins w:id="231" w:author="CATT" w:date="2024-04-08T15:02:00Z">
              <w:r w:rsidRPr="00931575">
                <w:t>:</w:t>
              </w:r>
              <w:r w:rsidRPr="00931575">
                <w:tab/>
                <w:t>Although EIS</w:t>
              </w:r>
              <w:r w:rsidRPr="00931575">
                <w:rPr>
                  <w:vertAlign w:val="subscript"/>
                </w:rPr>
                <w:t>REFSENS_50M</w:t>
              </w:r>
              <w:r w:rsidRPr="00931575">
                <w:t xml:space="preserve"> level is based on a </w:t>
              </w:r>
              <w:r w:rsidRPr="00931575">
                <w:rPr>
                  <w:rFonts w:cs="Arial"/>
                </w:rPr>
                <w:t>reference measurement channel</w:t>
              </w:r>
              <w:r w:rsidRPr="00931575">
                <w:t xml:space="preserve"> with </w:t>
              </w:r>
              <w:proofErr w:type="spellStart"/>
              <w:r w:rsidRPr="00931575">
                <w:t>BW</w:t>
              </w:r>
              <w:r w:rsidRPr="00931575">
                <w:rPr>
                  <w:vertAlign w:val="subscript"/>
                </w:rPr>
                <w:t>Channel</w:t>
              </w:r>
              <w:proofErr w:type="spellEnd"/>
              <w:r w:rsidRPr="00931575">
                <w:t xml:space="preserve"> = 50 MHz, it does not imply that </w:t>
              </w:r>
            </w:ins>
            <w:ins w:id="232" w:author="CATT" w:date="2024-04-08T15:03:00Z">
              <w:r>
                <w:rPr>
                  <w:rFonts w:eastAsiaTheme="minorEastAsia" w:hint="eastAsia"/>
                  <w:lang w:eastAsia="zh-CN"/>
                </w:rPr>
                <w:t>SAN</w:t>
              </w:r>
            </w:ins>
            <w:ins w:id="233" w:author="CATT" w:date="2024-04-08T15:02:00Z">
              <w:r w:rsidRPr="00931575">
                <w:t xml:space="preserve"> has to support 50 MHz channel bandwidth.</w:t>
              </w:r>
            </w:ins>
          </w:p>
        </w:tc>
      </w:tr>
    </w:tbl>
    <w:p w14:paraId="4932C95D" w14:textId="77777777" w:rsidR="001A27EE" w:rsidRDefault="001A27EE" w:rsidP="001A27EE">
      <w:pPr>
        <w:rPr>
          <w:rFonts w:eastAsiaTheme="minorEastAsia"/>
          <w:lang w:eastAsia="zh-CN"/>
        </w:rPr>
      </w:pPr>
    </w:p>
    <w:p w14:paraId="4F1EB8B7" w14:textId="45EAE220" w:rsidR="00154492" w:rsidRPr="00924670" w:rsidRDefault="00154492" w:rsidP="00154492">
      <w:pPr>
        <w:pStyle w:val="2"/>
        <w:spacing w:after="240"/>
        <w:ind w:left="0" w:firstLine="0"/>
        <w:rPr>
          <w:lang w:eastAsia="zh-CN"/>
        </w:rPr>
      </w:pPr>
      <w:r>
        <w:rPr>
          <w:b/>
          <w:noProof/>
          <w:snapToGrid w:val="0"/>
          <w:color w:val="FF0000"/>
          <w:sz w:val="28"/>
          <w:lang w:eastAsia="zh-CN"/>
        </w:rPr>
        <w:t>&lt;E</w:t>
      </w:r>
      <w:r>
        <w:rPr>
          <w:rFonts w:eastAsiaTheme="minorEastAsia" w:hint="eastAsia"/>
          <w:b/>
          <w:noProof/>
          <w:snapToGrid w:val="0"/>
          <w:color w:val="FF0000"/>
          <w:sz w:val="28"/>
          <w:lang w:eastAsia="zh-CN"/>
        </w:rPr>
        <w:t>nd</w:t>
      </w:r>
      <w:r>
        <w:rPr>
          <w:b/>
          <w:noProof/>
          <w:snapToGrid w:val="0"/>
          <w:color w:val="FF0000"/>
          <w:sz w:val="28"/>
          <w:lang w:eastAsia="zh-CN"/>
        </w:rPr>
        <w:t xml:space="preserve"> of Change 1&gt;</w:t>
      </w:r>
    </w:p>
    <w:p w14:paraId="1149B44A" w14:textId="77777777" w:rsidR="00154492" w:rsidRDefault="00154492" w:rsidP="001A27EE">
      <w:pPr>
        <w:rPr>
          <w:rFonts w:eastAsiaTheme="minorEastAsia"/>
          <w:lang w:eastAsia="zh-CN"/>
        </w:rPr>
      </w:pPr>
    </w:p>
    <w:p w14:paraId="53963088" w14:textId="77777777" w:rsidR="00154492" w:rsidRDefault="00154492" w:rsidP="001A27EE">
      <w:pPr>
        <w:rPr>
          <w:rFonts w:eastAsiaTheme="minorEastAsia"/>
          <w:lang w:eastAsia="zh-CN"/>
        </w:rPr>
      </w:pPr>
    </w:p>
    <w:sectPr w:rsidR="0015449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BD9B" w14:textId="77777777" w:rsidR="00E95EFE" w:rsidRDefault="00E95EFE">
      <w:r>
        <w:separator/>
      </w:r>
    </w:p>
  </w:endnote>
  <w:endnote w:type="continuationSeparator" w:id="0">
    <w:p w14:paraId="590C2B71" w14:textId="77777777" w:rsidR="00E95EFE" w:rsidRDefault="00E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0A0288" w:rsidRDefault="000A0288">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E0D9" w14:textId="77777777" w:rsidR="00E95EFE" w:rsidRDefault="00E95EFE">
      <w:r>
        <w:separator/>
      </w:r>
    </w:p>
  </w:footnote>
  <w:footnote w:type="continuationSeparator" w:id="0">
    <w:p w14:paraId="25DEF136" w14:textId="77777777" w:rsidR="00E95EFE" w:rsidRDefault="00E9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nsid w:val="FFFFFF7E"/>
    <w:multiLevelType w:val="singleLevel"/>
    <w:tmpl w:val="B0BC930E"/>
    <w:lvl w:ilvl="0">
      <w:start w:val="1"/>
      <w:numFmt w:val="decimal"/>
      <w:pStyle w:val="3"/>
      <w:lvlText w:val="%1."/>
      <w:lvlJc w:val="left"/>
      <w:pPr>
        <w:tabs>
          <w:tab w:val="num" w:pos="926"/>
        </w:tabs>
        <w:ind w:left="926" w:hanging="360"/>
      </w:pPr>
    </w:lvl>
  </w:abstractNum>
  <w:abstractNum w:abstractNumId="3">
    <w:nsid w:val="FFFFFF7F"/>
    <w:multiLevelType w:val="singleLevel"/>
    <w:tmpl w:val="1B90BA1E"/>
    <w:lvl w:ilvl="0">
      <w:start w:val="1"/>
      <w:numFmt w:val="decimal"/>
      <w:lvlText w:val="%1."/>
      <w:lvlJc w:val="left"/>
      <w:pPr>
        <w:tabs>
          <w:tab w:val="num" w:pos="643"/>
        </w:tabs>
        <w:ind w:left="643" w:hanging="360"/>
      </w:pPr>
    </w:lvl>
  </w:abstractNum>
  <w:abstractNum w:abstractNumId="4">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B02D10"/>
    <w:lvl w:ilvl="0">
      <w:start w:val="1"/>
      <w:numFmt w:val="decimal"/>
      <w:lvlText w:val="%1."/>
      <w:lvlJc w:val="left"/>
      <w:pPr>
        <w:tabs>
          <w:tab w:val="num" w:pos="360"/>
        </w:tabs>
        <w:ind w:left="360" w:hanging="360"/>
      </w:pPr>
    </w:lvl>
  </w:abstractNum>
  <w:abstractNum w:abstractNumId="9">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3">
    <w:nsid w:val="37114A32"/>
    <w:multiLevelType w:val="hybridMultilevel"/>
    <w:tmpl w:val="87404D86"/>
    <w:lvl w:ilvl="0" w:tplc="CF2C6D22">
      <w:numFmt w:val="bullet"/>
      <w:lvlText w:val="-"/>
      <w:lvlJc w:val="left"/>
      <w:pPr>
        <w:ind w:left="644" w:hanging="360"/>
      </w:pPr>
      <w:rPr>
        <w:rFonts w:ascii="Ericsson Hilda" w:eastAsia="Times New Roman" w:hAnsi="Ericsson Hilda" w:cs="Segoe U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nsid w:val="3A877D64"/>
    <w:multiLevelType w:val="singleLevel"/>
    <w:tmpl w:val="5DA6FC16"/>
    <w:lvl w:ilvl="0">
      <w:start w:val="1"/>
      <w:numFmt w:val="decimal"/>
      <w:lvlText w:val="[%1]"/>
      <w:lvlJc w:val="left"/>
      <w:pPr>
        <w:tabs>
          <w:tab w:val="num" w:pos="502"/>
        </w:tabs>
        <w:ind w:left="502" w:hanging="360"/>
      </w:pPr>
    </w:lvl>
  </w:abstractNum>
  <w:abstractNum w:abstractNumId="16">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nsid w:val="7AD34A52"/>
    <w:multiLevelType w:val="hybridMultilevel"/>
    <w:tmpl w:val="7EFE77C2"/>
    <w:lvl w:ilvl="0" w:tplc="75E422FC">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21"/>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 w:numId="24">
    <w:abstractNumId w:val="15"/>
  </w:num>
  <w:num w:numId="25">
    <w:abstractNumId w:val="16"/>
  </w:num>
  <w:num w:numId="26">
    <w:abstractNumId w:val="23"/>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199"/>
    <w:rsid w:val="00000CBA"/>
    <w:rsid w:val="00001661"/>
    <w:rsid w:val="00002A0A"/>
    <w:rsid w:val="000033EB"/>
    <w:rsid w:val="00003712"/>
    <w:rsid w:val="00010653"/>
    <w:rsid w:val="000116EE"/>
    <w:rsid w:val="00011D68"/>
    <w:rsid w:val="00012D92"/>
    <w:rsid w:val="00013FB5"/>
    <w:rsid w:val="000151D3"/>
    <w:rsid w:val="000152C9"/>
    <w:rsid w:val="00016491"/>
    <w:rsid w:val="00016964"/>
    <w:rsid w:val="000170CE"/>
    <w:rsid w:val="0001751F"/>
    <w:rsid w:val="00020704"/>
    <w:rsid w:val="00021688"/>
    <w:rsid w:val="0002430A"/>
    <w:rsid w:val="00026CCC"/>
    <w:rsid w:val="000270B9"/>
    <w:rsid w:val="0003131B"/>
    <w:rsid w:val="00032C1E"/>
    <w:rsid w:val="00032ED5"/>
    <w:rsid w:val="00033397"/>
    <w:rsid w:val="000339E9"/>
    <w:rsid w:val="00033D22"/>
    <w:rsid w:val="00035B70"/>
    <w:rsid w:val="0003643F"/>
    <w:rsid w:val="00036FC5"/>
    <w:rsid w:val="000378DB"/>
    <w:rsid w:val="00040095"/>
    <w:rsid w:val="00044742"/>
    <w:rsid w:val="00050123"/>
    <w:rsid w:val="0005100F"/>
    <w:rsid w:val="00051834"/>
    <w:rsid w:val="00054A22"/>
    <w:rsid w:val="000563E9"/>
    <w:rsid w:val="00057D4C"/>
    <w:rsid w:val="00060AEE"/>
    <w:rsid w:val="000619DD"/>
    <w:rsid w:val="00061FCD"/>
    <w:rsid w:val="00062023"/>
    <w:rsid w:val="000628B0"/>
    <w:rsid w:val="00062F9D"/>
    <w:rsid w:val="00062FA8"/>
    <w:rsid w:val="0006466B"/>
    <w:rsid w:val="00065205"/>
    <w:rsid w:val="0006535F"/>
    <w:rsid w:val="000655A6"/>
    <w:rsid w:val="00066073"/>
    <w:rsid w:val="000716D4"/>
    <w:rsid w:val="00072460"/>
    <w:rsid w:val="000729EC"/>
    <w:rsid w:val="000732B7"/>
    <w:rsid w:val="0007373B"/>
    <w:rsid w:val="00074F20"/>
    <w:rsid w:val="00075012"/>
    <w:rsid w:val="0007593D"/>
    <w:rsid w:val="00076D59"/>
    <w:rsid w:val="0007771B"/>
    <w:rsid w:val="00080512"/>
    <w:rsid w:val="00082BA0"/>
    <w:rsid w:val="00087C8E"/>
    <w:rsid w:val="00090EC9"/>
    <w:rsid w:val="00092864"/>
    <w:rsid w:val="00092FBC"/>
    <w:rsid w:val="0009347B"/>
    <w:rsid w:val="00093C14"/>
    <w:rsid w:val="00095FF9"/>
    <w:rsid w:val="000A0288"/>
    <w:rsid w:val="000A393E"/>
    <w:rsid w:val="000A47B7"/>
    <w:rsid w:val="000A61CA"/>
    <w:rsid w:val="000B0119"/>
    <w:rsid w:val="000B2359"/>
    <w:rsid w:val="000B5A59"/>
    <w:rsid w:val="000B5CBB"/>
    <w:rsid w:val="000B5DC2"/>
    <w:rsid w:val="000B6715"/>
    <w:rsid w:val="000C0637"/>
    <w:rsid w:val="000C0AF1"/>
    <w:rsid w:val="000C0D06"/>
    <w:rsid w:val="000C365A"/>
    <w:rsid w:val="000C47C3"/>
    <w:rsid w:val="000C4863"/>
    <w:rsid w:val="000C4D39"/>
    <w:rsid w:val="000C6218"/>
    <w:rsid w:val="000C78A0"/>
    <w:rsid w:val="000D0DF5"/>
    <w:rsid w:val="000D1187"/>
    <w:rsid w:val="000D39F3"/>
    <w:rsid w:val="000D43F7"/>
    <w:rsid w:val="000D4B7B"/>
    <w:rsid w:val="000D4CB1"/>
    <w:rsid w:val="000D58AB"/>
    <w:rsid w:val="000D6A29"/>
    <w:rsid w:val="000D7B6C"/>
    <w:rsid w:val="000E1F1A"/>
    <w:rsid w:val="000E219C"/>
    <w:rsid w:val="000E25BC"/>
    <w:rsid w:val="000E29C4"/>
    <w:rsid w:val="000E7209"/>
    <w:rsid w:val="000F0639"/>
    <w:rsid w:val="000F2232"/>
    <w:rsid w:val="000F599F"/>
    <w:rsid w:val="00102320"/>
    <w:rsid w:val="00102355"/>
    <w:rsid w:val="001044D4"/>
    <w:rsid w:val="00104E5B"/>
    <w:rsid w:val="00106073"/>
    <w:rsid w:val="00107406"/>
    <w:rsid w:val="00110B68"/>
    <w:rsid w:val="00111767"/>
    <w:rsid w:val="00112DD0"/>
    <w:rsid w:val="00114328"/>
    <w:rsid w:val="0011611D"/>
    <w:rsid w:val="00116341"/>
    <w:rsid w:val="00117C6F"/>
    <w:rsid w:val="00117D8B"/>
    <w:rsid w:val="00120CE2"/>
    <w:rsid w:val="00120E56"/>
    <w:rsid w:val="0012259B"/>
    <w:rsid w:val="0012413D"/>
    <w:rsid w:val="00127F12"/>
    <w:rsid w:val="00130675"/>
    <w:rsid w:val="00131160"/>
    <w:rsid w:val="00132EF3"/>
    <w:rsid w:val="00133525"/>
    <w:rsid w:val="00135133"/>
    <w:rsid w:val="0013552C"/>
    <w:rsid w:val="00135D84"/>
    <w:rsid w:val="0013611A"/>
    <w:rsid w:val="001371D6"/>
    <w:rsid w:val="00137E80"/>
    <w:rsid w:val="00140A41"/>
    <w:rsid w:val="0014191D"/>
    <w:rsid w:val="001500FD"/>
    <w:rsid w:val="00150DF6"/>
    <w:rsid w:val="00151388"/>
    <w:rsid w:val="00152E09"/>
    <w:rsid w:val="0015360E"/>
    <w:rsid w:val="00153A64"/>
    <w:rsid w:val="00154492"/>
    <w:rsid w:val="001564AB"/>
    <w:rsid w:val="0016118F"/>
    <w:rsid w:val="00161426"/>
    <w:rsid w:val="00163B59"/>
    <w:rsid w:val="001670D4"/>
    <w:rsid w:val="0016732B"/>
    <w:rsid w:val="001700E3"/>
    <w:rsid w:val="00170672"/>
    <w:rsid w:val="00171695"/>
    <w:rsid w:val="001738F4"/>
    <w:rsid w:val="00173E3B"/>
    <w:rsid w:val="00174E54"/>
    <w:rsid w:val="00174E78"/>
    <w:rsid w:val="001754B9"/>
    <w:rsid w:val="00180ED9"/>
    <w:rsid w:val="00180F3D"/>
    <w:rsid w:val="001814F2"/>
    <w:rsid w:val="00182A4C"/>
    <w:rsid w:val="00185F98"/>
    <w:rsid w:val="001915DA"/>
    <w:rsid w:val="00192452"/>
    <w:rsid w:val="00192A0F"/>
    <w:rsid w:val="00193B0E"/>
    <w:rsid w:val="001A0CC4"/>
    <w:rsid w:val="001A1046"/>
    <w:rsid w:val="001A27EE"/>
    <w:rsid w:val="001A40FF"/>
    <w:rsid w:val="001A4C42"/>
    <w:rsid w:val="001A70B5"/>
    <w:rsid w:val="001A7420"/>
    <w:rsid w:val="001B0F63"/>
    <w:rsid w:val="001B1191"/>
    <w:rsid w:val="001B4DAB"/>
    <w:rsid w:val="001B63CC"/>
    <w:rsid w:val="001B6637"/>
    <w:rsid w:val="001C1556"/>
    <w:rsid w:val="001C21C3"/>
    <w:rsid w:val="001C45AD"/>
    <w:rsid w:val="001C589B"/>
    <w:rsid w:val="001C58B1"/>
    <w:rsid w:val="001D02C2"/>
    <w:rsid w:val="001D09C8"/>
    <w:rsid w:val="001D6471"/>
    <w:rsid w:val="001D677B"/>
    <w:rsid w:val="001D7288"/>
    <w:rsid w:val="001E1C25"/>
    <w:rsid w:val="001E32D7"/>
    <w:rsid w:val="001E52C3"/>
    <w:rsid w:val="001E62A5"/>
    <w:rsid w:val="001E6BBB"/>
    <w:rsid w:val="001F0A3A"/>
    <w:rsid w:val="001F0C1D"/>
    <w:rsid w:val="001F1132"/>
    <w:rsid w:val="001F168B"/>
    <w:rsid w:val="001F2D31"/>
    <w:rsid w:val="001F5656"/>
    <w:rsid w:val="001F628C"/>
    <w:rsid w:val="001F6BB2"/>
    <w:rsid w:val="001F73EC"/>
    <w:rsid w:val="001F74F0"/>
    <w:rsid w:val="001F785C"/>
    <w:rsid w:val="001F7952"/>
    <w:rsid w:val="00201F86"/>
    <w:rsid w:val="00202C98"/>
    <w:rsid w:val="00202C9C"/>
    <w:rsid w:val="0020607C"/>
    <w:rsid w:val="00206303"/>
    <w:rsid w:val="002068C4"/>
    <w:rsid w:val="00207B4E"/>
    <w:rsid w:val="002122E7"/>
    <w:rsid w:val="00214AB2"/>
    <w:rsid w:val="0021543C"/>
    <w:rsid w:val="00217B7E"/>
    <w:rsid w:val="0022099C"/>
    <w:rsid w:val="002221E9"/>
    <w:rsid w:val="00225E52"/>
    <w:rsid w:val="002263BF"/>
    <w:rsid w:val="002277FE"/>
    <w:rsid w:val="00234616"/>
    <w:rsid w:val="002347A2"/>
    <w:rsid w:val="00235C72"/>
    <w:rsid w:val="0023741F"/>
    <w:rsid w:val="002473B4"/>
    <w:rsid w:val="002524E7"/>
    <w:rsid w:val="00255CA3"/>
    <w:rsid w:val="00256D7B"/>
    <w:rsid w:val="00260171"/>
    <w:rsid w:val="0026227F"/>
    <w:rsid w:val="00262ECA"/>
    <w:rsid w:val="00263A28"/>
    <w:rsid w:val="0026499E"/>
    <w:rsid w:val="00266817"/>
    <w:rsid w:val="0026699B"/>
    <w:rsid w:val="002675F0"/>
    <w:rsid w:val="0027005B"/>
    <w:rsid w:val="00270226"/>
    <w:rsid w:val="00273B45"/>
    <w:rsid w:val="00273E16"/>
    <w:rsid w:val="00274F71"/>
    <w:rsid w:val="0027566E"/>
    <w:rsid w:val="002760EE"/>
    <w:rsid w:val="002766DC"/>
    <w:rsid w:val="00280E51"/>
    <w:rsid w:val="00280FD5"/>
    <w:rsid w:val="0028216D"/>
    <w:rsid w:val="00282E0A"/>
    <w:rsid w:val="00283679"/>
    <w:rsid w:val="002866C0"/>
    <w:rsid w:val="002870F6"/>
    <w:rsid w:val="00287B98"/>
    <w:rsid w:val="00290572"/>
    <w:rsid w:val="0029149C"/>
    <w:rsid w:val="00292668"/>
    <w:rsid w:val="002926D6"/>
    <w:rsid w:val="0029295E"/>
    <w:rsid w:val="00292AE6"/>
    <w:rsid w:val="002963FE"/>
    <w:rsid w:val="00296D42"/>
    <w:rsid w:val="002A7038"/>
    <w:rsid w:val="002A725E"/>
    <w:rsid w:val="002B015A"/>
    <w:rsid w:val="002B1BF5"/>
    <w:rsid w:val="002B299E"/>
    <w:rsid w:val="002B3082"/>
    <w:rsid w:val="002B41A1"/>
    <w:rsid w:val="002B495C"/>
    <w:rsid w:val="002B6339"/>
    <w:rsid w:val="002B67CA"/>
    <w:rsid w:val="002C098E"/>
    <w:rsid w:val="002C21E1"/>
    <w:rsid w:val="002C42D1"/>
    <w:rsid w:val="002C4DB4"/>
    <w:rsid w:val="002C5085"/>
    <w:rsid w:val="002C781D"/>
    <w:rsid w:val="002D6030"/>
    <w:rsid w:val="002D6D70"/>
    <w:rsid w:val="002D6F68"/>
    <w:rsid w:val="002E00EE"/>
    <w:rsid w:val="002E10E7"/>
    <w:rsid w:val="002E1EBB"/>
    <w:rsid w:val="002E6945"/>
    <w:rsid w:val="002E69E6"/>
    <w:rsid w:val="002E77A8"/>
    <w:rsid w:val="002F06D0"/>
    <w:rsid w:val="002F096E"/>
    <w:rsid w:val="002F0FF3"/>
    <w:rsid w:val="002F175F"/>
    <w:rsid w:val="002F2924"/>
    <w:rsid w:val="002F2E8D"/>
    <w:rsid w:val="002F3681"/>
    <w:rsid w:val="002F4676"/>
    <w:rsid w:val="002F4D1B"/>
    <w:rsid w:val="002F73F8"/>
    <w:rsid w:val="002F7A87"/>
    <w:rsid w:val="0030270A"/>
    <w:rsid w:val="00302E17"/>
    <w:rsid w:val="00303125"/>
    <w:rsid w:val="00303B64"/>
    <w:rsid w:val="00303D55"/>
    <w:rsid w:val="0030540A"/>
    <w:rsid w:val="00306F51"/>
    <w:rsid w:val="00307160"/>
    <w:rsid w:val="00310134"/>
    <w:rsid w:val="00310E9D"/>
    <w:rsid w:val="00312C0E"/>
    <w:rsid w:val="00314BC7"/>
    <w:rsid w:val="0031545D"/>
    <w:rsid w:val="00315B85"/>
    <w:rsid w:val="003172DC"/>
    <w:rsid w:val="00317C1D"/>
    <w:rsid w:val="00320587"/>
    <w:rsid w:val="003223A5"/>
    <w:rsid w:val="00322495"/>
    <w:rsid w:val="003225B2"/>
    <w:rsid w:val="003229DF"/>
    <w:rsid w:val="003254C2"/>
    <w:rsid w:val="00325EFD"/>
    <w:rsid w:val="003267B6"/>
    <w:rsid w:val="00330596"/>
    <w:rsid w:val="00331250"/>
    <w:rsid w:val="00335128"/>
    <w:rsid w:val="00336F6C"/>
    <w:rsid w:val="0033719D"/>
    <w:rsid w:val="00341688"/>
    <w:rsid w:val="0034438A"/>
    <w:rsid w:val="003451DB"/>
    <w:rsid w:val="003452B6"/>
    <w:rsid w:val="003469BC"/>
    <w:rsid w:val="00354281"/>
    <w:rsid w:val="0035462D"/>
    <w:rsid w:val="00356555"/>
    <w:rsid w:val="00357AAC"/>
    <w:rsid w:val="00361FEB"/>
    <w:rsid w:val="0036245A"/>
    <w:rsid w:val="003655D6"/>
    <w:rsid w:val="003656D1"/>
    <w:rsid w:val="00365BBB"/>
    <w:rsid w:val="00366010"/>
    <w:rsid w:val="00367609"/>
    <w:rsid w:val="003707CD"/>
    <w:rsid w:val="00372A24"/>
    <w:rsid w:val="00372ECF"/>
    <w:rsid w:val="00375610"/>
    <w:rsid w:val="003765B8"/>
    <w:rsid w:val="00376D79"/>
    <w:rsid w:val="00377189"/>
    <w:rsid w:val="00377501"/>
    <w:rsid w:val="003814B1"/>
    <w:rsid w:val="00382DD5"/>
    <w:rsid w:val="0038421A"/>
    <w:rsid w:val="00385C94"/>
    <w:rsid w:val="003864C4"/>
    <w:rsid w:val="00391599"/>
    <w:rsid w:val="0039331D"/>
    <w:rsid w:val="00397972"/>
    <w:rsid w:val="00397D1F"/>
    <w:rsid w:val="003A04F5"/>
    <w:rsid w:val="003A6EBB"/>
    <w:rsid w:val="003A7562"/>
    <w:rsid w:val="003B0288"/>
    <w:rsid w:val="003B20D9"/>
    <w:rsid w:val="003B38CC"/>
    <w:rsid w:val="003B4AC7"/>
    <w:rsid w:val="003C1E18"/>
    <w:rsid w:val="003C292C"/>
    <w:rsid w:val="003C3422"/>
    <w:rsid w:val="003C3971"/>
    <w:rsid w:val="003C3A6F"/>
    <w:rsid w:val="003C77DD"/>
    <w:rsid w:val="003D01CA"/>
    <w:rsid w:val="003D10D0"/>
    <w:rsid w:val="003D23A0"/>
    <w:rsid w:val="003D4244"/>
    <w:rsid w:val="003D6098"/>
    <w:rsid w:val="003D7562"/>
    <w:rsid w:val="003D76F7"/>
    <w:rsid w:val="003E0054"/>
    <w:rsid w:val="003E0819"/>
    <w:rsid w:val="003E0EA6"/>
    <w:rsid w:val="003E2353"/>
    <w:rsid w:val="003E2B10"/>
    <w:rsid w:val="003E46A5"/>
    <w:rsid w:val="003E46B1"/>
    <w:rsid w:val="003E7697"/>
    <w:rsid w:val="003F18EE"/>
    <w:rsid w:val="003F4833"/>
    <w:rsid w:val="003F5582"/>
    <w:rsid w:val="003F5F05"/>
    <w:rsid w:val="003F5F10"/>
    <w:rsid w:val="003F6B98"/>
    <w:rsid w:val="0040042C"/>
    <w:rsid w:val="004024B8"/>
    <w:rsid w:val="004036A7"/>
    <w:rsid w:val="0040402F"/>
    <w:rsid w:val="00404864"/>
    <w:rsid w:val="004049AD"/>
    <w:rsid w:val="00404F2B"/>
    <w:rsid w:val="00405DD4"/>
    <w:rsid w:val="00406309"/>
    <w:rsid w:val="00407D24"/>
    <w:rsid w:val="00411132"/>
    <w:rsid w:val="0041159F"/>
    <w:rsid w:val="00411620"/>
    <w:rsid w:val="004118AF"/>
    <w:rsid w:val="0041353C"/>
    <w:rsid w:val="004147C8"/>
    <w:rsid w:val="00420021"/>
    <w:rsid w:val="00420724"/>
    <w:rsid w:val="0042095B"/>
    <w:rsid w:val="00421296"/>
    <w:rsid w:val="0042133D"/>
    <w:rsid w:val="00423334"/>
    <w:rsid w:val="00423A27"/>
    <w:rsid w:val="00423D49"/>
    <w:rsid w:val="004309C8"/>
    <w:rsid w:val="004309D9"/>
    <w:rsid w:val="00433590"/>
    <w:rsid w:val="0043457D"/>
    <w:rsid w:val="004345EC"/>
    <w:rsid w:val="004346FA"/>
    <w:rsid w:val="00435BDE"/>
    <w:rsid w:val="00436007"/>
    <w:rsid w:val="0043691D"/>
    <w:rsid w:val="00437BDB"/>
    <w:rsid w:val="0044135F"/>
    <w:rsid w:val="00454EBE"/>
    <w:rsid w:val="00455D23"/>
    <w:rsid w:val="0045629F"/>
    <w:rsid w:val="004603CE"/>
    <w:rsid w:val="00461A6E"/>
    <w:rsid w:val="00465515"/>
    <w:rsid w:val="0046670A"/>
    <w:rsid w:val="00466CF6"/>
    <w:rsid w:val="00466D03"/>
    <w:rsid w:val="004676A5"/>
    <w:rsid w:val="00472531"/>
    <w:rsid w:val="0047390A"/>
    <w:rsid w:val="00473AF3"/>
    <w:rsid w:val="0047467A"/>
    <w:rsid w:val="004801F5"/>
    <w:rsid w:val="0048236C"/>
    <w:rsid w:val="004827B9"/>
    <w:rsid w:val="00483626"/>
    <w:rsid w:val="00484AD8"/>
    <w:rsid w:val="00484BD9"/>
    <w:rsid w:val="00487CFE"/>
    <w:rsid w:val="004925ED"/>
    <w:rsid w:val="00492D51"/>
    <w:rsid w:val="00492F91"/>
    <w:rsid w:val="004939C0"/>
    <w:rsid w:val="00495560"/>
    <w:rsid w:val="0049751D"/>
    <w:rsid w:val="004A03C2"/>
    <w:rsid w:val="004A14D5"/>
    <w:rsid w:val="004A3542"/>
    <w:rsid w:val="004A4029"/>
    <w:rsid w:val="004A420D"/>
    <w:rsid w:val="004A6D16"/>
    <w:rsid w:val="004A7560"/>
    <w:rsid w:val="004A7580"/>
    <w:rsid w:val="004B01E9"/>
    <w:rsid w:val="004B3F00"/>
    <w:rsid w:val="004B4812"/>
    <w:rsid w:val="004C181A"/>
    <w:rsid w:val="004C30AC"/>
    <w:rsid w:val="004C766E"/>
    <w:rsid w:val="004D0E66"/>
    <w:rsid w:val="004D172B"/>
    <w:rsid w:val="004D1843"/>
    <w:rsid w:val="004D19EE"/>
    <w:rsid w:val="004D3578"/>
    <w:rsid w:val="004D4810"/>
    <w:rsid w:val="004D499F"/>
    <w:rsid w:val="004D49E4"/>
    <w:rsid w:val="004D5589"/>
    <w:rsid w:val="004E0F97"/>
    <w:rsid w:val="004E1A0B"/>
    <w:rsid w:val="004E213A"/>
    <w:rsid w:val="004E3867"/>
    <w:rsid w:val="004E46C7"/>
    <w:rsid w:val="004F0988"/>
    <w:rsid w:val="004F3340"/>
    <w:rsid w:val="004F47D8"/>
    <w:rsid w:val="0050079C"/>
    <w:rsid w:val="005007A3"/>
    <w:rsid w:val="00500F69"/>
    <w:rsid w:val="005019A4"/>
    <w:rsid w:val="005029EF"/>
    <w:rsid w:val="00502FC4"/>
    <w:rsid w:val="00504E5F"/>
    <w:rsid w:val="005064B2"/>
    <w:rsid w:val="00506581"/>
    <w:rsid w:val="00512BED"/>
    <w:rsid w:val="0051455F"/>
    <w:rsid w:val="00515F25"/>
    <w:rsid w:val="005207CB"/>
    <w:rsid w:val="005221DE"/>
    <w:rsid w:val="00522907"/>
    <w:rsid w:val="00522F0F"/>
    <w:rsid w:val="005236E8"/>
    <w:rsid w:val="00524274"/>
    <w:rsid w:val="0052764A"/>
    <w:rsid w:val="00527B8A"/>
    <w:rsid w:val="0053388B"/>
    <w:rsid w:val="00534D46"/>
    <w:rsid w:val="00534F96"/>
    <w:rsid w:val="00535121"/>
    <w:rsid w:val="005351CB"/>
    <w:rsid w:val="00535773"/>
    <w:rsid w:val="00536A4E"/>
    <w:rsid w:val="00541013"/>
    <w:rsid w:val="0054113E"/>
    <w:rsid w:val="005422C4"/>
    <w:rsid w:val="00543306"/>
    <w:rsid w:val="00543E6C"/>
    <w:rsid w:val="00544CEB"/>
    <w:rsid w:val="00545049"/>
    <w:rsid w:val="00546225"/>
    <w:rsid w:val="005465F8"/>
    <w:rsid w:val="005478C1"/>
    <w:rsid w:val="00547C49"/>
    <w:rsid w:val="00547CDE"/>
    <w:rsid w:val="00547E61"/>
    <w:rsid w:val="00547F63"/>
    <w:rsid w:val="00551D3B"/>
    <w:rsid w:val="00553BAB"/>
    <w:rsid w:val="00555B8B"/>
    <w:rsid w:val="00555CB9"/>
    <w:rsid w:val="005626B9"/>
    <w:rsid w:val="00564092"/>
    <w:rsid w:val="00564A95"/>
    <w:rsid w:val="00565087"/>
    <w:rsid w:val="0056629C"/>
    <w:rsid w:val="005663EE"/>
    <w:rsid w:val="005676BE"/>
    <w:rsid w:val="005703A8"/>
    <w:rsid w:val="00577D95"/>
    <w:rsid w:val="00581827"/>
    <w:rsid w:val="0058269E"/>
    <w:rsid w:val="005837A7"/>
    <w:rsid w:val="0058420B"/>
    <w:rsid w:val="005871F7"/>
    <w:rsid w:val="00587D4F"/>
    <w:rsid w:val="0059310E"/>
    <w:rsid w:val="0059464A"/>
    <w:rsid w:val="00597B11"/>
    <w:rsid w:val="00597BF9"/>
    <w:rsid w:val="005A0950"/>
    <w:rsid w:val="005A5FF2"/>
    <w:rsid w:val="005A655A"/>
    <w:rsid w:val="005A6A9E"/>
    <w:rsid w:val="005A6CFE"/>
    <w:rsid w:val="005B1ACA"/>
    <w:rsid w:val="005B4247"/>
    <w:rsid w:val="005B5643"/>
    <w:rsid w:val="005C24D8"/>
    <w:rsid w:val="005C52B3"/>
    <w:rsid w:val="005C5B80"/>
    <w:rsid w:val="005C631C"/>
    <w:rsid w:val="005C7AF0"/>
    <w:rsid w:val="005D0A0E"/>
    <w:rsid w:val="005D17A2"/>
    <w:rsid w:val="005D2A1D"/>
    <w:rsid w:val="005D2E01"/>
    <w:rsid w:val="005D2FD6"/>
    <w:rsid w:val="005D33D3"/>
    <w:rsid w:val="005D61B9"/>
    <w:rsid w:val="005D7526"/>
    <w:rsid w:val="005E113C"/>
    <w:rsid w:val="005E13C5"/>
    <w:rsid w:val="005E1A53"/>
    <w:rsid w:val="005E2770"/>
    <w:rsid w:val="005E4BB2"/>
    <w:rsid w:val="005E7098"/>
    <w:rsid w:val="005E7EC5"/>
    <w:rsid w:val="005F048A"/>
    <w:rsid w:val="005F0928"/>
    <w:rsid w:val="005F1802"/>
    <w:rsid w:val="005F2CD7"/>
    <w:rsid w:val="005F3896"/>
    <w:rsid w:val="005F693F"/>
    <w:rsid w:val="005F6979"/>
    <w:rsid w:val="005F6E3E"/>
    <w:rsid w:val="005F746B"/>
    <w:rsid w:val="005F788A"/>
    <w:rsid w:val="005F79B8"/>
    <w:rsid w:val="00601ABD"/>
    <w:rsid w:val="006025A0"/>
    <w:rsid w:val="00602AEA"/>
    <w:rsid w:val="006048A4"/>
    <w:rsid w:val="00605E3C"/>
    <w:rsid w:val="0060704B"/>
    <w:rsid w:val="00607846"/>
    <w:rsid w:val="00610148"/>
    <w:rsid w:val="0061151F"/>
    <w:rsid w:val="00613BC3"/>
    <w:rsid w:val="00614FDF"/>
    <w:rsid w:val="00615200"/>
    <w:rsid w:val="00616BE9"/>
    <w:rsid w:val="006172EF"/>
    <w:rsid w:val="00621CCC"/>
    <w:rsid w:val="00621FBC"/>
    <w:rsid w:val="00624431"/>
    <w:rsid w:val="0062450A"/>
    <w:rsid w:val="00624FCC"/>
    <w:rsid w:val="00632A49"/>
    <w:rsid w:val="0063543D"/>
    <w:rsid w:val="00643D89"/>
    <w:rsid w:val="006461DE"/>
    <w:rsid w:val="006468DF"/>
    <w:rsid w:val="00647114"/>
    <w:rsid w:val="006525EE"/>
    <w:rsid w:val="0065357B"/>
    <w:rsid w:val="00653B82"/>
    <w:rsid w:val="00655AD9"/>
    <w:rsid w:val="00657109"/>
    <w:rsid w:val="00661B8E"/>
    <w:rsid w:val="0066265D"/>
    <w:rsid w:val="00662901"/>
    <w:rsid w:val="0066386A"/>
    <w:rsid w:val="006638D6"/>
    <w:rsid w:val="00663ADD"/>
    <w:rsid w:val="00664577"/>
    <w:rsid w:val="00664746"/>
    <w:rsid w:val="00667723"/>
    <w:rsid w:val="00670CF4"/>
    <w:rsid w:val="00671555"/>
    <w:rsid w:val="00675D43"/>
    <w:rsid w:val="006775B7"/>
    <w:rsid w:val="00680C0C"/>
    <w:rsid w:val="006817FA"/>
    <w:rsid w:val="00681B2C"/>
    <w:rsid w:val="0068283B"/>
    <w:rsid w:val="006850E7"/>
    <w:rsid w:val="00686185"/>
    <w:rsid w:val="00686D81"/>
    <w:rsid w:val="00687BBD"/>
    <w:rsid w:val="006907A5"/>
    <w:rsid w:val="00691197"/>
    <w:rsid w:val="006911CC"/>
    <w:rsid w:val="006912E9"/>
    <w:rsid w:val="006956E7"/>
    <w:rsid w:val="006A274F"/>
    <w:rsid w:val="006A323F"/>
    <w:rsid w:val="006A3D80"/>
    <w:rsid w:val="006A68E7"/>
    <w:rsid w:val="006A718C"/>
    <w:rsid w:val="006B0F6A"/>
    <w:rsid w:val="006B30D0"/>
    <w:rsid w:val="006B5176"/>
    <w:rsid w:val="006B6740"/>
    <w:rsid w:val="006C1119"/>
    <w:rsid w:val="006C2F5F"/>
    <w:rsid w:val="006C3D95"/>
    <w:rsid w:val="006C5CCF"/>
    <w:rsid w:val="006C6756"/>
    <w:rsid w:val="006C71A4"/>
    <w:rsid w:val="006C74C4"/>
    <w:rsid w:val="006D1D10"/>
    <w:rsid w:val="006D2D9C"/>
    <w:rsid w:val="006D33E8"/>
    <w:rsid w:val="006D46C0"/>
    <w:rsid w:val="006D688A"/>
    <w:rsid w:val="006E046E"/>
    <w:rsid w:val="006E330B"/>
    <w:rsid w:val="006E36BD"/>
    <w:rsid w:val="006E4B37"/>
    <w:rsid w:val="006E5C86"/>
    <w:rsid w:val="006E75E8"/>
    <w:rsid w:val="006F1B18"/>
    <w:rsid w:val="006F5860"/>
    <w:rsid w:val="006F7762"/>
    <w:rsid w:val="0070000A"/>
    <w:rsid w:val="007000D6"/>
    <w:rsid w:val="00701116"/>
    <w:rsid w:val="00701421"/>
    <w:rsid w:val="00701C87"/>
    <w:rsid w:val="00704B41"/>
    <w:rsid w:val="007059AF"/>
    <w:rsid w:val="00706107"/>
    <w:rsid w:val="00707B4A"/>
    <w:rsid w:val="00710601"/>
    <w:rsid w:val="0071174C"/>
    <w:rsid w:val="00712FDB"/>
    <w:rsid w:val="00713C44"/>
    <w:rsid w:val="00713D6F"/>
    <w:rsid w:val="00714AE8"/>
    <w:rsid w:val="00714C39"/>
    <w:rsid w:val="0071526E"/>
    <w:rsid w:val="007157A7"/>
    <w:rsid w:val="0072040C"/>
    <w:rsid w:val="00724CEA"/>
    <w:rsid w:val="0072526B"/>
    <w:rsid w:val="007271D9"/>
    <w:rsid w:val="00731034"/>
    <w:rsid w:val="007319BE"/>
    <w:rsid w:val="007321B0"/>
    <w:rsid w:val="00732394"/>
    <w:rsid w:val="007329CB"/>
    <w:rsid w:val="00734A5B"/>
    <w:rsid w:val="007352B7"/>
    <w:rsid w:val="00736397"/>
    <w:rsid w:val="00736F0D"/>
    <w:rsid w:val="0073723F"/>
    <w:rsid w:val="00737595"/>
    <w:rsid w:val="0074026F"/>
    <w:rsid w:val="007429F6"/>
    <w:rsid w:val="00742CB1"/>
    <w:rsid w:val="00742D04"/>
    <w:rsid w:val="00743EED"/>
    <w:rsid w:val="00744E76"/>
    <w:rsid w:val="00745525"/>
    <w:rsid w:val="00745BA1"/>
    <w:rsid w:val="00745C49"/>
    <w:rsid w:val="007476A3"/>
    <w:rsid w:val="00750C0C"/>
    <w:rsid w:val="007534B2"/>
    <w:rsid w:val="0075431B"/>
    <w:rsid w:val="00756EAD"/>
    <w:rsid w:val="00757203"/>
    <w:rsid w:val="00757695"/>
    <w:rsid w:val="0076058B"/>
    <w:rsid w:val="00760F4D"/>
    <w:rsid w:val="00761F0E"/>
    <w:rsid w:val="00762D81"/>
    <w:rsid w:val="007645C8"/>
    <w:rsid w:val="00765EA3"/>
    <w:rsid w:val="00767CA3"/>
    <w:rsid w:val="007736BD"/>
    <w:rsid w:val="00774DA4"/>
    <w:rsid w:val="007756FE"/>
    <w:rsid w:val="00781F0F"/>
    <w:rsid w:val="00782598"/>
    <w:rsid w:val="00785392"/>
    <w:rsid w:val="00785875"/>
    <w:rsid w:val="00787745"/>
    <w:rsid w:val="00790783"/>
    <w:rsid w:val="00791ECF"/>
    <w:rsid w:val="00793499"/>
    <w:rsid w:val="00793CA6"/>
    <w:rsid w:val="0079759D"/>
    <w:rsid w:val="007A0047"/>
    <w:rsid w:val="007A2342"/>
    <w:rsid w:val="007A2E65"/>
    <w:rsid w:val="007A5FB7"/>
    <w:rsid w:val="007B05D1"/>
    <w:rsid w:val="007B0949"/>
    <w:rsid w:val="007B186B"/>
    <w:rsid w:val="007B1B81"/>
    <w:rsid w:val="007B27A7"/>
    <w:rsid w:val="007B2B49"/>
    <w:rsid w:val="007B600E"/>
    <w:rsid w:val="007B64C4"/>
    <w:rsid w:val="007C3008"/>
    <w:rsid w:val="007C3369"/>
    <w:rsid w:val="007C6459"/>
    <w:rsid w:val="007D0927"/>
    <w:rsid w:val="007D1A32"/>
    <w:rsid w:val="007D3808"/>
    <w:rsid w:val="007D3BCA"/>
    <w:rsid w:val="007D46ED"/>
    <w:rsid w:val="007D522E"/>
    <w:rsid w:val="007D5CA6"/>
    <w:rsid w:val="007D6CD9"/>
    <w:rsid w:val="007E075F"/>
    <w:rsid w:val="007E0AFE"/>
    <w:rsid w:val="007E198C"/>
    <w:rsid w:val="007E2140"/>
    <w:rsid w:val="007E38AB"/>
    <w:rsid w:val="007E502D"/>
    <w:rsid w:val="007E5551"/>
    <w:rsid w:val="007E6B87"/>
    <w:rsid w:val="007E6DC7"/>
    <w:rsid w:val="007E783E"/>
    <w:rsid w:val="007E7D42"/>
    <w:rsid w:val="007F0F4A"/>
    <w:rsid w:val="007F1377"/>
    <w:rsid w:val="007F26AD"/>
    <w:rsid w:val="007F2726"/>
    <w:rsid w:val="007F3720"/>
    <w:rsid w:val="007F3772"/>
    <w:rsid w:val="007F4249"/>
    <w:rsid w:val="007F46BA"/>
    <w:rsid w:val="007F4E52"/>
    <w:rsid w:val="00801796"/>
    <w:rsid w:val="00802745"/>
    <w:rsid w:val="008028A4"/>
    <w:rsid w:val="00805135"/>
    <w:rsid w:val="00812390"/>
    <w:rsid w:val="008136E1"/>
    <w:rsid w:val="0081452E"/>
    <w:rsid w:val="00814BE9"/>
    <w:rsid w:val="00814D65"/>
    <w:rsid w:val="00815162"/>
    <w:rsid w:val="00821B78"/>
    <w:rsid w:val="00823CFA"/>
    <w:rsid w:val="0082749C"/>
    <w:rsid w:val="00830747"/>
    <w:rsid w:val="00830904"/>
    <w:rsid w:val="00831015"/>
    <w:rsid w:val="0083160C"/>
    <w:rsid w:val="00836551"/>
    <w:rsid w:val="0084276C"/>
    <w:rsid w:val="00844EE5"/>
    <w:rsid w:val="008461A4"/>
    <w:rsid w:val="008536C3"/>
    <w:rsid w:val="00854B61"/>
    <w:rsid w:val="0085554F"/>
    <w:rsid w:val="00861137"/>
    <w:rsid w:val="00862A29"/>
    <w:rsid w:val="00864B65"/>
    <w:rsid w:val="008665B4"/>
    <w:rsid w:val="00866F16"/>
    <w:rsid w:val="00867E70"/>
    <w:rsid w:val="00872B7B"/>
    <w:rsid w:val="008736DD"/>
    <w:rsid w:val="008766DB"/>
    <w:rsid w:val="008768CA"/>
    <w:rsid w:val="008772D4"/>
    <w:rsid w:val="008776DD"/>
    <w:rsid w:val="008808A3"/>
    <w:rsid w:val="00882DCE"/>
    <w:rsid w:val="00884D93"/>
    <w:rsid w:val="00885B34"/>
    <w:rsid w:val="0088659F"/>
    <w:rsid w:val="008870BD"/>
    <w:rsid w:val="008874F5"/>
    <w:rsid w:val="0089107A"/>
    <w:rsid w:val="00893498"/>
    <w:rsid w:val="00893765"/>
    <w:rsid w:val="00893E51"/>
    <w:rsid w:val="00896503"/>
    <w:rsid w:val="00896E72"/>
    <w:rsid w:val="008A28EB"/>
    <w:rsid w:val="008A2C6D"/>
    <w:rsid w:val="008A2DA7"/>
    <w:rsid w:val="008A618D"/>
    <w:rsid w:val="008A62FA"/>
    <w:rsid w:val="008A631F"/>
    <w:rsid w:val="008A648F"/>
    <w:rsid w:val="008A6851"/>
    <w:rsid w:val="008A7C34"/>
    <w:rsid w:val="008A7CAD"/>
    <w:rsid w:val="008B1AA4"/>
    <w:rsid w:val="008B1CE5"/>
    <w:rsid w:val="008B3CCD"/>
    <w:rsid w:val="008B54BA"/>
    <w:rsid w:val="008B5584"/>
    <w:rsid w:val="008B583A"/>
    <w:rsid w:val="008B7CAD"/>
    <w:rsid w:val="008C0A41"/>
    <w:rsid w:val="008C0A9F"/>
    <w:rsid w:val="008C2416"/>
    <w:rsid w:val="008C384C"/>
    <w:rsid w:val="008C3B11"/>
    <w:rsid w:val="008C663F"/>
    <w:rsid w:val="008C72F6"/>
    <w:rsid w:val="008C7B64"/>
    <w:rsid w:val="008D0033"/>
    <w:rsid w:val="008D0DE2"/>
    <w:rsid w:val="008D33CB"/>
    <w:rsid w:val="008D4519"/>
    <w:rsid w:val="008D6AC2"/>
    <w:rsid w:val="008D72B2"/>
    <w:rsid w:val="008E031B"/>
    <w:rsid w:val="008E247E"/>
    <w:rsid w:val="008E2D68"/>
    <w:rsid w:val="008E347F"/>
    <w:rsid w:val="008E3F82"/>
    <w:rsid w:val="008E6756"/>
    <w:rsid w:val="008F156D"/>
    <w:rsid w:val="008F203F"/>
    <w:rsid w:val="008F62D2"/>
    <w:rsid w:val="009019FB"/>
    <w:rsid w:val="0090271F"/>
    <w:rsid w:val="00902E23"/>
    <w:rsid w:val="009043C4"/>
    <w:rsid w:val="00904DFC"/>
    <w:rsid w:val="00906DF7"/>
    <w:rsid w:val="009114D7"/>
    <w:rsid w:val="0091348E"/>
    <w:rsid w:val="00914BDC"/>
    <w:rsid w:val="00916055"/>
    <w:rsid w:val="00916811"/>
    <w:rsid w:val="00917C1B"/>
    <w:rsid w:val="00917CCB"/>
    <w:rsid w:val="009231C0"/>
    <w:rsid w:val="00925F7C"/>
    <w:rsid w:val="009266F0"/>
    <w:rsid w:val="009302DF"/>
    <w:rsid w:val="0093091E"/>
    <w:rsid w:val="00933FB0"/>
    <w:rsid w:val="00937991"/>
    <w:rsid w:val="00942EC2"/>
    <w:rsid w:val="009436CD"/>
    <w:rsid w:val="00944C4A"/>
    <w:rsid w:val="0094646A"/>
    <w:rsid w:val="00946566"/>
    <w:rsid w:val="00947911"/>
    <w:rsid w:val="00950793"/>
    <w:rsid w:val="00952709"/>
    <w:rsid w:val="00955FB6"/>
    <w:rsid w:val="00960191"/>
    <w:rsid w:val="00960520"/>
    <w:rsid w:val="009620EF"/>
    <w:rsid w:val="00962210"/>
    <w:rsid w:val="00962389"/>
    <w:rsid w:val="00962AF7"/>
    <w:rsid w:val="00963AFF"/>
    <w:rsid w:val="00970292"/>
    <w:rsid w:val="009705D2"/>
    <w:rsid w:val="00973F68"/>
    <w:rsid w:val="00973F89"/>
    <w:rsid w:val="00975DAE"/>
    <w:rsid w:val="00976CA3"/>
    <w:rsid w:val="009771D9"/>
    <w:rsid w:val="009772C7"/>
    <w:rsid w:val="00977570"/>
    <w:rsid w:val="009820C6"/>
    <w:rsid w:val="00982521"/>
    <w:rsid w:val="00983C90"/>
    <w:rsid w:val="0098453E"/>
    <w:rsid w:val="00986F76"/>
    <w:rsid w:val="009873B8"/>
    <w:rsid w:val="00987ED6"/>
    <w:rsid w:val="00991527"/>
    <w:rsid w:val="00992DAA"/>
    <w:rsid w:val="00997211"/>
    <w:rsid w:val="009A2234"/>
    <w:rsid w:val="009A25E1"/>
    <w:rsid w:val="009A476C"/>
    <w:rsid w:val="009A4A86"/>
    <w:rsid w:val="009A516F"/>
    <w:rsid w:val="009A53C7"/>
    <w:rsid w:val="009A5723"/>
    <w:rsid w:val="009A7CF2"/>
    <w:rsid w:val="009B1CA0"/>
    <w:rsid w:val="009B313A"/>
    <w:rsid w:val="009B45AD"/>
    <w:rsid w:val="009B619F"/>
    <w:rsid w:val="009B6467"/>
    <w:rsid w:val="009B6FEE"/>
    <w:rsid w:val="009C0994"/>
    <w:rsid w:val="009C2226"/>
    <w:rsid w:val="009C2C4F"/>
    <w:rsid w:val="009C3791"/>
    <w:rsid w:val="009C40A5"/>
    <w:rsid w:val="009C4BF8"/>
    <w:rsid w:val="009C74D8"/>
    <w:rsid w:val="009C7A63"/>
    <w:rsid w:val="009D186F"/>
    <w:rsid w:val="009D22D2"/>
    <w:rsid w:val="009D41FC"/>
    <w:rsid w:val="009D7203"/>
    <w:rsid w:val="009D7829"/>
    <w:rsid w:val="009E3E34"/>
    <w:rsid w:val="009E3F79"/>
    <w:rsid w:val="009E606C"/>
    <w:rsid w:val="009E7CED"/>
    <w:rsid w:val="009E7F57"/>
    <w:rsid w:val="009F0646"/>
    <w:rsid w:val="009F2DA0"/>
    <w:rsid w:val="009F37B7"/>
    <w:rsid w:val="009F4350"/>
    <w:rsid w:val="009F4651"/>
    <w:rsid w:val="009F642A"/>
    <w:rsid w:val="009F6439"/>
    <w:rsid w:val="009F6F6F"/>
    <w:rsid w:val="00A03C56"/>
    <w:rsid w:val="00A046F8"/>
    <w:rsid w:val="00A06E9C"/>
    <w:rsid w:val="00A07A35"/>
    <w:rsid w:val="00A07C06"/>
    <w:rsid w:val="00A07FC6"/>
    <w:rsid w:val="00A10F02"/>
    <w:rsid w:val="00A164B4"/>
    <w:rsid w:val="00A207F7"/>
    <w:rsid w:val="00A20F34"/>
    <w:rsid w:val="00A2119E"/>
    <w:rsid w:val="00A236E9"/>
    <w:rsid w:val="00A24A97"/>
    <w:rsid w:val="00A24AFB"/>
    <w:rsid w:val="00A2529B"/>
    <w:rsid w:val="00A26034"/>
    <w:rsid w:val="00A26956"/>
    <w:rsid w:val="00A27486"/>
    <w:rsid w:val="00A27729"/>
    <w:rsid w:val="00A30027"/>
    <w:rsid w:val="00A34BDB"/>
    <w:rsid w:val="00A34DFA"/>
    <w:rsid w:val="00A358CC"/>
    <w:rsid w:val="00A35B2C"/>
    <w:rsid w:val="00A369B6"/>
    <w:rsid w:val="00A372BD"/>
    <w:rsid w:val="00A40364"/>
    <w:rsid w:val="00A42EE3"/>
    <w:rsid w:val="00A43914"/>
    <w:rsid w:val="00A45F29"/>
    <w:rsid w:val="00A460E7"/>
    <w:rsid w:val="00A47171"/>
    <w:rsid w:val="00A51CD7"/>
    <w:rsid w:val="00A53724"/>
    <w:rsid w:val="00A537E1"/>
    <w:rsid w:val="00A5416F"/>
    <w:rsid w:val="00A56066"/>
    <w:rsid w:val="00A56940"/>
    <w:rsid w:val="00A56FF7"/>
    <w:rsid w:val="00A62EA1"/>
    <w:rsid w:val="00A63AF7"/>
    <w:rsid w:val="00A6404F"/>
    <w:rsid w:val="00A67784"/>
    <w:rsid w:val="00A70C04"/>
    <w:rsid w:val="00A73129"/>
    <w:rsid w:val="00A75EFA"/>
    <w:rsid w:val="00A76195"/>
    <w:rsid w:val="00A812AF"/>
    <w:rsid w:val="00A82346"/>
    <w:rsid w:val="00A84617"/>
    <w:rsid w:val="00A84B77"/>
    <w:rsid w:val="00A859F3"/>
    <w:rsid w:val="00A86690"/>
    <w:rsid w:val="00A92037"/>
    <w:rsid w:val="00A92BA1"/>
    <w:rsid w:val="00A95658"/>
    <w:rsid w:val="00A95A32"/>
    <w:rsid w:val="00A95C8E"/>
    <w:rsid w:val="00A960E0"/>
    <w:rsid w:val="00A97DE0"/>
    <w:rsid w:val="00AA0322"/>
    <w:rsid w:val="00AA33D5"/>
    <w:rsid w:val="00AA59E6"/>
    <w:rsid w:val="00AA5E8E"/>
    <w:rsid w:val="00AA60C2"/>
    <w:rsid w:val="00AA6B55"/>
    <w:rsid w:val="00AA788B"/>
    <w:rsid w:val="00AB14DC"/>
    <w:rsid w:val="00AB14F6"/>
    <w:rsid w:val="00AB16E8"/>
    <w:rsid w:val="00AB4A5D"/>
    <w:rsid w:val="00AB6CF3"/>
    <w:rsid w:val="00AB70AF"/>
    <w:rsid w:val="00AB7F21"/>
    <w:rsid w:val="00AC0258"/>
    <w:rsid w:val="00AC4CB6"/>
    <w:rsid w:val="00AC60A5"/>
    <w:rsid w:val="00AC6BC6"/>
    <w:rsid w:val="00AC716C"/>
    <w:rsid w:val="00AC76AB"/>
    <w:rsid w:val="00AD45A1"/>
    <w:rsid w:val="00AD4E50"/>
    <w:rsid w:val="00AD555A"/>
    <w:rsid w:val="00AD5815"/>
    <w:rsid w:val="00AD5BEE"/>
    <w:rsid w:val="00AD6220"/>
    <w:rsid w:val="00AD6B39"/>
    <w:rsid w:val="00AD7229"/>
    <w:rsid w:val="00AD72D0"/>
    <w:rsid w:val="00AD7FD4"/>
    <w:rsid w:val="00AE1355"/>
    <w:rsid w:val="00AE1694"/>
    <w:rsid w:val="00AE1B22"/>
    <w:rsid w:val="00AE1B46"/>
    <w:rsid w:val="00AE3422"/>
    <w:rsid w:val="00AE3E1A"/>
    <w:rsid w:val="00AE47DF"/>
    <w:rsid w:val="00AE5879"/>
    <w:rsid w:val="00AE6164"/>
    <w:rsid w:val="00AE65E2"/>
    <w:rsid w:val="00AE6AC8"/>
    <w:rsid w:val="00AF01FA"/>
    <w:rsid w:val="00AF0810"/>
    <w:rsid w:val="00AF1437"/>
    <w:rsid w:val="00AF1460"/>
    <w:rsid w:val="00AF3005"/>
    <w:rsid w:val="00AF3BFB"/>
    <w:rsid w:val="00AF41A7"/>
    <w:rsid w:val="00AF4C71"/>
    <w:rsid w:val="00AF597C"/>
    <w:rsid w:val="00AF5D9E"/>
    <w:rsid w:val="00AF69B1"/>
    <w:rsid w:val="00B04CC2"/>
    <w:rsid w:val="00B05137"/>
    <w:rsid w:val="00B06651"/>
    <w:rsid w:val="00B10653"/>
    <w:rsid w:val="00B10666"/>
    <w:rsid w:val="00B10F34"/>
    <w:rsid w:val="00B11C6D"/>
    <w:rsid w:val="00B13550"/>
    <w:rsid w:val="00B1417E"/>
    <w:rsid w:val="00B149F0"/>
    <w:rsid w:val="00B15449"/>
    <w:rsid w:val="00B157F9"/>
    <w:rsid w:val="00B16D49"/>
    <w:rsid w:val="00B172A2"/>
    <w:rsid w:val="00B20235"/>
    <w:rsid w:val="00B20655"/>
    <w:rsid w:val="00B20AD2"/>
    <w:rsid w:val="00B21F98"/>
    <w:rsid w:val="00B25838"/>
    <w:rsid w:val="00B31904"/>
    <w:rsid w:val="00B33462"/>
    <w:rsid w:val="00B343A9"/>
    <w:rsid w:val="00B36282"/>
    <w:rsid w:val="00B373D6"/>
    <w:rsid w:val="00B4059F"/>
    <w:rsid w:val="00B41268"/>
    <w:rsid w:val="00B41E1B"/>
    <w:rsid w:val="00B4285E"/>
    <w:rsid w:val="00B4655C"/>
    <w:rsid w:val="00B508C4"/>
    <w:rsid w:val="00B50DD2"/>
    <w:rsid w:val="00B54C4A"/>
    <w:rsid w:val="00B55C98"/>
    <w:rsid w:val="00B565FF"/>
    <w:rsid w:val="00B579C0"/>
    <w:rsid w:val="00B678B7"/>
    <w:rsid w:val="00B72D63"/>
    <w:rsid w:val="00B760F5"/>
    <w:rsid w:val="00B82432"/>
    <w:rsid w:val="00B82A8A"/>
    <w:rsid w:val="00B83A88"/>
    <w:rsid w:val="00B84229"/>
    <w:rsid w:val="00B8496F"/>
    <w:rsid w:val="00B86A73"/>
    <w:rsid w:val="00B87CF2"/>
    <w:rsid w:val="00B90EBF"/>
    <w:rsid w:val="00B92C6C"/>
    <w:rsid w:val="00B92E3F"/>
    <w:rsid w:val="00B93086"/>
    <w:rsid w:val="00B9359A"/>
    <w:rsid w:val="00B94811"/>
    <w:rsid w:val="00B96C6E"/>
    <w:rsid w:val="00BA19ED"/>
    <w:rsid w:val="00BA1CC6"/>
    <w:rsid w:val="00BA26CD"/>
    <w:rsid w:val="00BA4706"/>
    <w:rsid w:val="00BA4924"/>
    <w:rsid w:val="00BA4B8D"/>
    <w:rsid w:val="00BA5B14"/>
    <w:rsid w:val="00BA763B"/>
    <w:rsid w:val="00BB07AD"/>
    <w:rsid w:val="00BB31F0"/>
    <w:rsid w:val="00BB3ECC"/>
    <w:rsid w:val="00BB4D07"/>
    <w:rsid w:val="00BB4DFD"/>
    <w:rsid w:val="00BB74DA"/>
    <w:rsid w:val="00BC05F0"/>
    <w:rsid w:val="00BC0CCB"/>
    <w:rsid w:val="00BC0F7D"/>
    <w:rsid w:val="00BC1489"/>
    <w:rsid w:val="00BC5741"/>
    <w:rsid w:val="00BD3CAD"/>
    <w:rsid w:val="00BD52A2"/>
    <w:rsid w:val="00BD5A17"/>
    <w:rsid w:val="00BD5B2B"/>
    <w:rsid w:val="00BD6684"/>
    <w:rsid w:val="00BD7D31"/>
    <w:rsid w:val="00BE3255"/>
    <w:rsid w:val="00BE4E85"/>
    <w:rsid w:val="00BE4F38"/>
    <w:rsid w:val="00BE5B5F"/>
    <w:rsid w:val="00BE7876"/>
    <w:rsid w:val="00BF0AD1"/>
    <w:rsid w:val="00BF128E"/>
    <w:rsid w:val="00BF265E"/>
    <w:rsid w:val="00BF3735"/>
    <w:rsid w:val="00BF3746"/>
    <w:rsid w:val="00BF3EA4"/>
    <w:rsid w:val="00BF45C1"/>
    <w:rsid w:val="00BF467E"/>
    <w:rsid w:val="00BF5649"/>
    <w:rsid w:val="00BF706A"/>
    <w:rsid w:val="00BF7EE9"/>
    <w:rsid w:val="00C02547"/>
    <w:rsid w:val="00C0368C"/>
    <w:rsid w:val="00C047C7"/>
    <w:rsid w:val="00C06229"/>
    <w:rsid w:val="00C064CB"/>
    <w:rsid w:val="00C074DD"/>
    <w:rsid w:val="00C07777"/>
    <w:rsid w:val="00C12EA7"/>
    <w:rsid w:val="00C12F04"/>
    <w:rsid w:val="00C1496A"/>
    <w:rsid w:val="00C150C0"/>
    <w:rsid w:val="00C17306"/>
    <w:rsid w:val="00C17E27"/>
    <w:rsid w:val="00C20D2E"/>
    <w:rsid w:val="00C22152"/>
    <w:rsid w:val="00C23517"/>
    <w:rsid w:val="00C245CB"/>
    <w:rsid w:val="00C24D89"/>
    <w:rsid w:val="00C3021F"/>
    <w:rsid w:val="00C33079"/>
    <w:rsid w:val="00C34A9A"/>
    <w:rsid w:val="00C3568B"/>
    <w:rsid w:val="00C408C9"/>
    <w:rsid w:val="00C40C65"/>
    <w:rsid w:val="00C41EC0"/>
    <w:rsid w:val="00C42020"/>
    <w:rsid w:val="00C42078"/>
    <w:rsid w:val="00C436BA"/>
    <w:rsid w:val="00C43AFC"/>
    <w:rsid w:val="00C45231"/>
    <w:rsid w:val="00C45471"/>
    <w:rsid w:val="00C46208"/>
    <w:rsid w:val="00C46F99"/>
    <w:rsid w:val="00C50353"/>
    <w:rsid w:val="00C51560"/>
    <w:rsid w:val="00C54D86"/>
    <w:rsid w:val="00C551FF"/>
    <w:rsid w:val="00C618DE"/>
    <w:rsid w:val="00C624DA"/>
    <w:rsid w:val="00C67296"/>
    <w:rsid w:val="00C70130"/>
    <w:rsid w:val="00C726E3"/>
    <w:rsid w:val="00C72833"/>
    <w:rsid w:val="00C7564C"/>
    <w:rsid w:val="00C75A03"/>
    <w:rsid w:val="00C76341"/>
    <w:rsid w:val="00C76348"/>
    <w:rsid w:val="00C766BF"/>
    <w:rsid w:val="00C767C6"/>
    <w:rsid w:val="00C76F5F"/>
    <w:rsid w:val="00C7755D"/>
    <w:rsid w:val="00C80F1D"/>
    <w:rsid w:val="00C84BF5"/>
    <w:rsid w:val="00C85927"/>
    <w:rsid w:val="00C87E62"/>
    <w:rsid w:val="00C908A6"/>
    <w:rsid w:val="00C91962"/>
    <w:rsid w:val="00C91C65"/>
    <w:rsid w:val="00C93F40"/>
    <w:rsid w:val="00C95018"/>
    <w:rsid w:val="00C95ACB"/>
    <w:rsid w:val="00C973D0"/>
    <w:rsid w:val="00CA084C"/>
    <w:rsid w:val="00CA12AC"/>
    <w:rsid w:val="00CA2E88"/>
    <w:rsid w:val="00CA3D0C"/>
    <w:rsid w:val="00CA5914"/>
    <w:rsid w:val="00CB0C42"/>
    <w:rsid w:val="00CB0E93"/>
    <w:rsid w:val="00CB110E"/>
    <w:rsid w:val="00CB26EF"/>
    <w:rsid w:val="00CB6C74"/>
    <w:rsid w:val="00CB7589"/>
    <w:rsid w:val="00CB78DF"/>
    <w:rsid w:val="00CB7A4A"/>
    <w:rsid w:val="00CC0243"/>
    <w:rsid w:val="00CC0246"/>
    <w:rsid w:val="00CC31D7"/>
    <w:rsid w:val="00CC511D"/>
    <w:rsid w:val="00CC5B89"/>
    <w:rsid w:val="00CC6D1B"/>
    <w:rsid w:val="00CD0BA7"/>
    <w:rsid w:val="00CD2ACA"/>
    <w:rsid w:val="00CD656D"/>
    <w:rsid w:val="00CD7531"/>
    <w:rsid w:val="00CD7FB7"/>
    <w:rsid w:val="00CE2322"/>
    <w:rsid w:val="00CE372B"/>
    <w:rsid w:val="00CE3DBC"/>
    <w:rsid w:val="00CE4109"/>
    <w:rsid w:val="00CE4F00"/>
    <w:rsid w:val="00CE63D3"/>
    <w:rsid w:val="00CE64E7"/>
    <w:rsid w:val="00CE66BA"/>
    <w:rsid w:val="00CE6860"/>
    <w:rsid w:val="00CE7F45"/>
    <w:rsid w:val="00CF0407"/>
    <w:rsid w:val="00CF0781"/>
    <w:rsid w:val="00CF5F67"/>
    <w:rsid w:val="00CF6779"/>
    <w:rsid w:val="00CF7002"/>
    <w:rsid w:val="00CF7BC1"/>
    <w:rsid w:val="00D017E3"/>
    <w:rsid w:val="00D043CD"/>
    <w:rsid w:val="00D05C50"/>
    <w:rsid w:val="00D10020"/>
    <w:rsid w:val="00D13247"/>
    <w:rsid w:val="00D15CE8"/>
    <w:rsid w:val="00D200E6"/>
    <w:rsid w:val="00D20DFA"/>
    <w:rsid w:val="00D20F70"/>
    <w:rsid w:val="00D22D87"/>
    <w:rsid w:val="00D2474B"/>
    <w:rsid w:val="00D25498"/>
    <w:rsid w:val="00D3498F"/>
    <w:rsid w:val="00D3595F"/>
    <w:rsid w:val="00D40669"/>
    <w:rsid w:val="00D41EF4"/>
    <w:rsid w:val="00D429FB"/>
    <w:rsid w:val="00D43302"/>
    <w:rsid w:val="00D44B47"/>
    <w:rsid w:val="00D4719C"/>
    <w:rsid w:val="00D4773C"/>
    <w:rsid w:val="00D51E22"/>
    <w:rsid w:val="00D53379"/>
    <w:rsid w:val="00D567E7"/>
    <w:rsid w:val="00D5789B"/>
    <w:rsid w:val="00D57972"/>
    <w:rsid w:val="00D617AE"/>
    <w:rsid w:val="00D62357"/>
    <w:rsid w:val="00D675A9"/>
    <w:rsid w:val="00D738D6"/>
    <w:rsid w:val="00D74037"/>
    <w:rsid w:val="00D74647"/>
    <w:rsid w:val="00D755EB"/>
    <w:rsid w:val="00D76048"/>
    <w:rsid w:val="00D764F5"/>
    <w:rsid w:val="00D772F5"/>
    <w:rsid w:val="00D80AA7"/>
    <w:rsid w:val="00D81F6B"/>
    <w:rsid w:val="00D82CCD"/>
    <w:rsid w:val="00D82E6F"/>
    <w:rsid w:val="00D85708"/>
    <w:rsid w:val="00D86369"/>
    <w:rsid w:val="00D86D66"/>
    <w:rsid w:val="00D8756F"/>
    <w:rsid w:val="00D87E00"/>
    <w:rsid w:val="00D90E7A"/>
    <w:rsid w:val="00D90F8A"/>
    <w:rsid w:val="00D9134D"/>
    <w:rsid w:val="00D92628"/>
    <w:rsid w:val="00D93B78"/>
    <w:rsid w:val="00D95836"/>
    <w:rsid w:val="00DA293B"/>
    <w:rsid w:val="00DA5209"/>
    <w:rsid w:val="00DA5434"/>
    <w:rsid w:val="00DA5920"/>
    <w:rsid w:val="00DA59BE"/>
    <w:rsid w:val="00DA60F8"/>
    <w:rsid w:val="00DA7A03"/>
    <w:rsid w:val="00DB131A"/>
    <w:rsid w:val="00DB1818"/>
    <w:rsid w:val="00DB378E"/>
    <w:rsid w:val="00DB3F58"/>
    <w:rsid w:val="00DB4406"/>
    <w:rsid w:val="00DB4B08"/>
    <w:rsid w:val="00DB6372"/>
    <w:rsid w:val="00DB7547"/>
    <w:rsid w:val="00DB7967"/>
    <w:rsid w:val="00DB7CCF"/>
    <w:rsid w:val="00DC2031"/>
    <w:rsid w:val="00DC309B"/>
    <w:rsid w:val="00DC4167"/>
    <w:rsid w:val="00DC4DA2"/>
    <w:rsid w:val="00DC5168"/>
    <w:rsid w:val="00DC5752"/>
    <w:rsid w:val="00DC7ED8"/>
    <w:rsid w:val="00DD4C17"/>
    <w:rsid w:val="00DD64C7"/>
    <w:rsid w:val="00DD74A5"/>
    <w:rsid w:val="00DD7526"/>
    <w:rsid w:val="00DE00AC"/>
    <w:rsid w:val="00DE517D"/>
    <w:rsid w:val="00DE52ED"/>
    <w:rsid w:val="00DE5D33"/>
    <w:rsid w:val="00DE6EF3"/>
    <w:rsid w:val="00DE7BAD"/>
    <w:rsid w:val="00DF2616"/>
    <w:rsid w:val="00DF2B1F"/>
    <w:rsid w:val="00DF2D4A"/>
    <w:rsid w:val="00DF355D"/>
    <w:rsid w:val="00DF4CB9"/>
    <w:rsid w:val="00DF5E1B"/>
    <w:rsid w:val="00DF62CD"/>
    <w:rsid w:val="00E0088F"/>
    <w:rsid w:val="00E01424"/>
    <w:rsid w:val="00E01847"/>
    <w:rsid w:val="00E01E64"/>
    <w:rsid w:val="00E04954"/>
    <w:rsid w:val="00E04B13"/>
    <w:rsid w:val="00E04BAE"/>
    <w:rsid w:val="00E05733"/>
    <w:rsid w:val="00E067A5"/>
    <w:rsid w:val="00E07408"/>
    <w:rsid w:val="00E07FC9"/>
    <w:rsid w:val="00E10384"/>
    <w:rsid w:val="00E120D5"/>
    <w:rsid w:val="00E13304"/>
    <w:rsid w:val="00E1462C"/>
    <w:rsid w:val="00E14A8F"/>
    <w:rsid w:val="00E15CFA"/>
    <w:rsid w:val="00E16509"/>
    <w:rsid w:val="00E208F1"/>
    <w:rsid w:val="00E216AC"/>
    <w:rsid w:val="00E232DA"/>
    <w:rsid w:val="00E24A41"/>
    <w:rsid w:val="00E25A09"/>
    <w:rsid w:val="00E26FD6"/>
    <w:rsid w:val="00E315C8"/>
    <w:rsid w:val="00E333AA"/>
    <w:rsid w:val="00E33CAD"/>
    <w:rsid w:val="00E36774"/>
    <w:rsid w:val="00E37298"/>
    <w:rsid w:val="00E37AD7"/>
    <w:rsid w:val="00E37EFF"/>
    <w:rsid w:val="00E42D8F"/>
    <w:rsid w:val="00E43DF4"/>
    <w:rsid w:val="00E43EAF"/>
    <w:rsid w:val="00E44582"/>
    <w:rsid w:val="00E44F33"/>
    <w:rsid w:val="00E47982"/>
    <w:rsid w:val="00E501B5"/>
    <w:rsid w:val="00E54B6C"/>
    <w:rsid w:val="00E56513"/>
    <w:rsid w:val="00E6218E"/>
    <w:rsid w:val="00E62B77"/>
    <w:rsid w:val="00E62FDE"/>
    <w:rsid w:val="00E65D2A"/>
    <w:rsid w:val="00E700C9"/>
    <w:rsid w:val="00E741CF"/>
    <w:rsid w:val="00E7443F"/>
    <w:rsid w:val="00E76476"/>
    <w:rsid w:val="00E77645"/>
    <w:rsid w:val="00E800A1"/>
    <w:rsid w:val="00E818B4"/>
    <w:rsid w:val="00E82711"/>
    <w:rsid w:val="00E82F5D"/>
    <w:rsid w:val="00E8554F"/>
    <w:rsid w:val="00E869F7"/>
    <w:rsid w:val="00E918A9"/>
    <w:rsid w:val="00E9241A"/>
    <w:rsid w:val="00E92532"/>
    <w:rsid w:val="00E92D28"/>
    <w:rsid w:val="00E9334C"/>
    <w:rsid w:val="00E95BDA"/>
    <w:rsid w:val="00E95EFE"/>
    <w:rsid w:val="00E965E3"/>
    <w:rsid w:val="00E966C9"/>
    <w:rsid w:val="00E9699B"/>
    <w:rsid w:val="00E973DF"/>
    <w:rsid w:val="00EA15B0"/>
    <w:rsid w:val="00EA1D4B"/>
    <w:rsid w:val="00EA2BF8"/>
    <w:rsid w:val="00EA4F77"/>
    <w:rsid w:val="00EA5EA7"/>
    <w:rsid w:val="00EA66BD"/>
    <w:rsid w:val="00EA67DD"/>
    <w:rsid w:val="00EB1EFA"/>
    <w:rsid w:val="00EB2ECF"/>
    <w:rsid w:val="00EB5132"/>
    <w:rsid w:val="00EC46B7"/>
    <w:rsid w:val="00EC4A25"/>
    <w:rsid w:val="00EC7759"/>
    <w:rsid w:val="00ED2A2E"/>
    <w:rsid w:val="00ED3282"/>
    <w:rsid w:val="00ED38D7"/>
    <w:rsid w:val="00ED6138"/>
    <w:rsid w:val="00ED697E"/>
    <w:rsid w:val="00ED6FB0"/>
    <w:rsid w:val="00EE0F43"/>
    <w:rsid w:val="00EE2412"/>
    <w:rsid w:val="00EE5059"/>
    <w:rsid w:val="00EF04A2"/>
    <w:rsid w:val="00EF1628"/>
    <w:rsid w:val="00EF43A7"/>
    <w:rsid w:val="00EF466E"/>
    <w:rsid w:val="00EF5110"/>
    <w:rsid w:val="00EF608C"/>
    <w:rsid w:val="00EF6C4F"/>
    <w:rsid w:val="00EF77D8"/>
    <w:rsid w:val="00EF79F8"/>
    <w:rsid w:val="00F02594"/>
    <w:rsid w:val="00F025A2"/>
    <w:rsid w:val="00F04712"/>
    <w:rsid w:val="00F05F8E"/>
    <w:rsid w:val="00F06AE0"/>
    <w:rsid w:val="00F125FB"/>
    <w:rsid w:val="00F13360"/>
    <w:rsid w:val="00F134EF"/>
    <w:rsid w:val="00F13941"/>
    <w:rsid w:val="00F13962"/>
    <w:rsid w:val="00F145BB"/>
    <w:rsid w:val="00F15CE0"/>
    <w:rsid w:val="00F204C1"/>
    <w:rsid w:val="00F213ED"/>
    <w:rsid w:val="00F21A39"/>
    <w:rsid w:val="00F22EC7"/>
    <w:rsid w:val="00F250DE"/>
    <w:rsid w:val="00F26C64"/>
    <w:rsid w:val="00F306E0"/>
    <w:rsid w:val="00F325C8"/>
    <w:rsid w:val="00F32715"/>
    <w:rsid w:val="00F342DF"/>
    <w:rsid w:val="00F34834"/>
    <w:rsid w:val="00F34F3C"/>
    <w:rsid w:val="00F367C2"/>
    <w:rsid w:val="00F376D1"/>
    <w:rsid w:val="00F43EB3"/>
    <w:rsid w:val="00F47841"/>
    <w:rsid w:val="00F50AF5"/>
    <w:rsid w:val="00F51CF7"/>
    <w:rsid w:val="00F542BF"/>
    <w:rsid w:val="00F54D8B"/>
    <w:rsid w:val="00F571E6"/>
    <w:rsid w:val="00F653B8"/>
    <w:rsid w:val="00F669DE"/>
    <w:rsid w:val="00F72128"/>
    <w:rsid w:val="00F74B5F"/>
    <w:rsid w:val="00F7531F"/>
    <w:rsid w:val="00F756F7"/>
    <w:rsid w:val="00F77A0C"/>
    <w:rsid w:val="00F8361F"/>
    <w:rsid w:val="00F853F6"/>
    <w:rsid w:val="00F86FD7"/>
    <w:rsid w:val="00F9008D"/>
    <w:rsid w:val="00F919DC"/>
    <w:rsid w:val="00F91D52"/>
    <w:rsid w:val="00F927AB"/>
    <w:rsid w:val="00F92885"/>
    <w:rsid w:val="00F9487B"/>
    <w:rsid w:val="00F94E91"/>
    <w:rsid w:val="00F9597A"/>
    <w:rsid w:val="00F95F36"/>
    <w:rsid w:val="00F96D56"/>
    <w:rsid w:val="00FA0AAA"/>
    <w:rsid w:val="00FA0C4B"/>
    <w:rsid w:val="00FA0CA6"/>
    <w:rsid w:val="00FA0DBF"/>
    <w:rsid w:val="00FA1266"/>
    <w:rsid w:val="00FA2F1F"/>
    <w:rsid w:val="00FA3DB6"/>
    <w:rsid w:val="00FA48E4"/>
    <w:rsid w:val="00FA7DC3"/>
    <w:rsid w:val="00FC1192"/>
    <w:rsid w:val="00FC1991"/>
    <w:rsid w:val="00FC2DF8"/>
    <w:rsid w:val="00FD0F04"/>
    <w:rsid w:val="00FD1B3B"/>
    <w:rsid w:val="00FD5430"/>
    <w:rsid w:val="00FD5CCE"/>
    <w:rsid w:val="00FD5DBB"/>
    <w:rsid w:val="00FE07DF"/>
    <w:rsid w:val="00FE1039"/>
    <w:rsid w:val="00FE1ACC"/>
    <w:rsid w:val="00FE1C78"/>
    <w:rsid w:val="00FE2F2A"/>
    <w:rsid w:val="00FE7532"/>
    <w:rsid w:val="00FF0A76"/>
    <w:rsid w:val="00FF1DBD"/>
    <w:rsid w:val="00FF3370"/>
    <w:rsid w:val="00FF347F"/>
    <w:rsid w:val="00FF4DBD"/>
    <w:rsid w:val="00FF70C1"/>
    <w:rsid w:val="00FF75AC"/>
    <w:rsid w:val="00FF79EB"/>
    <w:rsid w:val="00FF7C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Acronym" w:uiPriority="99"/>
    <w:lsdException w:name="HTML Preformatted" w:qFormat="1"/>
    <w:lsdException w:name="HTML Typewriter" w:qFormat="1"/>
    <w:lsdException w:name="annotation subject" w:uiPriority="99"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5F8E"/>
    <w:pPr>
      <w:overflowPunct w:val="0"/>
      <w:autoSpaceDE w:val="0"/>
      <w:autoSpaceDN w:val="0"/>
      <w:adjustRightInd w:val="0"/>
      <w:spacing w:after="180"/>
      <w:textAlignment w:val="baseline"/>
    </w:pPr>
    <w:rPr>
      <w:rFonts w:eastAsia="Times New Roman"/>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F05F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F05F8E"/>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F05F8E"/>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F05F8E"/>
    <w:pPr>
      <w:ind w:left="1418" w:hanging="1418"/>
      <w:outlineLvl w:val="3"/>
    </w:pPr>
    <w:rPr>
      <w:sz w:val="24"/>
    </w:rPr>
  </w:style>
  <w:style w:type="paragraph" w:styleId="50">
    <w:name w:val="heading 5"/>
    <w:aliases w:val="h5,Heading5,Head5,H5,M5,mh2,Module heading 2,heading 8,Numbered Sub-list,Heading 81,标题 81,Heading 811,Heading 8111"/>
    <w:basedOn w:val="40"/>
    <w:next w:val="a1"/>
    <w:link w:val="5Char"/>
    <w:qFormat/>
    <w:rsid w:val="00F05F8E"/>
    <w:pPr>
      <w:ind w:left="1701" w:hanging="1701"/>
      <w:outlineLvl w:val="4"/>
    </w:pPr>
    <w:rPr>
      <w:sz w:val="22"/>
    </w:rPr>
  </w:style>
  <w:style w:type="paragraph" w:styleId="6">
    <w:name w:val="heading 6"/>
    <w:aliases w:val="T1,Header 6"/>
    <w:basedOn w:val="H6"/>
    <w:next w:val="a1"/>
    <w:link w:val="6Char"/>
    <w:qFormat/>
    <w:rsid w:val="00F05F8E"/>
    <w:pPr>
      <w:outlineLvl w:val="5"/>
    </w:pPr>
  </w:style>
  <w:style w:type="paragraph" w:styleId="7">
    <w:name w:val="heading 7"/>
    <w:basedOn w:val="H6"/>
    <w:next w:val="a1"/>
    <w:link w:val="7Char"/>
    <w:qFormat/>
    <w:rsid w:val="00F05F8E"/>
    <w:pPr>
      <w:outlineLvl w:val="6"/>
    </w:pPr>
  </w:style>
  <w:style w:type="paragraph" w:styleId="8">
    <w:name w:val="heading 8"/>
    <w:basedOn w:val="10"/>
    <w:next w:val="a1"/>
    <w:link w:val="8Char"/>
    <w:qFormat/>
    <w:rsid w:val="00F05F8E"/>
    <w:pPr>
      <w:ind w:left="0" w:firstLine="0"/>
      <w:outlineLvl w:val="7"/>
    </w:pPr>
  </w:style>
  <w:style w:type="paragraph" w:styleId="9">
    <w:name w:val="heading 9"/>
    <w:aliases w:val="Figure Heading,FH"/>
    <w:basedOn w:val="8"/>
    <w:next w:val="a1"/>
    <w:link w:val="9Char"/>
    <w:qFormat/>
    <w:rsid w:val="00F05F8E"/>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link w:val="H6Char"/>
    <w:rsid w:val="00F05F8E"/>
    <w:pPr>
      <w:ind w:left="1985" w:hanging="1985"/>
      <w:outlineLvl w:val="9"/>
    </w:pPr>
    <w:rPr>
      <w:sz w:val="20"/>
    </w:rPr>
  </w:style>
  <w:style w:type="paragraph" w:styleId="90">
    <w:name w:val="toc 9"/>
    <w:basedOn w:val="80"/>
    <w:uiPriority w:val="39"/>
    <w:rsid w:val="00F05F8E"/>
    <w:pPr>
      <w:ind w:left="1418" w:hanging="1418"/>
    </w:pPr>
  </w:style>
  <w:style w:type="paragraph" w:styleId="80">
    <w:name w:val="toc 8"/>
    <w:basedOn w:val="11"/>
    <w:uiPriority w:val="39"/>
    <w:rsid w:val="00F05F8E"/>
    <w:pPr>
      <w:spacing w:before="180"/>
      <w:ind w:left="2693" w:hanging="2693"/>
    </w:pPr>
    <w:rPr>
      <w:b/>
    </w:rPr>
  </w:style>
  <w:style w:type="paragraph" w:styleId="11">
    <w:name w:val="toc 1"/>
    <w:uiPriority w:val="39"/>
    <w:rsid w:val="00F05F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link w:val="EQChar"/>
    <w:rsid w:val="00F05F8E"/>
    <w:pPr>
      <w:keepLines/>
      <w:tabs>
        <w:tab w:val="center" w:pos="4536"/>
        <w:tab w:val="right" w:pos="9072"/>
      </w:tabs>
    </w:pPr>
    <w:rPr>
      <w:noProof/>
    </w:rPr>
  </w:style>
  <w:style w:type="character" w:customStyle="1" w:styleId="ZGSM">
    <w:name w:val="ZGSM"/>
    <w:rsid w:val="00F05F8E"/>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F05F8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05F8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1"/>
    <w:uiPriority w:val="39"/>
    <w:rsid w:val="00F05F8E"/>
    <w:pPr>
      <w:ind w:left="1701" w:hanging="1701"/>
    </w:pPr>
  </w:style>
  <w:style w:type="paragraph" w:styleId="41">
    <w:name w:val="toc 4"/>
    <w:basedOn w:val="31"/>
    <w:uiPriority w:val="39"/>
    <w:rsid w:val="00F05F8E"/>
    <w:pPr>
      <w:ind w:left="1418" w:hanging="1418"/>
    </w:pPr>
  </w:style>
  <w:style w:type="paragraph" w:styleId="31">
    <w:name w:val="toc 3"/>
    <w:basedOn w:val="20"/>
    <w:uiPriority w:val="39"/>
    <w:rsid w:val="00F05F8E"/>
    <w:pPr>
      <w:ind w:left="1134" w:hanging="1134"/>
    </w:pPr>
  </w:style>
  <w:style w:type="paragraph" w:styleId="20">
    <w:name w:val="toc 2"/>
    <w:basedOn w:val="11"/>
    <w:uiPriority w:val="39"/>
    <w:rsid w:val="00F05F8E"/>
    <w:pPr>
      <w:keepNext w:val="0"/>
      <w:spacing w:before="0"/>
      <w:ind w:left="851" w:hanging="851"/>
    </w:pPr>
    <w:rPr>
      <w:sz w:val="20"/>
    </w:rPr>
  </w:style>
  <w:style w:type="paragraph" w:styleId="a6">
    <w:name w:val="footer"/>
    <w:aliases w:val="footer odd,footer,fo,pie de página"/>
    <w:basedOn w:val="a5"/>
    <w:link w:val="Char0"/>
    <w:rsid w:val="00F05F8E"/>
    <w:pPr>
      <w:jc w:val="center"/>
    </w:pPr>
    <w:rPr>
      <w:i/>
    </w:rPr>
  </w:style>
  <w:style w:type="paragraph" w:customStyle="1" w:styleId="TT">
    <w:name w:val="TT"/>
    <w:basedOn w:val="10"/>
    <w:next w:val="a1"/>
    <w:rsid w:val="00F05F8E"/>
    <w:pPr>
      <w:outlineLvl w:val="9"/>
    </w:pPr>
  </w:style>
  <w:style w:type="paragraph" w:customStyle="1" w:styleId="NF">
    <w:name w:val="NF"/>
    <w:basedOn w:val="NO"/>
    <w:rsid w:val="00F05F8E"/>
    <w:pPr>
      <w:keepNext/>
      <w:spacing w:after="0"/>
    </w:pPr>
    <w:rPr>
      <w:rFonts w:ascii="Arial" w:hAnsi="Arial"/>
      <w:sz w:val="18"/>
    </w:rPr>
  </w:style>
  <w:style w:type="paragraph" w:customStyle="1" w:styleId="NO">
    <w:name w:val="NO"/>
    <w:basedOn w:val="a1"/>
    <w:link w:val="NOChar"/>
    <w:qFormat/>
    <w:rsid w:val="00F05F8E"/>
    <w:pPr>
      <w:keepLines/>
      <w:ind w:left="1135" w:hanging="851"/>
    </w:pPr>
  </w:style>
  <w:style w:type="paragraph" w:customStyle="1" w:styleId="PL">
    <w:name w:val="PL"/>
    <w:link w:val="PLChar"/>
    <w:rsid w:val="00F05F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05F8E"/>
    <w:pPr>
      <w:jc w:val="right"/>
    </w:pPr>
  </w:style>
  <w:style w:type="paragraph" w:customStyle="1" w:styleId="TAL">
    <w:name w:val="TAL"/>
    <w:basedOn w:val="a1"/>
    <w:link w:val="TALChar"/>
    <w:qFormat/>
    <w:rsid w:val="00F05F8E"/>
    <w:pPr>
      <w:keepNext/>
      <w:keepLines/>
      <w:spacing w:after="0"/>
    </w:pPr>
    <w:rPr>
      <w:rFonts w:ascii="Arial" w:hAnsi="Arial"/>
      <w:sz w:val="18"/>
    </w:rPr>
  </w:style>
  <w:style w:type="paragraph" w:customStyle="1" w:styleId="TAH">
    <w:name w:val="TAH"/>
    <w:basedOn w:val="TAC"/>
    <w:link w:val="TAHCar"/>
    <w:rsid w:val="00F05F8E"/>
    <w:rPr>
      <w:b/>
    </w:rPr>
  </w:style>
  <w:style w:type="paragraph" w:customStyle="1" w:styleId="TAC">
    <w:name w:val="TAC"/>
    <w:basedOn w:val="TAL"/>
    <w:link w:val="TACChar"/>
    <w:qFormat/>
    <w:rsid w:val="00F05F8E"/>
    <w:pPr>
      <w:jc w:val="center"/>
    </w:pPr>
  </w:style>
  <w:style w:type="paragraph" w:customStyle="1" w:styleId="LD">
    <w:name w:val="LD"/>
    <w:rsid w:val="00F05F8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ar"/>
    <w:rsid w:val="00F05F8E"/>
    <w:pPr>
      <w:keepLines/>
      <w:ind w:left="1702" w:hanging="1418"/>
    </w:pPr>
  </w:style>
  <w:style w:type="paragraph" w:customStyle="1" w:styleId="FP">
    <w:name w:val="FP"/>
    <w:basedOn w:val="a1"/>
    <w:rsid w:val="00F05F8E"/>
    <w:pPr>
      <w:spacing w:after="0"/>
    </w:pPr>
  </w:style>
  <w:style w:type="paragraph" w:customStyle="1" w:styleId="NW">
    <w:name w:val="NW"/>
    <w:basedOn w:val="NO"/>
    <w:rsid w:val="00F05F8E"/>
    <w:pPr>
      <w:spacing w:after="0"/>
    </w:pPr>
  </w:style>
  <w:style w:type="paragraph" w:customStyle="1" w:styleId="EW">
    <w:name w:val="EW"/>
    <w:basedOn w:val="EX"/>
    <w:uiPriority w:val="99"/>
    <w:qFormat/>
    <w:rsid w:val="00F05F8E"/>
    <w:pPr>
      <w:spacing w:after="0"/>
    </w:pPr>
  </w:style>
  <w:style w:type="paragraph" w:customStyle="1" w:styleId="B1">
    <w:name w:val="B1"/>
    <w:basedOn w:val="a7"/>
    <w:link w:val="B1Char"/>
    <w:rsid w:val="00F05F8E"/>
  </w:style>
  <w:style w:type="paragraph" w:styleId="60">
    <w:name w:val="toc 6"/>
    <w:basedOn w:val="51"/>
    <w:next w:val="a1"/>
    <w:uiPriority w:val="39"/>
    <w:rsid w:val="00F05F8E"/>
    <w:pPr>
      <w:ind w:left="1985" w:hanging="1985"/>
    </w:pPr>
  </w:style>
  <w:style w:type="paragraph" w:styleId="70">
    <w:name w:val="toc 7"/>
    <w:basedOn w:val="60"/>
    <w:next w:val="a1"/>
    <w:uiPriority w:val="39"/>
    <w:rsid w:val="00F05F8E"/>
    <w:pPr>
      <w:ind w:left="2268" w:hanging="2268"/>
    </w:pPr>
  </w:style>
  <w:style w:type="paragraph" w:customStyle="1" w:styleId="EditorsNote">
    <w:name w:val="Editor's Note"/>
    <w:aliases w:val="EN"/>
    <w:basedOn w:val="NO"/>
    <w:link w:val="EditorsNoteCarCar"/>
    <w:rsid w:val="00F05F8E"/>
    <w:rPr>
      <w:color w:val="FF0000"/>
    </w:rPr>
  </w:style>
  <w:style w:type="paragraph" w:customStyle="1" w:styleId="TH">
    <w:name w:val="TH"/>
    <w:basedOn w:val="a1"/>
    <w:link w:val="THChar"/>
    <w:rsid w:val="00F05F8E"/>
    <w:pPr>
      <w:keepNext/>
      <w:keepLines/>
      <w:spacing w:before="60"/>
      <w:jc w:val="center"/>
    </w:pPr>
    <w:rPr>
      <w:rFonts w:ascii="Arial" w:hAnsi="Arial"/>
      <w:b/>
    </w:rPr>
  </w:style>
  <w:style w:type="paragraph" w:customStyle="1" w:styleId="ZA">
    <w:name w:val="ZA"/>
    <w:link w:val="ZAChar"/>
    <w:rsid w:val="00F05F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05F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05F8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05F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F05F8E"/>
    <w:pPr>
      <w:ind w:left="851" w:hanging="851"/>
    </w:pPr>
  </w:style>
  <w:style w:type="paragraph" w:customStyle="1" w:styleId="ZH">
    <w:name w:val="ZH"/>
    <w:rsid w:val="00F05F8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F05F8E"/>
    <w:pPr>
      <w:keepNext w:val="0"/>
      <w:spacing w:before="0" w:after="240"/>
    </w:pPr>
  </w:style>
  <w:style w:type="paragraph" w:customStyle="1" w:styleId="ZG">
    <w:name w:val="ZG"/>
    <w:rsid w:val="00F05F8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F05F8E"/>
  </w:style>
  <w:style w:type="paragraph" w:customStyle="1" w:styleId="B3">
    <w:name w:val="B3"/>
    <w:basedOn w:val="32"/>
    <w:link w:val="B3Char2"/>
    <w:rsid w:val="00F05F8E"/>
  </w:style>
  <w:style w:type="paragraph" w:customStyle="1" w:styleId="B4">
    <w:name w:val="B4"/>
    <w:basedOn w:val="42"/>
    <w:link w:val="B4Char"/>
    <w:rsid w:val="00F05F8E"/>
  </w:style>
  <w:style w:type="paragraph" w:customStyle="1" w:styleId="B5">
    <w:name w:val="B5"/>
    <w:basedOn w:val="52"/>
    <w:link w:val="B5Char"/>
    <w:rsid w:val="00F05F8E"/>
  </w:style>
  <w:style w:type="paragraph" w:customStyle="1" w:styleId="ZTD">
    <w:name w:val="ZTD"/>
    <w:basedOn w:val="ZB"/>
    <w:rsid w:val="00F05F8E"/>
    <w:pPr>
      <w:framePr w:hRule="auto" w:wrap="notBeside" w:y="852"/>
    </w:pPr>
    <w:rPr>
      <w:i w:val="0"/>
      <w:sz w:val="40"/>
    </w:rPr>
  </w:style>
  <w:style w:type="paragraph" w:customStyle="1" w:styleId="ZV">
    <w:name w:val="ZV"/>
    <w:basedOn w:val="ZU"/>
    <w:rsid w:val="00F05F8E"/>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a">
    <w:name w:val="FollowedHyperlink"/>
    <w:qFormat/>
    <w:rsid w:val="00F13360"/>
    <w:rPr>
      <w:color w:val="954F72"/>
      <w:u w:val="single"/>
    </w:rPr>
  </w:style>
  <w:style w:type="character" w:customStyle="1" w:styleId="THChar">
    <w:name w:val="TH Char"/>
    <w:link w:val="TH"/>
    <w:qFormat/>
    <w:rsid w:val="00670CF4"/>
    <w:rPr>
      <w:rFonts w:ascii="Arial" w:eastAsia="Times New Roman" w:hAnsi="Arial"/>
      <w:b/>
    </w:rPr>
  </w:style>
  <w:style w:type="paragraph" w:styleId="ab">
    <w:name w:val="Balloon Text"/>
    <w:basedOn w:val="a1"/>
    <w:link w:val="Char1"/>
    <w:unhideWhenUsed/>
    <w:qFormat/>
    <w:rsid w:val="00F34834"/>
    <w:pPr>
      <w:spacing w:after="0"/>
    </w:pPr>
    <w:rPr>
      <w:rFonts w:ascii="Segoe UI" w:hAnsi="Segoe UI" w:cs="Segoe UI"/>
      <w:sz w:val="18"/>
      <w:szCs w:val="18"/>
    </w:rPr>
  </w:style>
  <w:style w:type="character" w:customStyle="1" w:styleId="Char1">
    <w:name w:val="批注框文本 Char"/>
    <w:basedOn w:val="a2"/>
    <w:link w:val="ab"/>
    <w:qFormat/>
    <w:rsid w:val="00F34834"/>
    <w:rPr>
      <w:rFonts w:ascii="Segoe UI" w:hAnsi="Segoe UI" w:cs="Segoe UI"/>
      <w:sz w:val="18"/>
      <w:szCs w:val="18"/>
      <w:lang w:eastAsia="en-US"/>
    </w:rPr>
  </w:style>
  <w:style w:type="paragraph" w:styleId="ac">
    <w:name w:val="Bibliography"/>
    <w:basedOn w:val="a1"/>
    <w:next w:val="a1"/>
    <w:uiPriority w:val="37"/>
    <w:semiHidden/>
    <w:unhideWhenUsed/>
    <w:rsid w:val="00F34834"/>
  </w:style>
  <w:style w:type="paragraph" w:styleId="ad">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2"/>
    <w:uiPriority w:val="99"/>
    <w:qFormat/>
    <w:rsid w:val="00F34834"/>
    <w:pPr>
      <w:spacing w:after="120"/>
    </w:pPr>
  </w:style>
  <w:style w:type="character" w:customStyle="1" w:styleId="Char2">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e"/>
    <w:uiPriority w:val="99"/>
    <w:qFormat/>
    <w:rsid w:val="00F34834"/>
    <w:rPr>
      <w:lang w:eastAsia="en-US"/>
    </w:rPr>
  </w:style>
  <w:style w:type="paragraph" w:styleId="22">
    <w:name w:val="Body Text 2"/>
    <w:basedOn w:val="a1"/>
    <w:link w:val="2Char0"/>
    <w:qFormat/>
    <w:rsid w:val="00F34834"/>
    <w:pPr>
      <w:spacing w:after="120" w:line="480" w:lineRule="auto"/>
    </w:pPr>
  </w:style>
  <w:style w:type="character" w:customStyle="1" w:styleId="2Char0">
    <w:name w:val="正文文本 2 Char"/>
    <w:basedOn w:val="a2"/>
    <w:link w:val="22"/>
    <w:qFormat/>
    <w:rsid w:val="00F34834"/>
    <w:rPr>
      <w:lang w:eastAsia="en-US"/>
    </w:rPr>
  </w:style>
  <w:style w:type="paragraph" w:styleId="33">
    <w:name w:val="Body Text 3"/>
    <w:basedOn w:val="a1"/>
    <w:link w:val="3Char0"/>
    <w:qFormat/>
    <w:rsid w:val="00F34834"/>
    <w:pPr>
      <w:spacing w:after="120"/>
    </w:pPr>
    <w:rPr>
      <w:sz w:val="16"/>
      <w:szCs w:val="16"/>
    </w:rPr>
  </w:style>
  <w:style w:type="character" w:customStyle="1" w:styleId="3Char0">
    <w:name w:val="正文文本 3 Char"/>
    <w:basedOn w:val="a2"/>
    <w:link w:val="33"/>
    <w:qFormat/>
    <w:rsid w:val="00F34834"/>
    <w:rPr>
      <w:sz w:val="16"/>
      <w:szCs w:val="16"/>
      <w:lang w:eastAsia="en-US"/>
    </w:rPr>
  </w:style>
  <w:style w:type="paragraph" w:styleId="af">
    <w:name w:val="Body Text First Indent"/>
    <w:basedOn w:val="ae"/>
    <w:link w:val="Char3"/>
    <w:rsid w:val="00F34834"/>
    <w:pPr>
      <w:spacing w:after="180"/>
      <w:ind w:firstLine="360"/>
    </w:pPr>
  </w:style>
  <w:style w:type="character" w:customStyle="1" w:styleId="Char3">
    <w:name w:val="正文首行缩进 Char"/>
    <w:basedOn w:val="Char2"/>
    <w:link w:val="af"/>
    <w:rsid w:val="00F34834"/>
    <w:rPr>
      <w:lang w:eastAsia="en-US"/>
    </w:rPr>
  </w:style>
  <w:style w:type="paragraph" w:styleId="af0">
    <w:name w:val="Body Text Indent"/>
    <w:basedOn w:val="a1"/>
    <w:link w:val="Char4"/>
    <w:qFormat/>
    <w:rsid w:val="00F34834"/>
    <w:pPr>
      <w:spacing w:after="120"/>
      <w:ind w:left="283"/>
    </w:pPr>
  </w:style>
  <w:style w:type="character" w:customStyle="1" w:styleId="Char4">
    <w:name w:val="正文文本缩进 Char"/>
    <w:basedOn w:val="a2"/>
    <w:link w:val="af0"/>
    <w:qFormat/>
    <w:rsid w:val="00F34834"/>
    <w:rPr>
      <w:lang w:eastAsia="en-US"/>
    </w:rPr>
  </w:style>
  <w:style w:type="paragraph" w:styleId="23">
    <w:name w:val="Body Text First Indent 2"/>
    <w:basedOn w:val="af0"/>
    <w:link w:val="2Char1"/>
    <w:rsid w:val="00F34834"/>
    <w:pPr>
      <w:spacing w:after="180"/>
      <w:ind w:left="360" w:firstLine="360"/>
    </w:pPr>
  </w:style>
  <w:style w:type="character" w:customStyle="1" w:styleId="2Char1">
    <w:name w:val="正文首行缩进 2 Char"/>
    <w:basedOn w:val="Char4"/>
    <w:link w:val="23"/>
    <w:rsid w:val="00F34834"/>
    <w:rPr>
      <w:lang w:eastAsia="en-US"/>
    </w:rPr>
  </w:style>
  <w:style w:type="paragraph" w:styleId="24">
    <w:name w:val="Body Text Indent 2"/>
    <w:basedOn w:val="a1"/>
    <w:link w:val="2Char2"/>
    <w:qFormat/>
    <w:rsid w:val="00F34834"/>
    <w:pPr>
      <w:spacing w:after="120" w:line="480" w:lineRule="auto"/>
      <w:ind w:left="283"/>
    </w:pPr>
  </w:style>
  <w:style w:type="character" w:customStyle="1" w:styleId="2Char2">
    <w:name w:val="正文文本缩进 2 Char"/>
    <w:basedOn w:val="a2"/>
    <w:link w:val="24"/>
    <w:qFormat/>
    <w:rsid w:val="00F34834"/>
    <w:rPr>
      <w:lang w:eastAsia="en-US"/>
    </w:rPr>
  </w:style>
  <w:style w:type="paragraph" w:styleId="34">
    <w:name w:val="Body Text Indent 3"/>
    <w:basedOn w:val="a1"/>
    <w:link w:val="3Char1"/>
    <w:qFormat/>
    <w:rsid w:val="00F34834"/>
    <w:pPr>
      <w:spacing w:after="120"/>
      <w:ind w:left="283"/>
    </w:pPr>
    <w:rPr>
      <w:sz w:val="16"/>
      <w:szCs w:val="16"/>
    </w:rPr>
  </w:style>
  <w:style w:type="character" w:customStyle="1" w:styleId="3Char1">
    <w:name w:val="正文文本缩进 3 Char"/>
    <w:basedOn w:val="a2"/>
    <w:link w:val="34"/>
    <w:qFormat/>
    <w:rsid w:val="00F34834"/>
    <w:rPr>
      <w:sz w:val="16"/>
      <w:szCs w:val="16"/>
      <w:lang w:eastAsia="en-US"/>
    </w:rPr>
  </w:style>
  <w:style w:type="paragraph" w:styleId="af1">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Char5"/>
    <w:unhideWhenUsed/>
    <w:qFormat/>
    <w:rsid w:val="00F34834"/>
    <w:pPr>
      <w:spacing w:after="200"/>
    </w:pPr>
    <w:rPr>
      <w:i/>
      <w:iCs/>
      <w:color w:val="44546A" w:themeColor="text2"/>
      <w:sz w:val="18"/>
      <w:szCs w:val="18"/>
    </w:rPr>
  </w:style>
  <w:style w:type="paragraph" w:styleId="af2">
    <w:name w:val="Closing"/>
    <w:basedOn w:val="a1"/>
    <w:link w:val="Char6"/>
    <w:rsid w:val="00F34834"/>
    <w:pPr>
      <w:spacing w:after="0"/>
      <w:ind w:left="4252"/>
    </w:pPr>
  </w:style>
  <w:style w:type="character" w:customStyle="1" w:styleId="Char6">
    <w:name w:val="结束语 Char"/>
    <w:basedOn w:val="a2"/>
    <w:link w:val="af2"/>
    <w:rsid w:val="00F34834"/>
    <w:rPr>
      <w:lang w:eastAsia="en-US"/>
    </w:rPr>
  </w:style>
  <w:style w:type="paragraph" w:styleId="af3">
    <w:name w:val="annotation text"/>
    <w:basedOn w:val="a1"/>
    <w:link w:val="Char7"/>
    <w:uiPriority w:val="99"/>
    <w:qFormat/>
    <w:rsid w:val="00F34834"/>
  </w:style>
  <w:style w:type="character" w:customStyle="1" w:styleId="Char7">
    <w:name w:val="批注文字 Char"/>
    <w:basedOn w:val="a2"/>
    <w:link w:val="af3"/>
    <w:uiPriority w:val="99"/>
    <w:qFormat/>
    <w:rsid w:val="00F34834"/>
    <w:rPr>
      <w:lang w:eastAsia="en-US"/>
    </w:rPr>
  </w:style>
  <w:style w:type="paragraph" w:styleId="af4">
    <w:name w:val="annotation subject"/>
    <w:basedOn w:val="af3"/>
    <w:next w:val="af3"/>
    <w:link w:val="Char8"/>
    <w:uiPriority w:val="99"/>
    <w:qFormat/>
    <w:rsid w:val="00F34834"/>
    <w:rPr>
      <w:b/>
      <w:bCs/>
    </w:rPr>
  </w:style>
  <w:style w:type="character" w:customStyle="1" w:styleId="Char8">
    <w:name w:val="批注主题 Char"/>
    <w:basedOn w:val="Char7"/>
    <w:link w:val="af4"/>
    <w:uiPriority w:val="99"/>
    <w:qFormat/>
    <w:rsid w:val="00F34834"/>
    <w:rPr>
      <w:b/>
      <w:bCs/>
      <w:lang w:eastAsia="en-US"/>
    </w:rPr>
  </w:style>
  <w:style w:type="paragraph" w:styleId="af5">
    <w:name w:val="Date"/>
    <w:basedOn w:val="a1"/>
    <w:next w:val="a1"/>
    <w:link w:val="Char9"/>
    <w:qFormat/>
    <w:rsid w:val="00F34834"/>
  </w:style>
  <w:style w:type="character" w:customStyle="1" w:styleId="Char9">
    <w:name w:val="日期 Char"/>
    <w:basedOn w:val="a2"/>
    <w:link w:val="af5"/>
    <w:qFormat/>
    <w:rsid w:val="00F34834"/>
    <w:rPr>
      <w:lang w:eastAsia="en-US"/>
    </w:rPr>
  </w:style>
  <w:style w:type="paragraph" w:styleId="af6">
    <w:name w:val="Document Map"/>
    <w:basedOn w:val="a1"/>
    <w:link w:val="Chara"/>
    <w:qFormat/>
    <w:rsid w:val="00F34834"/>
    <w:pPr>
      <w:spacing w:after="0"/>
    </w:pPr>
    <w:rPr>
      <w:rFonts w:ascii="Segoe UI" w:hAnsi="Segoe UI" w:cs="Segoe UI"/>
      <w:sz w:val="16"/>
      <w:szCs w:val="16"/>
    </w:rPr>
  </w:style>
  <w:style w:type="character" w:customStyle="1" w:styleId="Chara">
    <w:name w:val="文档结构图 Char"/>
    <w:basedOn w:val="a2"/>
    <w:link w:val="af6"/>
    <w:qFormat/>
    <w:rsid w:val="00F34834"/>
    <w:rPr>
      <w:rFonts w:ascii="Segoe UI" w:hAnsi="Segoe UI" w:cs="Segoe UI"/>
      <w:sz w:val="16"/>
      <w:szCs w:val="16"/>
      <w:lang w:eastAsia="en-US"/>
    </w:rPr>
  </w:style>
  <w:style w:type="paragraph" w:styleId="af7">
    <w:name w:val="E-mail Signature"/>
    <w:basedOn w:val="a1"/>
    <w:link w:val="Charb"/>
    <w:rsid w:val="00F34834"/>
    <w:pPr>
      <w:spacing w:after="0"/>
    </w:pPr>
  </w:style>
  <w:style w:type="character" w:customStyle="1" w:styleId="Charb">
    <w:name w:val="电子邮件签名 Char"/>
    <w:basedOn w:val="a2"/>
    <w:link w:val="af7"/>
    <w:rsid w:val="00F34834"/>
    <w:rPr>
      <w:lang w:eastAsia="en-US"/>
    </w:rPr>
  </w:style>
  <w:style w:type="paragraph" w:styleId="af8">
    <w:name w:val="endnote text"/>
    <w:basedOn w:val="a1"/>
    <w:link w:val="Charc"/>
    <w:qFormat/>
    <w:rsid w:val="00F34834"/>
    <w:pPr>
      <w:spacing w:after="0"/>
    </w:pPr>
  </w:style>
  <w:style w:type="character" w:customStyle="1" w:styleId="Charc">
    <w:name w:val="尾注文本 Char"/>
    <w:basedOn w:val="a2"/>
    <w:link w:val="af8"/>
    <w:qFormat/>
    <w:rsid w:val="00F34834"/>
    <w:rPr>
      <w:lang w:eastAsia="en-US"/>
    </w:rPr>
  </w:style>
  <w:style w:type="paragraph" w:styleId="af9">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a">
    <w:name w:val="envelope return"/>
    <w:basedOn w:val="a1"/>
    <w:rsid w:val="00F34834"/>
    <w:pPr>
      <w:spacing w:after="0"/>
    </w:pPr>
    <w:rPr>
      <w:rFonts w:asciiTheme="majorHAnsi" w:eastAsiaTheme="majorEastAsia" w:hAnsiTheme="majorHAnsi" w:cstheme="majorBidi"/>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d"/>
    <w:rsid w:val="00F05F8E"/>
    <w:pPr>
      <w:keepLines/>
      <w:spacing w:after="0"/>
      <w:ind w:left="454" w:hanging="454"/>
    </w:pPr>
    <w:rPr>
      <w:sz w:val="16"/>
    </w:rPr>
  </w:style>
  <w:style w:type="character" w:customStyle="1" w:styleId="Chard">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b"/>
    <w:qFormat/>
    <w:rsid w:val="00F34834"/>
    <w:rPr>
      <w:rFonts w:eastAsia="Times New Roman"/>
      <w:sz w:val="16"/>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qFormat/>
    <w:rsid w:val="00F34834"/>
    <w:pPr>
      <w:spacing w:after="0"/>
    </w:pPr>
    <w:rPr>
      <w:rFonts w:ascii="Consolas" w:hAnsi="Consolas"/>
    </w:rPr>
  </w:style>
  <w:style w:type="character" w:customStyle="1" w:styleId="HTMLChar0">
    <w:name w:val="HTML 预设格式 Char"/>
    <w:basedOn w:val="a2"/>
    <w:link w:val="HTML0"/>
    <w:qFormat/>
    <w:rsid w:val="00F34834"/>
    <w:rPr>
      <w:rFonts w:ascii="Consolas" w:hAnsi="Consolas"/>
      <w:lang w:eastAsia="en-US"/>
    </w:rPr>
  </w:style>
  <w:style w:type="paragraph" w:styleId="12">
    <w:name w:val="index 1"/>
    <w:basedOn w:val="a1"/>
    <w:rsid w:val="00F05F8E"/>
    <w:pPr>
      <w:keepLines/>
      <w:spacing w:after="0"/>
    </w:pPr>
  </w:style>
  <w:style w:type="paragraph" w:styleId="25">
    <w:name w:val="index 2"/>
    <w:basedOn w:val="12"/>
    <w:qFormat/>
    <w:rsid w:val="00F05F8E"/>
    <w:pPr>
      <w:ind w:left="284"/>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c">
    <w:name w:val="index heading"/>
    <w:basedOn w:val="a1"/>
    <w:next w:val="12"/>
    <w:qFormat/>
    <w:rsid w:val="00F34834"/>
    <w:rPr>
      <w:rFonts w:asciiTheme="majorHAnsi" w:eastAsiaTheme="majorEastAsia" w:hAnsiTheme="majorHAnsi" w:cstheme="majorBidi"/>
      <w:b/>
      <w:bCs/>
    </w:rPr>
  </w:style>
  <w:style w:type="paragraph" w:styleId="afd">
    <w:name w:val="Intense Quote"/>
    <w:basedOn w:val="a1"/>
    <w:next w:val="a1"/>
    <w:link w:val="Chare"/>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e">
    <w:name w:val="明显引用 Char"/>
    <w:basedOn w:val="a2"/>
    <w:link w:val="afd"/>
    <w:uiPriority w:val="30"/>
    <w:rsid w:val="00F34834"/>
    <w:rPr>
      <w:i/>
      <w:iCs/>
      <w:color w:val="4472C4" w:themeColor="accent1"/>
      <w:lang w:eastAsia="en-US"/>
    </w:rPr>
  </w:style>
  <w:style w:type="paragraph" w:styleId="a7">
    <w:name w:val="List"/>
    <w:basedOn w:val="a1"/>
    <w:link w:val="Charf"/>
    <w:rsid w:val="00F05F8E"/>
    <w:pPr>
      <w:ind w:left="568" w:hanging="284"/>
    </w:pPr>
  </w:style>
  <w:style w:type="paragraph" w:styleId="21">
    <w:name w:val="List 2"/>
    <w:basedOn w:val="a7"/>
    <w:link w:val="2Char3"/>
    <w:rsid w:val="00F05F8E"/>
    <w:pPr>
      <w:ind w:left="851"/>
    </w:pPr>
  </w:style>
  <w:style w:type="paragraph" w:styleId="32">
    <w:name w:val="List 3"/>
    <w:basedOn w:val="21"/>
    <w:rsid w:val="00F05F8E"/>
    <w:pPr>
      <w:ind w:left="1135"/>
    </w:pPr>
  </w:style>
  <w:style w:type="paragraph" w:styleId="42">
    <w:name w:val="List 4"/>
    <w:basedOn w:val="32"/>
    <w:rsid w:val="00F05F8E"/>
    <w:pPr>
      <w:ind w:left="1418"/>
    </w:pPr>
  </w:style>
  <w:style w:type="paragraph" w:styleId="52">
    <w:name w:val="List 5"/>
    <w:basedOn w:val="42"/>
    <w:rsid w:val="00F05F8E"/>
    <w:pPr>
      <w:ind w:left="1702"/>
    </w:pPr>
  </w:style>
  <w:style w:type="paragraph" w:styleId="afe">
    <w:name w:val="List Bullet"/>
    <w:basedOn w:val="a7"/>
    <w:link w:val="Charf0"/>
    <w:rsid w:val="00F05F8E"/>
  </w:style>
  <w:style w:type="paragraph" w:styleId="26">
    <w:name w:val="List Bullet 2"/>
    <w:basedOn w:val="afe"/>
    <w:link w:val="2Char4"/>
    <w:rsid w:val="00F05F8E"/>
    <w:pPr>
      <w:ind w:left="851"/>
    </w:pPr>
  </w:style>
  <w:style w:type="paragraph" w:styleId="36">
    <w:name w:val="List Bullet 3"/>
    <w:basedOn w:val="26"/>
    <w:link w:val="3Char2"/>
    <w:rsid w:val="00F05F8E"/>
    <w:pPr>
      <w:ind w:left="1135"/>
    </w:pPr>
  </w:style>
  <w:style w:type="paragraph" w:styleId="44">
    <w:name w:val="List Bullet 4"/>
    <w:basedOn w:val="36"/>
    <w:rsid w:val="00F05F8E"/>
    <w:pPr>
      <w:ind w:left="1418"/>
    </w:pPr>
  </w:style>
  <w:style w:type="paragraph" w:styleId="54">
    <w:name w:val="List Bullet 5"/>
    <w:basedOn w:val="44"/>
    <w:rsid w:val="00F05F8E"/>
    <w:pPr>
      <w:ind w:left="1702"/>
    </w:pPr>
  </w:style>
  <w:style w:type="paragraph" w:styleId="aff">
    <w:name w:val="List Continue"/>
    <w:basedOn w:val="a1"/>
    <w:rsid w:val="00F34834"/>
    <w:pPr>
      <w:spacing w:after="120"/>
      <w:ind w:left="283"/>
      <w:contextualSpacing/>
    </w:pPr>
  </w:style>
  <w:style w:type="paragraph" w:styleId="27">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ff0">
    <w:name w:val="List Number"/>
    <w:basedOn w:val="a7"/>
    <w:rsid w:val="00F05F8E"/>
  </w:style>
  <w:style w:type="paragraph" w:styleId="28">
    <w:name w:val="List Number 2"/>
    <w:basedOn w:val="aff0"/>
    <w:rsid w:val="00F05F8E"/>
    <w:pPr>
      <w:ind w:left="851"/>
    </w:pPr>
  </w:style>
  <w:style w:type="paragraph" w:styleId="3">
    <w:name w:val="List Number 3"/>
    <w:basedOn w:val="a1"/>
    <w:qFormat/>
    <w:rsid w:val="00F34834"/>
    <w:pPr>
      <w:numPr>
        <w:numId w:val="8"/>
      </w:numPr>
      <w:contextualSpacing/>
    </w:pPr>
  </w:style>
  <w:style w:type="paragraph" w:styleId="4">
    <w:name w:val="List Number 4"/>
    <w:basedOn w:val="a1"/>
    <w:qFormat/>
    <w:rsid w:val="00F34834"/>
    <w:pPr>
      <w:numPr>
        <w:numId w:val="9"/>
      </w:numPr>
      <w:contextualSpacing/>
    </w:pPr>
  </w:style>
  <w:style w:type="paragraph" w:styleId="5">
    <w:name w:val="List Number 5"/>
    <w:basedOn w:val="a1"/>
    <w:qFormat/>
    <w:rsid w:val="00F34834"/>
    <w:pPr>
      <w:numPr>
        <w:numId w:val="10"/>
      </w:numPr>
      <w:contextualSpacing/>
    </w:pPr>
  </w:style>
  <w:style w:type="paragraph" w:styleId="aff1">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Charf1"/>
    <w:uiPriority w:val="34"/>
    <w:qFormat/>
    <w:rsid w:val="00F34834"/>
    <w:pPr>
      <w:ind w:left="720"/>
      <w:contextualSpacing/>
    </w:pPr>
  </w:style>
  <w:style w:type="paragraph" w:styleId="aff2">
    <w:name w:val="macro"/>
    <w:link w:val="Charf2"/>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f2">
    <w:name w:val="宏文本 Char"/>
    <w:basedOn w:val="a2"/>
    <w:link w:val="aff2"/>
    <w:rsid w:val="00F34834"/>
    <w:rPr>
      <w:rFonts w:ascii="Consolas" w:hAnsi="Consolas"/>
      <w:lang w:eastAsia="en-US"/>
    </w:rPr>
  </w:style>
  <w:style w:type="paragraph" w:styleId="aff3">
    <w:name w:val="Message Header"/>
    <w:basedOn w:val="a1"/>
    <w:link w:val="Charf3"/>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3">
    <w:name w:val="信息标题 Char"/>
    <w:basedOn w:val="a2"/>
    <w:link w:val="aff3"/>
    <w:rsid w:val="00F34834"/>
    <w:rPr>
      <w:rFonts w:asciiTheme="majorHAnsi" w:eastAsiaTheme="majorEastAsia" w:hAnsiTheme="majorHAnsi" w:cstheme="majorBidi"/>
      <w:sz w:val="24"/>
      <w:szCs w:val="24"/>
      <w:shd w:val="pct20" w:color="auto" w:fill="auto"/>
      <w:lang w:eastAsia="en-US"/>
    </w:rPr>
  </w:style>
  <w:style w:type="paragraph" w:styleId="aff4">
    <w:name w:val="No Spacing"/>
    <w:uiPriority w:val="1"/>
    <w:qFormat/>
    <w:rsid w:val="00F34834"/>
    <w:rPr>
      <w:lang w:eastAsia="en-US"/>
    </w:rPr>
  </w:style>
  <w:style w:type="paragraph" w:styleId="aff5">
    <w:name w:val="Normal (Web)"/>
    <w:basedOn w:val="a1"/>
    <w:uiPriority w:val="99"/>
    <w:qFormat/>
    <w:rsid w:val="00F34834"/>
    <w:rPr>
      <w:sz w:val="24"/>
      <w:szCs w:val="24"/>
    </w:rPr>
  </w:style>
  <w:style w:type="paragraph" w:styleId="aff6">
    <w:name w:val="Normal Indent"/>
    <w:basedOn w:val="a1"/>
    <w:qFormat/>
    <w:rsid w:val="00F34834"/>
    <w:pPr>
      <w:ind w:left="720"/>
    </w:pPr>
  </w:style>
  <w:style w:type="paragraph" w:styleId="aff7">
    <w:name w:val="Note Heading"/>
    <w:basedOn w:val="a1"/>
    <w:next w:val="a1"/>
    <w:link w:val="Charf4"/>
    <w:qFormat/>
    <w:rsid w:val="00F34834"/>
    <w:pPr>
      <w:spacing w:after="0"/>
    </w:pPr>
  </w:style>
  <w:style w:type="character" w:customStyle="1" w:styleId="Charf4">
    <w:name w:val="注释标题 Char"/>
    <w:basedOn w:val="a2"/>
    <w:link w:val="aff7"/>
    <w:qFormat/>
    <w:rsid w:val="00F34834"/>
    <w:rPr>
      <w:lang w:eastAsia="en-US"/>
    </w:rPr>
  </w:style>
  <w:style w:type="paragraph" w:styleId="aff8">
    <w:name w:val="Plain Text"/>
    <w:basedOn w:val="a1"/>
    <w:link w:val="Charf5"/>
    <w:qFormat/>
    <w:rsid w:val="00F34834"/>
    <w:pPr>
      <w:spacing w:after="0"/>
    </w:pPr>
    <w:rPr>
      <w:rFonts w:ascii="Consolas" w:hAnsi="Consolas"/>
      <w:sz w:val="21"/>
      <w:szCs w:val="21"/>
    </w:rPr>
  </w:style>
  <w:style w:type="character" w:customStyle="1" w:styleId="Charf5">
    <w:name w:val="纯文本 Char"/>
    <w:basedOn w:val="a2"/>
    <w:link w:val="aff8"/>
    <w:qFormat/>
    <w:rsid w:val="00F34834"/>
    <w:rPr>
      <w:rFonts w:ascii="Consolas" w:hAnsi="Consolas"/>
      <w:sz w:val="21"/>
      <w:szCs w:val="21"/>
      <w:lang w:eastAsia="en-US"/>
    </w:rPr>
  </w:style>
  <w:style w:type="paragraph" w:styleId="aff9">
    <w:name w:val="Quote"/>
    <w:basedOn w:val="a1"/>
    <w:next w:val="a1"/>
    <w:link w:val="Charf6"/>
    <w:uiPriority w:val="29"/>
    <w:qFormat/>
    <w:rsid w:val="00F34834"/>
    <w:pPr>
      <w:spacing w:before="200" w:after="160"/>
      <w:ind w:left="864" w:right="864"/>
      <w:jc w:val="center"/>
    </w:pPr>
    <w:rPr>
      <w:i/>
      <w:iCs/>
      <w:color w:val="404040" w:themeColor="text1" w:themeTint="BF"/>
    </w:rPr>
  </w:style>
  <w:style w:type="character" w:customStyle="1" w:styleId="Charf6">
    <w:name w:val="引用 Char"/>
    <w:basedOn w:val="a2"/>
    <w:link w:val="aff9"/>
    <w:uiPriority w:val="29"/>
    <w:rsid w:val="00F34834"/>
    <w:rPr>
      <w:i/>
      <w:iCs/>
      <w:color w:val="404040" w:themeColor="text1" w:themeTint="BF"/>
      <w:lang w:eastAsia="en-US"/>
    </w:rPr>
  </w:style>
  <w:style w:type="paragraph" w:styleId="affa">
    <w:name w:val="Salutation"/>
    <w:basedOn w:val="a1"/>
    <w:next w:val="a1"/>
    <w:link w:val="Charf7"/>
    <w:rsid w:val="00F34834"/>
  </w:style>
  <w:style w:type="character" w:customStyle="1" w:styleId="Charf7">
    <w:name w:val="称呼 Char"/>
    <w:basedOn w:val="a2"/>
    <w:link w:val="affa"/>
    <w:rsid w:val="00F34834"/>
    <w:rPr>
      <w:lang w:eastAsia="en-US"/>
    </w:rPr>
  </w:style>
  <w:style w:type="paragraph" w:styleId="affb">
    <w:name w:val="Signature"/>
    <w:basedOn w:val="a1"/>
    <w:link w:val="Charf8"/>
    <w:rsid w:val="00F34834"/>
    <w:pPr>
      <w:spacing w:after="0"/>
      <w:ind w:left="4252"/>
    </w:pPr>
  </w:style>
  <w:style w:type="character" w:customStyle="1" w:styleId="Charf8">
    <w:name w:val="签名 Char"/>
    <w:basedOn w:val="a2"/>
    <w:link w:val="affb"/>
    <w:rsid w:val="00F34834"/>
    <w:rPr>
      <w:lang w:eastAsia="en-US"/>
    </w:rPr>
  </w:style>
  <w:style w:type="paragraph" w:styleId="affc">
    <w:name w:val="Subtitle"/>
    <w:basedOn w:val="a1"/>
    <w:next w:val="a1"/>
    <w:link w:val="Charf9"/>
    <w:uiPriority w:val="11"/>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9">
    <w:name w:val="副标题 Char"/>
    <w:basedOn w:val="a2"/>
    <w:link w:val="affc"/>
    <w:uiPriority w:val="11"/>
    <w:rsid w:val="00F34834"/>
    <w:rPr>
      <w:rFonts w:asciiTheme="minorHAnsi" w:eastAsiaTheme="minorEastAsia" w:hAnsiTheme="minorHAnsi" w:cstheme="minorBidi"/>
      <w:color w:val="5A5A5A" w:themeColor="text1" w:themeTint="A5"/>
      <w:spacing w:val="15"/>
      <w:sz w:val="22"/>
      <w:szCs w:val="22"/>
      <w:lang w:eastAsia="en-US"/>
    </w:rPr>
  </w:style>
  <w:style w:type="paragraph" w:styleId="affd">
    <w:name w:val="table of authorities"/>
    <w:basedOn w:val="a1"/>
    <w:next w:val="a1"/>
    <w:rsid w:val="00F34834"/>
    <w:pPr>
      <w:spacing w:after="0"/>
      <w:ind w:left="200" w:hanging="200"/>
    </w:pPr>
  </w:style>
  <w:style w:type="paragraph" w:styleId="affe">
    <w:name w:val="table of figures"/>
    <w:basedOn w:val="a1"/>
    <w:next w:val="a1"/>
    <w:qFormat/>
    <w:rsid w:val="00F34834"/>
    <w:pPr>
      <w:spacing w:after="0"/>
    </w:pPr>
  </w:style>
  <w:style w:type="paragraph" w:styleId="afff">
    <w:name w:val="Title"/>
    <w:basedOn w:val="a1"/>
    <w:next w:val="a1"/>
    <w:link w:val="Charfa"/>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a">
    <w:name w:val="标题 Char"/>
    <w:basedOn w:val="a2"/>
    <w:link w:val="afff"/>
    <w:qFormat/>
    <w:rsid w:val="00F34834"/>
    <w:rPr>
      <w:rFonts w:asciiTheme="majorHAnsi" w:eastAsiaTheme="majorEastAsia" w:hAnsiTheme="majorHAnsi" w:cstheme="majorBidi"/>
      <w:spacing w:val="-10"/>
      <w:kern w:val="28"/>
      <w:sz w:val="56"/>
      <w:szCs w:val="56"/>
      <w:lang w:eastAsia="en-US"/>
    </w:rPr>
  </w:style>
  <w:style w:type="paragraph" w:styleId="afff0">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307160"/>
    <w:rPr>
      <w:rFonts w:ascii="Arial" w:eastAsia="Times New Roman" w:hAnsi="Arial"/>
      <w:sz w:val="36"/>
    </w:rPr>
  </w:style>
  <w:style w:type="paragraph" w:styleId="afff1">
    <w:name w:val="Revision"/>
    <w:hidden/>
    <w:uiPriority w:val="99"/>
    <w:semiHidden/>
    <w:rsid w:val="005A5FF2"/>
    <w:rPr>
      <w:lang w:eastAsia="en-US"/>
    </w:rPr>
  </w:style>
  <w:style w:type="character" w:customStyle="1" w:styleId="TALChar">
    <w:name w:val="TAL Char"/>
    <w:link w:val="TAL"/>
    <w:qFormat/>
    <w:rsid w:val="00E232DA"/>
    <w:rPr>
      <w:rFonts w:ascii="Arial" w:eastAsia="Times New Roman" w:hAnsi="Arial"/>
      <w:sz w:val="18"/>
    </w:rPr>
  </w:style>
  <w:style w:type="character" w:customStyle="1" w:styleId="EXCar">
    <w:name w:val="EX Car"/>
    <w:link w:val="EX"/>
    <w:qFormat/>
    <w:rsid w:val="00C064CB"/>
    <w:rPr>
      <w:rFonts w:eastAsia="Times New Roman"/>
    </w:rPr>
  </w:style>
  <w:style w:type="character" w:customStyle="1" w:styleId="NOChar">
    <w:name w:val="NO Char"/>
    <w:link w:val="NO"/>
    <w:qFormat/>
    <w:rsid w:val="00C064CB"/>
    <w:rPr>
      <w:rFonts w:eastAsia="Times New Roman"/>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366010"/>
    <w:rPr>
      <w:rFonts w:ascii="Arial" w:eastAsia="Times New Roman" w:hAnsi="Arial"/>
      <w:sz w:val="32"/>
    </w:rPr>
  </w:style>
  <w:style w:type="character" w:customStyle="1" w:styleId="3Char">
    <w:name w:val="标题 3 Char"/>
    <w:aliases w:val="Underrubrik2 Char4,H3 Char4,h3 Char4,Memo Heading 3 Char4,no break Char4,0H Char4,l3 Char4,3 Char4,list 3 Char4,Head 3 Char4,1.1.1 Char4,3rd level Char4,Major Section Sub Section Char4,PA Minor Section Char4,Head3 Char4,Level 3 Head Char4"/>
    <w:link w:val="30"/>
    <w:qFormat/>
    <w:rsid w:val="00366010"/>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366010"/>
    <w:rPr>
      <w:rFonts w:ascii="Arial" w:eastAsia="Times New Roman" w:hAnsi="Arial"/>
      <w:sz w:val="24"/>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link w:val="50"/>
    <w:qFormat/>
    <w:rsid w:val="00366010"/>
    <w:rPr>
      <w:rFonts w:ascii="Arial" w:eastAsia="Times New Roman" w:hAnsi="Arial"/>
      <w:sz w:val="22"/>
    </w:rPr>
  </w:style>
  <w:style w:type="character" w:customStyle="1" w:styleId="H6Char">
    <w:name w:val="H6 Char"/>
    <w:link w:val="H6"/>
    <w:qFormat/>
    <w:rsid w:val="00366010"/>
    <w:rPr>
      <w:rFonts w:ascii="Arial" w:eastAsia="Times New Roman" w:hAnsi="Arial"/>
    </w:rPr>
  </w:style>
  <w:style w:type="character" w:customStyle="1" w:styleId="6Char">
    <w:name w:val="标题 6 Char"/>
    <w:aliases w:val="T1 Char4,Header 6 Char"/>
    <w:link w:val="6"/>
    <w:qFormat/>
    <w:rsid w:val="00366010"/>
    <w:rPr>
      <w:rFonts w:ascii="Arial" w:eastAsia="Times New Roman" w:hAnsi="Arial"/>
    </w:rPr>
  </w:style>
  <w:style w:type="character" w:customStyle="1" w:styleId="7Char">
    <w:name w:val="标题 7 Char"/>
    <w:link w:val="7"/>
    <w:qFormat/>
    <w:rsid w:val="00366010"/>
    <w:rPr>
      <w:rFonts w:ascii="Arial" w:eastAsia="Times New Roman" w:hAnsi="Arial"/>
    </w:rPr>
  </w:style>
  <w:style w:type="character" w:customStyle="1" w:styleId="8Char">
    <w:name w:val="标题 8 Char"/>
    <w:link w:val="8"/>
    <w:qFormat/>
    <w:rsid w:val="00366010"/>
    <w:rPr>
      <w:rFonts w:ascii="Arial" w:eastAsia="Times New Roman" w:hAnsi="Arial"/>
      <w:sz w:val="36"/>
    </w:rPr>
  </w:style>
  <w:style w:type="character" w:customStyle="1" w:styleId="9Char">
    <w:name w:val="标题 9 Char"/>
    <w:aliases w:val="Figure Heading Char,FH Char"/>
    <w:link w:val="9"/>
    <w:qFormat/>
    <w:rsid w:val="00366010"/>
    <w:rPr>
      <w:rFonts w:ascii="Arial" w:eastAsia="Times New Roman" w:hAnsi="Arial"/>
      <w:sz w:val="36"/>
    </w:rPr>
  </w:style>
  <w:style w:type="character" w:customStyle="1" w:styleId="EQChar">
    <w:name w:val="EQ Char"/>
    <w:link w:val="EQ"/>
    <w:qFormat/>
    <w:rsid w:val="00366010"/>
    <w:rPr>
      <w:rFonts w:eastAsia="Times New Roman"/>
      <w:noProo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366010"/>
    <w:rPr>
      <w:rFonts w:ascii="Arial" w:eastAsia="Times New Roman" w:hAnsi="Arial"/>
      <w:b/>
      <w:noProof/>
      <w:sz w:val="18"/>
    </w:rPr>
  </w:style>
  <w:style w:type="character" w:customStyle="1" w:styleId="Char0">
    <w:name w:val="页脚 Char"/>
    <w:aliases w:val="footer odd Char,footer Char,fo Char,pie de página Char"/>
    <w:link w:val="a6"/>
    <w:qFormat/>
    <w:rsid w:val="00366010"/>
    <w:rPr>
      <w:rFonts w:ascii="Arial" w:eastAsia="Times New Roman" w:hAnsi="Arial"/>
      <w:b/>
      <w:i/>
      <w:noProof/>
      <w:sz w:val="18"/>
    </w:rPr>
  </w:style>
  <w:style w:type="character" w:customStyle="1" w:styleId="PLChar">
    <w:name w:val="PL Char"/>
    <w:link w:val="PL"/>
    <w:qFormat/>
    <w:rsid w:val="00366010"/>
    <w:rPr>
      <w:rFonts w:ascii="Courier New" w:eastAsia="Times New Roman" w:hAnsi="Courier New"/>
      <w:noProof/>
      <w:sz w:val="16"/>
    </w:rPr>
  </w:style>
  <w:style w:type="character" w:customStyle="1" w:styleId="TACChar">
    <w:name w:val="TAC Char"/>
    <w:link w:val="TAC"/>
    <w:qFormat/>
    <w:rsid w:val="00366010"/>
    <w:rPr>
      <w:rFonts w:ascii="Arial" w:eastAsia="Times New Roman" w:hAnsi="Arial"/>
      <w:sz w:val="18"/>
    </w:rPr>
  </w:style>
  <w:style w:type="character" w:customStyle="1" w:styleId="TAHCar">
    <w:name w:val="TAH Car"/>
    <w:link w:val="TAH"/>
    <w:qFormat/>
    <w:rsid w:val="00366010"/>
    <w:rPr>
      <w:rFonts w:ascii="Arial" w:eastAsia="Times New Roman" w:hAnsi="Arial"/>
      <w:b/>
      <w:sz w:val="18"/>
    </w:rPr>
  </w:style>
  <w:style w:type="character" w:customStyle="1" w:styleId="B1Char">
    <w:name w:val="B1 Char"/>
    <w:link w:val="B1"/>
    <w:qFormat/>
    <w:rsid w:val="00366010"/>
    <w:rPr>
      <w:rFonts w:eastAsia="Times New Roman"/>
    </w:rPr>
  </w:style>
  <w:style w:type="character" w:customStyle="1" w:styleId="EditorsNoteCarCar">
    <w:name w:val="Editor's Note Car Car"/>
    <w:link w:val="EditorsNote"/>
    <w:qFormat/>
    <w:rsid w:val="00366010"/>
    <w:rPr>
      <w:rFonts w:eastAsia="Times New Roman"/>
      <w:color w:val="FF0000"/>
    </w:rPr>
  </w:style>
  <w:style w:type="character" w:customStyle="1" w:styleId="ZAChar">
    <w:name w:val="ZA Char"/>
    <w:basedOn w:val="a2"/>
    <w:link w:val="ZA"/>
    <w:rsid w:val="00366010"/>
    <w:rPr>
      <w:rFonts w:ascii="Arial" w:eastAsia="Times New Roman" w:hAnsi="Arial"/>
      <w:noProof/>
      <w:sz w:val="40"/>
    </w:rPr>
  </w:style>
  <w:style w:type="character" w:customStyle="1" w:styleId="TANChar">
    <w:name w:val="TAN Char"/>
    <w:link w:val="TAN"/>
    <w:qFormat/>
    <w:rsid w:val="00366010"/>
    <w:rPr>
      <w:rFonts w:ascii="Arial" w:eastAsia="Times New Roman" w:hAnsi="Arial"/>
      <w:sz w:val="18"/>
    </w:rPr>
  </w:style>
  <w:style w:type="character" w:customStyle="1" w:styleId="TFChar">
    <w:name w:val="TF Char"/>
    <w:link w:val="TF"/>
    <w:qFormat/>
    <w:rsid w:val="00366010"/>
    <w:rPr>
      <w:rFonts w:ascii="Arial" w:eastAsia="Times New Roman" w:hAnsi="Arial"/>
      <w:b/>
    </w:rPr>
  </w:style>
  <w:style w:type="character" w:customStyle="1" w:styleId="B2Char">
    <w:name w:val="B2 Char"/>
    <w:link w:val="B2"/>
    <w:qFormat/>
    <w:rsid w:val="00366010"/>
    <w:rPr>
      <w:rFonts w:eastAsia="Times New Roman"/>
    </w:rPr>
  </w:style>
  <w:style w:type="character" w:customStyle="1" w:styleId="B3Char2">
    <w:name w:val="B3 Char2"/>
    <w:link w:val="B3"/>
    <w:qFormat/>
    <w:rsid w:val="00366010"/>
    <w:rPr>
      <w:rFonts w:eastAsia="Times New Roman"/>
    </w:rPr>
  </w:style>
  <w:style w:type="character" w:customStyle="1" w:styleId="B4Char">
    <w:name w:val="B4 Char"/>
    <w:link w:val="B4"/>
    <w:qFormat/>
    <w:rsid w:val="00366010"/>
    <w:rPr>
      <w:rFonts w:eastAsia="Times New Roman"/>
    </w:rPr>
  </w:style>
  <w:style w:type="character" w:customStyle="1" w:styleId="B5Char">
    <w:name w:val="B5 Char"/>
    <w:link w:val="B5"/>
    <w:qFormat/>
    <w:rsid w:val="00366010"/>
    <w:rPr>
      <w:rFonts w:eastAsia="Times New Roman"/>
    </w:rPr>
  </w:style>
  <w:style w:type="character" w:customStyle="1" w:styleId="GuidanceChar">
    <w:name w:val="Guidance Char"/>
    <w:link w:val="Guidance"/>
    <w:qFormat/>
    <w:rsid w:val="00366010"/>
    <w:rPr>
      <w:i/>
      <w:color w:val="0000FF"/>
      <w:lang w:eastAsia="en-US"/>
    </w:rPr>
  </w:style>
  <w:style w:type="character" w:customStyle="1" w:styleId="UnresolvedMention2">
    <w:name w:val="Unresolved Mention2"/>
    <w:uiPriority w:val="99"/>
    <w:semiHidden/>
    <w:unhideWhenUsed/>
    <w:rsid w:val="00366010"/>
    <w:rPr>
      <w:color w:val="605E5C"/>
      <w:shd w:val="clear" w:color="auto" w:fill="E1DFDD"/>
    </w:rPr>
  </w:style>
  <w:style w:type="character" w:customStyle="1" w:styleId="Char5">
    <w:name w:val="题注 Char"/>
    <w:aliases w:val="cap Char1,cap Char Char,Caption Char Char,Caption Char1 Char Char,cap Char Char1 Char,Caption Char Char1 Char Char,cap Char2 Char,Caption Equation Char,cap1 Char,cap2 Char,cap11 Char1,Légende-figure Char1,Légende-figure Char Char,label Char"/>
    <w:link w:val="af1"/>
    <w:qFormat/>
    <w:rsid w:val="00366010"/>
    <w:rPr>
      <w:i/>
      <w:iCs/>
      <w:color w:val="44546A" w:themeColor="text2"/>
      <w:sz w:val="18"/>
      <w:szCs w:val="18"/>
      <w:lang w:eastAsia="en-US"/>
    </w:rPr>
  </w:style>
  <w:style w:type="character" w:customStyle="1" w:styleId="Charf1">
    <w:name w:val="列出段落 Char"/>
    <w:aliases w:val="- Bullets Char,?? ?? Char,????? Char,???? Char,リスト段落 Char,清單段落1 Char,Lista1 Char,R4_bullets Char,列出段落1 Char,中等深浅网格 1 - 着色 21 Char,列表段落1 Char,—ño’i—Ž Char,¥¡¡¡¡ì¬º¥¹¥È¶ÎÂä Char,ÁÐ³ö¶ÎÂä Char,¥ê¥¹¥È¶ÎÂä Char,Lettre d'introduction Char"/>
    <w:link w:val="aff1"/>
    <w:uiPriority w:val="34"/>
    <w:qFormat/>
    <w:locked/>
    <w:rsid w:val="00366010"/>
    <w:rPr>
      <w:lang w:eastAsia="en-US"/>
    </w:rPr>
  </w:style>
  <w:style w:type="character" w:styleId="afff2">
    <w:name w:val="annotation reference"/>
    <w:uiPriority w:val="99"/>
    <w:unhideWhenUsed/>
    <w:qFormat/>
    <w:rsid w:val="00366010"/>
    <w:rPr>
      <w:sz w:val="16"/>
      <w:szCs w:val="16"/>
    </w:rPr>
  </w:style>
  <w:style w:type="character" w:styleId="afff3">
    <w:name w:val="footnote reference"/>
    <w:aliases w:val="Appel note de bas de p,Footnote Reference/,Footnote symbol,Style 12,(NECG) Footnote Reference,Style 124,Appel note de bas de p + 11 pt,Italic,Appel note de bas de p1,Appel note de bas de p2,Appel note de bas de p3,Footnote,o,fr,Ref,FR"/>
    <w:basedOn w:val="a2"/>
    <w:rsid w:val="00F05F8E"/>
    <w:rPr>
      <w:b/>
      <w:position w:val="6"/>
      <w:sz w:val="16"/>
    </w:rPr>
  </w:style>
  <w:style w:type="character" w:styleId="afff4">
    <w:name w:val="page number"/>
    <w:qFormat/>
    <w:rsid w:val="00366010"/>
  </w:style>
  <w:style w:type="character" w:styleId="afff5">
    <w:name w:val="Emphasis"/>
    <w:uiPriority w:val="20"/>
    <w:qFormat/>
    <w:rsid w:val="00366010"/>
    <w:rPr>
      <w:i/>
      <w:iCs/>
    </w:rPr>
  </w:style>
  <w:style w:type="character" w:styleId="afff6">
    <w:name w:val="Intense Emphasis"/>
    <w:uiPriority w:val="21"/>
    <w:qFormat/>
    <w:rsid w:val="00366010"/>
    <w:rPr>
      <w:b/>
      <w:bCs/>
      <w:i/>
      <w:iCs/>
      <w:color w:val="4F81BD"/>
    </w:rPr>
  </w:style>
  <w:style w:type="character" w:styleId="afff7">
    <w:name w:val="Strong"/>
    <w:qFormat/>
    <w:rsid w:val="00366010"/>
    <w:rPr>
      <w:b/>
      <w:bCs/>
    </w:rPr>
  </w:style>
  <w:style w:type="character" w:styleId="HTML1">
    <w:name w:val="HTML Typewriter"/>
    <w:qFormat/>
    <w:rsid w:val="00366010"/>
    <w:rPr>
      <w:rFonts w:ascii="Courier New" w:eastAsia="Times New Roman" w:hAnsi="Courier New" w:cs="Courier New"/>
      <w:sz w:val="20"/>
      <w:szCs w:val="20"/>
    </w:rPr>
  </w:style>
  <w:style w:type="paragraph" w:customStyle="1" w:styleId="tal0">
    <w:name w:val="tal"/>
    <w:basedOn w:val="a1"/>
    <w:qFormat/>
    <w:rsid w:val="00366010"/>
    <w:pPr>
      <w:spacing w:before="100" w:beforeAutospacing="1" w:after="100" w:afterAutospacing="1"/>
    </w:pPr>
    <w:rPr>
      <w:rFonts w:ascii="宋体" w:eastAsia="宋体" w:hAnsi="宋体" w:cs="宋体"/>
      <w:color w:val="000000"/>
      <w:sz w:val="24"/>
      <w:szCs w:val="24"/>
      <w:lang w:val="en-US" w:eastAsia="zh-CN"/>
    </w:rPr>
  </w:style>
  <w:style w:type="paragraph" w:customStyle="1" w:styleId="tah0">
    <w:name w:val="tah"/>
    <w:basedOn w:val="a1"/>
    <w:uiPriority w:val="99"/>
    <w:rsid w:val="00366010"/>
    <w:pPr>
      <w:keepNext/>
      <w:spacing w:after="0"/>
      <w:jc w:val="center"/>
    </w:pPr>
    <w:rPr>
      <w:rFonts w:ascii="Arial" w:eastAsia="PMingLiU" w:hAnsi="Arial" w:cs="Arial"/>
      <w:b/>
      <w:bCs/>
      <w:color w:val="000000"/>
      <w:sz w:val="18"/>
      <w:szCs w:val="18"/>
      <w:lang w:eastAsia="zh-TW"/>
    </w:rPr>
  </w:style>
  <w:style w:type="paragraph" w:customStyle="1" w:styleId="tac0">
    <w:name w:val="tac"/>
    <w:basedOn w:val="a1"/>
    <w:uiPriority w:val="99"/>
    <w:qFormat/>
    <w:rsid w:val="00366010"/>
    <w:pPr>
      <w:keepNext/>
      <w:spacing w:after="0"/>
      <w:jc w:val="center"/>
    </w:pPr>
    <w:rPr>
      <w:rFonts w:ascii="Arial" w:eastAsia="PMingLiU" w:hAnsi="Arial" w:cs="Arial"/>
      <w:color w:val="000000"/>
      <w:sz w:val="18"/>
      <w:szCs w:val="18"/>
      <w:lang w:eastAsia="zh-TW"/>
    </w:rPr>
  </w:style>
  <w:style w:type="character" w:customStyle="1" w:styleId="EditorsNoteChar">
    <w:name w:val="Editor's Note Char"/>
    <w:qFormat/>
    <w:locked/>
    <w:rsid w:val="00366010"/>
    <w:rPr>
      <w:rFonts w:ascii="Times New Roman" w:hAnsi="Times New Roman"/>
      <w:color w:val="FF0000"/>
      <w:lang w:val="en-GB" w:eastAsia="en-US"/>
    </w:rPr>
  </w:style>
  <w:style w:type="character" w:customStyle="1" w:styleId="TALCar">
    <w:name w:val="TAL Car"/>
    <w:qFormat/>
    <w:rsid w:val="00366010"/>
    <w:rPr>
      <w:rFonts w:ascii="Arial" w:hAnsi="Arial" w:cs="Times New Roman"/>
      <w:kern w:val="0"/>
      <w:sz w:val="18"/>
      <w:szCs w:val="20"/>
      <w:lang w:val="en-GB" w:eastAsia="en-US"/>
    </w:rPr>
  </w:style>
  <w:style w:type="character" w:customStyle="1" w:styleId="EXChar">
    <w:name w:val="EX Char"/>
    <w:qFormat/>
    <w:rsid w:val="00366010"/>
    <w:rPr>
      <w:rFonts w:ascii="Times New Roman" w:hAnsi="Times New Roman"/>
      <w:lang w:val="en-GB"/>
    </w:rPr>
  </w:style>
  <w:style w:type="character" w:customStyle="1" w:styleId="msoins0">
    <w:name w:val="msoins"/>
    <w:qFormat/>
    <w:rsid w:val="00366010"/>
  </w:style>
  <w:style w:type="paragraph" w:customStyle="1" w:styleId="tdoc-header">
    <w:name w:val="tdoc-header"/>
    <w:qFormat/>
    <w:rsid w:val="00366010"/>
    <w:rPr>
      <w:rFonts w:ascii="Arial" w:eastAsia="宋体" w:hAnsi="Arial"/>
      <w:noProof/>
      <w:sz w:val="24"/>
      <w:lang w:eastAsia="en-US"/>
    </w:rPr>
  </w:style>
  <w:style w:type="paragraph" w:customStyle="1" w:styleId="Reference">
    <w:name w:val="Reference"/>
    <w:basedOn w:val="a1"/>
    <w:qFormat/>
    <w:rsid w:val="00366010"/>
    <w:pPr>
      <w:keepLines/>
      <w:tabs>
        <w:tab w:val="num" w:pos="-1985"/>
      </w:tabs>
      <w:ind w:left="-1985" w:hanging="567"/>
    </w:pPr>
    <w:rPr>
      <w:rFonts w:eastAsia="MS Mincho"/>
    </w:rPr>
  </w:style>
  <w:style w:type="paragraph" w:customStyle="1" w:styleId="ZchnZchn">
    <w:name w:val="Zchn Zchn"/>
    <w:semiHidden/>
    <w:qFormat/>
    <w:rsid w:val="00366010"/>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References">
    <w:name w:val="References"/>
    <w:basedOn w:val="a1"/>
    <w:next w:val="a1"/>
    <w:qFormat/>
    <w:rsid w:val="00366010"/>
    <w:pPr>
      <w:tabs>
        <w:tab w:val="num" w:pos="502"/>
      </w:tabs>
      <w:snapToGrid w:val="0"/>
      <w:spacing w:after="60"/>
      <w:ind w:left="502" w:hanging="360"/>
    </w:pPr>
    <w:rPr>
      <w:rFonts w:eastAsia="宋体"/>
      <w:szCs w:val="16"/>
      <w:lang w:val="en-US"/>
    </w:rPr>
  </w:style>
  <w:style w:type="paragraph" w:customStyle="1" w:styleId="FL">
    <w:name w:val="FL"/>
    <w:basedOn w:val="a1"/>
    <w:qFormat/>
    <w:rsid w:val="00366010"/>
    <w:pPr>
      <w:keepNext/>
      <w:keepLines/>
      <w:spacing w:before="60"/>
      <w:jc w:val="center"/>
    </w:pPr>
    <w:rPr>
      <w:rFonts w:ascii="Arial" w:hAnsi="Arial"/>
      <w:b/>
    </w:rPr>
  </w:style>
  <w:style w:type="paragraph" w:customStyle="1" w:styleId="enumlev1">
    <w:name w:val="enumlev1"/>
    <w:basedOn w:val="a1"/>
    <w:link w:val="enumlev1Char"/>
    <w:qFormat/>
    <w:rsid w:val="00366010"/>
    <w:pPr>
      <w:tabs>
        <w:tab w:val="left" w:pos="794"/>
        <w:tab w:val="left" w:pos="1191"/>
        <w:tab w:val="left" w:pos="1588"/>
        <w:tab w:val="left" w:pos="1985"/>
      </w:tabs>
      <w:spacing w:before="80" w:after="0"/>
      <w:ind w:left="794" w:hanging="794"/>
      <w:jc w:val="both"/>
    </w:pPr>
    <w:rPr>
      <w:sz w:val="24"/>
      <w:lang w:val="fr-FR"/>
    </w:rPr>
  </w:style>
  <w:style w:type="paragraph" w:customStyle="1" w:styleId="TableText">
    <w:name w:val="TableText"/>
    <w:basedOn w:val="a1"/>
    <w:qFormat/>
    <w:rsid w:val="00366010"/>
    <w:pPr>
      <w:keepNext/>
      <w:keepLines/>
      <w:jc w:val="center"/>
    </w:pPr>
    <w:rPr>
      <w:snapToGrid w:val="0"/>
      <w:kern w:val="2"/>
    </w:rPr>
  </w:style>
  <w:style w:type="paragraph" w:customStyle="1" w:styleId="INDENT1">
    <w:name w:val="INDENT1"/>
    <w:basedOn w:val="a1"/>
    <w:qFormat/>
    <w:rsid w:val="00366010"/>
    <w:pPr>
      <w:ind w:left="851"/>
    </w:pPr>
    <w:rPr>
      <w:lang w:eastAsia="ko-KR"/>
    </w:rPr>
  </w:style>
  <w:style w:type="paragraph" w:customStyle="1" w:styleId="INDENT2">
    <w:name w:val="INDENT2"/>
    <w:basedOn w:val="a1"/>
    <w:qFormat/>
    <w:rsid w:val="00366010"/>
    <w:pPr>
      <w:ind w:left="1135" w:hanging="284"/>
    </w:pPr>
    <w:rPr>
      <w:lang w:eastAsia="ko-KR"/>
    </w:rPr>
  </w:style>
  <w:style w:type="paragraph" w:customStyle="1" w:styleId="INDENT3">
    <w:name w:val="INDENT3"/>
    <w:basedOn w:val="a1"/>
    <w:qFormat/>
    <w:rsid w:val="00366010"/>
    <w:pPr>
      <w:ind w:left="1701" w:hanging="567"/>
    </w:pPr>
    <w:rPr>
      <w:lang w:eastAsia="ko-KR"/>
    </w:rPr>
  </w:style>
  <w:style w:type="paragraph" w:customStyle="1" w:styleId="FigureTitle">
    <w:name w:val="Figure_Title"/>
    <w:basedOn w:val="a1"/>
    <w:next w:val="a1"/>
    <w:qFormat/>
    <w:rsid w:val="00366010"/>
    <w:pPr>
      <w:keepLines/>
      <w:tabs>
        <w:tab w:val="left" w:pos="794"/>
        <w:tab w:val="left" w:pos="1191"/>
        <w:tab w:val="left" w:pos="1588"/>
        <w:tab w:val="left" w:pos="1985"/>
      </w:tabs>
      <w:spacing w:before="120" w:after="480"/>
      <w:jc w:val="center"/>
    </w:pPr>
    <w:rPr>
      <w:b/>
      <w:sz w:val="24"/>
      <w:lang w:eastAsia="ko-KR"/>
    </w:rPr>
  </w:style>
  <w:style w:type="paragraph" w:customStyle="1" w:styleId="RecCCITT">
    <w:name w:val="Rec_CCITT_#"/>
    <w:basedOn w:val="a1"/>
    <w:qFormat/>
    <w:rsid w:val="00366010"/>
    <w:pPr>
      <w:keepNext/>
      <w:keepLines/>
    </w:pPr>
    <w:rPr>
      <w:b/>
      <w:lang w:eastAsia="ko-KR"/>
    </w:rPr>
  </w:style>
  <w:style w:type="paragraph" w:customStyle="1" w:styleId="enumlev2">
    <w:name w:val="enumlev2"/>
    <w:basedOn w:val="a1"/>
    <w:qFormat/>
    <w:rsid w:val="00366010"/>
    <w:pPr>
      <w:tabs>
        <w:tab w:val="left" w:pos="794"/>
        <w:tab w:val="left" w:pos="1191"/>
        <w:tab w:val="left" w:pos="1588"/>
        <w:tab w:val="left" w:pos="1985"/>
      </w:tabs>
      <w:spacing w:before="86"/>
      <w:ind w:left="1588" w:hanging="397"/>
      <w:jc w:val="both"/>
    </w:pPr>
    <w:rPr>
      <w:lang w:val="en-US" w:eastAsia="ko-KR"/>
    </w:rPr>
  </w:style>
  <w:style w:type="paragraph" w:customStyle="1" w:styleId="BL">
    <w:name w:val="BL"/>
    <w:basedOn w:val="a1"/>
    <w:qFormat/>
    <w:rsid w:val="00366010"/>
    <w:pPr>
      <w:tabs>
        <w:tab w:val="num" w:pos="630"/>
        <w:tab w:val="left" w:pos="851"/>
      </w:tabs>
      <w:ind w:left="630" w:hanging="630"/>
    </w:pPr>
    <w:rPr>
      <w:lang w:eastAsia="ko-KR"/>
    </w:rPr>
  </w:style>
  <w:style w:type="paragraph" w:customStyle="1" w:styleId="BN">
    <w:name w:val="BN"/>
    <w:basedOn w:val="a1"/>
    <w:qFormat/>
    <w:rsid w:val="00366010"/>
    <w:pPr>
      <w:ind w:left="567" w:hanging="283"/>
    </w:pPr>
    <w:rPr>
      <w:lang w:eastAsia="ko-KR"/>
    </w:rPr>
  </w:style>
  <w:style w:type="paragraph" w:customStyle="1" w:styleId="MTDisplayEquation">
    <w:name w:val="MTDisplayEquation"/>
    <w:basedOn w:val="a1"/>
    <w:qFormat/>
    <w:rsid w:val="00366010"/>
    <w:pPr>
      <w:tabs>
        <w:tab w:val="center" w:pos="4820"/>
        <w:tab w:val="right" w:pos="9640"/>
      </w:tabs>
    </w:pPr>
  </w:style>
  <w:style w:type="paragraph" w:customStyle="1" w:styleId="B6">
    <w:name w:val="B6"/>
    <w:basedOn w:val="B5"/>
    <w:link w:val="B6Char"/>
    <w:qFormat/>
    <w:rsid w:val="00366010"/>
    <w:rPr>
      <w:lang w:eastAsia="x-none"/>
    </w:rPr>
  </w:style>
  <w:style w:type="paragraph" w:customStyle="1" w:styleId="Meetingcaption">
    <w:name w:val="Meeting caption"/>
    <w:basedOn w:val="a1"/>
    <w:qFormat/>
    <w:rsid w:val="0036601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a1"/>
    <w:qFormat/>
    <w:rsid w:val="00366010"/>
    <w:rPr>
      <w:rFonts w:ascii="Arial" w:hAnsi="Arial" w:cs="Arial"/>
      <w:b/>
      <w:lang w:eastAsia="ko-KR"/>
    </w:rPr>
  </w:style>
  <w:style w:type="paragraph" w:customStyle="1" w:styleId="Tadc">
    <w:name w:val="Tadc"/>
    <w:basedOn w:val="a1"/>
    <w:qFormat/>
    <w:rsid w:val="00366010"/>
    <w:rPr>
      <w:rFonts w:cs="v4.2.0"/>
    </w:rPr>
  </w:style>
  <w:style w:type="table" w:customStyle="1" w:styleId="TableGrid1">
    <w:name w:val="Table Grid1"/>
    <w:basedOn w:val="a3"/>
    <w:next w:val="a8"/>
    <w:uiPriority w:val="39"/>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basedOn w:val="TALChar"/>
    <w:qFormat/>
    <w:rsid w:val="00366010"/>
    <w:rPr>
      <w:rFonts w:ascii="Arial" w:eastAsia="Times New Roman" w:hAnsi="Arial"/>
      <w:sz w:val="18"/>
      <w:lang w:val="en-GB" w:eastAsia="en-US" w:bidi="ar-SA"/>
    </w:rPr>
  </w:style>
  <w:style w:type="character" w:customStyle="1" w:styleId="TAL1">
    <w:name w:val="TAL (文字)"/>
    <w:qFormat/>
    <w:rsid w:val="00366010"/>
    <w:rPr>
      <w:rFonts w:ascii="Arial" w:hAnsi="Arial"/>
      <w:sz w:val="18"/>
      <w:lang w:val="en-GB"/>
    </w:rPr>
  </w:style>
  <w:style w:type="paragraph" w:customStyle="1" w:styleId="Separation">
    <w:name w:val="Separation"/>
    <w:basedOn w:val="10"/>
    <w:next w:val="a1"/>
    <w:qFormat/>
    <w:rsid w:val="00366010"/>
    <w:pPr>
      <w:pBdr>
        <w:top w:val="none" w:sz="0" w:space="0" w:color="auto"/>
      </w:pBdr>
    </w:pPr>
    <w:rPr>
      <w:rFonts w:eastAsia="Malgun Gothic"/>
      <w:b/>
      <w:color w:val="0000FF"/>
      <w:lang w:eastAsia="zh-CN"/>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36601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010"/>
    <w:rPr>
      <w:b/>
      <w:lang w:val="en-GB" w:eastAsia="en-US" w:bidi="ar-SA"/>
    </w:rPr>
  </w:style>
  <w:style w:type="character" w:customStyle="1" w:styleId="HeadingChar">
    <w:name w:val="Heading Char"/>
    <w:qFormat/>
    <w:rsid w:val="00366010"/>
    <w:rPr>
      <w:rFonts w:ascii="Arial" w:eastAsia="宋体" w:hAnsi="Arial"/>
      <w:b/>
      <w:sz w:val="22"/>
    </w:rPr>
  </w:style>
  <w:style w:type="character" w:customStyle="1" w:styleId="B6Char">
    <w:name w:val="B6 Char"/>
    <w:link w:val="B6"/>
    <w:qFormat/>
    <w:rsid w:val="00366010"/>
    <w:rPr>
      <w:rFonts w:eastAsia="Times New Roman"/>
      <w:lang w:eastAsia="x-none"/>
    </w:rPr>
  </w:style>
  <w:style w:type="paragraph" w:customStyle="1" w:styleId="Note">
    <w:name w:val="Note"/>
    <w:basedOn w:val="a1"/>
    <w:qFormat/>
    <w:rsid w:val="00366010"/>
    <w:pPr>
      <w:ind w:left="568" w:hanging="284"/>
    </w:pPr>
    <w:rPr>
      <w:rFonts w:eastAsia="MS Mincho"/>
      <w:lang w:eastAsia="ja-JP"/>
    </w:rPr>
  </w:style>
  <w:style w:type="paragraph" w:customStyle="1" w:styleId="tabletext0">
    <w:name w:val="table text"/>
    <w:basedOn w:val="a1"/>
    <w:next w:val="a1"/>
    <w:qFormat/>
    <w:rsid w:val="00366010"/>
    <w:rPr>
      <w:rFonts w:eastAsia="MS Mincho"/>
      <w:i/>
      <w:lang w:eastAsia="ja-JP"/>
    </w:rPr>
  </w:style>
  <w:style w:type="table" w:customStyle="1" w:styleId="TableStyle1">
    <w:name w:val="Table Style1"/>
    <w:basedOn w:val="a3"/>
    <w:qFormat/>
    <w:rsid w:val="00366010"/>
    <w:rPr>
      <w:rFonts w:eastAsia="MS Mincho"/>
      <w:lang w:val="en-US" w:eastAsia="en-US"/>
    </w:rPr>
    <w:tblPr/>
  </w:style>
  <w:style w:type="paragraph" w:customStyle="1" w:styleId="Bullet">
    <w:name w:val="Bullet"/>
    <w:basedOn w:val="a1"/>
    <w:qFormat/>
    <w:rsid w:val="00366010"/>
    <w:pPr>
      <w:tabs>
        <w:tab w:val="num" w:pos="926"/>
      </w:tabs>
      <w:ind w:left="926" w:hanging="360"/>
    </w:pPr>
    <w:rPr>
      <w:rFonts w:eastAsia="MS Mincho"/>
      <w:lang w:eastAsia="ja-JP"/>
    </w:rPr>
  </w:style>
  <w:style w:type="paragraph" w:customStyle="1" w:styleId="TOC91">
    <w:name w:val="TOC 91"/>
    <w:basedOn w:val="80"/>
    <w:qFormat/>
    <w:rsid w:val="00366010"/>
    <w:pPr>
      <w:ind w:left="1418" w:hanging="1418"/>
    </w:pPr>
    <w:rPr>
      <w:rFonts w:eastAsia="MS Mincho"/>
      <w:lang w:val="en-US" w:eastAsia="ja-JP"/>
    </w:rPr>
  </w:style>
  <w:style w:type="paragraph" w:customStyle="1" w:styleId="Caption1">
    <w:name w:val="Caption1"/>
    <w:basedOn w:val="a1"/>
    <w:next w:val="a1"/>
    <w:qFormat/>
    <w:rsid w:val="00366010"/>
    <w:pPr>
      <w:spacing w:before="120" w:after="120"/>
    </w:pPr>
    <w:rPr>
      <w:rFonts w:eastAsia="MS Mincho"/>
      <w:b/>
      <w:lang w:eastAsia="ja-JP"/>
    </w:rPr>
  </w:style>
  <w:style w:type="paragraph" w:customStyle="1" w:styleId="HE">
    <w:name w:val="HE"/>
    <w:basedOn w:val="a1"/>
    <w:qFormat/>
    <w:rsid w:val="00366010"/>
    <w:pPr>
      <w:spacing w:after="0"/>
    </w:pPr>
    <w:rPr>
      <w:rFonts w:eastAsia="MS Mincho"/>
      <w:b/>
      <w:lang w:eastAsia="ja-JP"/>
    </w:rPr>
  </w:style>
  <w:style w:type="paragraph" w:customStyle="1" w:styleId="HO">
    <w:name w:val="HO"/>
    <w:basedOn w:val="a1"/>
    <w:qFormat/>
    <w:rsid w:val="00366010"/>
    <w:pPr>
      <w:spacing w:after="0"/>
      <w:jc w:val="right"/>
    </w:pPr>
    <w:rPr>
      <w:rFonts w:eastAsia="MS Mincho"/>
      <w:b/>
      <w:lang w:eastAsia="ja-JP"/>
    </w:rPr>
  </w:style>
  <w:style w:type="paragraph" w:customStyle="1" w:styleId="WP">
    <w:name w:val="WP"/>
    <w:basedOn w:val="a1"/>
    <w:qFormat/>
    <w:rsid w:val="00366010"/>
    <w:pPr>
      <w:spacing w:after="0"/>
      <w:jc w:val="both"/>
    </w:pPr>
    <w:rPr>
      <w:rFonts w:eastAsia="MS Mincho"/>
      <w:lang w:eastAsia="ja-JP"/>
    </w:rPr>
  </w:style>
  <w:style w:type="paragraph" w:customStyle="1" w:styleId="ZK">
    <w:name w:val="ZK"/>
    <w:qFormat/>
    <w:rsid w:val="00366010"/>
    <w:pPr>
      <w:spacing w:after="240" w:line="240" w:lineRule="atLeast"/>
      <w:ind w:left="1191" w:right="113" w:hanging="1191"/>
    </w:pPr>
    <w:rPr>
      <w:rFonts w:eastAsia="MS Mincho"/>
      <w:lang w:eastAsia="en-US"/>
    </w:rPr>
  </w:style>
  <w:style w:type="paragraph" w:customStyle="1" w:styleId="ZC">
    <w:name w:val="ZC"/>
    <w:qFormat/>
    <w:rsid w:val="00366010"/>
    <w:pPr>
      <w:spacing w:line="360" w:lineRule="atLeast"/>
      <w:jc w:val="center"/>
    </w:pPr>
    <w:rPr>
      <w:rFonts w:eastAsia="MS Mincho"/>
      <w:lang w:eastAsia="en-US"/>
    </w:rPr>
  </w:style>
  <w:style w:type="paragraph" w:customStyle="1" w:styleId="FooterCentred">
    <w:name w:val="FooterCentred"/>
    <w:basedOn w:val="a6"/>
    <w:qFormat/>
    <w:rsid w:val="00366010"/>
    <w:pPr>
      <w:tabs>
        <w:tab w:val="center" w:pos="4678"/>
        <w:tab w:val="right" w:pos="9356"/>
      </w:tabs>
      <w:jc w:val="both"/>
    </w:pPr>
    <w:rPr>
      <w:rFonts w:ascii="Times New Roman" w:eastAsia="MS Mincho" w:hAnsi="Times New Roman"/>
      <w:b w:val="0"/>
      <w:i w:val="0"/>
      <w:sz w:val="20"/>
      <w:lang w:val="en-US"/>
    </w:rPr>
  </w:style>
  <w:style w:type="paragraph" w:customStyle="1" w:styleId="NumberedList">
    <w:name w:val="Numbered List"/>
    <w:basedOn w:val="Para1"/>
    <w:link w:val="NumberedListChar"/>
    <w:qFormat/>
    <w:rsid w:val="00366010"/>
    <w:pPr>
      <w:tabs>
        <w:tab w:val="left" w:pos="360"/>
      </w:tabs>
      <w:ind w:left="360" w:hanging="360"/>
    </w:pPr>
  </w:style>
  <w:style w:type="paragraph" w:customStyle="1" w:styleId="Para1">
    <w:name w:val="Para1"/>
    <w:basedOn w:val="a1"/>
    <w:qFormat/>
    <w:rsid w:val="00366010"/>
    <w:pPr>
      <w:spacing w:before="120" w:after="120"/>
    </w:pPr>
    <w:rPr>
      <w:rFonts w:eastAsia="MS Mincho"/>
      <w:lang w:val="en-US" w:eastAsia="ja-JP"/>
    </w:rPr>
  </w:style>
  <w:style w:type="paragraph" w:customStyle="1" w:styleId="Teststep">
    <w:name w:val="Test step"/>
    <w:basedOn w:val="a1"/>
    <w:qFormat/>
    <w:rsid w:val="00366010"/>
    <w:pPr>
      <w:tabs>
        <w:tab w:val="left" w:pos="720"/>
      </w:tabs>
      <w:spacing w:after="0"/>
      <w:ind w:left="720" w:hanging="720"/>
    </w:pPr>
    <w:rPr>
      <w:rFonts w:eastAsia="MS Mincho"/>
      <w:lang w:eastAsia="ja-JP"/>
    </w:rPr>
  </w:style>
  <w:style w:type="paragraph" w:customStyle="1" w:styleId="TableTitle">
    <w:name w:val="TableTitle"/>
    <w:basedOn w:val="a1"/>
    <w:qFormat/>
    <w:rsid w:val="00366010"/>
    <w:pPr>
      <w:keepNext/>
      <w:keepLines/>
      <w:spacing w:after="60"/>
      <w:ind w:left="210"/>
      <w:jc w:val="center"/>
    </w:pPr>
    <w:rPr>
      <w:rFonts w:ascii="CG Times (WN)" w:eastAsia="MS Mincho" w:hAnsi="CG Times (WN)"/>
      <w:b/>
      <w:lang w:eastAsia="ja-JP"/>
    </w:rPr>
  </w:style>
  <w:style w:type="paragraph" w:customStyle="1" w:styleId="TableofFigures1">
    <w:name w:val="Table of Figures1"/>
    <w:basedOn w:val="a1"/>
    <w:next w:val="a1"/>
    <w:qFormat/>
    <w:rsid w:val="00366010"/>
    <w:pPr>
      <w:ind w:left="400" w:hanging="400"/>
      <w:jc w:val="center"/>
    </w:pPr>
    <w:rPr>
      <w:rFonts w:eastAsia="MS Mincho"/>
      <w:b/>
      <w:lang w:eastAsia="ja-JP"/>
    </w:rPr>
  </w:style>
  <w:style w:type="paragraph" w:customStyle="1" w:styleId="table">
    <w:name w:val="table"/>
    <w:basedOn w:val="a1"/>
    <w:next w:val="a1"/>
    <w:qFormat/>
    <w:rsid w:val="00366010"/>
    <w:pPr>
      <w:spacing w:after="0"/>
      <w:jc w:val="center"/>
    </w:pPr>
    <w:rPr>
      <w:rFonts w:eastAsia="MS Mincho"/>
      <w:lang w:val="en-US" w:eastAsia="ja-JP"/>
    </w:rPr>
  </w:style>
  <w:style w:type="paragraph" w:customStyle="1" w:styleId="Copyright">
    <w:name w:val="Copyright"/>
    <w:basedOn w:val="a1"/>
    <w:qFormat/>
    <w:rsid w:val="00366010"/>
    <w:pPr>
      <w:spacing w:after="0"/>
      <w:jc w:val="center"/>
    </w:pPr>
    <w:rPr>
      <w:rFonts w:ascii="Arial" w:eastAsia="MS Mincho" w:hAnsi="Arial"/>
      <w:b/>
      <w:sz w:val="16"/>
      <w:lang w:eastAsia="ja-JP"/>
    </w:rPr>
  </w:style>
  <w:style w:type="paragraph" w:customStyle="1" w:styleId="Tdoctable">
    <w:name w:val="Tdoc_table"/>
    <w:qFormat/>
    <w:rsid w:val="00366010"/>
    <w:pPr>
      <w:ind w:left="244" w:hanging="244"/>
    </w:pPr>
    <w:rPr>
      <w:rFonts w:ascii="Arial" w:eastAsia="MS Mincho" w:hAnsi="Arial"/>
      <w:noProof/>
      <w:color w:val="000000"/>
      <w:lang w:eastAsia="en-US"/>
    </w:rPr>
  </w:style>
  <w:style w:type="paragraph" w:customStyle="1" w:styleId="TitleText">
    <w:name w:val="Title Text"/>
    <w:basedOn w:val="a1"/>
    <w:next w:val="a1"/>
    <w:qFormat/>
    <w:rsid w:val="00366010"/>
    <w:pPr>
      <w:spacing w:after="220"/>
    </w:pPr>
    <w:rPr>
      <w:rFonts w:eastAsia="MS Mincho"/>
      <w:b/>
      <w:lang w:val="en-US" w:eastAsia="ja-JP"/>
    </w:rPr>
  </w:style>
  <w:style w:type="paragraph" w:customStyle="1" w:styleId="Bullets">
    <w:name w:val="Bullets"/>
    <w:basedOn w:val="a1"/>
    <w:qFormat/>
    <w:rsid w:val="00366010"/>
    <w:pPr>
      <w:widowControl w:val="0"/>
      <w:spacing w:after="120"/>
      <w:ind w:left="283" w:hanging="283"/>
    </w:pPr>
    <w:rPr>
      <w:rFonts w:ascii="CG Times (WN)" w:eastAsia="MS Mincho" w:hAnsi="CG Times (WN)"/>
      <w:lang w:eastAsia="de-DE"/>
    </w:rPr>
  </w:style>
  <w:style w:type="table" w:customStyle="1" w:styleId="Tabellengitternetz1">
    <w:name w:val="Tabellengitternetz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366010"/>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36601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수정"/>
    <w:hidden/>
    <w:semiHidden/>
    <w:qFormat/>
    <w:rsid w:val="00366010"/>
    <w:rPr>
      <w:rFonts w:eastAsia="Batang"/>
      <w:lang w:eastAsia="en-US"/>
    </w:rPr>
  </w:style>
  <w:style w:type="paragraph" w:customStyle="1" w:styleId="13">
    <w:name w:val="修订1"/>
    <w:hidden/>
    <w:semiHidden/>
    <w:qFormat/>
    <w:rsid w:val="00366010"/>
    <w:rPr>
      <w:rFonts w:eastAsia="Batang"/>
      <w:lang w:eastAsia="en-US"/>
    </w:rPr>
  </w:style>
  <w:style w:type="paragraph" w:customStyle="1" w:styleId="afff9">
    <w:name w:val="変更箇所"/>
    <w:hidden/>
    <w:semiHidden/>
    <w:qFormat/>
    <w:rsid w:val="00366010"/>
    <w:rPr>
      <w:rFonts w:eastAsia="MS Mincho"/>
      <w:lang w:eastAsia="en-US"/>
    </w:rPr>
  </w:style>
  <w:style w:type="paragraph" w:customStyle="1" w:styleId="NB2">
    <w:name w:val="NB2"/>
    <w:basedOn w:val="ZG"/>
    <w:qFormat/>
    <w:rsid w:val="00366010"/>
    <w:pPr>
      <w:framePr w:wrap="notBeside"/>
    </w:pPr>
    <w:rPr>
      <w:lang w:val="en-US" w:eastAsia="ko-KR"/>
    </w:rPr>
  </w:style>
  <w:style w:type="paragraph" w:customStyle="1" w:styleId="tableentry">
    <w:name w:val="table entry"/>
    <w:basedOn w:val="a1"/>
    <w:qFormat/>
    <w:rsid w:val="00366010"/>
    <w:pPr>
      <w:keepNext/>
      <w:spacing w:before="60" w:after="60"/>
    </w:pPr>
    <w:rPr>
      <w:rFonts w:ascii="Bookman Old Style" w:eastAsia="宋体" w:hAnsi="Bookman Old Style"/>
      <w:lang w:val="en-US" w:eastAsia="ko-KR"/>
    </w:rPr>
  </w:style>
  <w:style w:type="character" w:customStyle="1" w:styleId="2Char4">
    <w:name w:val="列表项目符号 2 Char"/>
    <w:link w:val="26"/>
    <w:qFormat/>
    <w:rsid w:val="00366010"/>
    <w:rPr>
      <w:rFonts w:eastAsia="Times New Roman"/>
    </w:rPr>
  </w:style>
  <w:style w:type="numbering" w:customStyle="1" w:styleId="NoList1">
    <w:name w:val="No List1"/>
    <w:next w:val="a4"/>
    <w:uiPriority w:val="99"/>
    <w:semiHidden/>
    <w:unhideWhenUsed/>
    <w:rsid w:val="00366010"/>
  </w:style>
  <w:style w:type="numbering" w:customStyle="1" w:styleId="NoList2">
    <w:name w:val="No List2"/>
    <w:next w:val="a4"/>
    <w:uiPriority w:val="99"/>
    <w:semiHidden/>
    <w:unhideWhenUsed/>
    <w:rsid w:val="00366010"/>
  </w:style>
  <w:style w:type="table" w:customStyle="1" w:styleId="TableGrid4">
    <w:name w:val="Table Grid4"/>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366010"/>
  </w:style>
  <w:style w:type="table" w:customStyle="1" w:styleId="TableGrid5">
    <w:name w:val="Table Grid5"/>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366010"/>
  </w:style>
  <w:style w:type="table" w:customStyle="1" w:styleId="TableGrid6">
    <w:name w:val="Table Grid6"/>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366010"/>
  </w:style>
  <w:style w:type="numbering" w:customStyle="1" w:styleId="NoList6">
    <w:name w:val="No List6"/>
    <w:next w:val="a4"/>
    <w:semiHidden/>
    <w:unhideWhenUsed/>
    <w:rsid w:val="00366010"/>
  </w:style>
  <w:style w:type="numbering" w:customStyle="1" w:styleId="NoList7">
    <w:name w:val="No List7"/>
    <w:next w:val="a4"/>
    <w:semiHidden/>
    <w:unhideWhenUsed/>
    <w:rsid w:val="00366010"/>
  </w:style>
  <w:style w:type="numbering" w:customStyle="1" w:styleId="NoList8">
    <w:name w:val="No List8"/>
    <w:next w:val="a4"/>
    <w:uiPriority w:val="99"/>
    <w:semiHidden/>
    <w:unhideWhenUsed/>
    <w:rsid w:val="00366010"/>
  </w:style>
  <w:style w:type="character" w:styleId="afffa">
    <w:name w:val="Placeholder Text"/>
    <w:basedOn w:val="a2"/>
    <w:uiPriority w:val="99"/>
    <w:qFormat/>
    <w:rsid w:val="00366010"/>
    <w:rPr>
      <w:color w:val="808080"/>
    </w:rPr>
  </w:style>
  <w:style w:type="paragraph" w:customStyle="1" w:styleId="TOC92">
    <w:name w:val="TOC 92"/>
    <w:basedOn w:val="80"/>
    <w:qFormat/>
    <w:rsid w:val="00366010"/>
    <w:pPr>
      <w:ind w:left="1418" w:hanging="1418"/>
    </w:pPr>
    <w:rPr>
      <w:rFonts w:eastAsia="MS Mincho"/>
      <w:lang w:val="en-US" w:eastAsia="ja-JP"/>
    </w:rPr>
  </w:style>
  <w:style w:type="paragraph" w:customStyle="1" w:styleId="Caption2">
    <w:name w:val="Caption2"/>
    <w:basedOn w:val="a1"/>
    <w:next w:val="a1"/>
    <w:qFormat/>
    <w:rsid w:val="00366010"/>
    <w:pPr>
      <w:spacing w:before="120" w:after="120"/>
    </w:pPr>
    <w:rPr>
      <w:rFonts w:eastAsia="MS Mincho"/>
      <w:b/>
      <w:lang w:eastAsia="ja-JP"/>
    </w:rPr>
  </w:style>
  <w:style w:type="paragraph" w:customStyle="1" w:styleId="TableofFigures2">
    <w:name w:val="Table of Figures2"/>
    <w:basedOn w:val="a1"/>
    <w:next w:val="a1"/>
    <w:qFormat/>
    <w:rsid w:val="00366010"/>
    <w:pPr>
      <w:ind w:left="400" w:hanging="400"/>
      <w:jc w:val="center"/>
    </w:pPr>
    <w:rPr>
      <w:rFonts w:eastAsia="MS Mincho"/>
      <w:b/>
      <w:lang w:eastAsia="ja-JP"/>
    </w:rPr>
  </w:style>
  <w:style w:type="paragraph" w:customStyle="1" w:styleId="TOC93">
    <w:name w:val="TOC 93"/>
    <w:basedOn w:val="80"/>
    <w:qFormat/>
    <w:rsid w:val="00366010"/>
    <w:pPr>
      <w:ind w:left="1418" w:hanging="1418"/>
    </w:pPr>
    <w:rPr>
      <w:rFonts w:eastAsia="MS Mincho"/>
      <w:lang w:val="en-US" w:eastAsia="ja-JP"/>
    </w:rPr>
  </w:style>
  <w:style w:type="paragraph" w:customStyle="1" w:styleId="Caption3">
    <w:name w:val="Caption3"/>
    <w:basedOn w:val="a1"/>
    <w:next w:val="a1"/>
    <w:qFormat/>
    <w:rsid w:val="00366010"/>
    <w:pPr>
      <w:spacing w:before="120" w:after="120"/>
    </w:pPr>
    <w:rPr>
      <w:rFonts w:eastAsia="MS Mincho"/>
      <w:b/>
      <w:lang w:eastAsia="ja-JP"/>
    </w:rPr>
  </w:style>
  <w:style w:type="paragraph" w:customStyle="1" w:styleId="TableofFigures3">
    <w:name w:val="Table of Figures3"/>
    <w:basedOn w:val="a1"/>
    <w:next w:val="a1"/>
    <w:qFormat/>
    <w:rsid w:val="00366010"/>
    <w:pPr>
      <w:ind w:left="400" w:hanging="400"/>
      <w:jc w:val="center"/>
    </w:pPr>
    <w:rPr>
      <w:rFonts w:eastAsia="MS Mincho"/>
      <w:b/>
      <w:lang w:eastAsia="ja-JP"/>
    </w:rPr>
  </w:style>
  <w:style w:type="paragraph" w:customStyle="1" w:styleId="CRCoverPage">
    <w:name w:val="CR Cover Page"/>
    <w:link w:val="CRCoverPageChar"/>
    <w:qFormat/>
    <w:rsid w:val="00366010"/>
    <w:pPr>
      <w:spacing w:after="120"/>
    </w:pPr>
    <w:rPr>
      <w:rFonts w:ascii="Arial" w:eastAsia="Times New Roman" w:hAnsi="Arial"/>
      <w:lang w:eastAsia="en-US"/>
    </w:rPr>
  </w:style>
  <w:style w:type="character" w:customStyle="1" w:styleId="CRCoverPageChar">
    <w:name w:val="CR Cover Page Char"/>
    <w:link w:val="CRCoverPage"/>
    <w:qFormat/>
    <w:rsid w:val="00366010"/>
    <w:rPr>
      <w:rFonts w:ascii="Arial" w:eastAsia="Times New Roman" w:hAnsi="Arial"/>
      <w:lang w:eastAsia="en-US"/>
    </w:rPr>
  </w:style>
  <w:style w:type="table" w:customStyle="1" w:styleId="TableGrid7">
    <w:name w:val="Table Grid7"/>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366010"/>
  </w:style>
  <w:style w:type="table" w:customStyle="1" w:styleId="TableGrid8">
    <w:name w:val="Table Grid8"/>
    <w:basedOn w:val="a3"/>
    <w:next w:val="a8"/>
    <w:uiPriority w:val="39"/>
    <w:qFormat/>
    <w:rsid w:val="00366010"/>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8"/>
    <w:uiPriority w:val="39"/>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366010"/>
    <w:rPr>
      <w:rFonts w:eastAsia="MS Mincho"/>
      <w:lang w:val="en-US" w:eastAsia="en-US"/>
    </w:rPr>
    <w:tblPr/>
  </w:style>
  <w:style w:type="table" w:customStyle="1" w:styleId="Tabellengitternetz11">
    <w:name w:val="Tabellengitternetz1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366010"/>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36601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366010"/>
  </w:style>
  <w:style w:type="numbering" w:customStyle="1" w:styleId="NoList21">
    <w:name w:val="No List21"/>
    <w:next w:val="a4"/>
    <w:uiPriority w:val="99"/>
    <w:semiHidden/>
    <w:unhideWhenUsed/>
    <w:rsid w:val="00366010"/>
  </w:style>
  <w:style w:type="table" w:customStyle="1" w:styleId="TableGrid41">
    <w:name w:val="Table Grid4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366010"/>
  </w:style>
  <w:style w:type="table" w:customStyle="1" w:styleId="TableGrid51">
    <w:name w:val="Table Grid5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366010"/>
  </w:style>
  <w:style w:type="table" w:customStyle="1" w:styleId="TableGrid61">
    <w:name w:val="Table Grid6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366010"/>
  </w:style>
  <w:style w:type="numbering" w:customStyle="1" w:styleId="NoList61">
    <w:name w:val="No List61"/>
    <w:next w:val="a4"/>
    <w:semiHidden/>
    <w:unhideWhenUsed/>
    <w:rsid w:val="00366010"/>
  </w:style>
  <w:style w:type="numbering" w:customStyle="1" w:styleId="NoList71">
    <w:name w:val="No List71"/>
    <w:next w:val="a4"/>
    <w:semiHidden/>
    <w:unhideWhenUsed/>
    <w:rsid w:val="00366010"/>
  </w:style>
  <w:style w:type="numbering" w:customStyle="1" w:styleId="NoList81">
    <w:name w:val="No List81"/>
    <w:next w:val="a4"/>
    <w:uiPriority w:val="99"/>
    <w:semiHidden/>
    <w:unhideWhenUsed/>
    <w:rsid w:val="00366010"/>
  </w:style>
  <w:style w:type="paragraph" w:customStyle="1" w:styleId="Default">
    <w:name w:val="Default"/>
    <w:qFormat/>
    <w:rsid w:val="00366010"/>
    <w:pPr>
      <w:autoSpaceDE w:val="0"/>
      <w:autoSpaceDN w:val="0"/>
      <w:adjustRightInd w:val="0"/>
    </w:pPr>
    <w:rPr>
      <w:rFonts w:ascii="Arial" w:hAnsi="Arial" w:cs="Arial"/>
      <w:color w:val="000000"/>
      <w:sz w:val="24"/>
      <w:szCs w:val="24"/>
      <w:lang w:val="fi-FI" w:eastAsia="fi-FI"/>
    </w:rPr>
  </w:style>
  <w:style w:type="numbering" w:customStyle="1" w:styleId="NoList91">
    <w:name w:val="No List91"/>
    <w:next w:val="a4"/>
    <w:uiPriority w:val="99"/>
    <w:semiHidden/>
    <w:unhideWhenUsed/>
    <w:rsid w:val="00366010"/>
  </w:style>
  <w:style w:type="table" w:customStyle="1" w:styleId="TableGrid76">
    <w:name w:val="Table Grid76"/>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366010"/>
    <w:pPr>
      <w:spacing w:before="100" w:beforeAutospacing="1" w:after="100" w:afterAutospacing="1"/>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366010"/>
    <w:rPr>
      <w:rFonts w:ascii="Times New Roman" w:hAnsi="Times New Roman"/>
      <w:color w:val="000000"/>
      <w:lang w:val="en-GB" w:eastAsia="ja-JP"/>
    </w:rPr>
  </w:style>
  <w:style w:type="character" w:customStyle="1" w:styleId="IntenseEmphasis1">
    <w:name w:val="Intense Emphasis1"/>
    <w:basedOn w:val="a2"/>
    <w:uiPriority w:val="21"/>
    <w:qFormat/>
    <w:rsid w:val="00366010"/>
    <w:rPr>
      <w:b/>
      <w:bCs/>
      <w:i/>
      <w:iCs/>
      <w:color w:val="4F81BD"/>
    </w:rPr>
  </w:style>
  <w:style w:type="paragraph" w:customStyle="1" w:styleId="Revision1">
    <w:name w:val="Revision1"/>
    <w:hidden/>
    <w:uiPriority w:val="99"/>
    <w:semiHidden/>
    <w:qFormat/>
    <w:rsid w:val="00366010"/>
    <w:pPr>
      <w:spacing w:after="160" w:line="259" w:lineRule="auto"/>
    </w:pPr>
    <w:rPr>
      <w:rFonts w:eastAsia="宋体"/>
      <w:lang w:eastAsia="en-US"/>
    </w:rPr>
  </w:style>
  <w:style w:type="paragraph" w:customStyle="1" w:styleId="TOCHeading1">
    <w:name w:val="TOC Heading1"/>
    <w:basedOn w:val="10"/>
    <w:next w:val="a1"/>
    <w:uiPriority w:val="39"/>
    <w:unhideWhenUsed/>
    <w:qFormat/>
    <w:rsid w:val="0036601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customStyle="1" w:styleId="afffb">
    <w:name w:val="文稿标题"/>
    <w:basedOn w:val="a1"/>
    <w:rsid w:val="00366010"/>
    <w:pPr>
      <w:spacing w:before="80" w:after="80"/>
      <w:ind w:left="1979" w:hanging="1979"/>
      <w:jc w:val="both"/>
    </w:pPr>
    <w:rPr>
      <w:rFonts w:eastAsia="宋体" w:cs="宋体"/>
      <w:b/>
      <w:sz w:val="24"/>
      <w:lang w:eastAsia="zh-CN"/>
    </w:rPr>
  </w:style>
  <w:style w:type="table" w:customStyle="1" w:styleId="14">
    <w:name w:val="网格型1"/>
    <w:basedOn w:val="a3"/>
    <w:next w:val="a8"/>
    <w:qFormat/>
    <w:rsid w:val="002B67CA"/>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22099C"/>
    <w:pPr>
      <w:numPr>
        <w:ilvl w:val="1"/>
        <w:numId w:val="11"/>
      </w:numPr>
      <w:ind w:left="431" w:hanging="431"/>
    </w:pPr>
    <w:rPr>
      <w:lang w:val="en-US"/>
    </w:rPr>
  </w:style>
  <w:style w:type="paragraph" w:customStyle="1" w:styleId="RAN4H1">
    <w:name w:val="RAN4 H1"/>
    <w:basedOn w:val="a1"/>
    <w:next w:val="a1"/>
    <w:qFormat/>
    <w:rsid w:val="0022099C"/>
    <w:pPr>
      <w:keepNext/>
      <w:keepLines/>
      <w:numPr>
        <w:numId w:val="11"/>
      </w:numPr>
      <w:pBdr>
        <w:top w:val="single" w:sz="12" w:space="3" w:color="auto"/>
      </w:pBdr>
      <w:spacing w:before="240"/>
      <w:outlineLvl w:val="0"/>
    </w:pPr>
    <w:rPr>
      <w:rFonts w:ascii="Arial" w:eastAsia="宋体" w:hAnsi="Arial"/>
      <w:sz w:val="36"/>
    </w:rPr>
  </w:style>
  <w:style w:type="paragraph" w:customStyle="1" w:styleId="RAN4H3">
    <w:name w:val="RAN4 H3"/>
    <w:basedOn w:val="a1"/>
    <w:link w:val="RAN4H3Char"/>
    <w:qFormat/>
    <w:rsid w:val="0022099C"/>
    <w:pPr>
      <w:numPr>
        <w:ilvl w:val="2"/>
        <w:numId w:val="11"/>
      </w:numPr>
      <w:spacing w:after="160" w:line="259" w:lineRule="auto"/>
      <w:ind w:left="505" w:hanging="505"/>
    </w:pPr>
    <w:rPr>
      <w:rFonts w:ascii="Arial" w:hAnsi="Arial" w:cs="Arial"/>
      <w:sz w:val="24"/>
      <w:szCs w:val="22"/>
      <w:lang w:val="en-US"/>
    </w:rPr>
  </w:style>
  <w:style w:type="character" w:customStyle="1" w:styleId="RAN4H3Char">
    <w:name w:val="RAN4 H3 Char"/>
    <w:basedOn w:val="a2"/>
    <w:link w:val="RAN4H3"/>
    <w:rsid w:val="0022099C"/>
    <w:rPr>
      <w:rFonts w:ascii="Arial" w:hAnsi="Arial" w:cs="Arial"/>
      <w:sz w:val="24"/>
      <w:szCs w:val="22"/>
      <w:lang w:val="en-US" w:eastAsia="en-US"/>
    </w:rPr>
  </w:style>
  <w:style w:type="table" w:customStyle="1" w:styleId="72">
    <w:name w:val="网格型7"/>
    <w:basedOn w:val="a3"/>
    <w:next w:val="a8"/>
    <w:qFormat/>
    <w:rsid w:val="00117C6F"/>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locked/>
    <w:rsid w:val="00EA67DD"/>
    <w:rPr>
      <w:rFonts w:ascii="Times New Roman" w:hAnsi="Times New Roman"/>
      <w:lang w:val="en-GB" w:eastAsia="en-US"/>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EA67DD"/>
    <w:rPr>
      <w:rFonts w:ascii="Arial" w:hAnsi="Arial" w:cs="Arial" w:hint="default"/>
      <w:sz w:val="32"/>
      <w:lang w:val="en-GB" w:eastAsia="en-US" w:bidi="ar-SA"/>
    </w:rPr>
  </w:style>
  <w:style w:type="character" w:customStyle="1" w:styleId="3Char10">
    <w:name w:val="标题 3 Char1"/>
    <w:aliases w:val="Underrubrik2 Char,H3 Char,h3 Char,Memo Heading 3 Char,no break Char,0H Char,l3 Char,3 Char,list 3 Char,Head 3 Char,1.1.1 Char,3rd level Char,Major Section Sub Section Char,PA Minor Section Char,Head3 Char,Level 3 Head Char,31 Char,32 Char"/>
    <w:rsid w:val="00EA67DD"/>
    <w:rPr>
      <w:rFonts w:ascii="Arial" w:eastAsia="MS Mincho" w:hAnsi="Arial" w:cs="Arial" w:hint="default"/>
      <w:sz w:val="28"/>
      <w:lang w:val="en-GB" w:eastAsia="en-US" w:bidi="ar-SA"/>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EA67DD"/>
    <w:rPr>
      <w:rFonts w:ascii="Times New Roman" w:hAnsi="Times New Roman"/>
      <w:lang w:val="en-GB" w:eastAsia="en-US"/>
    </w:rPr>
  </w:style>
  <w:style w:type="paragraph" w:customStyle="1" w:styleId="CharCharCharCharChar">
    <w:name w:val="Char Char Char Char Char"/>
    <w:semiHidden/>
    <w:qFormat/>
    <w:rsid w:val="00EA67DD"/>
    <w:pPr>
      <w:keepNext/>
      <w:numPr>
        <w:numId w:val="12"/>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c">
    <w:name w:val="(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5">
    <w:name w:val="(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qFormat/>
    <w:rsid w:val="00EA67DD"/>
    <w:rPr>
      <w:rFonts w:eastAsia="Malgun Gothic"/>
      <w:sz w:val="24"/>
      <w:szCs w:val="24"/>
      <w:lang w:eastAsia="ko-KR"/>
    </w:rPr>
  </w:style>
  <w:style w:type="paragraph" w:customStyle="1" w:styleId="-PAGE-">
    <w:name w:val="- PAGE -"/>
    <w:qFormat/>
    <w:rsid w:val="00EA67DD"/>
    <w:rPr>
      <w:rFonts w:eastAsia="Malgun Gothic"/>
      <w:sz w:val="24"/>
      <w:szCs w:val="24"/>
      <w:lang w:eastAsia="ko-KR"/>
    </w:rPr>
  </w:style>
  <w:style w:type="paragraph" w:customStyle="1" w:styleId="PageXofY">
    <w:name w:val="Page X of Y"/>
    <w:qFormat/>
    <w:rsid w:val="00EA67DD"/>
    <w:rPr>
      <w:rFonts w:eastAsia="Malgun Gothic"/>
      <w:sz w:val="24"/>
      <w:szCs w:val="24"/>
      <w:lang w:eastAsia="ko-KR"/>
    </w:rPr>
  </w:style>
  <w:style w:type="paragraph" w:customStyle="1" w:styleId="Createdby">
    <w:name w:val="Created by"/>
    <w:qFormat/>
    <w:rsid w:val="00EA67DD"/>
    <w:rPr>
      <w:rFonts w:eastAsia="Malgun Gothic"/>
      <w:sz w:val="24"/>
      <w:szCs w:val="24"/>
      <w:lang w:eastAsia="ko-KR"/>
    </w:rPr>
  </w:style>
  <w:style w:type="paragraph" w:customStyle="1" w:styleId="Createdon">
    <w:name w:val="Created on"/>
    <w:qFormat/>
    <w:rsid w:val="00EA67DD"/>
    <w:rPr>
      <w:rFonts w:eastAsia="Malgun Gothic"/>
      <w:sz w:val="24"/>
      <w:szCs w:val="24"/>
      <w:lang w:eastAsia="ko-KR"/>
    </w:rPr>
  </w:style>
  <w:style w:type="paragraph" w:customStyle="1" w:styleId="Lastprinted">
    <w:name w:val="Last printed"/>
    <w:qFormat/>
    <w:rsid w:val="00EA67DD"/>
    <w:rPr>
      <w:rFonts w:eastAsia="Malgun Gothic"/>
      <w:sz w:val="24"/>
      <w:szCs w:val="24"/>
      <w:lang w:eastAsia="ko-KR"/>
    </w:rPr>
  </w:style>
  <w:style w:type="paragraph" w:customStyle="1" w:styleId="Lastsavedby">
    <w:name w:val="Last saved by"/>
    <w:qFormat/>
    <w:rsid w:val="00EA67DD"/>
    <w:rPr>
      <w:rFonts w:eastAsia="Malgun Gothic"/>
      <w:sz w:val="24"/>
      <w:szCs w:val="24"/>
      <w:lang w:eastAsia="ko-KR"/>
    </w:rPr>
  </w:style>
  <w:style w:type="paragraph" w:customStyle="1" w:styleId="Filename">
    <w:name w:val="Filename"/>
    <w:qFormat/>
    <w:rsid w:val="00EA67DD"/>
    <w:rPr>
      <w:rFonts w:eastAsia="Malgun Gothic"/>
      <w:sz w:val="24"/>
      <w:szCs w:val="24"/>
      <w:lang w:eastAsia="ko-KR"/>
    </w:rPr>
  </w:style>
  <w:style w:type="paragraph" w:customStyle="1" w:styleId="Filenameandpath">
    <w:name w:val="Filename and path"/>
    <w:qFormat/>
    <w:rsid w:val="00EA67DD"/>
    <w:rPr>
      <w:rFonts w:eastAsia="Malgun Gothic"/>
      <w:sz w:val="24"/>
      <w:szCs w:val="24"/>
      <w:lang w:eastAsia="ko-KR"/>
    </w:rPr>
  </w:style>
  <w:style w:type="paragraph" w:customStyle="1" w:styleId="AuthorPageDate">
    <w:name w:val="Author  Page #  Date"/>
    <w:qFormat/>
    <w:rsid w:val="00EA67DD"/>
    <w:rPr>
      <w:rFonts w:eastAsia="Malgun Gothic"/>
      <w:sz w:val="24"/>
      <w:szCs w:val="24"/>
      <w:lang w:eastAsia="ko-KR"/>
    </w:rPr>
  </w:style>
  <w:style w:type="paragraph" w:customStyle="1" w:styleId="ConfidentialPageDate">
    <w:name w:val="Confidential  Page #  Date"/>
    <w:qFormat/>
    <w:rsid w:val="00EA67DD"/>
    <w:rPr>
      <w:rFonts w:eastAsia="Malgun Gothic"/>
      <w:sz w:val="24"/>
      <w:szCs w:val="24"/>
      <w:lang w:eastAsia="ko-KR"/>
    </w:rPr>
  </w:style>
  <w:style w:type="paragraph" w:customStyle="1" w:styleId="CouvRecTitle">
    <w:name w:val="Couv Rec Title"/>
    <w:basedOn w:val="a1"/>
    <w:qFormat/>
    <w:rsid w:val="00EA67DD"/>
    <w:pPr>
      <w:keepNext/>
      <w:keepLines/>
      <w:spacing w:before="240"/>
      <w:ind w:left="1418"/>
    </w:pPr>
    <w:rPr>
      <w:rFonts w:ascii="Arial" w:hAnsi="Arial"/>
      <w:b/>
      <w:sz w:val="36"/>
      <w:lang w:val="en-US" w:eastAsia="ja-JP"/>
    </w:rPr>
  </w:style>
  <w:style w:type="paragraph" w:customStyle="1" w:styleId="Figure">
    <w:name w:val="Figure"/>
    <w:basedOn w:val="a1"/>
    <w:qFormat/>
    <w:rsid w:val="00EA67DD"/>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EA67DD"/>
    <w:pPr>
      <w:tabs>
        <w:tab w:val="left" w:pos="1418"/>
      </w:tabs>
      <w:spacing w:after="120"/>
    </w:pPr>
    <w:rPr>
      <w:rFonts w:ascii="Arial" w:eastAsia="MS Mincho" w:hAnsi="Arial"/>
      <w:sz w:val="24"/>
      <w:lang w:val="fr-FR"/>
    </w:rPr>
  </w:style>
  <w:style w:type="paragraph" w:customStyle="1" w:styleId="p20">
    <w:name w:val="p20"/>
    <w:basedOn w:val="a1"/>
    <w:rsid w:val="00EA67DD"/>
    <w:pPr>
      <w:snapToGrid w:val="0"/>
      <w:spacing w:after="0"/>
    </w:pPr>
    <w:rPr>
      <w:rFonts w:ascii="Arial" w:eastAsia="宋体" w:hAnsi="Arial" w:cs="Arial"/>
      <w:sz w:val="18"/>
      <w:szCs w:val="18"/>
      <w:lang w:val="en-US" w:eastAsia="zh-CN"/>
    </w:rPr>
  </w:style>
  <w:style w:type="paragraph" w:customStyle="1" w:styleId="ATC">
    <w:name w:val="ATC"/>
    <w:basedOn w:val="a1"/>
    <w:qFormat/>
    <w:rsid w:val="00EA67DD"/>
    <w:rPr>
      <w:lang w:eastAsia="ja-JP"/>
    </w:rPr>
  </w:style>
  <w:style w:type="paragraph" w:customStyle="1" w:styleId="TaOC">
    <w:name w:val="TaOC"/>
    <w:basedOn w:val="TAC"/>
    <w:qFormat/>
    <w:rsid w:val="00EA67DD"/>
    <w:rPr>
      <w:rFonts w:cs="Arial"/>
      <w:lang w:val="fr-FR" w:eastAsia="ja-JP"/>
    </w:rPr>
  </w:style>
  <w:style w:type="paragraph" w:customStyle="1" w:styleId="1CharChar1Char">
    <w:name w:val="(文字) (文字)1 Char (文字) (文字) Char (文字) (文字)1 Char (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A67DD"/>
    <w:pPr>
      <w:shd w:val="clear" w:color="auto" w:fill="FFFF00"/>
      <w:spacing w:before="100" w:beforeAutospacing="1" w:after="100" w:afterAutospacing="1"/>
      <w:jc w:val="center"/>
    </w:pPr>
    <w:rPr>
      <w:rFonts w:ascii="Arial" w:hAnsi="Arial" w:cs="Arial"/>
      <w:b/>
      <w:bCs/>
      <w:color w:val="000000"/>
      <w:sz w:val="16"/>
      <w:szCs w:val="16"/>
    </w:rPr>
  </w:style>
  <w:style w:type="paragraph" w:customStyle="1" w:styleId="StyleHeading6Left0cmHanging349cmAfter9pt">
    <w:name w:val="Style Heading 6 + Left:  0 cm Hanging:  3.49 cm After:  9 pt"/>
    <w:basedOn w:val="6"/>
    <w:qFormat/>
    <w:rsid w:val="00EA67DD"/>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EA67DD"/>
    <w:pPr>
      <w:keepNext w:val="0"/>
      <w:keepLines w:val="0"/>
      <w:spacing w:before="240"/>
      <w:ind w:left="0" w:firstLine="0"/>
    </w:pPr>
    <w:rPr>
      <w:rFonts w:eastAsia="MS Mincho"/>
      <w:bCs/>
    </w:rPr>
  </w:style>
  <w:style w:type="paragraph" w:customStyle="1" w:styleId="afffd">
    <w:name w:val="吹き出し"/>
    <w:basedOn w:val="a1"/>
    <w:semiHidden/>
    <w:rsid w:val="00EA67DD"/>
    <w:rPr>
      <w:rFonts w:ascii="Tahoma" w:eastAsia="MS Mincho" w:hAnsi="Tahoma" w:cs="Tahoma"/>
      <w:sz w:val="16"/>
      <w:szCs w:val="16"/>
    </w:rPr>
  </w:style>
  <w:style w:type="paragraph" w:customStyle="1" w:styleId="JK-text-simpledoc">
    <w:name w:val="JK - text - simple doc"/>
    <w:basedOn w:val="ae"/>
    <w:autoRedefine/>
    <w:qFormat/>
    <w:rsid w:val="00EA67DD"/>
    <w:pPr>
      <w:tabs>
        <w:tab w:val="num" w:pos="928"/>
        <w:tab w:val="num" w:pos="1097"/>
      </w:tabs>
      <w:spacing w:line="288" w:lineRule="auto"/>
      <w:ind w:left="1097" w:hanging="360"/>
    </w:pPr>
    <w:rPr>
      <w:rFonts w:ascii="Arial" w:eastAsia="宋体" w:hAnsi="Arial" w:cs="Arial"/>
      <w:lang w:val="en-US"/>
    </w:rPr>
  </w:style>
  <w:style w:type="paragraph" w:customStyle="1" w:styleId="b10">
    <w:name w:val="b1"/>
    <w:basedOn w:val="a1"/>
    <w:qFormat/>
    <w:rsid w:val="00EA67DD"/>
    <w:pPr>
      <w:spacing w:before="100" w:beforeAutospacing="1" w:after="100" w:afterAutospacing="1"/>
    </w:pPr>
    <w:rPr>
      <w:sz w:val="24"/>
      <w:szCs w:val="24"/>
      <w:lang w:val="en-US"/>
    </w:rPr>
  </w:style>
  <w:style w:type="paragraph" w:customStyle="1" w:styleId="16">
    <w:name w:val="吹き出し1"/>
    <w:basedOn w:val="a1"/>
    <w:semiHidden/>
    <w:qFormat/>
    <w:rsid w:val="00EA67DD"/>
    <w:rPr>
      <w:rFonts w:ascii="Tahoma" w:eastAsia="MS Mincho" w:hAnsi="Tahoma" w:cs="Tahoma"/>
      <w:sz w:val="16"/>
      <w:szCs w:val="16"/>
    </w:rPr>
  </w:style>
  <w:style w:type="paragraph" w:customStyle="1" w:styleId="2a">
    <w:name w:val="吹き出し2"/>
    <w:basedOn w:val="a1"/>
    <w:semiHidden/>
    <w:qFormat/>
    <w:rsid w:val="00EA67DD"/>
    <w:rPr>
      <w:rFonts w:ascii="Tahoma" w:eastAsia="MS Mincho" w:hAnsi="Tahoma" w:cs="Tahoma"/>
      <w:sz w:val="16"/>
      <w:szCs w:val="16"/>
    </w:rPr>
  </w:style>
  <w:style w:type="paragraph" w:customStyle="1" w:styleId="CRfront">
    <w:name w:val="CR_front"/>
    <w:basedOn w:val="a1"/>
    <w:qFormat/>
    <w:rsid w:val="00EA67DD"/>
    <w:rPr>
      <w:rFonts w:eastAsia="MS Mincho"/>
    </w:rPr>
  </w:style>
  <w:style w:type="paragraph" w:customStyle="1" w:styleId="t2">
    <w:name w:val="t2"/>
    <w:basedOn w:val="a1"/>
    <w:qFormat/>
    <w:rsid w:val="00EA67DD"/>
    <w:pPr>
      <w:spacing w:after="0"/>
    </w:pPr>
    <w:rPr>
      <w:rFonts w:eastAsia="MS Mincho"/>
    </w:rPr>
  </w:style>
  <w:style w:type="paragraph" w:customStyle="1" w:styleId="CommentNokia">
    <w:name w:val="Comment Nokia"/>
    <w:basedOn w:val="a1"/>
    <w:qFormat/>
    <w:rsid w:val="00EA67DD"/>
    <w:pPr>
      <w:tabs>
        <w:tab w:val="left" w:pos="360"/>
      </w:tabs>
      <w:ind w:left="360" w:hanging="360"/>
    </w:pPr>
    <w:rPr>
      <w:rFonts w:eastAsia="MS Mincho"/>
      <w:sz w:val="22"/>
      <w:lang w:val="en-US"/>
    </w:rPr>
  </w:style>
  <w:style w:type="paragraph" w:customStyle="1" w:styleId="Heading2Head2A2">
    <w:name w:val="Heading 2.Head2A.2"/>
    <w:basedOn w:val="10"/>
    <w:next w:val="a1"/>
    <w:qFormat/>
    <w:rsid w:val="00EA67DD"/>
    <w:pPr>
      <w:pBdr>
        <w:top w:val="none" w:sz="0" w:space="0" w:color="auto"/>
      </w:pBdr>
      <w:spacing w:before="180"/>
      <w:outlineLvl w:val="1"/>
    </w:pPr>
    <w:rPr>
      <w:rFonts w:eastAsia="宋体"/>
      <w:sz w:val="32"/>
      <w:lang w:eastAsia="es-ES"/>
    </w:rPr>
  </w:style>
  <w:style w:type="paragraph" w:customStyle="1" w:styleId="berschrift2Head2A2">
    <w:name w:val="Überschrift 2.Head2A.2"/>
    <w:basedOn w:val="10"/>
    <w:next w:val="a1"/>
    <w:qFormat/>
    <w:rsid w:val="00EA67D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A67DD"/>
    <w:pPr>
      <w:spacing w:before="120"/>
      <w:outlineLvl w:val="2"/>
    </w:pPr>
    <w:rPr>
      <w:rFonts w:eastAsia="MS Mincho"/>
      <w:sz w:val="28"/>
      <w:lang w:eastAsia="de-DE"/>
    </w:rPr>
  </w:style>
  <w:style w:type="paragraph" w:customStyle="1" w:styleId="11BodyText">
    <w:name w:val="11 BodyText"/>
    <w:basedOn w:val="a1"/>
    <w:qFormat/>
    <w:rsid w:val="00EA67DD"/>
    <w:pPr>
      <w:spacing w:after="220"/>
      <w:ind w:left="1298"/>
    </w:pPr>
    <w:rPr>
      <w:rFonts w:ascii="Arial" w:eastAsia="宋体" w:hAnsi="Arial"/>
      <w:lang w:val="en-US"/>
    </w:rPr>
  </w:style>
  <w:style w:type="paragraph" w:customStyle="1" w:styleId="1030302">
    <w:name w:val="样式 样式 标题 1 + 两端对齐 段前: 0.3 行 段后: 0.3 行 行距: 单倍行距 + 段前: 0.2 行 段后: ..."/>
    <w:basedOn w:val="a1"/>
    <w:autoRedefine/>
    <w:qFormat/>
    <w:rsid w:val="00EA67DD"/>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EA67DD"/>
    <w:pPr>
      <w:tabs>
        <w:tab w:val="num" w:pos="720"/>
      </w:tabs>
      <w:ind w:left="720" w:hanging="360"/>
    </w:pPr>
  </w:style>
  <w:style w:type="paragraph" w:customStyle="1" w:styleId="NormalArial">
    <w:name w:val="Normal + Arial"/>
    <w:aliases w:val="9 pt,Right,Right:  0,24 cm,After:  0 pt"/>
    <w:basedOn w:val="a1"/>
    <w:qFormat/>
    <w:rsid w:val="00EA67DD"/>
    <w:pPr>
      <w:keepNext/>
      <w:keepLines/>
      <w:spacing w:after="0"/>
      <w:ind w:right="134"/>
      <w:jc w:val="right"/>
    </w:pPr>
    <w:rPr>
      <w:rFonts w:ascii="Arial" w:hAnsi="Arial" w:cs="Arial"/>
      <w:sz w:val="18"/>
      <w:szCs w:val="18"/>
      <w:lang w:val="en-US"/>
    </w:rPr>
  </w:style>
  <w:style w:type="character" w:customStyle="1" w:styleId="StyleTACChar">
    <w:name w:val="Style TAC + Char"/>
    <w:link w:val="StyleTAC"/>
    <w:qFormat/>
    <w:locked/>
    <w:rsid w:val="00EA67DD"/>
    <w:rPr>
      <w:rFonts w:ascii="Arial" w:hAnsi="Arial" w:cs="Arial"/>
      <w:kern w:val="2"/>
      <w:sz w:val="18"/>
      <w:lang w:eastAsia="en-US"/>
    </w:rPr>
  </w:style>
  <w:style w:type="paragraph" w:customStyle="1" w:styleId="StyleTAC">
    <w:name w:val="Style TAC +"/>
    <w:basedOn w:val="TAC"/>
    <w:next w:val="TAC"/>
    <w:link w:val="StyleTACChar"/>
    <w:autoRedefine/>
    <w:qFormat/>
    <w:rsid w:val="00EA67DD"/>
    <w:rPr>
      <w:rFonts w:cs="Arial"/>
      <w:kern w:val="2"/>
    </w:rPr>
  </w:style>
  <w:style w:type="character" w:customStyle="1" w:styleId="Charfb">
    <w:name w:val="样式 页眉 Char"/>
    <w:link w:val="afffe"/>
    <w:qFormat/>
    <w:locked/>
    <w:rsid w:val="00EA67DD"/>
    <w:rPr>
      <w:rFonts w:ascii="Arial" w:eastAsia="Arial" w:hAnsi="Arial" w:cs="Arial"/>
      <w:b/>
      <w:noProof/>
      <w:sz w:val="22"/>
    </w:rPr>
  </w:style>
  <w:style w:type="paragraph" w:customStyle="1" w:styleId="afffe">
    <w:name w:val="样式 页眉"/>
    <w:basedOn w:val="a5"/>
    <w:link w:val="Charfb"/>
    <w:qFormat/>
    <w:rsid w:val="00EA67DD"/>
    <w:pPr>
      <w:textAlignment w:val="auto"/>
    </w:pPr>
    <w:rPr>
      <w:rFonts w:eastAsia="Arial" w:cs="Arial"/>
      <w:sz w:val="22"/>
    </w:rPr>
  </w:style>
  <w:style w:type="paragraph" w:customStyle="1" w:styleId="CharChar24">
    <w:name w:val="Char Char24"/>
    <w:basedOn w:val="a1"/>
    <w:semiHidden/>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EA67DD"/>
    <w:pPr>
      <w:tabs>
        <w:tab w:val="num" w:pos="45"/>
      </w:tabs>
      <w:ind w:left="405" w:hanging="405"/>
    </w:pPr>
    <w:rPr>
      <w:rFonts w:eastAsia="Arial"/>
    </w:rPr>
  </w:style>
  <w:style w:type="paragraph" w:customStyle="1" w:styleId="MotorolaResponse1">
    <w:name w:val="Motorola Response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c">
    <w:name w:val="(文字) (文字)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EA67DD"/>
    <w:rPr>
      <w:rFonts w:eastAsia="Times New Roman"/>
      <w:sz w:val="24"/>
      <w:lang w:val="fr-FR" w:eastAsia="en-US"/>
    </w:rPr>
  </w:style>
  <w:style w:type="paragraph" w:customStyle="1" w:styleId="FBCharCharCharChar1">
    <w:name w:val="FB Char Char Char Char1"/>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EA67DD"/>
    <w:rPr>
      <w:rFonts w:ascii="Arial" w:eastAsia="Arial" w:hAnsi="Arial" w:cs="Arial"/>
      <w:sz w:val="28"/>
    </w:rPr>
  </w:style>
  <w:style w:type="paragraph" w:customStyle="1" w:styleId="Heading4">
    <w:name w:val="Heading4"/>
    <w:basedOn w:val="30"/>
    <w:link w:val="Heading4Char"/>
    <w:semiHidden/>
    <w:qFormat/>
    <w:rsid w:val="00EA67DD"/>
    <w:pPr>
      <w:keepNext w:val="0"/>
      <w:keepLines w:val="0"/>
      <w:tabs>
        <w:tab w:val="num" w:pos="1100"/>
      </w:tabs>
      <w:spacing w:before="100" w:beforeAutospacing="1" w:afterLines="100" w:after="0"/>
      <w:ind w:left="930" w:hanging="510"/>
    </w:pPr>
    <w:rPr>
      <w:rFonts w:eastAsia="Arial" w:cs="Arial"/>
    </w:rPr>
  </w:style>
  <w:style w:type="paragraph" w:customStyle="1" w:styleId="a">
    <w:name w:val="表格题注"/>
    <w:next w:val="a1"/>
    <w:qFormat/>
    <w:rsid w:val="00EA67DD"/>
    <w:pPr>
      <w:numPr>
        <w:numId w:val="13"/>
      </w:numPr>
      <w:spacing w:beforeLines="50" w:afterLines="50"/>
      <w:jc w:val="center"/>
    </w:pPr>
    <w:rPr>
      <w:rFonts w:eastAsia="Malgun Gothic"/>
      <w:b/>
      <w:lang w:eastAsia="zh-CN"/>
    </w:rPr>
  </w:style>
  <w:style w:type="paragraph" w:customStyle="1" w:styleId="a0">
    <w:name w:val="插图题注"/>
    <w:next w:val="a1"/>
    <w:qFormat/>
    <w:rsid w:val="00EA67DD"/>
    <w:pPr>
      <w:numPr>
        <w:numId w:val="14"/>
      </w:numPr>
      <w:jc w:val="center"/>
    </w:pPr>
    <w:rPr>
      <w:rFonts w:eastAsia="Malgun Gothic"/>
      <w:b/>
      <w:lang w:eastAsia="zh-CN"/>
    </w:rPr>
  </w:style>
  <w:style w:type="paragraph" w:customStyle="1" w:styleId="CharCharCharChar">
    <w:name w:val="Char Char Char Char"/>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rma">
    <w:name w:val="Norma"/>
    <w:basedOn w:val="10"/>
    <w:uiPriority w:val="99"/>
    <w:rsid w:val="00EA67DD"/>
    <w:rPr>
      <w:szCs w:val="36"/>
    </w:rPr>
  </w:style>
  <w:style w:type="paragraph" w:customStyle="1" w:styleId="B20">
    <w:name w:val="B2+"/>
    <w:basedOn w:val="B2"/>
    <w:qFormat/>
    <w:rsid w:val="00EA67DD"/>
    <w:pPr>
      <w:tabs>
        <w:tab w:val="num" w:pos="1191"/>
      </w:tabs>
      <w:ind w:left="1191" w:hanging="454"/>
    </w:pPr>
    <w:rPr>
      <w:lang w:val="fr-FR" w:eastAsia="x-none"/>
    </w:rPr>
  </w:style>
  <w:style w:type="paragraph" w:customStyle="1" w:styleId="B30">
    <w:name w:val="B3+"/>
    <w:basedOn w:val="B3"/>
    <w:qFormat/>
    <w:rsid w:val="00EA67DD"/>
    <w:pPr>
      <w:tabs>
        <w:tab w:val="left" w:pos="1134"/>
        <w:tab w:val="num" w:pos="1644"/>
      </w:tabs>
      <w:ind w:left="1644" w:hanging="453"/>
    </w:pPr>
    <w:rPr>
      <w:lang w:val="fr-FR" w:eastAsia="x-none"/>
    </w:rPr>
  </w:style>
  <w:style w:type="paragraph" w:customStyle="1" w:styleId="Atl">
    <w:name w:val="Atl"/>
    <w:basedOn w:val="a1"/>
    <w:qFormat/>
    <w:rsid w:val="00EA67DD"/>
    <w:rPr>
      <w:rFonts w:eastAsia="MS Mincho" w:cs="v4.2.0"/>
    </w:rPr>
  </w:style>
  <w:style w:type="paragraph" w:customStyle="1" w:styleId="CharCharCharCharCharCharCharCharCharCharCharCharChar">
    <w:name w:val="Char Char Char Char Char Char Char Char Char Char Char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A67DD"/>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EA67DD"/>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EA67DD"/>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qFormat/>
    <w:rsid w:val="00EA67DD"/>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paragraph" w:customStyle="1" w:styleId="1">
    <w:name w:val="样式1"/>
    <w:basedOn w:val="TAN"/>
    <w:link w:val="1Char1"/>
    <w:qFormat/>
    <w:rsid w:val="00EA67DD"/>
    <w:pPr>
      <w:numPr>
        <w:numId w:val="15"/>
      </w:numPr>
    </w:pPr>
    <w:rPr>
      <w:rFonts w:eastAsia="MS Mincho" w:cs="Arial"/>
      <w:szCs w:val="18"/>
      <w:lang w:val="fr-FR" w:eastAsia="ja-JP"/>
    </w:rPr>
  </w:style>
  <w:style w:type="character" w:styleId="affff">
    <w:name w:val="endnote reference"/>
    <w:unhideWhenUsed/>
    <w:qFormat/>
    <w:rsid w:val="00EA67DD"/>
    <w:rPr>
      <w:vertAlign w:val="superscript"/>
    </w:rPr>
  </w:style>
  <w:style w:type="character" w:customStyle="1" w:styleId="CharChar1">
    <w:name w:val="Char Char1"/>
    <w:aliases w:val="Heading 1 Char2"/>
    <w:qFormat/>
    <w:rsid w:val="00EA67DD"/>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A67DD"/>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A67D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A67D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A67DD"/>
    <w:rPr>
      <w:rFonts w:ascii="Arial" w:hAnsi="Arial" w:cs="Arial" w:hint="default"/>
      <w:sz w:val="32"/>
      <w:lang w:val="en-GB" w:eastAsia="ja-JP" w:bidi="ar-SA"/>
    </w:rPr>
  </w:style>
  <w:style w:type="character" w:customStyle="1" w:styleId="CharChar4">
    <w:name w:val="Char Char4"/>
    <w:qFormat/>
    <w:rsid w:val="00EA67DD"/>
    <w:rPr>
      <w:rFonts w:ascii="Courier New" w:hAnsi="Courier New" w:cs="Courier New" w:hint="default"/>
      <w:lang w:val="nb-NO" w:eastAsia="ja-JP" w:bidi="ar-SA"/>
    </w:rPr>
  </w:style>
  <w:style w:type="character" w:customStyle="1" w:styleId="AndreaLeonardi">
    <w:name w:val="Andrea Leonardi"/>
    <w:semiHidden/>
    <w:qFormat/>
    <w:rsid w:val="00EA67DD"/>
    <w:rPr>
      <w:rFonts w:ascii="Arial" w:hAnsi="Arial" w:cs="Arial" w:hint="default"/>
      <w:color w:val="auto"/>
      <w:sz w:val="20"/>
      <w:szCs w:val="20"/>
    </w:rPr>
  </w:style>
  <w:style w:type="character" w:customStyle="1" w:styleId="NOCharChar">
    <w:name w:val="NO Char Char"/>
    <w:qFormat/>
    <w:rsid w:val="00EA67DD"/>
    <w:rPr>
      <w:lang w:val="en-GB" w:eastAsia="en-US" w:bidi="ar-SA"/>
    </w:rPr>
  </w:style>
  <w:style w:type="character" w:customStyle="1" w:styleId="NOZchn">
    <w:name w:val="NO Zchn"/>
    <w:qFormat/>
    <w:rsid w:val="00EA67DD"/>
    <w:rPr>
      <w:lang w:val="en-GB" w:eastAsia="en-US" w:bidi="ar-SA"/>
    </w:rPr>
  </w:style>
  <w:style w:type="character" w:customStyle="1" w:styleId="Heading1Char">
    <w:name w:val="Heading 1 Char"/>
    <w:rsid w:val="00EA67DD"/>
    <w:rPr>
      <w:rFonts w:ascii="Arial" w:hAnsi="Arial" w:cs="Arial" w:hint="default"/>
      <w:sz w:val="36"/>
      <w:lang w:val="en-GB" w:eastAsia="en-US" w:bidi="ar-SA"/>
    </w:rPr>
  </w:style>
  <w:style w:type="character" w:customStyle="1" w:styleId="T1Char">
    <w:name w:val="T1 Char"/>
    <w:aliases w:val="Header 6 Char Char"/>
    <w:basedOn w:val="H6Char"/>
    <w:rsid w:val="00EA67DD"/>
    <w:rPr>
      <w:rFonts w:ascii="Arial" w:eastAsia="Times New Roman" w:hAnsi="Arial"/>
      <w:lang w:val="en-GB" w:eastAsia="en-US"/>
    </w:rPr>
  </w:style>
  <w:style w:type="character" w:customStyle="1" w:styleId="T1Char1">
    <w:name w:val="T1 Char1"/>
    <w:aliases w:val="Header 6 Char Char1"/>
    <w:basedOn w:val="H6Char"/>
    <w:qFormat/>
    <w:rsid w:val="00EA67DD"/>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A67DD"/>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A67DD"/>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A67DD"/>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A67DD"/>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A67DD"/>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EA67DD"/>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A67DD"/>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EA67DD"/>
    <w:rPr>
      <w:rFonts w:ascii="Arial" w:eastAsia="Times New Roman" w:hAnsi="Arial"/>
      <w:lang w:val="en-GB" w:eastAsia="en-US"/>
    </w:rPr>
  </w:style>
  <w:style w:type="character" w:customStyle="1" w:styleId="CharChar7">
    <w:name w:val="Char Char7"/>
    <w:semiHidden/>
    <w:qFormat/>
    <w:rsid w:val="00EA67DD"/>
    <w:rPr>
      <w:rFonts w:ascii="Tahoma" w:hAnsi="Tahoma" w:cs="Tahoma" w:hint="default"/>
      <w:shd w:val="clear" w:color="auto" w:fill="000080"/>
      <w:lang w:val="en-GB" w:eastAsia="en-US"/>
    </w:rPr>
  </w:style>
  <w:style w:type="character" w:customStyle="1" w:styleId="ZchnZchn5">
    <w:name w:val="Zchn Zchn5"/>
    <w:qFormat/>
    <w:rsid w:val="00EA67DD"/>
    <w:rPr>
      <w:rFonts w:ascii="Courier New" w:eastAsia="Batang" w:hAnsi="Courier New" w:cs="Courier New" w:hint="default"/>
      <w:lang w:val="nb-NO" w:eastAsia="en-US" w:bidi="ar-SA"/>
    </w:rPr>
  </w:style>
  <w:style w:type="character" w:customStyle="1" w:styleId="CharChar10">
    <w:name w:val="Char Char10"/>
    <w:semiHidden/>
    <w:qFormat/>
    <w:rsid w:val="00EA67DD"/>
    <w:rPr>
      <w:rFonts w:ascii="Times New Roman" w:hAnsi="Times New Roman" w:cs="Times New Roman" w:hint="default"/>
      <w:lang w:val="en-GB" w:eastAsia="en-US"/>
    </w:rPr>
  </w:style>
  <w:style w:type="character" w:customStyle="1" w:styleId="CharChar9">
    <w:name w:val="Char Char9"/>
    <w:semiHidden/>
    <w:qFormat/>
    <w:rsid w:val="00EA67DD"/>
    <w:rPr>
      <w:rFonts w:ascii="Tahoma" w:hAnsi="Tahoma" w:cs="Tahoma" w:hint="default"/>
      <w:sz w:val="16"/>
      <w:szCs w:val="16"/>
      <w:lang w:val="en-GB" w:eastAsia="en-US"/>
    </w:rPr>
  </w:style>
  <w:style w:type="character" w:customStyle="1" w:styleId="CharChar8">
    <w:name w:val="Char Char8"/>
    <w:semiHidden/>
    <w:qFormat/>
    <w:rsid w:val="00EA67DD"/>
    <w:rPr>
      <w:rFonts w:ascii="Times New Roman" w:hAnsi="Times New Roman" w:cs="Times New Roman" w:hint="default"/>
      <w:b/>
      <w:bCs/>
      <w:lang w:val="en-GB" w:eastAsia="en-US"/>
    </w:rPr>
  </w:style>
  <w:style w:type="character" w:customStyle="1" w:styleId="btChar3">
    <w:name w:val="bt Char3"/>
    <w:aliases w:val="bt Car Char Char3"/>
    <w:qFormat/>
    <w:rsid w:val="00EA67DD"/>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EA67DD"/>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A67DD"/>
    <w:rPr>
      <w:rFonts w:ascii="Arial" w:hAnsi="Arial" w:cs="Arial" w:hint="default"/>
      <w:sz w:val="24"/>
      <w:lang w:val="en-GB"/>
    </w:rPr>
  </w:style>
  <w:style w:type="character" w:customStyle="1" w:styleId="BodyTextChar">
    <w:name w:val="Body Text Char"/>
    <w:rsid w:val="00EA67DD"/>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A67DD"/>
    <w:rPr>
      <w:rFonts w:ascii="Arial" w:hAnsi="Arial" w:cs="Arial" w:hint="default"/>
      <w:sz w:val="28"/>
      <w:lang w:val="en-GB" w:eastAsia="en-US" w:bidi="ar-SA"/>
    </w:rPr>
  </w:style>
  <w:style w:type="character" w:customStyle="1" w:styleId="T1Char3">
    <w:name w:val="T1 Char3"/>
    <w:aliases w:val="Header 6 Char Char3"/>
    <w:qFormat/>
    <w:rsid w:val="00EA67DD"/>
    <w:rPr>
      <w:rFonts w:ascii="Arial" w:hAnsi="Arial" w:cs="Arial" w:hint="default"/>
      <w:lang w:val="en-GB" w:eastAsia="en-US" w:bidi="ar-SA"/>
    </w:rPr>
  </w:style>
  <w:style w:type="character" w:customStyle="1" w:styleId="CharChar29">
    <w:name w:val="Char Char29"/>
    <w:qFormat/>
    <w:rsid w:val="00EA67DD"/>
    <w:rPr>
      <w:rFonts w:ascii="Arial" w:hAnsi="Arial" w:cs="Arial" w:hint="default"/>
      <w:sz w:val="36"/>
      <w:lang w:val="en-GB" w:eastAsia="en-US" w:bidi="ar-SA"/>
    </w:rPr>
  </w:style>
  <w:style w:type="character" w:customStyle="1" w:styleId="CharChar28">
    <w:name w:val="Char Char28"/>
    <w:qFormat/>
    <w:rsid w:val="00EA67DD"/>
    <w:rPr>
      <w:rFonts w:ascii="Arial" w:hAnsi="Arial" w:cs="Arial" w:hint="default"/>
      <w:sz w:val="32"/>
      <w:lang w:val="en-GB"/>
    </w:rPr>
  </w:style>
  <w:style w:type="character" w:customStyle="1" w:styleId="msoins00">
    <w:name w:val="msoins0"/>
    <w:qFormat/>
    <w:rsid w:val="00EA67D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A67DD"/>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A67DD"/>
    <w:rPr>
      <w:rFonts w:ascii="Arial" w:hAnsi="Arial" w:cs="Arial" w:hint="default"/>
      <w:sz w:val="22"/>
      <w:lang w:val="en-GB" w:eastAsia="en-GB" w:bidi="ar-SA"/>
    </w:rPr>
  </w:style>
  <w:style w:type="character" w:customStyle="1" w:styleId="B1Char1">
    <w:name w:val="B1 Char1"/>
    <w:qFormat/>
    <w:rsid w:val="00EA67DD"/>
    <w:rPr>
      <w:lang w:val="en-GB"/>
    </w:rPr>
  </w:style>
  <w:style w:type="character" w:customStyle="1" w:styleId="textbodybold1">
    <w:name w:val="textbodybold1"/>
    <w:qFormat/>
    <w:rsid w:val="00EA67DD"/>
    <w:rPr>
      <w:rFonts w:ascii="Arial" w:hAnsi="Arial" w:cs="Arial" w:hint="default"/>
      <w:b/>
      <w:bCs/>
      <w:color w:val="902630"/>
      <w:sz w:val="18"/>
      <w:szCs w:val="18"/>
      <w:bdr w:val="none" w:sz="0" w:space="0" w:color="auto" w:frame="1"/>
    </w:rPr>
  </w:style>
  <w:style w:type="character" w:customStyle="1" w:styleId="word">
    <w:name w:val="word"/>
    <w:basedOn w:val="a2"/>
    <w:rsid w:val="00EA67DD"/>
  </w:style>
  <w:style w:type="character" w:customStyle="1" w:styleId="B1Zchn">
    <w:name w:val="B1 Zchn"/>
    <w:qFormat/>
    <w:rsid w:val="00EA67DD"/>
    <w:rPr>
      <w:rFonts w:ascii="Times New Roman" w:hAnsi="Times New Roman" w:cs="Times New Roman" w:hint="default"/>
      <w:lang w:val="en-GB"/>
    </w:rPr>
  </w:style>
  <w:style w:type="table" w:customStyle="1" w:styleId="39">
    <w:name w:val="网格型3"/>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EA67DD"/>
    <w:pPr>
      <w:spacing w:before="120"/>
      <w:outlineLvl w:val="2"/>
    </w:pPr>
    <w:rPr>
      <w:sz w:val="28"/>
    </w:rPr>
  </w:style>
  <w:style w:type="paragraph" w:customStyle="1" w:styleId="TN">
    <w:name w:val="TN"/>
    <w:basedOn w:val="a1"/>
    <w:qFormat/>
    <w:rsid w:val="00EA67DD"/>
    <w:pPr>
      <w:keepNext/>
      <w:keepLines/>
      <w:spacing w:after="0"/>
      <w:ind w:left="851" w:hanging="851"/>
    </w:pPr>
    <w:rPr>
      <w:rFonts w:ascii="Arial" w:eastAsia="宋体" w:hAnsi="Arial"/>
      <w:sz w:val="18"/>
    </w:rPr>
  </w:style>
  <w:style w:type="paragraph" w:customStyle="1" w:styleId="TB1">
    <w:name w:val="TB1"/>
    <w:basedOn w:val="a1"/>
    <w:qFormat/>
    <w:rsid w:val="00EA67DD"/>
    <w:pPr>
      <w:keepNext/>
      <w:keepLines/>
      <w:numPr>
        <w:numId w:val="16"/>
      </w:numPr>
      <w:tabs>
        <w:tab w:val="left" w:pos="720"/>
      </w:tabs>
      <w:spacing w:after="0"/>
      <w:ind w:left="737" w:hanging="380"/>
    </w:pPr>
    <w:rPr>
      <w:rFonts w:ascii="Arial" w:hAnsi="Arial"/>
      <w:sz w:val="18"/>
    </w:rPr>
  </w:style>
  <w:style w:type="paragraph" w:customStyle="1" w:styleId="TB2">
    <w:name w:val="TB2"/>
    <w:basedOn w:val="a1"/>
    <w:qFormat/>
    <w:rsid w:val="00EA67DD"/>
    <w:pPr>
      <w:keepNext/>
      <w:keepLines/>
      <w:numPr>
        <w:numId w:val="17"/>
      </w:numPr>
      <w:tabs>
        <w:tab w:val="left" w:pos="1109"/>
      </w:tabs>
      <w:spacing w:after="0"/>
      <w:ind w:left="1100" w:hanging="380"/>
    </w:pPr>
    <w:rPr>
      <w:rFonts w:ascii="Arial" w:hAnsi="Arial"/>
      <w:sz w:val="18"/>
    </w:rPr>
  </w:style>
  <w:style w:type="character" w:styleId="affff0">
    <w:name w:val="Subtle Reference"/>
    <w:uiPriority w:val="31"/>
    <w:qFormat/>
    <w:rsid w:val="00EA67DD"/>
    <w:rPr>
      <w:smallCaps/>
      <w:color w:val="5A5A5A"/>
    </w:rPr>
  </w:style>
  <w:style w:type="character" w:customStyle="1" w:styleId="17">
    <w:name w:val="未处理的提及1"/>
    <w:basedOn w:val="a2"/>
    <w:uiPriority w:val="99"/>
    <w:semiHidden/>
    <w:rsid w:val="00EA67DD"/>
    <w:rPr>
      <w:color w:val="605E5C"/>
      <w:shd w:val="clear" w:color="auto" w:fill="E1DFDD"/>
    </w:rPr>
  </w:style>
  <w:style w:type="character" w:customStyle="1" w:styleId="fontstyle01">
    <w:name w:val="fontstyle01"/>
    <w:qFormat/>
    <w:rsid w:val="00EA67DD"/>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EA67DD"/>
  </w:style>
  <w:style w:type="character" w:customStyle="1" w:styleId="2b">
    <w:name w:val="未处理的提及2"/>
    <w:uiPriority w:val="99"/>
    <w:semiHidden/>
    <w:rsid w:val="00EA67DD"/>
    <w:rPr>
      <w:color w:val="808080"/>
      <w:shd w:val="clear" w:color="auto" w:fill="E6E6E6"/>
    </w:rPr>
  </w:style>
  <w:style w:type="paragraph" w:customStyle="1" w:styleId="Figuretitle0">
    <w:name w:val="Figure_title"/>
    <w:basedOn w:val="a1"/>
    <w:next w:val="a1"/>
    <w:uiPriority w:val="99"/>
    <w:rsid w:val="00EA67DD"/>
    <w:pPr>
      <w:keepNext/>
      <w:keepLines/>
      <w:tabs>
        <w:tab w:val="left" w:pos="1134"/>
        <w:tab w:val="left" w:pos="1871"/>
        <w:tab w:val="left" w:pos="2268"/>
      </w:tabs>
      <w:spacing w:after="480"/>
      <w:jc w:val="center"/>
    </w:pPr>
    <w:rPr>
      <w:rFonts w:ascii="Times New Roman Bold" w:hAnsi="Times New Roman Bold"/>
      <w:b/>
    </w:rPr>
  </w:style>
  <w:style w:type="paragraph" w:customStyle="1" w:styleId="FigureNo">
    <w:name w:val="Figure_No"/>
    <w:basedOn w:val="a1"/>
    <w:next w:val="a1"/>
    <w:uiPriority w:val="99"/>
    <w:rsid w:val="00EA67DD"/>
    <w:pPr>
      <w:keepNext/>
      <w:keepLines/>
      <w:tabs>
        <w:tab w:val="left" w:pos="1134"/>
        <w:tab w:val="left" w:pos="1871"/>
        <w:tab w:val="left" w:pos="2268"/>
      </w:tabs>
      <w:spacing w:before="480" w:after="120"/>
      <w:jc w:val="center"/>
    </w:pPr>
    <w:rPr>
      <w:caps/>
    </w:rPr>
  </w:style>
  <w:style w:type="paragraph" w:customStyle="1" w:styleId="Tabletext1">
    <w:name w:val="Table_text"/>
    <w:basedOn w:val="a1"/>
    <w:uiPriority w:val="99"/>
    <w:rsid w:val="00EA67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paragraph" w:customStyle="1" w:styleId="Tablelegend">
    <w:name w:val="Table_legend"/>
    <w:basedOn w:val="a1"/>
    <w:uiPriority w:val="99"/>
    <w:rsid w:val="00EA67DD"/>
    <w:pPr>
      <w:tabs>
        <w:tab w:val="left" w:pos="1134"/>
        <w:tab w:val="left" w:pos="1871"/>
        <w:tab w:val="left" w:pos="2268"/>
      </w:tabs>
      <w:spacing w:before="120" w:after="0"/>
    </w:pPr>
  </w:style>
  <w:style w:type="paragraph" w:customStyle="1" w:styleId="TableNo">
    <w:name w:val="Table_No"/>
    <w:basedOn w:val="a1"/>
    <w:next w:val="a1"/>
    <w:uiPriority w:val="99"/>
    <w:rsid w:val="00EA67DD"/>
    <w:pPr>
      <w:keepNext/>
      <w:tabs>
        <w:tab w:val="left" w:pos="1134"/>
        <w:tab w:val="left" w:pos="1871"/>
        <w:tab w:val="left" w:pos="2268"/>
      </w:tabs>
      <w:spacing w:before="560" w:after="120"/>
      <w:jc w:val="center"/>
    </w:pPr>
    <w:rPr>
      <w:caps/>
    </w:rPr>
  </w:style>
  <w:style w:type="paragraph" w:customStyle="1" w:styleId="Tabletitle0">
    <w:name w:val="Table_title"/>
    <w:basedOn w:val="a1"/>
    <w:next w:val="Tabletext1"/>
    <w:uiPriority w:val="99"/>
    <w:rsid w:val="00EA67DD"/>
    <w:pPr>
      <w:keepNext/>
      <w:keepLines/>
      <w:tabs>
        <w:tab w:val="left" w:pos="1134"/>
        <w:tab w:val="left" w:pos="1871"/>
        <w:tab w:val="left" w:pos="2268"/>
      </w:tabs>
      <w:spacing w:after="120"/>
      <w:jc w:val="center"/>
    </w:pPr>
    <w:rPr>
      <w:rFonts w:ascii="Times New Roman Bold" w:hAnsi="Times New Roman Bold"/>
      <w:b/>
    </w:rPr>
  </w:style>
  <w:style w:type="paragraph" w:customStyle="1" w:styleId="Rientra1">
    <w:name w:val="Rientra1"/>
    <w:basedOn w:val="a1"/>
    <w:uiPriority w:val="99"/>
    <w:rsid w:val="00EA67DD"/>
    <w:pPr>
      <w:numPr>
        <w:numId w:val="18"/>
      </w:numPr>
      <w:tabs>
        <w:tab w:val="left" w:pos="0"/>
      </w:tabs>
      <w:suppressAutoHyphens/>
      <w:spacing w:before="60" w:after="60"/>
      <w:jc w:val="both"/>
    </w:pPr>
    <w:rPr>
      <w:rFonts w:eastAsia="宋体"/>
    </w:rPr>
  </w:style>
  <w:style w:type="paragraph" w:customStyle="1" w:styleId="Tablefin">
    <w:name w:val="Table_fin"/>
    <w:basedOn w:val="a1"/>
    <w:next w:val="a1"/>
    <w:uiPriority w:val="99"/>
    <w:rsid w:val="00EA67DD"/>
    <w:pPr>
      <w:suppressAutoHyphens/>
      <w:spacing w:after="0"/>
      <w:jc w:val="both"/>
    </w:pPr>
    <w:rPr>
      <w:rFonts w:eastAsia="Batang"/>
    </w:rPr>
  </w:style>
  <w:style w:type="paragraph" w:customStyle="1" w:styleId="enumlev3">
    <w:name w:val="enumlev3"/>
    <w:basedOn w:val="enumlev2"/>
    <w:uiPriority w:val="99"/>
    <w:rsid w:val="00EA67D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EA67DD"/>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EA67DD"/>
  </w:style>
  <w:style w:type="character" w:customStyle="1" w:styleId="st">
    <w:name w:val="st"/>
    <w:rsid w:val="00EA67DD"/>
  </w:style>
  <w:style w:type="character" w:customStyle="1" w:styleId="st1">
    <w:name w:val="st1"/>
    <w:rsid w:val="00EA67DD"/>
  </w:style>
  <w:style w:type="character" w:customStyle="1" w:styleId="UnresolvedMention20">
    <w:name w:val="Unresolved Mention2"/>
    <w:uiPriority w:val="99"/>
    <w:qFormat/>
    <w:rsid w:val="00EA67DD"/>
    <w:rPr>
      <w:color w:val="808080"/>
      <w:shd w:val="clear" w:color="auto" w:fill="E6E6E6"/>
    </w:rPr>
  </w:style>
  <w:style w:type="table" w:customStyle="1" w:styleId="TableGrid12">
    <w:name w:val="Table Grid12"/>
    <w:basedOn w:val="a3"/>
    <w:uiPriority w:val="39"/>
    <w:rsid w:val="00EA67DD"/>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EA67DD"/>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EA67DD"/>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EA67DD"/>
    <w:pPr>
      <w:numPr>
        <w:numId w:val="18"/>
      </w:numPr>
    </w:pPr>
  </w:style>
  <w:style w:type="character" w:customStyle="1" w:styleId="apple-converted-space">
    <w:name w:val="apple-converted-space"/>
    <w:qFormat/>
    <w:rsid w:val="00EA67DD"/>
  </w:style>
  <w:style w:type="table" w:customStyle="1" w:styleId="TableGrid10">
    <w:name w:val="TableGrid1"/>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EA67DD"/>
  </w:style>
  <w:style w:type="table" w:customStyle="1" w:styleId="TableGrid20">
    <w:name w:val="TableGrid2"/>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basedOn w:val="a2"/>
    <w:uiPriority w:val="99"/>
    <w:semiHidden/>
    <w:unhideWhenUsed/>
    <w:rsid w:val="00EA67DD"/>
    <w:rPr>
      <w:color w:val="605E5C"/>
      <w:shd w:val="clear" w:color="auto" w:fill="E1DFDD"/>
    </w:rPr>
  </w:style>
  <w:style w:type="table" w:customStyle="1" w:styleId="TableGrid13">
    <w:name w:val="Table Grid13"/>
    <w:basedOn w:val="a3"/>
    <w:next w:val="a8"/>
    <w:rsid w:val="00EA67DD"/>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EA67DD"/>
  </w:style>
  <w:style w:type="table" w:customStyle="1" w:styleId="TableGrid32">
    <w:name w:val="Table Grid32"/>
    <w:basedOn w:val="a3"/>
    <w:next w:val="a8"/>
    <w:rsid w:val="00EA67DD"/>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EA67DD"/>
  </w:style>
  <w:style w:type="numbering" w:customStyle="1" w:styleId="NoList22">
    <w:name w:val="No List22"/>
    <w:next w:val="a4"/>
    <w:uiPriority w:val="99"/>
    <w:semiHidden/>
    <w:unhideWhenUsed/>
    <w:rsid w:val="00EA67DD"/>
  </w:style>
  <w:style w:type="numbering" w:customStyle="1" w:styleId="NoList32">
    <w:name w:val="No List32"/>
    <w:next w:val="a4"/>
    <w:uiPriority w:val="99"/>
    <w:semiHidden/>
    <w:unhideWhenUsed/>
    <w:rsid w:val="00EA67DD"/>
  </w:style>
  <w:style w:type="numbering" w:customStyle="1" w:styleId="NoList42">
    <w:name w:val="No List42"/>
    <w:next w:val="a4"/>
    <w:uiPriority w:val="99"/>
    <w:semiHidden/>
    <w:unhideWhenUsed/>
    <w:rsid w:val="00EA67DD"/>
  </w:style>
  <w:style w:type="table" w:customStyle="1" w:styleId="TableGrid121">
    <w:name w:val="Table Grid121"/>
    <w:basedOn w:val="a3"/>
    <w:next w:val="a8"/>
    <w:uiPriority w:val="39"/>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EA67DD"/>
  </w:style>
  <w:style w:type="numbering" w:customStyle="1" w:styleId="NoList211">
    <w:name w:val="No List211"/>
    <w:next w:val="a4"/>
    <w:uiPriority w:val="99"/>
    <w:semiHidden/>
    <w:unhideWhenUsed/>
    <w:rsid w:val="00EA67DD"/>
  </w:style>
  <w:style w:type="numbering" w:customStyle="1" w:styleId="NoList311">
    <w:name w:val="No List311"/>
    <w:next w:val="a4"/>
    <w:uiPriority w:val="99"/>
    <w:semiHidden/>
    <w:unhideWhenUsed/>
    <w:rsid w:val="00EA67DD"/>
  </w:style>
  <w:style w:type="numbering" w:customStyle="1" w:styleId="NoList411">
    <w:name w:val="No List411"/>
    <w:next w:val="a4"/>
    <w:uiPriority w:val="99"/>
    <w:semiHidden/>
    <w:unhideWhenUsed/>
    <w:rsid w:val="00EA67DD"/>
  </w:style>
  <w:style w:type="table" w:customStyle="1" w:styleId="TableGrid1111">
    <w:name w:val="Table Grid1111"/>
    <w:basedOn w:val="a3"/>
    <w:next w:val="a8"/>
    <w:uiPriority w:val="39"/>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8"/>
    <w:rsid w:val="00EA67DD"/>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8"/>
    <w:rsid w:val="00EA67DD"/>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
    <w:name w:val="列表 Char"/>
    <w:link w:val="a7"/>
    <w:qFormat/>
    <w:rsid w:val="00EA67DD"/>
    <w:rPr>
      <w:rFonts w:eastAsia="Times New Roman"/>
    </w:rPr>
  </w:style>
  <w:style w:type="character" w:customStyle="1" w:styleId="Charf0">
    <w:name w:val="列表项目符号 Char"/>
    <w:link w:val="afe"/>
    <w:qFormat/>
    <w:rsid w:val="00EA67DD"/>
    <w:rPr>
      <w:rFonts w:eastAsia="Times New Roman"/>
    </w:rPr>
  </w:style>
  <w:style w:type="character" w:customStyle="1" w:styleId="3Char2">
    <w:name w:val="列表项目符号 3 Char"/>
    <w:link w:val="36"/>
    <w:qFormat/>
    <w:rsid w:val="00EA67DD"/>
    <w:rPr>
      <w:rFonts w:eastAsia="Times New Roman"/>
    </w:rPr>
  </w:style>
  <w:style w:type="character" w:customStyle="1" w:styleId="2Char3">
    <w:name w:val="列表 2 Char"/>
    <w:link w:val="21"/>
    <w:qFormat/>
    <w:rsid w:val="00EA67DD"/>
    <w:rPr>
      <w:rFonts w:eastAsia="Times New Roman"/>
    </w:rPr>
  </w:style>
  <w:style w:type="paragraph" w:customStyle="1" w:styleId="TabList">
    <w:name w:val="TabList"/>
    <w:basedOn w:val="a1"/>
    <w:qFormat/>
    <w:rsid w:val="00EA67DD"/>
    <w:pPr>
      <w:tabs>
        <w:tab w:val="left" w:pos="1134"/>
      </w:tabs>
      <w:spacing w:after="0"/>
    </w:pPr>
    <w:rPr>
      <w:rFonts w:eastAsia="MS Mincho"/>
    </w:rPr>
  </w:style>
  <w:style w:type="paragraph" w:customStyle="1" w:styleId="text">
    <w:name w:val="text"/>
    <w:basedOn w:val="a1"/>
    <w:qFormat/>
    <w:rsid w:val="00EA67DD"/>
    <w:pPr>
      <w:widowControl w:val="0"/>
      <w:spacing w:after="240"/>
      <w:jc w:val="both"/>
    </w:pPr>
    <w:rPr>
      <w:rFonts w:eastAsia="MS Mincho"/>
      <w:sz w:val="24"/>
      <w:lang w:val="en-AU"/>
    </w:rPr>
  </w:style>
  <w:style w:type="paragraph" w:customStyle="1" w:styleId="berschrift1H1">
    <w:name w:val="Überschrift 1.H1"/>
    <w:basedOn w:val="a1"/>
    <w:next w:val="a1"/>
    <w:qFormat/>
    <w:rsid w:val="00EA67D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EA67DD"/>
    <w:pPr>
      <w:widowControl/>
      <w:tabs>
        <w:tab w:val="num" w:pos="992"/>
      </w:tabs>
      <w:spacing w:after="120"/>
      <w:ind w:left="992" w:hanging="425"/>
    </w:pPr>
    <w:rPr>
      <w:lang w:val="en-US"/>
    </w:rPr>
  </w:style>
  <w:style w:type="paragraph" w:customStyle="1" w:styleId="textintend2">
    <w:name w:val="text intend 2"/>
    <w:basedOn w:val="text"/>
    <w:qFormat/>
    <w:rsid w:val="00EA67DD"/>
    <w:pPr>
      <w:widowControl/>
      <w:tabs>
        <w:tab w:val="num" w:pos="1418"/>
      </w:tabs>
      <w:spacing w:after="120"/>
      <w:ind w:left="1418" w:hanging="426"/>
    </w:pPr>
    <w:rPr>
      <w:lang w:val="en-US"/>
    </w:rPr>
  </w:style>
  <w:style w:type="paragraph" w:customStyle="1" w:styleId="textintend3">
    <w:name w:val="text intend 3"/>
    <w:basedOn w:val="text"/>
    <w:qFormat/>
    <w:rsid w:val="00EA67DD"/>
    <w:pPr>
      <w:widowControl/>
      <w:tabs>
        <w:tab w:val="num" w:pos="1843"/>
      </w:tabs>
      <w:spacing w:after="120"/>
      <w:ind w:left="1843" w:hanging="425"/>
    </w:pPr>
    <w:rPr>
      <w:lang w:val="en-US"/>
    </w:rPr>
  </w:style>
  <w:style w:type="paragraph" w:customStyle="1" w:styleId="normalpuce">
    <w:name w:val="normal puce"/>
    <w:basedOn w:val="a1"/>
    <w:qFormat/>
    <w:rsid w:val="00EA67DD"/>
    <w:pPr>
      <w:widowControl w:val="0"/>
      <w:tabs>
        <w:tab w:val="num" w:pos="360"/>
      </w:tabs>
      <w:spacing w:before="60" w:after="60"/>
      <w:ind w:left="360" w:hanging="360"/>
      <w:jc w:val="both"/>
    </w:pPr>
    <w:rPr>
      <w:rFonts w:eastAsia="MS Mincho"/>
    </w:rPr>
  </w:style>
  <w:style w:type="paragraph" w:customStyle="1" w:styleId="para">
    <w:name w:val="para"/>
    <w:basedOn w:val="a1"/>
    <w:qFormat/>
    <w:rsid w:val="00EA67DD"/>
    <w:pPr>
      <w:spacing w:after="240"/>
      <w:jc w:val="both"/>
    </w:pPr>
    <w:rPr>
      <w:rFonts w:ascii="Helvetica" w:eastAsia="MS Mincho" w:hAnsi="Helvetica"/>
    </w:rPr>
  </w:style>
  <w:style w:type="character" w:customStyle="1" w:styleId="MTEquationSection">
    <w:name w:val="MTEquationSection"/>
    <w:qFormat/>
    <w:rsid w:val="00EA67DD"/>
    <w:rPr>
      <w:noProof w:val="0"/>
      <w:vanish w:val="0"/>
      <w:color w:val="FF0000"/>
      <w:lang w:eastAsia="en-US"/>
    </w:rPr>
  </w:style>
  <w:style w:type="paragraph" w:customStyle="1" w:styleId="List1">
    <w:name w:val="List1"/>
    <w:basedOn w:val="a1"/>
    <w:qFormat/>
    <w:rsid w:val="00EA67DD"/>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EA67DD"/>
    <w:pPr>
      <w:spacing w:before="120" w:after="0"/>
      <w:jc w:val="both"/>
    </w:pPr>
    <w:rPr>
      <w:rFonts w:eastAsia="MS Mincho"/>
      <w:lang w:val="en-US"/>
    </w:rPr>
  </w:style>
  <w:style w:type="paragraph" w:customStyle="1" w:styleId="centered">
    <w:name w:val="centered"/>
    <w:basedOn w:val="a1"/>
    <w:qFormat/>
    <w:rsid w:val="00EA67DD"/>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EA67DD"/>
    <w:rPr>
      <w:rFonts w:ascii="Bookman" w:hAnsi="Bookman"/>
      <w:position w:val="6"/>
      <w:sz w:val="18"/>
    </w:rPr>
  </w:style>
  <w:style w:type="character" w:customStyle="1" w:styleId="NOChar1">
    <w:name w:val="NO Char1"/>
    <w:qFormat/>
    <w:rsid w:val="00EA67DD"/>
    <w:rPr>
      <w:rFonts w:eastAsia="MS Mincho"/>
      <w:lang w:val="en-GB" w:eastAsia="en-US" w:bidi="ar-SA"/>
    </w:rPr>
  </w:style>
  <w:style w:type="paragraph" w:customStyle="1" w:styleId="Bulletedo1">
    <w:name w:val="Bulleted o 1"/>
    <w:basedOn w:val="a1"/>
    <w:uiPriority w:val="99"/>
    <w:rsid w:val="00EA67DD"/>
    <w:pPr>
      <w:numPr>
        <w:numId w:val="19"/>
      </w:numPr>
      <w:spacing w:before="120" w:after="120"/>
    </w:pPr>
    <w:rPr>
      <w:rFonts w:eastAsia="宋体"/>
    </w:rPr>
  </w:style>
  <w:style w:type="character" w:customStyle="1" w:styleId="CharChar3">
    <w:name w:val="Char Char3"/>
    <w:semiHidden/>
    <w:rsid w:val="00EA67DD"/>
    <w:rPr>
      <w:rFonts w:ascii="Arial" w:hAnsi="Arial"/>
      <w:sz w:val="28"/>
      <w:lang w:val="en-GB" w:eastAsia="ko-KR" w:bidi="ar-SA"/>
    </w:rPr>
  </w:style>
  <w:style w:type="paragraph" w:customStyle="1" w:styleId="no0">
    <w:name w:val="no"/>
    <w:basedOn w:val="a1"/>
    <w:uiPriority w:val="99"/>
    <w:rsid w:val="00EA67DD"/>
    <w:pPr>
      <w:ind w:left="1135" w:hanging="851"/>
    </w:pPr>
    <w:rPr>
      <w:rFonts w:eastAsia="Calibri"/>
      <w:lang w:val="it-IT" w:eastAsia="it-IT"/>
    </w:rPr>
  </w:style>
  <w:style w:type="paragraph" w:customStyle="1" w:styleId="IvDbodytext">
    <w:name w:val="IvD bodytext"/>
    <w:basedOn w:val="ae"/>
    <w:link w:val="IvDbodytextChar"/>
    <w:qFormat/>
    <w:rsid w:val="00EA67D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EA67DD"/>
    <w:rPr>
      <w:rFonts w:ascii="Arial" w:eastAsia="Malgun Gothic" w:hAnsi="Arial"/>
      <w:spacing w:val="2"/>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A67DD"/>
    <w:rPr>
      <w:rFonts w:ascii="Times New Roman" w:eastAsia="宋体" w:hAnsi="Times New Roman"/>
      <w:lang w:eastAsia="en-US"/>
    </w:rPr>
  </w:style>
  <w:style w:type="character" w:customStyle="1" w:styleId="CharChar31">
    <w:name w:val="Char Char31"/>
    <w:semiHidden/>
    <w:rsid w:val="00EA67D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A67DD"/>
    <w:rPr>
      <w:rFonts w:ascii="Arial" w:hAnsi="Arial" w:cs="Times New Roman"/>
      <w:sz w:val="28"/>
      <w:szCs w:val="20"/>
      <w:lang w:val="en-GB" w:eastAsia="en-US"/>
    </w:rPr>
  </w:style>
  <w:style w:type="numbering" w:customStyle="1" w:styleId="19">
    <w:name w:val="リストなし1"/>
    <w:next w:val="a4"/>
    <w:uiPriority w:val="99"/>
    <w:semiHidden/>
    <w:unhideWhenUsed/>
    <w:rsid w:val="00EA67DD"/>
  </w:style>
  <w:style w:type="paragraph" w:customStyle="1" w:styleId="3b">
    <w:name w:val="吹き出し3"/>
    <w:basedOn w:val="a1"/>
    <w:semiHidden/>
    <w:qFormat/>
    <w:rsid w:val="00EA67DD"/>
    <w:rPr>
      <w:rFonts w:ascii="Tahoma" w:eastAsia="MS Mincho" w:hAnsi="Tahoma" w:cs="Tahoma"/>
      <w:sz w:val="16"/>
      <w:szCs w:val="16"/>
      <w:lang w:eastAsia="ko-KR"/>
    </w:rPr>
  </w:style>
  <w:style w:type="paragraph" w:customStyle="1" w:styleId="910">
    <w:name w:val="目次 91"/>
    <w:basedOn w:val="80"/>
    <w:rsid w:val="00EA67DD"/>
    <w:pPr>
      <w:ind w:left="1418" w:hanging="1418"/>
    </w:pPr>
    <w:rPr>
      <w:rFonts w:eastAsia="MS Mincho"/>
      <w:lang w:val="en-US"/>
    </w:rPr>
  </w:style>
  <w:style w:type="paragraph" w:customStyle="1" w:styleId="1a">
    <w:name w:val="図表番号1"/>
    <w:basedOn w:val="a1"/>
    <w:next w:val="a1"/>
    <w:rsid w:val="00EA67DD"/>
    <w:pPr>
      <w:spacing w:before="120" w:after="120"/>
    </w:pPr>
    <w:rPr>
      <w:rFonts w:eastAsia="MS Mincho"/>
      <w:b/>
    </w:rPr>
  </w:style>
  <w:style w:type="paragraph" w:customStyle="1" w:styleId="1b">
    <w:name w:val="図表目次1"/>
    <w:basedOn w:val="a1"/>
    <w:next w:val="a1"/>
    <w:rsid w:val="00EA67DD"/>
    <w:pPr>
      <w:ind w:left="400" w:hanging="400"/>
      <w:jc w:val="center"/>
    </w:pPr>
    <w:rPr>
      <w:rFonts w:eastAsia="MS Mincho"/>
      <w:b/>
    </w:rPr>
  </w:style>
  <w:style w:type="numbering" w:customStyle="1" w:styleId="110">
    <w:name w:val="无列表11"/>
    <w:next w:val="a4"/>
    <w:semiHidden/>
    <w:rsid w:val="00EA67DD"/>
  </w:style>
  <w:style w:type="table" w:customStyle="1" w:styleId="310">
    <w:name w:val="网格型31"/>
    <w:basedOn w:val="a3"/>
    <w:next w:val="a8"/>
    <w:qFormat/>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8"/>
    <w:qFormat/>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iPriority w:val="99"/>
    <w:unhideWhenUsed/>
    <w:rsid w:val="00EA67DD"/>
  </w:style>
  <w:style w:type="paragraph" w:customStyle="1" w:styleId="3GPPNormalText">
    <w:name w:val="3GPP Normal Text"/>
    <w:basedOn w:val="ae"/>
    <w:link w:val="3GPPNormalTextChar"/>
    <w:qFormat/>
    <w:rsid w:val="00EA67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A67DD"/>
    <w:rPr>
      <w:rFonts w:ascii="Arial" w:eastAsia="MS Mincho" w:hAnsi="Arial" w:cs="Arial"/>
      <w:sz w:val="24"/>
      <w:szCs w:val="24"/>
      <w:lang w:val="en-US" w:eastAsia="en-US"/>
    </w:rPr>
  </w:style>
  <w:style w:type="numbering" w:customStyle="1" w:styleId="1c">
    <w:name w:val="無清單1"/>
    <w:next w:val="a4"/>
    <w:uiPriority w:val="99"/>
    <w:semiHidden/>
    <w:unhideWhenUsed/>
    <w:rsid w:val="00EA67DD"/>
  </w:style>
  <w:style w:type="numbering" w:customStyle="1" w:styleId="111">
    <w:name w:val="無清單11"/>
    <w:next w:val="a4"/>
    <w:uiPriority w:val="99"/>
    <w:semiHidden/>
    <w:unhideWhenUsed/>
    <w:rsid w:val="00EA67DD"/>
  </w:style>
  <w:style w:type="table" w:customStyle="1" w:styleId="1d">
    <w:name w:val="表格格線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EA67DD"/>
    <w:pPr>
      <w:keepNext/>
      <w:keepLines/>
      <w:spacing w:before="120"/>
      <w:ind w:left="1134" w:hanging="1134"/>
      <w:outlineLvl w:val="2"/>
    </w:pPr>
    <w:rPr>
      <w:rFonts w:ascii="Arial" w:eastAsia="宋体" w:hAnsi="Arial"/>
      <w:snapToGrid w:val="0"/>
      <w:sz w:val="22"/>
      <w:szCs w:val="22"/>
    </w:rPr>
  </w:style>
  <w:style w:type="character" w:customStyle="1" w:styleId="H53GPPChar">
    <w:name w:val="H5 3GPP Char"/>
    <w:basedOn w:val="a2"/>
    <w:link w:val="H53GPP"/>
    <w:rsid w:val="00EA67DD"/>
    <w:rPr>
      <w:rFonts w:ascii="Arial" w:eastAsia="宋体" w:hAnsi="Arial"/>
      <w:snapToGrid w:val="0"/>
      <w:sz w:val="22"/>
      <w:szCs w:val="22"/>
      <w:lang w:eastAsia="en-US"/>
    </w:rPr>
  </w:style>
  <w:style w:type="paragraph" w:customStyle="1" w:styleId="1e">
    <w:name w:val="副标题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2c">
    <w:name w:val="修订2"/>
    <w:hidden/>
    <w:semiHidden/>
    <w:qFormat/>
    <w:rsid w:val="00EA67DD"/>
    <w:rPr>
      <w:rFonts w:eastAsia="Batang"/>
      <w:lang w:eastAsia="en-US"/>
    </w:rPr>
  </w:style>
  <w:style w:type="character" w:customStyle="1" w:styleId="Heading9Char1">
    <w:name w:val="Heading 9 Char1"/>
    <w:aliases w:val="Figure Heading Char1,FH Char1,标题 9 Char1"/>
    <w:basedOn w:val="a2"/>
    <w:semiHidden/>
    <w:rsid w:val="00EA67DD"/>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SubtitleChar1">
    <w:name w:val="Subtitle Char1"/>
    <w:rsid w:val="00EA67DD"/>
    <w:rPr>
      <w:rFonts w:ascii="Calibri" w:eastAsia="宋体" w:hAnsi="Calibri" w:cs="Arial"/>
      <w:color w:val="5A5A5A"/>
      <w:spacing w:val="15"/>
      <w:sz w:val="22"/>
      <w:szCs w:val="22"/>
      <w:lang w:val="en-GB" w:eastAsia="en-US"/>
    </w:rPr>
  </w:style>
  <w:style w:type="numbering" w:customStyle="1" w:styleId="2d">
    <w:name w:val="无列表2"/>
    <w:next w:val="a4"/>
    <w:uiPriority w:val="99"/>
    <w:semiHidden/>
    <w:unhideWhenUsed/>
    <w:rsid w:val="00EA67DD"/>
  </w:style>
  <w:style w:type="numbering" w:customStyle="1" w:styleId="112">
    <w:name w:val="リストなし11"/>
    <w:next w:val="a4"/>
    <w:uiPriority w:val="99"/>
    <w:semiHidden/>
    <w:unhideWhenUsed/>
    <w:rsid w:val="00EA67DD"/>
  </w:style>
  <w:style w:type="numbering" w:customStyle="1" w:styleId="1110">
    <w:name w:val="无列表111"/>
    <w:next w:val="a4"/>
    <w:semiHidden/>
    <w:rsid w:val="00EA67DD"/>
  </w:style>
  <w:style w:type="numbering" w:customStyle="1" w:styleId="120">
    <w:name w:val="無清單12"/>
    <w:next w:val="a4"/>
    <w:uiPriority w:val="99"/>
    <w:semiHidden/>
    <w:unhideWhenUsed/>
    <w:rsid w:val="00EA67DD"/>
  </w:style>
  <w:style w:type="numbering" w:customStyle="1" w:styleId="1111">
    <w:name w:val="無清單111"/>
    <w:next w:val="a4"/>
    <w:uiPriority w:val="99"/>
    <w:semiHidden/>
    <w:unhideWhenUsed/>
    <w:rsid w:val="00EA67DD"/>
  </w:style>
  <w:style w:type="paragraph" w:customStyle="1" w:styleId="1f">
    <w:name w:val="明显引用1"/>
    <w:basedOn w:val="a1"/>
    <w:next w:val="a1"/>
    <w:uiPriority w:val="30"/>
    <w:qFormat/>
    <w:rsid w:val="00EA67DD"/>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CharChar34">
    <w:name w:val="Char Char34"/>
    <w:semiHidden/>
    <w:rsid w:val="00EA67DD"/>
    <w:rPr>
      <w:rFonts w:ascii="Arial" w:hAnsi="Arial"/>
      <w:sz w:val="28"/>
      <w:lang w:val="en-GB" w:eastAsia="ko-KR" w:bidi="ar-SA"/>
    </w:rPr>
  </w:style>
  <w:style w:type="character" w:customStyle="1" w:styleId="CharChar33">
    <w:name w:val="Char Char33"/>
    <w:semiHidden/>
    <w:rsid w:val="00EA67DD"/>
    <w:rPr>
      <w:rFonts w:ascii="Arial" w:hAnsi="Arial"/>
      <w:sz w:val="28"/>
      <w:lang w:val="en-GB" w:eastAsia="ko-KR" w:bidi="ar-SA"/>
    </w:rPr>
  </w:style>
  <w:style w:type="character" w:customStyle="1" w:styleId="CharChar32">
    <w:name w:val="Char Char32"/>
    <w:semiHidden/>
    <w:rsid w:val="00EA67DD"/>
    <w:rPr>
      <w:rFonts w:ascii="Arial" w:hAnsi="Arial"/>
      <w:sz w:val="28"/>
      <w:lang w:val="en-GB" w:eastAsia="ko-KR" w:bidi="ar-SA"/>
    </w:rPr>
  </w:style>
  <w:style w:type="paragraph" w:customStyle="1" w:styleId="3c">
    <w:name w:val="修订3"/>
    <w:hidden/>
    <w:semiHidden/>
    <w:rsid w:val="00EA67DD"/>
    <w:rPr>
      <w:rFonts w:eastAsia="Batang"/>
      <w:lang w:eastAsia="en-US"/>
    </w:rPr>
  </w:style>
  <w:style w:type="table" w:customStyle="1" w:styleId="TableGrid411">
    <w:name w:val="Table Grid411"/>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EA67DD"/>
  </w:style>
  <w:style w:type="numbering" w:customStyle="1" w:styleId="1112">
    <w:name w:val="リストなし111"/>
    <w:next w:val="a4"/>
    <w:uiPriority w:val="99"/>
    <w:semiHidden/>
    <w:unhideWhenUsed/>
    <w:rsid w:val="00EA67DD"/>
  </w:style>
  <w:style w:type="numbering" w:customStyle="1" w:styleId="11110">
    <w:name w:val="无列表1111"/>
    <w:next w:val="a4"/>
    <w:semiHidden/>
    <w:rsid w:val="00EA67DD"/>
  </w:style>
  <w:style w:type="numbering" w:customStyle="1" w:styleId="NoList1111">
    <w:name w:val="No List1111"/>
    <w:next w:val="a4"/>
    <w:uiPriority w:val="99"/>
    <w:semiHidden/>
    <w:unhideWhenUsed/>
    <w:rsid w:val="00EA67DD"/>
  </w:style>
  <w:style w:type="numbering" w:customStyle="1" w:styleId="121">
    <w:name w:val="無清單121"/>
    <w:next w:val="a4"/>
    <w:uiPriority w:val="99"/>
    <w:semiHidden/>
    <w:unhideWhenUsed/>
    <w:rsid w:val="00EA67DD"/>
  </w:style>
  <w:style w:type="numbering" w:customStyle="1" w:styleId="11111">
    <w:name w:val="無清單1111"/>
    <w:next w:val="a4"/>
    <w:uiPriority w:val="99"/>
    <w:semiHidden/>
    <w:unhideWhenUsed/>
    <w:rsid w:val="00EA67DD"/>
  </w:style>
  <w:style w:type="numbering" w:customStyle="1" w:styleId="NoList13">
    <w:name w:val="No List13"/>
    <w:next w:val="a4"/>
    <w:uiPriority w:val="99"/>
    <w:semiHidden/>
    <w:unhideWhenUsed/>
    <w:rsid w:val="00EA67DD"/>
  </w:style>
  <w:style w:type="numbering" w:customStyle="1" w:styleId="122">
    <w:name w:val="リストなし12"/>
    <w:next w:val="a4"/>
    <w:uiPriority w:val="99"/>
    <w:semiHidden/>
    <w:unhideWhenUsed/>
    <w:rsid w:val="00EA67DD"/>
  </w:style>
  <w:style w:type="table" w:customStyle="1" w:styleId="Tabellengitternetz12">
    <w:name w:val="Tabellengitternetz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EA67DD"/>
  </w:style>
  <w:style w:type="table" w:customStyle="1" w:styleId="320">
    <w:name w:val="网格型3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EA67DD"/>
  </w:style>
  <w:style w:type="numbering" w:customStyle="1" w:styleId="1120">
    <w:name w:val="無清單112"/>
    <w:next w:val="a4"/>
    <w:uiPriority w:val="99"/>
    <w:semiHidden/>
    <w:unhideWhenUsed/>
    <w:rsid w:val="00EA67DD"/>
  </w:style>
  <w:style w:type="table" w:customStyle="1" w:styleId="124">
    <w:name w:val="表格格線12"/>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EA67DD"/>
  </w:style>
  <w:style w:type="numbering" w:customStyle="1" w:styleId="NoList122">
    <w:name w:val="No List122"/>
    <w:next w:val="a4"/>
    <w:uiPriority w:val="99"/>
    <w:semiHidden/>
    <w:unhideWhenUsed/>
    <w:rsid w:val="00EA67DD"/>
  </w:style>
  <w:style w:type="numbering" w:customStyle="1" w:styleId="1121">
    <w:name w:val="リストなし112"/>
    <w:next w:val="a4"/>
    <w:uiPriority w:val="99"/>
    <w:semiHidden/>
    <w:unhideWhenUsed/>
    <w:rsid w:val="00EA67DD"/>
  </w:style>
  <w:style w:type="numbering" w:customStyle="1" w:styleId="1122">
    <w:name w:val="无列表112"/>
    <w:next w:val="a4"/>
    <w:semiHidden/>
    <w:rsid w:val="00EA67DD"/>
  </w:style>
  <w:style w:type="numbering" w:customStyle="1" w:styleId="NoList212">
    <w:name w:val="No List212"/>
    <w:next w:val="a4"/>
    <w:semiHidden/>
    <w:rsid w:val="00EA67DD"/>
  </w:style>
  <w:style w:type="numbering" w:customStyle="1" w:styleId="NoList312">
    <w:name w:val="No List312"/>
    <w:next w:val="a4"/>
    <w:uiPriority w:val="99"/>
    <w:semiHidden/>
    <w:rsid w:val="00EA67DD"/>
  </w:style>
  <w:style w:type="numbering" w:customStyle="1" w:styleId="NoList1112">
    <w:name w:val="No List1112"/>
    <w:next w:val="a4"/>
    <w:uiPriority w:val="99"/>
    <w:semiHidden/>
    <w:unhideWhenUsed/>
    <w:rsid w:val="00EA67DD"/>
  </w:style>
  <w:style w:type="numbering" w:customStyle="1" w:styleId="1220">
    <w:name w:val="無清單122"/>
    <w:next w:val="a4"/>
    <w:uiPriority w:val="99"/>
    <w:semiHidden/>
    <w:unhideWhenUsed/>
    <w:rsid w:val="00EA67DD"/>
  </w:style>
  <w:style w:type="numbering" w:customStyle="1" w:styleId="11120">
    <w:name w:val="無清單1112"/>
    <w:next w:val="a4"/>
    <w:uiPriority w:val="99"/>
    <w:semiHidden/>
    <w:unhideWhenUsed/>
    <w:rsid w:val="00EA67DD"/>
  </w:style>
  <w:style w:type="character" w:customStyle="1" w:styleId="Char11">
    <w:name w:val="副标题 Char1"/>
    <w:basedOn w:val="a2"/>
    <w:rsid w:val="00EA67DD"/>
    <w:rPr>
      <w:rFonts w:ascii="Calibri Light" w:eastAsia="宋体" w:hAnsi="Calibri Light" w:cs="Times New Roman"/>
      <w:b/>
      <w:bCs/>
      <w:kern w:val="28"/>
      <w:sz w:val="32"/>
      <w:szCs w:val="32"/>
      <w:lang w:val="en-GB" w:eastAsia="en-US"/>
    </w:rPr>
  </w:style>
  <w:style w:type="character" w:customStyle="1" w:styleId="Char12">
    <w:name w:val="明显引用 Char1"/>
    <w:basedOn w:val="a2"/>
    <w:uiPriority w:val="30"/>
    <w:rsid w:val="00EA67DD"/>
    <w:rPr>
      <w:rFonts w:ascii="Times New Roman" w:hAnsi="Times New Roman"/>
      <w:i/>
      <w:iCs/>
      <w:color w:val="4472C4"/>
      <w:lang w:val="en-GB" w:eastAsia="en-US"/>
    </w:rPr>
  </w:style>
  <w:style w:type="numbering" w:customStyle="1" w:styleId="3d">
    <w:name w:val="无列表3"/>
    <w:next w:val="a4"/>
    <w:uiPriority w:val="99"/>
    <w:semiHidden/>
    <w:unhideWhenUsed/>
    <w:rsid w:val="00EA67DD"/>
  </w:style>
  <w:style w:type="table" w:customStyle="1" w:styleId="2e">
    <w:name w:val="网格型2"/>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EA67DD"/>
  </w:style>
  <w:style w:type="numbering" w:customStyle="1" w:styleId="NoList113">
    <w:name w:val="No List113"/>
    <w:next w:val="a4"/>
    <w:uiPriority w:val="99"/>
    <w:semiHidden/>
    <w:unhideWhenUsed/>
    <w:rsid w:val="00EA67DD"/>
  </w:style>
  <w:style w:type="table" w:customStyle="1" w:styleId="TableGrid112">
    <w:name w:val="Table Grid112"/>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EA67DD"/>
  </w:style>
  <w:style w:type="numbering" w:customStyle="1" w:styleId="NoList1211">
    <w:name w:val="No List1211"/>
    <w:next w:val="a4"/>
    <w:uiPriority w:val="99"/>
    <w:semiHidden/>
    <w:unhideWhenUsed/>
    <w:rsid w:val="00EA67DD"/>
  </w:style>
  <w:style w:type="numbering" w:customStyle="1" w:styleId="11112">
    <w:name w:val="リストなし1111"/>
    <w:next w:val="a4"/>
    <w:uiPriority w:val="99"/>
    <w:semiHidden/>
    <w:unhideWhenUsed/>
    <w:rsid w:val="00EA67DD"/>
  </w:style>
  <w:style w:type="numbering" w:customStyle="1" w:styleId="111110">
    <w:name w:val="无列表11111"/>
    <w:next w:val="a4"/>
    <w:semiHidden/>
    <w:rsid w:val="00EA67DD"/>
  </w:style>
  <w:style w:type="numbering" w:customStyle="1" w:styleId="NoList2111">
    <w:name w:val="No List2111"/>
    <w:next w:val="a4"/>
    <w:semiHidden/>
    <w:rsid w:val="00EA67DD"/>
  </w:style>
  <w:style w:type="numbering" w:customStyle="1" w:styleId="NoList3111">
    <w:name w:val="No List3111"/>
    <w:next w:val="a4"/>
    <w:uiPriority w:val="99"/>
    <w:semiHidden/>
    <w:rsid w:val="00EA67DD"/>
  </w:style>
  <w:style w:type="numbering" w:customStyle="1" w:styleId="NoList11111">
    <w:name w:val="No List11111"/>
    <w:next w:val="a4"/>
    <w:uiPriority w:val="99"/>
    <w:semiHidden/>
    <w:unhideWhenUsed/>
    <w:rsid w:val="00EA67DD"/>
  </w:style>
  <w:style w:type="numbering" w:customStyle="1" w:styleId="1211">
    <w:name w:val="無清單1211"/>
    <w:next w:val="a4"/>
    <w:uiPriority w:val="99"/>
    <w:semiHidden/>
    <w:unhideWhenUsed/>
    <w:rsid w:val="00EA67DD"/>
  </w:style>
  <w:style w:type="numbering" w:customStyle="1" w:styleId="111111">
    <w:name w:val="無清單11111"/>
    <w:next w:val="a4"/>
    <w:uiPriority w:val="99"/>
    <w:semiHidden/>
    <w:unhideWhenUsed/>
    <w:rsid w:val="00EA67DD"/>
  </w:style>
  <w:style w:type="numbering" w:customStyle="1" w:styleId="NoList131">
    <w:name w:val="No List131"/>
    <w:next w:val="a4"/>
    <w:uiPriority w:val="99"/>
    <w:semiHidden/>
    <w:unhideWhenUsed/>
    <w:rsid w:val="00EA67DD"/>
  </w:style>
  <w:style w:type="numbering" w:customStyle="1" w:styleId="1210">
    <w:name w:val="リストなし121"/>
    <w:next w:val="a4"/>
    <w:uiPriority w:val="99"/>
    <w:semiHidden/>
    <w:unhideWhenUsed/>
    <w:rsid w:val="00EA67DD"/>
  </w:style>
  <w:style w:type="numbering" w:customStyle="1" w:styleId="1212">
    <w:name w:val="无列表121"/>
    <w:next w:val="a4"/>
    <w:semiHidden/>
    <w:rsid w:val="00EA67DD"/>
  </w:style>
  <w:style w:type="numbering" w:customStyle="1" w:styleId="NoList221">
    <w:name w:val="No List221"/>
    <w:next w:val="a4"/>
    <w:uiPriority w:val="99"/>
    <w:semiHidden/>
    <w:rsid w:val="00EA67DD"/>
  </w:style>
  <w:style w:type="numbering" w:customStyle="1" w:styleId="NoList321">
    <w:name w:val="No List321"/>
    <w:next w:val="a4"/>
    <w:uiPriority w:val="99"/>
    <w:semiHidden/>
    <w:rsid w:val="00EA67DD"/>
  </w:style>
  <w:style w:type="numbering" w:customStyle="1" w:styleId="NoList1121">
    <w:name w:val="No List1121"/>
    <w:next w:val="a4"/>
    <w:uiPriority w:val="99"/>
    <w:semiHidden/>
    <w:unhideWhenUsed/>
    <w:rsid w:val="00EA67DD"/>
  </w:style>
  <w:style w:type="numbering" w:customStyle="1" w:styleId="1310">
    <w:name w:val="無清單131"/>
    <w:next w:val="a4"/>
    <w:uiPriority w:val="99"/>
    <w:semiHidden/>
    <w:unhideWhenUsed/>
    <w:rsid w:val="00EA67DD"/>
  </w:style>
  <w:style w:type="numbering" w:customStyle="1" w:styleId="11210">
    <w:name w:val="無清單1121"/>
    <w:next w:val="a4"/>
    <w:uiPriority w:val="99"/>
    <w:semiHidden/>
    <w:unhideWhenUsed/>
    <w:rsid w:val="00EA67DD"/>
  </w:style>
  <w:style w:type="numbering" w:customStyle="1" w:styleId="211">
    <w:name w:val="无列表211"/>
    <w:next w:val="a4"/>
    <w:uiPriority w:val="99"/>
    <w:semiHidden/>
    <w:unhideWhenUsed/>
    <w:rsid w:val="00EA67DD"/>
  </w:style>
  <w:style w:type="numbering" w:customStyle="1" w:styleId="NoList1221">
    <w:name w:val="No List1221"/>
    <w:next w:val="a4"/>
    <w:uiPriority w:val="99"/>
    <w:semiHidden/>
    <w:unhideWhenUsed/>
    <w:rsid w:val="00EA67DD"/>
  </w:style>
  <w:style w:type="numbering" w:customStyle="1" w:styleId="11211">
    <w:name w:val="リストなし1121"/>
    <w:next w:val="a4"/>
    <w:uiPriority w:val="99"/>
    <w:semiHidden/>
    <w:unhideWhenUsed/>
    <w:rsid w:val="00EA67DD"/>
  </w:style>
  <w:style w:type="numbering" w:customStyle="1" w:styleId="11212">
    <w:name w:val="无列表1121"/>
    <w:next w:val="a4"/>
    <w:semiHidden/>
    <w:rsid w:val="00EA67DD"/>
  </w:style>
  <w:style w:type="numbering" w:customStyle="1" w:styleId="NoList2121">
    <w:name w:val="No List2121"/>
    <w:next w:val="a4"/>
    <w:semiHidden/>
    <w:rsid w:val="00EA67DD"/>
  </w:style>
  <w:style w:type="numbering" w:customStyle="1" w:styleId="NoList3121">
    <w:name w:val="No List3121"/>
    <w:next w:val="a4"/>
    <w:uiPriority w:val="99"/>
    <w:semiHidden/>
    <w:rsid w:val="00EA67DD"/>
  </w:style>
  <w:style w:type="numbering" w:customStyle="1" w:styleId="NoList11121">
    <w:name w:val="No List11121"/>
    <w:next w:val="a4"/>
    <w:uiPriority w:val="99"/>
    <w:semiHidden/>
    <w:unhideWhenUsed/>
    <w:rsid w:val="00EA67DD"/>
  </w:style>
  <w:style w:type="numbering" w:customStyle="1" w:styleId="1221">
    <w:name w:val="無清單1221"/>
    <w:next w:val="a4"/>
    <w:uiPriority w:val="99"/>
    <w:semiHidden/>
    <w:unhideWhenUsed/>
    <w:rsid w:val="00EA67DD"/>
  </w:style>
  <w:style w:type="numbering" w:customStyle="1" w:styleId="11121">
    <w:name w:val="無清單11121"/>
    <w:next w:val="a4"/>
    <w:uiPriority w:val="99"/>
    <w:semiHidden/>
    <w:unhideWhenUsed/>
    <w:rsid w:val="00EA67DD"/>
  </w:style>
  <w:style w:type="paragraph" w:customStyle="1" w:styleId="IntenseQuote1">
    <w:name w:val="Intense Quote1"/>
    <w:basedOn w:val="a1"/>
    <w:next w:val="a1"/>
    <w:uiPriority w:val="30"/>
    <w:qFormat/>
    <w:rsid w:val="00EA67D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EA67DD"/>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EA67DD"/>
    <w:rPr>
      <w:rFonts w:ascii="Times New Roman" w:hAnsi="Times New Roman"/>
      <w:i/>
      <w:iCs/>
      <w:color w:val="4472C4"/>
      <w:lang w:val="en-GB" w:eastAsia="en-US"/>
    </w:rPr>
  </w:style>
  <w:style w:type="table" w:customStyle="1" w:styleId="TableGrid131">
    <w:name w:val="Table Grid13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EA67DD"/>
  </w:style>
  <w:style w:type="numbering" w:customStyle="1" w:styleId="133">
    <w:name w:val="リストなし13"/>
    <w:next w:val="a4"/>
    <w:uiPriority w:val="99"/>
    <w:semiHidden/>
    <w:unhideWhenUsed/>
    <w:rsid w:val="00EA67DD"/>
  </w:style>
  <w:style w:type="numbering" w:customStyle="1" w:styleId="NoList23">
    <w:name w:val="No List23"/>
    <w:next w:val="a4"/>
    <w:semiHidden/>
    <w:rsid w:val="00EA67DD"/>
  </w:style>
  <w:style w:type="numbering" w:customStyle="1" w:styleId="NoList33">
    <w:name w:val="No List33"/>
    <w:next w:val="a4"/>
    <w:uiPriority w:val="99"/>
    <w:semiHidden/>
    <w:rsid w:val="00EA67DD"/>
  </w:style>
  <w:style w:type="numbering" w:customStyle="1" w:styleId="141">
    <w:name w:val="無清單14"/>
    <w:next w:val="a4"/>
    <w:uiPriority w:val="99"/>
    <w:semiHidden/>
    <w:unhideWhenUsed/>
    <w:rsid w:val="00EA67DD"/>
  </w:style>
  <w:style w:type="numbering" w:customStyle="1" w:styleId="1130">
    <w:name w:val="無清單113"/>
    <w:next w:val="a4"/>
    <w:uiPriority w:val="99"/>
    <w:semiHidden/>
    <w:unhideWhenUsed/>
    <w:rsid w:val="00EA67DD"/>
  </w:style>
  <w:style w:type="numbering" w:customStyle="1" w:styleId="NoList123">
    <w:name w:val="No List123"/>
    <w:next w:val="a4"/>
    <w:uiPriority w:val="99"/>
    <w:semiHidden/>
    <w:unhideWhenUsed/>
    <w:rsid w:val="00EA67DD"/>
  </w:style>
  <w:style w:type="numbering" w:customStyle="1" w:styleId="1131">
    <w:name w:val="リストなし113"/>
    <w:next w:val="a4"/>
    <w:uiPriority w:val="99"/>
    <w:semiHidden/>
    <w:unhideWhenUsed/>
    <w:rsid w:val="00EA67DD"/>
  </w:style>
  <w:style w:type="numbering" w:customStyle="1" w:styleId="1132">
    <w:name w:val="无列表113"/>
    <w:next w:val="a4"/>
    <w:semiHidden/>
    <w:rsid w:val="00EA67DD"/>
  </w:style>
  <w:style w:type="numbering" w:customStyle="1" w:styleId="NoList213">
    <w:name w:val="No List213"/>
    <w:next w:val="a4"/>
    <w:semiHidden/>
    <w:rsid w:val="00EA67DD"/>
  </w:style>
  <w:style w:type="numbering" w:customStyle="1" w:styleId="NoList313">
    <w:name w:val="No List313"/>
    <w:next w:val="a4"/>
    <w:uiPriority w:val="99"/>
    <w:semiHidden/>
    <w:rsid w:val="00EA67DD"/>
  </w:style>
  <w:style w:type="numbering" w:customStyle="1" w:styleId="NoList1113">
    <w:name w:val="No List1113"/>
    <w:next w:val="a4"/>
    <w:uiPriority w:val="99"/>
    <w:semiHidden/>
    <w:unhideWhenUsed/>
    <w:rsid w:val="00EA67DD"/>
  </w:style>
  <w:style w:type="numbering" w:customStyle="1" w:styleId="1230">
    <w:name w:val="無清單123"/>
    <w:next w:val="a4"/>
    <w:uiPriority w:val="99"/>
    <w:semiHidden/>
    <w:unhideWhenUsed/>
    <w:rsid w:val="00EA67DD"/>
  </w:style>
  <w:style w:type="numbering" w:customStyle="1" w:styleId="11130">
    <w:name w:val="無清單1113"/>
    <w:next w:val="a4"/>
    <w:uiPriority w:val="99"/>
    <w:semiHidden/>
    <w:unhideWhenUsed/>
    <w:rsid w:val="00EA67DD"/>
  </w:style>
  <w:style w:type="numbering" w:customStyle="1" w:styleId="1311">
    <w:name w:val="无列表131"/>
    <w:next w:val="a4"/>
    <w:semiHidden/>
    <w:rsid w:val="00EA67DD"/>
  </w:style>
  <w:style w:type="numbering" w:customStyle="1" w:styleId="NoList1131">
    <w:name w:val="No List1131"/>
    <w:next w:val="a4"/>
    <w:uiPriority w:val="99"/>
    <w:semiHidden/>
    <w:unhideWhenUsed/>
    <w:rsid w:val="00EA67DD"/>
  </w:style>
  <w:style w:type="numbering" w:customStyle="1" w:styleId="221">
    <w:name w:val="无列表221"/>
    <w:next w:val="a4"/>
    <w:uiPriority w:val="99"/>
    <w:semiHidden/>
    <w:unhideWhenUsed/>
    <w:rsid w:val="00EA67DD"/>
  </w:style>
  <w:style w:type="numbering" w:customStyle="1" w:styleId="NoList12111">
    <w:name w:val="No List12111"/>
    <w:next w:val="a4"/>
    <w:uiPriority w:val="99"/>
    <w:semiHidden/>
    <w:unhideWhenUsed/>
    <w:rsid w:val="00EA67DD"/>
  </w:style>
  <w:style w:type="numbering" w:customStyle="1" w:styleId="111112">
    <w:name w:val="リストなし11111"/>
    <w:next w:val="a4"/>
    <w:uiPriority w:val="99"/>
    <w:semiHidden/>
    <w:unhideWhenUsed/>
    <w:rsid w:val="00EA67DD"/>
  </w:style>
  <w:style w:type="numbering" w:customStyle="1" w:styleId="1111110">
    <w:name w:val="无列表111111"/>
    <w:next w:val="a4"/>
    <w:semiHidden/>
    <w:rsid w:val="00EA67DD"/>
  </w:style>
  <w:style w:type="numbering" w:customStyle="1" w:styleId="NoList21111">
    <w:name w:val="No List21111"/>
    <w:next w:val="a4"/>
    <w:semiHidden/>
    <w:rsid w:val="00EA67DD"/>
  </w:style>
  <w:style w:type="numbering" w:customStyle="1" w:styleId="NoList31111">
    <w:name w:val="No List31111"/>
    <w:next w:val="a4"/>
    <w:uiPriority w:val="99"/>
    <w:semiHidden/>
    <w:rsid w:val="00EA67DD"/>
  </w:style>
  <w:style w:type="numbering" w:customStyle="1" w:styleId="NoList111111">
    <w:name w:val="No List111111"/>
    <w:next w:val="a4"/>
    <w:uiPriority w:val="99"/>
    <w:semiHidden/>
    <w:unhideWhenUsed/>
    <w:rsid w:val="00EA67DD"/>
  </w:style>
  <w:style w:type="numbering" w:customStyle="1" w:styleId="12111">
    <w:name w:val="無清單12111"/>
    <w:next w:val="a4"/>
    <w:uiPriority w:val="99"/>
    <w:semiHidden/>
    <w:unhideWhenUsed/>
    <w:rsid w:val="00EA67DD"/>
  </w:style>
  <w:style w:type="numbering" w:customStyle="1" w:styleId="1111111">
    <w:name w:val="無清單111111"/>
    <w:next w:val="a4"/>
    <w:uiPriority w:val="99"/>
    <w:semiHidden/>
    <w:unhideWhenUsed/>
    <w:rsid w:val="00EA67DD"/>
  </w:style>
  <w:style w:type="numbering" w:customStyle="1" w:styleId="NoList1311">
    <w:name w:val="No List1311"/>
    <w:next w:val="a4"/>
    <w:uiPriority w:val="99"/>
    <w:semiHidden/>
    <w:unhideWhenUsed/>
    <w:rsid w:val="00EA67DD"/>
  </w:style>
  <w:style w:type="numbering" w:customStyle="1" w:styleId="12110">
    <w:name w:val="リストなし1211"/>
    <w:next w:val="a4"/>
    <w:uiPriority w:val="99"/>
    <w:semiHidden/>
    <w:unhideWhenUsed/>
    <w:rsid w:val="00EA67DD"/>
  </w:style>
  <w:style w:type="numbering" w:customStyle="1" w:styleId="12112">
    <w:name w:val="无列表1211"/>
    <w:next w:val="a4"/>
    <w:semiHidden/>
    <w:rsid w:val="00EA67DD"/>
  </w:style>
  <w:style w:type="numbering" w:customStyle="1" w:styleId="NoList2211">
    <w:name w:val="No List2211"/>
    <w:next w:val="a4"/>
    <w:semiHidden/>
    <w:rsid w:val="00EA67DD"/>
  </w:style>
  <w:style w:type="numbering" w:customStyle="1" w:styleId="NoList3211">
    <w:name w:val="No List3211"/>
    <w:next w:val="a4"/>
    <w:uiPriority w:val="99"/>
    <w:semiHidden/>
    <w:rsid w:val="00EA67DD"/>
  </w:style>
  <w:style w:type="numbering" w:customStyle="1" w:styleId="NoList11211">
    <w:name w:val="No List11211"/>
    <w:next w:val="a4"/>
    <w:uiPriority w:val="99"/>
    <w:semiHidden/>
    <w:unhideWhenUsed/>
    <w:rsid w:val="00EA67DD"/>
  </w:style>
  <w:style w:type="numbering" w:customStyle="1" w:styleId="13110">
    <w:name w:val="無清單1311"/>
    <w:next w:val="a4"/>
    <w:uiPriority w:val="99"/>
    <w:semiHidden/>
    <w:unhideWhenUsed/>
    <w:rsid w:val="00EA67DD"/>
  </w:style>
  <w:style w:type="numbering" w:customStyle="1" w:styleId="112110">
    <w:name w:val="無清單11211"/>
    <w:next w:val="a4"/>
    <w:uiPriority w:val="99"/>
    <w:semiHidden/>
    <w:unhideWhenUsed/>
    <w:rsid w:val="00EA67DD"/>
  </w:style>
  <w:style w:type="numbering" w:customStyle="1" w:styleId="2111">
    <w:name w:val="无列表2111"/>
    <w:next w:val="a4"/>
    <w:uiPriority w:val="99"/>
    <w:semiHidden/>
    <w:unhideWhenUsed/>
    <w:rsid w:val="00EA67DD"/>
  </w:style>
  <w:style w:type="numbering" w:customStyle="1" w:styleId="NoList12211">
    <w:name w:val="No List12211"/>
    <w:next w:val="a4"/>
    <w:uiPriority w:val="99"/>
    <w:semiHidden/>
    <w:unhideWhenUsed/>
    <w:rsid w:val="00EA67DD"/>
  </w:style>
  <w:style w:type="numbering" w:customStyle="1" w:styleId="112111">
    <w:name w:val="リストなし11211"/>
    <w:next w:val="a4"/>
    <w:uiPriority w:val="99"/>
    <w:semiHidden/>
    <w:unhideWhenUsed/>
    <w:rsid w:val="00EA67DD"/>
  </w:style>
  <w:style w:type="numbering" w:customStyle="1" w:styleId="112112">
    <w:name w:val="无列表11211"/>
    <w:next w:val="a4"/>
    <w:semiHidden/>
    <w:rsid w:val="00EA67DD"/>
  </w:style>
  <w:style w:type="numbering" w:customStyle="1" w:styleId="NoList21211">
    <w:name w:val="No List21211"/>
    <w:next w:val="a4"/>
    <w:semiHidden/>
    <w:rsid w:val="00EA67DD"/>
  </w:style>
  <w:style w:type="numbering" w:customStyle="1" w:styleId="NoList31211">
    <w:name w:val="No List31211"/>
    <w:next w:val="a4"/>
    <w:uiPriority w:val="99"/>
    <w:semiHidden/>
    <w:rsid w:val="00EA67DD"/>
  </w:style>
  <w:style w:type="numbering" w:customStyle="1" w:styleId="NoList111211">
    <w:name w:val="No List111211"/>
    <w:next w:val="a4"/>
    <w:uiPriority w:val="99"/>
    <w:semiHidden/>
    <w:unhideWhenUsed/>
    <w:rsid w:val="00EA67DD"/>
  </w:style>
  <w:style w:type="numbering" w:customStyle="1" w:styleId="12211">
    <w:name w:val="無清單12211"/>
    <w:next w:val="a4"/>
    <w:uiPriority w:val="99"/>
    <w:semiHidden/>
    <w:unhideWhenUsed/>
    <w:rsid w:val="00EA67DD"/>
  </w:style>
  <w:style w:type="numbering" w:customStyle="1" w:styleId="111211">
    <w:name w:val="無清單111211"/>
    <w:next w:val="a4"/>
    <w:uiPriority w:val="99"/>
    <w:semiHidden/>
    <w:unhideWhenUsed/>
    <w:rsid w:val="00EA67DD"/>
  </w:style>
  <w:style w:type="numbering" w:customStyle="1" w:styleId="NoList511">
    <w:name w:val="No List511"/>
    <w:next w:val="a4"/>
    <w:uiPriority w:val="99"/>
    <w:semiHidden/>
    <w:unhideWhenUsed/>
    <w:rsid w:val="00EA67DD"/>
  </w:style>
  <w:style w:type="numbering" w:customStyle="1" w:styleId="NoList141">
    <w:name w:val="No List141"/>
    <w:next w:val="a4"/>
    <w:uiPriority w:val="99"/>
    <w:semiHidden/>
    <w:unhideWhenUsed/>
    <w:rsid w:val="00EA67DD"/>
  </w:style>
  <w:style w:type="numbering" w:customStyle="1" w:styleId="1312">
    <w:name w:val="リストなし131"/>
    <w:next w:val="a4"/>
    <w:uiPriority w:val="99"/>
    <w:semiHidden/>
    <w:unhideWhenUsed/>
    <w:rsid w:val="00EA67DD"/>
  </w:style>
  <w:style w:type="numbering" w:customStyle="1" w:styleId="NoList231">
    <w:name w:val="No List231"/>
    <w:next w:val="a4"/>
    <w:semiHidden/>
    <w:rsid w:val="00EA67DD"/>
  </w:style>
  <w:style w:type="numbering" w:customStyle="1" w:styleId="NoList331">
    <w:name w:val="No List331"/>
    <w:next w:val="a4"/>
    <w:uiPriority w:val="99"/>
    <w:semiHidden/>
    <w:rsid w:val="00EA67DD"/>
  </w:style>
  <w:style w:type="numbering" w:customStyle="1" w:styleId="NoList114">
    <w:name w:val="No List114"/>
    <w:next w:val="a4"/>
    <w:uiPriority w:val="99"/>
    <w:semiHidden/>
    <w:unhideWhenUsed/>
    <w:rsid w:val="00EA67DD"/>
  </w:style>
  <w:style w:type="numbering" w:customStyle="1" w:styleId="1410">
    <w:name w:val="無清單141"/>
    <w:next w:val="a4"/>
    <w:uiPriority w:val="99"/>
    <w:semiHidden/>
    <w:unhideWhenUsed/>
    <w:rsid w:val="00EA67DD"/>
  </w:style>
  <w:style w:type="numbering" w:customStyle="1" w:styleId="11310">
    <w:name w:val="無清單1131"/>
    <w:next w:val="a4"/>
    <w:uiPriority w:val="99"/>
    <w:semiHidden/>
    <w:unhideWhenUsed/>
    <w:rsid w:val="00EA67DD"/>
  </w:style>
  <w:style w:type="numbering" w:customStyle="1" w:styleId="NoList1231">
    <w:name w:val="No List1231"/>
    <w:next w:val="a4"/>
    <w:uiPriority w:val="99"/>
    <w:semiHidden/>
    <w:unhideWhenUsed/>
    <w:rsid w:val="00EA67DD"/>
  </w:style>
  <w:style w:type="numbering" w:customStyle="1" w:styleId="11311">
    <w:name w:val="リストなし1131"/>
    <w:next w:val="a4"/>
    <w:uiPriority w:val="99"/>
    <w:semiHidden/>
    <w:unhideWhenUsed/>
    <w:rsid w:val="00EA67DD"/>
  </w:style>
  <w:style w:type="numbering" w:customStyle="1" w:styleId="11312">
    <w:name w:val="无列表1131"/>
    <w:next w:val="a4"/>
    <w:semiHidden/>
    <w:rsid w:val="00EA67DD"/>
  </w:style>
  <w:style w:type="numbering" w:customStyle="1" w:styleId="NoList2131">
    <w:name w:val="No List2131"/>
    <w:next w:val="a4"/>
    <w:semiHidden/>
    <w:rsid w:val="00EA67DD"/>
  </w:style>
  <w:style w:type="numbering" w:customStyle="1" w:styleId="NoList3131">
    <w:name w:val="No List3131"/>
    <w:next w:val="a4"/>
    <w:uiPriority w:val="99"/>
    <w:semiHidden/>
    <w:rsid w:val="00EA67DD"/>
  </w:style>
  <w:style w:type="numbering" w:customStyle="1" w:styleId="NoList11131">
    <w:name w:val="No List11131"/>
    <w:next w:val="a4"/>
    <w:uiPriority w:val="99"/>
    <w:semiHidden/>
    <w:unhideWhenUsed/>
    <w:rsid w:val="00EA67DD"/>
  </w:style>
  <w:style w:type="numbering" w:customStyle="1" w:styleId="1231">
    <w:name w:val="無清單1231"/>
    <w:next w:val="a4"/>
    <w:uiPriority w:val="99"/>
    <w:semiHidden/>
    <w:unhideWhenUsed/>
    <w:rsid w:val="00EA67DD"/>
  </w:style>
  <w:style w:type="numbering" w:customStyle="1" w:styleId="11131">
    <w:name w:val="無清單11131"/>
    <w:next w:val="a4"/>
    <w:uiPriority w:val="99"/>
    <w:semiHidden/>
    <w:unhideWhenUsed/>
    <w:rsid w:val="00EA67DD"/>
  </w:style>
  <w:style w:type="numbering" w:customStyle="1" w:styleId="NoList1212">
    <w:name w:val="No List1212"/>
    <w:next w:val="a4"/>
    <w:uiPriority w:val="99"/>
    <w:semiHidden/>
    <w:unhideWhenUsed/>
    <w:rsid w:val="00EA67DD"/>
  </w:style>
  <w:style w:type="numbering" w:customStyle="1" w:styleId="11122">
    <w:name w:val="リストなし1112"/>
    <w:next w:val="a4"/>
    <w:uiPriority w:val="99"/>
    <w:semiHidden/>
    <w:unhideWhenUsed/>
    <w:rsid w:val="00EA67DD"/>
  </w:style>
  <w:style w:type="numbering" w:customStyle="1" w:styleId="11123">
    <w:name w:val="无列表1112"/>
    <w:next w:val="a4"/>
    <w:semiHidden/>
    <w:rsid w:val="00EA67DD"/>
  </w:style>
  <w:style w:type="numbering" w:customStyle="1" w:styleId="NoList2112">
    <w:name w:val="No List2112"/>
    <w:next w:val="a4"/>
    <w:semiHidden/>
    <w:rsid w:val="00EA67DD"/>
  </w:style>
  <w:style w:type="numbering" w:customStyle="1" w:styleId="NoList3112">
    <w:name w:val="No List3112"/>
    <w:next w:val="a4"/>
    <w:uiPriority w:val="99"/>
    <w:semiHidden/>
    <w:rsid w:val="00EA67DD"/>
  </w:style>
  <w:style w:type="numbering" w:customStyle="1" w:styleId="NoList11112">
    <w:name w:val="No List11112"/>
    <w:next w:val="a4"/>
    <w:uiPriority w:val="99"/>
    <w:semiHidden/>
    <w:unhideWhenUsed/>
    <w:rsid w:val="00EA67DD"/>
  </w:style>
  <w:style w:type="numbering" w:customStyle="1" w:styleId="12120">
    <w:name w:val="無清單1212"/>
    <w:next w:val="a4"/>
    <w:uiPriority w:val="99"/>
    <w:semiHidden/>
    <w:unhideWhenUsed/>
    <w:rsid w:val="00EA67DD"/>
  </w:style>
  <w:style w:type="numbering" w:customStyle="1" w:styleId="111120">
    <w:name w:val="無清單11112"/>
    <w:next w:val="a4"/>
    <w:uiPriority w:val="99"/>
    <w:semiHidden/>
    <w:unhideWhenUsed/>
    <w:rsid w:val="00EA67DD"/>
  </w:style>
  <w:style w:type="numbering" w:customStyle="1" w:styleId="NoList52">
    <w:name w:val="No List52"/>
    <w:next w:val="a4"/>
    <w:uiPriority w:val="99"/>
    <w:semiHidden/>
    <w:unhideWhenUsed/>
    <w:rsid w:val="00EA67DD"/>
  </w:style>
  <w:style w:type="numbering" w:customStyle="1" w:styleId="NoList132">
    <w:name w:val="No List132"/>
    <w:next w:val="a4"/>
    <w:uiPriority w:val="99"/>
    <w:semiHidden/>
    <w:unhideWhenUsed/>
    <w:rsid w:val="00EA67DD"/>
  </w:style>
  <w:style w:type="numbering" w:customStyle="1" w:styleId="1223">
    <w:name w:val="リストなし122"/>
    <w:next w:val="a4"/>
    <w:uiPriority w:val="99"/>
    <w:semiHidden/>
    <w:unhideWhenUsed/>
    <w:rsid w:val="00EA67DD"/>
  </w:style>
  <w:style w:type="numbering" w:customStyle="1" w:styleId="1224">
    <w:name w:val="无列表122"/>
    <w:next w:val="a4"/>
    <w:semiHidden/>
    <w:rsid w:val="00EA67DD"/>
  </w:style>
  <w:style w:type="numbering" w:customStyle="1" w:styleId="NoList222">
    <w:name w:val="No List222"/>
    <w:next w:val="a4"/>
    <w:semiHidden/>
    <w:rsid w:val="00EA67DD"/>
  </w:style>
  <w:style w:type="numbering" w:customStyle="1" w:styleId="NoList322">
    <w:name w:val="No List322"/>
    <w:next w:val="a4"/>
    <w:uiPriority w:val="99"/>
    <w:semiHidden/>
    <w:rsid w:val="00EA67DD"/>
  </w:style>
  <w:style w:type="numbering" w:customStyle="1" w:styleId="NoList1122">
    <w:name w:val="No List1122"/>
    <w:next w:val="a4"/>
    <w:uiPriority w:val="99"/>
    <w:semiHidden/>
    <w:unhideWhenUsed/>
    <w:rsid w:val="00EA67DD"/>
  </w:style>
  <w:style w:type="numbering" w:customStyle="1" w:styleId="1320">
    <w:name w:val="無清單132"/>
    <w:next w:val="a4"/>
    <w:uiPriority w:val="99"/>
    <w:semiHidden/>
    <w:unhideWhenUsed/>
    <w:rsid w:val="00EA67DD"/>
  </w:style>
  <w:style w:type="numbering" w:customStyle="1" w:styleId="11220">
    <w:name w:val="無清單1122"/>
    <w:next w:val="a4"/>
    <w:uiPriority w:val="99"/>
    <w:semiHidden/>
    <w:unhideWhenUsed/>
    <w:rsid w:val="00EA67DD"/>
  </w:style>
  <w:style w:type="numbering" w:customStyle="1" w:styleId="212">
    <w:name w:val="无列表212"/>
    <w:next w:val="a4"/>
    <w:uiPriority w:val="99"/>
    <w:semiHidden/>
    <w:unhideWhenUsed/>
    <w:rsid w:val="00EA67DD"/>
  </w:style>
  <w:style w:type="numbering" w:customStyle="1" w:styleId="NoList11122">
    <w:name w:val="No List11122"/>
    <w:next w:val="a4"/>
    <w:uiPriority w:val="99"/>
    <w:semiHidden/>
    <w:unhideWhenUsed/>
    <w:rsid w:val="00EA67DD"/>
  </w:style>
  <w:style w:type="numbering" w:customStyle="1" w:styleId="NoList15">
    <w:name w:val="No List15"/>
    <w:next w:val="a4"/>
    <w:uiPriority w:val="99"/>
    <w:semiHidden/>
    <w:unhideWhenUsed/>
    <w:rsid w:val="00EA67DD"/>
  </w:style>
  <w:style w:type="numbering" w:customStyle="1" w:styleId="142">
    <w:name w:val="リストなし14"/>
    <w:next w:val="a4"/>
    <w:uiPriority w:val="99"/>
    <w:semiHidden/>
    <w:unhideWhenUsed/>
    <w:rsid w:val="00EA67DD"/>
  </w:style>
  <w:style w:type="numbering" w:customStyle="1" w:styleId="143">
    <w:name w:val="无列表14"/>
    <w:next w:val="a4"/>
    <w:semiHidden/>
    <w:rsid w:val="00EA67DD"/>
  </w:style>
  <w:style w:type="numbering" w:customStyle="1" w:styleId="NoList24">
    <w:name w:val="No List24"/>
    <w:next w:val="a4"/>
    <w:semiHidden/>
    <w:rsid w:val="00EA67DD"/>
  </w:style>
  <w:style w:type="numbering" w:customStyle="1" w:styleId="NoList34">
    <w:name w:val="No List34"/>
    <w:next w:val="a4"/>
    <w:uiPriority w:val="99"/>
    <w:semiHidden/>
    <w:rsid w:val="00EA67DD"/>
  </w:style>
  <w:style w:type="numbering" w:customStyle="1" w:styleId="NoList115">
    <w:name w:val="No List115"/>
    <w:next w:val="a4"/>
    <w:uiPriority w:val="99"/>
    <w:semiHidden/>
    <w:unhideWhenUsed/>
    <w:rsid w:val="00EA67DD"/>
  </w:style>
  <w:style w:type="numbering" w:customStyle="1" w:styleId="150">
    <w:name w:val="無清單15"/>
    <w:next w:val="a4"/>
    <w:uiPriority w:val="99"/>
    <w:semiHidden/>
    <w:unhideWhenUsed/>
    <w:rsid w:val="00EA67DD"/>
  </w:style>
  <w:style w:type="numbering" w:customStyle="1" w:styleId="114">
    <w:name w:val="無清單114"/>
    <w:next w:val="a4"/>
    <w:uiPriority w:val="99"/>
    <w:semiHidden/>
    <w:unhideWhenUsed/>
    <w:rsid w:val="00EA67DD"/>
  </w:style>
  <w:style w:type="numbering" w:customStyle="1" w:styleId="NoList43">
    <w:name w:val="No List43"/>
    <w:next w:val="a4"/>
    <w:uiPriority w:val="99"/>
    <w:semiHidden/>
    <w:unhideWhenUsed/>
    <w:rsid w:val="00EA67DD"/>
  </w:style>
  <w:style w:type="numbering" w:customStyle="1" w:styleId="NoList124">
    <w:name w:val="No List124"/>
    <w:next w:val="a4"/>
    <w:uiPriority w:val="99"/>
    <w:semiHidden/>
    <w:unhideWhenUsed/>
    <w:rsid w:val="00EA67DD"/>
  </w:style>
  <w:style w:type="numbering" w:customStyle="1" w:styleId="1140">
    <w:name w:val="リストなし114"/>
    <w:next w:val="a4"/>
    <w:uiPriority w:val="99"/>
    <w:semiHidden/>
    <w:unhideWhenUsed/>
    <w:rsid w:val="00EA67DD"/>
  </w:style>
  <w:style w:type="numbering" w:customStyle="1" w:styleId="1141">
    <w:name w:val="无列表114"/>
    <w:next w:val="a4"/>
    <w:semiHidden/>
    <w:rsid w:val="00EA67DD"/>
  </w:style>
  <w:style w:type="numbering" w:customStyle="1" w:styleId="NoList214">
    <w:name w:val="No List214"/>
    <w:next w:val="a4"/>
    <w:semiHidden/>
    <w:rsid w:val="00EA67DD"/>
  </w:style>
  <w:style w:type="numbering" w:customStyle="1" w:styleId="NoList314">
    <w:name w:val="No List314"/>
    <w:next w:val="a4"/>
    <w:uiPriority w:val="99"/>
    <w:semiHidden/>
    <w:rsid w:val="00EA67DD"/>
  </w:style>
  <w:style w:type="numbering" w:customStyle="1" w:styleId="NoList1114">
    <w:name w:val="No List1114"/>
    <w:next w:val="a4"/>
    <w:uiPriority w:val="99"/>
    <w:semiHidden/>
    <w:unhideWhenUsed/>
    <w:rsid w:val="00EA67DD"/>
  </w:style>
  <w:style w:type="numbering" w:customStyle="1" w:styleId="1240">
    <w:name w:val="無清單124"/>
    <w:next w:val="a4"/>
    <w:uiPriority w:val="99"/>
    <w:semiHidden/>
    <w:unhideWhenUsed/>
    <w:rsid w:val="00EA67DD"/>
  </w:style>
  <w:style w:type="numbering" w:customStyle="1" w:styleId="1114">
    <w:name w:val="無清單1114"/>
    <w:next w:val="a4"/>
    <w:uiPriority w:val="99"/>
    <w:semiHidden/>
    <w:unhideWhenUsed/>
    <w:rsid w:val="00EA67DD"/>
  </w:style>
  <w:style w:type="numbering" w:customStyle="1" w:styleId="230">
    <w:name w:val="无列表23"/>
    <w:next w:val="a4"/>
    <w:uiPriority w:val="99"/>
    <w:semiHidden/>
    <w:unhideWhenUsed/>
    <w:rsid w:val="00EA67DD"/>
  </w:style>
  <w:style w:type="numbering" w:customStyle="1" w:styleId="NoList1213">
    <w:name w:val="No List1213"/>
    <w:next w:val="a4"/>
    <w:uiPriority w:val="99"/>
    <w:semiHidden/>
    <w:unhideWhenUsed/>
    <w:rsid w:val="00EA67DD"/>
  </w:style>
  <w:style w:type="numbering" w:customStyle="1" w:styleId="11132">
    <w:name w:val="リストなし1113"/>
    <w:next w:val="a4"/>
    <w:uiPriority w:val="99"/>
    <w:semiHidden/>
    <w:unhideWhenUsed/>
    <w:rsid w:val="00EA67DD"/>
  </w:style>
  <w:style w:type="numbering" w:customStyle="1" w:styleId="11133">
    <w:name w:val="无列表1113"/>
    <w:next w:val="a4"/>
    <w:semiHidden/>
    <w:rsid w:val="00EA67DD"/>
  </w:style>
  <w:style w:type="numbering" w:customStyle="1" w:styleId="NoList2113">
    <w:name w:val="No List2113"/>
    <w:next w:val="a4"/>
    <w:semiHidden/>
    <w:rsid w:val="00EA67DD"/>
  </w:style>
  <w:style w:type="numbering" w:customStyle="1" w:styleId="NoList3113">
    <w:name w:val="No List3113"/>
    <w:next w:val="a4"/>
    <w:uiPriority w:val="99"/>
    <w:semiHidden/>
    <w:rsid w:val="00EA67DD"/>
  </w:style>
  <w:style w:type="numbering" w:customStyle="1" w:styleId="NoList11113">
    <w:name w:val="No List11113"/>
    <w:next w:val="a4"/>
    <w:uiPriority w:val="99"/>
    <w:semiHidden/>
    <w:unhideWhenUsed/>
    <w:rsid w:val="00EA67DD"/>
  </w:style>
  <w:style w:type="numbering" w:customStyle="1" w:styleId="12130">
    <w:name w:val="無清單1213"/>
    <w:next w:val="a4"/>
    <w:uiPriority w:val="99"/>
    <w:semiHidden/>
    <w:unhideWhenUsed/>
    <w:rsid w:val="00EA67DD"/>
  </w:style>
  <w:style w:type="numbering" w:customStyle="1" w:styleId="11113">
    <w:name w:val="無清單11113"/>
    <w:next w:val="a4"/>
    <w:uiPriority w:val="99"/>
    <w:semiHidden/>
    <w:unhideWhenUsed/>
    <w:rsid w:val="00EA67DD"/>
  </w:style>
  <w:style w:type="numbering" w:customStyle="1" w:styleId="NoList53">
    <w:name w:val="No List53"/>
    <w:next w:val="a4"/>
    <w:uiPriority w:val="99"/>
    <w:semiHidden/>
    <w:unhideWhenUsed/>
    <w:rsid w:val="00EA67DD"/>
  </w:style>
  <w:style w:type="numbering" w:customStyle="1" w:styleId="NoList133">
    <w:name w:val="No List133"/>
    <w:next w:val="a4"/>
    <w:uiPriority w:val="99"/>
    <w:semiHidden/>
    <w:unhideWhenUsed/>
    <w:rsid w:val="00EA67DD"/>
  </w:style>
  <w:style w:type="numbering" w:customStyle="1" w:styleId="1232">
    <w:name w:val="リストなし123"/>
    <w:next w:val="a4"/>
    <w:uiPriority w:val="99"/>
    <w:semiHidden/>
    <w:unhideWhenUsed/>
    <w:rsid w:val="00EA67DD"/>
  </w:style>
  <w:style w:type="numbering" w:customStyle="1" w:styleId="1233">
    <w:name w:val="无列表123"/>
    <w:next w:val="a4"/>
    <w:semiHidden/>
    <w:rsid w:val="00EA67DD"/>
  </w:style>
  <w:style w:type="numbering" w:customStyle="1" w:styleId="NoList223">
    <w:name w:val="No List223"/>
    <w:next w:val="a4"/>
    <w:semiHidden/>
    <w:rsid w:val="00EA67DD"/>
  </w:style>
  <w:style w:type="numbering" w:customStyle="1" w:styleId="NoList323">
    <w:name w:val="No List323"/>
    <w:next w:val="a4"/>
    <w:uiPriority w:val="99"/>
    <w:semiHidden/>
    <w:rsid w:val="00EA67DD"/>
  </w:style>
  <w:style w:type="numbering" w:customStyle="1" w:styleId="NoList1123">
    <w:name w:val="No List1123"/>
    <w:next w:val="a4"/>
    <w:uiPriority w:val="99"/>
    <w:semiHidden/>
    <w:unhideWhenUsed/>
    <w:rsid w:val="00EA67DD"/>
  </w:style>
  <w:style w:type="numbering" w:customStyle="1" w:styleId="1330">
    <w:name w:val="無清單133"/>
    <w:next w:val="a4"/>
    <w:uiPriority w:val="99"/>
    <w:semiHidden/>
    <w:unhideWhenUsed/>
    <w:rsid w:val="00EA67DD"/>
  </w:style>
  <w:style w:type="numbering" w:customStyle="1" w:styleId="11230">
    <w:name w:val="無清單1123"/>
    <w:next w:val="a4"/>
    <w:uiPriority w:val="99"/>
    <w:semiHidden/>
    <w:unhideWhenUsed/>
    <w:rsid w:val="00EA67DD"/>
  </w:style>
  <w:style w:type="numbering" w:customStyle="1" w:styleId="213">
    <w:name w:val="无列表213"/>
    <w:next w:val="a4"/>
    <w:uiPriority w:val="99"/>
    <w:semiHidden/>
    <w:unhideWhenUsed/>
    <w:rsid w:val="00EA67DD"/>
  </w:style>
  <w:style w:type="numbering" w:customStyle="1" w:styleId="NoList1222">
    <w:name w:val="No List1222"/>
    <w:next w:val="a4"/>
    <w:uiPriority w:val="99"/>
    <w:semiHidden/>
    <w:unhideWhenUsed/>
    <w:rsid w:val="00EA67DD"/>
  </w:style>
  <w:style w:type="numbering" w:customStyle="1" w:styleId="11221">
    <w:name w:val="リストなし1122"/>
    <w:next w:val="a4"/>
    <w:uiPriority w:val="99"/>
    <w:semiHidden/>
    <w:unhideWhenUsed/>
    <w:rsid w:val="00EA67DD"/>
  </w:style>
  <w:style w:type="numbering" w:customStyle="1" w:styleId="11222">
    <w:name w:val="无列表1122"/>
    <w:next w:val="a4"/>
    <w:semiHidden/>
    <w:rsid w:val="00EA67DD"/>
  </w:style>
  <w:style w:type="numbering" w:customStyle="1" w:styleId="NoList2122">
    <w:name w:val="No List2122"/>
    <w:next w:val="a4"/>
    <w:semiHidden/>
    <w:rsid w:val="00EA67DD"/>
  </w:style>
  <w:style w:type="numbering" w:customStyle="1" w:styleId="NoList3122">
    <w:name w:val="No List3122"/>
    <w:next w:val="a4"/>
    <w:uiPriority w:val="99"/>
    <w:semiHidden/>
    <w:rsid w:val="00EA67DD"/>
  </w:style>
  <w:style w:type="numbering" w:customStyle="1" w:styleId="NoList11123">
    <w:name w:val="No List11123"/>
    <w:next w:val="a4"/>
    <w:uiPriority w:val="99"/>
    <w:semiHidden/>
    <w:unhideWhenUsed/>
    <w:rsid w:val="00EA67DD"/>
  </w:style>
  <w:style w:type="numbering" w:customStyle="1" w:styleId="12220">
    <w:name w:val="無清單1222"/>
    <w:next w:val="a4"/>
    <w:uiPriority w:val="99"/>
    <w:semiHidden/>
    <w:unhideWhenUsed/>
    <w:rsid w:val="00EA67DD"/>
  </w:style>
  <w:style w:type="numbering" w:customStyle="1" w:styleId="111220">
    <w:name w:val="無清單11122"/>
    <w:next w:val="a4"/>
    <w:uiPriority w:val="99"/>
    <w:semiHidden/>
    <w:unhideWhenUsed/>
    <w:rsid w:val="00EA67DD"/>
  </w:style>
  <w:style w:type="table" w:customStyle="1" w:styleId="TableGrid1121">
    <w:name w:val="Table Grid1121"/>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EA67DD"/>
  </w:style>
  <w:style w:type="numbering" w:customStyle="1" w:styleId="151">
    <w:name w:val="リストなし15"/>
    <w:next w:val="a4"/>
    <w:uiPriority w:val="99"/>
    <w:semiHidden/>
    <w:unhideWhenUsed/>
    <w:rsid w:val="00EA67DD"/>
  </w:style>
  <w:style w:type="table" w:customStyle="1" w:styleId="TableGrid15">
    <w:name w:val="Table Grid15"/>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EA67DD"/>
  </w:style>
  <w:style w:type="table" w:customStyle="1" w:styleId="350">
    <w:name w:val="网格型3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EA67DD"/>
  </w:style>
  <w:style w:type="numbering" w:customStyle="1" w:styleId="NoList35">
    <w:name w:val="No List35"/>
    <w:next w:val="a4"/>
    <w:uiPriority w:val="99"/>
    <w:semiHidden/>
    <w:rsid w:val="00EA67DD"/>
  </w:style>
  <w:style w:type="table" w:customStyle="1" w:styleId="TableGrid45">
    <w:name w:val="Table Grid45"/>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EA67DD"/>
  </w:style>
  <w:style w:type="numbering" w:customStyle="1" w:styleId="161">
    <w:name w:val="無清單16"/>
    <w:next w:val="a4"/>
    <w:uiPriority w:val="99"/>
    <w:semiHidden/>
    <w:unhideWhenUsed/>
    <w:rsid w:val="00EA67DD"/>
  </w:style>
  <w:style w:type="numbering" w:customStyle="1" w:styleId="115">
    <w:name w:val="無清單115"/>
    <w:next w:val="a4"/>
    <w:uiPriority w:val="99"/>
    <w:semiHidden/>
    <w:unhideWhenUsed/>
    <w:rsid w:val="00EA67DD"/>
  </w:style>
  <w:style w:type="table" w:customStyle="1" w:styleId="153">
    <w:name w:val="表格格線15"/>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EA67DD"/>
  </w:style>
  <w:style w:type="numbering" w:customStyle="1" w:styleId="240">
    <w:name w:val="无列表24"/>
    <w:next w:val="a4"/>
    <w:uiPriority w:val="99"/>
    <w:semiHidden/>
    <w:unhideWhenUsed/>
    <w:rsid w:val="00EA67DD"/>
  </w:style>
  <w:style w:type="numbering" w:customStyle="1" w:styleId="NoList125">
    <w:name w:val="No List125"/>
    <w:next w:val="a4"/>
    <w:uiPriority w:val="99"/>
    <w:semiHidden/>
    <w:unhideWhenUsed/>
    <w:rsid w:val="00EA67DD"/>
  </w:style>
  <w:style w:type="numbering" w:customStyle="1" w:styleId="1150">
    <w:name w:val="リストなし115"/>
    <w:next w:val="a4"/>
    <w:uiPriority w:val="99"/>
    <w:semiHidden/>
    <w:unhideWhenUsed/>
    <w:rsid w:val="00EA67DD"/>
  </w:style>
  <w:style w:type="numbering" w:customStyle="1" w:styleId="1151">
    <w:name w:val="无列表115"/>
    <w:next w:val="a4"/>
    <w:semiHidden/>
    <w:rsid w:val="00EA67DD"/>
  </w:style>
  <w:style w:type="numbering" w:customStyle="1" w:styleId="NoList215">
    <w:name w:val="No List215"/>
    <w:next w:val="a4"/>
    <w:semiHidden/>
    <w:rsid w:val="00EA67DD"/>
  </w:style>
  <w:style w:type="numbering" w:customStyle="1" w:styleId="NoList315">
    <w:name w:val="No List315"/>
    <w:next w:val="a4"/>
    <w:uiPriority w:val="99"/>
    <w:semiHidden/>
    <w:rsid w:val="00EA67DD"/>
  </w:style>
  <w:style w:type="numbering" w:customStyle="1" w:styleId="125">
    <w:name w:val="無清單125"/>
    <w:next w:val="a4"/>
    <w:uiPriority w:val="99"/>
    <w:semiHidden/>
    <w:unhideWhenUsed/>
    <w:rsid w:val="00EA67DD"/>
  </w:style>
  <w:style w:type="numbering" w:customStyle="1" w:styleId="1115">
    <w:name w:val="無清單1115"/>
    <w:next w:val="a4"/>
    <w:uiPriority w:val="99"/>
    <w:semiHidden/>
    <w:unhideWhenUsed/>
    <w:rsid w:val="00EA67DD"/>
  </w:style>
  <w:style w:type="table" w:customStyle="1" w:styleId="TableGrid114">
    <w:name w:val="Table Grid114"/>
    <w:basedOn w:val="a3"/>
    <w:next w:val="a8"/>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EA67DD"/>
  </w:style>
  <w:style w:type="numbering" w:customStyle="1" w:styleId="NoList1124">
    <w:name w:val="No List1124"/>
    <w:next w:val="a4"/>
    <w:uiPriority w:val="99"/>
    <w:semiHidden/>
    <w:unhideWhenUsed/>
    <w:rsid w:val="00EA67DD"/>
  </w:style>
  <w:style w:type="table" w:customStyle="1" w:styleId="TableGrid53">
    <w:name w:val="Table Grid53"/>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EA67DD"/>
  </w:style>
  <w:style w:type="numbering" w:customStyle="1" w:styleId="11140">
    <w:name w:val="リストなし1114"/>
    <w:next w:val="a4"/>
    <w:uiPriority w:val="99"/>
    <w:semiHidden/>
    <w:unhideWhenUsed/>
    <w:rsid w:val="00EA67DD"/>
  </w:style>
  <w:style w:type="numbering" w:customStyle="1" w:styleId="11141">
    <w:name w:val="无列表1114"/>
    <w:next w:val="a4"/>
    <w:semiHidden/>
    <w:rsid w:val="00EA67DD"/>
  </w:style>
  <w:style w:type="numbering" w:customStyle="1" w:styleId="NoList2114">
    <w:name w:val="No List2114"/>
    <w:next w:val="a4"/>
    <w:semiHidden/>
    <w:rsid w:val="00EA67DD"/>
  </w:style>
  <w:style w:type="numbering" w:customStyle="1" w:styleId="NoList3114">
    <w:name w:val="No List3114"/>
    <w:next w:val="a4"/>
    <w:uiPriority w:val="99"/>
    <w:semiHidden/>
    <w:rsid w:val="00EA67DD"/>
  </w:style>
  <w:style w:type="numbering" w:customStyle="1" w:styleId="NoList11114">
    <w:name w:val="No List11114"/>
    <w:next w:val="a4"/>
    <w:uiPriority w:val="99"/>
    <w:semiHidden/>
    <w:unhideWhenUsed/>
    <w:rsid w:val="00EA67DD"/>
  </w:style>
  <w:style w:type="numbering" w:customStyle="1" w:styleId="1214">
    <w:name w:val="無清單1214"/>
    <w:next w:val="a4"/>
    <w:uiPriority w:val="99"/>
    <w:semiHidden/>
    <w:unhideWhenUsed/>
    <w:rsid w:val="00EA67DD"/>
  </w:style>
  <w:style w:type="numbering" w:customStyle="1" w:styleId="111140">
    <w:name w:val="無清單11114"/>
    <w:next w:val="a4"/>
    <w:uiPriority w:val="99"/>
    <w:semiHidden/>
    <w:unhideWhenUsed/>
    <w:rsid w:val="00EA67DD"/>
  </w:style>
  <w:style w:type="numbering" w:customStyle="1" w:styleId="NoList54">
    <w:name w:val="No List54"/>
    <w:next w:val="a4"/>
    <w:uiPriority w:val="99"/>
    <w:semiHidden/>
    <w:unhideWhenUsed/>
    <w:rsid w:val="00EA67DD"/>
  </w:style>
  <w:style w:type="table" w:customStyle="1" w:styleId="TableGrid63">
    <w:name w:val="Table Grid63"/>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EA67DD"/>
  </w:style>
  <w:style w:type="numbering" w:customStyle="1" w:styleId="1241">
    <w:name w:val="リストなし124"/>
    <w:next w:val="a4"/>
    <w:uiPriority w:val="99"/>
    <w:semiHidden/>
    <w:unhideWhenUsed/>
    <w:rsid w:val="00EA67DD"/>
  </w:style>
  <w:style w:type="table" w:customStyle="1" w:styleId="TableGrid123">
    <w:name w:val="Table Grid123"/>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EA67DD"/>
  </w:style>
  <w:style w:type="table" w:customStyle="1" w:styleId="323">
    <w:name w:val="网格型3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EA67DD"/>
  </w:style>
  <w:style w:type="numbering" w:customStyle="1" w:styleId="NoList324">
    <w:name w:val="No List324"/>
    <w:next w:val="a4"/>
    <w:uiPriority w:val="99"/>
    <w:semiHidden/>
    <w:rsid w:val="00EA67DD"/>
  </w:style>
  <w:style w:type="table" w:customStyle="1" w:styleId="TableGrid423">
    <w:name w:val="Table Grid423"/>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EA67DD"/>
  </w:style>
  <w:style w:type="numbering" w:customStyle="1" w:styleId="1124">
    <w:name w:val="無清單1124"/>
    <w:next w:val="a4"/>
    <w:uiPriority w:val="99"/>
    <w:semiHidden/>
    <w:unhideWhenUsed/>
    <w:rsid w:val="00EA67DD"/>
  </w:style>
  <w:style w:type="table" w:customStyle="1" w:styleId="1234">
    <w:name w:val="表格格線123"/>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EA67DD"/>
  </w:style>
  <w:style w:type="numbering" w:customStyle="1" w:styleId="NoList1223">
    <w:name w:val="No List1223"/>
    <w:next w:val="a4"/>
    <w:uiPriority w:val="99"/>
    <w:semiHidden/>
    <w:unhideWhenUsed/>
    <w:rsid w:val="00EA67DD"/>
  </w:style>
  <w:style w:type="numbering" w:customStyle="1" w:styleId="11231">
    <w:name w:val="リストなし1123"/>
    <w:next w:val="a4"/>
    <w:uiPriority w:val="99"/>
    <w:semiHidden/>
    <w:unhideWhenUsed/>
    <w:rsid w:val="00EA67DD"/>
  </w:style>
  <w:style w:type="numbering" w:customStyle="1" w:styleId="11232">
    <w:name w:val="无列表1123"/>
    <w:next w:val="a4"/>
    <w:semiHidden/>
    <w:rsid w:val="00EA67DD"/>
  </w:style>
  <w:style w:type="numbering" w:customStyle="1" w:styleId="NoList2123">
    <w:name w:val="No List2123"/>
    <w:next w:val="a4"/>
    <w:semiHidden/>
    <w:rsid w:val="00EA67DD"/>
  </w:style>
  <w:style w:type="numbering" w:customStyle="1" w:styleId="NoList3123">
    <w:name w:val="No List3123"/>
    <w:next w:val="a4"/>
    <w:uiPriority w:val="99"/>
    <w:semiHidden/>
    <w:rsid w:val="00EA67DD"/>
  </w:style>
  <w:style w:type="numbering" w:customStyle="1" w:styleId="NoList11124">
    <w:name w:val="No List11124"/>
    <w:next w:val="a4"/>
    <w:uiPriority w:val="99"/>
    <w:semiHidden/>
    <w:unhideWhenUsed/>
    <w:rsid w:val="00EA67DD"/>
  </w:style>
  <w:style w:type="numbering" w:customStyle="1" w:styleId="12230">
    <w:name w:val="無清單1223"/>
    <w:next w:val="a4"/>
    <w:uiPriority w:val="99"/>
    <w:semiHidden/>
    <w:unhideWhenUsed/>
    <w:rsid w:val="00EA67DD"/>
  </w:style>
  <w:style w:type="numbering" w:customStyle="1" w:styleId="111230">
    <w:name w:val="無清單11123"/>
    <w:next w:val="a4"/>
    <w:uiPriority w:val="99"/>
    <w:semiHidden/>
    <w:unhideWhenUsed/>
    <w:rsid w:val="00EA67DD"/>
  </w:style>
  <w:style w:type="table" w:customStyle="1" w:styleId="116">
    <w:name w:val="网格型11"/>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8"/>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EA67DD"/>
  </w:style>
  <w:style w:type="table" w:customStyle="1" w:styleId="215">
    <w:name w:val="网格型21"/>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EA67DD"/>
  </w:style>
  <w:style w:type="numbering" w:customStyle="1" w:styleId="NoList1132">
    <w:name w:val="No List1132"/>
    <w:next w:val="a4"/>
    <w:uiPriority w:val="99"/>
    <w:semiHidden/>
    <w:unhideWhenUsed/>
    <w:rsid w:val="00EA67DD"/>
  </w:style>
  <w:style w:type="numbering" w:customStyle="1" w:styleId="NoList412">
    <w:name w:val="No List412"/>
    <w:next w:val="a4"/>
    <w:uiPriority w:val="99"/>
    <w:semiHidden/>
    <w:unhideWhenUsed/>
    <w:rsid w:val="00EA67DD"/>
  </w:style>
  <w:style w:type="table" w:customStyle="1" w:styleId="TableGrid1122">
    <w:name w:val="Table Grid1122"/>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EA67DD"/>
  </w:style>
  <w:style w:type="numbering" w:customStyle="1" w:styleId="NoList12112">
    <w:name w:val="No List12112"/>
    <w:next w:val="a4"/>
    <w:uiPriority w:val="99"/>
    <w:semiHidden/>
    <w:unhideWhenUsed/>
    <w:rsid w:val="00EA67DD"/>
  </w:style>
  <w:style w:type="numbering" w:customStyle="1" w:styleId="111121">
    <w:name w:val="リストなし11112"/>
    <w:next w:val="a4"/>
    <w:uiPriority w:val="99"/>
    <w:semiHidden/>
    <w:unhideWhenUsed/>
    <w:rsid w:val="00EA67DD"/>
  </w:style>
  <w:style w:type="numbering" w:customStyle="1" w:styleId="111122">
    <w:name w:val="无列表11112"/>
    <w:next w:val="a4"/>
    <w:semiHidden/>
    <w:rsid w:val="00EA67DD"/>
  </w:style>
  <w:style w:type="numbering" w:customStyle="1" w:styleId="NoList21112">
    <w:name w:val="No List21112"/>
    <w:next w:val="a4"/>
    <w:semiHidden/>
    <w:rsid w:val="00EA67DD"/>
  </w:style>
  <w:style w:type="numbering" w:customStyle="1" w:styleId="NoList31112">
    <w:name w:val="No List31112"/>
    <w:next w:val="a4"/>
    <w:uiPriority w:val="99"/>
    <w:semiHidden/>
    <w:rsid w:val="00EA67DD"/>
  </w:style>
  <w:style w:type="numbering" w:customStyle="1" w:styleId="NoList111112">
    <w:name w:val="No List111112"/>
    <w:next w:val="a4"/>
    <w:uiPriority w:val="99"/>
    <w:semiHidden/>
    <w:unhideWhenUsed/>
    <w:rsid w:val="00EA67DD"/>
  </w:style>
  <w:style w:type="numbering" w:customStyle="1" w:styleId="121120">
    <w:name w:val="無清單12112"/>
    <w:next w:val="a4"/>
    <w:uiPriority w:val="99"/>
    <w:semiHidden/>
    <w:unhideWhenUsed/>
    <w:rsid w:val="00EA67DD"/>
  </w:style>
  <w:style w:type="numbering" w:customStyle="1" w:styleId="1111120">
    <w:name w:val="無清單111112"/>
    <w:next w:val="a4"/>
    <w:uiPriority w:val="99"/>
    <w:semiHidden/>
    <w:unhideWhenUsed/>
    <w:rsid w:val="00EA67DD"/>
  </w:style>
  <w:style w:type="numbering" w:customStyle="1" w:styleId="NoList1312">
    <w:name w:val="No List1312"/>
    <w:next w:val="a4"/>
    <w:uiPriority w:val="99"/>
    <w:semiHidden/>
    <w:unhideWhenUsed/>
    <w:rsid w:val="00EA67DD"/>
  </w:style>
  <w:style w:type="numbering" w:customStyle="1" w:styleId="12121">
    <w:name w:val="リストなし1212"/>
    <w:next w:val="a4"/>
    <w:uiPriority w:val="99"/>
    <w:semiHidden/>
    <w:unhideWhenUsed/>
    <w:rsid w:val="00EA67DD"/>
  </w:style>
  <w:style w:type="numbering" w:customStyle="1" w:styleId="12122">
    <w:name w:val="无列表1212"/>
    <w:next w:val="a4"/>
    <w:semiHidden/>
    <w:rsid w:val="00EA67DD"/>
  </w:style>
  <w:style w:type="numbering" w:customStyle="1" w:styleId="NoList2212">
    <w:name w:val="No List2212"/>
    <w:next w:val="a4"/>
    <w:semiHidden/>
    <w:rsid w:val="00EA67DD"/>
  </w:style>
  <w:style w:type="numbering" w:customStyle="1" w:styleId="NoList3212">
    <w:name w:val="No List3212"/>
    <w:next w:val="a4"/>
    <w:uiPriority w:val="99"/>
    <w:semiHidden/>
    <w:rsid w:val="00EA67DD"/>
  </w:style>
  <w:style w:type="numbering" w:customStyle="1" w:styleId="NoList11212">
    <w:name w:val="No List11212"/>
    <w:next w:val="a4"/>
    <w:uiPriority w:val="99"/>
    <w:semiHidden/>
    <w:unhideWhenUsed/>
    <w:rsid w:val="00EA67DD"/>
  </w:style>
  <w:style w:type="numbering" w:customStyle="1" w:styleId="13120">
    <w:name w:val="無清單1312"/>
    <w:next w:val="a4"/>
    <w:uiPriority w:val="99"/>
    <w:semiHidden/>
    <w:unhideWhenUsed/>
    <w:rsid w:val="00EA67DD"/>
  </w:style>
  <w:style w:type="numbering" w:customStyle="1" w:styleId="112120">
    <w:name w:val="無清單11212"/>
    <w:next w:val="a4"/>
    <w:uiPriority w:val="99"/>
    <w:semiHidden/>
    <w:unhideWhenUsed/>
    <w:rsid w:val="00EA67DD"/>
  </w:style>
  <w:style w:type="numbering" w:customStyle="1" w:styleId="2112">
    <w:name w:val="无列表2112"/>
    <w:next w:val="a4"/>
    <w:uiPriority w:val="99"/>
    <w:semiHidden/>
    <w:unhideWhenUsed/>
    <w:rsid w:val="00EA67DD"/>
  </w:style>
  <w:style w:type="numbering" w:customStyle="1" w:styleId="NoList12212">
    <w:name w:val="No List12212"/>
    <w:next w:val="a4"/>
    <w:uiPriority w:val="99"/>
    <w:semiHidden/>
    <w:unhideWhenUsed/>
    <w:rsid w:val="00EA67DD"/>
  </w:style>
  <w:style w:type="numbering" w:customStyle="1" w:styleId="112121">
    <w:name w:val="リストなし11212"/>
    <w:next w:val="a4"/>
    <w:uiPriority w:val="99"/>
    <w:semiHidden/>
    <w:unhideWhenUsed/>
    <w:rsid w:val="00EA67DD"/>
  </w:style>
  <w:style w:type="numbering" w:customStyle="1" w:styleId="112122">
    <w:name w:val="无列表11212"/>
    <w:next w:val="a4"/>
    <w:semiHidden/>
    <w:rsid w:val="00EA67DD"/>
  </w:style>
  <w:style w:type="numbering" w:customStyle="1" w:styleId="NoList21212">
    <w:name w:val="No List21212"/>
    <w:next w:val="a4"/>
    <w:semiHidden/>
    <w:rsid w:val="00EA67DD"/>
  </w:style>
  <w:style w:type="numbering" w:customStyle="1" w:styleId="NoList31212">
    <w:name w:val="No List31212"/>
    <w:next w:val="a4"/>
    <w:uiPriority w:val="99"/>
    <w:semiHidden/>
    <w:rsid w:val="00EA67DD"/>
  </w:style>
  <w:style w:type="numbering" w:customStyle="1" w:styleId="NoList111212">
    <w:name w:val="No List111212"/>
    <w:next w:val="a4"/>
    <w:uiPriority w:val="99"/>
    <w:semiHidden/>
    <w:unhideWhenUsed/>
    <w:rsid w:val="00EA67DD"/>
  </w:style>
  <w:style w:type="numbering" w:customStyle="1" w:styleId="12212">
    <w:name w:val="無清單12212"/>
    <w:next w:val="a4"/>
    <w:uiPriority w:val="99"/>
    <w:semiHidden/>
    <w:unhideWhenUsed/>
    <w:rsid w:val="00EA67DD"/>
  </w:style>
  <w:style w:type="numbering" w:customStyle="1" w:styleId="111212">
    <w:name w:val="無清單111212"/>
    <w:next w:val="a4"/>
    <w:uiPriority w:val="99"/>
    <w:semiHidden/>
    <w:unhideWhenUsed/>
    <w:rsid w:val="00EA67DD"/>
  </w:style>
  <w:style w:type="character" w:customStyle="1" w:styleId="NumberedListChar">
    <w:name w:val="Numbered List Char"/>
    <w:basedOn w:val="Charf1"/>
    <w:link w:val="NumberedList"/>
    <w:rsid w:val="00EA67DD"/>
    <w:rPr>
      <w:rFonts w:eastAsia="MS Mincho"/>
      <w:lang w:val="en-US" w:eastAsia="ja-JP"/>
    </w:rPr>
  </w:style>
  <w:style w:type="paragraph" w:customStyle="1" w:styleId="Doc-text2">
    <w:name w:val="Doc-text2"/>
    <w:basedOn w:val="a1"/>
    <w:link w:val="Doc-text2Char"/>
    <w:qFormat/>
    <w:rsid w:val="00EA67DD"/>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EA67DD"/>
    <w:rPr>
      <w:rFonts w:ascii="Arial" w:eastAsia="MS Mincho" w:hAnsi="Arial" w:cs="Arial"/>
      <w:lang w:eastAsia="ja-JP"/>
    </w:rPr>
  </w:style>
  <w:style w:type="character" w:customStyle="1" w:styleId="11Char">
    <w:name w:val="1.1 Char"/>
    <w:rsid w:val="00EA67DD"/>
    <w:rPr>
      <w:rFonts w:ascii="Arial" w:eastAsia="MS Mincho" w:hAnsi="Arial"/>
      <w:b/>
      <w:bCs/>
      <w:sz w:val="24"/>
      <w:szCs w:val="26"/>
    </w:rPr>
  </w:style>
  <w:style w:type="character" w:customStyle="1" w:styleId="1f0">
    <w:name w:val="明显强调1"/>
    <w:uiPriority w:val="21"/>
    <w:qFormat/>
    <w:rsid w:val="00EA67DD"/>
    <w:rPr>
      <w:b/>
      <w:bCs/>
      <w:i/>
      <w:iCs/>
      <w:color w:val="4F81BD"/>
    </w:rPr>
  </w:style>
  <w:style w:type="paragraph" w:customStyle="1" w:styleId="MediumGrid21">
    <w:name w:val="Medium Grid 21"/>
    <w:uiPriority w:val="1"/>
    <w:qFormat/>
    <w:rsid w:val="00EA67DD"/>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EA67DD"/>
    <w:pPr>
      <w:spacing w:before="120" w:after="120"/>
      <w:ind w:left="720"/>
      <w:jc w:val="both"/>
    </w:pPr>
    <w:rPr>
      <w:rFonts w:eastAsia="宋体"/>
      <w:sz w:val="24"/>
      <w:lang w:val="fr-FR"/>
    </w:rPr>
  </w:style>
  <w:style w:type="paragraph" w:customStyle="1" w:styleId="Observation">
    <w:name w:val="Observation"/>
    <w:basedOn w:val="a1"/>
    <w:uiPriority w:val="99"/>
    <w:qFormat/>
    <w:rsid w:val="00EA67DD"/>
    <w:pPr>
      <w:numPr>
        <w:numId w:val="20"/>
      </w:numPr>
      <w:tabs>
        <w:tab w:val="left" w:pos="1701"/>
      </w:tabs>
      <w:spacing w:before="120" w:after="120"/>
      <w:jc w:val="both"/>
    </w:pPr>
    <w:rPr>
      <w:rFonts w:ascii="Arial" w:eastAsia="宋体" w:hAnsi="Arial"/>
      <w:b/>
      <w:bCs/>
    </w:rPr>
  </w:style>
  <w:style w:type="character" w:styleId="affff1">
    <w:name w:val="Intense Reference"/>
    <w:qFormat/>
    <w:rsid w:val="00EA67DD"/>
    <w:rPr>
      <w:b/>
      <w:bCs w:val="0"/>
      <w:smallCaps/>
      <w:color w:val="C0504D"/>
      <w:spacing w:val="5"/>
      <w:u w:val="single"/>
    </w:rPr>
  </w:style>
  <w:style w:type="paragraph" w:customStyle="1" w:styleId="Header-3gppTdoc">
    <w:name w:val="Header-3gpp Tdoc"/>
    <w:basedOn w:val="a5"/>
    <w:link w:val="Header-3gppTdocChar"/>
    <w:qFormat/>
    <w:rsid w:val="00EA67DD"/>
    <w:pPr>
      <w:widowControl/>
      <w:tabs>
        <w:tab w:val="center" w:pos="4153"/>
        <w:tab w:val="right" w:pos="9360"/>
      </w:tabs>
      <w:overflowPunct/>
      <w:autoSpaceDE/>
      <w:autoSpaceDN/>
      <w:adjustRightInd/>
      <w:spacing w:before="120" w:after="120"/>
      <w:jc w:val="both"/>
      <w:textAlignment w:val="auto"/>
    </w:pPr>
    <w:rPr>
      <w:rFonts w:eastAsia="MS Mincho" w:cs="Arial"/>
      <w:sz w:val="24"/>
      <w:szCs w:val="24"/>
      <w:lang w:val="en-US"/>
    </w:rPr>
  </w:style>
  <w:style w:type="character" w:customStyle="1" w:styleId="Header-3gppTdocChar">
    <w:name w:val="Header-3gpp Tdoc Char"/>
    <w:basedOn w:val="a2"/>
    <w:link w:val="Header-3gppTdoc"/>
    <w:rsid w:val="00EA67DD"/>
    <w:rPr>
      <w:rFonts w:ascii="Arial" w:eastAsia="MS Mincho" w:hAnsi="Arial" w:cs="Arial"/>
      <w:b/>
      <w:sz w:val="24"/>
      <w:szCs w:val="24"/>
      <w:lang w:val="en-US"/>
    </w:rPr>
  </w:style>
  <w:style w:type="numbering" w:customStyle="1" w:styleId="13111">
    <w:name w:val="无列表1311"/>
    <w:next w:val="a4"/>
    <w:semiHidden/>
    <w:rsid w:val="00EA67DD"/>
  </w:style>
  <w:style w:type="numbering" w:customStyle="1" w:styleId="NoList4111">
    <w:name w:val="No List4111"/>
    <w:next w:val="a4"/>
    <w:uiPriority w:val="99"/>
    <w:semiHidden/>
    <w:unhideWhenUsed/>
    <w:rsid w:val="00EA67DD"/>
  </w:style>
  <w:style w:type="numbering" w:customStyle="1" w:styleId="2211">
    <w:name w:val="无列表2211"/>
    <w:next w:val="a4"/>
    <w:uiPriority w:val="99"/>
    <w:semiHidden/>
    <w:unhideWhenUsed/>
    <w:rsid w:val="00EA67DD"/>
  </w:style>
  <w:style w:type="numbering" w:customStyle="1" w:styleId="NoList121111">
    <w:name w:val="No List121111"/>
    <w:next w:val="a4"/>
    <w:uiPriority w:val="99"/>
    <w:semiHidden/>
    <w:unhideWhenUsed/>
    <w:rsid w:val="00EA67DD"/>
  </w:style>
  <w:style w:type="numbering" w:customStyle="1" w:styleId="1111112">
    <w:name w:val="リストなし111111"/>
    <w:next w:val="a4"/>
    <w:uiPriority w:val="99"/>
    <w:semiHidden/>
    <w:unhideWhenUsed/>
    <w:rsid w:val="00EA67DD"/>
  </w:style>
  <w:style w:type="numbering" w:customStyle="1" w:styleId="11111110">
    <w:name w:val="无列表1111111"/>
    <w:next w:val="a4"/>
    <w:semiHidden/>
    <w:rsid w:val="00EA67DD"/>
  </w:style>
  <w:style w:type="numbering" w:customStyle="1" w:styleId="NoList211111">
    <w:name w:val="No List211111"/>
    <w:next w:val="a4"/>
    <w:semiHidden/>
    <w:rsid w:val="00EA67DD"/>
  </w:style>
  <w:style w:type="numbering" w:customStyle="1" w:styleId="NoList311111">
    <w:name w:val="No List311111"/>
    <w:next w:val="a4"/>
    <w:uiPriority w:val="99"/>
    <w:semiHidden/>
    <w:rsid w:val="00EA67DD"/>
  </w:style>
  <w:style w:type="numbering" w:customStyle="1" w:styleId="NoList1111111">
    <w:name w:val="No List1111111"/>
    <w:next w:val="a4"/>
    <w:uiPriority w:val="99"/>
    <w:semiHidden/>
    <w:unhideWhenUsed/>
    <w:rsid w:val="00EA67DD"/>
  </w:style>
  <w:style w:type="numbering" w:customStyle="1" w:styleId="121111">
    <w:name w:val="無清單121111"/>
    <w:next w:val="a4"/>
    <w:uiPriority w:val="99"/>
    <w:semiHidden/>
    <w:unhideWhenUsed/>
    <w:rsid w:val="00EA67DD"/>
  </w:style>
  <w:style w:type="numbering" w:customStyle="1" w:styleId="11111111">
    <w:name w:val="無清單1111111"/>
    <w:next w:val="a4"/>
    <w:uiPriority w:val="99"/>
    <w:semiHidden/>
    <w:unhideWhenUsed/>
    <w:rsid w:val="00EA67DD"/>
  </w:style>
  <w:style w:type="numbering" w:customStyle="1" w:styleId="NoList13111">
    <w:name w:val="No List13111"/>
    <w:next w:val="a4"/>
    <w:uiPriority w:val="99"/>
    <w:semiHidden/>
    <w:unhideWhenUsed/>
    <w:rsid w:val="00EA67DD"/>
  </w:style>
  <w:style w:type="numbering" w:customStyle="1" w:styleId="121110">
    <w:name w:val="リストなし12111"/>
    <w:next w:val="a4"/>
    <w:uiPriority w:val="99"/>
    <w:semiHidden/>
    <w:unhideWhenUsed/>
    <w:rsid w:val="00EA67DD"/>
  </w:style>
  <w:style w:type="numbering" w:customStyle="1" w:styleId="121112">
    <w:name w:val="无列表12111"/>
    <w:next w:val="a4"/>
    <w:semiHidden/>
    <w:rsid w:val="00EA67DD"/>
  </w:style>
  <w:style w:type="numbering" w:customStyle="1" w:styleId="NoList22111">
    <w:name w:val="No List22111"/>
    <w:next w:val="a4"/>
    <w:semiHidden/>
    <w:rsid w:val="00EA67DD"/>
  </w:style>
  <w:style w:type="numbering" w:customStyle="1" w:styleId="NoList32111">
    <w:name w:val="No List32111"/>
    <w:next w:val="a4"/>
    <w:uiPriority w:val="99"/>
    <w:semiHidden/>
    <w:rsid w:val="00EA67DD"/>
  </w:style>
  <w:style w:type="numbering" w:customStyle="1" w:styleId="NoList112111">
    <w:name w:val="No List112111"/>
    <w:next w:val="a4"/>
    <w:uiPriority w:val="99"/>
    <w:semiHidden/>
    <w:unhideWhenUsed/>
    <w:rsid w:val="00EA67DD"/>
  </w:style>
  <w:style w:type="numbering" w:customStyle="1" w:styleId="131110">
    <w:name w:val="無清單13111"/>
    <w:next w:val="a4"/>
    <w:uiPriority w:val="99"/>
    <w:semiHidden/>
    <w:unhideWhenUsed/>
    <w:rsid w:val="00EA67DD"/>
  </w:style>
  <w:style w:type="numbering" w:customStyle="1" w:styleId="1121110">
    <w:name w:val="無清單112111"/>
    <w:next w:val="a4"/>
    <w:uiPriority w:val="99"/>
    <w:semiHidden/>
    <w:unhideWhenUsed/>
    <w:rsid w:val="00EA67DD"/>
  </w:style>
  <w:style w:type="numbering" w:customStyle="1" w:styleId="21111">
    <w:name w:val="无列表21111"/>
    <w:next w:val="a4"/>
    <w:uiPriority w:val="99"/>
    <w:semiHidden/>
    <w:unhideWhenUsed/>
    <w:rsid w:val="00EA67DD"/>
  </w:style>
  <w:style w:type="numbering" w:customStyle="1" w:styleId="NoList122111">
    <w:name w:val="No List122111"/>
    <w:next w:val="a4"/>
    <w:uiPriority w:val="99"/>
    <w:semiHidden/>
    <w:unhideWhenUsed/>
    <w:rsid w:val="00EA67DD"/>
  </w:style>
  <w:style w:type="numbering" w:customStyle="1" w:styleId="1121111">
    <w:name w:val="リストなし112111"/>
    <w:next w:val="a4"/>
    <w:uiPriority w:val="99"/>
    <w:semiHidden/>
    <w:unhideWhenUsed/>
    <w:rsid w:val="00EA67DD"/>
  </w:style>
  <w:style w:type="numbering" w:customStyle="1" w:styleId="1121112">
    <w:name w:val="无列表112111"/>
    <w:next w:val="a4"/>
    <w:semiHidden/>
    <w:rsid w:val="00EA67DD"/>
  </w:style>
  <w:style w:type="numbering" w:customStyle="1" w:styleId="NoList212111">
    <w:name w:val="No List212111"/>
    <w:next w:val="a4"/>
    <w:semiHidden/>
    <w:rsid w:val="00EA67DD"/>
  </w:style>
  <w:style w:type="numbering" w:customStyle="1" w:styleId="NoList312111">
    <w:name w:val="No List312111"/>
    <w:next w:val="a4"/>
    <w:uiPriority w:val="99"/>
    <w:semiHidden/>
    <w:rsid w:val="00EA67DD"/>
  </w:style>
  <w:style w:type="numbering" w:customStyle="1" w:styleId="NoList1112111">
    <w:name w:val="No List1112111"/>
    <w:next w:val="a4"/>
    <w:uiPriority w:val="99"/>
    <w:semiHidden/>
    <w:unhideWhenUsed/>
    <w:rsid w:val="00EA67DD"/>
  </w:style>
  <w:style w:type="numbering" w:customStyle="1" w:styleId="122111">
    <w:name w:val="無清單122111"/>
    <w:next w:val="a4"/>
    <w:uiPriority w:val="99"/>
    <w:semiHidden/>
    <w:unhideWhenUsed/>
    <w:rsid w:val="00EA67DD"/>
  </w:style>
  <w:style w:type="numbering" w:customStyle="1" w:styleId="1112111">
    <w:name w:val="無清單1112111"/>
    <w:next w:val="a4"/>
    <w:uiPriority w:val="99"/>
    <w:semiHidden/>
    <w:unhideWhenUsed/>
    <w:rsid w:val="00EA67DD"/>
  </w:style>
  <w:style w:type="numbering" w:customStyle="1" w:styleId="12210">
    <w:name w:val="无列表1221"/>
    <w:next w:val="a4"/>
    <w:semiHidden/>
    <w:rsid w:val="00EA67DD"/>
  </w:style>
  <w:style w:type="character" w:customStyle="1" w:styleId="Char20">
    <w:name w:val="明显引用 Char2"/>
    <w:basedOn w:val="a2"/>
    <w:uiPriority w:val="30"/>
    <w:rsid w:val="00EA67DD"/>
    <w:rPr>
      <w:rFonts w:ascii="Times New Roman" w:hAnsi="Times New Roman"/>
      <w:i/>
      <w:iCs/>
      <w:color w:val="4472C4"/>
      <w:lang w:val="en-GB" w:eastAsia="en-US"/>
    </w:rPr>
  </w:style>
  <w:style w:type="character" w:customStyle="1" w:styleId="CharChar35">
    <w:name w:val="Char Char35"/>
    <w:semiHidden/>
    <w:rsid w:val="00EA67DD"/>
    <w:rPr>
      <w:rFonts w:ascii="Arial" w:hAnsi="Arial"/>
      <w:sz w:val="28"/>
      <w:lang w:val="en-GB" w:eastAsia="ko-KR" w:bidi="ar-SA"/>
    </w:rPr>
  </w:style>
  <w:style w:type="table" w:customStyle="1" w:styleId="TableGrid711">
    <w:name w:val="Table Grid7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EA67DD"/>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2">
    <w:name w:val="鮮明引文1"/>
    <w:basedOn w:val="a1"/>
    <w:next w:val="a1"/>
    <w:uiPriority w:val="30"/>
    <w:qFormat/>
    <w:rsid w:val="00EA67D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EA67DD"/>
    <w:rPr>
      <w:rFonts w:ascii="Cambria" w:hAnsi="Cambria" w:cs="Times New Roman" w:hint="default"/>
      <w:b/>
      <w:bCs/>
      <w:kern w:val="28"/>
      <w:sz w:val="32"/>
      <w:szCs w:val="32"/>
      <w:lang w:val="en-GB" w:eastAsia="en-US"/>
    </w:rPr>
  </w:style>
  <w:style w:type="character" w:customStyle="1" w:styleId="1f3">
    <w:name w:val="副標題 字元1"/>
    <w:rsid w:val="00EA67DD"/>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EA67DD"/>
    <w:rPr>
      <w:rFonts w:ascii="Times New Roman" w:hAnsi="Times New Roman" w:cs="Times New Roman" w:hint="default"/>
      <w:i/>
      <w:iCs/>
      <w:color w:val="4F81BD"/>
      <w:lang w:val="en-GB" w:eastAsia="en-US"/>
    </w:rPr>
  </w:style>
  <w:style w:type="table" w:customStyle="1" w:styleId="TableGrid712">
    <w:name w:val="Table Grid7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EA67DD"/>
    <w:rPr>
      <w:rFonts w:eastAsia="Batang"/>
      <w:lang w:eastAsia="en-US"/>
    </w:rPr>
  </w:style>
  <w:style w:type="numbering" w:customStyle="1" w:styleId="NoList62">
    <w:name w:val="No List62"/>
    <w:next w:val="a4"/>
    <w:uiPriority w:val="99"/>
    <w:semiHidden/>
    <w:unhideWhenUsed/>
    <w:rsid w:val="00EA67DD"/>
  </w:style>
  <w:style w:type="numbering" w:customStyle="1" w:styleId="NoList142">
    <w:name w:val="No List142"/>
    <w:next w:val="a4"/>
    <w:uiPriority w:val="99"/>
    <w:semiHidden/>
    <w:unhideWhenUsed/>
    <w:rsid w:val="00EA67DD"/>
  </w:style>
  <w:style w:type="numbering" w:customStyle="1" w:styleId="1323">
    <w:name w:val="リストなし132"/>
    <w:next w:val="a4"/>
    <w:uiPriority w:val="99"/>
    <w:semiHidden/>
    <w:unhideWhenUsed/>
    <w:rsid w:val="00EA67DD"/>
  </w:style>
  <w:style w:type="numbering" w:customStyle="1" w:styleId="NoList232">
    <w:name w:val="No List232"/>
    <w:next w:val="a4"/>
    <w:semiHidden/>
    <w:rsid w:val="00EA67DD"/>
  </w:style>
  <w:style w:type="numbering" w:customStyle="1" w:styleId="NoList332">
    <w:name w:val="No List332"/>
    <w:next w:val="a4"/>
    <w:uiPriority w:val="99"/>
    <w:semiHidden/>
    <w:rsid w:val="00EA67DD"/>
  </w:style>
  <w:style w:type="numbering" w:customStyle="1" w:styleId="1421">
    <w:name w:val="無清單142"/>
    <w:next w:val="a4"/>
    <w:uiPriority w:val="99"/>
    <w:semiHidden/>
    <w:unhideWhenUsed/>
    <w:rsid w:val="00EA67DD"/>
  </w:style>
  <w:style w:type="numbering" w:customStyle="1" w:styleId="11321">
    <w:name w:val="無清單1132"/>
    <w:next w:val="a4"/>
    <w:uiPriority w:val="99"/>
    <w:semiHidden/>
    <w:unhideWhenUsed/>
    <w:rsid w:val="00EA67DD"/>
  </w:style>
  <w:style w:type="numbering" w:customStyle="1" w:styleId="NoList1232">
    <w:name w:val="No List1232"/>
    <w:next w:val="a4"/>
    <w:uiPriority w:val="99"/>
    <w:semiHidden/>
    <w:unhideWhenUsed/>
    <w:rsid w:val="00EA67DD"/>
  </w:style>
  <w:style w:type="numbering" w:customStyle="1" w:styleId="11322">
    <w:name w:val="リストなし1132"/>
    <w:next w:val="a4"/>
    <w:uiPriority w:val="99"/>
    <w:semiHidden/>
    <w:unhideWhenUsed/>
    <w:rsid w:val="00EA67DD"/>
  </w:style>
  <w:style w:type="numbering" w:customStyle="1" w:styleId="11323">
    <w:name w:val="无列表1132"/>
    <w:next w:val="a4"/>
    <w:semiHidden/>
    <w:rsid w:val="00EA67DD"/>
  </w:style>
  <w:style w:type="numbering" w:customStyle="1" w:styleId="NoList2132">
    <w:name w:val="No List2132"/>
    <w:next w:val="a4"/>
    <w:semiHidden/>
    <w:rsid w:val="00EA67DD"/>
  </w:style>
  <w:style w:type="numbering" w:customStyle="1" w:styleId="NoList3132">
    <w:name w:val="No List3132"/>
    <w:next w:val="a4"/>
    <w:uiPriority w:val="99"/>
    <w:semiHidden/>
    <w:rsid w:val="00EA67DD"/>
  </w:style>
  <w:style w:type="numbering" w:customStyle="1" w:styleId="NoList11132">
    <w:name w:val="No List11132"/>
    <w:next w:val="a4"/>
    <w:uiPriority w:val="99"/>
    <w:semiHidden/>
    <w:unhideWhenUsed/>
    <w:rsid w:val="00EA67DD"/>
  </w:style>
  <w:style w:type="numbering" w:customStyle="1" w:styleId="12321">
    <w:name w:val="無清單1232"/>
    <w:next w:val="a4"/>
    <w:uiPriority w:val="99"/>
    <w:semiHidden/>
    <w:unhideWhenUsed/>
    <w:rsid w:val="00EA67DD"/>
  </w:style>
  <w:style w:type="numbering" w:customStyle="1" w:styleId="111320">
    <w:name w:val="無清單11132"/>
    <w:next w:val="a4"/>
    <w:uiPriority w:val="99"/>
    <w:semiHidden/>
    <w:unhideWhenUsed/>
    <w:rsid w:val="00EA67DD"/>
  </w:style>
  <w:style w:type="numbering" w:customStyle="1" w:styleId="NoList512">
    <w:name w:val="No List512"/>
    <w:next w:val="a4"/>
    <w:uiPriority w:val="99"/>
    <w:semiHidden/>
    <w:unhideWhenUsed/>
    <w:rsid w:val="00EA67DD"/>
  </w:style>
  <w:style w:type="numbering" w:customStyle="1" w:styleId="NoList11311">
    <w:name w:val="No List11311"/>
    <w:next w:val="a4"/>
    <w:uiPriority w:val="99"/>
    <w:semiHidden/>
    <w:unhideWhenUsed/>
    <w:rsid w:val="00EA67DD"/>
  </w:style>
  <w:style w:type="numbering" w:customStyle="1" w:styleId="NoList5111">
    <w:name w:val="No List5111"/>
    <w:next w:val="a4"/>
    <w:uiPriority w:val="99"/>
    <w:semiHidden/>
    <w:unhideWhenUsed/>
    <w:rsid w:val="00EA67DD"/>
  </w:style>
  <w:style w:type="numbering" w:customStyle="1" w:styleId="NoList611">
    <w:name w:val="No List611"/>
    <w:next w:val="a4"/>
    <w:uiPriority w:val="99"/>
    <w:semiHidden/>
    <w:unhideWhenUsed/>
    <w:rsid w:val="00EA67DD"/>
  </w:style>
  <w:style w:type="numbering" w:customStyle="1" w:styleId="NoList1411">
    <w:name w:val="No List1411"/>
    <w:next w:val="a4"/>
    <w:uiPriority w:val="99"/>
    <w:semiHidden/>
    <w:unhideWhenUsed/>
    <w:rsid w:val="00EA67DD"/>
  </w:style>
  <w:style w:type="numbering" w:customStyle="1" w:styleId="13113">
    <w:name w:val="リストなし1311"/>
    <w:next w:val="a4"/>
    <w:uiPriority w:val="99"/>
    <w:semiHidden/>
    <w:unhideWhenUsed/>
    <w:rsid w:val="00EA67DD"/>
  </w:style>
  <w:style w:type="numbering" w:customStyle="1" w:styleId="NoList2311">
    <w:name w:val="No List2311"/>
    <w:next w:val="a4"/>
    <w:semiHidden/>
    <w:rsid w:val="00EA67DD"/>
  </w:style>
  <w:style w:type="numbering" w:customStyle="1" w:styleId="NoList3311">
    <w:name w:val="No List3311"/>
    <w:next w:val="a4"/>
    <w:uiPriority w:val="99"/>
    <w:semiHidden/>
    <w:rsid w:val="00EA67DD"/>
  </w:style>
  <w:style w:type="numbering" w:customStyle="1" w:styleId="NoList1141">
    <w:name w:val="No List1141"/>
    <w:next w:val="a4"/>
    <w:uiPriority w:val="99"/>
    <w:semiHidden/>
    <w:unhideWhenUsed/>
    <w:rsid w:val="00EA67DD"/>
  </w:style>
  <w:style w:type="numbering" w:customStyle="1" w:styleId="14111">
    <w:name w:val="無清單1411"/>
    <w:next w:val="a4"/>
    <w:uiPriority w:val="99"/>
    <w:semiHidden/>
    <w:unhideWhenUsed/>
    <w:rsid w:val="00EA67DD"/>
  </w:style>
  <w:style w:type="numbering" w:customStyle="1" w:styleId="113110">
    <w:name w:val="無清單11311"/>
    <w:next w:val="a4"/>
    <w:uiPriority w:val="99"/>
    <w:semiHidden/>
    <w:unhideWhenUsed/>
    <w:rsid w:val="00EA67DD"/>
  </w:style>
  <w:style w:type="numbering" w:customStyle="1" w:styleId="NoList421">
    <w:name w:val="No List421"/>
    <w:next w:val="a4"/>
    <w:uiPriority w:val="99"/>
    <w:semiHidden/>
    <w:unhideWhenUsed/>
    <w:rsid w:val="00EA67DD"/>
  </w:style>
  <w:style w:type="numbering" w:customStyle="1" w:styleId="NoList12311">
    <w:name w:val="No List12311"/>
    <w:next w:val="a4"/>
    <w:uiPriority w:val="99"/>
    <w:semiHidden/>
    <w:unhideWhenUsed/>
    <w:rsid w:val="00EA67DD"/>
  </w:style>
  <w:style w:type="numbering" w:customStyle="1" w:styleId="113111">
    <w:name w:val="リストなし11311"/>
    <w:next w:val="a4"/>
    <w:uiPriority w:val="99"/>
    <w:semiHidden/>
    <w:unhideWhenUsed/>
    <w:rsid w:val="00EA67DD"/>
  </w:style>
  <w:style w:type="numbering" w:customStyle="1" w:styleId="113112">
    <w:name w:val="无列表11311"/>
    <w:next w:val="a4"/>
    <w:semiHidden/>
    <w:rsid w:val="00EA67DD"/>
  </w:style>
  <w:style w:type="numbering" w:customStyle="1" w:styleId="NoList21311">
    <w:name w:val="No List21311"/>
    <w:next w:val="a4"/>
    <w:semiHidden/>
    <w:rsid w:val="00EA67DD"/>
  </w:style>
  <w:style w:type="numbering" w:customStyle="1" w:styleId="NoList31311">
    <w:name w:val="No List31311"/>
    <w:next w:val="a4"/>
    <w:uiPriority w:val="99"/>
    <w:semiHidden/>
    <w:rsid w:val="00EA67DD"/>
  </w:style>
  <w:style w:type="numbering" w:customStyle="1" w:styleId="NoList111311">
    <w:name w:val="No List111311"/>
    <w:next w:val="a4"/>
    <w:uiPriority w:val="99"/>
    <w:semiHidden/>
    <w:unhideWhenUsed/>
    <w:rsid w:val="00EA67DD"/>
  </w:style>
  <w:style w:type="numbering" w:customStyle="1" w:styleId="12311">
    <w:name w:val="無清單12311"/>
    <w:next w:val="a4"/>
    <w:uiPriority w:val="99"/>
    <w:semiHidden/>
    <w:unhideWhenUsed/>
    <w:rsid w:val="00EA67DD"/>
  </w:style>
  <w:style w:type="numbering" w:customStyle="1" w:styleId="111311">
    <w:name w:val="無清單111311"/>
    <w:next w:val="a4"/>
    <w:uiPriority w:val="99"/>
    <w:semiHidden/>
    <w:unhideWhenUsed/>
    <w:rsid w:val="00EA67DD"/>
  </w:style>
  <w:style w:type="numbering" w:customStyle="1" w:styleId="NoList12121">
    <w:name w:val="No List12121"/>
    <w:next w:val="a4"/>
    <w:uiPriority w:val="99"/>
    <w:semiHidden/>
    <w:unhideWhenUsed/>
    <w:rsid w:val="00EA67DD"/>
  </w:style>
  <w:style w:type="numbering" w:customStyle="1" w:styleId="111213">
    <w:name w:val="リストなし11121"/>
    <w:next w:val="a4"/>
    <w:uiPriority w:val="99"/>
    <w:semiHidden/>
    <w:unhideWhenUsed/>
    <w:rsid w:val="00EA67DD"/>
  </w:style>
  <w:style w:type="numbering" w:customStyle="1" w:styleId="111214">
    <w:name w:val="无列表11121"/>
    <w:next w:val="a4"/>
    <w:semiHidden/>
    <w:rsid w:val="00EA67DD"/>
  </w:style>
  <w:style w:type="numbering" w:customStyle="1" w:styleId="NoList21121">
    <w:name w:val="No List21121"/>
    <w:next w:val="a4"/>
    <w:semiHidden/>
    <w:rsid w:val="00EA67DD"/>
  </w:style>
  <w:style w:type="numbering" w:customStyle="1" w:styleId="NoList31121">
    <w:name w:val="No List31121"/>
    <w:next w:val="a4"/>
    <w:uiPriority w:val="99"/>
    <w:semiHidden/>
    <w:rsid w:val="00EA67DD"/>
  </w:style>
  <w:style w:type="numbering" w:customStyle="1" w:styleId="NoList111121">
    <w:name w:val="No List111121"/>
    <w:next w:val="a4"/>
    <w:uiPriority w:val="99"/>
    <w:semiHidden/>
    <w:unhideWhenUsed/>
    <w:rsid w:val="00EA67DD"/>
  </w:style>
  <w:style w:type="numbering" w:customStyle="1" w:styleId="121210">
    <w:name w:val="無清單12121"/>
    <w:next w:val="a4"/>
    <w:uiPriority w:val="99"/>
    <w:semiHidden/>
    <w:unhideWhenUsed/>
    <w:rsid w:val="00EA67DD"/>
  </w:style>
  <w:style w:type="numbering" w:customStyle="1" w:styleId="1111210">
    <w:name w:val="無清單111121"/>
    <w:next w:val="a4"/>
    <w:uiPriority w:val="99"/>
    <w:semiHidden/>
    <w:unhideWhenUsed/>
    <w:rsid w:val="00EA67DD"/>
  </w:style>
  <w:style w:type="numbering" w:customStyle="1" w:styleId="NoList521">
    <w:name w:val="No List521"/>
    <w:next w:val="a4"/>
    <w:uiPriority w:val="99"/>
    <w:semiHidden/>
    <w:unhideWhenUsed/>
    <w:rsid w:val="00EA67DD"/>
  </w:style>
  <w:style w:type="numbering" w:customStyle="1" w:styleId="NoList1321">
    <w:name w:val="No List1321"/>
    <w:next w:val="a4"/>
    <w:uiPriority w:val="99"/>
    <w:semiHidden/>
    <w:unhideWhenUsed/>
    <w:rsid w:val="00EA67DD"/>
  </w:style>
  <w:style w:type="numbering" w:customStyle="1" w:styleId="12214">
    <w:name w:val="リストなし1221"/>
    <w:next w:val="a4"/>
    <w:uiPriority w:val="99"/>
    <w:semiHidden/>
    <w:unhideWhenUsed/>
    <w:rsid w:val="00EA67DD"/>
  </w:style>
  <w:style w:type="numbering" w:customStyle="1" w:styleId="NoList2221">
    <w:name w:val="No List2221"/>
    <w:next w:val="a4"/>
    <w:semiHidden/>
    <w:rsid w:val="00EA67DD"/>
  </w:style>
  <w:style w:type="numbering" w:customStyle="1" w:styleId="NoList3221">
    <w:name w:val="No List3221"/>
    <w:next w:val="a4"/>
    <w:uiPriority w:val="99"/>
    <w:semiHidden/>
    <w:rsid w:val="00EA67DD"/>
  </w:style>
  <w:style w:type="numbering" w:customStyle="1" w:styleId="NoList11221">
    <w:name w:val="No List11221"/>
    <w:next w:val="a4"/>
    <w:uiPriority w:val="99"/>
    <w:semiHidden/>
    <w:unhideWhenUsed/>
    <w:rsid w:val="00EA67DD"/>
  </w:style>
  <w:style w:type="numbering" w:customStyle="1" w:styleId="13210">
    <w:name w:val="無清單1321"/>
    <w:next w:val="a4"/>
    <w:uiPriority w:val="99"/>
    <w:semiHidden/>
    <w:unhideWhenUsed/>
    <w:rsid w:val="00EA67DD"/>
  </w:style>
  <w:style w:type="numbering" w:customStyle="1" w:styleId="112210">
    <w:name w:val="無清單11221"/>
    <w:next w:val="a4"/>
    <w:uiPriority w:val="99"/>
    <w:semiHidden/>
    <w:unhideWhenUsed/>
    <w:rsid w:val="00EA67DD"/>
  </w:style>
  <w:style w:type="numbering" w:customStyle="1" w:styleId="2121">
    <w:name w:val="无列表2121"/>
    <w:next w:val="a4"/>
    <w:uiPriority w:val="99"/>
    <w:semiHidden/>
    <w:unhideWhenUsed/>
    <w:rsid w:val="00EA67DD"/>
  </w:style>
  <w:style w:type="numbering" w:customStyle="1" w:styleId="NoList111221">
    <w:name w:val="No List111221"/>
    <w:next w:val="a4"/>
    <w:uiPriority w:val="99"/>
    <w:semiHidden/>
    <w:unhideWhenUsed/>
    <w:rsid w:val="00EA67DD"/>
  </w:style>
  <w:style w:type="numbering" w:customStyle="1" w:styleId="NoList151">
    <w:name w:val="No List151"/>
    <w:next w:val="a4"/>
    <w:uiPriority w:val="99"/>
    <w:semiHidden/>
    <w:unhideWhenUsed/>
    <w:rsid w:val="00EA67DD"/>
  </w:style>
  <w:style w:type="numbering" w:customStyle="1" w:styleId="1413">
    <w:name w:val="リストなし141"/>
    <w:next w:val="a4"/>
    <w:uiPriority w:val="99"/>
    <w:semiHidden/>
    <w:unhideWhenUsed/>
    <w:rsid w:val="00EA67DD"/>
  </w:style>
  <w:style w:type="numbering" w:customStyle="1" w:styleId="1414">
    <w:name w:val="无列表141"/>
    <w:next w:val="a4"/>
    <w:semiHidden/>
    <w:rsid w:val="00EA67DD"/>
  </w:style>
  <w:style w:type="numbering" w:customStyle="1" w:styleId="NoList241">
    <w:name w:val="No List241"/>
    <w:next w:val="a4"/>
    <w:semiHidden/>
    <w:rsid w:val="00EA67DD"/>
  </w:style>
  <w:style w:type="numbering" w:customStyle="1" w:styleId="NoList341">
    <w:name w:val="No List341"/>
    <w:next w:val="a4"/>
    <w:uiPriority w:val="99"/>
    <w:semiHidden/>
    <w:rsid w:val="00EA67DD"/>
  </w:style>
  <w:style w:type="numbering" w:customStyle="1" w:styleId="NoList1151">
    <w:name w:val="No List1151"/>
    <w:next w:val="a4"/>
    <w:uiPriority w:val="99"/>
    <w:semiHidden/>
    <w:unhideWhenUsed/>
    <w:rsid w:val="00EA67DD"/>
  </w:style>
  <w:style w:type="numbering" w:customStyle="1" w:styleId="1511">
    <w:name w:val="無清單151"/>
    <w:next w:val="a4"/>
    <w:uiPriority w:val="99"/>
    <w:semiHidden/>
    <w:unhideWhenUsed/>
    <w:rsid w:val="00EA67DD"/>
  </w:style>
  <w:style w:type="numbering" w:customStyle="1" w:styleId="11410">
    <w:name w:val="無清單1141"/>
    <w:next w:val="a4"/>
    <w:uiPriority w:val="99"/>
    <w:semiHidden/>
    <w:unhideWhenUsed/>
    <w:rsid w:val="00EA67DD"/>
  </w:style>
  <w:style w:type="numbering" w:customStyle="1" w:styleId="NoList431">
    <w:name w:val="No List431"/>
    <w:next w:val="a4"/>
    <w:uiPriority w:val="99"/>
    <w:semiHidden/>
    <w:unhideWhenUsed/>
    <w:rsid w:val="00EA67DD"/>
  </w:style>
  <w:style w:type="numbering" w:customStyle="1" w:styleId="NoList1241">
    <w:name w:val="No List1241"/>
    <w:next w:val="a4"/>
    <w:uiPriority w:val="99"/>
    <w:semiHidden/>
    <w:unhideWhenUsed/>
    <w:rsid w:val="00EA67DD"/>
  </w:style>
  <w:style w:type="numbering" w:customStyle="1" w:styleId="11411">
    <w:name w:val="リストなし1141"/>
    <w:next w:val="a4"/>
    <w:uiPriority w:val="99"/>
    <w:semiHidden/>
    <w:unhideWhenUsed/>
    <w:rsid w:val="00EA67DD"/>
  </w:style>
  <w:style w:type="numbering" w:customStyle="1" w:styleId="11412">
    <w:name w:val="无列表1141"/>
    <w:next w:val="a4"/>
    <w:semiHidden/>
    <w:rsid w:val="00EA67DD"/>
  </w:style>
  <w:style w:type="numbering" w:customStyle="1" w:styleId="NoList2141">
    <w:name w:val="No List2141"/>
    <w:next w:val="a4"/>
    <w:semiHidden/>
    <w:rsid w:val="00EA67DD"/>
  </w:style>
  <w:style w:type="numbering" w:customStyle="1" w:styleId="NoList3141">
    <w:name w:val="No List3141"/>
    <w:next w:val="a4"/>
    <w:uiPriority w:val="99"/>
    <w:semiHidden/>
    <w:rsid w:val="00EA67DD"/>
  </w:style>
  <w:style w:type="numbering" w:customStyle="1" w:styleId="NoList11141">
    <w:name w:val="No List11141"/>
    <w:next w:val="a4"/>
    <w:uiPriority w:val="99"/>
    <w:semiHidden/>
    <w:unhideWhenUsed/>
    <w:rsid w:val="00EA67DD"/>
  </w:style>
  <w:style w:type="numbering" w:customStyle="1" w:styleId="12410">
    <w:name w:val="無清單1241"/>
    <w:next w:val="a4"/>
    <w:uiPriority w:val="99"/>
    <w:semiHidden/>
    <w:unhideWhenUsed/>
    <w:rsid w:val="00EA67DD"/>
  </w:style>
  <w:style w:type="numbering" w:customStyle="1" w:styleId="111410">
    <w:name w:val="無清單11141"/>
    <w:next w:val="a4"/>
    <w:uiPriority w:val="99"/>
    <w:semiHidden/>
    <w:unhideWhenUsed/>
    <w:rsid w:val="00EA67DD"/>
  </w:style>
  <w:style w:type="numbering" w:customStyle="1" w:styleId="2310">
    <w:name w:val="无列表231"/>
    <w:next w:val="a4"/>
    <w:uiPriority w:val="99"/>
    <w:semiHidden/>
    <w:unhideWhenUsed/>
    <w:rsid w:val="00EA67DD"/>
  </w:style>
  <w:style w:type="numbering" w:customStyle="1" w:styleId="NoList12131">
    <w:name w:val="No List12131"/>
    <w:next w:val="a4"/>
    <w:uiPriority w:val="99"/>
    <w:semiHidden/>
    <w:unhideWhenUsed/>
    <w:rsid w:val="00EA67DD"/>
  </w:style>
  <w:style w:type="numbering" w:customStyle="1" w:styleId="111310">
    <w:name w:val="リストなし11131"/>
    <w:next w:val="a4"/>
    <w:uiPriority w:val="99"/>
    <w:semiHidden/>
    <w:unhideWhenUsed/>
    <w:rsid w:val="00EA67DD"/>
  </w:style>
  <w:style w:type="numbering" w:customStyle="1" w:styleId="111312">
    <w:name w:val="无列表11131"/>
    <w:next w:val="a4"/>
    <w:semiHidden/>
    <w:rsid w:val="00EA67DD"/>
  </w:style>
  <w:style w:type="numbering" w:customStyle="1" w:styleId="NoList21131">
    <w:name w:val="No List21131"/>
    <w:next w:val="a4"/>
    <w:semiHidden/>
    <w:rsid w:val="00EA67DD"/>
  </w:style>
  <w:style w:type="numbering" w:customStyle="1" w:styleId="NoList31131">
    <w:name w:val="No List31131"/>
    <w:next w:val="a4"/>
    <w:uiPriority w:val="99"/>
    <w:semiHidden/>
    <w:rsid w:val="00EA67DD"/>
  </w:style>
  <w:style w:type="numbering" w:customStyle="1" w:styleId="NoList111131">
    <w:name w:val="No List111131"/>
    <w:next w:val="a4"/>
    <w:uiPriority w:val="99"/>
    <w:semiHidden/>
    <w:unhideWhenUsed/>
    <w:rsid w:val="00EA67DD"/>
  </w:style>
  <w:style w:type="numbering" w:customStyle="1" w:styleId="121310">
    <w:name w:val="無清單12131"/>
    <w:next w:val="a4"/>
    <w:uiPriority w:val="99"/>
    <w:semiHidden/>
    <w:unhideWhenUsed/>
    <w:rsid w:val="00EA67DD"/>
  </w:style>
  <w:style w:type="numbering" w:customStyle="1" w:styleId="111131">
    <w:name w:val="無清單111131"/>
    <w:next w:val="a4"/>
    <w:uiPriority w:val="99"/>
    <w:semiHidden/>
    <w:unhideWhenUsed/>
    <w:rsid w:val="00EA67DD"/>
  </w:style>
  <w:style w:type="numbering" w:customStyle="1" w:styleId="NoList531">
    <w:name w:val="No List531"/>
    <w:next w:val="a4"/>
    <w:uiPriority w:val="99"/>
    <w:semiHidden/>
    <w:unhideWhenUsed/>
    <w:rsid w:val="00EA67DD"/>
  </w:style>
  <w:style w:type="numbering" w:customStyle="1" w:styleId="NoList1331">
    <w:name w:val="No List1331"/>
    <w:next w:val="a4"/>
    <w:uiPriority w:val="99"/>
    <w:semiHidden/>
    <w:unhideWhenUsed/>
    <w:rsid w:val="00EA67DD"/>
  </w:style>
  <w:style w:type="numbering" w:customStyle="1" w:styleId="12312">
    <w:name w:val="リストなし1231"/>
    <w:next w:val="a4"/>
    <w:uiPriority w:val="99"/>
    <w:semiHidden/>
    <w:unhideWhenUsed/>
    <w:rsid w:val="00EA67DD"/>
  </w:style>
  <w:style w:type="numbering" w:customStyle="1" w:styleId="12313">
    <w:name w:val="无列表1231"/>
    <w:next w:val="a4"/>
    <w:semiHidden/>
    <w:rsid w:val="00EA67DD"/>
  </w:style>
  <w:style w:type="numbering" w:customStyle="1" w:styleId="NoList2231">
    <w:name w:val="No List2231"/>
    <w:next w:val="a4"/>
    <w:semiHidden/>
    <w:rsid w:val="00EA67DD"/>
  </w:style>
  <w:style w:type="numbering" w:customStyle="1" w:styleId="NoList3231">
    <w:name w:val="No List3231"/>
    <w:next w:val="a4"/>
    <w:uiPriority w:val="99"/>
    <w:semiHidden/>
    <w:rsid w:val="00EA67DD"/>
  </w:style>
  <w:style w:type="numbering" w:customStyle="1" w:styleId="NoList11231">
    <w:name w:val="No List11231"/>
    <w:next w:val="a4"/>
    <w:uiPriority w:val="99"/>
    <w:semiHidden/>
    <w:unhideWhenUsed/>
    <w:rsid w:val="00EA67DD"/>
  </w:style>
  <w:style w:type="numbering" w:customStyle="1" w:styleId="13310">
    <w:name w:val="無清單1331"/>
    <w:next w:val="a4"/>
    <w:uiPriority w:val="99"/>
    <w:semiHidden/>
    <w:unhideWhenUsed/>
    <w:rsid w:val="00EA67DD"/>
  </w:style>
  <w:style w:type="numbering" w:customStyle="1" w:styleId="112310">
    <w:name w:val="無清單11231"/>
    <w:next w:val="a4"/>
    <w:uiPriority w:val="99"/>
    <w:semiHidden/>
    <w:unhideWhenUsed/>
    <w:rsid w:val="00EA67DD"/>
  </w:style>
  <w:style w:type="numbering" w:customStyle="1" w:styleId="2131">
    <w:name w:val="无列表2131"/>
    <w:next w:val="a4"/>
    <w:uiPriority w:val="99"/>
    <w:semiHidden/>
    <w:unhideWhenUsed/>
    <w:rsid w:val="00EA67DD"/>
  </w:style>
  <w:style w:type="numbering" w:customStyle="1" w:styleId="NoList12221">
    <w:name w:val="No List12221"/>
    <w:next w:val="a4"/>
    <w:uiPriority w:val="99"/>
    <w:semiHidden/>
    <w:unhideWhenUsed/>
    <w:rsid w:val="00EA67DD"/>
  </w:style>
  <w:style w:type="numbering" w:customStyle="1" w:styleId="112211">
    <w:name w:val="リストなし11221"/>
    <w:next w:val="a4"/>
    <w:uiPriority w:val="99"/>
    <w:semiHidden/>
    <w:unhideWhenUsed/>
    <w:rsid w:val="00EA67DD"/>
  </w:style>
  <w:style w:type="numbering" w:customStyle="1" w:styleId="112212">
    <w:name w:val="无列表11221"/>
    <w:next w:val="a4"/>
    <w:semiHidden/>
    <w:rsid w:val="00EA67DD"/>
  </w:style>
  <w:style w:type="numbering" w:customStyle="1" w:styleId="NoList21221">
    <w:name w:val="No List21221"/>
    <w:next w:val="a4"/>
    <w:semiHidden/>
    <w:rsid w:val="00EA67DD"/>
  </w:style>
  <w:style w:type="numbering" w:customStyle="1" w:styleId="NoList31221">
    <w:name w:val="No List31221"/>
    <w:next w:val="a4"/>
    <w:uiPriority w:val="99"/>
    <w:semiHidden/>
    <w:rsid w:val="00EA67DD"/>
  </w:style>
  <w:style w:type="numbering" w:customStyle="1" w:styleId="NoList111231">
    <w:name w:val="No List111231"/>
    <w:next w:val="a4"/>
    <w:uiPriority w:val="99"/>
    <w:semiHidden/>
    <w:unhideWhenUsed/>
    <w:rsid w:val="00EA67DD"/>
  </w:style>
  <w:style w:type="numbering" w:customStyle="1" w:styleId="122210">
    <w:name w:val="無清單12221"/>
    <w:next w:val="a4"/>
    <w:uiPriority w:val="99"/>
    <w:semiHidden/>
    <w:unhideWhenUsed/>
    <w:rsid w:val="00EA67DD"/>
  </w:style>
  <w:style w:type="numbering" w:customStyle="1" w:styleId="1112210">
    <w:name w:val="無清單111221"/>
    <w:next w:val="a4"/>
    <w:uiPriority w:val="99"/>
    <w:semiHidden/>
    <w:unhideWhenUsed/>
    <w:rsid w:val="00EA67DD"/>
  </w:style>
  <w:style w:type="numbering" w:customStyle="1" w:styleId="4a">
    <w:name w:val="无列表4"/>
    <w:next w:val="a4"/>
    <w:uiPriority w:val="99"/>
    <w:semiHidden/>
    <w:unhideWhenUsed/>
    <w:rsid w:val="00EA67DD"/>
  </w:style>
  <w:style w:type="numbering" w:customStyle="1" w:styleId="328">
    <w:name w:val="无列表32"/>
    <w:next w:val="a4"/>
    <w:uiPriority w:val="99"/>
    <w:semiHidden/>
    <w:unhideWhenUsed/>
    <w:rsid w:val="00EA67DD"/>
  </w:style>
  <w:style w:type="numbering" w:customStyle="1" w:styleId="13122">
    <w:name w:val="无列表1312"/>
    <w:next w:val="a4"/>
    <w:semiHidden/>
    <w:rsid w:val="00EA67DD"/>
  </w:style>
  <w:style w:type="numbering" w:customStyle="1" w:styleId="NoList4112">
    <w:name w:val="No List4112"/>
    <w:next w:val="a4"/>
    <w:uiPriority w:val="99"/>
    <w:semiHidden/>
    <w:unhideWhenUsed/>
    <w:rsid w:val="00EA67DD"/>
  </w:style>
  <w:style w:type="numbering" w:customStyle="1" w:styleId="2212">
    <w:name w:val="无列表2212"/>
    <w:next w:val="a4"/>
    <w:uiPriority w:val="99"/>
    <w:semiHidden/>
    <w:unhideWhenUsed/>
    <w:rsid w:val="00EA67DD"/>
  </w:style>
  <w:style w:type="numbering" w:customStyle="1" w:styleId="NoList121112">
    <w:name w:val="No List121112"/>
    <w:next w:val="a4"/>
    <w:uiPriority w:val="99"/>
    <w:semiHidden/>
    <w:unhideWhenUsed/>
    <w:rsid w:val="00EA67DD"/>
  </w:style>
  <w:style w:type="numbering" w:customStyle="1" w:styleId="1111121">
    <w:name w:val="リストなし111112"/>
    <w:next w:val="a4"/>
    <w:uiPriority w:val="99"/>
    <w:semiHidden/>
    <w:unhideWhenUsed/>
    <w:rsid w:val="00EA67DD"/>
  </w:style>
  <w:style w:type="numbering" w:customStyle="1" w:styleId="1111122">
    <w:name w:val="无列表111112"/>
    <w:next w:val="a4"/>
    <w:semiHidden/>
    <w:rsid w:val="00EA67DD"/>
  </w:style>
  <w:style w:type="numbering" w:customStyle="1" w:styleId="NoList211112">
    <w:name w:val="No List211112"/>
    <w:next w:val="a4"/>
    <w:semiHidden/>
    <w:rsid w:val="00EA67DD"/>
  </w:style>
  <w:style w:type="numbering" w:customStyle="1" w:styleId="NoList311112">
    <w:name w:val="No List311112"/>
    <w:next w:val="a4"/>
    <w:uiPriority w:val="99"/>
    <w:semiHidden/>
    <w:rsid w:val="00EA67DD"/>
  </w:style>
  <w:style w:type="numbering" w:customStyle="1" w:styleId="NoList1111112">
    <w:name w:val="No List1111112"/>
    <w:next w:val="a4"/>
    <w:uiPriority w:val="99"/>
    <w:semiHidden/>
    <w:unhideWhenUsed/>
    <w:rsid w:val="00EA67DD"/>
  </w:style>
  <w:style w:type="numbering" w:customStyle="1" w:styleId="1211120">
    <w:name w:val="無清單121112"/>
    <w:next w:val="a4"/>
    <w:uiPriority w:val="99"/>
    <w:semiHidden/>
    <w:unhideWhenUsed/>
    <w:rsid w:val="00EA67DD"/>
  </w:style>
  <w:style w:type="numbering" w:customStyle="1" w:styleId="11111120">
    <w:name w:val="無清單1111112"/>
    <w:next w:val="a4"/>
    <w:uiPriority w:val="99"/>
    <w:semiHidden/>
    <w:unhideWhenUsed/>
    <w:rsid w:val="00EA67DD"/>
  </w:style>
  <w:style w:type="numbering" w:customStyle="1" w:styleId="NoList13112">
    <w:name w:val="No List13112"/>
    <w:next w:val="a4"/>
    <w:uiPriority w:val="99"/>
    <w:semiHidden/>
    <w:unhideWhenUsed/>
    <w:rsid w:val="00EA67DD"/>
  </w:style>
  <w:style w:type="numbering" w:customStyle="1" w:styleId="121122">
    <w:name w:val="リストなし12112"/>
    <w:next w:val="a4"/>
    <w:uiPriority w:val="99"/>
    <w:semiHidden/>
    <w:unhideWhenUsed/>
    <w:rsid w:val="00EA67DD"/>
  </w:style>
  <w:style w:type="numbering" w:customStyle="1" w:styleId="121123">
    <w:name w:val="无列表12112"/>
    <w:next w:val="a4"/>
    <w:semiHidden/>
    <w:rsid w:val="00EA67DD"/>
  </w:style>
  <w:style w:type="numbering" w:customStyle="1" w:styleId="NoList22112">
    <w:name w:val="No List22112"/>
    <w:next w:val="a4"/>
    <w:semiHidden/>
    <w:rsid w:val="00EA67DD"/>
  </w:style>
  <w:style w:type="numbering" w:customStyle="1" w:styleId="NoList32112">
    <w:name w:val="No List32112"/>
    <w:next w:val="a4"/>
    <w:uiPriority w:val="99"/>
    <w:semiHidden/>
    <w:rsid w:val="00EA67DD"/>
  </w:style>
  <w:style w:type="numbering" w:customStyle="1" w:styleId="NoList112112">
    <w:name w:val="No List112112"/>
    <w:next w:val="a4"/>
    <w:uiPriority w:val="99"/>
    <w:semiHidden/>
    <w:unhideWhenUsed/>
    <w:rsid w:val="00EA67DD"/>
  </w:style>
  <w:style w:type="numbering" w:customStyle="1" w:styleId="131120">
    <w:name w:val="無清單13112"/>
    <w:next w:val="a4"/>
    <w:uiPriority w:val="99"/>
    <w:semiHidden/>
    <w:unhideWhenUsed/>
    <w:rsid w:val="00EA67DD"/>
  </w:style>
  <w:style w:type="numbering" w:customStyle="1" w:styleId="1121120">
    <w:name w:val="無清單112112"/>
    <w:next w:val="a4"/>
    <w:uiPriority w:val="99"/>
    <w:semiHidden/>
    <w:unhideWhenUsed/>
    <w:rsid w:val="00EA67DD"/>
  </w:style>
  <w:style w:type="numbering" w:customStyle="1" w:styleId="21112">
    <w:name w:val="无列表21112"/>
    <w:next w:val="a4"/>
    <w:uiPriority w:val="99"/>
    <w:semiHidden/>
    <w:unhideWhenUsed/>
    <w:rsid w:val="00EA67DD"/>
  </w:style>
  <w:style w:type="numbering" w:customStyle="1" w:styleId="NoList122112">
    <w:name w:val="No List122112"/>
    <w:next w:val="a4"/>
    <w:uiPriority w:val="99"/>
    <w:semiHidden/>
    <w:unhideWhenUsed/>
    <w:rsid w:val="00EA67DD"/>
  </w:style>
  <w:style w:type="numbering" w:customStyle="1" w:styleId="1121121">
    <w:name w:val="リストなし112112"/>
    <w:next w:val="a4"/>
    <w:uiPriority w:val="99"/>
    <w:semiHidden/>
    <w:unhideWhenUsed/>
    <w:rsid w:val="00EA67DD"/>
  </w:style>
  <w:style w:type="numbering" w:customStyle="1" w:styleId="1121122">
    <w:name w:val="无列表112112"/>
    <w:next w:val="a4"/>
    <w:semiHidden/>
    <w:rsid w:val="00EA67DD"/>
  </w:style>
  <w:style w:type="numbering" w:customStyle="1" w:styleId="NoList212112">
    <w:name w:val="No List212112"/>
    <w:next w:val="a4"/>
    <w:semiHidden/>
    <w:rsid w:val="00EA67DD"/>
  </w:style>
  <w:style w:type="numbering" w:customStyle="1" w:styleId="NoList312112">
    <w:name w:val="No List312112"/>
    <w:next w:val="a4"/>
    <w:uiPriority w:val="99"/>
    <w:semiHidden/>
    <w:rsid w:val="00EA67DD"/>
  </w:style>
  <w:style w:type="numbering" w:customStyle="1" w:styleId="NoList1112112">
    <w:name w:val="No List1112112"/>
    <w:next w:val="a4"/>
    <w:uiPriority w:val="99"/>
    <w:semiHidden/>
    <w:unhideWhenUsed/>
    <w:rsid w:val="00EA67DD"/>
  </w:style>
  <w:style w:type="numbering" w:customStyle="1" w:styleId="122112">
    <w:name w:val="無清單122112"/>
    <w:next w:val="a4"/>
    <w:uiPriority w:val="99"/>
    <w:semiHidden/>
    <w:unhideWhenUsed/>
    <w:rsid w:val="00EA67DD"/>
  </w:style>
  <w:style w:type="numbering" w:customStyle="1" w:styleId="1112112">
    <w:name w:val="無清單1112112"/>
    <w:next w:val="a4"/>
    <w:uiPriority w:val="99"/>
    <w:semiHidden/>
    <w:unhideWhenUsed/>
    <w:rsid w:val="00EA67DD"/>
  </w:style>
  <w:style w:type="numbering" w:customStyle="1" w:styleId="12222">
    <w:name w:val="无列表1222"/>
    <w:next w:val="a4"/>
    <w:semiHidden/>
    <w:rsid w:val="00EA67DD"/>
  </w:style>
  <w:style w:type="numbering" w:customStyle="1" w:styleId="NoList17">
    <w:name w:val="No List17"/>
    <w:next w:val="a4"/>
    <w:uiPriority w:val="99"/>
    <w:semiHidden/>
    <w:unhideWhenUsed/>
    <w:rsid w:val="00EA67DD"/>
  </w:style>
  <w:style w:type="numbering" w:customStyle="1" w:styleId="164">
    <w:name w:val="リストなし16"/>
    <w:next w:val="a4"/>
    <w:uiPriority w:val="99"/>
    <w:semiHidden/>
    <w:unhideWhenUsed/>
    <w:rsid w:val="00EA67DD"/>
  </w:style>
  <w:style w:type="numbering" w:customStyle="1" w:styleId="165">
    <w:name w:val="无列表16"/>
    <w:next w:val="a4"/>
    <w:semiHidden/>
    <w:rsid w:val="00EA67DD"/>
  </w:style>
  <w:style w:type="numbering" w:customStyle="1" w:styleId="NoList26">
    <w:name w:val="No List26"/>
    <w:next w:val="a4"/>
    <w:semiHidden/>
    <w:rsid w:val="00EA67DD"/>
  </w:style>
  <w:style w:type="numbering" w:customStyle="1" w:styleId="NoList36">
    <w:name w:val="No List36"/>
    <w:next w:val="a4"/>
    <w:uiPriority w:val="99"/>
    <w:semiHidden/>
    <w:rsid w:val="00EA67DD"/>
  </w:style>
  <w:style w:type="numbering" w:customStyle="1" w:styleId="NoList117">
    <w:name w:val="No List117"/>
    <w:next w:val="a4"/>
    <w:uiPriority w:val="99"/>
    <w:semiHidden/>
    <w:unhideWhenUsed/>
    <w:rsid w:val="00EA67DD"/>
  </w:style>
  <w:style w:type="numbering" w:customStyle="1" w:styleId="171">
    <w:name w:val="無清單17"/>
    <w:next w:val="a4"/>
    <w:uiPriority w:val="99"/>
    <w:semiHidden/>
    <w:unhideWhenUsed/>
    <w:rsid w:val="00EA67DD"/>
  </w:style>
  <w:style w:type="numbering" w:customStyle="1" w:styleId="1161">
    <w:name w:val="無清單116"/>
    <w:next w:val="a4"/>
    <w:uiPriority w:val="99"/>
    <w:semiHidden/>
    <w:unhideWhenUsed/>
    <w:rsid w:val="00EA67DD"/>
  </w:style>
  <w:style w:type="numbering" w:customStyle="1" w:styleId="NoList1116">
    <w:name w:val="No List1116"/>
    <w:next w:val="a4"/>
    <w:uiPriority w:val="99"/>
    <w:semiHidden/>
    <w:unhideWhenUsed/>
    <w:rsid w:val="00EA67DD"/>
  </w:style>
  <w:style w:type="numbering" w:customStyle="1" w:styleId="251">
    <w:name w:val="无列表25"/>
    <w:next w:val="a4"/>
    <w:uiPriority w:val="99"/>
    <w:semiHidden/>
    <w:unhideWhenUsed/>
    <w:rsid w:val="00EA67DD"/>
  </w:style>
  <w:style w:type="numbering" w:customStyle="1" w:styleId="NoList126">
    <w:name w:val="No List126"/>
    <w:next w:val="a4"/>
    <w:uiPriority w:val="99"/>
    <w:semiHidden/>
    <w:unhideWhenUsed/>
    <w:rsid w:val="00EA67DD"/>
  </w:style>
  <w:style w:type="numbering" w:customStyle="1" w:styleId="1162">
    <w:name w:val="リストなし116"/>
    <w:next w:val="a4"/>
    <w:uiPriority w:val="99"/>
    <w:semiHidden/>
    <w:unhideWhenUsed/>
    <w:rsid w:val="00EA67DD"/>
  </w:style>
  <w:style w:type="numbering" w:customStyle="1" w:styleId="1163">
    <w:name w:val="无列表116"/>
    <w:next w:val="a4"/>
    <w:semiHidden/>
    <w:rsid w:val="00EA67DD"/>
  </w:style>
  <w:style w:type="numbering" w:customStyle="1" w:styleId="NoList216">
    <w:name w:val="No List216"/>
    <w:next w:val="a4"/>
    <w:semiHidden/>
    <w:rsid w:val="00EA67DD"/>
  </w:style>
  <w:style w:type="numbering" w:customStyle="1" w:styleId="NoList316">
    <w:name w:val="No List316"/>
    <w:next w:val="a4"/>
    <w:uiPriority w:val="99"/>
    <w:semiHidden/>
    <w:rsid w:val="00EA67DD"/>
  </w:style>
  <w:style w:type="numbering" w:customStyle="1" w:styleId="1261">
    <w:name w:val="無清單126"/>
    <w:next w:val="a4"/>
    <w:uiPriority w:val="99"/>
    <w:semiHidden/>
    <w:unhideWhenUsed/>
    <w:rsid w:val="00EA67DD"/>
  </w:style>
  <w:style w:type="numbering" w:customStyle="1" w:styleId="11161">
    <w:name w:val="無清單1116"/>
    <w:next w:val="a4"/>
    <w:uiPriority w:val="99"/>
    <w:semiHidden/>
    <w:unhideWhenUsed/>
    <w:rsid w:val="00EA67DD"/>
  </w:style>
  <w:style w:type="numbering" w:customStyle="1" w:styleId="NoList45">
    <w:name w:val="No List45"/>
    <w:next w:val="a4"/>
    <w:uiPriority w:val="99"/>
    <w:semiHidden/>
    <w:unhideWhenUsed/>
    <w:rsid w:val="00EA67DD"/>
  </w:style>
  <w:style w:type="numbering" w:customStyle="1" w:styleId="NoList1125">
    <w:name w:val="No List1125"/>
    <w:next w:val="a4"/>
    <w:uiPriority w:val="99"/>
    <w:semiHidden/>
    <w:unhideWhenUsed/>
    <w:rsid w:val="00EA67DD"/>
  </w:style>
  <w:style w:type="numbering" w:customStyle="1" w:styleId="NoList1215">
    <w:name w:val="No List1215"/>
    <w:next w:val="a4"/>
    <w:uiPriority w:val="99"/>
    <w:semiHidden/>
    <w:unhideWhenUsed/>
    <w:rsid w:val="00EA67DD"/>
  </w:style>
  <w:style w:type="numbering" w:customStyle="1" w:styleId="11151">
    <w:name w:val="リストなし1115"/>
    <w:next w:val="a4"/>
    <w:uiPriority w:val="99"/>
    <w:semiHidden/>
    <w:unhideWhenUsed/>
    <w:rsid w:val="00EA67DD"/>
  </w:style>
  <w:style w:type="numbering" w:customStyle="1" w:styleId="11152">
    <w:name w:val="无列表1115"/>
    <w:next w:val="a4"/>
    <w:semiHidden/>
    <w:rsid w:val="00EA67DD"/>
  </w:style>
  <w:style w:type="numbering" w:customStyle="1" w:styleId="NoList2115">
    <w:name w:val="No List2115"/>
    <w:next w:val="a4"/>
    <w:semiHidden/>
    <w:rsid w:val="00EA67DD"/>
  </w:style>
  <w:style w:type="numbering" w:customStyle="1" w:styleId="NoList3115">
    <w:name w:val="No List3115"/>
    <w:next w:val="a4"/>
    <w:uiPriority w:val="99"/>
    <w:semiHidden/>
    <w:rsid w:val="00EA67DD"/>
  </w:style>
  <w:style w:type="numbering" w:customStyle="1" w:styleId="NoList11115">
    <w:name w:val="No List11115"/>
    <w:next w:val="a4"/>
    <w:uiPriority w:val="99"/>
    <w:semiHidden/>
    <w:unhideWhenUsed/>
    <w:rsid w:val="00EA67DD"/>
  </w:style>
  <w:style w:type="numbering" w:customStyle="1" w:styleId="12151">
    <w:name w:val="無清單1215"/>
    <w:next w:val="a4"/>
    <w:uiPriority w:val="99"/>
    <w:semiHidden/>
    <w:unhideWhenUsed/>
    <w:rsid w:val="00EA67DD"/>
  </w:style>
  <w:style w:type="numbering" w:customStyle="1" w:styleId="11115">
    <w:name w:val="無清單11115"/>
    <w:next w:val="a4"/>
    <w:uiPriority w:val="99"/>
    <w:semiHidden/>
    <w:unhideWhenUsed/>
    <w:rsid w:val="00EA67DD"/>
  </w:style>
  <w:style w:type="numbering" w:customStyle="1" w:styleId="NoList55">
    <w:name w:val="No List55"/>
    <w:next w:val="a4"/>
    <w:uiPriority w:val="99"/>
    <w:semiHidden/>
    <w:unhideWhenUsed/>
    <w:rsid w:val="00EA67DD"/>
  </w:style>
  <w:style w:type="numbering" w:customStyle="1" w:styleId="NoList135">
    <w:name w:val="No List135"/>
    <w:next w:val="a4"/>
    <w:uiPriority w:val="99"/>
    <w:semiHidden/>
    <w:unhideWhenUsed/>
    <w:rsid w:val="00EA67DD"/>
  </w:style>
  <w:style w:type="numbering" w:customStyle="1" w:styleId="1251">
    <w:name w:val="リストなし125"/>
    <w:next w:val="a4"/>
    <w:uiPriority w:val="99"/>
    <w:semiHidden/>
    <w:unhideWhenUsed/>
    <w:rsid w:val="00EA67DD"/>
  </w:style>
  <w:style w:type="numbering" w:customStyle="1" w:styleId="1252">
    <w:name w:val="无列表125"/>
    <w:next w:val="a4"/>
    <w:semiHidden/>
    <w:rsid w:val="00EA67DD"/>
  </w:style>
  <w:style w:type="numbering" w:customStyle="1" w:styleId="NoList225">
    <w:name w:val="No List225"/>
    <w:next w:val="a4"/>
    <w:semiHidden/>
    <w:rsid w:val="00EA67DD"/>
  </w:style>
  <w:style w:type="numbering" w:customStyle="1" w:styleId="NoList325">
    <w:name w:val="No List325"/>
    <w:next w:val="a4"/>
    <w:uiPriority w:val="99"/>
    <w:semiHidden/>
    <w:rsid w:val="00EA67DD"/>
  </w:style>
  <w:style w:type="numbering" w:customStyle="1" w:styleId="1351">
    <w:name w:val="無清單135"/>
    <w:next w:val="a4"/>
    <w:uiPriority w:val="99"/>
    <w:semiHidden/>
    <w:unhideWhenUsed/>
    <w:rsid w:val="00EA67DD"/>
  </w:style>
  <w:style w:type="numbering" w:customStyle="1" w:styleId="11251">
    <w:name w:val="無清單1125"/>
    <w:next w:val="a4"/>
    <w:uiPriority w:val="99"/>
    <w:semiHidden/>
    <w:unhideWhenUsed/>
    <w:rsid w:val="00EA67DD"/>
  </w:style>
  <w:style w:type="numbering" w:customStyle="1" w:styleId="2150">
    <w:name w:val="无列表215"/>
    <w:next w:val="a4"/>
    <w:uiPriority w:val="99"/>
    <w:semiHidden/>
    <w:unhideWhenUsed/>
    <w:rsid w:val="00EA67DD"/>
  </w:style>
  <w:style w:type="numbering" w:customStyle="1" w:styleId="NoList1224">
    <w:name w:val="No List1224"/>
    <w:next w:val="a4"/>
    <w:uiPriority w:val="99"/>
    <w:semiHidden/>
    <w:unhideWhenUsed/>
    <w:rsid w:val="00EA67DD"/>
  </w:style>
  <w:style w:type="numbering" w:customStyle="1" w:styleId="11241">
    <w:name w:val="リストなし1124"/>
    <w:next w:val="a4"/>
    <w:uiPriority w:val="99"/>
    <w:semiHidden/>
    <w:unhideWhenUsed/>
    <w:rsid w:val="00EA67DD"/>
  </w:style>
  <w:style w:type="numbering" w:customStyle="1" w:styleId="11242">
    <w:name w:val="无列表1124"/>
    <w:next w:val="a4"/>
    <w:semiHidden/>
    <w:rsid w:val="00EA67DD"/>
  </w:style>
  <w:style w:type="numbering" w:customStyle="1" w:styleId="NoList2124">
    <w:name w:val="No List2124"/>
    <w:next w:val="a4"/>
    <w:semiHidden/>
    <w:rsid w:val="00EA67DD"/>
  </w:style>
  <w:style w:type="numbering" w:customStyle="1" w:styleId="NoList3124">
    <w:name w:val="No List3124"/>
    <w:next w:val="a4"/>
    <w:uiPriority w:val="99"/>
    <w:semiHidden/>
    <w:rsid w:val="00EA67DD"/>
  </w:style>
  <w:style w:type="numbering" w:customStyle="1" w:styleId="NoList11125">
    <w:name w:val="No List11125"/>
    <w:next w:val="a4"/>
    <w:uiPriority w:val="99"/>
    <w:semiHidden/>
    <w:unhideWhenUsed/>
    <w:rsid w:val="00EA67DD"/>
  </w:style>
  <w:style w:type="numbering" w:customStyle="1" w:styleId="12241">
    <w:name w:val="無清單1224"/>
    <w:next w:val="a4"/>
    <w:uiPriority w:val="99"/>
    <w:semiHidden/>
    <w:unhideWhenUsed/>
    <w:rsid w:val="00EA67DD"/>
  </w:style>
  <w:style w:type="numbering" w:customStyle="1" w:styleId="111240">
    <w:name w:val="無清單11124"/>
    <w:next w:val="a4"/>
    <w:uiPriority w:val="99"/>
    <w:semiHidden/>
    <w:unhideWhenUsed/>
    <w:rsid w:val="00EA67DD"/>
  </w:style>
  <w:style w:type="numbering" w:customStyle="1" w:styleId="336">
    <w:name w:val="无列表33"/>
    <w:next w:val="a4"/>
    <w:uiPriority w:val="99"/>
    <w:semiHidden/>
    <w:unhideWhenUsed/>
    <w:rsid w:val="00EA67DD"/>
  </w:style>
  <w:style w:type="numbering" w:customStyle="1" w:styleId="1332">
    <w:name w:val="无列表133"/>
    <w:next w:val="a4"/>
    <w:semiHidden/>
    <w:rsid w:val="00EA67DD"/>
  </w:style>
  <w:style w:type="numbering" w:customStyle="1" w:styleId="NoList1133">
    <w:name w:val="No List1133"/>
    <w:next w:val="a4"/>
    <w:uiPriority w:val="99"/>
    <w:semiHidden/>
    <w:unhideWhenUsed/>
    <w:rsid w:val="00EA67DD"/>
  </w:style>
  <w:style w:type="numbering" w:customStyle="1" w:styleId="NoList413">
    <w:name w:val="No List413"/>
    <w:next w:val="a4"/>
    <w:uiPriority w:val="99"/>
    <w:semiHidden/>
    <w:unhideWhenUsed/>
    <w:rsid w:val="00EA67DD"/>
  </w:style>
  <w:style w:type="numbering" w:customStyle="1" w:styleId="2230">
    <w:name w:val="无列表223"/>
    <w:next w:val="a4"/>
    <w:uiPriority w:val="99"/>
    <w:semiHidden/>
    <w:unhideWhenUsed/>
    <w:rsid w:val="00EA67DD"/>
  </w:style>
  <w:style w:type="numbering" w:customStyle="1" w:styleId="NoList12113">
    <w:name w:val="No List12113"/>
    <w:next w:val="a4"/>
    <w:uiPriority w:val="99"/>
    <w:semiHidden/>
    <w:unhideWhenUsed/>
    <w:rsid w:val="00EA67DD"/>
  </w:style>
  <w:style w:type="numbering" w:customStyle="1" w:styleId="111132">
    <w:name w:val="リストなし11113"/>
    <w:next w:val="a4"/>
    <w:uiPriority w:val="99"/>
    <w:semiHidden/>
    <w:unhideWhenUsed/>
    <w:rsid w:val="00EA67DD"/>
  </w:style>
  <w:style w:type="numbering" w:customStyle="1" w:styleId="111133">
    <w:name w:val="无列表11113"/>
    <w:next w:val="a4"/>
    <w:semiHidden/>
    <w:rsid w:val="00EA67DD"/>
  </w:style>
  <w:style w:type="numbering" w:customStyle="1" w:styleId="NoList21113">
    <w:name w:val="No List21113"/>
    <w:next w:val="a4"/>
    <w:semiHidden/>
    <w:rsid w:val="00EA67DD"/>
  </w:style>
  <w:style w:type="numbering" w:customStyle="1" w:styleId="NoList31113">
    <w:name w:val="No List31113"/>
    <w:next w:val="a4"/>
    <w:uiPriority w:val="99"/>
    <w:semiHidden/>
    <w:rsid w:val="00EA67DD"/>
  </w:style>
  <w:style w:type="numbering" w:customStyle="1" w:styleId="NoList111113">
    <w:name w:val="No List111113"/>
    <w:next w:val="a4"/>
    <w:uiPriority w:val="99"/>
    <w:semiHidden/>
    <w:unhideWhenUsed/>
    <w:rsid w:val="00EA67DD"/>
  </w:style>
  <w:style w:type="numbering" w:customStyle="1" w:styleId="121130">
    <w:name w:val="無清單12113"/>
    <w:next w:val="a4"/>
    <w:uiPriority w:val="99"/>
    <w:semiHidden/>
    <w:unhideWhenUsed/>
    <w:rsid w:val="00EA67DD"/>
  </w:style>
  <w:style w:type="numbering" w:customStyle="1" w:styleId="1111130">
    <w:name w:val="無清單111113"/>
    <w:next w:val="a4"/>
    <w:uiPriority w:val="99"/>
    <w:semiHidden/>
    <w:unhideWhenUsed/>
    <w:rsid w:val="00EA67DD"/>
  </w:style>
  <w:style w:type="numbering" w:customStyle="1" w:styleId="NoList1313">
    <w:name w:val="No List1313"/>
    <w:next w:val="a4"/>
    <w:uiPriority w:val="99"/>
    <w:semiHidden/>
    <w:unhideWhenUsed/>
    <w:rsid w:val="00EA67DD"/>
  </w:style>
  <w:style w:type="numbering" w:customStyle="1" w:styleId="12132">
    <w:name w:val="リストなし1213"/>
    <w:next w:val="a4"/>
    <w:uiPriority w:val="99"/>
    <w:semiHidden/>
    <w:unhideWhenUsed/>
    <w:rsid w:val="00EA67DD"/>
  </w:style>
  <w:style w:type="numbering" w:customStyle="1" w:styleId="12133">
    <w:name w:val="无列表1213"/>
    <w:next w:val="a4"/>
    <w:semiHidden/>
    <w:rsid w:val="00EA67DD"/>
  </w:style>
  <w:style w:type="numbering" w:customStyle="1" w:styleId="NoList2213">
    <w:name w:val="No List2213"/>
    <w:next w:val="a4"/>
    <w:semiHidden/>
    <w:rsid w:val="00EA67DD"/>
  </w:style>
  <w:style w:type="numbering" w:customStyle="1" w:styleId="NoList3213">
    <w:name w:val="No List3213"/>
    <w:next w:val="a4"/>
    <w:uiPriority w:val="99"/>
    <w:semiHidden/>
    <w:rsid w:val="00EA67DD"/>
  </w:style>
  <w:style w:type="numbering" w:customStyle="1" w:styleId="NoList11213">
    <w:name w:val="No List11213"/>
    <w:next w:val="a4"/>
    <w:uiPriority w:val="99"/>
    <w:semiHidden/>
    <w:unhideWhenUsed/>
    <w:rsid w:val="00EA67DD"/>
  </w:style>
  <w:style w:type="numbering" w:customStyle="1" w:styleId="13130">
    <w:name w:val="無清單1313"/>
    <w:next w:val="a4"/>
    <w:uiPriority w:val="99"/>
    <w:semiHidden/>
    <w:unhideWhenUsed/>
    <w:rsid w:val="00EA67DD"/>
  </w:style>
  <w:style w:type="numbering" w:customStyle="1" w:styleId="112130">
    <w:name w:val="無清單11213"/>
    <w:next w:val="a4"/>
    <w:uiPriority w:val="99"/>
    <w:semiHidden/>
    <w:unhideWhenUsed/>
    <w:rsid w:val="00EA67DD"/>
  </w:style>
  <w:style w:type="numbering" w:customStyle="1" w:styleId="2113">
    <w:name w:val="无列表2113"/>
    <w:next w:val="a4"/>
    <w:uiPriority w:val="99"/>
    <w:semiHidden/>
    <w:unhideWhenUsed/>
    <w:rsid w:val="00EA67DD"/>
  </w:style>
  <w:style w:type="numbering" w:customStyle="1" w:styleId="NoList12213">
    <w:name w:val="No List12213"/>
    <w:next w:val="a4"/>
    <w:uiPriority w:val="99"/>
    <w:semiHidden/>
    <w:unhideWhenUsed/>
    <w:rsid w:val="00EA67DD"/>
  </w:style>
  <w:style w:type="numbering" w:customStyle="1" w:styleId="112131">
    <w:name w:val="リストなし11213"/>
    <w:next w:val="a4"/>
    <w:uiPriority w:val="99"/>
    <w:semiHidden/>
    <w:unhideWhenUsed/>
    <w:rsid w:val="00EA67DD"/>
  </w:style>
  <w:style w:type="numbering" w:customStyle="1" w:styleId="112132">
    <w:name w:val="无列表11213"/>
    <w:next w:val="a4"/>
    <w:semiHidden/>
    <w:rsid w:val="00EA67DD"/>
  </w:style>
  <w:style w:type="numbering" w:customStyle="1" w:styleId="NoList21213">
    <w:name w:val="No List21213"/>
    <w:next w:val="a4"/>
    <w:semiHidden/>
    <w:rsid w:val="00EA67DD"/>
  </w:style>
  <w:style w:type="numbering" w:customStyle="1" w:styleId="NoList31213">
    <w:name w:val="No List31213"/>
    <w:next w:val="a4"/>
    <w:uiPriority w:val="99"/>
    <w:semiHidden/>
    <w:rsid w:val="00EA67DD"/>
  </w:style>
  <w:style w:type="numbering" w:customStyle="1" w:styleId="NoList111213">
    <w:name w:val="No List111213"/>
    <w:next w:val="a4"/>
    <w:uiPriority w:val="99"/>
    <w:semiHidden/>
    <w:unhideWhenUsed/>
    <w:rsid w:val="00EA67DD"/>
  </w:style>
  <w:style w:type="numbering" w:customStyle="1" w:styleId="122130">
    <w:name w:val="無清單12213"/>
    <w:next w:val="a4"/>
    <w:uiPriority w:val="99"/>
    <w:semiHidden/>
    <w:unhideWhenUsed/>
    <w:rsid w:val="00EA67DD"/>
  </w:style>
  <w:style w:type="numbering" w:customStyle="1" w:styleId="1112130">
    <w:name w:val="無清單111213"/>
    <w:next w:val="a4"/>
    <w:uiPriority w:val="99"/>
    <w:semiHidden/>
    <w:unhideWhenUsed/>
    <w:rsid w:val="00EA67DD"/>
  </w:style>
  <w:style w:type="numbering" w:customStyle="1" w:styleId="NoList63">
    <w:name w:val="No List63"/>
    <w:next w:val="a4"/>
    <w:uiPriority w:val="99"/>
    <w:semiHidden/>
    <w:unhideWhenUsed/>
    <w:rsid w:val="00EA67DD"/>
  </w:style>
  <w:style w:type="numbering" w:customStyle="1" w:styleId="NoList143">
    <w:name w:val="No List143"/>
    <w:next w:val="a4"/>
    <w:uiPriority w:val="99"/>
    <w:semiHidden/>
    <w:unhideWhenUsed/>
    <w:rsid w:val="00EA67DD"/>
  </w:style>
  <w:style w:type="numbering" w:customStyle="1" w:styleId="1333">
    <w:name w:val="リストなし133"/>
    <w:next w:val="a4"/>
    <w:uiPriority w:val="99"/>
    <w:semiHidden/>
    <w:unhideWhenUsed/>
    <w:rsid w:val="00EA67DD"/>
  </w:style>
  <w:style w:type="numbering" w:customStyle="1" w:styleId="NoList233">
    <w:name w:val="No List233"/>
    <w:next w:val="a4"/>
    <w:semiHidden/>
    <w:rsid w:val="00EA67DD"/>
  </w:style>
  <w:style w:type="numbering" w:customStyle="1" w:styleId="NoList333">
    <w:name w:val="No List333"/>
    <w:next w:val="a4"/>
    <w:uiPriority w:val="99"/>
    <w:semiHidden/>
    <w:rsid w:val="00EA67DD"/>
  </w:style>
  <w:style w:type="numbering" w:customStyle="1" w:styleId="1431">
    <w:name w:val="無清單143"/>
    <w:next w:val="a4"/>
    <w:uiPriority w:val="99"/>
    <w:semiHidden/>
    <w:unhideWhenUsed/>
    <w:rsid w:val="00EA67DD"/>
  </w:style>
  <w:style w:type="numbering" w:customStyle="1" w:styleId="11331">
    <w:name w:val="無清單1133"/>
    <w:next w:val="a4"/>
    <w:uiPriority w:val="99"/>
    <w:semiHidden/>
    <w:unhideWhenUsed/>
    <w:rsid w:val="00EA67DD"/>
  </w:style>
  <w:style w:type="numbering" w:customStyle="1" w:styleId="NoList1233">
    <w:name w:val="No List1233"/>
    <w:next w:val="a4"/>
    <w:uiPriority w:val="99"/>
    <w:semiHidden/>
    <w:unhideWhenUsed/>
    <w:rsid w:val="00EA67DD"/>
  </w:style>
  <w:style w:type="numbering" w:customStyle="1" w:styleId="11332">
    <w:name w:val="リストなし1133"/>
    <w:next w:val="a4"/>
    <w:uiPriority w:val="99"/>
    <w:semiHidden/>
    <w:unhideWhenUsed/>
    <w:rsid w:val="00EA67DD"/>
  </w:style>
  <w:style w:type="numbering" w:customStyle="1" w:styleId="11333">
    <w:name w:val="无列表1133"/>
    <w:next w:val="a4"/>
    <w:semiHidden/>
    <w:rsid w:val="00EA67DD"/>
  </w:style>
  <w:style w:type="numbering" w:customStyle="1" w:styleId="NoList2133">
    <w:name w:val="No List2133"/>
    <w:next w:val="a4"/>
    <w:semiHidden/>
    <w:rsid w:val="00EA67DD"/>
  </w:style>
  <w:style w:type="numbering" w:customStyle="1" w:styleId="NoList3133">
    <w:name w:val="No List3133"/>
    <w:next w:val="a4"/>
    <w:uiPriority w:val="99"/>
    <w:semiHidden/>
    <w:rsid w:val="00EA67DD"/>
  </w:style>
  <w:style w:type="numbering" w:customStyle="1" w:styleId="NoList11133">
    <w:name w:val="No List11133"/>
    <w:next w:val="a4"/>
    <w:uiPriority w:val="99"/>
    <w:semiHidden/>
    <w:unhideWhenUsed/>
    <w:rsid w:val="00EA67DD"/>
  </w:style>
  <w:style w:type="numbering" w:customStyle="1" w:styleId="12331">
    <w:name w:val="無清單1233"/>
    <w:next w:val="a4"/>
    <w:uiPriority w:val="99"/>
    <w:semiHidden/>
    <w:unhideWhenUsed/>
    <w:rsid w:val="00EA67DD"/>
  </w:style>
  <w:style w:type="numbering" w:customStyle="1" w:styleId="111330">
    <w:name w:val="無清單11133"/>
    <w:next w:val="a4"/>
    <w:uiPriority w:val="99"/>
    <w:semiHidden/>
    <w:unhideWhenUsed/>
    <w:rsid w:val="00EA67DD"/>
  </w:style>
  <w:style w:type="numbering" w:customStyle="1" w:styleId="NoList513">
    <w:name w:val="No List513"/>
    <w:next w:val="a4"/>
    <w:uiPriority w:val="99"/>
    <w:semiHidden/>
    <w:unhideWhenUsed/>
    <w:rsid w:val="00EA67DD"/>
  </w:style>
  <w:style w:type="numbering" w:customStyle="1" w:styleId="13131">
    <w:name w:val="无列表1313"/>
    <w:next w:val="a4"/>
    <w:semiHidden/>
    <w:rsid w:val="00EA67DD"/>
  </w:style>
  <w:style w:type="numbering" w:customStyle="1" w:styleId="NoList11312">
    <w:name w:val="No List11312"/>
    <w:next w:val="a4"/>
    <w:uiPriority w:val="99"/>
    <w:semiHidden/>
    <w:unhideWhenUsed/>
    <w:rsid w:val="00EA67DD"/>
  </w:style>
  <w:style w:type="numbering" w:customStyle="1" w:styleId="NoList4113">
    <w:name w:val="No List4113"/>
    <w:next w:val="a4"/>
    <w:uiPriority w:val="99"/>
    <w:semiHidden/>
    <w:unhideWhenUsed/>
    <w:rsid w:val="00EA67DD"/>
  </w:style>
  <w:style w:type="numbering" w:customStyle="1" w:styleId="2213">
    <w:name w:val="无列表2213"/>
    <w:next w:val="a4"/>
    <w:uiPriority w:val="99"/>
    <w:semiHidden/>
    <w:unhideWhenUsed/>
    <w:rsid w:val="00EA67DD"/>
  </w:style>
  <w:style w:type="numbering" w:customStyle="1" w:styleId="NoList121113">
    <w:name w:val="No List121113"/>
    <w:next w:val="a4"/>
    <w:uiPriority w:val="99"/>
    <w:semiHidden/>
    <w:unhideWhenUsed/>
    <w:rsid w:val="00EA67DD"/>
  </w:style>
  <w:style w:type="numbering" w:customStyle="1" w:styleId="1111131">
    <w:name w:val="リストなし111113"/>
    <w:next w:val="a4"/>
    <w:uiPriority w:val="99"/>
    <w:semiHidden/>
    <w:unhideWhenUsed/>
    <w:rsid w:val="00EA67DD"/>
  </w:style>
  <w:style w:type="numbering" w:customStyle="1" w:styleId="1111132">
    <w:name w:val="无列表111113"/>
    <w:next w:val="a4"/>
    <w:semiHidden/>
    <w:rsid w:val="00EA67DD"/>
  </w:style>
  <w:style w:type="numbering" w:customStyle="1" w:styleId="NoList211113">
    <w:name w:val="No List211113"/>
    <w:next w:val="a4"/>
    <w:semiHidden/>
    <w:rsid w:val="00EA67DD"/>
  </w:style>
  <w:style w:type="numbering" w:customStyle="1" w:styleId="NoList311113">
    <w:name w:val="No List311113"/>
    <w:next w:val="a4"/>
    <w:uiPriority w:val="99"/>
    <w:semiHidden/>
    <w:rsid w:val="00EA67DD"/>
  </w:style>
  <w:style w:type="numbering" w:customStyle="1" w:styleId="NoList1111113">
    <w:name w:val="No List1111113"/>
    <w:next w:val="a4"/>
    <w:uiPriority w:val="99"/>
    <w:semiHidden/>
    <w:unhideWhenUsed/>
    <w:rsid w:val="00EA67DD"/>
  </w:style>
  <w:style w:type="numbering" w:customStyle="1" w:styleId="1211130">
    <w:name w:val="無清單121113"/>
    <w:next w:val="a4"/>
    <w:uiPriority w:val="99"/>
    <w:semiHidden/>
    <w:unhideWhenUsed/>
    <w:rsid w:val="00EA67DD"/>
  </w:style>
  <w:style w:type="numbering" w:customStyle="1" w:styleId="1111113">
    <w:name w:val="無清單1111113"/>
    <w:next w:val="a4"/>
    <w:uiPriority w:val="99"/>
    <w:semiHidden/>
    <w:unhideWhenUsed/>
    <w:rsid w:val="00EA67DD"/>
  </w:style>
  <w:style w:type="numbering" w:customStyle="1" w:styleId="NoList13113">
    <w:name w:val="No List13113"/>
    <w:next w:val="a4"/>
    <w:uiPriority w:val="99"/>
    <w:semiHidden/>
    <w:unhideWhenUsed/>
    <w:rsid w:val="00EA67DD"/>
  </w:style>
  <w:style w:type="numbering" w:customStyle="1" w:styleId="121131">
    <w:name w:val="リストなし12113"/>
    <w:next w:val="a4"/>
    <w:uiPriority w:val="99"/>
    <w:semiHidden/>
    <w:unhideWhenUsed/>
    <w:rsid w:val="00EA67DD"/>
  </w:style>
  <w:style w:type="numbering" w:customStyle="1" w:styleId="121132">
    <w:name w:val="无列表12113"/>
    <w:next w:val="a4"/>
    <w:semiHidden/>
    <w:rsid w:val="00EA67DD"/>
  </w:style>
  <w:style w:type="numbering" w:customStyle="1" w:styleId="NoList22113">
    <w:name w:val="No List22113"/>
    <w:next w:val="a4"/>
    <w:semiHidden/>
    <w:rsid w:val="00EA67DD"/>
  </w:style>
  <w:style w:type="numbering" w:customStyle="1" w:styleId="NoList32113">
    <w:name w:val="No List32113"/>
    <w:next w:val="a4"/>
    <w:uiPriority w:val="99"/>
    <w:semiHidden/>
    <w:rsid w:val="00EA67DD"/>
  </w:style>
  <w:style w:type="numbering" w:customStyle="1" w:styleId="NoList112113">
    <w:name w:val="No List112113"/>
    <w:next w:val="a4"/>
    <w:uiPriority w:val="99"/>
    <w:semiHidden/>
    <w:unhideWhenUsed/>
    <w:rsid w:val="00EA67DD"/>
  </w:style>
  <w:style w:type="numbering" w:customStyle="1" w:styleId="131130">
    <w:name w:val="無清單13113"/>
    <w:next w:val="a4"/>
    <w:uiPriority w:val="99"/>
    <w:semiHidden/>
    <w:unhideWhenUsed/>
    <w:rsid w:val="00EA67DD"/>
  </w:style>
  <w:style w:type="numbering" w:customStyle="1" w:styleId="1121130">
    <w:name w:val="無清單112113"/>
    <w:next w:val="a4"/>
    <w:uiPriority w:val="99"/>
    <w:semiHidden/>
    <w:unhideWhenUsed/>
    <w:rsid w:val="00EA67DD"/>
  </w:style>
  <w:style w:type="numbering" w:customStyle="1" w:styleId="21113">
    <w:name w:val="无列表21113"/>
    <w:next w:val="a4"/>
    <w:uiPriority w:val="99"/>
    <w:semiHidden/>
    <w:unhideWhenUsed/>
    <w:rsid w:val="00EA67DD"/>
  </w:style>
  <w:style w:type="numbering" w:customStyle="1" w:styleId="NoList122113">
    <w:name w:val="No List122113"/>
    <w:next w:val="a4"/>
    <w:uiPriority w:val="99"/>
    <w:semiHidden/>
    <w:unhideWhenUsed/>
    <w:rsid w:val="00EA67DD"/>
  </w:style>
  <w:style w:type="numbering" w:customStyle="1" w:styleId="1121131">
    <w:name w:val="リストなし112113"/>
    <w:next w:val="a4"/>
    <w:uiPriority w:val="99"/>
    <w:semiHidden/>
    <w:unhideWhenUsed/>
    <w:rsid w:val="00EA67DD"/>
  </w:style>
  <w:style w:type="numbering" w:customStyle="1" w:styleId="1121132">
    <w:name w:val="无列表112113"/>
    <w:next w:val="a4"/>
    <w:semiHidden/>
    <w:rsid w:val="00EA67DD"/>
  </w:style>
  <w:style w:type="numbering" w:customStyle="1" w:styleId="NoList212113">
    <w:name w:val="No List212113"/>
    <w:next w:val="a4"/>
    <w:semiHidden/>
    <w:rsid w:val="00EA67DD"/>
  </w:style>
  <w:style w:type="numbering" w:customStyle="1" w:styleId="NoList312113">
    <w:name w:val="No List312113"/>
    <w:next w:val="a4"/>
    <w:uiPriority w:val="99"/>
    <w:semiHidden/>
    <w:rsid w:val="00EA67DD"/>
  </w:style>
  <w:style w:type="numbering" w:customStyle="1" w:styleId="NoList1112113">
    <w:name w:val="No List1112113"/>
    <w:next w:val="a4"/>
    <w:uiPriority w:val="99"/>
    <w:semiHidden/>
    <w:unhideWhenUsed/>
    <w:rsid w:val="00EA67DD"/>
  </w:style>
  <w:style w:type="numbering" w:customStyle="1" w:styleId="122113">
    <w:name w:val="無清單122113"/>
    <w:next w:val="a4"/>
    <w:uiPriority w:val="99"/>
    <w:semiHidden/>
    <w:unhideWhenUsed/>
    <w:rsid w:val="00EA67DD"/>
  </w:style>
  <w:style w:type="numbering" w:customStyle="1" w:styleId="1112113">
    <w:name w:val="無清單1112113"/>
    <w:next w:val="a4"/>
    <w:uiPriority w:val="99"/>
    <w:semiHidden/>
    <w:unhideWhenUsed/>
    <w:rsid w:val="00EA67DD"/>
  </w:style>
  <w:style w:type="numbering" w:customStyle="1" w:styleId="NoList5112">
    <w:name w:val="No List5112"/>
    <w:next w:val="a4"/>
    <w:uiPriority w:val="99"/>
    <w:semiHidden/>
    <w:unhideWhenUsed/>
    <w:rsid w:val="00EA67DD"/>
  </w:style>
  <w:style w:type="numbering" w:customStyle="1" w:styleId="NoList612">
    <w:name w:val="No List612"/>
    <w:next w:val="a4"/>
    <w:uiPriority w:val="99"/>
    <w:semiHidden/>
    <w:unhideWhenUsed/>
    <w:rsid w:val="00EA67DD"/>
  </w:style>
  <w:style w:type="numbering" w:customStyle="1" w:styleId="NoList1412">
    <w:name w:val="No List1412"/>
    <w:next w:val="a4"/>
    <w:uiPriority w:val="99"/>
    <w:semiHidden/>
    <w:unhideWhenUsed/>
    <w:rsid w:val="00EA67DD"/>
  </w:style>
  <w:style w:type="numbering" w:customStyle="1" w:styleId="13123">
    <w:name w:val="リストなし1312"/>
    <w:next w:val="a4"/>
    <w:uiPriority w:val="99"/>
    <w:semiHidden/>
    <w:unhideWhenUsed/>
    <w:rsid w:val="00EA67DD"/>
  </w:style>
  <w:style w:type="numbering" w:customStyle="1" w:styleId="NoList2312">
    <w:name w:val="No List2312"/>
    <w:next w:val="a4"/>
    <w:semiHidden/>
    <w:rsid w:val="00EA67DD"/>
  </w:style>
  <w:style w:type="numbering" w:customStyle="1" w:styleId="NoList3312">
    <w:name w:val="No List3312"/>
    <w:next w:val="a4"/>
    <w:uiPriority w:val="99"/>
    <w:semiHidden/>
    <w:rsid w:val="00EA67DD"/>
  </w:style>
  <w:style w:type="numbering" w:customStyle="1" w:styleId="NoList1142">
    <w:name w:val="No List1142"/>
    <w:next w:val="a4"/>
    <w:uiPriority w:val="99"/>
    <w:semiHidden/>
    <w:unhideWhenUsed/>
    <w:rsid w:val="00EA67DD"/>
  </w:style>
  <w:style w:type="numbering" w:customStyle="1" w:styleId="14120">
    <w:name w:val="無清單1412"/>
    <w:next w:val="a4"/>
    <w:uiPriority w:val="99"/>
    <w:semiHidden/>
    <w:unhideWhenUsed/>
    <w:rsid w:val="00EA67DD"/>
  </w:style>
  <w:style w:type="numbering" w:customStyle="1" w:styleId="113120">
    <w:name w:val="無清單11312"/>
    <w:next w:val="a4"/>
    <w:uiPriority w:val="99"/>
    <w:semiHidden/>
    <w:unhideWhenUsed/>
    <w:rsid w:val="00EA67DD"/>
  </w:style>
  <w:style w:type="numbering" w:customStyle="1" w:styleId="NoList422">
    <w:name w:val="No List422"/>
    <w:next w:val="a4"/>
    <w:uiPriority w:val="99"/>
    <w:semiHidden/>
    <w:unhideWhenUsed/>
    <w:rsid w:val="00EA67DD"/>
  </w:style>
  <w:style w:type="numbering" w:customStyle="1" w:styleId="NoList12312">
    <w:name w:val="No List12312"/>
    <w:next w:val="a4"/>
    <w:uiPriority w:val="99"/>
    <w:semiHidden/>
    <w:unhideWhenUsed/>
    <w:rsid w:val="00EA67DD"/>
  </w:style>
  <w:style w:type="numbering" w:customStyle="1" w:styleId="113121">
    <w:name w:val="リストなし11312"/>
    <w:next w:val="a4"/>
    <w:uiPriority w:val="99"/>
    <w:semiHidden/>
    <w:unhideWhenUsed/>
    <w:rsid w:val="00EA67DD"/>
  </w:style>
  <w:style w:type="numbering" w:customStyle="1" w:styleId="113122">
    <w:name w:val="无列表11312"/>
    <w:next w:val="a4"/>
    <w:semiHidden/>
    <w:rsid w:val="00EA67DD"/>
  </w:style>
  <w:style w:type="numbering" w:customStyle="1" w:styleId="NoList21312">
    <w:name w:val="No List21312"/>
    <w:next w:val="a4"/>
    <w:semiHidden/>
    <w:rsid w:val="00EA67DD"/>
  </w:style>
  <w:style w:type="numbering" w:customStyle="1" w:styleId="NoList31312">
    <w:name w:val="No List31312"/>
    <w:next w:val="a4"/>
    <w:uiPriority w:val="99"/>
    <w:semiHidden/>
    <w:rsid w:val="00EA67DD"/>
  </w:style>
  <w:style w:type="numbering" w:customStyle="1" w:styleId="NoList111312">
    <w:name w:val="No List111312"/>
    <w:next w:val="a4"/>
    <w:uiPriority w:val="99"/>
    <w:semiHidden/>
    <w:unhideWhenUsed/>
    <w:rsid w:val="00EA67DD"/>
  </w:style>
  <w:style w:type="numbering" w:customStyle="1" w:styleId="123120">
    <w:name w:val="無清單12312"/>
    <w:next w:val="a4"/>
    <w:uiPriority w:val="99"/>
    <w:semiHidden/>
    <w:unhideWhenUsed/>
    <w:rsid w:val="00EA67DD"/>
  </w:style>
  <w:style w:type="numbering" w:customStyle="1" w:styleId="1113120">
    <w:name w:val="無清單111312"/>
    <w:next w:val="a4"/>
    <w:uiPriority w:val="99"/>
    <w:semiHidden/>
    <w:unhideWhenUsed/>
    <w:rsid w:val="00EA67DD"/>
  </w:style>
  <w:style w:type="numbering" w:customStyle="1" w:styleId="NoList12122">
    <w:name w:val="No List12122"/>
    <w:next w:val="a4"/>
    <w:uiPriority w:val="99"/>
    <w:semiHidden/>
    <w:unhideWhenUsed/>
    <w:rsid w:val="00EA67DD"/>
  </w:style>
  <w:style w:type="numbering" w:customStyle="1" w:styleId="111222">
    <w:name w:val="リストなし11122"/>
    <w:next w:val="a4"/>
    <w:uiPriority w:val="99"/>
    <w:semiHidden/>
    <w:unhideWhenUsed/>
    <w:rsid w:val="00EA67DD"/>
  </w:style>
  <w:style w:type="numbering" w:customStyle="1" w:styleId="111223">
    <w:name w:val="无列表11122"/>
    <w:next w:val="a4"/>
    <w:semiHidden/>
    <w:rsid w:val="00EA67DD"/>
  </w:style>
  <w:style w:type="numbering" w:customStyle="1" w:styleId="NoList21122">
    <w:name w:val="No List21122"/>
    <w:next w:val="a4"/>
    <w:semiHidden/>
    <w:rsid w:val="00EA67DD"/>
  </w:style>
  <w:style w:type="numbering" w:customStyle="1" w:styleId="NoList31122">
    <w:name w:val="No List31122"/>
    <w:next w:val="a4"/>
    <w:uiPriority w:val="99"/>
    <w:semiHidden/>
    <w:rsid w:val="00EA67DD"/>
  </w:style>
  <w:style w:type="numbering" w:customStyle="1" w:styleId="NoList111122">
    <w:name w:val="No List111122"/>
    <w:next w:val="a4"/>
    <w:uiPriority w:val="99"/>
    <w:semiHidden/>
    <w:unhideWhenUsed/>
    <w:rsid w:val="00EA67DD"/>
  </w:style>
  <w:style w:type="numbering" w:customStyle="1" w:styleId="121220">
    <w:name w:val="無清單12122"/>
    <w:next w:val="a4"/>
    <w:uiPriority w:val="99"/>
    <w:semiHidden/>
    <w:unhideWhenUsed/>
    <w:rsid w:val="00EA67DD"/>
  </w:style>
  <w:style w:type="numbering" w:customStyle="1" w:styleId="1111220">
    <w:name w:val="無清單111122"/>
    <w:next w:val="a4"/>
    <w:uiPriority w:val="99"/>
    <w:semiHidden/>
    <w:unhideWhenUsed/>
    <w:rsid w:val="00EA67DD"/>
  </w:style>
  <w:style w:type="numbering" w:customStyle="1" w:styleId="NoList522">
    <w:name w:val="No List522"/>
    <w:next w:val="a4"/>
    <w:uiPriority w:val="99"/>
    <w:semiHidden/>
    <w:unhideWhenUsed/>
    <w:rsid w:val="00EA67DD"/>
  </w:style>
  <w:style w:type="numbering" w:customStyle="1" w:styleId="NoList1322">
    <w:name w:val="No List1322"/>
    <w:next w:val="a4"/>
    <w:uiPriority w:val="99"/>
    <w:semiHidden/>
    <w:unhideWhenUsed/>
    <w:rsid w:val="00EA67DD"/>
  </w:style>
  <w:style w:type="numbering" w:customStyle="1" w:styleId="12223">
    <w:name w:val="リストなし1222"/>
    <w:next w:val="a4"/>
    <w:uiPriority w:val="99"/>
    <w:semiHidden/>
    <w:unhideWhenUsed/>
    <w:rsid w:val="00EA67DD"/>
  </w:style>
  <w:style w:type="numbering" w:customStyle="1" w:styleId="12232">
    <w:name w:val="无列表1223"/>
    <w:next w:val="a4"/>
    <w:semiHidden/>
    <w:rsid w:val="00EA67DD"/>
  </w:style>
  <w:style w:type="numbering" w:customStyle="1" w:styleId="NoList2222">
    <w:name w:val="No List2222"/>
    <w:next w:val="a4"/>
    <w:semiHidden/>
    <w:rsid w:val="00EA67DD"/>
  </w:style>
  <w:style w:type="numbering" w:customStyle="1" w:styleId="NoList3222">
    <w:name w:val="No List3222"/>
    <w:next w:val="a4"/>
    <w:uiPriority w:val="99"/>
    <w:semiHidden/>
    <w:rsid w:val="00EA67DD"/>
  </w:style>
  <w:style w:type="numbering" w:customStyle="1" w:styleId="NoList11222">
    <w:name w:val="No List11222"/>
    <w:next w:val="a4"/>
    <w:uiPriority w:val="99"/>
    <w:semiHidden/>
    <w:unhideWhenUsed/>
    <w:rsid w:val="00EA67DD"/>
  </w:style>
  <w:style w:type="numbering" w:customStyle="1" w:styleId="13220">
    <w:name w:val="無清單1322"/>
    <w:next w:val="a4"/>
    <w:uiPriority w:val="99"/>
    <w:semiHidden/>
    <w:unhideWhenUsed/>
    <w:rsid w:val="00EA67DD"/>
  </w:style>
  <w:style w:type="numbering" w:customStyle="1" w:styleId="112220">
    <w:name w:val="無清單11222"/>
    <w:next w:val="a4"/>
    <w:uiPriority w:val="99"/>
    <w:semiHidden/>
    <w:unhideWhenUsed/>
    <w:rsid w:val="00EA67DD"/>
  </w:style>
  <w:style w:type="numbering" w:customStyle="1" w:styleId="2122">
    <w:name w:val="无列表2122"/>
    <w:next w:val="a4"/>
    <w:uiPriority w:val="99"/>
    <w:semiHidden/>
    <w:unhideWhenUsed/>
    <w:rsid w:val="00EA67DD"/>
  </w:style>
  <w:style w:type="numbering" w:customStyle="1" w:styleId="NoList111222">
    <w:name w:val="No List111222"/>
    <w:next w:val="a4"/>
    <w:uiPriority w:val="99"/>
    <w:semiHidden/>
    <w:unhideWhenUsed/>
    <w:rsid w:val="00EA67DD"/>
  </w:style>
  <w:style w:type="numbering" w:customStyle="1" w:styleId="NoList72">
    <w:name w:val="No List72"/>
    <w:next w:val="a4"/>
    <w:uiPriority w:val="99"/>
    <w:semiHidden/>
    <w:unhideWhenUsed/>
    <w:rsid w:val="00EA67DD"/>
  </w:style>
  <w:style w:type="numbering" w:customStyle="1" w:styleId="NoList152">
    <w:name w:val="No List152"/>
    <w:next w:val="a4"/>
    <w:uiPriority w:val="99"/>
    <w:semiHidden/>
    <w:unhideWhenUsed/>
    <w:rsid w:val="00EA67DD"/>
  </w:style>
  <w:style w:type="numbering" w:customStyle="1" w:styleId="1422">
    <w:name w:val="リストなし142"/>
    <w:next w:val="a4"/>
    <w:uiPriority w:val="99"/>
    <w:semiHidden/>
    <w:unhideWhenUsed/>
    <w:rsid w:val="00EA67DD"/>
  </w:style>
  <w:style w:type="numbering" w:customStyle="1" w:styleId="1423">
    <w:name w:val="无列表142"/>
    <w:next w:val="a4"/>
    <w:semiHidden/>
    <w:rsid w:val="00EA67DD"/>
  </w:style>
  <w:style w:type="numbering" w:customStyle="1" w:styleId="NoList242">
    <w:name w:val="No List242"/>
    <w:next w:val="a4"/>
    <w:semiHidden/>
    <w:rsid w:val="00EA67DD"/>
  </w:style>
  <w:style w:type="numbering" w:customStyle="1" w:styleId="NoList342">
    <w:name w:val="No List342"/>
    <w:next w:val="a4"/>
    <w:uiPriority w:val="99"/>
    <w:semiHidden/>
    <w:rsid w:val="00EA67DD"/>
  </w:style>
  <w:style w:type="numbering" w:customStyle="1" w:styleId="NoList1152">
    <w:name w:val="No List1152"/>
    <w:next w:val="a4"/>
    <w:uiPriority w:val="99"/>
    <w:semiHidden/>
    <w:unhideWhenUsed/>
    <w:rsid w:val="00EA67DD"/>
  </w:style>
  <w:style w:type="numbering" w:customStyle="1" w:styleId="1521">
    <w:name w:val="無清單152"/>
    <w:next w:val="a4"/>
    <w:uiPriority w:val="99"/>
    <w:semiHidden/>
    <w:unhideWhenUsed/>
    <w:rsid w:val="00EA67DD"/>
  </w:style>
  <w:style w:type="numbering" w:customStyle="1" w:styleId="11420">
    <w:name w:val="無清單1142"/>
    <w:next w:val="a4"/>
    <w:uiPriority w:val="99"/>
    <w:semiHidden/>
    <w:unhideWhenUsed/>
    <w:rsid w:val="00EA67DD"/>
  </w:style>
  <w:style w:type="numbering" w:customStyle="1" w:styleId="NoList432">
    <w:name w:val="No List432"/>
    <w:next w:val="a4"/>
    <w:uiPriority w:val="99"/>
    <w:semiHidden/>
    <w:unhideWhenUsed/>
    <w:rsid w:val="00EA67DD"/>
  </w:style>
  <w:style w:type="numbering" w:customStyle="1" w:styleId="NoList1242">
    <w:name w:val="No List1242"/>
    <w:next w:val="a4"/>
    <w:uiPriority w:val="99"/>
    <w:semiHidden/>
    <w:unhideWhenUsed/>
    <w:rsid w:val="00EA67DD"/>
  </w:style>
  <w:style w:type="numbering" w:customStyle="1" w:styleId="11421">
    <w:name w:val="リストなし1142"/>
    <w:next w:val="a4"/>
    <w:uiPriority w:val="99"/>
    <w:semiHidden/>
    <w:unhideWhenUsed/>
    <w:rsid w:val="00EA67DD"/>
  </w:style>
  <w:style w:type="numbering" w:customStyle="1" w:styleId="11422">
    <w:name w:val="无列表1142"/>
    <w:next w:val="a4"/>
    <w:semiHidden/>
    <w:rsid w:val="00EA67DD"/>
  </w:style>
  <w:style w:type="numbering" w:customStyle="1" w:styleId="NoList2142">
    <w:name w:val="No List2142"/>
    <w:next w:val="a4"/>
    <w:semiHidden/>
    <w:rsid w:val="00EA67DD"/>
  </w:style>
  <w:style w:type="numbering" w:customStyle="1" w:styleId="NoList3142">
    <w:name w:val="No List3142"/>
    <w:next w:val="a4"/>
    <w:uiPriority w:val="99"/>
    <w:semiHidden/>
    <w:rsid w:val="00EA67DD"/>
  </w:style>
  <w:style w:type="numbering" w:customStyle="1" w:styleId="NoList11142">
    <w:name w:val="No List11142"/>
    <w:next w:val="a4"/>
    <w:uiPriority w:val="99"/>
    <w:semiHidden/>
    <w:unhideWhenUsed/>
    <w:rsid w:val="00EA67DD"/>
  </w:style>
  <w:style w:type="numbering" w:customStyle="1" w:styleId="12420">
    <w:name w:val="無清單1242"/>
    <w:next w:val="a4"/>
    <w:uiPriority w:val="99"/>
    <w:semiHidden/>
    <w:unhideWhenUsed/>
    <w:rsid w:val="00EA67DD"/>
  </w:style>
  <w:style w:type="numbering" w:customStyle="1" w:styleId="111420">
    <w:name w:val="無清單11142"/>
    <w:next w:val="a4"/>
    <w:uiPriority w:val="99"/>
    <w:semiHidden/>
    <w:unhideWhenUsed/>
    <w:rsid w:val="00EA67DD"/>
  </w:style>
  <w:style w:type="numbering" w:customStyle="1" w:styleId="232">
    <w:name w:val="无列表232"/>
    <w:next w:val="a4"/>
    <w:uiPriority w:val="99"/>
    <w:semiHidden/>
    <w:unhideWhenUsed/>
    <w:rsid w:val="00EA67DD"/>
  </w:style>
  <w:style w:type="numbering" w:customStyle="1" w:styleId="NoList12132">
    <w:name w:val="No List12132"/>
    <w:next w:val="a4"/>
    <w:uiPriority w:val="99"/>
    <w:semiHidden/>
    <w:unhideWhenUsed/>
    <w:rsid w:val="00EA67DD"/>
  </w:style>
  <w:style w:type="numbering" w:customStyle="1" w:styleId="111321">
    <w:name w:val="リストなし11132"/>
    <w:next w:val="a4"/>
    <w:uiPriority w:val="99"/>
    <w:semiHidden/>
    <w:unhideWhenUsed/>
    <w:rsid w:val="00EA67DD"/>
  </w:style>
  <w:style w:type="numbering" w:customStyle="1" w:styleId="111322">
    <w:name w:val="无列表11132"/>
    <w:next w:val="a4"/>
    <w:semiHidden/>
    <w:rsid w:val="00EA67DD"/>
  </w:style>
  <w:style w:type="numbering" w:customStyle="1" w:styleId="NoList21132">
    <w:name w:val="No List21132"/>
    <w:next w:val="a4"/>
    <w:semiHidden/>
    <w:rsid w:val="00EA67DD"/>
  </w:style>
  <w:style w:type="numbering" w:customStyle="1" w:styleId="NoList31132">
    <w:name w:val="No List31132"/>
    <w:next w:val="a4"/>
    <w:uiPriority w:val="99"/>
    <w:semiHidden/>
    <w:rsid w:val="00EA67DD"/>
  </w:style>
  <w:style w:type="numbering" w:customStyle="1" w:styleId="NoList111132">
    <w:name w:val="No List111132"/>
    <w:next w:val="a4"/>
    <w:uiPriority w:val="99"/>
    <w:semiHidden/>
    <w:unhideWhenUsed/>
    <w:rsid w:val="00EA67DD"/>
  </w:style>
  <w:style w:type="numbering" w:customStyle="1" w:styleId="121320">
    <w:name w:val="無清單12132"/>
    <w:next w:val="a4"/>
    <w:uiPriority w:val="99"/>
    <w:semiHidden/>
    <w:unhideWhenUsed/>
    <w:rsid w:val="00EA67DD"/>
  </w:style>
  <w:style w:type="numbering" w:customStyle="1" w:styleId="1111320">
    <w:name w:val="無清單111132"/>
    <w:next w:val="a4"/>
    <w:uiPriority w:val="99"/>
    <w:semiHidden/>
    <w:unhideWhenUsed/>
    <w:rsid w:val="00EA67DD"/>
  </w:style>
  <w:style w:type="numbering" w:customStyle="1" w:styleId="NoList532">
    <w:name w:val="No List532"/>
    <w:next w:val="a4"/>
    <w:uiPriority w:val="99"/>
    <w:semiHidden/>
    <w:unhideWhenUsed/>
    <w:rsid w:val="00EA67DD"/>
  </w:style>
  <w:style w:type="numbering" w:customStyle="1" w:styleId="NoList1332">
    <w:name w:val="No List1332"/>
    <w:next w:val="a4"/>
    <w:uiPriority w:val="99"/>
    <w:semiHidden/>
    <w:unhideWhenUsed/>
    <w:rsid w:val="00EA67DD"/>
  </w:style>
  <w:style w:type="numbering" w:customStyle="1" w:styleId="12322">
    <w:name w:val="リストなし1232"/>
    <w:next w:val="a4"/>
    <w:uiPriority w:val="99"/>
    <w:semiHidden/>
    <w:unhideWhenUsed/>
    <w:rsid w:val="00EA67DD"/>
  </w:style>
  <w:style w:type="numbering" w:customStyle="1" w:styleId="12323">
    <w:name w:val="无列表1232"/>
    <w:next w:val="a4"/>
    <w:semiHidden/>
    <w:rsid w:val="00EA67DD"/>
  </w:style>
  <w:style w:type="numbering" w:customStyle="1" w:styleId="NoList2232">
    <w:name w:val="No List2232"/>
    <w:next w:val="a4"/>
    <w:semiHidden/>
    <w:rsid w:val="00EA67DD"/>
  </w:style>
  <w:style w:type="numbering" w:customStyle="1" w:styleId="NoList3232">
    <w:name w:val="No List3232"/>
    <w:next w:val="a4"/>
    <w:uiPriority w:val="99"/>
    <w:semiHidden/>
    <w:rsid w:val="00EA67DD"/>
  </w:style>
  <w:style w:type="numbering" w:customStyle="1" w:styleId="NoList11232">
    <w:name w:val="No List11232"/>
    <w:next w:val="a4"/>
    <w:uiPriority w:val="99"/>
    <w:semiHidden/>
    <w:unhideWhenUsed/>
    <w:rsid w:val="00EA67DD"/>
  </w:style>
  <w:style w:type="numbering" w:customStyle="1" w:styleId="13320">
    <w:name w:val="無清單1332"/>
    <w:next w:val="a4"/>
    <w:uiPriority w:val="99"/>
    <w:semiHidden/>
    <w:unhideWhenUsed/>
    <w:rsid w:val="00EA67DD"/>
  </w:style>
  <w:style w:type="numbering" w:customStyle="1" w:styleId="112320">
    <w:name w:val="無清單11232"/>
    <w:next w:val="a4"/>
    <w:uiPriority w:val="99"/>
    <w:semiHidden/>
    <w:unhideWhenUsed/>
    <w:rsid w:val="00EA67DD"/>
  </w:style>
  <w:style w:type="numbering" w:customStyle="1" w:styleId="2132">
    <w:name w:val="无列表2132"/>
    <w:next w:val="a4"/>
    <w:uiPriority w:val="99"/>
    <w:semiHidden/>
    <w:unhideWhenUsed/>
    <w:rsid w:val="00EA67DD"/>
  </w:style>
  <w:style w:type="numbering" w:customStyle="1" w:styleId="NoList12222">
    <w:name w:val="No List12222"/>
    <w:next w:val="a4"/>
    <w:uiPriority w:val="99"/>
    <w:semiHidden/>
    <w:unhideWhenUsed/>
    <w:rsid w:val="00EA67DD"/>
  </w:style>
  <w:style w:type="numbering" w:customStyle="1" w:styleId="112221">
    <w:name w:val="リストなし11222"/>
    <w:next w:val="a4"/>
    <w:uiPriority w:val="99"/>
    <w:semiHidden/>
    <w:unhideWhenUsed/>
    <w:rsid w:val="00EA67DD"/>
  </w:style>
  <w:style w:type="numbering" w:customStyle="1" w:styleId="112222">
    <w:name w:val="无列表11222"/>
    <w:next w:val="a4"/>
    <w:semiHidden/>
    <w:rsid w:val="00EA67DD"/>
  </w:style>
  <w:style w:type="numbering" w:customStyle="1" w:styleId="NoList21222">
    <w:name w:val="No List21222"/>
    <w:next w:val="a4"/>
    <w:semiHidden/>
    <w:rsid w:val="00EA67DD"/>
  </w:style>
  <w:style w:type="numbering" w:customStyle="1" w:styleId="NoList31222">
    <w:name w:val="No List31222"/>
    <w:next w:val="a4"/>
    <w:uiPriority w:val="99"/>
    <w:semiHidden/>
    <w:rsid w:val="00EA67DD"/>
  </w:style>
  <w:style w:type="numbering" w:customStyle="1" w:styleId="NoList111232">
    <w:name w:val="No List111232"/>
    <w:next w:val="a4"/>
    <w:uiPriority w:val="99"/>
    <w:semiHidden/>
    <w:unhideWhenUsed/>
    <w:rsid w:val="00EA67DD"/>
  </w:style>
  <w:style w:type="numbering" w:customStyle="1" w:styleId="122220">
    <w:name w:val="無清單12222"/>
    <w:next w:val="a4"/>
    <w:uiPriority w:val="99"/>
    <w:semiHidden/>
    <w:unhideWhenUsed/>
    <w:rsid w:val="00EA67DD"/>
  </w:style>
  <w:style w:type="numbering" w:customStyle="1" w:styleId="1112220">
    <w:name w:val="無清單111222"/>
    <w:next w:val="a4"/>
    <w:uiPriority w:val="99"/>
    <w:semiHidden/>
    <w:unhideWhenUsed/>
    <w:rsid w:val="00EA67DD"/>
  </w:style>
  <w:style w:type="numbering" w:customStyle="1" w:styleId="NoList161">
    <w:name w:val="No List161"/>
    <w:next w:val="a4"/>
    <w:uiPriority w:val="99"/>
    <w:semiHidden/>
    <w:unhideWhenUsed/>
    <w:rsid w:val="00EA67DD"/>
  </w:style>
  <w:style w:type="numbering" w:customStyle="1" w:styleId="1512">
    <w:name w:val="リストなし151"/>
    <w:next w:val="a4"/>
    <w:uiPriority w:val="99"/>
    <w:semiHidden/>
    <w:unhideWhenUsed/>
    <w:rsid w:val="00EA67DD"/>
  </w:style>
  <w:style w:type="numbering" w:customStyle="1" w:styleId="1513">
    <w:name w:val="无列表151"/>
    <w:next w:val="a4"/>
    <w:semiHidden/>
    <w:rsid w:val="00EA67DD"/>
  </w:style>
  <w:style w:type="numbering" w:customStyle="1" w:styleId="NoList251">
    <w:name w:val="No List251"/>
    <w:next w:val="a4"/>
    <w:semiHidden/>
    <w:rsid w:val="00EA67DD"/>
  </w:style>
  <w:style w:type="numbering" w:customStyle="1" w:styleId="NoList351">
    <w:name w:val="No List351"/>
    <w:next w:val="a4"/>
    <w:uiPriority w:val="99"/>
    <w:semiHidden/>
    <w:rsid w:val="00EA67DD"/>
  </w:style>
  <w:style w:type="numbering" w:customStyle="1" w:styleId="NoList1161">
    <w:name w:val="No List1161"/>
    <w:next w:val="a4"/>
    <w:uiPriority w:val="99"/>
    <w:semiHidden/>
    <w:unhideWhenUsed/>
    <w:rsid w:val="00EA67DD"/>
  </w:style>
  <w:style w:type="numbering" w:customStyle="1" w:styleId="1610">
    <w:name w:val="無清單161"/>
    <w:next w:val="a4"/>
    <w:uiPriority w:val="99"/>
    <w:semiHidden/>
    <w:unhideWhenUsed/>
    <w:rsid w:val="00EA67DD"/>
  </w:style>
  <w:style w:type="numbering" w:customStyle="1" w:styleId="11510">
    <w:name w:val="無清單1151"/>
    <w:next w:val="a4"/>
    <w:uiPriority w:val="99"/>
    <w:semiHidden/>
    <w:unhideWhenUsed/>
    <w:rsid w:val="00EA67DD"/>
  </w:style>
  <w:style w:type="numbering" w:customStyle="1" w:styleId="NoList11151">
    <w:name w:val="No List11151"/>
    <w:next w:val="a4"/>
    <w:uiPriority w:val="99"/>
    <w:semiHidden/>
    <w:unhideWhenUsed/>
    <w:rsid w:val="00EA67DD"/>
  </w:style>
  <w:style w:type="numbering" w:customStyle="1" w:styleId="2410">
    <w:name w:val="无列表241"/>
    <w:next w:val="a4"/>
    <w:uiPriority w:val="99"/>
    <w:semiHidden/>
    <w:unhideWhenUsed/>
    <w:rsid w:val="00EA67DD"/>
  </w:style>
  <w:style w:type="numbering" w:customStyle="1" w:styleId="NoList1251">
    <w:name w:val="No List1251"/>
    <w:next w:val="a4"/>
    <w:uiPriority w:val="99"/>
    <w:semiHidden/>
    <w:unhideWhenUsed/>
    <w:rsid w:val="00EA67DD"/>
  </w:style>
  <w:style w:type="numbering" w:customStyle="1" w:styleId="11511">
    <w:name w:val="リストなし1151"/>
    <w:next w:val="a4"/>
    <w:uiPriority w:val="99"/>
    <w:semiHidden/>
    <w:unhideWhenUsed/>
    <w:rsid w:val="00EA67DD"/>
  </w:style>
  <w:style w:type="numbering" w:customStyle="1" w:styleId="11512">
    <w:name w:val="无列表1151"/>
    <w:next w:val="a4"/>
    <w:semiHidden/>
    <w:rsid w:val="00EA67DD"/>
  </w:style>
  <w:style w:type="numbering" w:customStyle="1" w:styleId="NoList2151">
    <w:name w:val="No List2151"/>
    <w:next w:val="a4"/>
    <w:semiHidden/>
    <w:rsid w:val="00EA67DD"/>
  </w:style>
  <w:style w:type="numbering" w:customStyle="1" w:styleId="NoList3151">
    <w:name w:val="No List3151"/>
    <w:next w:val="a4"/>
    <w:uiPriority w:val="99"/>
    <w:semiHidden/>
    <w:rsid w:val="00EA67DD"/>
  </w:style>
  <w:style w:type="numbering" w:customStyle="1" w:styleId="12510">
    <w:name w:val="無清單1251"/>
    <w:next w:val="a4"/>
    <w:uiPriority w:val="99"/>
    <w:semiHidden/>
    <w:unhideWhenUsed/>
    <w:rsid w:val="00EA67DD"/>
  </w:style>
  <w:style w:type="numbering" w:customStyle="1" w:styleId="111510">
    <w:name w:val="無清單11151"/>
    <w:next w:val="a4"/>
    <w:uiPriority w:val="99"/>
    <w:semiHidden/>
    <w:unhideWhenUsed/>
    <w:rsid w:val="00EA67DD"/>
  </w:style>
  <w:style w:type="numbering" w:customStyle="1" w:styleId="NoList441">
    <w:name w:val="No List441"/>
    <w:next w:val="a4"/>
    <w:uiPriority w:val="99"/>
    <w:semiHidden/>
    <w:unhideWhenUsed/>
    <w:rsid w:val="00EA67DD"/>
  </w:style>
  <w:style w:type="numbering" w:customStyle="1" w:styleId="NoList11241">
    <w:name w:val="No List11241"/>
    <w:next w:val="a4"/>
    <w:uiPriority w:val="99"/>
    <w:semiHidden/>
    <w:unhideWhenUsed/>
    <w:rsid w:val="00EA67DD"/>
  </w:style>
  <w:style w:type="numbering" w:customStyle="1" w:styleId="NoList12141">
    <w:name w:val="No List12141"/>
    <w:next w:val="a4"/>
    <w:uiPriority w:val="99"/>
    <w:semiHidden/>
    <w:unhideWhenUsed/>
    <w:rsid w:val="00EA67DD"/>
  </w:style>
  <w:style w:type="numbering" w:customStyle="1" w:styleId="111411">
    <w:name w:val="リストなし11141"/>
    <w:next w:val="a4"/>
    <w:uiPriority w:val="99"/>
    <w:semiHidden/>
    <w:unhideWhenUsed/>
    <w:rsid w:val="00EA67DD"/>
  </w:style>
  <w:style w:type="numbering" w:customStyle="1" w:styleId="111412">
    <w:name w:val="无列表11141"/>
    <w:next w:val="a4"/>
    <w:semiHidden/>
    <w:rsid w:val="00EA67DD"/>
  </w:style>
  <w:style w:type="numbering" w:customStyle="1" w:styleId="NoList21141">
    <w:name w:val="No List21141"/>
    <w:next w:val="a4"/>
    <w:semiHidden/>
    <w:rsid w:val="00EA67DD"/>
  </w:style>
  <w:style w:type="numbering" w:customStyle="1" w:styleId="NoList31141">
    <w:name w:val="No List31141"/>
    <w:next w:val="a4"/>
    <w:uiPriority w:val="99"/>
    <w:semiHidden/>
    <w:rsid w:val="00EA67DD"/>
  </w:style>
  <w:style w:type="numbering" w:customStyle="1" w:styleId="NoList111141">
    <w:name w:val="No List111141"/>
    <w:next w:val="a4"/>
    <w:uiPriority w:val="99"/>
    <w:semiHidden/>
    <w:unhideWhenUsed/>
    <w:rsid w:val="00EA67DD"/>
  </w:style>
  <w:style w:type="numbering" w:customStyle="1" w:styleId="12141">
    <w:name w:val="無清單12141"/>
    <w:next w:val="a4"/>
    <w:uiPriority w:val="99"/>
    <w:semiHidden/>
    <w:unhideWhenUsed/>
    <w:rsid w:val="00EA67DD"/>
  </w:style>
  <w:style w:type="numbering" w:customStyle="1" w:styleId="1111410">
    <w:name w:val="無清單111141"/>
    <w:next w:val="a4"/>
    <w:uiPriority w:val="99"/>
    <w:semiHidden/>
    <w:unhideWhenUsed/>
    <w:rsid w:val="00EA67DD"/>
  </w:style>
  <w:style w:type="numbering" w:customStyle="1" w:styleId="NoList541">
    <w:name w:val="No List541"/>
    <w:next w:val="a4"/>
    <w:uiPriority w:val="99"/>
    <w:semiHidden/>
    <w:unhideWhenUsed/>
    <w:rsid w:val="00EA67DD"/>
  </w:style>
  <w:style w:type="numbering" w:customStyle="1" w:styleId="NoList1341">
    <w:name w:val="No List1341"/>
    <w:next w:val="a4"/>
    <w:uiPriority w:val="99"/>
    <w:semiHidden/>
    <w:unhideWhenUsed/>
    <w:rsid w:val="00EA67DD"/>
  </w:style>
  <w:style w:type="numbering" w:customStyle="1" w:styleId="12411">
    <w:name w:val="リストなし1241"/>
    <w:next w:val="a4"/>
    <w:uiPriority w:val="99"/>
    <w:semiHidden/>
    <w:unhideWhenUsed/>
    <w:rsid w:val="00EA67DD"/>
  </w:style>
  <w:style w:type="numbering" w:customStyle="1" w:styleId="12412">
    <w:name w:val="无列表1241"/>
    <w:next w:val="a4"/>
    <w:semiHidden/>
    <w:rsid w:val="00EA67DD"/>
  </w:style>
  <w:style w:type="numbering" w:customStyle="1" w:styleId="NoList2241">
    <w:name w:val="No List2241"/>
    <w:next w:val="a4"/>
    <w:semiHidden/>
    <w:rsid w:val="00EA67DD"/>
  </w:style>
  <w:style w:type="numbering" w:customStyle="1" w:styleId="NoList3241">
    <w:name w:val="No List3241"/>
    <w:next w:val="a4"/>
    <w:uiPriority w:val="99"/>
    <w:semiHidden/>
    <w:rsid w:val="00EA67DD"/>
  </w:style>
  <w:style w:type="numbering" w:customStyle="1" w:styleId="1341">
    <w:name w:val="無清單1341"/>
    <w:next w:val="a4"/>
    <w:uiPriority w:val="99"/>
    <w:semiHidden/>
    <w:unhideWhenUsed/>
    <w:rsid w:val="00EA67DD"/>
  </w:style>
  <w:style w:type="numbering" w:customStyle="1" w:styleId="112410">
    <w:name w:val="無清單11241"/>
    <w:next w:val="a4"/>
    <w:uiPriority w:val="99"/>
    <w:semiHidden/>
    <w:unhideWhenUsed/>
    <w:rsid w:val="00EA67DD"/>
  </w:style>
  <w:style w:type="numbering" w:customStyle="1" w:styleId="2141">
    <w:name w:val="无列表2141"/>
    <w:next w:val="a4"/>
    <w:uiPriority w:val="99"/>
    <w:semiHidden/>
    <w:unhideWhenUsed/>
    <w:rsid w:val="00EA67DD"/>
  </w:style>
  <w:style w:type="numbering" w:customStyle="1" w:styleId="NoList12231">
    <w:name w:val="No List12231"/>
    <w:next w:val="a4"/>
    <w:uiPriority w:val="99"/>
    <w:semiHidden/>
    <w:unhideWhenUsed/>
    <w:rsid w:val="00EA67DD"/>
  </w:style>
  <w:style w:type="numbering" w:customStyle="1" w:styleId="112311">
    <w:name w:val="リストなし11231"/>
    <w:next w:val="a4"/>
    <w:uiPriority w:val="99"/>
    <w:semiHidden/>
    <w:unhideWhenUsed/>
    <w:rsid w:val="00EA67DD"/>
  </w:style>
  <w:style w:type="numbering" w:customStyle="1" w:styleId="112312">
    <w:name w:val="无列表11231"/>
    <w:next w:val="a4"/>
    <w:semiHidden/>
    <w:rsid w:val="00EA67DD"/>
  </w:style>
  <w:style w:type="numbering" w:customStyle="1" w:styleId="NoList21231">
    <w:name w:val="No List21231"/>
    <w:next w:val="a4"/>
    <w:semiHidden/>
    <w:rsid w:val="00EA67DD"/>
  </w:style>
  <w:style w:type="numbering" w:customStyle="1" w:styleId="NoList31231">
    <w:name w:val="No List31231"/>
    <w:next w:val="a4"/>
    <w:uiPriority w:val="99"/>
    <w:semiHidden/>
    <w:rsid w:val="00EA67DD"/>
  </w:style>
  <w:style w:type="numbering" w:customStyle="1" w:styleId="NoList111241">
    <w:name w:val="No List111241"/>
    <w:next w:val="a4"/>
    <w:uiPriority w:val="99"/>
    <w:semiHidden/>
    <w:unhideWhenUsed/>
    <w:rsid w:val="00EA67DD"/>
  </w:style>
  <w:style w:type="numbering" w:customStyle="1" w:styleId="122310">
    <w:name w:val="無清單12231"/>
    <w:next w:val="a4"/>
    <w:uiPriority w:val="99"/>
    <w:semiHidden/>
    <w:unhideWhenUsed/>
    <w:rsid w:val="00EA67DD"/>
  </w:style>
  <w:style w:type="numbering" w:customStyle="1" w:styleId="1112310">
    <w:name w:val="無清單111231"/>
    <w:next w:val="a4"/>
    <w:uiPriority w:val="99"/>
    <w:semiHidden/>
    <w:unhideWhenUsed/>
    <w:rsid w:val="00EA67DD"/>
  </w:style>
  <w:style w:type="numbering" w:customStyle="1" w:styleId="3110">
    <w:name w:val="无列表311"/>
    <w:next w:val="a4"/>
    <w:uiPriority w:val="99"/>
    <w:semiHidden/>
    <w:unhideWhenUsed/>
    <w:rsid w:val="00EA67DD"/>
  </w:style>
  <w:style w:type="numbering" w:customStyle="1" w:styleId="13211">
    <w:name w:val="无列表1321"/>
    <w:next w:val="a4"/>
    <w:semiHidden/>
    <w:rsid w:val="00EA67DD"/>
  </w:style>
  <w:style w:type="numbering" w:customStyle="1" w:styleId="NoList11321">
    <w:name w:val="No List11321"/>
    <w:next w:val="a4"/>
    <w:uiPriority w:val="99"/>
    <w:semiHidden/>
    <w:unhideWhenUsed/>
    <w:rsid w:val="00EA67DD"/>
  </w:style>
  <w:style w:type="numbering" w:customStyle="1" w:styleId="NoList4121">
    <w:name w:val="No List4121"/>
    <w:next w:val="a4"/>
    <w:uiPriority w:val="99"/>
    <w:semiHidden/>
    <w:unhideWhenUsed/>
    <w:rsid w:val="00EA67DD"/>
  </w:style>
  <w:style w:type="numbering" w:customStyle="1" w:styleId="2221">
    <w:name w:val="无列表2221"/>
    <w:next w:val="a4"/>
    <w:uiPriority w:val="99"/>
    <w:semiHidden/>
    <w:unhideWhenUsed/>
    <w:rsid w:val="00EA67DD"/>
  </w:style>
  <w:style w:type="numbering" w:customStyle="1" w:styleId="NoList121121">
    <w:name w:val="No List121121"/>
    <w:next w:val="a4"/>
    <w:uiPriority w:val="99"/>
    <w:semiHidden/>
    <w:unhideWhenUsed/>
    <w:rsid w:val="00EA67DD"/>
  </w:style>
  <w:style w:type="numbering" w:customStyle="1" w:styleId="1111211">
    <w:name w:val="リストなし111121"/>
    <w:next w:val="a4"/>
    <w:uiPriority w:val="99"/>
    <w:semiHidden/>
    <w:unhideWhenUsed/>
    <w:rsid w:val="00EA67DD"/>
  </w:style>
  <w:style w:type="numbering" w:customStyle="1" w:styleId="1111212">
    <w:name w:val="无列表111121"/>
    <w:next w:val="a4"/>
    <w:semiHidden/>
    <w:rsid w:val="00EA67DD"/>
  </w:style>
  <w:style w:type="numbering" w:customStyle="1" w:styleId="NoList211121">
    <w:name w:val="No List211121"/>
    <w:next w:val="a4"/>
    <w:semiHidden/>
    <w:rsid w:val="00EA67DD"/>
  </w:style>
  <w:style w:type="numbering" w:customStyle="1" w:styleId="NoList311121">
    <w:name w:val="No List311121"/>
    <w:next w:val="a4"/>
    <w:uiPriority w:val="99"/>
    <w:semiHidden/>
    <w:rsid w:val="00EA67DD"/>
  </w:style>
  <w:style w:type="numbering" w:customStyle="1" w:styleId="NoList1111121">
    <w:name w:val="No List1111121"/>
    <w:next w:val="a4"/>
    <w:uiPriority w:val="99"/>
    <w:semiHidden/>
    <w:unhideWhenUsed/>
    <w:rsid w:val="00EA67DD"/>
  </w:style>
  <w:style w:type="numbering" w:customStyle="1" w:styleId="1211210">
    <w:name w:val="無清單121121"/>
    <w:next w:val="a4"/>
    <w:uiPriority w:val="99"/>
    <w:semiHidden/>
    <w:unhideWhenUsed/>
    <w:rsid w:val="00EA67DD"/>
  </w:style>
  <w:style w:type="numbering" w:customStyle="1" w:styleId="11111210">
    <w:name w:val="無清單1111121"/>
    <w:next w:val="a4"/>
    <w:uiPriority w:val="99"/>
    <w:semiHidden/>
    <w:unhideWhenUsed/>
    <w:rsid w:val="00EA67DD"/>
  </w:style>
  <w:style w:type="numbering" w:customStyle="1" w:styleId="NoList13121">
    <w:name w:val="No List13121"/>
    <w:next w:val="a4"/>
    <w:uiPriority w:val="99"/>
    <w:semiHidden/>
    <w:unhideWhenUsed/>
    <w:rsid w:val="00EA67DD"/>
  </w:style>
  <w:style w:type="numbering" w:customStyle="1" w:styleId="121211">
    <w:name w:val="リストなし12121"/>
    <w:next w:val="a4"/>
    <w:uiPriority w:val="99"/>
    <w:semiHidden/>
    <w:unhideWhenUsed/>
    <w:rsid w:val="00EA67DD"/>
  </w:style>
  <w:style w:type="numbering" w:customStyle="1" w:styleId="121212">
    <w:name w:val="无列表12121"/>
    <w:next w:val="a4"/>
    <w:semiHidden/>
    <w:rsid w:val="00EA67DD"/>
  </w:style>
  <w:style w:type="numbering" w:customStyle="1" w:styleId="NoList22121">
    <w:name w:val="No List22121"/>
    <w:next w:val="a4"/>
    <w:semiHidden/>
    <w:rsid w:val="00EA67DD"/>
  </w:style>
  <w:style w:type="numbering" w:customStyle="1" w:styleId="NoList32121">
    <w:name w:val="No List32121"/>
    <w:next w:val="a4"/>
    <w:uiPriority w:val="99"/>
    <w:semiHidden/>
    <w:rsid w:val="00EA67DD"/>
  </w:style>
  <w:style w:type="numbering" w:customStyle="1" w:styleId="NoList112121">
    <w:name w:val="No List112121"/>
    <w:next w:val="a4"/>
    <w:uiPriority w:val="99"/>
    <w:semiHidden/>
    <w:unhideWhenUsed/>
    <w:rsid w:val="00EA67DD"/>
  </w:style>
  <w:style w:type="numbering" w:customStyle="1" w:styleId="131210">
    <w:name w:val="無清單13121"/>
    <w:next w:val="a4"/>
    <w:uiPriority w:val="99"/>
    <w:semiHidden/>
    <w:unhideWhenUsed/>
    <w:rsid w:val="00EA67DD"/>
  </w:style>
  <w:style w:type="numbering" w:customStyle="1" w:styleId="1121210">
    <w:name w:val="無清單112121"/>
    <w:next w:val="a4"/>
    <w:uiPriority w:val="99"/>
    <w:semiHidden/>
    <w:unhideWhenUsed/>
    <w:rsid w:val="00EA67DD"/>
  </w:style>
  <w:style w:type="numbering" w:customStyle="1" w:styleId="21121">
    <w:name w:val="无列表21121"/>
    <w:next w:val="a4"/>
    <w:uiPriority w:val="99"/>
    <w:semiHidden/>
    <w:unhideWhenUsed/>
    <w:rsid w:val="00EA67DD"/>
  </w:style>
  <w:style w:type="numbering" w:customStyle="1" w:styleId="NoList122121">
    <w:name w:val="No List122121"/>
    <w:next w:val="a4"/>
    <w:uiPriority w:val="99"/>
    <w:semiHidden/>
    <w:unhideWhenUsed/>
    <w:rsid w:val="00EA67DD"/>
  </w:style>
  <w:style w:type="numbering" w:customStyle="1" w:styleId="1121211">
    <w:name w:val="リストなし112121"/>
    <w:next w:val="a4"/>
    <w:uiPriority w:val="99"/>
    <w:semiHidden/>
    <w:unhideWhenUsed/>
    <w:rsid w:val="00EA67DD"/>
  </w:style>
  <w:style w:type="numbering" w:customStyle="1" w:styleId="1121212">
    <w:name w:val="无列表112121"/>
    <w:next w:val="a4"/>
    <w:semiHidden/>
    <w:rsid w:val="00EA67DD"/>
  </w:style>
  <w:style w:type="numbering" w:customStyle="1" w:styleId="NoList212121">
    <w:name w:val="No List212121"/>
    <w:next w:val="a4"/>
    <w:semiHidden/>
    <w:rsid w:val="00EA67DD"/>
  </w:style>
  <w:style w:type="numbering" w:customStyle="1" w:styleId="NoList312121">
    <w:name w:val="No List312121"/>
    <w:next w:val="a4"/>
    <w:uiPriority w:val="99"/>
    <w:semiHidden/>
    <w:rsid w:val="00EA67DD"/>
  </w:style>
  <w:style w:type="numbering" w:customStyle="1" w:styleId="NoList1112121">
    <w:name w:val="No List1112121"/>
    <w:next w:val="a4"/>
    <w:uiPriority w:val="99"/>
    <w:semiHidden/>
    <w:unhideWhenUsed/>
    <w:rsid w:val="00EA67DD"/>
  </w:style>
  <w:style w:type="numbering" w:customStyle="1" w:styleId="122121">
    <w:name w:val="無清單122121"/>
    <w:next w:val="a4"/>
    <w:uiPriority w:val="99"/>
    <w:semiHidden/>
    <w:unhideWhenUsed/>
    <w:rsid w:val="00EA67DD"/>
  </w:style>
  <w:style w:type="numbering" w:customStyle="1" w:styleId="1112121">
    <w:name w:val="無清單1112121"/>
    <w:next w:val="a4"/>
    <w:uiPriority w:val="99"/>
    <w:semiHidden/>
    <w:unhideWhenUsed/>
    <w:rsid w:val="00EA67DD"/>
  </w:style>
  <w:style w:type="numbering" w:customStyle="1" w:styleId="131111">
    <w:name w:val="无列表13111"/>
    <w:next w:val="a4"/>
    <w:semiHidden/>
    <w:rsid w:val="00EA67DD"/>
  </w:style>
  <w:style w:type="numbering" w:customStyle="1" w:styleId="NoList41111">
    <w:name w:val="No List41111"/>
    <w:next w:val="a4"/>
    <w:uiPriority w:val="99"/>
    <w:semiHidden/>
    <w:unhideWhenUsed/>
    <w:rsid w:val="00EA67DD"/>
  </w:style>
  <w:style w:type="numbering" w:customStyle="1" w:styleId="22111">
    <w:name w:val="无列表22111"/>
    <w:next w:val="a4"/>
    <w:uiPriority w:val="99"/>
    <w:semiHidden/>
    <w:unhideWhenUsed/>
    <w:rsid w:val="00EA67DD"/>
  </w:style>
  <w:style w:type="numbering" w:customStyle="1" w:styleId="NoList1211111">
    <w:name w:val="No List1211111"/>
    <w:next w:val="a4"/>
    <w:uiPriority w:val="99"/>
    <w:semiHidden/>
    <w:unhideWhenUsed/>
    <w:rsid w:val="00EA67DD"/>
  </w:style>
  <w:style w:type="numbering" w:customStyle="1" w:styleId="11111112">
    <w:name w:val="リストなし1111111"/>
    <w:next w:val="a4"/>
    <w:uiPriority w:val="99"/>
    <w:semiHidden/>
    <w:unhideWhenUsed/>
    <w:rsid w:val="00EA67DD"/>
  </w:style>
  <w:style w:type="numbering" w:customStyle="1" w:styleId="111111110">
    <w:name w:val="无列表11111111"/>
    <w:next w:val="a4"/>
    <w:semiHidden/>
    <w:rsid w:val="00EA67DD"/>
  </w:style>
  <w:style w:type="numbering" w:customStyle="1" w:styleId="NoList2111111">
    <w:name w:val="No List2111111"/>
    <w:next w:val="a4"/>
    <w:semiHidden/>
    <w:rsid w:val="00EA67DD"/>
  </w:style>
  <w:style w:type="numbering" w:customStyle="1" w:styleId="NoList3111111">
    <w:name w:val="No List3111111"/>
    <w:next w:val="a4"/>
    <w:uiPriority w:val="99"/>
    <w:semiHidden/>
    <w:rsid w:val="00EA67DD"/>
  </w:style>
  <w:style w:type="numbering" w:customStyle="1" w:styleId="NoList11111111">
    <w:name w:val="No List11111111"/>
    <w:next w:val="a4"/>
    <w:uiPriority w:val="99"/>
    <w:semiHidden/>
    <w:unhideWhenUsed/>
    <w:rsid w:val="00EA67DD"/>
  </w:style>
  <w:style w:type="numbering" w:customStyle="1" w:styleId="1211111">
    <w:name w:val="無清單1211111"/>
    <w:next w:val="a4"/>
    <w:uiPriority w:val="99"/>
    <w:semiHidden/>
    <w:unhideWhenUsed/>
    <w:rsid w:val="00EA67DD"/>
  </w:style>
  <w:style w:type="numbering" w:customStyle="1" w:styleId="111111111">
    <w:name w:val="無清單11111111"/>
    <w:next w:val="a4"/>
    <w:uiPriority w:val="99"/>
    <w:semiHidden/>
    <w:unhideWhenUsed/>
    <w:rsid w:val="00EA67DD"/>
  </w:style>
  <w:style w:type="numbering" w:customStyle="1" w:styleId="NoList131111">
    <w:name w:val="No List131111"/>
    <w:next w:val="a4"/>
    <w:uiPriority w:val="99"/>
    <w:semiHidden/>
    <w:unhideWhenUsed/>
    <w:rsid w:val="00EA67DD"/>
  </w:style>
  <w:style w:type="numbering" w:customStyle="1" w:styleId="1211110">
    <w:name w:val="リストなし121111"/>
    <w:next w:val="a4"/>
    <w:uiPriority w:val="99"/>
    <w:semiHidden/>
    <w:unhideWhenUsed/>
    <w:rsid w:val="00EA67DD"/>
  </w:style>
  <w:style w:type="numbering" w:customStyle="1" w:styleId="1211112">
    <w:name w:val="无列表121111"/>
    <w:next w:val="a4"/>
    <w:semiHidden/>
    <w:rsid w:val="00EA67DD"/>
  </w:style>
  <w:style w:type="numbering" w:customStyle="1" w:styleId="NoList221111">
    <w:name w:val="No List221111"/>
    <w:next w:val="a4"/>
    <w:semiHidden/>
    <w:rsid w:val="00EA67DD"/>
  </w:style>
  <w:style w:type="numbering" w:customStyle="1" w:styleId="NoList321111">
    <w:name w:val="No List321111"/>
    <w:next w:val="a4"/>
    <w:uiPriority w:val="99"/>
    <w:semiHidden/>
    <w:rsid w:val="00EA67DD"/>
  </w:style>
  <w:style w:type="numbering" w:customStyle="1" w:styleId="NoList1121111">
    <w:name w:val="No List1121111"/>
    <w:next w:val="a4"/>
    <w:uiPriority w:val="99"/>
    <w:semiHidden/>
    <w:unhideWhenUsed/>
    <w:rsid w:val="00EA67DD"/>
  </w:style>
  <w:style w:type="numbering" w:customStyle="1" w:styleId="1311110">
    <w:name w:val="無清單131111"/>
    <w:next w:val="a4"/>
    <w:uiPriority w:val="99"/>
    <w:semiHidden/>
    <w:unhideWhenUsed/>
    <w:rsid w:val="00EA67DD"/>
  </w:style>
  <w:style w:type="numbering" w:customStyle="1" w:styleId="11211110">
    <w:name w:val="無清單1121111"/>
    <w:next w:val="a4"/>
    <w:uiPriority w:val="99"/>
    <w:semiHidden/>
    <w:unhideWhenUsed/>
    <w:rsid w:val="00EA67DD"/>
  </w:style>
  <w:style w:type="numbering" w:customStyle="1" w:styleId="211111">
    <w:name w:val="无列表211111"/>
    <w:next w:val="a4"/>
    <w:uiPriority w:val="99"/>
    <w:semiHidden/>
    <w:unhideWhenUsed/>
    <w:rsid w:val="00EA67DD"/>
  </w:style>
  <w:style w:type="numbering" w:customStyle="1" w:styleId="NoList1221111">
    <w:name w:val="No List1221111"/>
    <w:next w:val="a4"/>
    <w:uiPriority w:val="99"/>
    <w:semiHidden/>
    <w:unhideWhenUsed/>
    <w:rsid w:val="00EA67DD"/>
  </w:style>
  <w:style w:type="numbering" w:customStyle="1" w:styleId="11211111">
    <w:name w:val="リストなし1121111"/>
    <w:next w:val="a4"/>
    <w:uiPriority w:val="99"/>
    <w:semiHidden/>
    <w:unhideWhenUsed/>
    <w:rsid w:val="00EA67DD"/>
  </w:style>
  <w:style w:type="numbering" w:customStyle="1" w:styleId="11211112">
    <w:name w:val="无列表1121111"/>
    <w:next w:val="a4"/>
    <w:semiHidden/>
    <w:rsid w:val="00EA67DD"/>
  </w:style>
  <w:style w:type="numbering" w:customStyle="1" w:styleId="NoList2121111">
    <w:name w:val="No List2121111"/>
    <w:next w:val="a4"/>
    <w:semiHidden/>
    <w:rsid w:val="00EA67DD"/>
  </w:style>
  <w:style w:type="numbering" w:customStyle="1" w:styleId="NoList3121111">
    <w:name w:val="No List3121111"/>
    <w:next w:val="a4"/>
    <w:uiPriority w:val="99"/>
    <w:semiHidden/>
    <w:rsid w:val="00EA67DD"/>
  </w:style>
  <w:style w:type="numbering" w:customStyle="1" w:styleId="NoList11121111">
    <w:name w:val="No List11121111"/>
    <w:next w:val="a4"/>
    <w:uiPriority w:val="99"/>
    <w:semiHidden/>
    <w:unhideWhenUsed/>
    <w:rsid w:val="00EA67DD"/>
  </w:style>
  <w:style w:type="numbering" w:customStyle="1" w:styleId="1221111">
    <w:name w:val="無清單1221111"/>
    <w:next w:val="a4"/>
    <w:uiPriority w:val="99"/>
    <w:semiHidden/>
    <w:unhideWhenUsed/>
    <w:rsid w:val="00EA67DD"/>
  </w:style>
  <w:style w:type="numbering" w:customStyle="1" w:styleId="11121111">
    <w:name w:val="無清單11121111"/>
    <w:next w:val="a4"/>
    <w:uiPriority w:val="99"/>
    <w:semiHidden/>
    <w:unhideWhenUsed/>
    <w:rsid w:val="00EA67DD"/>
  </w:style>
  <w:style w:type="numbering" w:customStyle="1" w:styleId="122114">
    <w:name w:val="无列表12211"/>
    <w:next w:val="a4"/>
    <w:semiHidden/>
    <w:rsid w:val="00EA67DD"/>
  </w:style>
  <w:style w:type="numbering" w:customStyle="1" w:styleId="NoList10">
    <w:name w:val="No List10"/>
    <w:next w:val="a4"/>
    <w:uiPriority w:val="99"/>
    <w:semiHidden/>
    <w:unhideWhenUsed/>
    <w:rsid w:val="00EA67DD"/>
  </w:style>
  <w:style w:type="numbering" w:customStyle="1" w:styleId="NoList18">
    <w:name w:val="No List18"/>
    <w:next w:val="a4"/>
    <w:uiPriority w:val="99"/>
    <w:semiHidden/>
    <w:unhideWhenUsed/>
    <w:rsid w:val="00EA67DD"/>
  </w:style>
  <w:style w:type="numbering" w:customStyle="1" w:styleId="172">
    <w:name w:val="リストなし17"/>
    <w:next w:val="a4"/>
    <w:uiPriority w:val="99"/>
    <w:semiHidden/>
    <w:unhideWhenUsed/>
    <w:rsid w:val="00EA67DD"/>
  </w:style>
  <w:style w:type="numbering" w:customStyle="1" w:styleId="173">
    <w:name w:val="无列表17"/>
    <w:next w:val="a4"/>
    <w:semiHidden/>
    <w:rsid w:val="00EA67DD"/>
  </w:style>
  <w:style w:type="numbering" w:customStyle="1" w:styleId="NoList27">
    <w:name w:val="No List27"/>
    <w:next w:val="a4"/>
    <w:semiHidden/>
    <w:rsid w:val="00EA67DD"/>
  </w:style>
  <w:style w:type="numbering" w:customStyle="1" w:styleId="NoList37">
    <w:name w:val="No List37"/>
    <w:next w:val="a4"/>
    <w:uiPriority w:val="99"/>
    <w:semiHidden/>
    <w:rsid w:val="00EA67DD"/>
  </w:style>
  <w:style w:type="numbering" w:customStyle="1" w:styleId="NoList118">
    <w:name w:val="No List118"/>
    <w:next w:val="a4"/>
    <w:uiPriority w:val="99"/>
    <w:semiHidden/>
    <w:unhideWhenUsed/>
    <w:rsid w:val="00EA67DD"/>
  </w:style>
  <w:style w:type="numbering" w:customStyle="1" w:styleId="181">
    <w:name w:val="無清單18"/>
    <w:next w:val="a4"/>
    <w:uiPriority w:val="99"/>
    <w:semiHidden/>
    <w:unhideWhenUsed/>
    <w:rsid w:val="00EA67DD"/>
  </w:style>
  <w:style w:type="numbering" w:customStyle="1" w:styleId="1170">
    <w:name w:val="無清單117"/>
    <w:next w:val="a4"/>
    <w:uiPriority w:val="99"/>
    <w:semiHidden/>
    <w:unhideWhenUsed/>
    <w:rsid w:val="00EA67DD"/>
  </w:style>
  <w:style w:type="numbering" w:customStyle="1" w:styleId="NoList46">
    <w:name w:val="No List46"/>
    <w:next w:val="a4"/>
    <w:uiPriority w:val="99"/>
    <w:semiHidden/>
    <w:unhideWhenUsed/>
    <w:rsid w:val="00EA67DD"/>
  </w:style>
  <w:style w:type="numbering" w:customStyle="1" w:styleId="NoList127">
    <w:name w:val="No List127"/>
    <w:next w:val="a4"/>
    <w:uiPriority w:val="99"/>
    <w:semiHidden/>
    <w:unhideWhenUsed/>
    <w:rsid w:val="00EA67DD"/>
  </w:style>
  <w:style w:type="numbering" w:customStyle="1" w:styleId="1171">
    <w:name w:val="リストなし117"/>
    <w:next w:val="a4"/>
    <w:uiPriority w:val="99"/>
    <w:semiHidden/>
    <w:unhideWhenUsed/>
    <w:rsid w:val="00EA67DD"/>
  </w:style>
  <w:style w:type="numbering" w:customStyle="1" w:styleId="1172">
    <w:name w:val="无列表117"/>
    <w:next w:val="a4"/>
    <w:semiHidden/>
    <w:rsid w:val="00EA67DD"/>
  </w:style>
  <w:style w:type="numbering" w:customStyle="1" w:styleId="NoList217">
    <w:name w:val="No List217"/>
    <w:next w:val="a4"/>
    <w:semiHidden/>
    <w:rsid w:val="00EA67DD"/>
  </w:style>
  <w:style w:type="numbering" w:customStyle="1" w:styleId="NoList317">
    <w:name w:val="No List317"/>
    <w:next w:val="a4"/>
    <w:uiPriority w:val="99"/>
    <w:semiHidden/>
    <w:rsid w:val="00EA67DD"/>
  </w:style>
  <w:style w:type="numbering" w:customStyle="1" w:styleId="NoList1117">
    <w:name w:val="No List1117"/>
    <w:next w:val="a4"/>
    <w:uiPriority w:val="99"/>
    <w:semiHidden/>
    <w:unhideWhenUsed/>
    <w:rsid w:val="00EA67DD"/>
  </w:style>
  <w:style w:type="numbering" w:customStyle="1" w:styleId="1270">
    <w:name w:val="無清單127"/>
    <w:next w:val="a4"/>
    <w:uiPriority w:val="99"/>
    <w:semiHidden/>
    <w:unhideWhenUsed/>
    <w:rsid w:val="00EA67DD"/>
  </w:style>
  <w:style w:type="numbering" w:customStyle="1" w:styleId="1117">
    <w:name w:val="無清單1117"/>
    <w:next w:val="a4"/>
    <w:uiPriority w:val="99"/>
    <w:semiHidden/>
    <w:unhideWhenUsed/>
    <w:rsid w:val="00EA67DD"/>
  </w:style>
  <w:style w:type="numbering" w:customStyle="1" w:styleId="260">
    <w:name w:val="无列表26"/>
    <w:next w:val="a4"/>
    <w:uiPriority w:val="99"/>
    <w:semiHidden/>
    <w:unhideWhenUsed/>
    <w:rsid w:val="00EA67DD"/>
  </w:style>
  <w:style w:type="numbering" w:customStyle="1" w:styleId="NoList1216">
    <w:name w:val="No List1216"/>
    <w:next w:val="a4"/>
    <w:uiPriority w:val="99"/>
    <w:semiHidden/>
    <w:unhideWhenUsed/>
    <w:rsid w:val="00EA67DD"/>
  </w:style>
  <w:style w:type="numbering" w:customStyle="1" w:styleId="11162">
    <w:name w:val="リストなし1116"/>
    <w:next w:val="a4"/>
    <w:uiPriority w:val="99"/>
    <w:semiHidden/>
    <w:unhideWhenUsed/>
    <w:rsid w:val="00EA67DD"/>
  </w:style>
  <w:style w:type="numbering" w:customStyle="1" w:styleId="11163">
    <w:name w:val="无列表1116"/>
    <w:next w:val="a4"/>
    <w:semiHidden/>
    <w:rsid w:val="00EA67DD"/>
  </w:style>
  <w:style w:type="numbering" w:customStyle="1" w:styleId="NoList2116">
    <w:name w:val="No List2116"/>
    <w:next w:val="a4"/>
    <w:semiHidden/>
    <w:rsid w:val="00EA67DD"/>
  </w:style>
  <w:style w:type="numbering" w:customStyle="1" w:styleId="NoList3116">
    <w:name w:val="No List3116"/>
    <w:next w:val="a4"/>
    <w:uiPriority w:val="99"/>
    <w:semiHidden/>
    <w:rsid w:val="00EA67DD"/>
  </w:style>
  <w:style w:type="numbering" w:customStyle="1" w:styleId="NoList11116">
    <w:name w:val="No List11116"/>
    <w:next w:val="a4"/>
    <w:uiPriority w:val="99"/>
    <w:semiHidden/>
    <w:unhideWhenUsed/>
    <w:rsid w:val="00EA67DD"/>
  </w:style>
  <w:style w:type="numbering" w:customStyle="1" w:styleId="1216">
    <w:name w:val="無清單1216"/>
    <w:next w:val="a4"/>
    <w:uiPriority w:val="99"/>
    <w:semiHidden/>
    <w:unhideWhenUsed/>
    <w:rsid w:val="00EA67DD"/>
  </w:style>
  <w:style w:type="numbering" w:customStyle="1" w:styleId="11116">
    <w:name w:val="無清單11116"/>
    <w:next w:val="a4"/>
    <w:uiPriority w:val="99"/>
    <w:semiHidden/>
    <w:unhideWhenUsed/>
    <w:rsid w:val="00EA67DD"/>
  </w:style>
  <w:style w:type="numbering" w:customStyle="1" w:styleId="NoList56">
    <w:name w:val="No List56"/>
    <w:next w:val="a4"/>
    <w:uiPriority w:val="99"/>
    <w:semiHidden/>
    <w:unhideWhenUsed/>
    <w:rsid w:val="00EA67DD"/>
  </w:style>
  <w:style w:type="numbering" w:customStyle="1" w:styleId="NoList136">
    <w:name w:val="No List136"/>
    <w:next w:val="a4"/>
    <w:uiPriority w:val="99"/>
    <w:semiHidden/>
    <w:unhideWhenUsed/>
    <w:rsid w:val="00EA67DD"/>
  </w:style>
  <w:style w:type="numbering" w:customStyle="1" w:styleId="1262">
    <w:name w:val="リストなし126"/>
    <w:next w:val="a4"/>
    <w:uiPriority w:val="99"/>
    <w:semiHidden/>
    <w:unhideWhenUsed/>
    <w:rsid w:val="00EA67DD"/>
  </w:style>
  <w:style w:type="numbering" w:customStyle="1" w:styleId="1263">
    <w:name w:val="无列表126"/>
    <w:next w:val="a4"/>
    <w:semiHidden/>
    <w:rsid w:val="00EA67DD"/>
  </w:style>
  <w:style w:type="numbering" w:customStyle="1" w:styleId="NoList226">
    <w:name w:val="No List226"/>
    <w:next w:val="a4"/>
    <w:semiHidden/>
    <w:rsid w:val="00EA67DD"/>
  </w:style>
  <w:style w:type="numbering" w:customStyle="1" w:styleId="NoList326">
    <w:name w:val="No List326"/>
    <w:next w:val="a4"/>
    <w:uiPriority w:val="99"/>
    <w:semiHidden/>
    <w:rsid w:val="00EA67DD"/>
  </w:style>
  <w:style w:type="numbering" w:customStyle="1" w:styleId="NoList1126">
    <w:name w:val="No List1126"/>
    <w:next w:val="a4"/>
    <w:uiPriority w:val="99"/>
    <w:semiHidden/>
    <w:unhideWhenUsed/>
    <w:rsid w:val="00EA67DD"/>
  </w:style>
  <w:style w:type="numbering" w:customStyle="1" w:styleId="136">
    <w:name w:val="無清單136"/>
    <w:next w:val="a4"/>
    <w:uiPriority w:val="99"/>
    <w:semiHidden/>
    <w:unhideWhenUsed/>
    <w:rsid w:val="00EA67DD"/>
  </w:style>
  <w:style w:type="numbering" w:customStyle="1" w:styleId="1126">
    <w:name w:val="無清單1126"/>
    <w:next w:val="a4"/>
    <w:uiPriority w:val="99"/>
    <w:semiHidden/>
    <w:unhideWhenUsed/>
    <w:rsid w:val="00EA67DD"/>
  </w:style>
  <w:style w:type="numbering" w:customStyle="1" w:styleId="2160">
    <w:name w:val="无列表216"/>
    <w:next w:val="a4"/>
    <w:uiPriority w:val="99"/>
    <w:semiHidden/>
    <w:unhideWhenUsed/>
    <w:rsid w:val="00EA67DD"/>
  </w:style>
  <w:style w:type="numbering" w:customStyle="1" w:styleId="NoList1225">
    <w:name w:val="No List1225"/>
    <w:next w:val="a4"/>
    <w:uiPriority w:val="99"/>
    <w:semiHidden/>
    <w:unhideWhenUsed/>
    <w:rsid w:val="00EA67DD"/>
  </w:style>
  <w:style w:type="numbering" w:customStyle="1" w:styleId="11252">
    <w:name w:val="リストなし1125"/>
    <w:next w:val="a4"/>
    <w:uiPriority w:val="99"/>
    <w:semiHidden/>
    <w:unhideWhenUsed/>
    <w:rsid w:val="00EA67DD"/>
  </w:style>
  <w:style w:type="numbering" w:customStyle="1" w:styleId="11253">
    <w:name w:val="无列表1125"/>
    <w:next w:val="a4"/>
    <w:semiHidden/>
    <w:rsid w:val="00EA67DD"/>
  </w:style>
  <w:style w:type="numbering" w:customStyle="1" w:styleId="NoList2125">
    <w:name w:val="No List2125"/>
    <w:next w:val="a4"/>
    <w:semiHidden/>
    <w:rsid w:val="00EA67DD"/>
  </w:style>
  <w:style w:type="numbering" w:customStyle="1" w:styleId="NoList3125">
    <w:name w:val="No List3125"/>
    <w:next w:val="a4"/>
    <w:uiPriority w:val="99"/>
    <w:semiHidden/>
    <w:rsid w:val="00EA67DD"/>
  </w:style>
  <w:style w:type="numbering" w:customStyle="1" w:styleId="NoList11126">
    <w:name w:val="No List11126"/>
    <w:next w:val="a4"/>
    <w:uiPriority w:val="99"/>
    <w:semiHidden/>
    <w:unhideWhenUsed/>
    <w:rsid w:val="00EA67DD"/>
  </w:style>
  <w:style w:type="numbering" w:customStyle="1" w:styleId="12250">
    <w:name w:val="無清單1225"/>
    <w:next w:val="a4"/>
    <w:uiPriority w:val="99"/>
    <w:semiHidden/>
    <w:unhideWhenUsed/>
    <w:rsid w:val="00EA67DD"/>
  </w:style>
  <w:style w:type="numbering" w:customStyle="1" w:styleId="11125">
    <w:name w:val="無清單11125"/>
    <w:next w:val="a4"/>
    <w:uiPriority w:val="99"/>
    <w:semiHidden/>
    <w:unhideWhenUsed/>
    <w:rsid w:val="00EA67DD"/>
  </w:style>
  <w:style w:type="numbering" w:customStyle="1" w:styleId="NoList64">
    <w:name w:val="No List64"/>
    <w:next w:val="a4"/>
    <w:uiPriority w:val="99"/>
    <w:semiHidden/>
    <w:unhideWhenUsed/>
    <w:rsid w:val="00EA67DD"/>
  </w:style>
  <w:style w:type="numbering" w:customStyle="1" w:styleId="NoList144">
    <w:name w:val="No List144"/>
    <w:next w:val="a4"/>
    <w:uiPriority w:val="99"/>
    <w:semiHidden/>
    <w:unhideWhenUsed/>
    <w:rsid w:val="00EA67DD"/>
  </w:style>
  <w:style w:type="numbering" w:customStyle="1" w:styleId="1342">
    <w:name w:val="リストなし134"/>
    <w:next w:val="a4"/>
    <w:uiPriority w:val="99"/>
    <w:semiHidden/>
    <w:unhideWhenUsed/>
    <w:rsid w:val="00EA67DD"/>
  </w:style>
  <w:style w:type="numbering" w:customStyle="1" w:styleId="1343">
    <w:name w:val="无列表134"/>
    <w:next w:val="a4"/>
    <w:semiHidden/>
    <w:rsid w:val="00EA67DD"/>
  </w:style>
  <w:style w:type="numbering" w:customStyle="1" w:styleId="NoList234">
    <w:name w:val="No List234"/>
    <w:next w:val="a4"/>
    <w:semiHidden/>
    <w:rsid w:val="00EA67DD"/>
  </w:style>
  <w:style w:type="numbering" w:customStyle="1" w:styleId="NoList334">
    <w:name w:val="No List334"/>
    <w:next w:val="a4"/>
    <w:uiPriority w:val="99"/>
    <w:semiHidden/>
    <w:rsid w:val="00EA67DD"/>
  </w:style>
  <w:style w:type="numbering" w:customStyle="1" w:styleId="NoList1134">
    <w:name w:val="No List1134"/>
    <w:next w:val="a4"/>
    <w:uiPriority w:val="99"/>
    <w:semiHidden/>
    <w:unhideWhenUsed/>
    <w:rsid w:val="00EA67DD"/>
  </w:style>
  <w:style w:type="numbering" w:customStyle="1" w:styleId="1441">
    <w:name w:val="無清單144"/>
    <w:next w:val="a4"/>
    <w:uiPriority w:val="99"/>
    <w:semiHidden/>
    <w:unhideWhenUsed/>
    <w:rsid w:val="00EA67DD"/>
  </w:style>
  <w:style w:type="numbering" w:customStyle="1" w:styleId="11341">
    <w:name w:val="無清單1134"/>
    <w:next w:val="a4"/>
    <w:uiPriority w:val="99"/>
    <w:semiHidden/>
    <w:unhideWhenUsed/>
    <w:rsid w:val="00EA67DD"/>
  </w:style>
  <w:style w:type="numbering" w:customStyle="1" w:styleId="224">
    <w:name w:val="无列表224"/>
    <w:next w:val="a4"/>
    <w:uiPriority w:val="99"/>
    <w:semiHidden/>
    <w:unhideWhenUsed/>
    <w:rsid w:val="00EA67DD"/>
  </w:style>
  <w:style w:type="numbering" w:customStyle="1" w:styleId="NoList1234">
    <w:name w:val="No List1234"/>
    <w:next w:val="a4"/>
    <w:uiPriority w:val="99"/>
    <w:semiHidden/>
    <w:unhideWhenUsed/>
    <w:rsid w:val="00EA67DD"/>
  </w:style>
  <w:style w:type="numbering" w:customStyle="1" w:styleId="11342">
    <w:name w:val="リストなし1134"/>
    <w:next w:val="a4"/>
    <w:uiPriority w:val="99"/>
    <w:semiHidden/>
    <w:unhideWhenUsed/>
    <w:rsid w:val="00EA67DD"/>
  </w:style>
  <w:style w:type="numbering" w:customStyle="1" w:styleId="11343">
    <w:name w:val="无列表1134"/>
    <w:next w:val="a4"/>
    <w:semiHidden/>
    <w:rsid w:val="00EA67DD"/>
  </w:style>
  <w:style w:type="numbering" w:customStyle="1" w:styleId="NoList2134">
    <w:name w:val="No List2134"/>
    <w:next w:val="a4"/>
    <w:semiHidden/>
    <w:rsid w:val="00EA67DD"/>
  </w:style>
  <w:style w:type="numbering" w:customStyle="1" w:styleId="NoList3134">
    <w:name w:val="No List3134"/>
    <w:next w:val="a4"/>
    <w:uiPriority w:val="99"/>
    <w:semiHidden/>
    <w:rsid w:val="00EA67DD"/>
  </w:style>
  <w:style w:type="numbering" w:customStyle="1" w:styleId="NoList11134">
    <w:name w:val="No List11134"/>
    <w:next w:val="a4"/>
    <w:uiPriority w:val="99"/>
    <w:semiHidden/>
    <w:unhideWhenUsed/>
    <w:rsid w:val="00EA67DD"/>
  </w:style>
  <w:style w:type="numbering" w:customStyle="1" w:styleId="12341">
    <w:name w:val="無清單1234"/>
    <w:next w:val="a4"/>
    <w:uiPriority w:val="99"/>
    <w:semiHidden/>
    <w:unhideWhenUsed/>
    <w:rsid w:val="00EA67DD"/>
  </w:style>
  <w:style w:type="numbering" w:customStyle="1" w:styleId="111340">
    <w:name w:val="無清單11134"/>
    <w:next w:val="a4"/>
    <w:uiPriority w:val="99"/>
    <w:semiHidden/>
    <w:unhideWhenUsed/>
    <w:rsid w:val="00EA67DD"/>
  </w:style>
  <w:style w:type="numbering" w:customStyle="1" w:styleId="NoList414">
    <w:name w:val="No List414"/>
    <w:next w:val="a4"/>
    <w:uiPriority w:val="99"/>
    <w:semiHidden/>
    <w:unhideWhenUsed/>
    <w:rsid w:val="00EA67DD"/>
  </w:style>
  <w:style w:type="numbering" w:customStyle="1" w:styleId="NoList12114">
    <w:name w:val="No List12114"/>
    <w:next w:val="a4"/>
    <w:uiPriority w:val="99"/>
    <w:semiHidden/>
    <w:unhideWhenUsed/>
    <w:rsid w:val="00EA67DD"/>
  </w:style>
  <w:style w:type="numbering" w:customStyle="1" w:styleId="111142">
    <w:name w:val="リストなし11114"/>
    <w:next w:val="a4"/>
    <w:uiPriority w:val="99"/>
    <w:semiHidden/>
    <w:unhideWhenUsed/>
    <w:rsid w:val="00EA67DD"/>
  </w:style>
  <w:style w:type="numbering" w:customStyle="1" w:styleId="111143">
    <w:name w:val="无列表11114"/>
    <w:next w:val="a4"/>
    <w:semiHidden/>
    <w:rsid w:val="00EA67DD"/>
  </w:style>
  <w:style w:type="numbering" w:customStyle="1" w:styleId="NoList21114">
    <w:name w:val="No List21114"/>
    <w:next w:val="a4"/>
    <w:semiHidden/>
    <w:rsid w:val="00EA67DD"/>
  </w:style>
  <w:style w:type="numbering" w:customStyle="1" w:styleId="NoList31114">
    <w:name w:val="No List31114"/>
    <w:next w:val="a4"/>
    <w:uiPriority w:val="99"/>
    <w:semiHidden/>
    <w:rsid w:val="00EA67DD"/>
  </w:style>
  <w:style w:type="numbering" w:customStyle="1" w:styleId="NoList111114">
    <w:name w:val="No List111114"/>
    <w:next w:val="a4"/>
    <w:uiPriority w:val="99"/>
    <w:semiHidden/>
    <w:unhideWhenUsed/>
    <w:rsid w:val="00EA67DD"/>
  </w:style>
  <w:style w:type="numbering" w:customStyle="1" w:styleId="12114">
    <w:name w:val="無清單12114"/>
    <w:next w:val="a4"/>
    <w:uiPriority w:val="99"/>
    <w:semiHidden/>
    <w:unhideWhenUsed/>
    <w:rsid w:val="00EA67DD"/>
  </w:style>
  <w:style w:type="numbering" w:customStyle="1" w:styleId="111114">
    <w:name w:val="無清單111114"/>
    <w:next w:val="a4"/>
    <w:uiPriority w:val="99"/>
    <w:semiHidden/>
    <w:unhideWhenUsed/>
    <w:rsid w:val="00EA67DD"/>
  </w:style>
  <w:style w:type="numbering" w:customStyle="1" w:styleId="NoList514">
    <w:name w:val="No List514"/>
    <w:next w:val="a4"/>
    <w:uiPriority w:val="99"/>
    <w:semiHidden/>
    <w:unhideWhenUsed/>
    <w:rsid w:val="00EA67DD"/>
  </w:style>
  <w:style w:type="numbering" w:customStyle="1" w:styleId="NoList1314">
    <w:name w:val="No List1314"/>
    <w:next w:val="a4"/>
    <w:uiPriority w:val="99"/>
    <w:semiHidden/>
    <w:unhideWhenUsed/>
    <w:rsid w:val="00EA67DD"/>
  </w:style>
  <w:style w:type="numbering" w:customStyle="1" w:styleId="12142">
    <w:name w:val="リストなし1214"/>
    <w:next w:val="a4"/>
    <w:uiPriority w:val="99"/>
    <w:semiHidden/>
    <w:unhideWhenUsed/>
    <w:rsid w:val="00EA67DD"/>
  </w:style>
  <w:style w:type="numbering" w:customStyle="1" w:styleId="12143">
    <w:name w:val="无列表1214"/>
    <w:next w:val="a4"/>
    <w:semiHidden/>
    <w:rsid w:val="00EA67DD"/>
  </w:style>
  <w:style w:type="numbering" w:customStyle="1" w:styleId="NoList2214">
    <w:name w:val="No List2214"/>
    <w:next w:val="a4"/>
    <w:semiHidden/>
    <w:rsid w:val="00EA67DD"/>
  </w:style>
  <w:style w:type="numbering" w:customStyle="1" w:styleId="NoList3214">
    <w:name w:val="No List3214"/>
    <w:next w:val="a4"/>
    <w:uiPriority w:val="99"/>
    <w:semiHidden/>
    <w:rsid w:val="00EA67DD"/>
  </w:style>
  <w:style w:type="numbering" w:customStyle="1" w:styleId="NoList11214">
    <w:name w:val="No List11214"/>
    <w:next w:val="a4"/>
    <w:uiPriority w:val="99"/>
    <w:semiHidden/>
    <w:unhideWhenUsed/>
    <w:rsid w:val="00EA67DD"/>
  </w:style>
  <w:style w:type="numbering" w:customStyle="1" w:styleId="1314">
    <w:name w:val="無清單1314"/>
    <w:next w:val="a4"/>
    <w:uiPriority w:val="99"/>
    <w:semiHidden/>
    <w:unhideWhenUsed/>
    <w:rsid w:val="00EA67DD"/>
  </w:style>
  <w:style w:type="numbering" w:customStyle="1" w:styleId="11214">
    <w:name w:val="無清單11214"/>
    <w:next w:val="a4"/>
    <w:uiPriority w:val="99"/>
    <w:semiHidden/>
    <w:unhideWhenUsed/>
    <w:rsid w:val="00EA67DD"/>
  </w:style>
  <w:style w:type="numbering" w:customStyle="1" w:styleId="2114">
    <w:name w:val="无列表2114"/>
    <w:next w:val="a4"/>
    <w:uiPriority w:val="99"/>
    <w:semiHidden/>
    <w:unhideWhenUsed/>
    <w:rsid w:val="00EA67DD"/>
  </w:style>
  <w:style w:type="numbering" w:customStyle="1" w:styleId="NoList12214">
    <w:name w:val="No List12214"/>
    <w:next w:val="a4"/>
    <w:uiPriority w:val="99"/>
    <w:semiHidden/>
    <w:unhideWhenUsed/>
    <w:rsid w:val="00EA67DD"/>
  </w:style>
  <w:style w:type="numbering" w:customStyle="1" w:styleId="112140">
    <w:name w:val="リストなし11214"/>
    <w:next w:val="a4"/>
    <w:uiPriority w:val="99"/>
    <w:semiHidden/>
    <w:unhideWhenUsed/>
    <w:rsid w:val="00EA67DD"/>
  </w:style>
  <w:style w:type="numbering" w:customStyle="1" w:styleId="112141">
    <w:name w:val="无列表11214"/>
    <w:next w:val="a4"/>
    <w:semiHidden/>
    <w:rsid w:val="00EA67DD"/>
  </w:style>
  <w:style w:type="numbering" w:customStyle="1" w:styleId="NoList21214">
    <w:name w:val="No List21214"/>
    <w:next w:val="a4"/>
    <w:semiHidden/>
    <w:rsid w:val="00EA67DD"/>
  </w:style>
  <w:style w:type="numbering" w:customStyle="1" w:styleId="NoList31214">
    <w:name w:val="No List31214"/>
    <w:next w:val="a4"/>
    <w:uiPriority w:val="99"/>
    <w:semiHidden/>
    <w:rsid w:val="00EA67DD"/>
  </w:style>
  <w:style w:type="numbering" w:customStyle="1" w:styleId="NoList111214">
    <w:name w:val="No List111214"/>
    <w:next w:val="a4"/>
    <w:uiPriority w:val="99"/>
    <w:semiHidden/>
    <w:unhideWhenUsed/>
    <w:rsid w:val="00EA67DD"/>
  </w:style>
  <w:style w:type="numbering" w:customStyle="1" w:styleId="122140">
    <w:name w:val="無清單12214"/>
    <w:next w:val="a4"/>
    <w:uiPriority w:val="99"/>
    <w:semiHidden/>
    <w:unhideWhenUsed/>
    <w:rsid w:val="00EA67DD"/>
  </w:style>
  <w:style w:type="numbering" w:customStyle="1" w:styleId="1112140">
    <w:name w:val="無清單111214"/>
    <w:next w:val="a4"/>
    <w:uiPriority w:val="99"/>
    <w:semiHidden/>
    <w:unhideWhenUsed/>
    <w:rsid w:val="00EA67DD"/>
  </w:style>
  <w:style w:type="numbering" w:customStyle="1" w:styleId="346">
    <w:name w:val="无列表34"/>
    <w:next w:val="a4"/>
    <w:uiPriority w:val="99"/>
    <w:semiHidden/>
    <w:unhideWhenUsed/>
    <w:rsid w:val="00EA67DD"/>
  </w:style>
  <w:style w:type="numbering" w:customStyle="1" w:styleId="13140">
    <w:name w:val="无列表1314"/>
    <w:next w:val="a4"/>
    <w:semiHidden/>
    <w:rsid w:val="00EA67DD"/>
  </w:style>
  <w:style w:type="numbering" w:customStyle="1" w:styleId="NoList11313">
    <w:name w:val="No List11313"/>
    <w:next w:val="a4"/>
    <w:uiPriority w:val="99"/>
    <w:semiHidden/>
    <w:unhideWhenUsed/>
    <w:rsid w:val="00EA67DD"/>
  </w:style>
  <w:style w:type="numbering" w:customStyle="1" w:styleId="NoList4114">
    <w:name w:val="No List4114"/>
    <w:next w:val="a4"/>
    <w:uiPriority w:val="99"/>
    <w:semiHidden/>
    <w:unhideWhenUsed/>
    <w:rsid w:val="00EA67DD"/>
  </w:style>
  <w:style w:type="numbering" w:customStyle="1" w:styleId="2214">
    <w:name w:val="无列表2214"/>
    <w:next w:val="a4"/>
    <w:uiPriority w:val="99"/>
    <w:semiHidden/>
    <w:unhideWhenUsed/>
    <w:rsid w:val="00EA67DD"/>
  </w:style>
  <w:style w:type="numbering" w:customStyle="1" w:styleId="NoList121114">
    <w:name w:val="No List121114"/>
    <w:next w:val="a4"/>
    <w:uiPriority w:val="99"/>
    <w:semiHidden/>
    <w:unhideWhenUsed/>
    <w:rsid w:val="00EA67DD"/>
  </w:style>
  <w:style w:type="numbering" w:customStyle="1" w:styleId="1111140">
    <w:name w:val="リストなし111114"/>
    <w:next w:val="a4"/>
    <w:uiPriority w:val="99"/>
    <w:semiHidden/>
    <w:unhideWhenUsed/>
    <w:rsid w:val="00EA67DD"/>
  </w:style>
  <w:style w:type="numbering" w:customStyle="1" w:styleId="1111141">
    <w:name w:val="无列表111114"/>
    <w:next w:val="a4"/>
    <w:semiHidden/>
    <w:rsid w:val="00EA67DD"/>
  </w:style>
  <w:style w:type="numbering" w:customStyle="1" w:styleId="NoList211114">
    <w:name w:val="No List211114"/>
    <w:next w:val="a4"/>
    <w:semiHidden/>
    <w:rsid w:val="00EA67DD"/>
  </w:style>
  <w:style w:type="numbering" w:customStyle="1" w:styleId="NoList311114">
    <w:name w:val="No List311114"/>
    <w:next w:val="a4"/>
    <w:uiPriority w:val="99"/>
    <w:semiHidden/>
    <w:rsid w:val="00EA67DD"/>
  </w:style>
  <w:style w:type="numbering" w:customStyle="1" w:styleId="NoList1111114">
    <w:name w:val="No List1111114"/>
    <w:next w:val="a4"/>
    <w:uiPriority w:val="99"/>
    <w:semiHidden/>
    <w:unhideWhenUsed/>
    <w:rsid w:val="00EA67DD"/>
  </w:style>
  <w:style w:type="numbering" w:customStyle="1" w:styleId="121114">
    <w:name w:val="無清單121114"/>
    <w:next w:val="a4"/>
    <w:uiPriority w:val="99"/>
    <w:semiHidden/>
    <w:unhideWhenUsed/>
    <w:rsid w:val="00EA67DD"/>
  </w:style>
  <w:style w:type="numbering" w:customStyle="1" w:styleId="1111114">
    <w:name w:val="無清單1111114"/>
    <w:next w:val="a4"/>
    <w:uiPriority w:val="99"/>
    <w:semiHidden/>
    <w:unhideWhenUsed/>
    <w:rsid w:val="00EA67DD"/>
  </w:style>
  <w:style w:type="numbering" w:customStyle="1" w:styleId="NoList13114">
    <w:name w:val="No List13114"/>
    <w:next w:val="a4"/>
    <w:uiPriority w:val="99"/>
    <w:semiHidden/>
    <w:unhideWhenUsed/>
    <w:rsid w:val="00EA67DD"/>
  </w:style>
  <w:style w:type="numbering" w:customStyle="1" w:styleId="121140">
    <w:name w:val="リストなし12114"/>
    <w:next w:val="a4"/>
    <w:uiPriority w:val="99"/>
    <w:semiHidden/>
    <w:unhideWhenUsed/>
    <w:rsid w:val="00EA67DD"/>
  </w:style>
  <w:style w:type="numbering" w:customStyle="1" w:styleId="121141">
    <w:name w:val="无列表12114"/>
    <w:next w:val="a4"/>
    <w:semiHidden/>
    <w:rsid w:val="00EA67DD"/>
  </w:style>
  <w:style w:type="numbering" w:customStyle="1" w:styleId="NoList22114">
    <w:name w:val="No List22114"/>
    <w:next w:val="a4"/>
    <w:semiHidden/>
    <w:rsid w:val="00EA67DD"/>
  </w:style>
  <w:style w:type="numbering" w:customStyle="1" w:styleId="NoList32114">
    <w:name w:val="No List32114"/>
    <w:next w:val="a4"/>
    <w:uiPriority w:val="99"/>
    <w:semiHidden/>
    <w:rsid w:val="00EA67DD"/>
  </w:style>
  <w:style w:type="numbering" w:customStyle="1" w:styleId="NoList112114">
    <w:name w:val="No List112114"/>
    <w:next w:val="a4"/>
    <w:uiPriority w:val="99"/>
    <w:semiHidden/>
    <w:unhideWhenUsed/>
    <w:rsid w:val="00EA67DD"/>
  </w:style>
  <w:style w:type="numbering" w:customStyle="1" w:styleId="13114">
    <w:name w:val="無清單13114"/>
    <w:next w:val="a4"/>
    <w:uiPriority w:val="99"/>
    <w:semiHidden/>
    <w:unhideWhenUsed/>
    <w:rsid w:val="00EA67DD"/>
  </w:style>
  <w:style w:type="numbering" w:customStyle="1" w:styleId="112114">
    <w:name w:val="無清單112114"/>
    <w:next w:val="a4"/>
    <w:uiPriority w:val="99"/>
    <w:semiHidden/>
    <w:unhideWhenUsed/>
    <w:rsid w:val="00EA67DD"/>
  </w:style>
  <w:style w:type="numbering" w:customStyle="1" w:styleId="21114">
    <w:name w:val="无列表21114"/>
    <w:next w:val="a4"/>
    <w:uiPriority w:val="99"/>
    <w:semiHidden/>
    <w:unhideWhenUsed/>
    <w:rsid w:val="00EA67DD"/>
  </w:style>
  <w:style w:type="numbering" w:customStyle="1" w:styleId="NoList122114">
    <w:name w:val="No List122114"/>
    <w:next w:val="a4"/>
    <w:uiPriority w:val="99"/>
    <w:semiHidden/>
    <w:unhideWhenUsed/>
    <w:rsid w:val="00EA67DD"/>
  </w:style>
  <w:style w:type="numbering" w:customStyle="1" w:styleId="1121140">
    <w:name w:val="リストなし112114"/>
    <w:next w:val="a4"/>
    <w:uiPriority w:val="99"/>
    <w:semiHidden/>
    <w:unhideWhenUsed/>
    <w:rsid w:val="00EA67DD"/>
  </w:style>
  <w:style w:type="numbering" w:customStyle="1" w:styleId="1121141">
    <w:name w:val="无列表112114"/>
    <w:next w:val="a4"/>
    <w:semiHidden/>
    <w:rsid w:val="00EA67DD"/>
  </w:style>
  <w:style w:type="numbering" w:customStyle="1" w:styleId="NoList212114">
    <w:name w:val="No List212114"/>
    <w:next w:val="a4"/>
    <w:semiHidden/>
    <w:rsid w:val="00EA67DD"/>
  </w:style>
  <w:style w:type="numbering" w:customStyle="1" w:styleId="NoList312114">
    <w:name w:val="No List312114"/>
    <w:next w:val="a4"/>
    <w:uiPriority w:val="99"/>
    <w:semiHidden/>
    <w:rsid w:val="00EA67DD"/>
  </w:style>
  <w:style w:type="numbering" w:customStyle="1" w:styleId="NoList1112114">
    <w:name w:val="No List1112114"/>
    <w:next w:val="a4"/>
    <w:uiPriority w:val="99"/>
    <w:semiHidden/>
    <w:unhideWhenUsed/>
    <w:rsid w:val="00EA67DD"/>
  </w:style>
  <w:style w:type="numbering" w:customStyle="1" w:styleId="1221140">
    <w:name w:val="無清單122114"/>
    <w:next w:val="a4"/>
    <w:uiPriority w:val="99"/>
    <w:semiHidden/>
    <w:unhideWhenUsed/>
    <w:rsid w:val="00EA67DD"/>
  </w:style>
  <w:style w:type="numbering" w:customStyle="1" w:styleId="1112114">
    <w:name w:val="無清單1112114"/>
    <w:next w:val="a4"/>
    <w:uiPriority w:val="99"/>
    <w:semiHidden/>
    <w:unhideWhenUsed/>
    <w:rsid w:val="00EA67DD"/>
  </w:style>
  <w:style w:type="numbering" w:customStyle="1" w:styleId="NoList5113">
    <w:name w:val="No List5113"/>
    <w:next w:val="a4"/>
    <w:uiPriority w:val="99"/>
    <w:semiHidden/>
    <w:unhideWhenUsed/>
    <w:rsid w:val="00EA67DD"/>
  </w:style>
  <w:style w:type="numbering" w:customStyle="1" w:styleId="NoList613">
    <w:name w:val="No List613"/>
    <w:next w:val="a4"/>
    <w:uiPriority w:val="99"/>
    <w:semiHidden/>
    <w:unhideWhenUsed/>
    <w:rsid w:val="00EA67DD"/>
  </w:style>
  <w:style w:type="numbering" w:customStyle="1" w:styleId="NoList1413">
    <w:name w:val="No List1413"/>
    <w:next w:val="a4"/>
    <w:uiPriority w:val="99"/>
    <w:semiHidden/>
    <w:unhideWhenUsed/>
    <w:rsid w:val="00EA67DD"/>
  </w:style>
  <w:style w:type="numbering" w:customStyle="1" w:styleId="13132">
    <w:name w:val="リストなし1313"/>
    <w:next w:val="a4"/>
    <w:uiPriority w:val="99"/>
    <w:semiHidden/>
    <w:unhideWhenUsed/>
    <w:rsid w:val="00EA67DD"/>
  </w:style>
  <w:style w:type="numbering" w:customStyle="1" w:styleId="NoList2313">
    <w:name w:val="No List2313"/>
    <w:next w:val="a4"/>
    <w:semiHidden/>
    <w:rsid w:val="00EA67DD"/>
  </w:style>
  <w:style w:type="numbering" w:customStyle="1" w:styleId="NoList3313">
    <w:name w:val="No List3313"/>
    <w:next w:val="a4"/>
    <w:uiPriority w:val="99"/>
    <w:semiHidden/>
    <w:rsid w:val="00EA67DD"/>
  </w:style>
  <w:style w:type="numbering" w:customStyle="1" w:styleId="NoList1143">
    <w:name w:val="No List1143"/>
    <w:next w:val="a4"/>
    <w:uiPriority w:val="99"/>
    <w:semiHidden/>
    <w:unhideWhenUsed/>
    <w:rsid w:val="00EA67DD"/>
  </w:style>
  <w:style w:type="numbering" w:customStyle="1" w:styleId="14130">
    <w:name w:val="無清單1413"/>
    <w:next w:val="a4"/>
    <w:uiPriority w:val="99"/>
    <w:semiHidden/>
    <w:unhideWhenUsed/>
    <w:rsid w:val="00EA67DD"/>
  </w:style>
  <w:style w:type="numbering" w:customStyle="1" w:styleId="113130">
    <w:name w:val="無清單11313"/>
    <w:next w:val="a4"/>
    <w:uiPriority w:val="99"/>
    <w:semiHidden/>
    <w:unhideWhenUsed/>
    <w:rsid w:val="00EA67DD"/>
  </w:style>
  <w:style w:type="numbering" w:customStyle="1" w:styleId="NoList423">
    <w:name w:val="No List423"/>
    <w:next w:val="a4"/>
    <w:uiPriority w:val="99"/>
    <w:semiHidden/>
    <w:unhideWhenUsed/>
    <w:rsid w:val="00EA67DD"/>
  </w:style>
  <w:style w:type="numbering" w:customStyle="1" w:styleId="NoList12313">
    <w:name w:val="No List12313"/>
    <w:next w:val="a4"/>
    <w:uiPriority w:val="99"/>
    <w:semiHidden/>
    <w:unhideWhenUsed/>
    <w:rsid w:val="00EA67DD"/>
  </w:style>
  <w:style w:type="numbering" w:customStyle="1" w:styleId="113131">
    <w:name w:val="リストなし11313"/>
    <w:next w:val="a4"/>
    <w:uiPriority w:val="99"/>
    <w:semiHidden/>
    <w:unhideWhenUsed/>
    <w:rsid w:val="00EA67DD"/>
  </w:style>
  <w:style w:type="numbering" w:customStyle="1" w:styleId="113132">
    <w:name w:val="无列表11313"/>
    <w:next w:val="a4"/>
    <w:semiHidden/>
    <w:rsid w:val="00EA67DD"/>
  </w:style>
  <w:style w:type="numbering" w:customStyle="1" w:styleId="NoList21313">
    <w:name w:val="No List21313"/>
    <w:next w:val="a4"/>
    <w:semiHidden/>
    <w:rsid w:val="00EA67DD"/>
  </w:style>
  <w:style w:type="numbering" w:customStyle="1" w:styleId="NoList31313">
    <w:name w:val="No List31313"/>
    <w:next w:val="a4"/>
    <w:uiPriority w:val="99"/>
    <w:semiHidden/>
    <w:rsid w:val="00EA67DD"/>
  </w:style>
  <w:style w:type="numbering" w:customStyle="1" w:styleId="NoList111313">
    <w:name w:val="No List111313"/>
    <w:next w:val="a4"/>
    <w:uiPriority w:val="99"/>
    <w:semiHidden/>
    <w:unhideWhenUsed/>
    <w:rsid w:val="00EA67DD"/>
  </w:style>
  <w:style w:type="numbering" w:customStyle="1" w:styleId="123130">
    <w:name w:val="無清單12313"/>
    <w:next w:val="a4"/>
    <w:uiPriority w:val="99"/>
    <w:semiHidden/>
    <w:unhideWhenUsed/>
    <w:rsid w:val="00EA67DD"/>
  </w:style>
  <w:style w:type="numbering" w:customStyle="1" w:styleId="111313">
    <w:name w:val="無清單111313"/>
    <w:next w:val="a4"/>
    <w:uiPriority w:val="99"/>
    <w:semiHidden/>
    <w:unhideWhenUsed/>
    <w:rsid w:val="00EA67DD"/>
  </w:style>
  <w:style w:type="numbering" w:customStyle="1" w:styleId="NoList12123">
    <w:name w:val="No List12123"/>
    <w:next w:val="a4"/>
    <w:uiPriority w:val="99"/>
    <w:semiHidden/>
    <w:unhideWhenUsed/>
    <w:rsid w:val="00EA67DD"/>
  </w:style>
  <w:style w:type="numbering" w:customStyle="1" w:styleId="111232">
    <w:name w:val="リストなし11123"/>
    <w:next w:val="a4"/>
    <w:uiPriority w:val="99"/>
    <w:semiHidden/>
    <w:unhideWhenUsed/>
    <w:rsid w:val="00EA67DD"/>
  </w:style>
  <w:style w:type="numbering" w:customStyle="1" w:styleId="111233">
    <w:name w:val="无列表11123"/>
    <w:next w:val="a4"/>
    <w:semiHidden/>
    <w:rsid w:val="00EA67DD"/>
  </w:style>
  <w:style w:type="numbering" w:customStyle="1" w:styleId="NoList21123">
    <w:name w:val="No List21123"/>
    <w:next w:val="a4"/>
    <w:semiHidden/>
    <w:rsid w:val="00EA67DD"/>
  </w:style>
  <w:style w:type="numbering" w:customStyle="1" w:styleId="NoList31123">
    <w:name w:val="No List31123"/>
    <w:next w:val="a4"/>
    <w:uiPriority w:val="99"/>
    <w:semiHidden/>
    <w:rsid w:val="00EA67DD"/>
  </w:style>
  <w:style w:type="numbering" w:customStyle="1" w:styleId="NoList111123">
    <w:name w:val="No List111123"/>
    <w:next w:val="a4"/>
    <w:uiPriority w:val="99"/>
    <w:semiHidden/>
    <w:unhideWhenUsed/>
    <w:rsid w:val="00EA67DD"/>
  </w:style>
  <w:style w:type="numbering" w:customStyle="1" w:styleId="121230">
    <w:name w:val="無清單12123"/>
    <w:next w:val="a4"/>
    <w:uiPriority w:val="99"/>
    <w:semiHidden/>
    <w:unhideWhenUsed/>
    <w:rsid w:val="00EA67DD"/>
  </w:style>
  <w:style w:type="numbering" w:customStyle="1" w:styleId="1111230">
    <w:name w:val="無清單111123"/>
    <w:next w:val="a4"/>
    <w:uiPriority w:val="99"/>
    <w:semiHidden/>
    <w:unhideWhenUsed/>
    <w:rsid w:val="00EA67DD"/>
  </w:style>
  <w:style w:type="numbering" w:customStyle="1" w:styleId="NoList523">
    <w:name w:val="No List523"/>
    <w:next w:val="a4"/>
    <w:uiPriority w:val="99"/>
    <w:semiHidden/>
    <w:unhideWhenUsed/>
    <w:rsid w:val="00EA67DD"/>
  </w:style>
  <w:style w:type="numbering" w:customStyle="1" w:styleId="NoList1323">
    <w:name w:val="No List1323"/>
    <w:next w:val="a4"/>
    <w:uiPriority w:val="99"/>
    <w:semiHidden/>
    <w:unhideWhenUsed/>
    <w:rsid w:val="00EA67DD"/>
  </w:style>
  <w:style w:type="numbering" w:customStyle="1" w:styleId="12233">
    <w:name w:val="リストなし1223"/>
    <w:next w:val="a4"/>
    <w:uiPriority w:val="99"/>
    <w:semiHidden/>
    <w:unhideWhenUsed/>
    <w:rsid w:val="00EA67DD"/>
  </w:style>
  <w:style w:type="numbering" w:customStyle="1" w:styleId="12242">
    <w:name w:val="无列表1224"/>
    <w:next w:val="a4"/>
    <w:semiHidden/>
    <w:rsid w:val="00EA67DD"/>
  </w:style>
  <w:style w:type="numbering" w:customStyle="1" w:styleId="NoList2223">
    <w:name w:val="No List2223"/>
    <w:next w:val="a4"/>
    <w:semiHidden/>
    <w:rsid w:val="00EA67DD"/>
  </w:style>
  <w:style w:type="numbering" w:customStyle="1" w:styleId="NoList3223">
    <w:name w:val="No List3223"/>
    <w:next w:val="a4"/>
    <w:uiPriority w:val="99"/>
    <w:semiHidden/>
    <w:rsid w:val="00EA67DD"/>
  </w:style>
  <w:style w:type="numbering" w:customStyle="1" w:styleId="NoList11223">
    <w:name w:val="No List11223"/>
    <w:next w:val="a4"/>
    <w:uiPriority w:val="99"/>
    <w:semiHidden/>
    <w:unhideWhenUsed/>
    <w:rsid w:val="00EA67DD"/>
  </w:style>
  <w:style w:type="numbering" w:customStyle="1" w:styleId="13230">
    <w:name w:val="無清單1323"/>
    <w:next w:val="a4"/>
    <w:uiPriority w:val="99"/>
    <w:semiHidden/>
    <w:unhideWhenUsed/>
    <w:rsid w:val="00EA67DD"/>
  </w:style>
  <w:style w:type="numbering" w:customStyle="1" w:styleId="112230">
    <w:name w:val="無清單11223"/>
    <w:next w:val="a4"/>
    <w:uiPriority w:val="99"/>
    <w:semiHidden/>
    <w:unhideWhenUsed/>
    <w:rsid w:val="00EA67DD"/>
  </w:style>
  <w:style w:type="numbering" w:customStyle="1" w:styleId="2123">
    <w:name w:val="无列表2123"/>
    <w:next w:val="a4"/>
    <w:uiPriority w:val="99"/>
    <w:semiHidden/>
    <w:unhideWhenUsed/>
    <w:rsid w:val="00EA67DD"/>
  </w:style>
  <w:style w:type="numbering" w:customStyle="1" w:styleId="NoList111223">
    <w:name w:val="No List111223"/>
    <w:next w:val="a4"/>
    <w:uiPriority w:val="99"/>
    <w:semiHidden/>
    <w:unhideWhenUsed/>
    <w:rsid w:val="00EA67DD"/>
  </w:style>
  <w:style w:type="numbering" w:customStyle="1" w:styleId="NoList73">
    <w:name w:val="No List73"/>
    <w:next w:val="a4"/>
    <w:uiPriority w:val="99"/>
    <w:semiHidden/>
    <w:unhideWhenUsed/>
    <w:rsid w:val="00EA67DD"/>
  </w:style>
  <w:style w:type="numbering" w:customStyle="1" w:styleId="NoList153">
    <w:name w:val="No List153"/>
    <w:next w:val="a4"/>
    <w:uiPriority w:val="99"/>
    <w:semiHidden/>
    <w:unhideWhenUsed/>
    <w:rsid w:val="00EA67DD"/>
  </w:style>
  <w:style w:type="numbering" w:customStyle="1" w:styleId="1432">
    <w:name w:val="リストなし143"/>
    <w:next w:val="a4"/>
    <w:uiPriority w:val="99"/>
    <w:semiHidden/>
    <w:unhideWhenUsed/>
    <w:rsid w:val="00EA67DD"/>
  </w:style>
  <w:style w:type="numbering" w:customStyle="1" w:styleId="1433">
    <w:name w:val="无列表143"/>
    <w:next w:val="a4"/>
    <w:semiHidden/>
    <w:rsid w:val="00EA67DD"/>
  </w:style>
  <w:style w:type="numbering" w:customStyle="1" w:styleId="NoList243">
    <w:name w:val="No List243"/>
    <w:next w:val="a4"/>
    <w:semiHidden/>
    <w:rsid w:val="00EA67DD"/>
  </w:style>
  <w:style w:type="numbering" w:customStyle="1" w:styleId="NoList343">
    <w:name w:val="No List343"/>
    <w:next w:val="a4"/>
    <w:uiPriority w:val="99"/>
    <w:semiHidden/>
    <w:rsid w:val="00EA67DD"/>
  </w:style>
  <w:style w:type="numbering" w:customStyle="1" w:styleId="NoList1153">
    <w:name w:val="No List1153"/>
    <w:next w:val="a4"/>
    <w:uiPriority w:val="99"/>
    <w:semiHidden/>
    <w:unhideWhenUsed/>
    <w:rsid w:val="00EA67DD"/>
  </w:style>
  <w:style w:type="numbering" w:customStyle="1" w:styleId="1531">
    <w:name w:val="無清單153"/>
    <w:next w:val="a4"/>
    <w:uiPriority w:val="99"/>
    <w:semiHidden/>
    <w:unhideWhenUsed/>
    <w:rsid w:val="00EA67DD"/>
  </w:style>
  <w:style w:type="numbering" w:customStyle="1" w:styleId="11430">
    <w:name w:val="無清單1143"/>
    <w:next w:val="a4"/>
    <w:uiPriority w:val="99"/>
    <w:semiHidden/>
    <w:unhideWhenUsed/>
    <w:rsid w:val="00EA67DD"/>
  </w:style>
  <w:style w:type="numbering" w:customStyle="1" w:styleId="NoList433">
    <w:name w:val="No List433"/>
    <w:next w:val="a4"/>
    <w:uiPriority w:val="99"/>
    <w:semiHidden/>
    <w:unhideWhenUsed/>
    <w:rsid w:val="00EA67DD"/>
  </w:style>
  <w:style w:type="numbering" w:customStyle="1" w:styleId="NoList1243">
    <w:name w:val="No List1243"/>
    <w:next w:val="a4"/>
    <w:uiPriority w:val="99"/>
    <w:semiHidden/>
    <w:unhideWhenUsed/>
    <w:rsid w:val="00EA67DD"/>
  </w:style>
  <w:style w:type="numbering" w:customStyle="1" w:styleId="11431">
    <w:name w:val="リストなし1143"/>
    <w:next w:val="a4"/>
    <w:uiPriority w:val="99"/>
    <w:semiHidden/>
    <w:unhideWhenUsed/>
    <w:rsid w:val="00EA67DD"/>
  </w:style>
  <w:style w:type="numbering" w:customStyle="1" w:styleId="11432">
    <w:name w:val="无列表1143"/>
    <w:next w:val="a4"/>
    <w:semiHidden/>
    <w:rsid w:val="00EA67DD"/>
  </w:style>
  <w:style w:type="numbering" w:customStyle="1" w:styleId="NoList2143">
    <w:name w:val="No List2143"/>
    <w:next w:val="a4"/>
    <w:semiHidden/>
    <w:rsid w:val="00EA67DD"/>
  </w:style>
  <w:style w:type="numbering" w:customStyle="1" w:styleId="NoList3143">
    <w:name w:val="No List3143"/>
    <w:next w:val="a4"/>
    <w:uiPriority w:val="99"/>
    <w:semiHidden/>
    <w:rsid w:val="00EA67DD"/>
  </w:style>
  <w:style w:type="numbering" w:customStyle="1" w:styleId="NoList11143">
    <w:name w:val="No List11143"/>
    <w:next w:val="a4"/>
    <w:uiPriority w:val="99"/>
    <w:semiHidden/>
    <w:unhideWhenUsed/>
    <w:rsid w:val="00EA67DD"/>
  </w:style>
  <w:style w:type="numbering" w:customStyle="1" w:styleId="12430">
    <w:name w:val="無清單1243"/>
    <w:next w:val="a4"/>
    <w:uiPriority w:val="99"/>
    <w:semiHidden/>
    <w:unhideWhenUsed/>
    <w:rsid w:val="00EA67DD"/>
  </w:style>
  <w:style w:type="numbering" w:customStyle="1" w:styleId="11143">
    <w:name w:val="無清單11143"/>
    <w:next w:val="a4"/>
    <w:uiPriority w:val="99"/>
    <w:semiHidden/>
    <w:unhideWhenUsed/>
    <w:rsid w:val="00EA67DD"/>
  </w:style>
  <w:style w:type="numbering" w:customStyle="1" w:styleId="233">
    <w:name w:val="无列表233"/>
    <w:next w:val="a4"/>
    <w:uiPriority w:val="99"/>
    <w:semiHidden/>
    <w:unhideWhenUsed/>
    <w:rsid w:val="00EA67DD"/>
  </w:style>
  <w:style w:type="numbering" w:customStyle="1" w:styleId="NoList12133">
    <w:name w:val="No List12133"/>
    <w:next w:val="a4"/>
    <w:uiPriority w:val="99"/>
    <w:semiHidden/>
    <w:unhideWhenUsed/>
    <w:rsid w:val="00EA67DD"/>
  </w:style>
  <w:style w:type="numbering" w:customStyle="1" w:styleId="111331">
    <w:name w:val="リストなし11133"/>
    <w:next w:val="a4"/>
    <w:uiPriority w:val="99"/>
    <w:semiHidden/>
    <w:unhideWhenUsed/>
    <w:rsid w:val="00EA67DD"/>
  </w:style>
  <w:style w:type="numbering" w:customStyle="1" w:styleId="111332">
    <w:name w:val="无列表11133"/>
    <w:next w:val="a4"/>
    <w:semiHidden/>
    <w:rsid w:val="00EA67DD"/>
  </w:style>
  <w:style w:type="numbering" w:customStyle="1" w:styleId="NoList21133">
    <w:name w:val="No List21133"/>
    <w:next w:val="a4"/>
    <w:semiHidden/>
    <w:rsid w:val="00EA67DD"/>
  </w:style>
  <w:style w:type="numbering" w:customStyle="1" w:styleId="NoList31133">
    <w:name w:val="No List31133"/>
    <w:next w:val="a4"/>
    <w:uiPriority w:val="99"/>
    <w:semiHidden/>
    <w:rsid w:val="00EA67DD"/>
  </w:style>
  <w:style w:type="numbering" w:customStyle="1" w:styleId="NoList111133">
    <w:name w:val="No List111133"/>
    <w:next w:val="a4"/>
    <w:uiPriority w:val="99"/>
    <w:semiHidden/>
    <w:unhideWhenUsed/>
    <w:rsid w:val="00EA67DD"/>
  </w:style>
  <w:style w:type="numbering" w:customStyle="1" w:styleId="121330">
    <w:name w:val="無清單12133"/>
    <w:next w:val="a4"/>
    <w:uiPriority w:val="99"/>
    <w:semiHidden/>
    <w:unhideWhenUsed/>
    <w:rsid w:val="00EA67DD"/>
  </w:style>
  <w:style w:type="numbering" w:customStyle="1" w:styleId="1111330">
    <w:name w:val="無清單111133"/>
    <w:next w:val="a4"/>
    <w:uiPriority w:val="99"/>
    <w:semiHidden/>
    <w:unhideWhenUsed/>
    <w:rsid w:val="00EA67DD"/>
  </w:style>
  <w:style w:type="numbering" w:customStyle="1" w:styleId="NoList533">
    <w:name w:val="No List533"/>
    <w:next w:val="a4"/>
    <w:uiPriority w:val="99"/>
    <w:semiHidden/>
    <w:unhideWhenUsed/>
    <w:rsid w:val="00EA67DD"/>
  </w:style>
  <w:style w:type="numbering" w:customStyle="1" w:styleId="NoList1333">
    <w:name w:val="No List1333"/>
    <w:next w:val="a4"/>
    <w:uiPriority w:val="99"/>
    <w:semiHidden/>
    <w:unhideWhenUsed/>
    <w:rsid w:val="00EA67DD"/>
  </w:style>
  <w:style w:type="numbering" w:customStyle="1" w:styleId="12332">
    <w:name w:val="リストなし1233"/>
    <w:next w:val="a4"/>
    <w:uiPriority w:val="99"/>
    <w:semiHidden/>
    <w:unhideWhenUsed/>
    <w:rsid w:val="00EA67DD"/>
  </w:style>
  <w:style w:type="numbering" w:customStyle="1" w:styleId="12333">
    <w:name w:val="无列表1233"/>
    <w:next w:val="a4"/>
    <w:semiHidden/>
    <w:rsid w:val="00EA67DD"/>
  </w:style>
  <w:style w:type="numbering" w:customStyle="1" w:styleId="NoList2233">
    <w:name w:val="No List2233"/>
    <w:next w:val="a4"/>
    <w:semiHidden/>
    <w:rsid w:val="00EA67DD"/>
  </w:style>
  <w:style w:type="numbering" w:customStyle="1" w:styleId="NoList3233">
    <w:name w:val="No List3233"/>
    <w:next w:val="a4"/>
    <w:uiPriority w:val="99"/>
    <w:semiHidden/>
    <w:rsid w:val="00EA67DD"/>
  </w:style>
  <w:style w:type="numbering" w:customStyle="1" w:styleId="NoList11233">
    <w:name w:val="No List11233"/>
    <w:next w:val="a4"/>
    <w:uiPriority w:val="99"/>
    <w:semiHidden/>
    <w:unhideWhenUsed/>
    <w:rsid w:val="00EA67DD"/>
  </w:style>
  <w:style w:type="numbering" w:customStyle="1" w:styleId="13330">
    <w:name w:val="無清單1333"/>
    <w:next w:val="a4"/>
    <w:uiPriority w:val="99"/>
    <w:semiHidden/>
    <w:unhideWhenUsed/>
    <w:rsid w:val="00EA67DD"/>
  </w:style>
  <w:style w:type="numbering" w:customStyle="1" w:styleId="112330">
    <w:name w:val="無清單11233"/>
    <w:next w:val="a4"/>
    <w:uiPriority w:val="99"/>
    <w:semiHidden/>
    <w:unhideWhenUsed/>
    <w:rsid w:val="00EA67DD"/>
  </w:style>
  <w:style w:type="numbering" w:customStyle="1" w:styleId="2133">
    <w:name w:val="无列表2133"/>
    <w:next w:val="a4"/>
    <w:uiPriority w:val="99"/>
    <w:semiHidden/>
    <w:unhideWhenUsed/>
    <w:rsid w:val="00EA67DD"/>
  </w:style>
  <w:style w:type="numbering" w:customStyle="1" w:styleId="NoList12223">
    <w:name w:val="No List12223"/>
    <w:next w:val="a4"/>
    <w:uiPriority w:val="99"/>
    <w:semiHidden/>
    <w:unhideWhenUsed/>
    <w:rsid w:val="00EA67DD"/>
  </w:style>
  <w:style w:type="numbering" w:customStyle="1" w:styleId="112231">
    <w:name w:val="リストなし11223"/>
    <w:next w:val="a4"/>
    <w:uiPriority w:val="99"/>
    <w:semiHidden/>
    <w:unhideWhenUsed/>
    <w:rsid w:val="00EA67DD"/>
  </w:style>
  <w:style w:type="numbering" w:customStyle="1" w:styleId="112232">
    <w:name w:val="无列表11223"/>
    <w:next w:val="a4"/>
    <w:semiHidden/>
    <w:rsid w:val="00EA67DD"/>
  </w:style>
  <w:style w:type="numbering" w:customStyle="1" w:styleId="NoList21223">
    <w:name w:val="No List21223"/>
    <w:next w:val="a4"/>
    <w:semiHidden/>
    <w:rsid w:val="00EA67DD"/>
  </w:style>
  <w:style w:type="numbering" w:customStyle="1" w:styleId="NoList31223">
    <w:name w:val="No List31223"/>
    <w:next w:val="a4"/>
    <w:uiPriority w:val="99"/>
    <w:semiHidden/>
    <w:rsid w:val="00EA67DD"/>
  </w:style>
  <w:style w:type="numbering" w:customStyle="1" w:styleId="NoList111233">
    <w:name w:val="No List111233"/>
    <w:next w:val="a4"/>
    <w:uiPriority w:val="99"/>
    <w:semiHidden/>
    <w:unhideWhenUsed/>
    <w:rsid w:val="00EA67DD"/>
  </w:style>
  <w:style w:type="numbering" w:customStyle="1" w:styleId="122230">
    <w:name w:val="無清單12223"/>
    <w:next w:val="a4"/>
    <w:uiPriority w:val="99"/>
    <w:semiHidden/>
    <w:unhideWhenUsed/>
    <w:rsid w:val="00EA67DD"/>
  </w:style>
  <w:style w:type="numbering" w:customStyle="1" w:styleId="1112230">
    <w:name w:val="無清單111223"/>
    <w:next w:val="a4"/>
    <w:uiPriority w:val="99"/>
    <w:semiHidden/>
    <w:unhideWhenUsed/>
    <w:rsid w:val="00EA67DD"/>
  </w:style>
  <w:style w:type="numbering" w:customStyle="1" w:styleId="NoList82">
    <w:name w:val="No List82"/>
    <w:next w:val="a4"/>
    <w:uiPriority w:val="99"/>
    <w:semiHidden/>
    <w:unhideWhenUsed/>
    <w:rsid w:val="00EA67DD"/>
  </w:style>
  <w:style w:type="numbering" w:customStyle="1" w:styleId="NoList162">
    <w:name w:val="No List162"/>
    <w:next w:val="a4"/>
    <w:uiPriority w:val="99"/>
    <w:semiHidden/>
    <w:unhideWhenUsed/>
    <w:rsid w:val="00EA67DD"/>
  </w:style>
  <w:style w:type="numbering" w:customStyle="1" w:styleId="1522">
    <w:name w:val="リストなし152"/>
    <w:next w:val="a4"/>
    <w:uiPriority w:val="99"/>
    <w:semiHidden/>
    <w:unhideWhenUsed/>
    <w:rsid w:val="00EA67DD"/>
  </w:style>
  <w:style w:type="numbering" w:customStyle="1" w:styleId="1523">
    <w:name w:val="无列表152"/>
    <w:next w:val="a4"/>
    <w:semiHidden/>
    <w:rsid w:val="00EA67DD"/>
  </w:style>
  <w:style w:type="numbering" w:customStyle="1" w:styleId="NoList252">
    <w:name w:val="No List252"/>
    <w:next w:val="a4"/>
    <w:semiHidden/>
    <w:rsid w:val="00EA67DD"/>
  </w:style>
  <w:style w:type="numbering" w:customStyle="1" w:styleId="NoList352">
    <w:name w:val="No List352"/>
    <w:next w:val="a4"/>
    <w:uiPriority w:val="99"/>
    <w:semiHidden/>
    <w:rsid w:val="00EA67DD"/>
  </w:style>
  <w:style w:type="numbering" w:customStyle="1" w:styleId="NoList1162">
    <w:name w:val="No List1162"/>
    <w:next w:val="a4"/>
    <w:uiPriority w:val="99"/>
    <w:semiHidden/>
    <w:unhideWhenUsed/>
    <w:rsid w:val="00EA67DD"/>
  </w:style>
  <w:style w:type="numbering" w:customStyle="1" w:styleId="1620">
    <w:name w:val="無清單162"/>
    <w:next w:val="a4"/>
    <w:uiPriority w:val="99"/>
    <w:semiHidden/>
    <w:unhideWhenUsed/>
    <w:rsid w:val="00EA67DD"/>
  </w:style>
  <w:style w:type="numbering" w:customStyle="1" w:styleId="11520">
    <w:name w:val="無清單1152"/>
    <w:next w:val="a4"/>
    <w:uiPriority w:val="99"/>
    <w:semiHidden/>
    <w:unhideWhenUsed/>
    <w:rsid w:val="00EA67DD"/>
  </w:style>
  <w:style w:type="numbering" w:customStyle="1" w:styleId="NoList442">
    <w:name w:val="No List442"/>
    <w:next w:val="a4"/>
    <w:uiPriority w:val="99"/>
    <w:semiHidden/>
    <w:unhideWhenUsed/>
    <w:rsid w:val="00EA67DD"/>
  </w:style>
  <w:style w:type="numbering" w:customStyle="1" w:styleId="NoList1252">
    <w:name w:val="No List1252"/>
    <w:next w:val="a4"/>
    <w:uiPriority w:val="99"/>
    <w:semiHidden/>
    <w:unhideWhenUsed/>
    <w:rsid w:val="00EA67DD"/>
  </w:style>
  <w:style w:type="numbering" w:customStyle="1" w:styleId="11521">
    <w:name w:val="リストなし1152"/>
    <w:next w:val="a4"/>
    <w:uiPriority w:val="99"/>
    <w:semiHidden/>
    <w:unhideWhenUsed/>
    <w:rsid w:val="00EA67DD"/>
  </w:style>
  <w:style w:type="numbering" w:customStyle="1" w:styleId="11522">
    <w:name w:val="无列表1152"/>
    <w:next w:val="a4"/>
    <w:semiHidden/>
    <w:rsid w:val="00EA67DD"/>
  </w:style>
  <w:style w:type="numbering" w:customStyle="1" w:styleId="NoList2152">
    <w:name w:val="No List2152"/>
    <w:next w:val="a4"/>
    <w:semiHidden/>
    <w:rsid w:val="00EA67DD"/>
  </w:style>
  <w:style w:type="numbering" w:customStyle="1" w:styleId="NoList3152">
    <w:name w:val="No List3152"/>
    <w:next w:val="a4"/>
    <w:uiPriority w:val="99"/>
    <w:semiHidden/>
    <w:rsid w:val="00EA67DD"/>
  </w:style>
  <w:style w:type="numbering" w:customStyle="1" w:styleId="NoList11152">
    <w:name w:val="No List11152"/>
    <w:next w:val="a4"/>
    <w:uiPriority w:val="99"/>
    <w:semiHidden/>
    <w:unhideWhenUsed/>
    <w:rsid w:val="00EA67DD"/>
  </w:style>
  <w:style w:type="numbering" w:customStyle="1" w:styleId="12520">
    <w:name w:val="無清單1252"/>
    <w:next w:val="a4"/>
    <w:uiPriority w:val="99"/>
    <w:semiHidden/>
    <w:unhideWhenUsed/>
    <w:rsid w:val="00EA67DD"/>
  </w:style>
  <w:style w:type="numbering" w:customStyle="1" w:styleId="111520">
    <w:name w:val="無清單11152"/>
    <w:next w:val="a4"/>
    <w:uiPriority w:val="99"/>
    <w:semiHidden/>
    <w:unhideWhenUsed/>
    <w:rsid w:val="00EA67DD"/>
  </w:style>
  <w:style w:type="numbering" w:customStyle="1" w:styleId="242">
    <w:name w:val="无列表242"/>
    <w:next w:val="a4"/>
    <w:uiPriority w:val="99"/>
    <w:semiHidden/>
    <w:unhideWhenUsed/>
    <w:rsid w:val="00EA67DD"/>
  </w:style>
  <w:style w:type="numbering" w:customStyle="1" w:styleId="NoList12142">
    <w:name w:val="No List12142"/>
    <w:next w:val="a4"/>
    <w:uiPriority w:val="99"/>
    <w:semiHidden/>
    <w:unhideWhenUsed/>
    <w:rsid w:val="00EA67DD"/>
  </w:style>
  <w:style w:type="numbering" w:customStyle="1" w:styleId="111421">
    <w:name w:val="リストなし11142"/>
    <w:next w:val="a4"/>
    <w:uiPriority w:val="99"/>
    <w:semiHidden/>
    <w:unhideWhenUsed/>
    <w:rsid w:val="00EA67DD"/>
  </w:style>
  <w:style w:type="numbering" w:customStyle="1" w:styleId="111422">
    <w:name w:val="无列表11142"/>
    <w:next w:val="a4"/>
    <w:semiHidden/>
    <w:rsid w:val="00EA67DD"/>
  </w:style>
  <w:style w:type="numbering" w:customStyle="1" w:styleId="NoList21142">
    <w:name w:val="No List21142"/>
    <w:next w:val="a4"/>
    <w:semiHidden/>
    <w:rsid w:val="00EA67DD"/>
  </w:style>
  <w:style w:type="numbering" w:customStyle="1" w:styleId="NoList31142">
    <w:name w:val="No List31142"/>
    <w:next w:val="a4"/>
    <w:uiPriority w:val="99"/>
    <w:semiHidden/>
    <w:rsid w:val="00EA67DD"/>
  </w:style>
  <w:style w:type="numbering" w:customStyle="1" w:styleId="NoList111142">
    <w:name w:val="No List111142"/>
    <w:next w:val="a4"/>
    <w:uiPriority w:val="99"/>
    <w:semiHidden/>
    <w:unhideWhenUsed/>
    <w:rsid w:val="00EA67DD"/>
  </w:style>
  <w:style w:type="numbering" w:customStyle="1" w:styleId="121420">
    <w:name w:val="無清單12142"/>
    <w:next w:val="a4"/>
    <w:uiPriority w:val="99"/>
    <w:semiHidden/>
    <w:unhideWhenUsed/>
    <w:rsid w:val="00EA67DD"/>
  </w:style>
  <w:style w:type="numbering" w:customStyle="1" w:styleId="1111420">
    <w:name w:val="無清單111142"/>
    <w:next w:val="a4"/>
    <w:uiPriority w:val="99"/>
    <w:semiHidden/>
    <w:unhideWhenUsed/>
    <w:rsid w:val="00EA67DD"/>
  </w:style>
  <w:style w:type="numbering" w:customStyle="1" w:styleId="NoList542">
    <w:name w:val="No List542"/>
    <w:next w:val="a4"/>
    <w:uiPriority w:val="99"/>
    <w:semiHidden/>
    <w:unhideWhenUsed/>
    <w:rsid w:val="00EA67DD"/>
  </w:style>
  <w:style w:type="numbering" w:customStyle="1" w:styleId="NoList1342">
    <w:name w:val="No List1342"/>
    <w:next w:val="a4"/>
    <w:uiPriority w:val="99"/>
    <w:semiHidden/>
    <w:unhideWhenUsed/>
    <w:rsid w:val="00EA67DD"/>
  </w:style>
  <w:style w:type="numbering" w:customStyle="1" w:styleId="12421">
    <w:name w:val="リストなし1242"/>
    <w:next w:val="a4"/>
    <w:uiPriority w:val="99"/>
    <w:semiHidden/>
    <w:unhideWhenUsed/>
    <w:rsid w:val="00EA67DD"/>
  </w:style>
  <w:style w:type="numbering" w:customStyle="1" w:styleId="12422">
    <w:name w:val="无列表1242"/>
    <w:next w:val="a4"/>
    <w:semiHidden/>
    <w:rsid w:val="00EA67DD"/>
  </w:style>
  <w:style w:type="numbering" w:customStyle="1" w:styleId="NoList2242">
    <w:name w:val="No List2242"/>
    <w:next w:val="a4"/>
    <w:semiHidden/>
    <w:rsid w:val="00EA67DD"/>
  </w:style>
  <w:style w:type="numbering" w:customStyle="1" w:styleId="NoList3242">
    <w:name w:val="No List3242"/>
    <w:next w:val="a4"/>
    <w:uiPriority w:val="99"/>
    <w:semiHidden/>
    <w:rsid w:val="00EA67DD"/>
  </w:style>
  <w:style w:type="numbering" w:customStyle="1" w:styleId="NoList11242">
    <w:name w:val="No List11242"/>
    <w:next w:val="a4"/>
    <w:uiPriority w:val="99"/>
    <w:semiHidden/>
    <w:unhideWhenUsed/>
    <w:rsid w:val="00EA67DD"/>
  </w:style>
  <w:style w:type="numbering" w:customStyle="1" w:styleId="13420">
    <w:name w:val="無清單1342"/>
    <w:next w:val="a4"/>
    <w:uiPriority w:val="99"/>
    <w:semiHidden/>
    <w:unhideWhenUsed/>
    <w:rsid w:val="00EA67DD"/>
  </w:style>
  <w:style w:type="numbering" w:customStyle="1" w:styleId="112420">
    <w:name w:val="無清單11242"/>
    <w:next w:val="a4"/>
    <w:uiPriority w:val="99"/>
    <w:semiHidden/>
    <w:unhideWhenUsed/>
    <w:rsid w:val="00EA67DD"/>
  </w:style>
  <w:style w:type="numbering" w:customStyle="1" w:styleId="2142">
    <w:name w:val="无列表2142"/>
    <w:next w:val="a4"/>
    <w:uiPriority w:val="99"/>
    <w:semiHidden/>
    <w:unhideWhenUsed/>
    <w:rsid w:val="00EA67DD"/>
  </w:style>
  <w:style w:type="numbering" w:customStyle="1" w:styleId="NoList12232">
    <w:name w:val="No List12232"/>
    <w:next w:val="a4"/>
    <w:uiPriority w:val="99"/>
    <w:semiHidden/>
    <w:unhideWhenUsed/>
    <w:rsid w:val="00EA67DD"/>
  </w:style>
  <w:style w:type="numbering" w:customStyle="1" w:styleId="112321">
    <w:name w:val="リストなし11232"/>
    <w:next w:val="a4"/>
    <w:uiPriority w:val="99"/>
    <w:semiHidden/>
    <w:unhideWhenUsed/>
    <w:rsid w:val="00EA67DD"/>
  </w:style>
  <w:style w:type="numbering" w:customStyle="1" w:styleId="112322">
    <w:name w:val="无列表11232"/>
    <w:next w:val="a4"/>
    <w:semiHidden/>
    <w:rsid w:val="00EA67DD"/>
  </w:style>
  <w:style w:type="numbering" w:customStyle="1" w:styleId="NoList21232">
    <w:name w:val="No List21232"/>
    <w:next w:val="a4"/>
    <w:semiHidden/>
    <w:rsid w:val="00EA67DD"/>
  </w:style>
  <w:style w:type="numbering" w:customStyle="1" w:styleId="NoList31232">
    <w:name w:val="No List31232"/>
    <w:next w:val="a4"/>
    <w:uiPriority w:val="99"/>
    <w:semiHidden/>
    <w:rsid w:val="00EA67DD"/>
  </w:style>
  <w:style w:type="numbering" w:customStyle="1" w:styleId="NoList111242">
    <w:name w:val="No List111242"/>
    <w:next w:val="a4"/>
    <w:uiPriority w:val="99"/>
    <w:semiHidden/>
    <w:unhideWhenUsed/>
    <w:rsid w:val="00EA67DD"/>
  </w:style>
  <w:style w:type="numbering" w:customStyle="1" w:styleId="122320">
    <w:name w:val="無清單12232"/>
    <w:next w:val="a4"/>
    <w:uiPriority w:val="99"/>
    <w:semiHidden/>
    <w:unhideWhenUsed/>
    <w:rsid w:val="00EA67DD"/>
  </w:style>
  <w:style w:type="numbering" w:customStyle="1" w:styleId="1112320">
    <w:name w:val="無清單111232"/>
    <w:next w:val="a4"/>
    <w:uiPriority w:val="99"/>
    <w:semiHidden/>
    <w:unhideWhenUsed/>
    <w:rsid w:val="00EA67DD"/>
  </w:style>
  <w:style w:type="numbering" w:customStyle="1" w:styleId="NoList621">
    <w:name w:val="No List621"/>
    <w:next w:val="a4"/>
    <w:uiPriority w:val="99"/>
    <w:semiHidden/>
    <w:unhideWhenUsed/>
    <w:rsid w:val="00EA67DD"/>
  </w:style>
  <w:style w:type="numbering" w:customStyle="1" w:styleId="NoList1421">
    <w:name w:val="No List1421"/>
    <w:next w:val="a4"/>
    <w:uiPriority w:val="99"/>
    <w:semiHidden/>
    <w:unhideWhenUsed/>
    <w:rsid w:val="00EA67DD"/>
  </w:style>
  <w:style w:type="numbering" w:customStyle="1" w:styleId="13212">
    <w:name w:val="リストなし1321"/>
    <w:next w:val="a4"/>
    <w:uiPriority w:val="99"/>
    <w:semiHidden/>
    <w:unhideWhenUsed/>
    <w:rsid w:val="00EA67DD"/>
  </w:style>
  <w:style w:type="numbering" w:customStyle="1" w:styleId="13221">
    <w:name w:val="无列表1322"/>
    <w:next w:val="a4"/>
    <w:semiHidden/>
    <w:rsid w:val="00EA67DD"/>
  </w:style>
  <w:style w:type="numbering" w:customStyle="1" w:styleId="NoList2321">
    <w:name w:val="No List2321"/>
    <w:next w:val="a4"/>
    <w:semiHidden/>
    <w:rsid w:val="00EA67DD"/>
  </w:style>
  <w:style w:type="numbering" w:customStyle="1" w:styleId="NoList3321">
    <w:name w:val="No List3321"/>
    <w:next w:val="a4"/>
    <w:uiPriority w:val="99"/>
    <w:semiHidden/>
    <w:rsid w:val="00EA67DD"/>
  </w:style>
  <w:style w:type="numbering" w:customStyle="1" w:styleId="NoList11322">
    <w:name w:val="No List11322"/>
    <w:next w:val="a4"/>
    <w:uiPriority w:val="99"/>
    <w:semiHidden/>
    <w:unhideWhenUsed/>
    <w:rsid w:val="00EA67DD"/>
  </w:style>
  <w:style w:type="numbering" w:customStyle="1" w:styleId="14210">
    <w:name w:val="無清單1421"/>
    <w:next w:val="a4"/>
    <w:uiPriority w:val="99"/>
    <w:semiHidden/>
    <w:unhideWhenUsed/>
    <w:rsid w:val="00EA67DD"/>
  </w:style>
  <w:style w:type="numbering" w:customStyle="1" w:styleId="113210">
    <w:name w:val="無清單11321"/>
    <w:next w:val="a4"/>
    <w:uiPriority w:val="99"/>
    <w:semiHidden/>
    <w:unhideWhenUsed/>
    <w:rsid w:val="00EA67DD"/>
  </w:style>
  <w:style w:type="numbering" w:customStyle="1" w:styleId="2222">
    <w:name w:val="无列表2222"/>
    <w:next w:val="a4"/>
    <w:uiPriority w:val="99"/>
    <w:semiHidden/>
    <w:unhideWhenUsed/>
    <w:rsid w:val="00EA67DD"/>
  </w:style>
  <w:style w:type="numbering" w:customStyle="1" w:styleId="NoList12321">
    <w:name w:val="No List12321"/>
    <w:next w:val="a4"/>
    <w:uiPriority w:val="99"/>
    <w:semiHidden/>
    <w:unhideWhenUsed/>
    <w:rsid w:val="00EA67DD"/>
  </w:style>
  <w:style w:type="numbering" w:customStyle="1" w:styleId="113211">
    <w:name w:val="リストなし11321"/>
    <w:next w:val="a4"/>
    <w:uiPriority w:val="99"/>
    <w:semiHidden/>
    <w:unhideWhenUsed/>
    <w:rsid w:val="00EA67DD"/>
  </w:style>
  <w:style w:type="numbering" w:customStyle="1" w:styleId="113212">
    <w:name w:val="无列表11321"/>
    <w:next w:val="a4"/>
    <w:semiHidden/>
    <w:rsid w:val="00EA67DD"/>
  </w:style>
  <w:style w:type="numbering" w:customStyle="1" w:styleId="NoList21321">
    <w:name w:val="No List21321"/>
    <w:next w:val="a4"/>
    <w:semiHidden/>
    <w:rsid w:val="00EA67DD"/>
  </w:style>
  <w:style w:type="numbering" w:customStyle="1" w:styleId="NoList31321">
    <w:name w:val="No List31321"/>
    <w:next w:val="a4"/>
    <w:uiPriority w:val="99"/>
    <w:semiHidden/>
    <w:rsid w:val="00EA67DD"/>
  </w:style>
  <w:style w:type="numbering" w:customStyle="1" w:styleId="NoList111321">
    <w:name w:val="No List111321"/>
    <w:next w:val="a4"/>
    <w:uiPriority w:val="99"/>
    <w:semiHidden/>
    <w:unhideWhenUsed/>
    <w:rsid w:val="00EA67DD"/>
  </w:style>
  <w:style w:type="numbering" w:customStyle="1" w:styleId="123210">
    <w:name w:val="無清單12321"/>
    <w:next w:val="a4"/>
    <w:uiPriority w:val="99"/>
    <w:semiHidden/>
    <w:unhideWhenUsed/>
    <w:rsid w:val="00EA67DD"/>
  </w:style>
  <w:style w:type="numbering" w:customStyle="1" w:styleId="1113210">
    <w:name w:val="無清單111321"/>
    <w:next w:val="a4"/>
    <w:uiPriority w:val="99"/>
    <w:semiHidden/>
    <w:unhideWhenUsed/>
    <w:rsid w:val="00EA67DD"/>
  </w:style>
  <w:style w:type="numbering" w:customStyle="1" w:styleId="NoList4122">
    <w:name w:val="No List4122"/>
    <w:next w:val="a4"/>
    <w:uiPriority w:val="99"/>
    <w:semiHidden/>
    <w:unhideWhenUsed/>
    <w:rsid w:val="00EA67DD"/>
  </w:style>
  <w:style w:type="numbering" w:customStyle="1" w:styleId="NoList121122">
    <w:name w:val="No List121122"/>
    <w:next w:val="a4"/>
    <w:uiPriority w:val="99"/>
    <w:semiHidden/>
    <w:unhideWhenUsed/>
    <w:rsid w:val="00EA67DD"/>
  </w:style>
  <w:style w:type="numbering" w:customStyle="1" w:styleId="1111221">
    <w:name w:val="リストなし111122"/>
    <w:next w:val="a4"/>
    <w:uiPriority w:val="99"/>
    <w:semiHidden/>
    <w:unhideWhenUsed/>
    <w:rsid w:val="00EA67DD"/>
  </w:style>
  <w:style w:type="numbering" w:customStyle="1" w:styleId="1111222">
    <w:name w:val="无列表111122"/>
    <w:next w:val="a4"/>
    <w:semiHidden/>
    <w:rsid w:val="00EA67DD"/>
  </w:style>
  <w:style w:type="numbering" w:customStyle="1" w:styleId="NoList211122">
    <w:name w:val="No List211122"/>
    <w:next w:val="a4"/>
    <w:semiHidden/>
    <w:rsid w:val="00EA67DD"/>
  </w:style>
  <w:style w:type="numbering" w:customStyle="1" w:styleId="NoList311122">
    <w:name w:val="No List311122"/>
    <w:next w:val="a4"/>
    <w:uiPriority w:val="99"/>
    <w:semiHidden/>
    <w:rsid w:val="00EA67DD"/>
  </w:style>
  <w:style w:type="numbering" w:customStyle="1" w:styleId="NoList1111122">
    <w:name w:val="No List1111122"/>
    <w:next w:val="a4"/>
    <w:uiPriority w:val="99"/>
    <w:semiHidden/>
    <w:unhideWhenUsed/>
    <w:rsid w:val="00EA67DD"/>
  </w:style>
  <w:style w:type="numbering" w:customStyle="1" w:styleId="1211220">
    <w:name w:val="無清單121122"/>
    <w:next w:val="a4"/>
    <w:uiPriority w:val="99"/>
    <w:semiHidden/>
    <w:unhideWhenUsed/>
    <w:rsid w:val="00EA67DD"/>
  </w:style>
  <w:style w:type="numbering" w:customStyle="1" w:styleId="11111220">
    <w:name w:val="無清單1111122"/>
    <w:next w:val="a4"/>
    <w:uiPriority w:val="99"/>
    <w:semiHidden/>
    <w:unhideWhenUsed/>
    <w:rsid w:val="00EA67DD"/>
  </w:style>
  <w:style w:type="numbering" w:customStyle="1" w:styleId="NoList5121">
    <w:name w:val="No List5121"/>
    <w:next w:val="a4"/>
    <w:uiPriority w:val="99"/>
    <w:semiHidden/>
    <w:unhideWhenUsed/>
    <w:rsid w:val="00EA67DD"/>
  </w:style>
  <w:style w:type="numbering" w:customStyle="1" w:styleId="NoList13122">
    <w:name w:val="No List13122"/>
    <w:next w:val="a4"/>
    <w:uiPriority w:val="99"/>
    <w:semiHidden/>
    <w:unhideWhenUsed/>
    <w:rsid w:val="00EA67DD"/>
  </w:style>
  <w:style w:type="numbering" w:customStyle="1" w:styleId="121221">
    <w:name w:val="リストなし12122"/>
    <w:next w:val="a4"/>
    <w:uiPriority w:val="99"/>
    <w:semiHidden/>
    <w:unhideWhenUsed/>
    <w:rsid w:val="00EA67DD"/>
  </w:style>
  <w:style w:type="numbering" w:customStyle="1" w:styleId="121222">
    <w:name w:val="无列表12122"/>
    <w:next w:val="a4"/>
    <w:semiHidden/>
    <w:rsid w:val="00EA67DD"/>
  </w:style>
  <w:style w:type="numbering" w:customStyle="1" w:styleId="NoList22122">
    <w:name w:val="No List22122"/>
    <w:next w:val="a4"/>
    <w:semiHidden/>
    <w:rsid w:val="00EA67DD"/>
  </w:style>
  <w:style w:type="numbering" w:customStyle="1" w:styleId="NoList32122">
    <w:name w:val="No List32122"/>
    <w:next w:val="a4"/>
    <w:uiPriority w:val="99"/>
    <w:semiHidden/>
    <w:rsid w:val="00EA67DD"/>
  </w:style>
  <w:style w:type="numbering" w:customStyle="1" w:styleId="NoList112122">
    <w:name w:val="No List112122"/>
    <w:next w:val="a4"/>
    <w:uiPriority w:val="99"/>
    <w:semiHidden/>
    <w:unhideWhenUsed/>
    <w:rsid w:val="00EA67DD"/>
  </w:style>
  <w:style w:type="numbering" w:customStyle="1" w:styleId="131220">
    <w:name w:val="無清單13122"/>
    <w:next w:val="a4"/>
    <w:uiPriority w:val="99"/>
    <w:semiHidden/>
    <w:unhideWhenUsed/>
    <w:rsid w:val="00EA67DD"/>
  </w:style>
  <w:style w:type="numbering" w:customStyle="1" w:styleId="1121220">
    <w:name w:val="無清單112122"/>
    <w:next w:val="a4"/>
    <w:uiPriority w:val="99"/>
    <w:semiHidden/>
    <w:unhideWhenUsed/>
    <w:rsid w:val="00EA67DD"/>
  </w:style>
  <w:style w:type="numbering" w:customStyle="1" w:styleId="21122">
    <w:name w:val="无列表21122"/>
    <w:next w:val="a4"/>
    <w:uiPriority w:val="99"/>
    <w:semiHidden/>
    <w:unhideWhenUsed/>
    <w:rsid w:val="00EA67DD"/>
  </w:style>
  <w:style w:type="numbering" w:customStyle="1" w:styleId="NoList122122">
    <w:name w:val="No List122122"/>
    <w:next w:val="a4"/>
    <w:uiPriority w:val="99"/>
    <w:semiHidden/>
    <w:unhideWhenUsed/>
    <w:rsid w:val="00EA67DD"/>
  </w:style>
  <w:style w:type="numbering" w:customStyle="1" w:styleId="1121221">
    <w:name w:val="リストなし112122"/>
    <w:next w:val="a4"/>
    <w:uiPriority w:val="99"/>
    <w:semiHidden/>
    <w:unhideWhenUsed/>
    <w:rsid w:val="00EA67DD"/>
  </w:style>
  <w:style w:type="numbering" w:customStyle="1" w:styleId="1121222">
    <w:name w:val="无列表112122"/>
    <w:next w:val="a4"/>
    <w:semiHidden/>
    <w:rsid w:val="00EA67DD"/>
  </w:style>
  <w:style w:type="numbering" w:customStyle="1" w:styleId="NoList212122">
    <w:name w:val="No List212122"/>
    <w:next w:val="a4"/>
    <w:semiHidden/>
    <w:rsid w:val="00EA67DD"/>
  </w:style>
  <w:style w:type="numbering" w:customStyle="1" w:styleId="NoList312122">
    <w:name w:val="No List312122"/>
    <w:next w:val="a4"/>
    <w:uiPriority w:val="99"/>
    <w:semiHidden/>
    <w:rsid w:val="00EA67DD"/>
  </w:style>
  <w:style w:type="numbering" w:customStyle="1" w:styleId="NoList1112122">
    <w:name w:val="No List1112122"/>
    <w:next w:val="a4"/>
    <w:uiPriority w:val="99"/>
    <w:semiHidden/>
    <w:unhideWhenUsed/>
    <w:rsid w:val="00EA67DD"/>
  </w:style>
  <w:style w:type="numbering" w:customStyle="1" w:styleId="122122">
    <w:name w:val="無清單122122"/>
    <w:next w:val="a4"/>
    <w:uiPriority w:val="99"/>
    <w:semiHidden/>
    <w:unhideWhenUsed/>
    <w:rsid w:val="00EA67DD"/>
  </w:style>
  <w:style w:type="numbering" w:customStyle="1" w:styleId="1112122">
    <w:name w:val="無清單1112122"/>
    <w:next w:val="a4"/>
    <w:uiPriority w:val="99"/>
    <w:semiHidden/>
    <w:unhideWhenUsed/>
    <w:rsid w:val="00EA67DD"/>
  </w:style>
  <w:style w:type="numbering" w:customStyle="1" w:styleId="3120">
    <w:name w:val="无列表312"/>
    <w:next w:val="a4"/>
    <w:uiPriority w:val="99"/>
    <w:semiHidden/>
    <w:unhideWhenUsed/>
    <w:rsid w:val="00EA67DD"/>
  </w:style>
  <w:style w:type="numbering" w:customStyle="1" w:styleId="131121">
    <w:name w:val="无列表13112"/>
    <w:next w:val="a4"/>
    <w:semiHidden/>
    <w:rsid w:val="00EA67DD"/>
  </w:style>
  <w:style w:type="numbering" w:customStyle="1" w:styleId="NoList113111">
    <w:name w:val="No List113111"/>
    <w:next w:val="a4"/>
    <w:uiPriority w:val="99"/>
    <w:semiHidden/>
    <w:unhideWhenUsed/>
    <w:rsid w:val="00EA67DD"/>
  </w:style>
  <w:style w:type="numbering" w:customStyle="1" w:styleId="NoList41112">
    <w:name w:val="No List41112"/>
    <w:next w:val="a4"/>
    <w:uiPriority w:val="99"/>
    <w:semiHidden/>
    <w:unhideWhenUsed/>
    <w:rsid w:val="00EA67DD"/>
  </w:style>
  <w:style w:type="numbering" w:customStyle="1" w:styleId="22112">
    <w:name w:val="无列表22112"/>
    <w:next w:val="a4"/>
    <w:uiPriority w:val="99"/>
    <w:semiHidden/>
    <w:unhideWhenUsed/>
    <w:rsid w:val="00EA67DD"/>
  </w:style>
  <w:style w:type="numbering" w:customStyle="1" w:styleId="NoList1211112">
    <w:name w:val="No List1211112"/>
    <w:next w:val="a4"/>
    <w:uiPriority w:val="99"/>
    <w:semiHidden/>
    <w:unhideWhenUsed/>
    <w:rsid w:val="00EA67DD"/>
  </w:style>
  <w:style w:type="numbering" w:customStyle="1" w:styleId="11111121">
    <w:name w:val="リストなし1111112"/>
    <w:next w:val="a4"/>
    <w:uiPriority w:val="99"/>
    <w:semiHidden/>
    <w:unhideWhenUsed/>
    <w:rsid w:val="00EA67DD"/>
  </w:style>
  <w:style w:type="numbering" w:customStyle="1" w:styleId="11111122">
    <w:name w:val="无列表1111112"/>
    <w:next w:val="a4"/>
    <w:semiHidden/>
    <w:rsid w:val="00EA67DD"/>
  </w:style>
  <w:style w:type="numbering" w:customStyle="1" w:styleId="NoList2111112">
    <w:name w:val="No List2111112"/>
    <w:next w:val="a4"/>
    <w:semiHidden/>
    <w:rsid w:val="00EA67DD"/>
  </w:style>
  <w:style w:type="numbering" w:customStyle="1" w:styleId="NoList3111112">
    <w:name w:val="No List3111112"/>
    <w:next w:val="a4"/>
    <w:uiPriority w:val="99"/>
    <w:semiHidden/>
    <w:rsid w:val="00EA67DD"/>
  </w:style>
  <w:style w:type="numbering" w:customStyle="1" w:styleId="NoList11111112">
    <w:name w:val="No List11111112"/>
    <w:next w:val="a4"/>
    <w:uiPriority w:val="99"/>
    <w:semiHidden/>
    <w:unhideWhenUsed/>
    <w:rsid w:val="00EA67DD"/>
  </w:style>
  <w:style w:type="numbering" w:customStyle="1" w:styleId="12111120">
    <w:name w:val="無清單1211112"/>
    <w:next w:val="a4"/>
    <w:uiPriority w:val="99"/>
    <w:semiHidden/>
    <w:unhideWhenUsed/>
    <w:rsid w:val="00EA67DD"/>
  </w:style>
  <w:style w:type="numbering" w:customStyle="1" w:styleId="111111120">
    <w:name w:val="無清單11111112"/>
    <w:next w:val="a4"/>
    <w:uiPriority w:val="99"/>
    <w:semiHidden/>
    <w:unhideWhenUsed/>
    <w:rsid w:val="00EA67DD"/>
  </w:style>
  <w:style w:type="numbering" w:customStyle="1" w:styleId="NoList131112">
    <w:name w:val="No List131112"/>
    <w:next w:val="a4"/>
    <w:uiPriority w:val="99"/>
    <w:semiHidden/>
    <w:unhideWhenUsed/>
    <w:rsid w:val="00EA67DD"/>
  </w:style>
  <w:style w:type="numbering" w:customStyle="1" w:styleId="1211121">
    <w:name w:val="リストなし121112"/>
    <w:next w:val="a4"/>
    <w:uiPriority w:val="99"/>
    <w:semiHidden/>
    <w:unhideWhenUsed/>
    <w:rsid w:val="00EA67DD"/>
  </w:style>
  <w:style w:type="numbering" w:customStyle="1" w:styleId="1211122">
    <w:name w:val="无列表121112"/>
    <w:next w:val="a4"/>
    <w:semiHidden/>
    <w:rsid w:val="00EA67DD"/>
  </w:style>
  <w:style w:type="numbering" w:customStyle="1" w:styleId="NoList221112">
    <w:name w:val="No List221112"/>
    <w:next w:val="a4"/>
    <w:semiHidden/>
    <w:rsid w:val="00EA67DD"/>
  </w:style>
  <w:style w:type="numbering" w:customStyle="1" w:styleId="NoList321112">
    <w:name w:val="No List321112"/>
    <w:next w:val="a4"/>
    <w:uiPriority w:val="99"/>
    <w:semiHidden/>
    <w:rsid w:val="00EA67DD"/>
  </w:style>
  <w:style w:type="numbering" w:customStyle="1" w:styleId="NoList1121112">
    <w:name w:val="No List1121112"/>
    <w:next w:val="a4"/>
    <w:uiPriority w:val="99"/>
    <w:semiHidden/>
    <w:unhideWhenUsed/>
    <w:rsid w:val="00EA67DD"/>
  </w:style>
  <w:style w:type="numbering" w:customStyle="1" w:styleId="131112">
    <w:name w:val="無清單131112"/>
    <w:next w:val="a4"/>
    <w:uiPriority w:val="99"/>
    <w:semiHidden/>
    <w:unhideWhenUsed/>
    <w:rsid w:val="00EA67DD"/>
  </w:style>
  <w:style w:type="numbering" w:customStyle="1" w:styleId="11211120">
    <w:name w:val="無清單1121112"/>
    <w:next w:val="a4"/>
    <w:uiPriority w:val="99"/>
    <w:semiHidden/>
    <w:unhideWhenUsed/>
    <w:rsid w:val="00EA67DD"/>
  </w:style>
  <w:style w:type="numbering" w:customStyle="1" w:styleId="211112">
    <w:name w:val="无列表211112"/>
    <w:next w:val="a4"/>
    <w:uiPriority w:val="99"/>
    <w:semiHidden/>
    <w:unhideWhenUsed/>
    <w:rsid w:val="00EA67DD"/>
  </w:style>
  <w:style w:type="numbering" w:customStyle="1" w:styleId="NoList1221112">
    <w:name w:val="No List1221112"/>
    <w:next w:val="a4"/>
    <w:uiPriority w:val="99"/>
    <w:semiHidden/>
    <w:unhideWhenUsed/>
    <w:rsid w:val="00EA67DD"/>
  </w:style>
  <w:style w:type="numbering" w:customStyle="1" w:styleId="11211121">
    <w:name w:val="リストなし1121112"/>
    <w:next w:val="a4"/>
    <w:uiPriority w:val="99"/>
    <w:semiHidden/>
    <w:unhideWhenUsed/>
    <w:rsid w:val="00EA67DD"/>
  </w:style>
  <w:style w:type="numbering" w:customStyle="1" w:styleId="11211122">
    <w:name w:val="无列表1121112"/>
    <w:next w:val="a4"/>
    <w:semiHidden/>
    <w:rsid w:val="00EA67DD"/>
  </w:style>
  <w:style w:type="numbering" w:customStyle="1" w:styleId="NoList2121112">
    <w:name w:val="No List2121112"/>
    <w:next w:val="a4"/>
    <w:semiHidden/>
    <w:rsid w:val="00EA67DD"/>
  </w:style>
  <w:style w:type="numbering" w:customStyle="1" w:styleId="NoList3121112">
    <w:name w:val="No List3121112"/>
    <w:next w:val="a4"/>
    <w:uiPriority w:val="99"/>
    <w:semiHidden/>
    <w:rsid w:val="00EA67DD"/>
  </w:style>
  <w:style w:type="numbering" w:customStyle="1" w:styleId="NoList11121112">
    <w:name w:val="No List11121112"/>
    <w:next w:val="a4"/>
    <w:uiPriority w:val="99"/>
    <w:semiHidden/>
    <w:unhideWhenUsed/>
    <w:rsid w:val="00EA67DD"/>
  </w:style>
  <w:style w:type="numbering" w:customStyle="1" w:styleId="1221112">
    <w:name w:val="無清單1221112"/>
    <w:next w:val="a4"/>
    <w:uiPriority w:val="99"/>
    <w:semiHidden/>
    <w:unhideWhenUsed/>
    <w:rsid w:val="00EA67DD"/>
  </w:style>
  <w:style w:type="numbering" w:customStyle="1" w:styleId="11121112">
    <w:name w:val="無清單11121112"/>
    <w:next w:val="a4"/>
    <w:uiPriority w:val="99"/>
    <w:semiHidden/>
    <w:unhideWhenUsed/>
    <w:rsid w:val="00EA67DD"/>
  </w:style>
  <w:style w:type="numbering" w:customStyle="1" w:styleId="NoList51111">
    <w:name w:val="No List51111"/>
    <w:next w:val="a4"/>
    <w:uiPriority w:val="99"/>
    <w:semiHidden/>
    <w:unhideWhenUsed/>
    <w:rsid w:val="00EA67DD"/>
  </w:style>
  <w:style w:type="numbering" w:customStyle="1" w:styleId="NoList6111">
    <w:name w:val="No List6111"/>
    <w:next w:val="a4"/>
    <w:uiPriority w:val="99"/>
    <w:semiHidden/>
    <w:unhideWhenUsed/>
    <w:rsid w:val="00EA67DD"/>
  </w:style>
  <w:style w:type="numbering" w:customStyle="1" w:styleId="NoList14111">
    <w:name w:val="No List14111"/>
    <w:next w:val="a4"/>
    <w:uiPriority w:val="99"/>
    <w:semiHidden/>
    <w:unhideWhenUsed/>
    <w:rsid w:val="00EA67DD"/>
  </w:style>
  <w:style w:type="numbering" w:customStyle="1" w:styleId="131113">
    <w:name w:val="リストなし13111"/>
    <w:next w:val="a4"/>
    <w:uiPriority w:val="99"/>
    <w:semiHidden/>
    <w:unhideWhenUsed/>
    <w:rsid w:val="00EA67DD"/>
  </w:style>
  <w:style w:type="numbering" w:customStyle="1" w:styleId="NoList23111">
    <w:name w:val="No List23111"/>
    <w:next w:val="a4"/>
    <w:semiHidden/>
    <w:rsid w:val="00EA67DD"/>
  </w:style>
  <w:style w:type="numbering" w:customStyle="1" w:styleId="NoList33111">
    <w:name w:val="No List33111"/>
    <w:next w:val="a4"/>
    <w:uiPriority w:val="99"/>
    <w:semiHidden/>
    <w:rsid w:val="00EA67DD"/>
  </w:style>
  <w:style w:type="numbering" w:customStyle="1" w:styleId="NoList11411">
    <w:name w:val="No List11411"/>
    <w:next w:val="a4"/>
    <w:uiPriority w:val="99"/>
    <w:semiHidden/>
    <w:unhideWhenUsed/>
    <w:rsid w:val="00EA67DD"/>
  </w:style>
  <w:style w:type="numbering" w:customStyle="1" w:styleId="141110">
    <w:name w:val="無清單14111"/>
    <w:next w:val="a4"/>
    <w:uiPriority w:val="99"/>
    <w:semiHidden/>
    <w:unhideWhenUsed/>
    <w:rsid w:val="00EA67DD"/>
  </w:style>
  <w:style w:type="numbering" w:customStyle="1" w:styleId="1131110">
    <w:name w:val="無清單113111"/>
    <w:next w:val="a4"/>
    <w:uiPriority w:val="99"/>
    <w:semiHidden/>
    <w:unhideWhenUsed/>
    <w:rsid w:val="00EA67DD"/>
  </w:style>
  <w:style w:type="numbering" w:customStyle="1" w:styleId="NoList4211">
    <w:name w:val="No List4211"/>
    <w:next w:val="a4"/>
    <w:uiPriority w:val="99"/>
    <w:semiHidden/>
    <w:unhideWhenUsed/>
    <w:rsid w:val="00EA67DD"/>
  </w:style>
  <w:style w:type="numbering" w:customStyle="1" w:styleId="NoList123111">
    <w:name w:val="No List123111"/>
    <w:next w:val="a4"/>
    <w:uiPriority w:val="99"/>
    <w:semiHidden/>
    <w:unhideWhenUsed/>
    <w:rsid w:val="00EA67DD"/>
  </w:style>
  <w:style w:type="numbering" w:customStyle="1" w:styleId="1131111">
    <w:name w:val="リストなし113111"/>
    <w:next w:val="a4"/>
    <w:uiPriority w:val="99"/>
    <w:semiHidden/>
    <w:unhideWhenUsed/>
    <w:rsid w:val="00EA67DD"/>
  </w:style>
  <w:style w:type="numbering" w:customStyle="1" w:styleId="1131112">
    <w:name w:val="无列表113111"/>
    <w:next w:val="a4"/>
    <w:semiHidden/>
    <w:rsid w:val="00EA67DD"/>
  </w:style>
  <w:style w:type="numbering" w:customStyle="1" w:styleId="NoList213111">
    <w:name w:val="No List213111"/>
    <w:next w:val="a4"/>
    <w:semiHidden/>
    <w:rsid w:val="00EA67DD"/>
  </w:style>
  <w:style w:type="numbering" w:customStyle="1" w:styleId="NoList313111">
    <w:name w:val="No List313111"/>
    <w:next w:val="a4"/>
    <w:uiPriority w:val="99"/>
    <w:semiHidden/>
    <w:rsid w:val="00EA67DD"/>
  </w:style>
  <w:style w:type="numbering" w:customStyle="1" w:styleId="NoList1113111">
    <w:name w:val="No List1113111"/>
    <w:next w:val="a4"/>
    <w:uiPriority w:val="99"/>
    <w:semiHidden/>
    <w:unhideWhenUsed/>
    <w:rsid w:val="00EA67DD"/>
  </w:style>
  <w:style w:type="numbering" w:customStyle="1" w:styleId="123111">
    <w:name w:val="無清單123111"/>
    <w:next w:val="a4"/>
    <w:uiPriority w:val="99"/>
    <w:semiHidden/>
    <w:unhideWhenUsed/>
    <w:rsid w:val="00EA67DD"/>
  </w:style>
  <w:style w:type="numbering" w:customStyle="1" w:styleId="1113111">
    <w:name w:val="無清單1113111"/>
    <w:next w:val="a4"/>
    <w:uiPriority w:val="99"/>
    <w:semiHidden/>
    <w:unhideWhenUsed/>
    <w:rsid w:val="00EA67DD"/>
  </w:style>
  <w:style w:type="numbering" w:customStyle="1" w:styleId="NoList121211">
    <w:name w:val="No List121211"/>
    <w:next w:val="a4"/>
    <w:uiPriority w:val="99"/>
    <w:semiHidden/>
    <w:unhideWhenUsed/>
    <w:rsid w:val="00EA67DD"/>
  </w:style>
  <w:style w:type="numbering" w:customStyle="1" w:styleId="1112110">
    <w:name w:val="リストなし111211"/>
    <w:next w:val="a4"/>
    <w:uiPriority w:val="99"/>
    <w:semiHidden/>
    <w:unhideWhenUsed/>
    <w:rsid w:val="00EA67DD"/>
  </w:style>
  <w:style w:type="numbering" w:customStyle="1" w:styleId="1112115">
    <w:name w:val="无列表111211"/>
    <w:next w:val="a4"/>
    <w:semiHidden/>
    <w:rsid w:val="00EA67DD"/>
  </w:style>
  <w:style w:type="numbering" w:customStyle="1" w:styleId="NoList211211">
    <w:name w:val="No List211211"/>
    <w:next w:val="a4"/>
    <w:semiHidden/>
    <w:rsid w:val="00EA67DD"/>
  </w:style>
  <w:style w:type="numbering" w:customStyle="1" w:styleId="NoList311211">
    <w:name w:val="No List311211"/>
    <w:next w:val="a4"/>
    <w:uiPriority w:val="99"/>
    <w:semiHidden/>
    <w:rsid w:val="00EA67DD"/>
  </w:style>
  <w:style w:type="numbering" w:customStyle="1" w:styleId="NoList1111211">
    <w:name w:val="No List1111211"/>
    <w:next w:val="a4"/>
    <w:uiPriority w:val="99"/>
    <w:semiHidden/>
    <w:unhideWhenUsed/>
    <w:rsid w:val="00EA67DD"/>
  </w:style>
  <w:style w:type="numbering" w:customStyle="1" w:styleId="1212110">
    <w:name w:val="無清單121211"/>
    <w:next w:val="a4"/>
    <w:uiPriority w:val="99"/>
    <w:semiHidden/>
    <w:unhideWhenUsed/>
    <w:rsid w:val="00EA67DD"/>
  </w:style>
  <w:style w:type="numbering" w:customStyle="1" w:styleId="11112110">
    <w:name w:val="無清單1111211"/>
    <w:next w:val="a4"/>
    <w:uiPriority w:val="99"/>
    <w:semiHidden/>
    <w:unhideWhenUsed/>
    <w:rsid w:val="00EA67DD"/>
  </w:style>
  <w:style w:type="numbering" w:customStyle="1" w:styleId="NoList5211">
    <w:name w:val="No List5211"/>
    <w:next w:val="a4"/>
    <w:uiPriority w:val="99"/>
    <w:semiHidden/>
    <w:unhideWhenUsed/>
    <w:rsid w:val="00EA67DD"/>
  </w:style>
  <w:style w:type="numbering" w:customStyle="1" w:styleId="NoList13211">
    <w:name w:val="No List13211"/>
    <w:next w:val="a4"/>
    <w:uiPriority w:val="99"/>
    <w:semiHidden/>
    <w:unhideWhenUsed/>
    <w:rsid w:val="00EA67DD"/>
  </w:style>
  <w:style w:type="numbering" w:customStyle="1" w:styleId="122115">
    <w:name w:val="リストなし12211"/>
    <w:next w:val="a4"/>
    <w:uiPriority w:val="99"/>
    <w:semiHidden/>
    <w:unhideWhenUsed/>
    <w:rsid w:val="00EA67DD"/>
  </w:style>
  <w:style w:type="numbering" w:customStyle="1" w:styleId="122123">
    <w:name w:val="无列表12212"/>
    <w:next w:val="a4"/>
    <w:semiHidden/>
    <w:rsid w:val="00EA67DD"/>
  </w:style>
  <w:style w:type="numbering" w:customStyle="1" w:styleId="NoList22211">
    <w:name w:val="No List22211"/>
    <w:next w:val="a4"/>
    <w:semiHidden/>
    <w:rsid w:val="00EA67DD"/>
  </w:style>
  <w:style w:type="numbering" w:customStyle="1" w:styleId="NoList32211">
    <w:name w:val="No List32211"/>
    <w:next w:val="a4"/>
    <w:uiPriority w:val="99"/>
    <w:semiHidden/>
    <w:rsid w:val="00EA67DD"/>
  </w:style>
  <w:style w:type="numbering" w:customStyle="1" w:styleId="NoList112211">
    <w:name w:val="No List112211"/>
    <w:next w:val="a4"/>
    <w:uiPriority w:val="99"/>
    <w:semiHidden/>
    <w:unhideWhenUsed/>
    <w:rsid w:val="00EA67DD"/>
  </w:style>
  <w:style w:type="numbering" w:customStyle="1" w:styleId="132110">
    <w:name w:val="無清單13211"/>
    <w:next w:val="a4"/>
    <w:uiPriority w:val="99"/>
    <w:semiHidden/>
    <w:unhideWhenUsed/>
    <w:rsid w:val="00EA67DD"/>
  </w:style>
  <w:style w:type="numbering" w:customStyle="1" w:styleId="1122110">
    <w:name w:val="無清單112211"/>
    <w:next w:val="a4"/>
    <w:uiPriority w:val="99"/>
    <w:semiHidden/>
    <w:unhideWhenUsed/>
    <w:rsid w:val="00EA67DD"/>
  </w:style>
  <w:style w:type="numbering" w:customStyle="1" w:styleId="21211">
    <w:name w:val="无列表21211"/>
    <w:next w:val="a4"/>
    <w:uiPriority w:val="99"/>
    <w:semiHidden/>
    <w:unhideWhenUsed/>
    <w:rsid w:val="00EA67DD"/>
  </w:style>
  <w:style w:type="numbering" w:customStyle="1" w:styleId="NoList1112211">
    <w:name w:val="No List1112211"/>
    <w:next w:val="a4"/>
    <w:uiPriority w:val="99"/>
    <w:semiHidden/>
    <w:unhideWhenUsed/>
    <w:rsid w:val="00EA67DD"/>
  </w:style>
  <w:style w:type="numbering" w:customStyle="1" w:styleId="NoList711">
    <w:name w:val="No List711"/>
    <w:next w:val="a4"/>
    <w:uiPriority w:val="99"/>
    <w:semiHidden/>
    <w:unhideWhenUsed/>
    <w:rsid w:val="00EA67DD"/>
  </w:style>
  <w:style w:type="numbering" w:customStyle="1" w:styleId="NoList1511">
    <w:name w:val="No List1511"/>
    <w:next w:val="a4"/>
    <w:uiPriority w:val="99"/>
    <w:semiHidden/>
    <w:unhideWhenUsed/>
    <w:rsid w:val="00EA67DD"/>
  </w:style>
  <w:style w:type="numbering" w:customStyle="1" w:styleId="14112">
    <w:name w:val="リストなし1411"/>
    <w:next w:val="a4"/>
    <w:uiPriority w:val="99"/>
    <w:semiHidden/>
    <w:unhideWhenUsed/>
    <w:rsid w:val="00EA67DD"/>
  </w:style>
  <w:style w:type="numbering" w:customStyle="1" w:styleId="14113">
    <w:name w:val="无列表1411"/>
    <w:next w:val="a4"/>
    <w:semiHidden/>
    <w:rsid w:val="00EA67DD"/>
  </w:style>
  <w:style w:type="numbering" w:customStyle="1" w:styleId="NoList2411">
    <w:name w:val="No List2411"/>
    <w:next w:val="a4"/>
    <w:semiHidden/>
    <w:rsid w:val="00EA67DD"/>
  </w:style>
  <w:style w:type="numbering" w:customStyle="1" w:styleId="NoList3411">
    <w:name w:val="No List3411"/>
    <w:next w:val="a4"/>
    <w:uiPriority w:val="99"/>
    <w:semiHidden/>
    <w:rsid w:val="00EA67DD"/>
  </w:style>
  <w:style w:type="numbering" w:customStyle="1" w:styleId="NoList11511">
    <w:name w:val="No List11511"/>
    <w:next w:val="a4"/>
    <w:uiPriority w:val="99"/>
    <w:semiHidden/>
    <w:unhideWhenUsed/>
    <w:rsid w:val="00EA67DD"/>
  </w:style>
  <w:style w:type="numbering" w:customStyle="1" w:styleId="15110">
    <w:name w:val="無清單1511"/>
    <w:next w:val="a4"/>
    <w:uiPriority w:val="99"/>
    <w:semiHidden/>
    <w:unhideWhenUsed/>
    <w:rsid w:val="00EA67DD"/>
  </w:style>
  <w:style w:type="numbering" w:customStyle="1" w:styleId="114110">
    <w:name w:val="無清單11411"/>
    <w:next w:val="a4"/>
    <w:uiPriority w:val="99"/>
    <w:semiHidden/>
    <w:unhideWhenUsed/>
    <w:rsid w:val="00EA67DD"/>
  </w:style>
  <w:style w:type="numbering" w:customStyle="1" w:styleId="NoList4311">
    <w:name w:val="No List4311"/>
    <w:next w:val="a4"/>
    <w:uiPriority w:val="99"/>
    <w:semiHidden/>
    <w:unhideWhenUsed/>
    <w:rsid w:val="00EA67DD"/>
  </w:style>
  <w:style w:type="numbering" w:customStyle="1" w:styleId="NoList12411">
    <w:name w:val="No List12411"/>
    <w:next w:val="a4"/>
    <w:uiPriority w:val="99"/>
    <w:semiHidden/>
    <w:unhideWhenUsed/>
    <w:rsid w:val="00EA67DD"/>
  </w:style>
  <w:style w:type="numbering" w:customStyle="1" w:styleId="114111">
    <w:name w:val="リストなし11411"/>
    <w:next w:val="a4"/>
    <w:uiPriority w:val="99"/>
    <w:semiHidden/>
    <w:unhideWhenUsed/>
    <w:rsid w:val="00EA67DD"/>
  </w:style>
  <w:style w:type="numbering" w:customStyle="1" w:styleId="114112">
    <w:name w:val="无列表11411"/>
    <w:next w:val="a4"/>
    <w:semiHidden/>
    <w:rsid w:val="00EA67DD"/>
  </w:style>
  <w:style w:type="numbering" w:customStyle="1" w:styleId="NoList21411">
    <w:name w:val="No List21411"/>
    <w:next w:val="a4"/>
    <w:semiHidden/>
    <w:rsid w:val="00EA67DD"/>
  </w:style>
  <w:style w:type="numbering" w:customStyle="1" w:styleId="NoList31411">
    <w:name w:val="No List31411"/>
    <w:next w:val="a4"/>
    <w:uiPriority w:val="99"/>
    <w:semiHidden/>
    <w:rsid w:val="00EA67DD"/>
  </w:style>
  <w:style w:type="numbering" w:customStyle="1" w:styleId="NoList111411">
    <w:name w:val="No List111411"/>
    <w:next w:val="a4"/>
    <w:uiPriority w:val="99"/>
    <w:semiHidden/>
    <w:unhideWhenUsed/>
    <w:rsid w:val="00EA67DD"/>
  </w:style>
  <w:style w:type="numbering" w:customStyle="1" w:styleId="124110">
    <w:name w:val="無清單12411"/>
    <w:next w:val="a4"/>
    <w:uiPriority w:val="99"/>
    <w:semiHidden/>
    <w:unhideWhenUsed/>
    <w:rsid w:val="00EA67DD"/>
  </w:style>
  <w:style w:type="numbering" w:customStyle="1" w:styleId="1114110">
    <w:name w:val="無清單111411"/>
    <w:next w:val="a4"/>
    <w:uiPriority w:val="99"/>
    <w:semiHidden/>
    <w:unhideWhenUsed/>
    <w:rsid w:val="00EA67DD"/>
  </w:style>
  <w:style w:type="numbering" w:customStyle="1" w:styleId="2311">
    <w:name w:val="无列表2311"/>
    <w:next w:val="a4"/>
    <w:uiPriority w:val="99"/>
    <w:semiHidden/>
    <w:unhideWhenUsed/>
    <w:rsid w:val="00EA67DD"/>
  </w:style>
  <w:style w:type="numbering" w:customStyle="1" w:styleId="NoList121311">
    <w:name w:val="No List121311"/>
    <w:next w:val="a4"/>
    <w:uiPriority w:val="99"/>
    <w:semiHidden/>
    <w:unhideWhenUsed/>
    <w:rsid w:val="00EA67DD"/>
  </w:style>
  <w:style w:type="numbering" w:customStyle="1" w:styleId="1113110">
    <w:name w:val="リストなし111311"/>
    <w:next w:val="a4"/>
    <w:uiPriority w:val="99"/>
    <w:semiHidden/>
    <w:unhideWhenUsed/>
    <w:rsid w:val="00EA67DD"/>
  </w:style>
  <w:style w:type="numbering" w:customStyle="1" w:styleId="1113112">
    <w:name w:val="无列表111311"/>
    <w:next w:val="a4"/>
    <w:semiHidden/>
    <w:rsid w:val="00EA67DD"/>
  </w:style>
  <w:style w:type="numbering" w:customStyle="1" w:styleId="NoList211311">
    <w:name w:val="No List211311"/>
    <w:next w:val="a4"/>
    <w:semiHidden/>
    <w:rsid w:val="00EA67DD"/>
  </w:style>
  <w:style w:type="numbering" w:customStyle="1" w:styleId="NoList311311">
    <w:name w:val="No List311311"/>
    <w:next w:val="a4"/>
    <w:uiPriority w:val="99"/>
    <w:semiHidden/>
    <w:rsid w:val="00EA67DD"/>
  </w:style>
  <w:style w:type="numbering" w:customStyle="1" w:styleId="NoList1111311">
    <w:name w:val="No List1111311"/>
    <w:next w:val="a4"/>
    <w:uiPriority w:val="99"/>
    <w:semiHidden/>
    <w:unhideWhenUsed/>
    <w:rsid w:val="00EA67DD"/>
  </w:style>
  <w:style w:type="numbering" w:customStyle="1" w:styleId="121311">
    <w:name w:val="無清單121311"/>
    <w:next w:val="a4"/>
    <w:uiPriority w:val="99"/>
    <w:semiHidden/>
    <w:unhideWhenUsed/>
    <w:rsid w:val="00EA67DD"/>
  </w:style>
  <w:style w:type="numbering" w:customStyle="1" w:styleId="1111311">
    <w:name w:val="無清單1111311"/>
    <w:next w:val="a4"/>
    <w:uiPriority w:val="99"/>
    <w:semiHidden/>
    <w:unhideWhenUsed/>
    <w:rsid w:val="00EA67DD"/>
  </w:style>
  <w:style w:type="numbering" w:customStyle="1" w:styleId="NoList5311">
    <w:name w:val="No List5311"/>
    <w:next w:val="a4"/>
    <w:uiPriority w:val="99"/>
    <w:semiHidden/>
    <w:unhideWhenUsed/>
    <w:rsid w:val="00EA67DD"/>
  </w:style>
  <w:style w:type="numbering" w:customStyle="1" w:styleId="NoList13311">
    <w:name w:val="No List13311"/>
    <w:next w:val="a4"/>
    <w:uiPriority w:val="99"/>
    <w:semiHidden/>
    <w:unhideWhenUsed/>
    <w:rsid w:val="00EA67DD"/>
  </w:style>
  <w:style w:type="numbering" w:customStyle="1" w:styleId="123110">
    <w:name w:val="リストなし12311"/>
    <w:next w:val="a4"/>
    <w:uiPriority w:val="99"/>
    <w:semiHidden/>
    <w:unhideWhenUsed/>
    <w:rsid w:val="00EA67DD"/>
  </w:style>
  <w:style w:type="numbering" w:customStyle="1" w:styleId="123112">
    <w:name w:val="无列表12311"/>
    <w:next w:val="a4"/>
    <w:semiHidden/>
    <w:rsid w:val="00EA67DD"/>
  </w:style>
  <w:style w:type="numbering" w:customStyle="1" w:styleId="NoList22311">
    <w:name w:val="No List22311"/>
    <w:next w:val="a4"/>
    <w:semiHidden/>
    <w:rsid w:val="00EA67DD"/>
  </w:style>
  <w:style w:type="numbering" w:customStyle="1" w:styleId="NoList32311">
    <w:name w:val="No List32311"/>
    <w:next w:val="a4"/>
    <w:uiPriority w:val="99"/>
    <w:semiHidden/>
    <w:rsid w:val="00EA67DD"/>
  </w:style>
  <w:style w:type="numbering" w:customStyle="1" w:styleId="NoList112311">
    <w:name w:val="No List112311"/>
    <w:next w:val="a4"/>
    <w:uiPriority w:val="99"/>
    <w:semiHidden/>
    <w:unhideWhenUsed/>
    <w:rsid w:val="00EA67DD"/>
  </w:style>
  <w:style w:type="numbering" w:customStyle="1" w:styleId="13311">
    <w:name w:val="無清單13311"/>
    <w:next w:val="a4"/>
    <w:uiPriority w:val="99"/>
    <w:semiHidden/>
    <w:unhideWhenUsed/>
    <w:rsid w:val="00EA67DD"/>
  </w:style>
  <w:style w:type="numbering" w:customStyle="1" w:styleId="1123110">
    <w:name w:val="無清單112311"/>
    <w:next w:val="a4"/>
    <w:uiPriority w:val="99"/>
    <w:semiHidden/>
    <w:unhideWhenUsed/>
    <w:rsid w:val="00EA67DD"/>
  </w:style>
  <w:style w:type="numbering" w:customStyle="1" w:styleId="21311">
    <w:name w:val="无列表21311"/>
    <w:next w:val="a4"/>
    <w:uiPriority w:val="99"/>
    <w:semiHidden/>
    <w:unhideWhenUsed/>
    <w:rsid w:val="00EA67DD"/>
  </w:style>
  <w:style w:type="numbering" w:customStyle="1" w:styleId="NoList122211">
    <w:name w:val="No List122211"/>
    <w:next w:val="a4"/>
    <w:uiPriority w:val="99"/>
    <w:semiHidden/>
    <w:unhideWhenUsed/>
    <w:rsid w:val="00EA67DD"/>
  </w:style>
  <w:style w:type="numbering" w:customStyle="1" w:styleId="1122111">
    <w:name w:val="リストなし112211"/>
    <w:next w:val="a4"/>
    <w:uiPriority w:val="99"/>
    <w:semiHidden/>
    <w:unhideWhenUsed/>
    <w:rsid w:val="00EA67DD"/>
  </w:style>
  <w:style w:type="numbering" w:customStyle="1" w:styleId="1122112">
    <w:name w:val="无列表112211"/>
    <w:next w:val="a4"/>
    <w:semiHidden/>
    <w:rsid w:val="00EA67DD"/>
  </w:style>
  <w:style w:type="numbering" w:customStyle="1" w:styleId="NoList212211">
    <w:name w:val="No List212211"/>
    <w:next w:val="a4"/>
    <w:semiHidden/>
    <w:rsid w:val="00EA67DD"/>
  </w:style>
  <w:style w:type="numbering" w:customStyle="1" w:styleId="NoList312211">
    <w:name w:val="No List312211"/>
    <w:next w:val="a4"/>
    <w:uiPriority w:val="99"/>
    <w:semiHidden/>
    <w:rsid w:val="00EA67DD"/>
  </w:style>
  <w:style w:type="numbering" w:customStyle="1" w:styleId="NoList1112311">
    <w:name w:val="No List1112311"/>
    <w:next w:val="a4"/>
    <w:uiPriority w:val="99"/>
    <w:semiHidden/>
    <w:unhideWhenUsed/>
    <w:rsid w:val="00EA67DD"/>
  </w:style>
  <w:style w:type="numbering" w:customStyle="1" w:styleId="122211">
    <w:name w:val="無清單122211"/>
    <w:next w:val="a4"/>
    <w:uiPriority w:val="99"/>
    <w:semiHidden/>
    <w:unhideWhenUsed/>
    <w:rsid w:val="00EA67DD"/>
  </w:style>
  <w:style w:type="numbering" w:customStyle="1" w:styleId="1112211">
    <w:name w:val="無清單1112211"/>
    <w:next w:val="a4"/>
    <w:uiPriority w:val="99"/>
    <w:semiHidden/>
    <w:unhideWhenUsed/>
    <w:rsid w:val="00EA67DD"/>
  </w:style>
  <w:style w:type="numbering" w:customStyle="1" w:styleId="418">
    <w:name w:val="无列表41"/>
    <w:next w:val="a4"/>
    <w:uiPriority w:val="99"/>
    <w:semiHidden/>
    <w:unhideWhenUsed/>
    <w:rsid w:val="00EA67DD"/>
  </w:style>
  <w:style w:type="numbering" w:customStyle="1" w:styleId="3210">
    <w:name w:val="无列表321"/>
    <w:next w:val="a4"/>
    <w:uiPriority w:val="99"/>
    <w:semiHidden/>
    <w:unhideWhenUsed/>
    <w:rsid w:val="00EA67DD"/>
  </w:style>
  <w:style w:type="numbering" w:customStyle="1" w:styleId="131211">
    <w:name w:val="无列表13121"/>
    <w:next w:val="a4"/>
    <w:semiHidden/>
    <w:rsid w:val="00EA67DD"/>
  </w:style>
  <w:style w:type="numbering" w:customStyle="1" w:styleId="NoList41121">
    <w:name w:val="No List41121"/>
    <w:next w:val="a4"/>
    <w:uiPriority w:val="99"/>
    <w:semiHidden/>
    <w:unhideWhenUsed/>
    <w:rsid w:val="00EA67DD"/>
  </w:style>
  <w:style w:type="numbering" w:customStyle="1" w:styleId="22121">
    <w:name w:val="无列表22121"/>
    <w:next w:val="a4"/>
    <w:uiPriority w:val="99"/>
    <w:semiHidden/>
    <w:unhideWhenUsed/>
    <w:rsid w:val="00EA67DD"/>
  </w:style>
  <w:style w:type="numbering" w:customStyle="1" w:styleId="NoList1211121">
    <w:name w:val="No List1211121"/>
    <w:next w:val="a4"/>
    <w:uiPriority w:val="99"/>
    <w:semiHidden/>
    <w:unhideWhenUsed/>
    <w:rsid w:val="00EA67DD"/>
  </w:style>
  <w:style w:type="numbering" w:customStyle="1" w:styleId="11111211">
    <w:name w:val="リストなし1111121"/>
    <w:next w:val="a4"/>
    <w:uiPriority w:val="99"/>
    <w:semiHidden/>
    <w:unhideWhenUsed/>
    <w:rsid w:val="00EA67DD"/>
  </w:style>
  <w:style w:type="numbering" w:customStyle="1" w:styleId="11111212">
    <w:name w:val="无列表1111121"/>
    <w:next w:val="a4"/>
    <w:semiHidden/>
    <w:rsid w:val="00EA67DD"/>
  </w:style>
  <w:style w:type="numbering" w:customStyle="1" w:styleId="NoList2111121">
    <w:name w:val="No List2111121"/>
    <w:next w:val="a4"/>
    <w:semiHidden/>
    <w:rsid w:val="00EA67DD"/>
  </w:style>
  <w:style w:type="numbering" w:customStyle="1" w:styleId="NoList3111121">
    <w:name w:val="No List3111121"/>
    <w:next w:val="a4"/>
    <w:uiPriority w:val="99"/>
    <w:semiHidden/>
    <w:rsid w:val="00EA67DD"/>
  </w:style>
  <w:style w:type="numbering" w:customStyle="1" w:styleId="NoList11111121">
    <w:name w:val="No List11111121"/>
    <w:next w:val="a4"/>
    <w:uiPriority w:val="99"/>
    <w:semiHidden/>
    <w:unhideWhenUsed/>
    <w:rsid w:val="00EA67DD"/>
  </w:style>
  <w:style w:type="numbering" w:customStyle="1" w:styleId="12111210">
    <w:name w:val="無清單1211121"/>
    <w:next w:val="a4"/>
    <w:uiPriority w:val="99"/>
    <w:semiHidden/>
    <w:unhideWhenUsed/>
    <w:rsid w:val="00EA67DD"/>
  </w:style>
  <w:style w:type="numbering" w:customStyle="1" w:styleId="111111210">
    <w:name w:val="無清單11111121"/>
    <w:next w:val="a4"/>
    <w:uiPriority w:val="99"/>
    <w:semiHidden/>
    <w:unhideWhenUsed/>
    <w:rsid w:val="00EA67DD"/>
  </w:style>
  <w:style w:type="numbering" w:customStyle="1" w:styleId="NoList131121">
    <w:name w:val="No List131121"/>
    <w:next w:val="a4"/>
    <w:uiPriority w:val="99"/>
    <w:semiHidden/>
    <w:unhideWhenUsed/>
    <w:rsid w:val="00EA67DD"/>
  </w:style>
  <w:style w:type="numbering" w:customStyle="1" w:styleId="1211211">
    <w:name w:val="リストなし121121"/>
    <w:next w:val="a4"/>
    <w:uiPriority w:val="99"/>
    <w:semiHidden/>
    <w:unhideWhenUsed/>
    <w:rsid w:val="00EA67DD"/>
  </w:style>
  <w:style w:type="numbering" w:customStyle="1" w:styleId="1211212">
    <w:name w:val="无列表121121"/>
    <w:next w:val="a4"/>
    <w:semiHidden/>
    <w:rsid w:val="00EA67DD"/>
  </w:style>
  <w:style w:type="numbering" w:customStyle="1" w:styleId="NoList221121">
    <w:name w:val="No List221121"/>
    <w:next w:val="a4"/>
    <w:semiHidden/>
    <w:rsid w:val="00EA67DD"/>
  </w:style>
  <w:style w:type="numbering" w:customStyle="1" w:styleId="NoList321121">
    <w:name w:val="No List321121"/>
    <w:next w:val="a4"/>
    <w:uiPriority w:val="99"/>
    <w:semiHidden/>
    <w:rsid w:val="00EA67DD"/>
  </w:style>
  <w:style w:type="numbering" w:customStyle="1" w:styleId="NoList1121121">
    <w:name w:val="No List1121121"/>
    <w:next w:val="a4"/>
    <w:uiPriority w:val="99"/>
    <w:semiHidden/>
    <w:unhideWhenUsed/>
    <w:rsid w:val="00EA67DD"/>
  </w:style>
  <w:style w:type="numbering" w:customStyle="1" w:styleId="1311210">
    <w:name w:val="無清單131121"/>
    <w:next w:val="a4"/>
    <w:uiPriority w:val="99"/>
    <w:semiHidden/>
    <w:unhideWhenUsed/>
    <w:rsid w:val="00EA67DD"/>
  </w:style>
  <w:style w:type="numbering" w:customStyle="1" w:styleId="11211210">
    <w:name w:val="無清單1121121"/>
    <w:next w:val="a4"/>
    <w:uiPriority w:val="99"/>
    <w:semiHidden/>
    <w:unhideWhenUsed/>
    <w:rsid w:val="00EA67DD"/>
  </w:style>
  <w:style w:type="numbering" w:customStyle="1" w:styleId="211121">
    <w:name w:val="无列表211121"/>
    <w:next w:val="a4"/>
    <w:uiPriority w:val="99"/>
    <w:semiHidden/>
    <w:unhideWhenUsed/>
    <w:rsid w:val="00EA67DD"/>
  </w:style>
  <w:style w:type="numbering" w:customStyle="1" w:styleId="NoList1221121">
    <w:name w:val="No List1221121"/>
    <w:next w:val="a4"/>
    <w:uiPriority w:val="99"/>
    <w:semiHidden/>
    <w:unhideWhenUsed/>
    <w:rsid w:val="00EA67DD"/>
  </w:style>
  <w:style w:type="numbering" w:customStyle="1" w:styleId="11211211">
    <w:name w:val="リストなし1121121"/>
    <w:next w:val="a4"/>
    <w:uiPriority w:val="99"/>
    <w:semiHidden/>
    <w:unhideWhenUsed/>
    <w:rsid w:val="00EA67DD"/>
  </w:style>
  <w:style w:type="numbering" w:customStyle="1" w:styleId="11211212">
    <w:name w:val="无列表1121121"/>
    <w:next w:val="a4"/>
    <w:semiHidden/>
    <w:rsid w:val="00EA67DD"/>
  </w:style>
  <w:style w:type="numbering" w:customStyle="1" w:styleId="NoList2121121">
    <w:name w:val="No List2121121"/>
    <w:next w:val="a4"/>
    <w:semiHidden/>
    <w:rsid w:val="00EA67DD"/>
  </w:style>
  <w:style w:type="numbering" w:customStyle="1" w:styleId="NoList3121121">
    <w:name w:val="No List3121121"/>
    <w:next w:val="a4"/>
    <w:uiPriority w:val="99"/>
    <w:semiHidden/>
    <w:rsid w:val="00EA67DD"/>
  </w:style>
  <w:style w:type="numbering" w:customStyle="1" w:styleId="NoList11121121">
    <w:name w:val="No List11121121"/>
    <w:next w:val="a4"/>
    <w:uiPriority w:val="99"/>
    <w:semiHidden/>
    <w:unhideWhenUsed/>
    <w:rsid w:val="00EA67DD"/>
  </w:style>
  <w:style w:type="numbering" w:customStyle="1" w:styleId="1221121">
    <w:name w:val="無清單1221121"/>
    <w:next w:val="a4"/>
    <w:uiPriority w:val="99"/>
    <w:semiHidden/>
    <w:unhideWhenUsed/>
    <w:rsid w:val="00EA67DD"/>
  </w:style>
  <w:style w:type="numbering" w:customStyle="1" w:styleId="11121121">
    <w:name w:val="無清單11121121"/>
    <w:next w:val="a4"/>
    <w:uiPriority w:val="99"/>
    <w:semiHidden/>
    <w:unhideWhenUsed/>
    <w:rsid w:val="00EA67DD"/>
  </w:style>
  <w:style w:type="numbering" w:customStyle="1" w:styleId="122212">
    <w:name w:val="无列表12221"/>
    <w:next w:val="a4"/>
    <w:semiHidden/>
    <w:rsid w:val="00EA67DD"/>
  </w:style>
  <w:style w:type="paragraph" w:customStyle="1" w:styleId="4b">
    <w:name w:val="修订4"/>
    <w:hidden/>
    <w:semiHidden/>
    <w:rsid w:val="00EA67DD"/>
    <w:rPr>
      <w:rFonts w:eastAsia="Batang"/>
      <w:lang w:eastAsia="en-US"/>
    </w:rPr>
  </w:style>
  <w:style w:type="numbering" w:customStyle="1" w:styleId="57">
    <w:name w:val="无列表5"/>
    <w:next w:val="a4"/>
    <w:uiPriority w:val="99"/>
    <w:semiHidden/>
    <w:unhideWhenUsed/>
    <w:rsid w:val="00EA67DD"/>
  </w:style>
  <w:style w:type="table" w:customStyle="1" w:styleId="62">
    <w:name w:val="网格型6"/>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EA67DD"/>
  </w:style>
  <w:style w:type="numbering" w:customStyle="1" w:styleId="11111130">
    <w:name w:val="リストなし1111113"/>
    <w:next w:val="a4"/>
    <w:uiPriority w:val="99"/>
    <w:semiHidden/>
    <w:unhideWhenUsed/>
    <w:rsid w:val="00EA67DD"/>
  </w:style>
  <w:style w:type="numbering" w:customStyle="1" w:styleId="11111131">
    <w:name w:val="无列表1111113"/>
    <w:next w:val="a4"/>
    <w:semiHidden/>
    <w:rsid w:val="00EA67DD"/>
  </w:style>
  <w:style w:type="numbering" w:customStyle="1" w:styleId="NoList2111113">
    <w:name w:val="No List2111113"/>
    <w:next w:val="a4"/>
    <w:semiHidden/>
    <w:rsid w:val="00EA67DD"/>
  </w:style>
  <w:style w:type="numbering" w:customStyle="1" w:styleId="NoList3111113">
    <w:name w:val="No List3111113"/>
    <w:next w:val="a4"/>
    <w:uiPriority w:val="99"/>
    <w:semiHidden/>
    <w:rsid w:val="00EA67DD"/>
  </w:style>
  <w:style w:type="numbering" w:customStyle="1" w:styleId="NoList11111113">
    <w:name w:val="No List11111113"/>
    <w:next w:val="a4"/>
    <w:uiPriority w:val="99"/>
    <w:semiHidden/>
    <w:unhideWhenUsed/>
    <w:rsid w:val="00EA67DD"/>
  </w:style>
  <w:style w:type="numbering" w:customStyle="1" w:styleId="1211113">
    <w:name w:val="無清單1211113"/>
    <w:next w:val="a4"/>
    <w:uiPriority w:val="99"/>
    <w:semiHidden/>
    <w:unhideWhenUsed/>
    <w:rsid w:val="00EA67DD"/>
  </w:style>
  <w:style w:type="numbering" w:customStyle="1" w:styleId="11111113">
    <w:name w:val="無清單11111113"/>
    <w:next w:val="a4"/>
    <w:uiPriority w:val="99"/>
    <w:semiHidden/>
    <w:unhideWhenUsed/>
    <w:rsid w:val="00EA67DD"/>
  </w:style>
  <w:style w:type="numbering" w:customStyle="1" w:styleId="1211131">
    <w:name w:val="无列表121113"/>
    <w:next w:val="a4"/>
    <w:semiHidden/>
    <w:rsid w:val="00EA67DD"/>
  </w:style>
  <w:style w:type="numbering" w:customStyle="1" w:styleId="211113">
    <w:name w:val="无列表211113"/>
    <w:next w:val="a4"/>
    <w:uiPriority w:val="99"/>
    <w:semiHidden/>
    <w:unhideWhenUsed/>
    <w:rsid w:val="00EA67DD"/>
  </w:style>
  <w:style w:type="character" w:customStyle="1" w:styleId="SubtitleChar3">
    <w:name w:val="Subtitle Char3"/>
    <w:basedOn w:val="a2"/>
    <w:rsid w:val="00EA67DD"/>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EA67DD"/>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EA67DD"/>
    <w:rPr>
      <w:rFonts w:ascii="Times New Roman" w:hAnsi="Times New Roman"/>
      <w:i/>
      <w:iCs/>
      <w:color w:val="4472C4" w:themeColor="accent1"/>
      <w:lang w:val="en-GB" w:eastAsia="en-US"/>
    </w:rPr>
  </w:style>
  <w:style w:type="table" w:customStyle="1" w:styleId="TableGrid30">
    <w:name w:val="TableGrid3"/>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8"/>
    <w:uiPriority w:val="39"/>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8"/>
    <w:qFormat/>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8"/>
    <w:uiPriority w:val="39"/>
    <w:qFormat/>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EA67DD"/>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EA67DD"/>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A67DD"/>
    <w:rPr>
      <w:rFonts w:ascii="Times New Roman" w:eastAsia="Malgun Gothic" w:hAnsi="Times New Roman"/>
      <w:lang w:val="en-GB" w:eastAsia="ja-JP"/>
    </w:rPr>
  </w:style>
  <w:style w:type="table" w:customStyle="1" w:styleId="3100">
    <w:name w:val="网格型3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EA67DD"/>
    <w:rPr>
      <w:rFonts w:ascii="Tahoma" w:eastAsia="MS Mincho" w:hAnsi="Tahoma" w:cs="Tahoma"/>
      <w:sz w:val="16"/>
      <w:szCs w:val="16"/>
    </w:rPr>
  </w:style>
  <w:style w:type="character" w:customStyle="1" w:styleId="1Char1">
    <w:name w:val="样式1 Char"/>
    <w:link w:val="1"/>
    <w:qFormat/>
    <w:rsid w:val="00EA67DD"/>
    <w:rPr>
      <w:rFonts w:ascii="Arial" w:eastAsia="MS Mincho" w:hAnsi="Arial" w:cs="Arial"/>
      <w:sz w:val="18"/>
      <w:szCs w:val="18"/>
      <w:lang w:val="fr-FR" w:eastAsia="ja-JP"/>
    </w:rPr>
  </w:style>
  <w:style w:type="character" w:customStyle="1" w:styleId="BodyText2Char1">
    <w:name w:val="Body Text 2 Char1"/>
    <w:qFormat/>
    <w:rsid w:val="00EA67DD"/>
    <w:rPr>
      <w:lang w:val="en-GB"/>
    </w:rPr>
  </w:style>
  <w:style w:type="character" w:customStyle="1" w:styleId="EndnoteTextChar1">
    <w:name w:val="Endnote Text Char1"/>
    <w:qFormat/>
    <w:rsid w:val="00EA67DD"/>
    <w:rPr>
      <w:lang w:val="en-GB"/>
    </w:rPr>
  </w:style>
  <w:style w:type="character" w:customStyle="1" w:styleId="TitleChar1">
    <w:name w:val="Title Char1"/>
    <w:qFormat/>
    <w:rsid w:val="00EA67DD"/>
    <w:rPr>
      <w:rFonts w:ascii="Cambria" w:eastAsia="Times New Roman" w:hAnsi="Cambria" w:cs="Times New Roman"/>
      <w:b/>
      <w:bCs/>
      <w:kern w:val="28"/>
      <w:sz w:val="32"/>
      <w:szCs w:val="32"/>
      <w:lang w:val="en-GB"/>
    </w:rPr>
  </w:style>
  <w:style w:type="character" w:customStyle="1" w:styleId="BodyTextIndent2Char1">
    <w:name w:val="Body Text Indent 2 Char1"/>
    <w:qFormat/>
    <w:rsid w:val="00EA67DD"/>
    <w:rPr>
      <w:lang w:val="en-GB"/>
    </w:rPr>
  </w:style>
  <w:style w:type="character" w:customStyle="1" w:styleId="BodyTextIndentChar1">
    <w:name w:val="Body Text Indent Char1"/>
    <w:qFormat/>
    <w:rsid w:val="00EA67DD"/>
    <w:rPr>
      <w:lang w:val="en-GB"/>
    </w:rPr>
  </w:style>
  <w:style w:type="character" w:customStyle="1" w:styleId="BodyText3Char1">
    <w:name w:val="Body Text 3 Char1"/>
    <w:qFormat/>
    <w:rsid w:val="00EA67DD"/>
    <w:rPr>
      <w:sz w:val="16"/>
      <w:szCs w:val="16"/>
      <w:lang w:val="en-GB"/>
    </w:rPr>
  </w:style>
  <w:style w:type="paragraph" w:customStyle="1" w:styleId="LightGrid-Accent31">
    <w:name w:val="Light Grid - Accent 31"/>
    <w:basedOn w:val="a1"/>
    <w:qFormat/>
    <w:rsid w:val="00EA67DD"/>
    <w:pPr>
      <w:ind w:left="720"/>
      <w:contextualSpacing/>
    </w:pPr>
    <w:rPr>
      <w:rFonts w:eastAsia="宋体"/>
    </w:rPr>
  </w:style>
  <w:style w:type="paragraph" w:customStyle="1" w:styleId="LightList-Accent31">
    <w:name w:val="Light List - Accent 31"/>
    <w:semiHidden/>
    <w:qFormat/>
    <w:rsid w:val="00EA67DD"/>
    <w:rPr>
      <w:rFonts w:eastAsia="Batang"/>
      <w:lang w:eastAsia="en-US"/>
    </w:rPr>
  </w:style>
  <w:style w:type="paragraph" w:customStyle="1" w:styleId="810">
    <w:name w:val="表 (赤)  81"/>
    <w:basedOn w:val="a1"/>
    <w:uiPriority w:val="34"/>
    <w:qFormat/>
    <w:rsid w:val="00EA67DD"/>
    <w:pPr>
      <w:ind w:left="720"/>
      <w:contextualSpacing/>
    </w:pPr>
    <w:rPr>
      <w:rFonts w:eastAsia="宋体"/>
    </w:rPr>
  </w:style>
  <w:style w:type="paragraph" w:customStyle="1" w:styleId="note0">
    <w:name w:val="note"/>
    <w:basedOn w:val="a1"/>
    <w:qFormat/>
    <w:rsid w:val="00EA67DD"/>
    <w:pPr>
      <w:spacing w:before="100" w:beforeAutospacing="1" w:after="100" w:afterAutospacing="1"/>
    </w:pPr>
    <w:rPr>
      <w:rFonts w:eastAsia="宋体"/>
      <w:sz w:val="24"/>
      <w:szCs w:val="24"/>
      <w:lang w:val="en-US" w:eastAsia="zh-CN"/>
    </w:rPr>
  </w:style>
  <w:style w:type="table" w:styleId="2f">
    <w:name w:val="Table Classic 2"/>
    <w:basedOn w:val="a3"/>
    <w:qFormat/>
    <w:rsid w:val="00EA67DD"/>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EA67DD"/>
    <w:rPr>
      <w:rFonts w:eastAsia="宋体"/>
      <w:lang w:eastAsia="en-US"/>
    </w:rPr>
  </w:style>
  <w:style w:type="paragraph" w:customStyle="1" w:styleId="LGTdoc">
    <w:name w:val="LGTdoc_본문"/>
    <w:basedOn w:val="a1"/>
    <w:qFormat/>
    <w:rsid w:val="00EA67DD"/>
    <w:pPr>
      <w:widowControl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A67DD"/>
    <w:pPr>
      <w:spacing w:after="240"/>
      <w:jc w:val="both"/>
    </w:pPr>
    <w:rPr>
      <w:rFonts w:ascii="Arial" w:eastAsia="宋体" w:hAnsi="Arial"/>
      <w:szCs w:val="24"/>
    </w:rPr>
  </w:style>
  <w:style w:type="paragraph" w:customStyle="1" w:styleId="ECCFootnote">
    <w:name w:val="ECC Footnote"/>
    <w:basedOn w:val="a1"/>
    <w:autoRedefine/>
    <w:uiPriority w:val="99"/>
    <w:qFormat/>
    <w:rsid w:val="00EA67DD"/>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A67DD"/>
    <w:rPr>
      <w:rFonts w:ascii="Arial" w:eastAsia="宋体" w:hAnsi="Arial"/>
      <w:szCs w:val="24"/>
      <w:lang w:eastAsia="en-US"/>
    </w:rPr>
  </w:style>
  <w:style w:type="paragraph" w:customStyle="1" w:styleId="Text1">
    <w:name w:val="Text 1"/>
    <w:basedOn w:val="a1"/>
    <w:qFormat/>
    <w:rsid w:val="00EA67DD"/>
    <w:pPr>
      <w:spacing w:after="240"/>
      <w:ind w:left="482"/>
      <w:jc w:val="both"/>
    </w:pPr>
    <w:rPr>
      <w:rFonts w:eastAsia="宋体"/>
      <w:sz w:val="24"/>
      <w:lang w:eastAsia="fr-BE"/>
    </w:rPr>
  </w:style>
  <w:style w:type="paragraph" w:customStyle="1" w:styleId="NumPar4">
    <w:name w:val="NumPar 4"/>
    <w:basedOn w:val="40"/>
    <w:next w:val="a1"/>
    <w:uiPriority w:val="99"/>
    <w:qFormat/>
    <w:rsid w:val="00EA67DD"/>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A67DD"/>
  </w:style>
  <w:style w:type="paragraph" w:customStyle="1" w:styleId="cita">
    <w:name w:val="cita"/>
    <w:basedOn w:val="a1"/>
    <w:qFormat/>
    <w:rsid w:val="00EA67DD"/>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A67DD"/>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EA67DD"/>
    <w:rPr>
      <w:vanish w:val="0"/>
      <w:webHidden w:val="0"/>
      <w:color w:val="000000"/>
      <w:specVanish w:val="0"/>
    </w:rPr>
  </w:style>
  <w:style w:type="paragraph" w:customStyle="1" w:styleId="Equation">
    <w:name w:val="Equation"/>
    <w:basedOn w:val="a1"/>
    <w:next w:val="a1"/>
    <w:link w:val="EquationChar"/>
    <w:qFormat/>
    <w:rsid w:val="00EA67DD"/>
    <w:pPr>
      <w:tabs>
        <w:tab w:val="center" w:pos="4620"/>
        <w:tab w:val="right" w:pos="9240"/>
      </w:tabs>
      <w:snapToGrid w:val="0"/>
      <w:spacing w:after="120"/>
      <w:jc w:val="both"/>
    </w:pPr>
    <w:rPr>
      <w:rFonts w:eastAsia="宋体"/>
      <w:sz w:val="22"/>
      <w:szCs w:val="22"/>
    </w:rPr>
  </w:style>
  <w:style w:type="character" w:customStyle="1" w:styleId="EquationChar">
    <w:name w:val="Equation Char"/>
    <w:link w:val="Equation"/>
    <w:qFormat/>
    <w:rsid w:val="00EA67DD"/>
    <w:rPr>
      <w:rFonts w:eastAsia="宋体"/>
      <w:sz w:val="22"/>
      <w:szCs w:val="22"/>
      <w:lang w:eastAsia="en-US"/>
    </w:rPr>
  </w:style>
  <w:style w:type="character" w:customStyle="1" w:styleId="shorttext">
    <w:name w:val="short_text"/>
    <w:qFormat/>
    <w:rsid w:val="00EA67DD"/>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A67DD"/>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A67DD"/>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A67DD"/>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A67DD"/>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EA67DD"/>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A67DD"/>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A67DD"/>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A67DD"/>
    <w:rPr>
      <w:rFonts w:ascii="Times New Roman" w:eastAsia="Yu Mincho" w:hAnsi="Times New Roman"/>
      <w:lang w:val="en-GB" w:eastAsia="en-US"/>
    </w:rPr>
  </w:style>
  <w:style w:type="paragraph" w:customStyle="1" w:styleId="4c">
    <w:name w:val="吹き出し4"/>
    <w:basedOn w:val="a1"/>
    <w:semiHidden/>
    <w:qFormat/>
    <w:rsid w:val="00EA67DD"/>
    <w:rPr>
      <w:rFonts w:ascii="Tahoma" w:eastAsia="MS Mincho" w:hAnsi="Tahoma" w:cs="Tahoma"/>
      <w:sz w:val="16"/>
      <w:szCs w:val="16"/>
    </w:rPr>
  </w:style>
  <w:style w:type="table" w:customStyle="1" w:styleId="Tabellengitternetz118">
    <w:name w:val="Tabellengitternetz1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8"/>
    <w:qFormat/>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
    <w:qFormat/>
    <w:rsid w:val="00EA67DD"/>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2">
    <w:name w:val="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3">
    <w:name w:val="(文字) (文字)6"/>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A67DD"/>
    <w:rPr>
      <w:lang w:val="en-GB" w:eastAsia="ja-JP" w:bidi="ar-SA"/>
    </w:rPr>
  </w:style>
  <w:style w:type="character" w:customStyle="1" w:styleId="CharChar42">
    <w:name w:val="Char Char42"/>
    <w:qFormat/>
    <w:rsid w:val="00EA67DD"/>
    <w:rPr>
      <w:rFonts w:ascii="Courier New" w:hAnsi="Courier New" w:cs="Courier New" w:hint="default"/>
      <w:lang w:val="nb-NO" w:eastAsia="ja-JP" w:bidi="ar-SA"/>
    </w:rPr>
  </w:style>
  <w:style w:type="character" w:customStyle="1" w:styleId="CharChar72">
    <w:name w:val="Char Char72"/>
    <w:semiHidden/>
    <w:qFormat/>
    <w:rsid w:val="00EA67DD"/>
    <w:rPr>
      <w:rFonts w:ascii="Tahoma" w:hAnsi="Tahoma" w:cs="Tahoma" w:hint="default"/>
      <w:shd w:val="clear" w:color="auto" w:fill="000080"/>
      <w:lang w:val="en-GB" w:eastAsia="en-US"/>
    </w:rPr>
  </w:style>
  <w:style w:type="character" w:customStyle="1" w:styleId="CharChar102">
    <w:name w:val="Char Char102"/>
    <w:semiHidden/>
    <w:qFormat/>
    <w:rsid w:val="00EA67DD"/>
    <w:rPr>
      <w:rFonts w:ascii="Times New Roman" w:hAnsi="Times New Roman" w:cs="Times New Roman" w:hint="default"/>
      <w:lang w:val="en-GB" w:eastAsia="en-US"/>
    </w:rPr>
  </w:style>
  <w:style w:type="character" w:customStyle="1" w:styleId="CharChar92">
    <w:name w:val="Char Char92"/>
    <w:semiHidden/>
    <w:qFormat/>
    <w:rsid w:val="00EA67DD"/>
    <w:rPr>
      <w:rFonts w:ascii="Tahoma" w:hAnsi="Tahoma" w:cs="Tahoma" w:hint="default"/>
      <w:sz w:val="16"/>
      <w:szCs w:val="16"/>
      <w:lang w:val="en-GB" w:eastAsia="en-US"/>
    </w:rPr>
  </w:style>
  <w:style w:type="character" w:customStyle="1" w:styleId="CharChar82">
    <w:name w:val="Char Char82"/>
    <w:semiHidden/>
    <w:qFormat/>
    <w:rsid w:val="00EA67DD"/>
    <w:rPr>
      <w:rFonts w:ascii="Times New Roman" w:hAnsi="Times New Roman" w:cs="Times New Roman" w:hint="default"/>
      <w:b/>
      <w:bCs/>
      <w:lang w:val="en-GB" w:eastAsia="en-US"/>
    </w:rPr>
  </w:style>
  <w:style w:type="character" w:customStyle="1" w:styleId="CharChar292">
    <w:name w:val="Char Char292"/>
    <w:qFormat/>
    <w:rsid w:val="00EA67DD"/>
    <w:rPr>
      <w:rFonts w:ascii="Arial" w:hAnsi="Arial" w:cs="Arial" w:hint="default"/>
      <w:sz w:val="36"/>
      <w:lang w:val="en-GB" w:eastAsia="en-US" w:bidi="ar-SA"/>
    </w:rPr>
  </w:style>
  <w:style w:type="character" w:customStyle="1" w:styleId="CharChar282">
    <w:name w:val="Char Char282"/>
    <w:qFormat/>
    <w:rsid w:val="00EA67DD"/>
    <w:rPr>
      <w:rFonts w:ascii="Arial" w:hAnsi="Arial" w:cs="Arial" w:hint="default"/>
      <w:sz w:val="32"/>
      <w:lang w:val="en-GB"/>
    </w:rPr>
  </w:style>
  <w:style w:type="character" w:customStyle="1" w:styleId="ZchnZchn52">
    <w:name w:val="Zchn Zchn52"/>
    <w:qFormat/>
    <w:rsid w:val="00EA67DD"/>
    <w:rPr>
      <w:rFonts w:ascii="Courier New" w:eastAsia="Batang" w:hAnsi="Courier New"/>
      <w:lang w:val="nb-NO" w:eastAsia="en-US" w:bidi="ar-SA"/>
    </w:rPr>
  </w:style>
  <w:style w:type="paragraph" w:customStyle="1" w:styleId="TOC911">
    <w:name w:val="TOC 911"/>
    <w:basedOn w:val="80"/>
    <w:qFormat/>
    <w:rsid w:val="00EA67DD"/>
    <w:pPr>
      <w:ind w:left="1418" w:hanging="1418"/>
    </w:pPr>
    <w:rPr>
      <w:rFonts w:eastAsia="MS Mincho"/>
    </w:rPr>
  </w:style>
  <w:style w:type="paragraph" w:customStyle="1" w:styleId="Caption11">
    <w:name w:val="Caption11"/>
    <w:basedOn w:val="a1"/>
    <w:next w:val="a1"/>
    <w:qFormat/>
    <w:rsid w:val="00EA67DD"/>
    <w:pPr>
      <w:spacing w:before="120" w:after="120"/>
    </w:pPr>
    <w:rPr>
      <w:rFonts w:eastAsia="MS Mincho"/>
      <w:b/>
    </w:rPr>
  </w:style>
  <w:style w:type="paragraph" w:customStyle="1" w:styleId="TableofFigures11">
    <w:name w:val="Table of Figures11"/>
    <w:basedOn w:val="a1"/>
    <w:next w:val="a1"/>
    <w:qFormat/>
    <w:rsid w:val="00EA67DD"/>
    <w:pPr>
      <w:ind w:left="400" w:hanging="400"/>
      <w:jc w:val="center"/>
    </w:pPr>
    <w:rPr>
      <w:rFonts w:eastAsia="MS Mincho"/>
      <w:b/>
    </w:rPr>
  </w:style>
  <w:style w:type="character" w:customStyle="1" w:styleId="UnresolvedMention11">
    <w:name w:val="Unresolved Mention11"/>
    <w:uiPriority w:val="99"/>
    <w:semiHidden/>
    <w:unhideWhenUsed/>
    <w:qFormat/>
    <w:rsid w:val="00EA67DD"/>
    <w:rPr>
      <w:color w:val="808080"/>
      <w:shd w:val="clear" w:color="auto" w:fill="E6E6E6"/>
    </w:rPr>
  </w:style>
  <w:style w:type="paragraph" w:customStyle="1" w:styleId="CharCharCharCharChar1">
    <w:name w:val="Char 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A67DD"/>
    <w:rPr>
      <w:lang w:val="en-GB" w:eastAsia="ja-JP" w:bidi="ar-SA"/>
    </w:rPr>
  </w:style>
  <w:style w:type="paragraph" w:customStyle="1" w:styleId="1Char10">
    <w:name w:val="(文字) (文字)1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A67DD"/>
    <w:rPr>
      <w:rFonts w:ascii="Courier New" w:hAnsi="Courier New"/>
      <w:lang w:val="nb-NO" w:eastAsia="ja-JP" w:bidi="ar-SA"/>
    </w:rPr>
  </w:style>
  <w:style w:type="paragraph" w:customStyle="1" w:styleId="CharCharCharCharCharChar1">
    <w:name w:val="Char Char Char Char Char Char1"/>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9">
    <w:name w:val="(文字) (文字)5"/>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A67DD"/>
    <w:rPr>
      <w:rFonts w:ascii="Tahoma" w:hAnsi="Tahoma" w:cs="Tahoma"/>
      <w:shd w:val="clear" w:color="auto" w:fill="000080"/>
      <w:lang w:val="en-GB" w:eastAsia="en-US"/>
    </w:rPr>
  </w:style>
  <w:style w:type="character" w:customStyle="1" w:styleId="ZchnZchn51">
    <w:name w:val="Zchn Zchn51"/>
    <w:qFormat/>
    <w:rsid w:val="00EA67DD"/>
    <w:rPr>
      <w:rFonts w:ascii="Courier New" w:eastAsia="Batang" w:hAnsi="Courier New"/>
      <w:lang w:val="nb-NO" w:eastAsia="en-US" w:bidi="ar-SA"/>
    </w:rPr>
  </w:style>
  <w:style w:type="character" w:customStyle="1" w:styleId="CharChar101">
    <w:name w:val="Char Char101"/>
    <w:semiHidden/>
    <w:qFormat/>
    <w:rsid w:val="00EA67DD"/>
    <w:rPr>
      <w:rFonts w:ascii="Times New Roman" w:hAnsi="Times New Roman"/>
      <w:lang w:val="en-GB" w:eastAsia="en-US"/>
    </w:rPr>
  </w:style>
  <w:style w:type="character" w:customStyle="1" w:styleId="CharChar91">
    <w:name w:val="Char Char91"/>
    <w:semiHidden/>
    <w:qFormat/>
    <w:rsid w:val="00EA67DD"/>
    <w:rPr>
      <w:rFonts w:ascii="Tahoma" w:hAnsi="Tahoma" w:cs="Tahoma"/>
      <w:sz w:val="16"/>
      <w:szCs w:val="16"/>
      <w:lang w:val="en-GB" w:eastAsia="en-US"/>
    </w:rPr>
  </w:style>
  <w:style w:type="character" w:customStyle="1" w:styleId="CharChar81">
    <w:name w:val="Char Char81"/>
    <w:semiHidden/>
    <w:qFormat/>
    <w:rsid w:val="00EA67DD"/>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A67DD"/>
    <w:rPr>
      <w:rFonts w:ascii="Arial" w:hAnsi="Arial"/>
      <w:sz w:val="36"/>
      <w:lang w:val="en-GB" w:eastAsia="en-US" w:bidi="ar-SA"/>
    </w:rPr>
  </w:style>
  <w:style w:type="character" w:customStyle="1" w:styleId="CharChar281">
    <w:name w:val="Char Char281"/>
    <w:qFormat/>
    <w:rsid w:val="00EA67DD"/>
    <w:rPr>
      <w:rFonts w:ascii="Arial" w:hAnsi="Arial"/>
      <w:sz w:val="32"/>
      <w:lang w:val="en-GB"/>
    </w:rPr>
  </w:style>
  <w:style w:type="paragraph" w:customStyle="1" w:styleId="CharChar241">
    <w:name w:val="Char Char241"/>
    <w:basedOn w:val="a1"/>
    <w:semiHidden/>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4">
    <w:name w:val="(文字) (文字)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EA67DD"/>
    <w:rPr>
      <w:rFonts w:ascii="Times New Roman" w:hAnsi="Times New Roman"/>
      <w:lang w:val="en-GB"/>
    </w:rPr>
  </w:style>
  <w:style w:type="paragraph" w:customStyle="1" w:styleId="CharChar5">
    <w:name w:val="Char Char5"/>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A67DD"/>
    <w:pPr>
      <w:keepNext/>
      <w:keepLines/>
      <w:spacing w:after="0"/>
      <w:jc w:val="both"/>
    </w:pPr>
    <w:rPr>
      <w:rFonts w:ascii="Arial" w:eastAsia="宋体" w:hAnsi="Arial"/>
      <w:sz w:val="18"/>
      <w:szCs w:val="18"/>
    </w:rPr>
  </w:style>
  <w:style w:type="character" w:styleId="HTML3">
    <w:name w:val="HTML Sample"/>
    <w:rsid w:val="00EA67DD"/>
    <w:rPr>
      <w:rFonts w:ascii="Courier New" w:eastAsia="宋体" w:hAnsi="Courier New" w:cs="Courier New"/>
      <w:color w:val="0000FF"/>
      <w:kern w:val="2"/>
      <w:lang w:val="en-US" w:eastAsia="zh-CN" w:bidi="ar-SA"/>
    </w:rPr>
  </w:style>
  <w:style w:type="character" w:styleId="affff2">
    <w:name w:val="line number"/>
    <w:basedOn w:val="a2"/>
    <w:rsid w:val="00EA67DD"/>
    <w:rPr>
      <w:rFonts w:ascii="Arial" w:eastAsia="宋体" w:hAnsi="Arial" w:cs="Arial"/>
      <w:color w:val="0000FF"/>
      <w:kern w:val="2"/>
      <w:lang w:val="en-US" w:eastAsia="zh-CN" w:bidi="ar-SA"/>
    </w:rPr>
  </w:style>
  <w:style w:type="paragraph" w:customStyle="1" w:styleId="64">
    <w:name w:val="吹き出し6"/>
    <w:basedOn w:val="a1"/>
    <w:semiHidden/>
    <w:rsid w:val="00EA67DD"/>
    <w:rPr>
      <w:rFonts w:ascii="Tahoma" w:eastAsia="MS Mincho" w:hAnsi="Tahoma" w:cs="Tahoma"/>
      <w:sz w:val="16"/>
      <w:szCs w:val="16"/>
      <w:lang w:eastAsia="ko-KR"/>
    </w:rPr>
  </w:style>
  <w:style w:type="paragraph" w:customStyle="1" w:styleId="Table0">
    <w:name w:val="Table"/>
    <w:basedOn w:val="a1"/>
    <w:link w:val="Table1"/>
    <w:qFormat/>
    <w:rsid w:val="00EA67DD"/>
    <w:pPr>
      <w:jc w:val="center"/>
    </w:pPr>
    <w:rPr>
      <w:rFonts w:ascii="Arial" w:eastAsia="宋体" w:hAnsi="Arial" w:cs="Arial"/>
      <w:b/>
    </w:rPr>
  </w:style>
  <w:style w:type="character" w:customStyle="1" w:styleId="Table1">
    <w:name w:val="Table (文字)"/>
    <w:link w:val="Table0"/>
    <w:rsid w:val="00EA67DD"/>
    <w:rPr>
      <w:rFonts w:ascii="Arial" w:eastAsia="宋体" w:hAnsi="Arial" w:cs="Arial"/>
      <w:b/>
      <w:lang w:eastAsia="en-US"/>
    </w:rPr>
  </w:style>
  <w:style w:type="paragraph" w:customStyle="1" w:styleId="ColorfulList-Accent11">
    <w:name w:val="Colorful List - Accent 11"/>
    <w:basedOn w:val="a1"/>
    <w:uiPriority w:val="34"/>
    <w:qFormat/>
    <w:rsid w:val="00EA67DD"/>
    <w:pPr>
      <w:ind w:left="720"/>
      <w:contextualSpacing/>
    </w:pPr>
  </w:style>
  <w:style w:type="paragraph" w:customStyle="1" w:styleId="ColorfulShading-Accent11">
    <w:name w:val="Colorful Shading - Accent 11"/>
    <w:hidden/>
    <w:semiHidden/>
    <w:rsid w:val="00EA67DD"/>
    <w:rPr>
      <w:rFonts w:eastAsia="Batang"/>
      <w:lang w:eastAsia="en-US"/>
    </w:rPr>
  </w:style>
  <w:style w:type="table" w:customStyle="1" w:styleId="TableGrid418">
    <w:name w:val="Table Grid418"/>
    <w:basedOn w:val="a3"/>
    <w:next w:val="a8"/>
    <w:rsid w:val="00EA67DD"/>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EA67DD"/>
    <w:rPr>
      <w:smallCaps/>
      <w:color w:val="5A5A5A"/>
    </w:rPr>
  </w:style>
  <w:style w:type="paragraph" w:customStyle="1" w:styleId="11a">
    <w:name w:val="修订11"/>
    <w:hidden/>
    <w:semiHidden/>
    <w:qFormat/>
    <w:rsid w:val="00EA67DD"/>
    <w:rPr>
      <w:rFonts w:eastAsia="Batang"/>
      <w:lang w:eastAsia="en-US"/>
    </w:rPr>
  </w:style>
  <w:style w:type="paragraph" w:customStyle="1" w:styleId="TOC1">
    <w:name w:val="TOC 标题1"/>
    <w:basedOn w:val="10"/>
    <w:next w:val="a1"/>
    <w:uiPriority w:val="39"/>
    <w:unhideWhenUsed/>
    <w:qFormat/>
    <w:rsid w:val="00EA67D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b">
    <w:name w:val="正文1"/>
    <w:qFormat/>
    <w:rsid w:val="00EA67DD"/>
    <w:pPr>
      <w:jc w:val="both"/>
    </w:pPr>
    <w:rPr>
      <w:rFonts w:ascii="宋体" w:eastAsia="宋体" w:hAnsi="宋体" w:cs="宋体"/>
      <w:kern w:val="2"/>
      <w:sz w:val="21"/>
      <w:szCs w:val="21"/>
      <w:lang w:val="en-US" w:eastAsia="zh-CN"/>
    </w:rPr>
  </w:style>
  <w:style w:type="paragraph" w:customStyle="1" w:styleId="font5">
    <w:name w:val="font5"/>
    <w:basedOn w:val="a1"/>
    <w:rsid w:val="00EA67D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EA67D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EA67D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EA67D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EA67D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EA67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EA67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EA67D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EA67D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EA67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EA67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EA67D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EA67D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EA67D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4">
    <w:name w:val="HTML Code"/>
    <w:unhideWhenUsed/>
    <w:rsid w:val="00EA67DD"/>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EA67DD"/>
    <w:pPr>
      <w:spacing w:after="0"/>
    </w:pPr>
  </w:style>
  <w:style w:type="numbering" w:customStyle="1" w:styleId="65">
    <w:name w:val="无列表6"/>
    <w:next w:val="a4"/>
    <w:uiPriority w:val="99"/>
    <w:semiHidden/>
    <w:unhideWhenUsed/>
    <w:rsid w:val="00EA67DD"/>
  </w:style>
  <w:style w:type="table" w:customStyle="1" w:styleId="82">
    <w:name w:val="网格型8"/>
    <w:basedOn w:val="a3"/>
    <w:next w:val="a8"/>
    <w:uiPriority w:val="39"/>
    <w:qFormat/>
    <w:rsid w:val="00EA67DD"/>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8"/>
    <w:uiPriority w:val="39"/>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EA67DD"/>
  </w:style>
  <w:style w:type="numbering" w:customStyle="1" w:styleId="NoList28">
    <w:name w:val="No List28"/>
    <w:next w:val="a4"/>
    <w:uiPriority w:val="99"/>
    <w:semiHidden/>
    <w:unhideWhenUsed/>
    <w:rsid w:val="00EA67DD"/>
  </w:style>
  <w:style w:type="table" w:customStyle="1" w:styleId="TableGrid419">
    <w:name w:val="Table Grid419"/>
    <w:basedOn w:val="a3"/>
    <w:next w:val="a8"/>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EA67DD"/>
  </w:style>
  <w:style w:type="numbering" w:customStyle="1" w:styleId="NoList47">
    <w:name w:val="No List47"/>
    <w:next w:val="a4"/>
    <w:uiPriority w:val="99"/>
    <w:semiHidden/>
    <w:unhideWhenUsed/>
    <w:rsid w:val="00EA67DD"/>
  </w:style>
  <w:style w:type="numbering" w:customStyle="1" w:styleId="NoList57">
    <w:name w:val="No List57"/>
    <w:next w:val="a4"/>
    <w:semiHidden/>
    <w:unhideWhenUsed/>
    <w:rsid w:val="00EA67DD"/>
  </w:style>
  <w:style w:type="numbering" w:customStyle="1" w:styleId="NoList65">
    <w:name w:val="No List65"/>
    <w:next w:val="a4"/>
    <w:semiHidden/>
    <w:unhideWhenUsed/>
    <w:rsid w:val="00EA67DD"/>
  </w:style>
  <w:style w:type="numbering" w:customStyle="1" w:styleId="NoList74">
    <w:name w:val="No List74"/>
    <w:next w:val="a4"/>
    <w:semiHidden/>
    <w:unhideWhenUsed/>
    <w:rsid w:val="00EA67DD"/>
  </w:style>
  <w:style w:type="numbering" w:customStyle="1" w:styleId="NoList83">
    <w:name w:val="No List83"/>
    <w:next w:val="a4"/>
    <w:uiPriority w:val="99"/>
    <w:semiHidden/>
    <w:unhideWhenUsed/>
    <w:rsid w:val="00EA67DD"/>
  </w:style>
  <w:style w:type="table" w:customStyle="1" w:styleId="TableGrid1118">
    <w:name w:val="Table Grid1118"/>
    <w:basedOn w:val="a3"/>
    <w:next w:val="a8"/>
    <w:uiPriority w:val="39"/>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EA67DD"/>
  </w:style>
  <w:style w:type="numbering" w:customStyle="1" w:styleId="NoList218">
    <w:name w:val="No List218"/>
    <w:next w:val="a4"/>
    <w:uiPriority w:val="99"/>
    <w:semiHidden/>
    <w:unhideWhenUsed/>
    <w:rsid w:val="00EA67DD"/>
  </w:style>
  <w:style w:type="numbering" w:customStyle="1" w:styleId="NoList318">
    <w:name w:val="No List318"/>
    <w:next w:val="a4"/>
    <w:uiPriority w:val="99"/>
    <w:semiHidden/>
    <w:unhideWhenUsed/>
    <w:rsid w:val="00EA67DD"/>
  </w:style>
  <w:style w:type="numbering" w:customStyle="1" w:styleId="NoList415">
    <w:name w:val="No List415"/>
    <w:next w:val="a4"/>
    <w:uiPriority w:val="99"/>
    <w:semiHidden/>
    <w:unhideWhenUsed/>
    <w:rsid w:val="00EA67DD"/>
  </w:style>
  <w:style w:type="numbering" w:customStyle="1" w:styleId="NoList515">
    <w:name w:val="No List515"/>
    <w:next w:val="a4"/>
    <w:semiHidden/>
    <w:unhideWhenUsed/>
    <w:rsid w:val="00EA67DD"/>
  </w:style>
  <w:style w:type="numbering" w:customStyle="1" w:styleId="NoList614">
    <w:name w:val="No List614"/>
    <w:next w:val="a4"/>
    <w:semiHidden/>
    <w:unhideWhenUsed/>
    <w:rsid w:val="00EA67DD"/>
  </w:style>
  <w:style w:type="numbering" w:customStyle="1" w:styleId="NoList712">
    <w:name w:val="No List712"/>
    <w:next w:val="a4"/>
    <w:semiHidden/>
    <w:unhideWhenUsed/>
    <w:rsid w:val="00EA67DD"/>
  </w:style>
  <w:style w:type="numbering" w:customStyle="1" w:styleId="NoList811">
    <w:name w:val="No List811"/>
    <w:next w:val="a4"/>
    <w:uiPriority w:val="99"/>
    <w:semiHidden/>
    <w:unhideWhenUsed/>
    <w:rsid w:val="00EA67DD"/>
  </w:style>
  <w:style w:type="numbering" w:customStyle="1" w:styleId="NoList911">
    <w:name w:val="No List911"/>
    <w:next w:val="a4"/>
    <w:uiPriority w:val="99"/>
    <w:semiHidden/>
    <w:unhideWhenUsed/>
    <w:rsid w:val="00EA67DD"/>
  </w:style>
  <w:style w:type="table" w:customStyle="1" w:styleId="92">
    <w:name w:val="网格型9"/>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Acronym" w:uiPriority="99"/>
    <w:lsdException w:name="HTML Preformatted" w:qFormat="1"/>
    <w:lsdException w:name="HTML Typewriter" w:qFormat="1"/>
    <w:lsdException w:name="annotation subject" w:uiPriority="99"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5F8E"/>
    <w:pPr>
      <w:overflowPunct w:val="0"/>
      <w:autoSpaceDE w:val="0"/>
      <w:autoSpaceDN w:val="0"/>
      <w:adjustRightInd w:val="0"/>
      <w:spacing w:after="180"/>
      <w:textAlignment w:val="baseline"/>
    </w:pPr>
    <w:rPr>
      <w:rFonts w:eastAsia="Times New Roman"/>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F05F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F05F8E"/>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F05F8E"/>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F05F8E"/>
    <w:pPr>
      <w:ind w:left="1418" w:hanging="1418"/>
      <w:outlineLvl w:val="3"/>
    </w:pPr>
    <w:rPr>
      <w:sz w:val="24"/>
    </w:rPr>
  </w:style>
  <w:style w:type="paragraph" w:styleId="50">
    <w:name w:val="heading 5"/>
    <w:aliases w:val="h5,Heading5,Head5,H5,M5,mh2,Module heading 2,heading 8,Numbered Sub-list,Heading 81,标题 81,Heading 811,Heading 8111"/>
    <w:basedOn w:val="40"/>
    <w:next w:val="a1"/>
    <w:link w:val="5Char"/>
    <w:qFormat/>
    <w:rsid w:val="00F05F8E"/>
    <w:pPr>
      <w:ind w:left="1701" w:hanging="1701"/>
      <w:outlineLvl w:val="4"/>
    </w:pPr>
    <w:rPr>
      <w:sz w:val="22"/>
    </w:rPr>
  </w:style>
  <w:style w:type="paragraph" w:styleId="6">
    <w:name w:val="heading 6"/>
    <w:aliases w:val="T1,Header 6"/>
    <w:basedOn w:val="H6"/>
    <w:next w:val="a1"/>
    <w:link w:val="6Char"/>
    <w:qFormat/>
    <w:rsid w:val="00F05F8E"/>
    <w:pPr>
      <w:outlineLvl w:val="5"/>
    </w:pPr>
  </w:style>
  <w:style w:type="paragraph" w:styleId="7">
    <w:name w:val="heading 7"/>
    <w:basedOn w:val="H6"/>
    <w:next w:val="a1"/>
    <w:link w:val="7Char"/>
    <w:qFormat/>
    <w:rsid w:val="00F05F8E"/>
    <w:pPr>
      <w:outlineLvl w:val="6"/>
    </w:pPr>
  </w:style>
  <w:style w:type="paragraph" w:styleId="8">
    <w:name w:val="heading 8"/>
    <w:basedOn w:val="10"/>
    <w:next w:val="a1"/>
    <w:link w:val="8Char"/>
    <w:qFormat/>
    <w:rsid w:val="00F05F8E"/>
    <w:pPr>
      <w:ind w:left="0" w:firstLine="0"/>
      <w:outlineLvl w:val="7"/>
    </w:pPr>
  </w:style>
  <w:style w:type="paragraph" w:styleId="9">
    <w:name w:val="heading 9"/>
    <w:aliases w:val="Figure Heading,FH"/>
    <w:basedOn w:val="8"/>
    <w:next w:val="a1"/>
    <w:link w:val="9Char"/>
    <w:qFormat/>
    <w:rsid w:val="00F05F8E"/>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link w:val="H6Char"/>
    <w:rsid w:val="00F05F8E"/>
    <w:pPr>
      <w:ind w:left="1985" w:hanging="1985"/>
      <w:outlineLvl w:val="9"/>
    </w:pPr>
    <w:rPr>
      <w:sz w:val="20"/>
    </w:rPr>
  </w:style>
  <w:style w:type="paragraph" w:styleId="90">
    <w:name w:val="toc 9"/>
    <w:basedOn w:val="80"/>
    <w:uiPriority w:val="39"/>
    <w:rsid w:val="00F05F8E"/>
    <w:pPr>
      <w:ind w:left="1418" w:hanging="1418"/>
    </w:pPr>
  </w:style>
  <w:style w:type="paragraph" w:styleId="80">
    <w:name w:val="toc 8"/>
    <w:basedOn w:val="11"/>
    <w:uiPriority w:val="39"/>
    <w:rsid w:val="00F05F8E"/>
    <w:pPr>
      <w:spacing w:before="180"/>
      <w:ind w:left="2693" w:hanging="2693"/>
    </w:pPr>
    <w:rPr>
      <w:b/>
    </w:rPr>
  </w:style>
  <w:style w:type="paragraph" w:styleId="11">
    <w:name w:val="toc 1"/>
    <w:uiPriority w:val="39"/>
    <w:rsid w:val="00F05F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link w:val="EQChar"/>
    <w:rsid w:val="00F05F8E"/>
    <w:pPr>
      <w:keepLines/>
      <w:tabs>
        <w:tab w:val="center" w:pos="4536"/>
        <w:tab w:val="right" w:pos="9072"/>
      </w:tabs>
    </w:pPr>
    <w:rPr>
      <w:noProof/>
    </w:rPr>
  </w:style>
  <w:style w:type="character" w:customStyle="1" w:styleId="ZGSM">
    <w:name w:val="ZGSM"/>
    <w:rsid w:val="00F05F8E"/>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F05F8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05F8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1">
    <w:name w:val="toc 5"/>
    <w:basedOn w:val="41"/>
    <w:uiPriority w:val="39"/>
    <w:rsid w:val="00F05F8E"/>
    <w:pPr>
      <w:ind w:left="1701" w:hanging="1701"/>
    </w:pPr>
  </w:style>
  <w:style w:type="paragraph" w:styleId="41">
    <w:name w:val="toc 4"/>
    <w:basedOn w:val="31"/>
    <w:uiPriority w:val="39"/>
    <w:rsid w:val="00F05F8E"/>
    <w:pPr>
      <w:ind w:left="1418" w:hanging="1418"/>
    </w:pPr>
  </w:style>
  <w:style w:type="paragraph" w:styleId="31">
    <w:name w:val="toc 3"/>
    <w:basedOn w:val="20"/>
    <w:uiPriority w:val="39"/>
    <w:rsid w:val="00F05F8E"/>
    <w:pPr>
      <w:ind w:left="1134" w:hanging="1134"/>
    </w:pPr>
  </w:style>
  <w:style w:type="paragraph" w:styleId="20">
    <w:name w:val="toc 2"/>
    <w:basedOn w:val="11"/>
    <w:uiPriority w:val="39"/>
    <w:rsid w:val="00F05F8E"/>
    <w:pPr>
      <w:keepNext w:val="0"/>
      <w:spacing w:before="0"/>
      <w:ind w:left="851" w:hanging="851"/>
    </w:pPr>
    <w:rPr>
      <w:sz w:val="20"/>
    </w:rPr>
  </w:style>
  <w:style w:type="paragraph" w:styleId="a6">
    <w:name w:val="footer"/>
    <w:aliases w:val="footer odd,footer,fo,pie de página"/>
    <w:basedOn w:val="a5"/>
    <w:link w:val="Char0"/>
    <w:rsid w:val="00F05F8E"/>
    <w:pPr>
      <w:jc w:val="center"/>
    </w:pPr>
    <w:rPr>
      <w:i/>
    </w:rPr>
  </w:style>
  <w:style w:type="paragraph" w:customStyle="1" w:styleId="TT">
    <w:name w:val="TT"/>
    <w:basedOn w:val="10"/>
    <w:next w:val="a1"/>
    <w:rsid w:val="00F05F8E"/>
    <w:pPr>
      <w:outlineLvl w:val="9"/>
    </w:pPr>
  </w:style>
  <w:style w:type="paragraph" w:customStyle="1" w:styleId="NF">
    <w:name w:val="NF"/>
    <w:basedOn w:val="NO"/>
    <w:rsid w:val="00F05F8E"/>
    <w:pPr>
      <w:keepNext/>
      <w:spacing w:after="0"/>
    </w:pPr>
    <w:rPr>
      <w:rFonts w:ascii="Arial" w:hAnsi="Arial"/>
      <w:sz w:val="18"/>
    </w:rPr>
  </w:style>
  <w:style w:type="paragraph" w:customStyle="1" w:styleId="NO">
    <w:name w:val="NO"/>
    <w:basedOn w:val="a1"/>
    <w:link w:val="NOChar"/>
    <w:qFormat/>
    <w:rsid w:val="00F05F8E"/>
    <w:pPr>
      <w:keepLines/>
      <w:ind w:left="1135" w:hanging="851"/>
    </w:pPr>
  </w:style>
  <w:style w:type="paragraph" w:customStyle="1" w:styleId="PL">
    <w:name w:val="PL"/>
    <w:link w:val="PLChar"/>
    <w:rsid w:val="00F05F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05F8E"/>
    <w:pPr>
      <w:jc w:val="right"/>
    </w:pPr>
  </w:style>
  <w:style w:type="paragraph" w:customStyle="1" w:styleId="TAL">
    <w:name w:val="TAL"/>
    <w:basedOn w:val="a1"/>
    <w:link w:val="TALChar"/>
    <w:qFormat/>
    <w:rsid w:val="00F05F8E"/>
    <w:pPr>
      <w:keepNext/>
      <w:keepLines/>
      <w:spacing w:after="0"/>
    </w:pPr>
    <w:rPr>
      <w:rFonts w:ascii="Arial" w:hAnsi="Arial"/>
      <w:sz w:val="18"/>
    </w:rPr>
  </w:style>
  <w:style w:type="paragraph" w:customStyle="1" w:styleId="TAH">
    <w:name w:val="TAH"/>
    <w:basedOn w:val="TAC"/>
    <w:link w:val="TAHCar"/>
    <w:rsid w:val="00F05F8E"/>
    <w:rPr>
      <w:b/>
    </w:rPr>
  </w:style>
  <w:style w:type="paragraph" w:customStyle="1" w:styleId="TAC">
    <w:name w:val="TAC"/>
    <w:basedOn w:val="TAL"/>
    <w:link w:val="TACChar"/>
    <w:qFormat/>
    <w:rsid w:val="00F05F8E"/>
    <w:pPr>
      <w:jc w:val="center"/>
    </w:pPr>
  </w:style>
  <w:style w:type="paragraph" w:customStyle="1" w:styleId="LD">
    <w:name w:val="LD"/>
    <w:rsid w:val="00F05F8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ar"/>
    <w:rsid w:val="00F05F8E"/>
    <w:pPr>
      <w:keepLines/>
      <w:ind w:left="1702" w:hanging="1418"/>
    </w:pPr>
  </w:style>
  <w:style w:type="paragraph" w:customStyle="1" w:styleId="FP">
    <w:name w:val="FP"/>
    <w:basedOn w:val="a1"/>
    <w:rsid w:val="00F05F8E"/>
    <w:pPr>
      <w:spacing w:after="0"/>
    </w:pPr>
  </w:style>
  <w:style w:type="paragraph" w:customStyle="1" w:styleId="NW">
    <w:name w:val="NW"/>
    <w:basedOn w:val="NO"/>
    <w:rsid w:val="00F05F8E"/>
    <w:pPr>
      <w:spacing w:after="0"/>
    </w:pPr>
  </w:style>
  <w:style w:type="paragraph" w:customStyle="1" w:styleId="EW">
    <w:name w:val="EW"/>
    <w:basedOn w:val="EX"/>
    <w:uiPriority w:val="99"/>
    <w:qFormat/>
    <w:rsid w:val="00F05F8E"/>
    <w:pPr>
      <w:spacing w:after="0"/>
    </w:pPr>
  </w:style>
  <w:style w:type="paragraph" w:customStyle="1" w:styleId="B1">
    <w:name w:val="B1"/>
    <w:basedOn w:val="a7"/>
    <w:link w:val="B1Char"/>
    <w:rsid w:val="00F05F8E"/>
  </w:style>
  <w:style w:type="paragraph" w:styleId="60">
    <w:name w:val="toc 6"/>
    <w:basedOn w:val="51"/>
    <w:next w:val="a1"/>
    <w:uiPriority w:val="39"/>
    <w:rsid w:val="00F05F8E"/>
    <w:pPr>
      <w:ind w:left="1985" w:hanging="1985"/>
    </w:pPr>
  </w:style>
  <w:style w:type="paragraph" w:styleId="70">
    <w:name w:val="toc 7"/>
    <w:basedOn w:val="60"/>
    <w:next w:val="a1"/>
    <w:uiPriority w:val="39"/>
    <w:rsid w:val="00F05F8E"/>
    <w:pPr>
      <w:ind w:left="2268" w:hanging="2268"/>
    </w:pPr>
  </w:style>
  <w:style w:type="paragraph" w:customStyle="1" w:styleId="EditorsNote">
    <w:name w:val="Editor's Note"/>
    <w:aliases w:val="EN"/>
    <w:basedOn w:val="NO"/>
    <w:link w:val="EditorsNoteCarCar"/>
    <w:rsid w:val="00F05F8E"/>
    <w:rPr>
      <w:color w:val="FF0000"/>
    </w:rPr>
  </w:style>
  <w:style w:type="paragraph" w:customStyle="1" w:styleId="TH">
    <w:name w:val="TH"/>
    <w:basedOn w:val="a1"/>
    <w:link w:val="THChar"/>
    <w:rsid w:val="00F05F8E"/>
    <w:pPr>
      <w:keepNext/>
      <w:keepLines/>
      <w:spacing w:before="60"/>
      <w:jc w:val="center"/>
    </w:pPr>
    <w:rPr>
      <w:rFonts w:ascii="Arial" w:hAnsi="Arial"/>
      <w:b/>
    </w:rPr>
  </w:style>
  <w:style w:type="paragraph" w:customStyle="1" w:styleId="ZA">
    <w:name w:val="ZA"/>
    <w:link w:val="ZAChar"/>
    <w:rsid w:val="00F05F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05F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05F8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05F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F05F8E"/>
    <w:pPr>
      <w:ind w:left="851" w:hanging="851"/>
    </w:pPr>
  </w:style>
  <w:style w:type="paragraph" w:customStyle="1" w:styleId="ZH">
    <w:name w:val="ZH"/>
    <w:rsid w:val="00F05F8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rsid w:val="00F05F8E"/>
    <w:pPr>
      <w:keepNext w:val="0"/>
      <w:spacing w:before="0" w:after="240"/>
    </w:pPr>
  </w:style>
  <w:style w:type="paragraph" w:customStyle="1" w:styleId="ZG">
    <w:name w:val="ZG"/>
    <w:rsid w:val="00F05F8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F05F8E"/>
  </w:style>
  <w:style w:type="paragraph" w:customStyle="1" w:styleId="B3">
    <w:name w:val="B3"/>
    <w:basedOn w:val="32"/>
    <w:link w:val="B3Char2"/>
    <w:rsid w:val="00F05F8E"/>
  </w:style>
  <w:style w:type="paragraph" w:customStyle="1" w:styleId="B4">
    <w:name w:val="B4"/>
    <w:basedOn w:val="42"/>
    <w:link w:val="B4Char"/>
    <w:rsid w:val="00F05F8E"/>
  </w:style>
  <w:style w:type="paragraph" w:customStyle="1" w:styleId="B5">
    <w:name w:val="B5"/>
    <w:basedOn w:val="52"/>
    <w:link w:val="B5Char"/>
    <w:rsid w:val="00F05F8E"/>
  </w:style>
  <w:style w:type="paragraph" w:customStyle="1" w:styleId="ZTD">
    <w:name w:val="ZTD"/>
    <w:basedOn w:val="ZB"/>
    <w:rsid w:val="00F05F8E"/>
    <w:pPr>
      <w:framePr w:hRule="auto" w:wrap="notBeside" w:y="852"/>
    </w:pPr>
    <w:rPr>
      <w:i w:val="0"/>
      <w:sz w:val="40"/>
    </w:rPr>
  </w:style>
  <w:style w:type="paragraph" w:customStyle="1" w:styleId="ZV">
    <w:name w:val="ZV"/>
    <w:basedOn w:val="ZU"/>
    <w:rsid w:val="00F05F8E"/>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table" w:styleId="a8">
    <w:name w:val="Table Grid"/>
    <w:aliases w:val="Table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a">
    <w:name w:val="FollowedHyperlink"/>
    <w:qFormat/>
    <w:rsid w:val="00F13360"/>
    <w:rPr>
      <w:color w:val="954F72"/>
      <w:u w:val="single"/>
    </w:rPr>
  </w:style>
  <w:style w:type="character" w:customStyle="1" w:styleId="THChar">
    <w:name w:val="TH Char"/>
    <w:link w:val="TH"/>
    <w:qFormat/>
    <w:rsid w:val="00670CF4"/>
    <w:rPr>
      <w:rFonts w:ascii="Arial" w:eastAsia="Times New Roman" w:hAnsi="Arial"/>
      <w:b/>
    </w:rPr>
  </w:style>
  <w:style w:type="paragraph" w:styleId="ab">
    <w:name w:val="Balloon Text"/>
    <w:basedOn w:val="a1"/>
    <w:link w:val="Char1"/>
    <w:unhideWhenUsed/>
    <w:qFormat/>
    <w:rsid w:val="00F34834"/>
    <w:pPr>
      <w:spacing w:after="0"/>
    </w:pPr>
    <w:rPr>
      <w:rFonts w:ascii="Segoe UI" w:hAnsi="Segoe UI" w:cs="Segoe UI"/>
      <w:sz w:val="18"/>
      <w:szCs w:val="18"/>
    </w:rPr>
  </w:style>
  <w:style w:type="character" w:customStyle="1" w:styleId="Char1">
    <w:name w:val="批注框文本 Char"/>
    <w:basedOn w:val="a2"/>
    <w:link w:val="ab"/>
    <w:qFormat/>
    <w:rsid w:val="00F34834"/>
    <w:rPr>
      <w:rFonts w:ascii="Segoe UI" w:hAnsi="Segoe UI" w:cs="Segoe UI"/>
      <w:sz w:val="18"/>
      <w:szCs w:val="18"/>
      <w:lang w:eastAsia="en-US"/>
    </w:rPr>
  </w:style>
  <w:style w:type="paragraph" w:styleId="ac">
    <w:name w:val="Bibliography"/>
    <w:basedOn w:val="a1"/>
    <w:next w:val="a1"/>
    <w:uiPriority w:val="37"/>
    <w:semiHidden/>
    <w:unhideWhenUsed/>
    <w:rsid w:val="00F34834"/>
  </w:style>
  <w:style w:type="paragraph" w:styleId="ad">
    <w:name w:val="Block Text"/>
    <w:basedOn w:val="a1"/>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2"/>
    <w:uiPriority w:val="99"/>
    <w:qFormat/>
    <w:rsid w:val="00F34834"/>
    <w:pPr>
      <w:spacing w:after="120"/>
    </w:pPr>
  </w:style>
  <w:style w:type="character" w:customStyle="1" w:styleId="Char2">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e"/>
    <w:uiPriority w:val="99"/>
    <w:qFormat/>
    <w:rsid w:val="00F34834"/>
    <w:rPr>
      <w:lang w:eastAsia="en-US"/>
    </w:rPr>
  </w:style>
  <w:style w:type="paragraph" w:styleId="22">
    <w:name w:val="Body Text 2"/>
    <w:basedOn w:val="a1"/>
    <w:link w:val="2Char0"/>
    <w:qFormat/>
    <w:rsid w:val="00F34834"/>
    <w:pPr>
      <w:spacing w:after="120" w:line="480" w:lineRule="auto"/>
    </w:pPr>
  </w:style>
  <w:style w:type="character" w:customStyle="1" w:styleId="2Char0">
    <w:name w:val="正文文本 2 Char"/>
    <w:basedOn w:val="a2"/>
    <w:link w:val="22"/>
    <w:qFormat/>
    <w:rsid w:val="00F34834"/>
    <w:rPr>
      <w:lang w:eastAsia="en-US"/>
    </w:rPr>
  </w:style>
  <w:style w:type="paragraph" w:styleId="33">
    <w:name w:val="Body Text 3"/>
    <w:basedOn w:val="a1"/>
    <w:link w:val="3Char0"/>
    <w:qFormat/>
    <w:rsid w:val="00F34834"/>
    <w:pPr>
      <w:spacing w:after="120"/>
    </w:pPr>
    <w:rPr>
      <w:sz w:val="16"/>
      <w:szCs w:val="16"/>
    </w:rPr>
  </w:style>
  <w:style w:type="character" w:customStyle="1" w:styleId="3Char0">
    <w:name w:val="正文文本 3 Char"/>
    <w:basedOn w:val="a2"/>
    <w:link w:val="33"/>
    <w:qFormat/>
    <w:rsid w:val="00F34834"/>
    <w:rPr>
      <w:sz w:val="16"/>
      <w:szCs w:val="16"/>
      <w:lang w:eastAsia="en-US"/>
    </w:rPr>
  </w:style>
  <w:style w:type="paragraph" w:styleId="af">
    <w:name w:val="Body Text First Indent"/>
    <w:basedOn w:val="ae"/>
    <w:link w:val="Char3"/>
    <w:rsid w:val="00F34834"/>
    <w:pPr>
      <w:spacing w:after="180"/>
      <w:ind w:firstLine="360"/>
    </w:pPr>
  </w:style>
  <w:style w:type="character" w:customStyle="1" w:styleId="Char3">
    <w:name w:val="正文首行缩进 Char"/>
    <w:basedOn w:val="Char2"/>
    <w:link w:val="af"/>
    <w:rsid w:val="00F34834"/>
    <w:rPr>
      <w:lang w:eastAsia="en-US"/>
    </w:rPr>
  </w:style>
  <w:style w:type="paragraph" w:styleId="af0">
    <w:name w:val="Body Text Indent"/>
    <w:basedOn w:val="a1"/>
    <w:link w:val="Char4"/>
    <w:qFormat/>
    <w:rsid w:val="00F34834"/>
    <w:pPr>
      <w:spacing w:after="120"/>
      <w:ind w:left="283"/>
    </w:pPr>
  </w:style>
  <w:style w:type="character" w:customStyle="1" w:styleId="Char4">
    <w:name w:val="正文文本缩进 Char"/>
    <w:basedOn w:val="a2"/>
    <w:link w:val="af0"/>
    <w:qFormat/>
    <w:rsid w:val="00F34834"/>
    <w:rPr>
      <w:lang w:eastAsia="en-US"/>
    </w:rPr>
  </w:style>
  <w:style w:type="paragraph" w:styleId="23">
    <w:name w:val="Body Text First Indent 2"/>
    <w:basedOn w:val="af0"/>
    <w:link w:val="2Char1"/>
    <w:rsid w:val="00F34834"/>
    <w:pPr>
      <w:spacing w:after="180"/>
      <w:ind w:left="360" w:firstLine="360"/>
    </w:pPr>
  </w:style>
  <w:style w:type="character" w:customStyle="1" w:styleId="2Char1">
    <w:name w:val="正文首行缩进 2 Char"/>
    <w:basedOn w:val="Char4"/>
    <w:link w:val="23"/>
    <w:rsid w:val="00F34834"/>
    <w:rPr>
      <w:lang w:eastAsia="en-US"/>
    </w:rPr>
  </w:style>
  <w:style w:type="paragraph" w:styleId="24">
    <w:name w:val="Body Text Indent 2"/>
    <w:basedOn w:val="a1"/>
    <w:link w:val="2Char2"/>
    <w:qFormat/>
    <w:rsid w:val="00F34834"/>
    <w:pPr>
      <w:spacing w:after="120" w:line="480" w:lineRule="auto"/>
      <w:ind w:left="283"/>
    </w:pPr>
  </w:style>
  <w:style w:type="character" w:customStyle="1" w:styleId="2Char2">
    <w:name w:val="正文文本缩进 2 Char"/>
    <w:basedOn w:val="a2"/>
    <w:link w:val="24"/>
    <w:qFormat/>
    <w:rsid w:val="00F34834"/>
    <w:rPr>
      <w:lang w:eastAsia="en-US"/>
    </w:rPr>
  </w:style>
  <w:style w:type="paragraph" w:styleId="34">
    <w:name w:val="Body Text Indent 3"/>
    <w:basedOn w:val="a1"/>
    <w:link w:val="3Char1"/>
    <w:qFormat/>
    <w:rsid w:val="00F34834"/>
    <w:pPr>
      <w:spacing w:after="120"/>
      <w:ind w:left="283"/>
    </w:pPr>
    <w:rPr>
      <w:sz w:val="16"/>
      <w:szCs w:val="16"/>
    </w:rPr>
  </w:style>
  <w:style w:type="character" w:customStyle="1" w:styleId="3Char1">
    <w:name w:val="正文文本缩进 3 Char"/>
    <w:basedOn w:val="a2"/>
    <w:link w:val="34"/>
    <w:qFormat/>
    <w:rsid w:val="00F34834"/>
    <w:rPr>
      <w:sz w:val="16"/>
      <w:szCs w:val="16"/>
      <w:lang w:eastAsia="en-US"/>
    </w:rPr>
  </w:style>
  <w:style w:type="paragraph" w:styleId="af1">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Char5"/>
    <w:unhideWhenUsed/>
    <w:qFormat/>
    <w:rsid w:val="00F34834"/>
    <w:pPr>
      <w:spacing w:after="200"/>
    </w:pPr>
    <w:rPr>
      <w:i/>
      <w:iCs/>
      <w:color w:val="44546A" w:themeColor="text2"/>
      <w:sz w:val="18"/>
      <w:szCs w:val="18"/>
    </w:rPr>
  </w:style>
  <w:style w:type="paragraph" w:styleId="af2">
    <w:name w:val="Closing"/>
    <w:basedOn w:val="a1"/>
    <w:link w:val="Char6"/>
    <w:rsid w:val="00F34834"/>
    <w:pPr>
      <w:spacing w:after="0"/>
      <w:ind w:left="4252"/>
    </w:pPr>
  </w:style>
  <w:style w:type="character" w:customStyle="1" w:styleId="Char6">
    <w:name w:val="结束语 Char"/>
    <w:basedOn w:val="a2"/>
    <w:link w:val="af2"/>
    <w:rsid w:val="00F34834"/>
    <w:rPr>
      <w:lang w:eastAsia="en-US"/>
    </w:rPr>
  </w:style>
  <w:style w:type="paragraph" w:styleId="af3">
    <w:name w:val="annotation text"/>
    <w:basedOn w:val="a1"/>
    <w:link w:val="Char7"/>
    <w:uiPriority w:val="99"/>
    <w:qFormat/>
    <w:rsid w:val="00F34834"/>
  </w:style>
  <w:style w:type="character" w:customStyle="1" w:styleId="Char7">
    <w:name w:val="批注文字 Char"/>
    <w:basedOn w:val="a2"/>
    <w:link w:val="af3"/>
    <w:uiPriority w:val="99"/>
    <w:qFormat/>
    <w:rsid w:val="00F34834"/>
    <w:rPr>
      <w:lang w:eastAsia="en-US"/>
    </w:rPr>
  </w:style>
  <w:style w:type="paragraph" w:styleId="af4">
    <w:name w:val="annotation subject"/>
    <w:basedOn w:val="af3"/>
    <w:next w:val="af3"/>
    <w:link w:val="Char8"/>
    <w:uiPriority w:val="99"/>
    <w:qFormat/>
    <w:rsid w:val="00F34834"/>
    <w:rPr>
      <w:b/>
      <w:bCs/>
    </w:rPr>
  </w:style>
  <w:style w:type="character" w:customStyle="1" w:styleId="Char8">
    <w:name w:val="批注主题 Char"/>
    <w:basedOn w:val="Char7"/>
    <w:link w:val="af4"/>
    <w:uiPriority w:val="99"/>
    <w:qFormat/>
    <w:rsid w:val="00F34834"/>
    <w:rPr>
      <w:b/>
      <w:bCs/>
      <w:lang w:eastAsia="en-US"/>
    </w:rPr>
  </w:style>
  <w:style w:type="paragraph" w:styleId="af5">
    <w:name w:val="Date"/>
    <w:basedOn w:val="a1"/>
    <w:next w:val="a1"/>
    <w:link w:val="Char9"/>
    <w:qFormat/>
    <w:rsid w:val="00F34834"/>
  </w:style>
  <w:style w:type="character" w:customStyle="1" w:styleId="Char9">
    <w:name w:val="日期 Char"/>
    <w:basedOn w:val="a2"/>
    <w:link w:val="af5"/>
    <w:qFormat/>
    <w:rsid w:val="00F34834"/>
    <w:rPr>
      <w:lang w:eastAsia="en-US"/>
    </w:rPr>
  </w:style>
  <w:style w:type="paragraph" w:styleId="af6">
    <w:name w:val="Document Map"/>
    <w:basedOn w:val="a1"/>
    <w:link w:val="Chara"/>
    <w:qFormat/>
    <w:rsid w:val="00F34834"/>
    <w:pPr>
      <w:spacing w:after="0"/>
    </w:pPr>
    <w:rPr>
      <w:rFonts w:ascii="Segoe UI" w:hAnsi="Segoe UI" w:cs="Segoe UI"/>
      <w:sz w:val="16"/>
      <w:szCs w:val="16"/>
    </w:rPr>
  </w:style>
  <w:style w:type="character" w:customStyle="1" w:styleId="Chara">
    <w:name w:val="文档结构图 Char"/>
    <w:basedOn w:val="a2"/>
    <w:link w:val="af6"/>
    <w:qFormat/>
    <w:rsid w:val="00F34834"/>
    <w:rPr>
      <w:rFonts w:ascii="Segoe UI" w:hAnsi="Segoe UI" w:cs="Segoe UI"/>
      <w:sz w:val="16"/>
      <w:szCs w:val="16"/>
      <w:lang w:eastAsia="en-US"/>
    </w:rPr>
  </w:style>
  <w:style w:type="paragraph" w:styleId="af7">
    <w:name w:val="E-mail Signature"/>
    <w:basedOn w:val="a1"/>
    <w:link w:val="Charb"/>
    <w:rsid w:val="00F34834"/>
    <w:pPr>
      <w:spacing w:after="0"/>
    </w:pPr>
  </w:style>
  <w:style w:type="character" w:customStyle="1" w:styleId="Charb">
    <w:name w:val="电子邮件签名 Char"/>
    <w:basedOn w:val="a2"/>
    <w:link w:val="af7"/>
    <w:rsid w:val="00F34834"/>
    <w:rPr>
      <w:lang w:eastAsia="en-US"/>
    </w:rPr>
  </w:style>
  <w:style w:type="paragraph" w:styleId="af8">
    <w:name w:val="endnote text"/>
    <w:basedOn w:val="a1"/>
    <w:link w:val="Charc"/>
    <w:qFormat/>
    <w:rsid w:val="00F34834"/>
    <w:pPr>
      <w:spacing w:after="0"/>
    </w:pPr>
  </w:style>
  <w:style w:type="character" w:customStyle="1" w:styleId="Charc">
    <w:name w:val="尾注文本 Char"/>
    <w:basedOn w:val="a2"/>
    <w:link w:val="af8"/>
    <w:qFormat/>
    <w:rsid w:val="00F34834"/>
    <w:rPr>
      <w:lang w:eastAsia="en-US"/>
    </w:rPr>
  </w:style>
  <w:style w:type="paragraph" w:styleId="af9">
    <w:name w:val="envelope address"/>
    <w:basedOn w:val="a1"/>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a">
    <w:name w:val="envelope return"/>
    <w:basedOn w:val="a1"/>
    <w:rsid w:val="00F34834"/>
    <w:pPr>
      <w:spacing w:after="0"/>
    </w:pPr>
    <w:rPr>
      <w:rFonts w:asciiTheme="majorHAnsi" w:eastAsiaTheme="majorEastAsia" w:hAnsiTheme="majorHAnsi" w:cstheme="majorBidi"/>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d"/>
    <w:rsid w:val="00F05F8E"/>
    <w:pPr>
      <w:keepLines/>
      <w:spacing w:after="0"/>
      <w:ind w:left="454" w:hanging="454"/>
    </w:pPr>
    <w:rPr>
      <w:sz w:val="16"/>
    </w:rPr>
  </w:style>
  <w:style w:type="character" w:customStyle="1" w:styleId="Chard">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b"/>
    <w:qFormat/>
    <w:rsid w:val="00F34834"/>
    <w:rPr>
      <w:rFonts w:eastAsia="Times New Roman"/>
      <w:sz w:val="16"/>
    </w:rPr>
  </w:style>
  <w:style w:type="paragraph" w:styleId="HTML">
    <w:name w:val="HTML Address"/>
    <w:basedOn w:val="a1"/>
    <w:link w:val="HTMLChar"/>
    <w:rsid w:val="00F34834"/>
    <w:pPr>
      <w:spacing w:after="0"/>
    </w:pPr>
    <w:rPr>
      <w:i/>
      <w:iCs/>
    </w:rPr>
  </w:style>
  <w:style w:type="character" w:customStyle="1" w:styleId="HTMLChar">
    <w:name w:val="HTML 地址 Char"/>
    <w:basedOn w:val="a2"/>
    <w:link w:val="HTML"/>
    <w:rsid w:val="00F34834"/>
    <w:rPr>
      <w:i/>
      <w:iCs/>
      <w:lang w:eastAsia="en-US"/>
    </w:rPr>
  </w:style>
  <w:style w:type="paragraph" w:styleId="HTML0">
    <w:name w:val="HTML Preformatted"/>
    <w:basedOn w:val="a1"/>
    <w:link w:val="HTMLChar0"/>
    <w:qFormat/>
    <w:rsid w:val="00F34834"/>
    <w:pPr>
      <w:spacing w:after="0"/>
    </w:pPr>
    <w:rPr>
      <w:rFonts w:ascii="Consolas" w:hAnsi="Consolas"/>
    </w:rPr>
  </w:style>
  <w:style w:type="character" w:customStyle="1" w:styleId="HTMLChar0">
    <w:name w:val="HTML 预设格式 Char"/>
    <w:basedOn w:val="a2"/>
    <w:link w:val="HTML0"/>
    <w:qFormat/>
    <w:rsid w:val="00F34834"/>
    <w:rPr>
      <w:rFonts w:ascii="Consolas" w:hAnsi="Consolas"/>
      <w:lang w:eastAsia="en-US"/>
    </w:rPr>
  </w:style>
  <w:style w:type="paragraph" w:styleId="12">
    <w:name w:val="index 1"/>
    <w:basedOn w:val="a1"/>
    <w:rsid w:val="00F05F8E"/>
    <w:pPr>
      <w:keepLines/>
      <w:spacing w:after="0"/>
    </w:pPr>
  </w:style>
  <w:style w:type="paragraph" w:styleId="25">
    <w:name w:val="index 2"/>
    <w:basedOn w:val="12"/>
    <w:qFormat/>
    <w:rsid w:val="00F05F8E"/>
    <w:pPr>
      <w:ind w:left="284"/>
    </w:pPr>
  </w:style>
  <w:style w:type="paragraph" w:styleId="35">
    <w:name w:val="index 3"/>
    <w:basedOn w:val="a1"/>
    <w:next w:val="a1"/>
    <w:rsid w:val="00F34834"/>
    <w:pPr>
      <w:spacing w:after="0"/>
      <w:ind w:left="600" w:hanging="200"/>
    </w:pPr>
  </w:style>
  <w:style w:type="paragraph" w:styleId="43">
    <w:name w:val="index 4"/>
    <w:basedOn w:val="a1"/>
    <w:next w:val="a1"/>
    <w:rsid w:val="00F34834"/>
    <w:pPr>
      <w:spacing w:after="0"/>
      <w:ind w:left="800" w:hanging="200"/>
    </w:pPr>
  </w:style>
  <w:style w:type="paragraph" w:styleId="53">
    <w:name w:val="index 5"/>
    <w:basedOn w:val="a1"/>
    <w:next w:val="a1"/>
    <w:rsid w:val="00F34834"/>
    <w:pPr>
      <w:spacing w:after="0"/>
      <w:ind w:left="1000" w:hanging="200"/>
    </w:pPr>
  </w:style>
  <w:style w:type="paragraph" w:styleId="61">
    <w:name w:val="index 6"/>
    <w:basedOn w:val="a1"/>
    <w:next w:val="a1"/>
    <w:rsid w:val="00F34834"/>
    <w:pPr>
      <w:spacing w:after="0"/>
      <w:ind w:left="1200" w:hanging="200"/>
    </w:pPr>
  </w:style>
  <w:style w:type="paragraph" w:styleId="71">
    <w:name w:val="index 7"/>
    <w:basedOn w:val="a1"/>
    <w:next w:val="a1"/>
    <w:rsid w:val="00F34834"/>
    <w:pPr>
      <w:spacing w:after="0"/>
      <w:ind w:left="1400" w:hanging="200"/>
    </w:pPr>
  </w:style>
  <w:style w:type="paragraph" w:styleId="81">
    <w:name w:val="index 8"/>
    <w:basedOn w:val="a1"/>
    <w:next w:val="a1"/>
    <w:rsid w:val="00F34834"/>
    <w:pPr>
      <w:spacing w:after="0"/>
      <w:ind w:left="1600" w:hanging="200"/>
    </w:pPr>
  </w:style>
  <w:style w:type="paragraph" w:styleId="91">
    <w:name w:val="index 9"/>
    <w:basedOn w:val="a1"/>
    <w:next w:val="a1"/>
    <w:rsid w:val="00F34834"/>
    <w:pPr>
      <w:spacing w:after="0"/>
      <w:ind w:left="1800" w:hanging="200"/>
    </w:pPr>
  </w:style>
  <w:style w:type="paragraph" w:styleId="afc">
    <w:name w:val="index heading"/>
    <w:basedOn w:val="a1"/>
    <w:next w:val="12"/>
    <w:qFormat/>
    <w:rsid w:val="00F34834"/>
    <w:rPr>
      <w:rFonts w:asciiTheme="majorHAnsi" w:eastAsiaTheme="majorEastAsia" w:hAnsiTheme="majorHAnsi" w:cstheme="majorBidi"/>
      <w:b/>
      <w:bCs/>
    </w:rPr>
  </w:style>
  <w:style w:type="paragraph" w:styleId="afd">
    <w:name w:val="Intense Quote"/>
    <w:basedOn w:val="a1"/>
    <w:next w:val="a1"/>
    <w:link w:val="Chare"/>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e">
    <w:name w:val="明显引用 Char"/>
    <w:basedOn w:val="a2"/>
    <w:link w:val="afd"/>
    <w:uiPriority w:val="30"/>
    <w:rsid w:val="00F34834"/>
    <w:rPr>
      <w:i/>
      <w:iCs/>
      <w:color w:val="4472C4" w:themeColor="accent1"/>
      <w:lang w:eastAsia="en-US"/>
    </w:rPr>
  </w:style>
  <w:style w:type="paragraph" w:styleId="a7">
    <w:name w:val="List"/>
    <w:basedOn w:val="a1"/>
    <w:link w:val="Charf"/>
    <w:rsid w:val="00F05F8E"/>
    <w:pPr>
      <w:ind w:left="568" w:hanging="284"/>
    </w:pPr>
  </w:style>
  <w:style w:type="paragraph" w:styleId="21">
    <w:name w:val="List 2"/>
    <w:basedOn w:val="a7"/>
    <w:link w:val="2Char3"/>
    <w:rsid w:val="00F05F8E"/>
    <w:pPr>
      <w:ind w:left="851"/>
    </w:pPr>
  </w:style>
  <w:style w:type="paragraph" w:styleId="32">
    <w:name w:val="List 3"/>
    <w:basedOn w:val="21"/>
    <w:rsid w:val="00F05F8E"/>
    <w:pPr>
      <w:ind w:left="1135"/>
    </w:pPr>
  </w:style>
  <w:style w:type="paragraph" w:styleId="42">
    <w:name w:val="List 4"/>
    <w:basedOn w:val="32"/>
    <w:rsid w:val="00F05F8E"/>
    <w:pPr>
      <w:ind w:left="1418"/>
    </w:pPr>
  </w:style>
  <w:style w:type="paragraph" w:styleId="52">
    <w:name w:val="List 5"/>
    <w:basedOn w:val="42"/>
    <w:rsid w:val="00F05F8E"/>
    <w:pPr>
      <w:ind w:left="1702"/>
    </w:pPr>
  </w:style>
  <w:style w:type="paragraph" w:styleId="afe">
    <w:name w:val="List Bullet"/>
    <w:basedOn w:val="a7"/>
    <w:link w:val="Charf0"/>
    <w:rsid w:val="00F05F8E"/>
  </w:style>
  <w:style w:type="paragraph" w:styleId="26">
    <w:name w:val="List Bullet 2"/>
    <w:basedOn w:val="afe"/>
    <w:link w:val="2Char4"/>
    <w:rsid w:val="00F05F8E"/>
    <w:pPr>
      <w:ind w:left="851"/>
    </w:pPr>
  </w:style>
  <w:style w:type="paragraph" w:styleId="36">
    <w:name w:val="List Bullet 3"/>
    <w:basedOn w:val="26"/>
    <w:link w:val="3Char2"/>
    <w:rsid w:val="00F05F8E"/>
    <w:pPr>
      <w:ind w:left="1135"/>
    </w:pPr>
  </w:style>
  <w:style w:type="paragraph" w:styleId="44">
    <w:name w:val="List Bullet 4"/>
    <w:basedOn w:val="36"/>
    <w:rsid w:val="00F05F8E"/>
    <w:pPr>
      <w:ind w:left="1418"/>
    </w:pPr>
  </w:style>
  <w:style w:type="paragraph" w:styleId="54">
    <w:name w:val="List Bullet 5"/>
    <w:basedOn w:val="44"/>
    <w:rsid w:val="00F05F8E"/>
    <w:pPr>
      <w:ind w:left="1702"/>
    </w:pPr>
  </w:style>
  <w:style w:type="paragraph" w:styleId="aff">
    <w:name w:val="List Continue"/>
    <w:basedOn w:val="a1"/>
    <w:rsid w:val="00F34834"/>
    <w:pPr>
      <w:spacing w:after="120"/>
      <w:ind w:left="283"/>
      <w:contextualSpacing/>
    </w:pPr>
  </w:style>
  <w:style w:type="paragraph" w:styleId="27">
    <w:name w:val="List Continue 2"/>
    <w:basedOn w:val="a1"/>
    <w:rsid w:val="00F34834"/>
    <w:pPr>
      <w:spacing w:after="120"/>
      <w:ind w:left="566"/>
      <w:contextualSpacing/>
    </w:pPr>
  </w:style>
  <w:style w:type="paragraph" w:styleId="37">
    <w:name w:val="List Continue 3"/>
    <w:basedOn w:val="a1"/>
    <w:rsid w:val="00F34834"/>
    <w:pPr>
      <w:spacing w:after="120"/>
      <w:ind w:left="849"/>
      <w:contextualSpacing/>
    </w:pPr>
  </w:style>
  <w:style w:type="paragraph" w:styleId="45">
    <w:name w:val="List Continue 4"/>
    <w:basedOn w:val="a1"/>
    <w:rsid w:val="00F34834"/>
    <w:pPr>
      <w:spacing w:after="120"/>
      <w:ind w:left="1132"/>
      <w:contextualSpacing/>
    </w:pPr>
  </w:style>
  <w:style w:type="paragraph" w:styleId="55">
    <w:name w:val="List Continue 5"/>
    <w:basedOn w:val="a1"/>
    <w:rsid w:val="00F34834"/>
    <w:pPr>
      <w:spacing w:after="120"/>
      <w:ind w:left="1415"/>
      <w:contextualSpacing/>
    </w:pPr>
  </w:style>
  <w:style w:type="paragraph" w:styleId="aff0">
    <w:name w:val="List Number"/>
    <w:basedOn w:val="a7"/>
    <w:rsid w:val="00F05F8E"/>
  </w:style>
  <w:style w:type="paragraph" w:styleId="28">
    <w:name w:val="List Number 2"/>
    <w:basedOn w:val="aff0"/>
    <w:rsid w:val="00F05F8E"/>
    <w:pPr>
      <w:ind w:left="851"/>
    </w:pPr>
  </w:style>
  <w:style w:type="paragraph" w:styleId="3">
    <w:name w:val="List Number 3"/>
    <w:basedOn w:val="a1"/>
    <w:qFormat/>
    <w:rsid w:val="00F34834"/>
    <w:pPr>
      <w:numPr>
        <w:numId w:val="8"/>
      </w:numPr>
      <w:contextualSpacing/>
    </w:pPr>
  </w:style>
  <w:style w:type="paragraph" w:styleId="4">
    <w:name w:val="List Number 4"/>
    <w:basedOn w:val="a1"/>
    <w:qFormat/>
    <w:rsid w:val="00F34834"/>
    <w:pPr>
      <w:numPr>
        <w:numId w:val="9"/>
      </w:numPr>
      <w:contextualSpacing/>
    </w:pPr>
  </w:style>
  <w:style w:type="paragraph" w:styleId="5">
    <w:name w:val="List Number 5"/>
    <w:basedOn w:val="a1"/>
    <w:qFormat/>
    <w:rsid w:val="00F34834"/>
    <w:pPr>
      <w:numPr>
        <w:numId w:val="10"/>
      </w:numPr>
      <w:contextualSpacing/>
    </w:pPr>
  </w:style>
  <w:style w:type="paragraph" w:styleId="aff1">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Charf1"/>
    <w:uiPriority w:val="34"/>
    <w:qFormat/>
    <w:rsid w:val="00F34834"/>
    <w:pPr>
      <w:ind w:left="720"/>
      <w:contextualSpacing/>
    </w:pPr>
  </w:style>
  <w:style w:type="paragraph" w:styleId="aff2">
    <w:name w:val="macro"/>
    <w:link w:val="Charf2"/>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f2">
    <w:name w:val="宏文本 Char"/>
    <w:basedOn w:val="a2"/>
    <w:link w:val="aff2"/>
    <w:rsid w:val="00F34834"/>
    <w:rPr>
      <w:rFonts w:ascii="Consolas" w:hAnsi="Consolas"/>
      <w:lang w:eastAsia="en-US"/>
    </w:rPr>
  </w:style>
  <w:style w:type="paragraph" w:styleId="aff3">
    <w:name w:val="Message Header"/>
    <w:basedOn w:val="a1"/>
    <w:link w:val="Charf3"/>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3">
    <w:name w:val="信息标题 Char"/>
    <w:basedOn w:val="a2"/>
    <w:link w:val="aff3"/>
    <w:rsid w:val="00F34834"/>
    <w:rPr>
      <w:rFonts w:asciiTheme="majorHAnsi" w:eastAsiaTheme="majorEastAsia" w:hAnsiTheme="majorHAnsi" w:cstheme="majorBidi"/>
      <w:sz w:val="24"/>
      <w:szCs w:val="24"/>
      <w:shd w:val="pct20" w:color="auto" w:fill="auto"/>
      <w:lang w:eastAsia="en-US"/>
    </w:rPr>
  </w:style>
  <w:style w:type="paragraph" w:styleId="aff4">
    <w:name w:val="No Spacing"/>
    <w:uiPriority w:val="1"/>
    <w:qFormat/>
    <w:rsid w:val="00F34834"/>
    <w:rPr>
      <w:lang w:eastAsia="en-US"/>
    </w:rPr>
  </w:style>
  <w:style w:type="paragraph" w:styleId="aff5">
    <w:name w:val="Normal (Web)"/>
    <w:basedOn w:val="a1"/>
    <w:uiPriority w:val="99"/>
    <w:qFormat/>
    <w:rsid w:val="00F34834"/>
    <w:rPr>
      <w:sz w:val="24"/>
      <w:szCs w:val="24"/>
    </w:rPr>
  </w:style>
  <w:style w:type="paragraph" w:styleId="aff6">
    <w:name w:val="Normal Indent"/>
    <w:basedOn w:val="a1"/>
    <w:qFormat/>
    <w:rsid w:val="00F34834"/>
    <w:pPr>
      <w:ind w:left="720"/>
    </w:pPr>
  </w:style>
  <w:style w:type="paragraph" w:styleId="aff7">
    <w:name w:val="Note Heading"/>
    <w:basedOn w:val="a1"/>
    <w:next w:val="a1"/>
    <w:link w:val="Charf4"/>
    <w:qFormat/>
    <w:rsid w:val="00F34834"/>
    <w:pPr>
      <w:spacing w:after="0"/>
    </w:pPr>
  </w:style>
  <w:style w:type="character" w:customStyle="1" w:styleId="Charf4">
    <w:name w:val="注释标题 Char"/>
    <w:basedOn w:val="a2"/>
    <w:link w:val="aff7"/>
    <w:qFormat/>
    <w:rsid w:val="00F34834"/>
    <w:rPr>
      <w:lang w:eastAsia="en-US"/>
    </w:rPr>
  </w:style>
  <w:style w:type="paragraph" w:styleId="aff8">
    <w:name w:val="Plain Text"/>
    <w:basedOn w:val="a1"/>
    <w:link w:val="Charf5"/>
    <w:qFormat/>
    <w:rsid w:val="00F34834"/>
    <w:pPr>
      <w:spacing w:after="0"/>
    </w:pPr>
    <w:rPr>
      <w:rFonts w:ascii="Consolas" w:hAnsi="Consolas"/>
      <w:sz w:val="21"/>
      <w:szCs w:val="21"/>
    </w:rPr>
  </w:style>
  <w:style w:type="character" w:customStyle="1" w:styleId="Charf5">
    <w:name w:val="纯文本 Char"/>
    <w:basedOn w:val="a2"/>
    <w:link w:val="aff8"/>
    <w:qFormat/>
    <w:rsid w:val="00F34834"/>
    <w:rPr>
      <w:rFonts w:ascii="Consolas" w:hAnsi="Consolas"/>
      <w:sz w:val="21"/>
      <w:szCs w:val="21"/>
      <w:lang w:eastAsia="en-US"/>
    </w:rPr>
  </w:style>
  <w:style w:type="paragraph" w:styleId="aff9">
    <w:name w:val="Quote"/>
    <w:basedOn w:val="a1"/>
    <w:next w:val="a1"/>
    <w:link w:val="Charf6"/>
    <w:uiPriority w:val="29"/>
    <w:qFormat/>
    <w:rsid w:val="00F34834"/>
    <w:pPr>
      <w:spacing w:before="200" w:after="160"/>
      <w:ind w:left="864" w:right="864"/>
      <w:jc w:val="center"/>
    </w:pPr>
    <w:rPr>
      <w:i/>
      <w:iCs/>
      <w:color w:val="404040" w:themeColor="text1" w:themeTint="BF"/>
    </w:rPr>
  </w:style>
  <w:style w:type="character" w:customStyle="1" w:styleId="Charf6">
    <w:name w:val="引用 Char"/>
    <w:basedOn w:val="a2"/>
    <w:link w:val="aff9"/>
    <w:uiPriority w:val="29"/>
    <w:rsid w:val="00F34834"/>
    <w:rPr>
      <w:i/>
      <w:iCs/>
      <w:color w:val="404040" w:themeColor="text1" w:themeTint="BF"/>
      <w:lang w:eastAsia="en-US"/>
    </w:rPr>
  </w:style>
  <w:style w:type="paragraph" w:styleId="affa">
    <w:name w:val="Salutation"/>
    <w:basedOn w:val="a1"/>
    <w:next w:val="a1"/>
    <w:link w:val="Charf7"/>
    <w:rsid w:val="00F34834"/>
  </w:style>
  <w:style w:type="character" w:customStyle="1" w:styleId="Charf7">
    <w:name w:val="称呼 Char"/>
    <w:basedOn w:val="a2"/>
    <w:link w:val="affa"/>
    <w:rsid w:val="00F34834"/>
    <w:rPr>
      <w:lang w:eastAsia="en-US"/>
    </w:rPr>
  </w:style>
  <w:style w:type="paragraph" w:styleId="affb">
    <w:name w:val="Signature"/>
    <w:basedOn w:val="a1"/>
    <w:link w:val="Charf8"/>
    <w:rsid w:val="00F34834"/>
    <w:pPr>
      <w:spacing w:after="0"/>
      <w:ind w:left="4252"/>
    </w:pPr>
  </w:style>
  <w:style w:type="character" w:customStyle="1" w:styleId="Charf8">
    <w:name w:val="签名 Char"/>
    <w:basedOn w:val="a2"/>
    <w:link w:val="affb"/>
    <w:rsid w:val="00F34834"/>
    <w:rPr>
      <w:lang w:eastAsia="en-US"/>
    </w:rPr>
  </w:style>
  <w:style w:type="paragraph" w:styleId="affc">
    <w:name w:val="Subtitle"/>
    <w:basedOn w:val="a1"/>
    <w:next w:val="a1"/>
    <w:link w:val="Charf9"/>
    <w:uiPriority w:val="11"/>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9">
    <w:name w:val="副标题 Char"/>
    <w:basedOn w:val="a2"/>
    <w:link w:val="affc"/>
    <w:uiPriority w:val="11"/>
    <w:rsid w:val="00F34834"/>
    <w:rPr>
      <w:rFonts w:asciiTheme="minorHAnsi" w:eastAsiaTheme="minorEastAsia" w:hAnsiTheme="minorHAnsi" w:cstheme="minorBidi"/>
      <w:color w:val="5A5A5A" w:themeColor="text1" w:themeTint="A5"/>
      <w:spacing w:val="15"/>
      <w:sz w:val="22"/>
      <w:szCs w:val="22"/>
      <w:lang w:eastAsia="en-US"/>
    </w:rPr>
  </w:style>
  <w:style w:type="paragraph" w:styleId="affd">
    <w:name w:val="table of authorities"/>
    <w:basedOn w:val="a1"/>
    <w:next w:val="a1"/>
    <w:rsid w:val="00F34834"/>
    <w:pPr>
      <w:spacing w:after="0"/>
      <w:ind w:left="200" w:hanging="200"/>
    </w:pPr>
  </w:style>
  <w:style w:type="paragraph" w:styleId="affe">
    <w:name w:val="table of figures"/>
    <w:basedOn w:val="a1"/>
    <w:next w:val="a1"/>
    <w:qFormat/>
    <w:rsid w:val="00F34834"/>
    <w:pPr>
      <w:spacing w:after="0"/>
    </w:pPr>
  </w:style>
  <w:style w:type="paragraph" w:styleId="afff">
    <w:name w:val="Title"/>
    <w:basedOn w:val="a1"/>
    <w:next w:val="a1"/>
    <w:link w:val="Charfa"/>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a">
    <w:name w:val="标题 Char"/>
    <w:basedOn w:val="a2"/>
    <w:link w:val="afff"/>
    <w:qFormat/>
    <w:rsid w:val="00F34834"/>
    <w:rPr>
      <w:rFonts w:asciiTheme="majorHAnsi" w:eastAsiaTheme="majorEastAsia" w:hAnsiTheme="majorHAnsi" w:cstheme="majorBidi"/>
      <w:spacing w:val="-10"/>
      <w:kern w:val="28"/>
      <w:sz w:val="56"/>
      <w:szCs w:val="56"/>
      <w:lang w:eastAsia="en-US"/>
    </w:rPr>
  </w:style>
  <w:style w:type="paragraph" w:styleId="afff0">
    <w:name w:val="toa heading"/>
    <w:basedOn w:val="a1"/>
    <w:next w:val="a1"/>
    <w:rsid w:val="00F34834"/>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307160"/>
    <w:rPr>
      <w:rFonts w:ascii="Arial" w:eastAsia="Times New Roman" w:hAnsi="Arial"/>
      <w:sz w:val="36"/>
    </w:rPr>
  </w:style>
  <w:style w:type="paragraph" w:styleId="afff1">
    <w:name w:val="Revision"/>
    <w:hidden/>
    <w:uiPriority w:val="99"/>
    <w:semiHidden/>
    <w:rsid w:val="005A5FF2"/>
    <w:rPr>
      <w:lang w:eastAsia="en-US"/>
    </w:rPr>
  </w:style>
  <w:style w:type="character" w:customStyle="1" w:styleId="TALChar">
    <w:name w:val="TAL Char"/>
    <w:link w:val="TAL"/>
    <w:qFormat/>
    <w:rsid w:val="00E232DA"/>
    <w:rPr>
      <w:rFonts w:ascii="Arial" w:eastAsia="Times New Roman" w:hAnsi="Arial"/>
      <w:sz w:val="18"/>
    </w:rPr>
  </w:style>
  <w:style w:type="character" w:customStyle="1" w:styleId="EXCar">
    <w:name w:val="EX Car"/>
    <w:link w:val="EX"/>
    <w:qFormat/>
    <w:rsid w:val="00C064CB"/>
    <w:rPr>
      <w:rFonts w:eastAsia="Times New Roman"/>
    </w:rPr>
  </w:style>
  <w:style w:type="character" w:customStyle="1" w:styleId="NOChar">
    <w:name w:val="NO Char"/>
    <w:link w:val="NO"/>
    <w:qFormat/>
    <w:rsid w:val="00C064CB"/>
    <w:rPr>
      <w:rFonts w:eastAsia="Times New Roman"/>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366010"/>
    <w:rPr>
      <w:rFonts w:ascii="Arial" w:eastAsia="Times New Roman" w:hAnsi="Arial"/>
      <w:sz w:val="32"/>
    </w:rPr>
  </w:style>
  <w:style w:type="character" w:customStyle="1" w:styleId="3Char">
    <w:name w:val="标题 3 Char"/>
    <w:aliases w:val="Underrubrik2 Char4,H3 Char4,h3 Char4,Memo Heading 3 Char4,no break Char4,0H Char4,l3 Char4,3 Char4,list 3 Char4,Head 3 Char4,1.1.1 Char4,3rd level Char4,Major Section Sub Section Char4,PA Minor Section Char4,Head3 Char4,Level 3 Head Char4"/>
    <w:link w:val="30"/>
    <w:qFormat/>
    <w:rsid w:val="00366010"/>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366010"/>
    <w:rPr>
      <w:rFonts w:ascii="Arial" w:eastAsia="Times New Roman" w:hAnsi="Arial"/>
      <w:sz w:val="24"/>
    </w:rPr>
  </w:style>
  <w:style w:type="character" w:customStyle="1" w:styleId="5Char">
    <w:name w:val="标题 5 Char"/>
    <w:aliases w:val="h5 Char3,Heading5 Char4,Head5 Char4,H5 Char4,M5 Char4,mh2 Char4,Module heading 2 Char4,heading 8 Char4,Numbered Sub-list Char3,Heading 81 Char,标题 81 Char,Heading 811 Char,Heading 8111 Char"/>
    <w:link w:val="50"/>
    <w:qFormat/>
    <w:rsid w:val="00366010"/>
    <w:rPr>
      <w:rFonts w:ascii="Arial" w:eastAsia="Times New Roman" w:hAnsi="Arial"/>
      <w:sz w:val="22"/>
    </w:rPr>
  </w:style>
  <w:style w:type="character" w:customStyle="1" w:styleId="H6Char">
    <w:name w:val="H6 Char"/>
    <w:link w:val="H6"/>
    <w:qFormat/>
    <w:rsid w:val="00366010"/>
    <w:rPr>
      <w:rFonts w:ascii="Arial" w:eastAsia="Times New Roman" w:hAnsi="Arial"/>
    </w:rPr>
  </w:style>
  <w:style w:type="character" w:customStyle="1" w:styleId="6Char">
    <w:name w:val="标题 6 Char"/>
    <w:aliases w:val="T1 Char4,Header 6 Char"/>
    <w:link w:val="6"/>
    <w:qFormat/>
    <w:rsid w:val="00366010"/>
    <w:rPr>
      <w:rFonts w:ascii="Arial" w:eastAsia="Times New Roman" w:hAnsi="Arial"/>
    </w:rPr>
  </w:style>
  <w:style w:type="character" w:customStyle="1" w:styleId="7Char">
    <w:name w:val="标题 7 Char"/>
    <w:link w:val="7"/>
    <w:qFormat/>
    <w:rsid w:val="00366010"/>
    <w:rPr>
      <w:rFonts w:ascii="Arial" w:eastAsia="Times New Roman" w:hAnsi="Arial"/>
    </w:rPr>
  </w:style>
  <w:style w:type="character" w:customStyle="1" w:styleId="8Char">
    <w:name w:val="标题 8 Char"/>
    <w:link w:val="8"/>
    <w:qFormat/>
    <w:rsid w:val="00366010"/>
    <w:rPr>
      <w:rFonts w:ascii="Arial" w:eastAsia="Times New Roman" w:hAnsi="Arial"/>
      <w:sz w:val="36"/>
    </w:rPr>
  </w:style>
  <w:style w:type="character" w:customStyle="1" w:styleId="9Char">
    <w:name w:val="标题 9 Char"/>
    <w:aliases w:val="Figure Heading Char,FH Char"/>
    <w:link w:val="9"/>
    <w:qFormat/>
    <w:rsid w:val="00366010"/>
    <w:rPr>
      <w:rFonts w:ascii="Arial" w:eastAsia="Times New Roman" w:hAnsi="Arial"/>
      <w:sz w:val="36"/>
    </w:rPr>
  </w:style>
  <w:style w:type="character" w:customStyle="1" w:styleId="EQChar">
    <w:name w:val="EQ Char"/>
    <w:link w:val="EQ"/>
    <w:qFormat/>
    <w:rsid w:val="00366010"/>
    <w:rPr>
      <w:rFonts w:eastAsia="Times New Roman"/>
      <w:noProo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366010"/>
    <w:rPr>
      <w:rFonts w:ascii="Arial" w:eastAsia="Times New Roman" w:hAnsi="Arial"/>
      <w:b/>
      <w:noProof/>
      <w:sz w:val="18"/>
    </w:rPr>
  </w:style>
  <w:style w:type="character" w:customStyle="1" w:styleId="Char0">
    <w:name w:val="页脚 Char"/>
    <w:aliases w:val="footer odd Char,footer Char,fo Char,pie de página Char"/>
    <w:link w:val="a6"/>
    <w:qFormat/>
    <w:rsid w:val="00366010"/>
    <w:rPr>
      <w:rFonts w:ascii="Arial" w:eastAsia="Times New Roman" w:hAnsi="Arial"/>
      <w:b/>
      <w:i/>
      <w:noProof/>
      <w:sz w:val="18"/>
    </w:rPr>
  </w:style>
  <w:style w:type="character" w:customStyle="1" w:styleId="PLChar">
    <w:name w:val="PL Char"/>
    <w:link w:val="PL"/>
    <w:qFormat/>
    <w:rsid w:val="00366010"/>
    <w:rPr>
      <w:rFonts w:ascii="Courier New" w:eastAsia="Times New Roman" w:hAnsi="Courier New"/>
      <w:noProof/>
      <w:sz w:val="16"/>
    </w:rPr>
  </w:style>
  <w:style w:type="character" w:customStyle="1" w:styleId="TACChar">
    <w:name w:val="TAC Char"/>
    <w:link w:val="TAC"/>
    <w:qFormat/>
    <w:rsid w:val="00366010"/>
    <w:rPr>
      <w:rFonts w:ascii="Arial" w:eastAsia="Times New Roman" w:hAnsi="Arial"/>
      <w:sz w:val="18"/>
    </w:rPr>
  </w:style>
  <w:style w:type="character" w:customStyle="1" w:styleId="TAHCar">
    <w:name w:val="TAH Car"/>
    <w:link w:val="TAH"/>
    <w:qFormat/>
    <w:rsid w:val="00366010"/>
    <w:rPr>
      <w:rFonts w:ascii="Arial" w:eastAsia="Times New Roman" w:hAnsi="Arial"/>
      <w:b/>
      <w:sz w:val="18"/>
    </w:rPr>
  </w:style>
  <w:style w:type="character" w:customStyle="1" w:styleId="B1Char">
    <w:name w:val="B1 Char"/>
    <w:link w:val="B1"/>
    <w:qFormat/>
    <w:rsid w:val="00366010"/>
    <w:rPr>
      <w:rFonts w:eastAsia="Times New Roman"/>
    </w:rPr>
  </w:style>
  <w:style w:type="character" w:customStyle="1" w:styleId="EditorsNoteCarCar">
    <w:name w:val="Editor's Note Car Car"/>
    <w:link w:val="EditorsNote"/>
    <w:qFormat/>
    <w:rsid w:val="00366010"/>
    <w:rPr>
      <w:rFonts w:eastAsia="Times New Roman"/>
      <w:color w:val="FF0000"/>
    </w:rPr>
  </w:style>
  <w:style w:type="character" w:customStyle="1" w:styleId="ZAChar">
    <w:name w:val="ZA Char"/>
    <w:basedOn w:val="a2"/>
    <w:link w:val="ZA"/>
    <w:rsid w:val="00366010"/>
    <w:rPr>
      <w:rFonts w:ascii="Arial" w:eastAsia="Times New Roman" w:hAnsi="Arial"/>
      <w:noProof/>
      <w:sz w:val="40"/>
    </w:rPr>
  </w:style>
  <w:style w:type="character" w:customStyle="1" w:styleId="TANChar">
    <w:name w:val="TAN Char"/>
    <w:link w:val="TAN"/>
    <w:qFormat/>
    <w:rsid w:val="00366010"/>
    <w:rPr>
      <w:rFonts w:ascii="Arial" w:eastAsia="Times New Roman" w:hAnsi="Arial"/>
      <w:sz w:val="18"/>
    </w:rPr>
  </w:style>
  <w:style w:type="character" w:customStyle="1" w:styleId="TFChar">
    <w:name w:val="TF Char"/>
    <w:link w:val="TF"/>
    <w:qFormat/>
    <w:rsid w:val="00366010"/>
    <w:rPr>
      <w:rFonts w:ascii="Arial" w:eastAsia="Times New Roman" w:hAnsi="Arial"/>
      <w:b/>
    </w:rPr>
  </w:style>
  <w:style w:type="character" w:customStyle="1" w:styleId="B2Char">
    <w:name w:val="B2 Char"/>
    <w:link w:val="B2"/>
    <w:qFormat/>
    <w:rsid w:val="00366010"/>
    <w:rPr>
      <w:rFonts w:eastAsia="Times New Roman"/>
    </w:rPr>
  </w:style>
  <w:style w:type="character" w:customStyle="1" w:styleId="B3Char2">
    <w:name w:val="B3 Char2"/>
    <w:link w:val="B3"/>
    <w:qFormat/>
    <w:rsid w:val="00366010"/>
    <w:rPr>
      <w:rFonts w:eastAsia="Times New Roman"/>
    </w:rPr>
  </w:style>
  <w:style w:type="character" w:customStyle="1" w:styleId="B4Char">
    <w:name w:val="B4 Char"/>
    <w:link w:val="B4"/>
    <w:qFormat/>
    <w:rsid w:val="00366010"/>
    <w:rPr>
      <w:rFonts w:eastAsia="Times New Roman"/>
    </w:rPr>
  </w:style>
  <w:style w:type="character" w:customStyle="1" w:styleId="B5Char">
    <w:name w:val="B5 Char"/>
    <w:link w:val="B5"/>
    <w:qFormat/>
    <w:rsid w:val="00366010"/>
    <w:rPr>
      <w:rFonts w:eastAsia="Times New Roman"/>
    </w:rPr>
  </w:style>
  <w:style w:type="character" w:customStyle="1" w:styleId="GuidanceChar">
    <w:name w:val="Guidance Char"/>
    <w:link w:val="Guidance"/>
    <w:qFormat/>
    <w:rsid w:val="00366010"/>
    <w:rPr>
      <w:i/>
      <w:color w:val="0000FF"/>
      <w:lang w:eastAsia="en-US"/>
    </w:rPr>
  </w:style>
  <w:style w:type="character" w:customStyle="1" w:styleId="UnresolvedMention2">
    <w:name w:val="Unresolved Mention2"/>
    <w:uiPriority w:val="99"/>
    <w:semiHidden/>
    <w:unhideWhenUsed/>
    <w:rsid w:val="00366010"/>
    <w:rPr>
      <w:color w:val="605E5C"/>
      <w:shd w:val="clear" w:color="auto" w:fill="E1DFDD"/>
    </w:rPr>
  </w:style>
  <w:style w:type="character" w:customStyle="1" w:styleId="Char5">
    <w:name w:val="题注 Char"/>
    <w:aliases w:val="cap Char1,cap Char Char,Caption Char Char,Caption Char1 Char Char,cap Char Char1 Char,Caption Char Char1 Char Char,cap Char2 Char,Caption Equation Char,cap1 Char,cap2 Char,cap11 Char1,Légende-figure Char1,Légende-figure Char Char,label Char"/>
    <w:link w:val="af1"/>
    <w:qFormat/>
    <w:rsid w:val="00366010"/>
    <w:rPr>
      <w:i/>
      <w:iCs/>
      <w:color w:val="44546A" w:themeColor="text2"/>
      <w:sz w:val="18"/>
      <w:szCs w:val="18"/>
      <w:lang w:eastAsia="en-US"/>
    </w:rPr>
  </w:style>
  <w:style w:type="character" w:customStyle="1" w:styleId="Charf1">
    <w:name w:val="列出段落 Char"/>
    <w:aliases w:val="- Bullets Char,?? ?? Char,????? Char,???? Char,リスト段落 Char,清單段落1 Char,Lista1 Char,R4_bullets Char,列出段落1 Char,中等深浅网格 1 - 着色 21 Char,列表段落1 Char,—ño’i—Ž Char,¥¡¡¡¡ì¬º¥¹¥È¶ÎÂä Char,ÁÐ³ö¶ÎÂä Char,¥ê¥¹¥È¶ÎÂä Char,Lettre d'introduction Char"/>
    <w:link w:val="aff1"/>
    <w:uiPriority w:val="34"/>
    <w:qFormat/>
    <w:locked/>
    <w:rsid w:val="00366010"/>
    <w:rPr>
      <w:lang w:eastAsia="en-US"/>
    </w:rPr>
  </w:style>
  <w:style w:type="character" w:styleId="afff2">
    <w:name w:val="annotation reference"/>
    <w:uiPriority w:val="99"/>
    <w:unhideWhenUsed/>
    <w:qFormat/>
    <w:rsid w:val="00366010"/>
    <w:rPr>
      <w:sz w:val="16"/>
      <w:szCs w:val="16"/>
    </w:rPr>
  </w:style>
  <w:style w:type="character" w:styleId="afff3">
    <w:name w:val="footnote reference"/>
    <w:aliases w:val="Appel note de bas de p,Footnote Reference/,Footnote symbol,Style 12,(NECG) Footnote Reference,Style 124,Appel note de bas de p + 11 pt,Italic,Appel note de bas de p1,Appel note de bas de p2,Appel note de bas de p3,Footnote,o,fr,Ref,FR"/>
    <w:basedOn w:val="a2"/>
    <w:rsid w:val="00F05F8E"/>
    <w:rPr>
      <w:b/>
      <w:position w:val="6"/>
      <w:sz w:val="16"/>
    </w:rPr>
  </w:style>
  <w:style w:type="character" w:styleId="afff4">
    <w:name w:val="page number"/>
    <w:qFormat/>
    <w:rsid w:val="00366010"/>
  </w:style>
  <w:style w:type="character" w:styleId="afff5">
    <w:name w:val="Emphasis"/>
    <w:uiPriority w:val="20"/>
    <w:qFormat/>
    <w:rsid w:val="00366010"/>
    <w:rPr>
      <w:i/>
      <w:iCs/>
    </w:rPr>
  </w:style>
  <w:style w:type="character" w:styleId="afff6">
    <w:name w:val="Intense Emphasis"/>
    <w:uiPriority w:val="21"/>
    <w:qFormat/>
    <w:rsid w:val="00366010"/>
    <w:rPr>
      <w:b/>
      <w:bCs/>
      <w:i/>
      <w:iCs/>
      <w:color w:val="4F81BD"/>
    </w:rPr>
  </w:style>
  <w:style w:type="character" w:styleId="afff7">
    <w:name w:val="Strong"/>
    <w:qFormat/>
    <w:rsid w:val="00366010"/>
    <w:rPr>
      <w:b/>
      <w:bCs/>
    </w:rPr>
  </w:style>
  <w:style w:type="character" w:styleId="HTML1">
    <w:name w:val="HTML Typewriter"/>
    <w:qFormat/>
    <w:rsid w:val="00366010"/>
    <w:rPr>
      <w:rFonts w:ascii="Courier New" w:eastAsia="Times New Roman" w:hAnsi="Courier New" w:cs="Courier New"/>
      <w:sz w:val="20"/>
      <w:szCs w:val="20"/>
    </w:rPr>
  </w:style>
  <w:style w:type="paragraph" w:customStyle="1" w:styleId="tal0">
    <w:name w:val="tal"/>
    <w:basedOn w:val="a1"/>
    <w:qFormat/>
    <w:rsid w:val="00366010"/>
    <w:pPr>
      <w:spacing w:before="100" w:beforeAutospacing="1" w:after="100" w:afterAutospacing="1"/>
    </w:pPr>
    <w:rPr>
      <w:rFonts w:ascii="宋体" w:eastAsia="宋体" w:hAnsi="宋体" w:cs="宋体"/>
      <w:color w:val="000000"/>
      <w:sz w:val="24"/>
      <w:szCs w:val="24"/>
      <w:lang w:val="en-US" w:eastAsia="zh-CN"/>
    </w:rPr>
  </w:style>
  <w:style w:type="paragraph" w:customStyle="1" w:styleId="tah0">
    <w:name w:val="tah"/>
    <w:basedOn w:val="a1"/>
    <w:uiPriority w:val="99"/>
    <w:rsid w:val="00366010"/>
    <w:pPr>
      <w:keepNext/>
      <w:spacing w:after="0"/>
      <w:jc w:val="center"/>
    </w:pPr>
    <w:rPr>
      <w:rFonts w:ascii="Arial" w:eastAsia="PMingLiU" w:hAnsi="Arial" w:cs="Arial"/>
      <w:b/>
      <w:bCs/>
      <w:color w:val="000000"/>
      <w:sz w:val="18"/>
      <w:szCs w:val="18"/>
      <w:lang w:eastAsia="zh-TW"/>
    </w:rPr>
  </w:style>
  <w:style w:type="paragraph" w:customStyle="1" w:styleId="tac0">
    <w:name w:val="tac"/>
    <w:basedOn w:val="a1"/>
    <w:uiPriority w:val="99"/>
    <w:qFormat/>
    <w:rsid w:val="00366010"/>
    <w:pPr>
      <w:keepNext/>
      <w:spacing w:after="0"/>
      <w:jc w:val="center"/>
    </w:pPr>
    <w:rPr>
      <w:rFonts w:ascii="Arial" w:eastAsia="PMingLiU" w:hAnsi="Arial" w:cs="Arial"/>
      <w:color w:val="000000"/>
      <w:sz w:val="18"/>
      <w:szCs w:val="18"/>
      <w:lang w:eastAsia="zh-TW"/>
    </w:rPr>
  </w:style>
  <w:style w:type="character" w:customStyle="1" w:styleId="EditorsNoteChar">
    <w:name w:val="Editor's Note Char"/>
    <w:qFormat/>
    <w:locked/>
    <w:rsid w:val="00366010"/>
    <w:rPr>
      <w:rFonts w:ascii="Times New Roman" w:hAnsi="Times New Roman"/>
      <w:color w:val="FF0000"/>
      <w:lang w:val="en-GB" w:eastAsia="en-US"/>
    </w:rPr>
  </w:style>
  <w:style w:type="character" w:customStyle="1" w:styleId="TALCar">
    <w:name w:val="TAL Car"/>
    <w:qFormat/>
    <w:rsid w:val="00366010"/>
    <w:rPr>
      <w:rFonts w:ascii="Arial" w:hAnsi="Arial" w:cs="Times New Roman"/>
      <w:kern w:val="0"/>
      <w:sz w:val="18"/>
      <w:szCs w:val="20"/>
      <w:lang w:val="en-GB" w:eastAsia="en-US"/>
    </w:rPr>
  </w:style>
  <w:style w:type="character" w:customStyle="1" w:styleId="EXChar">
    <w:name w:val="EX Char"/>
    <w:qFormat/>
    <w:rsid w:val="00366010"/>
    <w:rPr>
      <w:rFonts w:ascii="Times New Roman" w:hAnsi="Times New Roman"/>
      <w:lang w:val="en-GB"/>
    </w:rPr>
  </w:style>
  <w:style w:type="character" w:customStyle="1" w:styleId="msoins0">
    <w:name w:val="msoins"/>
    <w:qFormat/>
    <w:rsid w:val="00366010"/>
  </w:style>
  <w:style w:type="paragraph" w:customStyle="1" w:styleId="tdoc-header">
    <w:name w:val="tdoc-header"/>
    <w:qFormat/>
    <w:rsid w:val="00366010"/>
    <w:rPr>
      <w:rFonts w:ascii="Arial" w:eastAsia="宋体" w:hAnsi="Arial"/>
      <w:noProof/>
      <w:sz w:val="24"/>
      <w:lang w:eastAsia="en-US"/>
    </w:rPr>
  </w:style>
  <w:style w:type="paragraph" w:customStyle="1" w:styleId="Reference">
    <w:name w:val="Reference"/>
    <w:basedOn w:val="a1"/>
    <w:qFormat/>
    <w:rsid w:val="00366010"/>
    <w:pPr>
      <w:keepLines/>
      <w:tabs>
        <w:tab w:val="num" w:pos="-1985"/>
      </w:tabs>
      <w:ind w:left="-1985" w:hanging="567"/>
    </w:pPr>
    <w:rPr>
      <w:rFonts w:eastAsia="MS Mincho"/>
    </w:rPr>
  </w:style>
  <w:style w:type="paragraph" w:customStyle="1" w:styleId="ZchnZchn">
    <w:name w:val="Zchn Zchn"/>
    <w:semiHidden/>
    <w:qFormat/>
    <w:rsid w:val="00366010"/>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References">
    <w:name w:val="References"/>
    <w:basedOn w:val="a1"/>
    <w:next w:val="a1"/>
    <w:qFormat/>
    <w:rsid w:val="00366010"/>
    <w:pPr>
      <w:tabs>
        <w:tab w:val="num" w:pos="502"/>
      </w:tabs>
      <w:snapToGrid w:val="0"/>
      <w:spacing w:after="60"/>
      <w:ind w:left="502" w:hanging="360"/>
    </w:pPr>
    <w:rPr>
      <w:rFonts w:eastAsia="宋体"/>
      <w:szCs w:val="16"/>
      <w:lang w:val="en-US"/>
    </w:rPr>
  </w:style>
  <w:style w:type="paragraph" w:customStyle="1" w:styleId="FL">
    <w:name w:val="FL"/>
    <w:basedOn w:val="a1"/>
    <w:qFormat/>
    <w:rsid w:val="00366010"/>
    <w:pPr>
      <w:keepNext/>
      <w:keepLines/>
      <w:spacing w:before="60"/>
      <w:jc w:val="center"/>
    </w:pPr>
    <w:rPr>
      <w:rFonts w:ascii="Arial" w:hAnsi="Arial"/>
      <w:b/>
    </w:rPr>
  </w:style>
  <w:style w:type="paragraph" w:customStyle="1" w:styleId="enumlev1">
    <w:name w:val="enumlev1"/>
    <w:basedOn w:val="a1"/>
    <w:link w:val="enumlev1Char"/>
    <w:qFormat/>
    <w:rsid w:val="00366010"/>
    <w:pPr>
      <w:tabs>
        <w:tab w:val="left" w:pos="794"/>
        <w:tab w:val="left" w:pos="1191"/>
        <w:tab w:val="left" w:pos="1588"/>
        <w:tab w:val="left" w:pos="1985"/>
      </w:tabs>
      <w:spacing w:before="80" w:after="0"/>
      <w:ind w:left="794" w:hanging="794"/>
      <w:jc w:val="both"/>
    </w:pPr>
    <w:rPr>
      <w:sz w:val="24"/>
      <w:lang w:val="fr-FR"/>
    </w:rPr>
  </w:style>
  <w:style w:type="paragraph" w:customStyle="1" w:styleId="TableText">
    <w:name w:val="TableText"/>
    <w:basedOn w:val="a1"/>
    <w:qFormat/>
    <w:rsid w:val="00366010"/>
    <w:pPr>
      <w:keepNext/>
      <w:keepLines/>
      <w:jc w:val="center"/>
    </w:pPr>
    <w:rPr>
      <w:snapToGrid w:val="0"/>
      <w:kern w:val="2"/>
    </w:rPr>
  </w:style>
  <w:style w:type="paragraph" w:customStyle="1" w:styleId="INDENT1">
    <w:name w:val="INDENT1"/>
    <w:basedOn w:val="a1"/>
    <w:qFormat/>
    <w:rsid w:val="00366010"/>
    <w:pPr>
      <w:ind w:left="851"/>
    </w:pPr>
    <w:rPr>
      <w:lang w:eastAsia="ko-KR"/>
    </w:rPr>
  </w:style>
  <w:style w:type="paragraph" w:customStyle="1" w:styleId="INDENT2">
    <w:name w:val="INDENT2"/>
    <w:basedOn w:val="a1"/>
    <w:qFormat/>
    <w:rsid w:val="00366010"/>
    <w:pPr>
      <w:ind w:left="1135" w:hanging="284"/>
    </w:pPr>
    <w:rPr>
      <w:lang w:eastAsia="ko-KR"/>
    </w:rPr>
  </w:style>
  <w:style w:type="paragraph" w:customStyle="1" w:styleId="INDENT3">
    <w:name w:val="INDENT3"/>
    <w:basedOn w:val="a1"/>
    <w:qFormat/>
    <w:rsid w:val="00366010"/>
    <w:pPr>
      <w:ind w:left="1701" w:hanging="567"/>
    </w:pPr>
    <w:rPr>
      <w:lang w:eastAsia="ko-KR"/>
    </w:rPr>
  </w:style>
  <w:style w:type="paragraph" w:customStyle="1" w:styleId="FigureTitle">
    <w:name w:val="Figure_Title"/>
    <w:basedOn w:val="a1"/>
    <w:next w:val="a1"/>
    <w:qFormat/>
    <w:rsid w:val="00366010"/>
    <w:pPr>
      <w:keepLines/>
      <w:tabs>
        <w:tab w:val="left" w:pos="794"/>
        <w:tab w:val="left" w:pos="1191"/>
        <w:tab w:val="left" w:pos="1588"/>
        <w:tab w:val="left" w:pos="1985"/>
      </w:tabs>
      <w:spacing w:before="120" w:after="480"/>
      <w:jc w:val="center"/>
    </w:pPr>
    <w:rPr>
      <w:b/>
      <w:sz w:val="24"/>
      <w:lang w:eastAsia="ko-KR"/>
    </w:rPr>
  </w:style>
  <w:style w:type="paragraph" w:customStyle="1" w:styleId="RecCCITT">
    <w:name w:val="Rec_CCITT_#"/>
    <w:basedOn w:val="a1"/>
    <w:qFormat/>
    <w:rsid w:val="00366010"/>
    <w:pPr>
      <w:keepNext/>
      <w:keepLines/>
    </w:pPr>
    <w:rPr>
      <w:b/>
      <w:lang w:eastAsia="ko-KR"/>
    </w:rPr>
  </w:style>
  <w:style w:type="paragraph" w:customStyle="1" w:styleId="enumlev2">
    <w:name w:val="enumlev2"/>
    <w:basedOn w:val="a1"/>
    <w:qFormat/>
    <w:rsid w:val="00366010"/>
    <w:pPr>
      <w:tabs>
        <w:tab w:val="left" w:pos="794"/>
        <w:tab w:val="left" w:pos="1191"/>
        <w:tab w:val="left" w:pos="1588"/>
        <w:tab w:val="left" w:pos="1985"/>
      </w:tabs>
      <w:spacing w:before="86"/>
      <w:ind w:left="1588" w:hanging="397"/>
      <w:jc w:val="both"/>
    </w:pPr>
    <w:rPr>
      <w:lang w:val="en-US" w:eastAsia="ko-KR"/>
    </w:rPr>
  </w:style>
  <w:style w:type="paragraph" w:customStyle="1" w:styleId="BL">
    <w:name w:val="BL"/>
    <w:basedOn w:val="a1"/>
    <w:qFormat/>
    <w:rsid w:val="00366010"/>
    <w:pPr>
      <w:tabs>
        <w:tab w:val="num" w:pos="630"/>
        <w:tab w:val="left" w:pos="851"/>
      </w:tabs>
      <w:ind w:left="630" w:hanging="630"/>
    </w:pPr>
    <w:rPr>
      <w:lang w:eastAsia="ko-KR"/>
    </w:rPr>
  </w:style>
  <w:style w:type="paragraph" w:customStyle="1" w:styleId="BN">
    <w:name w:val="BN"/>
    <w:basedOn w:val="a1"/>
    <w:qFormat/>
    <w:rsid w:val="00366010"/>
    <w:pPr>
      <w:ind w:left="567" w:hanging="283"/>
    </w:pPr>
    <w:rPr>
      <w:lang w:eastAsia="ko-KR"/>
    </w:rPr>
  </w:style>
  <w:style w:type="paragraph" w:customStyle="1" w:styleId="MTDisplayEquation">
    <w:name w:val="MTDisplayEquation"/>
    <w:basedOn w:val="a1"/>
    <w:qFormat/>
    <w:rsid w:val="00366010"/>
    <w:pPr>
      <w:tabs>
        <w:tab w:val="center" w:pos="4820"/>
        <w:tab w:val="right" w:pos="9640"/>
      </w:tabs>
    </w:pPr>
  </w:style>
  <w:style w:type="paragraph" w:customStyle="1" w:styleId="B6">
    <w:name w:val="B6"/>
    <w:basedOn w:val="B5"/>
    <w:link w:val="B6Char"/>
    <w:qFormat/>
    <w:rsid w:val="00366010"/>
    <w:rPr>
      <w:lang w:eastAsia="x-none"/>
    </w:rPr>
  </w:style>
  <w:style w:type="paragraph" w:customStyle="1" w:styleId="Meetingcaption">
    <w:name w:val="Meeting caption"/>
    <w:basedOn w:val="a1"/>
    <w:qFormat/>
    <w:rsid w:val="0036601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a1"/>
    <w:qFormat/>
    <w:rsid w:val="00366010"/>
    <w:rPr>
      <w:rFonts w:ascii="Arial" w:hAnsi="Arial" w:cs="Arial"/>
      <w:b/>
      <w:lang w:eastAsia="ko-KR"/>
    </w:rPr>
  </w:style>
  <w:style w:type="paragraph" w:customStyle="1" w:styleId="Tadc">
    <w:name w:val="Tadc"/>
    <w:basedOn w:val="a1"/>
    <w:qFormat/>
    <w:rsid w:val="00366010"/>
    <w:rPr>
      <w:rFonts w:cs="v4.2.0"/>
    </w:rPr>
  </w:style>
  <w:style w:type="table" w:customStyle="1" w:styleId="TableGrid1">
    <w:name w:val="Table Grid1"/>
    <w:basedOn w:val="a3"/>
    <w:next w:val="a8"/>
    <w:uiPriority w:val="39"/>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basedOn w:val="TALChar"/>
    <w:qFormat/>
    <w:rsid w:val="00366010"/>
    <w:rPr>
      <w:rFonts w:ascii="Arial" w:eastAsia="Times New Roman" w:hAnsi="Arial"/>
      <w:sz w:val="18"/>
      <w:lang w:val="en-GB" w:eastAsia="en-US" w:bidi="ar-SA"/>
    </w:rPr>
  </w:style>
  <w:style w:type="character" w:customStyle="1" w:styleId="TAL1">
    <w:name w:val="TAL (文字)"/>
    <w:qFormat/>
    <w:rsid w:val="00366010"/>
    <w:rPr>
      <w:rFonts w:ascii="Arial" w:hAnsi="Arial"/>
      <w:sz w:val="18"/>
      <w:lang w:val="en-GB"/>
    </w:rPr>
  </w:style>
  <w:style w:type="paragraph" w:customStyle="1" w:styleId="Separation">
    <w:name w:val="Separation"/>
    <w:basedOn w:val="10"/>
    <w:next w:val="a1"/>
    <w:qFormat/>
    <w:rsid w:val="00366010"/>
    <w:pPr>
      <w:pBdr>
        <w:top w:val="none" w:sz="0" w:space="0" w:color="auto"/>
      </w:pBdr>
    </w:pPr>
    <w:rPr>
      <w:rFonts w:eastAsia="Malgun Gothic"/>
      <w:b/>
      <w:color w:val="0000FF"/>
      <w:lang w:eastAsia="zh-CN"/>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36601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010"/>
    <w:rPr>
      <w:b/>
      <w:lang w:val="en-GB" w:eastAsia="en-US" w:bidi="ar-SA"/>
    </w:rPr>
  </w:style>
  <w:style w:type="character" w:customStyle="1" w:styleId="HeadingChar">
    <w:name w:val="Heading Char"/>
    <w:qFormat/>
    <w:rsid w:val="00366010"/>
    <w:rPr>
      <w:rFonts w:ascii="Arial" w:eastAsia="宋体" w:hAnsi="Arial"/>
      <w:b/>
      <w:sz w:val="22"/>
    </w:rPr>
  </w:style>
  <w:style w:type="character" w:customStyle="1" w:styleId="B6Char">
    <w:name w:val="B6 Char"/>
    <w:link w:val="B6"/>
    <w:qFormat/>
    <w:rsid w:val="00366010"/>
    <w:rPr>
      <w:rFonts w:eastAsia="Times New Roman"/>
      <w:lang w:eastAsia="x-none"/>
    </w:rPr>
  </w:style>
  <w:style w:type="paragraph" w:customStyle="1" w:styleId="Note">
    <w:name w:val="Note"/>
    <w:basedOn w:val="a1"/>
    <w:qFormat/>
    <w:rsid w:val="00366010"/>
    <w:pPr>
      <w:ind w:left="568" w:hanging="284"/>
    </w:pPr>
    <w:rPr>
      <w:rFonts w:eastAsia="MS Mincho"/>
      <w:lang w:eastAsia="ja-JP"/>
    </w:rPr>
  </w:style>
  <w:style w:type="paragraph" w:customStyle="1" w:styleId="tabletext0">
    <w:name w:val="table text"/>
    <w:basedOn w:val="a1"/>
    <w:next w:val="a1"/>
    <w:qFormat/>
    <w:rsid w:val="00366010"/>
    <w:rPr>
      <w:rFonts w:eastAsia="MS Mincho"/>
      <w:i/>
      <w:lang w:eastAsia="ja-JP"/>
    </w:rPr>
  </w:style>
  <w:style w:type="table" w:customStyle="1" w:styleId="TableStyle1">
    <w:name w:val="Table Style1"/>
    <w:basedOn w:val="a3"/>
    <w:qFormat/>
    <w:rsid w:val="00366010"/>
    <w:rPr>
      <w:rFonts w:eastAsia="MS Mincho"/>
      <w:lang w:val="en-US" w:eastAsia="en-US"/>
    </w:rPr>
    <w:tblPr/>
  </w:style>
  <w:style w:type="paragraph" w:customStyle="1" w:styleId="Bullet">
    <w:name w:val="Bullet"/>
    <w:basedOn w:val="a1"/>
    <w:qFormat/>
    <w:rsid w:val="00366010"/>
    <w:pPr>
      <w:tabs>
        <w:tab w:val="num" w:pos="926"/>
      </w:tabs>
      <w:ind w:left="926" w:hanging="360"/>
    </w:pPr>
    <w:rPr>
      <w:rFonts w:eastAsia="MS Mincho"/>
      <w:lang w:eastAsia="ja-JP"/>
    </w:rPr>
  </w:style>
  <w:style w:type="paragraph" w:customStyle="1" w:styleId="TOC91">
    <w:name w:val="TOC 91"/>
    <w:basedOn w:val="80"/>
    <w:qFormat/>
    <w:rsid w:val="00366010"/>
    <w:pPr>
      <w:ind w:left="1418" w:hanging="1418"/>
    </w:pPr>
    <w:rPr>
      <w:rFonts w:eastAsia="MS Mincho"/>
      <w:lang w:val="en-US" w:eastAsia="ja-JP"/>
    </w:rPr>
  </w:style>
  <w:style w:type="paragraph" w:customStyle="1" w:styleId="Caption1">
    <w:name w:val="Caption1"/>
    <w:basedOn w:val="a1"/>
    <w:next w:val="a1"/>
    <w:qFormat/>
    <w:rsid w:val="00366010"/>
    <w:pPr>
      <w:spacing w:before="120" w:after="120"/>
    </w:pPr>
    <w:rPr>
      <w:rFonts w:eastAsia="MS Mincho"/>
      <w:b/>
      <w:lang w:eastAsia="ja-JP"/>
    </w:rPr>
  </w:style>
  <w:style w:type="paragraph" w:customStyle="1" w:styleId="HE">
    <w:name w:val="HE"/>
    <w:basedOn w:val="a1"/>
    <w:qFormat/>
    <w:rsid w:val="00366010"/>
    <w:pPr>
      <w:spacing w:after="0"/>
    </w:pPr>
    <w:rPr>
      <w:rFonts w:eastAsia="MS Mincho"/>
      <w:b/>
      <w:lang w:eastAsia="ja-JP"/>
    </w:rPr>
  </w:style>
  <w:style w:type="paragraph" w:customStyle="1" w:styleId="HO">
    <w:name w:val="HO"/>
    <w:basedOn w:val="a1"/>
    <w:qFormat/>
    <w:rsid w:val="00366010"/>
    <w:pPr>
      <w:spacing w:after="0"/>
      <w:jc w:val="right"/>
    </w:pPr>
    <w:rPr>
      <w:rFonts w:eastAsia="MS Mincho"/>
      <w:b/>
      <w:lang w:eastAsia="ja-JP"/>
    </w:rPr>
  </w:style>
  <w:style w:type="paragraph" w:customStyle="1" w:styleId="WP">
    <w:name w:val="WP"/>
    <w:basedOn w:val="a1"/>
    <w:qFormat/>
    <w:rsid w:val="00366010"/>
    <w:pPr>
      <w:spacing w:after="0"/>
      <w:jc w:val="both"/>
    </w:pPr>
    <w:rPr>
      <w:rFonts w:eastAsia="MS Mincho"/>
      <w:lang w:eastAsia="ja-JP"/>
    </w:rPr>
  </w:style>
  <w:style w:type="paragraph" w:customStyle="1" w:styleId="ZK">
    <w:name w:val="ZK"/>
    <w:qFormat/>
    <w:rsid w:val="00366010"/>
    <w:pPr>
      <w:spacing w:after="240" w:line="240" w:lineRule="atLeast"/>
      <w:ind w:left="1191" w:right="113" w:hanging="1191"/>
    </w:pPr>
    <w:rPr>
      <w:rFonts w:eastAsia="MS Mincho"/>
      <w:lang w:eastAsia="en-US"/>
    </w:rPr>
  </w:style>
  <w:style w:type="paragraph" w:customStyle="1" w:styleId="ZC">
    <w:name w:val="ZC"/>
    <w:qFormat/>
    <w:rsid w:val="00366010"/>
    <w:pPr>
      <w:spacing w:line="360" w:lineRule="atLeast"/>
      <w:jc w:val="center"/>
    </w:pPr>
    <w:rPr>
      <w:rFonts w:eastAsia="MS Mincho"/>
      <w:lang w:eastAsia="en-US"/>
    </w:rPr>
  </w:style>
  <w:style w:type="paragraph" w:customStyle="1" w:styleId="FooterCentred">
    <w:name w:val="FooterCentred"/>
    <w:basedOn w:val="a6"/>
    <w:qFormat/>
    <w:rsid w:val="00366010"/>
    <w:pPr>
      <w:tabs>
        <w:tab w:val="center" w:pos="4678"/>
        <w:tab w:val="right" w:pos="9356"/>
      </w:tabs>
      <w:jc w:val="both"/>
    </w:pPr>
    <w:rPr>
      <w:rFonts w:ascii="Times New Roman" w:eastAsia="MS Mincho" w:hAnsi="Times New Roman"/>
      <w:b w:val="0"/>
      <w:i w:val="0"/>
      <w:sz w:val="20"/>
      <w:lang w:val="en-US"/>
    </w:rPr>
  </w:style>
  <w:style w:type="paragraph" w:customStyle="1" w:styleId="NumberedList">
    <w:name w:val="Numbered List"/>
    <w:basedOn w:val="Para1"/>
    <w:link w:val="NumberedListChar"/>
    <w:qFormat/>
    <w:rsid w:val="00366010"/>
    <w:pPr>
      <w:tabs>
        <w:tab w:val="left" w:pos="360"/>
      </w:tabs>
      <w:ind w:left="360" w:hanging="360"/>
    </w:pPr>
  </w:style>
  <w:style w:type="paragraph" w:customStyle="1" w:styleId="Para1">
    <w:name w:val="Para1"/>
    <w:basedOn w:val="a1"/>
    <w:qFormat/>
    <w:rsid w:val="00366010"/>
    <w:pPr>
      <w:spacing w:before="120" w:after="120"/>
    </w:pPr>
    <w:rPr>
      <w:rFonts w:eastAsia="MS Mincho"/>
      <w:lang w:val="en-US" w:eastAsia="ja-JP"/>
    </w:rPr>
  </w:style>
  <w:style w:type="paragraph" w:customStyle="1" w:styleId="Teststep">
    <w:name w:val="Test step"/>
    <w:basedOn w:val="a1"/>
    <w:qFormat/>
    <w:rsid w:val="00366010"/>
    <w:pPr>
      <w:tabs>
        <w:tab w:val="left" w:pos="720"/>
      </w:tabs>
      <w:spacing w:after="0"/>
      <w:ind w:left="720" w:hanging="720"/>
    </w:pPr>
    <w:rPr>
      <w:rFonts w:eastAsia="MS Mincho"/>
      <w:lang w:eastAsia="ja-JP"/>
    </w:rPr>
  </w:style>
  <w:style w:type="paragraph" w:customStyle="1" w:styleId="TableTitle">
    <w:name w:val="TableTitle"/>
    <w:basedOn w:val="a1"/>
    <w:qFormat/>
    <w:rsid w:val="00366010"/>
    <w:pPr>
      <w:keepNext/>
      <w:keepLines/>
      <w:spacing w:after="60"/>
      <w:ind w:left="210"/>
      <w:jc w:val="center"/>
    </w:pPr>
    <w:rPr>
      <w:rFonts w:ascii="CG Times (WN)" w:eastAsia="MS Mincho" w:hAnsi="CG Times (WN)"/>
      <w:b/>
      <w:lang w:eastAsia="ja-JP"/>
    </w:rPr>
  </w:style>
  <w:style w:type="paragraph" w:customStyle="1" w:styleId="TableofFigures1">
    <w:name w:val="Table of Figures1"/>
    <w:basedOn w:val="a1"/>
    <w:next w:val="a1"/>
    <w:qFormat/>
    <w:rsid w:val="00366010"/>
    <w:pPr>
      <w:ind w:left="400" w:hanging="400"/>
      <w:jc w:val="center"/>
    </w:pPr>
    <w:rPr>
      <w:rFonts w:eastAsia="MS Mincho"/>
      <w:b/>
      <w:lang w:eastAsia="ja-JP"/>
    </w:rPr>
  </w:style>
  <w:style w:type="paragraph" w:customStyle="1" w:styleId="table">
    <w:name w:val="table"/>
    <w:basedOn w:val="a1"/>
    <w:next w:val="a1"/>
    <w:qFormat/>
    <w:rsid w:val="00366010"/>
    <w:pPr>
      <w:spacing w:after="0"/>
      <w:jc w:val="center"/>
    </w:pPr>
    <w:rPr>
      <w:rFonts w:eastAsia="MS Mincho"/>
      <w:lang w:val="en-US" w:eastAsia="ja-JP"/>
    </w:rPr>
  </w:style>
  <w:style w:type="paragraph" w:customStyle="1" w:styleId="Copyright">
    <w:name w:val="Copyright"/>
    <w:basedOn w:val="a1"/>
    <w:qFormat/>
    <w:rsid w:val="00366010"/>
    <w:pPr>
      <w:spacing w:after="0"/>
      <w:jc w:val="center"/>
    </w:pPr>
    <w:rPr>
      <w:rFonts w:ascii="Arial" w:eastAsia="MS Mincho" w:hAnsi="Arial"/>
      <w:b/>
      <w:sz w:val="16"/>
      <w:lang w:eastAsia="ja-JP"/>
    </w:rPr>
  </w:style>
  <w:style w:type="paragraph" w:customStyle="1" w:styleId="Tdoctable">
    <w:name w:val="Tdoc_table"/>
    <w:qFormat/>
    <w:rsid w:val="00366010"/>
    <w:pPr>
      <w:ind w:left="244" w:hanging="244"/>
    </w:pPr>
    <w:rPr>
      <w:rFonts w:ascii="Arial" w:eastAsia="MS Mincho" w:hAnsi="Arial"/>
      <w:noProof/>
      <w:color w:val="000000"/>
      <w:lang w:eastAsia="en-US"/>
    </w:rPr>
  </w:style>
  <w:style w:type="paragraph" w:customStyle="1" w:styleId="TitleText">
    <w:name w:val="Title Text"/>
    <w:basedOn w:val="a1"/>
    <w:next w:val="a1"/>
    <w:qFormat/>
    <w:rsid w:val="00366010"/>
    <w:pPr>
      <w:spacing w:after="220"/>
    </w:pPr>
    <w:rPr>
      <w:rFonts w:eastAsia="MS Mincho"/>
      <w:b/>
      <w:lang w:val="en-US" w:eastAsia="ja-JP"/>
    </w:rPr>
  </w:style>
  <w:style w:type="paragraph" w:customStyle="1" w:styleId="Bullets">
    <w:name w:val="Bullets"/>
    <w:basedOn w:val="a1"/>
    <w:qFormat/>
    <w:rsid w:val="00366010"/>
    <w:pPr>
      <w:widowControl w:val="0"/>
      <w:spacing w:after="120"/>
      <w:ind w:left="283" w:hanging="283"/>
    </w:pPr>
    <w:rPr>
      <w:rFonts w:ascii="CG Times (WN)" w:eastAsia="MS Mincho" w:hAnsi="CG Times (WN)"/>
      <w:lang w:eastAsia="de-DE"/>
    </w:rPr>
  </w:style>
  <w:style w:type="table" w:customStyle="1" w:styleId="Tabellengitternetz1">
    <w:name w:val="Tabellengitternetz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8"/>
    <w:qFormat/>
    <w:rsid w:val="00366010"/>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8"/>
    <w:qFormat/>
    <w:rsid w:val="0036601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수정"/>
    <w:hidden/>
    <w:semiHidden/>
    <w:qFormat/>
    <w:rsid w:val="00366010"/>
    <w:rPr>
      <w:rFonts w:eastAsia="Batang"/>
      <w:lang w:eastAsia="en-US"/>
    </w:rPr>
  </w:style>
  <w:style w:type="paragraph" w:customStyle="1" w:styleId="13">
    <w:name w:val="修订1"/>
    <w:hidden/>
    <w:semiHidden/>
    <w:qFormat/>
    <w:rsid w:val="00366010"/>
    <w:rPr>
      <w:rFonts w:eastAsia="Batang"/>
      <w:lang w:eastAsia="en-US"/>
    </w:rPr>
  </w:style>
  <w:style w:type="paragraph" w:customStyle="1" w:styleId="afff9">
    <w:name w:val="変更箇所"/>
    <w:hidden/>
    <w:semiHidden/>
    <w:qFormat/>
    <w:rsid w:val="00366010"/>
    <w:rPr>
      <w:rFonts w:eastAsia="MS Mincho"/>
      <w:lang w:eastAsia="en-US"/>
    </w:rPr>
  </w:style>
  <w:style w:type="paragraph" w:customStyle="1" w:styleId="NB2">
    <w:name w:val="NB2"/>
    <w:basedOn w:val="ZG"/>
    <w:qFormat/>
    <w:rsid w:val="00366010"/>
    <w:pPr>
      <w:framePr w:wrap="notBeside"/>
    </w:pPr>
    <w:rPr>
      <w:lang w:val="en-US" w:eastAsia="ko-KR"/>
    </w:rPr>
  </w:style>
  <w:style w:type="paragraph" w:customStyle="1" w:styleId="tableentry">
    <w:name w:val="table entry"/>
    <w:basedOn w:val="a1"/>
    <w:qFormat/>
    <w:rsid w:val="00366010"/>
    <w:pPr>
      <w:keepNext/>
      <w:spacing w:before="60" w:after="60"/>
    </w:pPr>
    <w:rPr>
      <w:rFonts w:ascii="Bookman Old Style" w:eastAsia="宋体" w:hAnsi="Bookman Old Style"/>
      <w:lang w:val="en-US" w:eastAsia="ko-KR"/>
    </w:rPr>
  </w:style>
  <w:style w:type="character" w:customStyle="1" w:styleId="2Char4">
    <w:name w:val="列表项目符号 2 Char"/>
    <w:link w:val="26"/>
    <w:qFormat/>
    <w:rsid w:val="00366010"/>
    <w:rPr>
      <w:rFonts w:eastAsia="Times New Roman"/>
    </w:rPr>
  </w:style>
  <w:style w:type="numbering" w:customStyle="1" w:styleId="NoList1">
    <w:name w:val="No List1"/>
    <w:next w:val="a4"/>
    <w:uiPriority w:val="99"/>
    <w:semiHidden/>
    <w:unhideWhenUsed/>
    <w:rsid w:val="00366010"/>
  </w:style>
  <w:style w:type="numbering" w:customStyle="1" w:styleId="NoList2">
    <w:name w:val="No List2"/>
    <w:next w:val="a4"/>
    <w:uiPriority w:val="99"/>
    <w:semiHidden/>
    <w:unhideWhenUsed/>
    <w:rsid w:val="00366010"/>
  </w:style>
  <w:style w:type="table" w:customStyle="1" w:styleId="TableGrid4">
    <w:name w:val="Table Grid4"/>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366010"/>
  </w:style>
  <w:style w:type="table" w:customStyle="1" w:styleId="TableGrid5">
    <w:name w:val="Table Grid5"/>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366010"/>
  </w:style>
  <w:style w:type="table" w:customStyle="1" w:styleId="TableGrid6">
    <w:name w:val="Table Grid6"/>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366010"/>
  </w:style>
  <w:style w:type="numbering" w:customStyle="1" w:styleId="NoList6">
    <w:name w:val="No List6"/>
    <w:next w:val="a4"/>
    <w:semiHidden/>
    <w:unhideWhenUsed/>
    <w:rsid w:val="00366010"/>
  </w:style>
  <w:style w:type="numbering" w:customStyle="1" w:styleId="NoList7">
    <w:name w:val="No List7"/>
    <w:next w:val="a4"/>
    <w:semiHidden/>
    <w:unhideWhenUsed/>
    <w:rsid w:val="00366010"/>
  </w:style>
  <w:style w:type="numbering" w:customStyle="1" w:styleId="NoList8">
    <w:name w:val="No List8"/>
    <w:next w:val="a4"/>
    <w:uiPriority w:val="99"/>
    <w:semiHidden/>
    <w:unhideWhenUsed/>
    <w:rsid w:val="00366010"/>
  </w:style>
  <w:style w:type="character" w:styleId="afffa">
    <w:name w:val="Placeholder Text"/>
    <w:basedOn w:val="a2"/>
    <w:uiPriority w:val="99"/>
    <w:qFormat/>
    <w:rsid w:val="00366010"/>
    <w:rPr>
      <w:color w:val="808080"/>
    </w:rPr>
  </w:style>
  <w:style w:type="paragraph" w:customStyle="1" w:styleId="TOC92">
    <w:name w:val="TOC 92"/>
    <w:basedOn w:val="80"/>
    <w:qFormat/>
    <w:rsid w:val="00366010"/>
    <w:pPr>
      <w:ind w:left="1418" w:hanging="1418"/>
    </w:pPr>
    <w:rPr>
      <w:rFonts w:eastAsia="MS Mincho"/>
      <w:lang w:val="en-US" w:eastAsia="ja-JP"/>
    </w:rPr>
  </w:style>
  <w:style w:type="paragraph" w:customStyle="1" w:styleId="Caption2">
    <w:name w:val="Caption2"/>
    <w:basedOn w:val="a1"/>
    <w:next w:val="a1"/>
    <w:qFormat/>
    <w:rsid w:val="00366010"/>
    <w:pPr>
      <w:spacing w:before="120" w:after="120"/>
    </w:pPr>
    <w:rPr>
      <w:rFonts w:eastAsia="MS Mincho"/>
      <w:b/>
      <w:lang w:eastAsia="ja-JP"/>
    </w:rPr>
  </w:style>
  <w:style w:type="paragraph" w:customStyle="1" w:styleId="TableofFigures2">
    <w:name w:val="Table of Figures2"/>
    <w:basedOn w:val="a1"/>
    <w:next w:val="a1"/>
    <w:qFormat/>
    <w:rsid w:val="00366010"/>
    <w:pPr>
      <w:ind w:left="400" w:hanging="400"/>
      <w:jc w:val="center"/>
    </w:pPr>
    <w:rPr>
      <w:rFonts w:eastAsia="MS Mincho"/>
      <w:b/>
      <w:lang w:eastAsia="ja-JP"/>
    </w:rPr>
  </w:style>
  <w:style w:type="paragraph" w:customStyle="1" w:styleId="TOC93">
    <w:name w:val="TOC 93"/>
    <w:basedOn w:val="80"/>
    <w:qFormat/>
    <w:rsid w:val="00366010"/>
    <w:pPr>
      <w:ind w:left="1418" w:hanging="1418"/>
    </w:pPr>
    <w:rPr>
      <w:rFonts w:eastAsia="MS Mincho"/>
      <w:lang w:val="en-US" w:eastAsia="ja-JP"/>
    </w:rPr>
  </w:style>
  <w:style w:type="paragraph" w:customStyle="1" w:styleId="Caption3">
    <w:name w:val="Caption3"/>
    <w:basedOn w:val="a1"/>
    <w:next w:val="a1"/>
    <w:qFormat/>
    <w:rsid w:val="00366010"/>
    <w:pPr>
      <w:spacing w:before="120" w:after="120"/>
    </w:pPr>
    <w:rPr>
      <w:rFonts w:eastAsia="MS Mincho"/>
      <w:b/>
      <w:lang w:eastAsia="ja-JP"/>
    </w:rPr>
  </w:style>
  <w:style w:type="paragraph" w:customStyle="1" w:styleId="TableofFigures3">
    <w:name w:val="Table of Figures3"/>
    <w:basedOn w:val="a1"/>
    <w:next w:val="a1"/>
    <w:qFormat/>
    <w:rsid w:val="00366010"/>
    <w:pPr>
      <w:ind w:left="400" w:hanging="400"/>
      <w:jc w:val="center"/>
    </w:pPr>
    <w:rPr>
      <w:rFonts w:eastAsia="MS Mincho"/>
      <w:b/>
      <w:lang w:eastAsia="ja-JP"/>
    </w:rPr>
  </w:style>
  <w:style w:type="paragraph" w:customStyle="1" w:styleId="CRCoverPage">
    <w:name w:val="CR Cover Page"/>
    <w:link w:val="CRCoverPageChar"/>
    <w:qFormat/>
    <w:rsid w:val="00366010"/>
    <w:pPr>
      <w:spacing w:after="120"/>
    </w:pPr>
    <w:rPr>
      <w:rFonts w:ascii="Arial" w:eastAsia="Times New Roman" w:hAnsi="Arial"/>
      <w:lang w:eastAsia="en-US"/>
    </w:rPr>
  </w:style>
  <w:style w:type="character" w:customStyle="1" w:styleId="CRCoverPageChar">
    <w:name w:val="CR Cover Page Char"/>
    <w:link w:val="CRCoverPage"/>
    <w:qFormat/>
    <w:rsid w:val="00366010"/>
    <w:rPr>
      <w:rFonts w:ascii="Arial" w:eastAsia="Times New Roman" w:hAnsi="Arial"/>
      <w:lang w:eastAsia="en-US"/>
    </w:rPr>
  </w:style>
  <w:style w:type="table" w:customStyle="1" w:styleId="TableGrid7">
    <w:name w:val="Table Grid7"/>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366010"/>
  </w:style>
  <w:style w:type="table" w:customStyle="1" w:styleId="TableGrid8">
    <w:name w:val="Table Grid8"/>
    <w:basedOn w:val="a3"/>
    <w:next w:val="a8"/>
    <w:uiPriority w:val="39"/>
    <w:qFormat/>
    <w:rsid w:val="00366010"/>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8"/>
    <w:uiPriority w:val="39"/>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366010"/>
    <w:rPr>
      <w:rFonts w:eastAsia="MS Mincho"/>
      <w:lang w:val="en-US" w:eastAsia="en-US"/>
    </w:rPr>
    <w:tblPr/>
  </w:style>
  <w:style w:type="table" w:customStyle="1" w:styleId="Tabellengitternetz11">
    <w:name w:val="Tabellengitternetz1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36601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366010"/>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36601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366010"/>
  </w:style>
  <w:style w:type="numbering" w:customStyle="1" w:styleId="NoList21">
    <w:name w:val="No List21"/>
    <w:next w:val="a4"/>
    <w:uiPriority w:val="99"/>
    <w:semiHidden/>
    <w:unhideWhenUsed/>
    <w:rsid w:val="00366010"/>
  </w:style>
  <w:style w:type="table" w:customStyle="1" w:styleId="TableGrid41">
    <w:name w:val="Table Grid4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366010"/>
  </w:style>
  <w:style w:type="table" w:customStyle="1" w:styleId="TableGrid51">
    <w:name w:val="Table Grid5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366010"/>
  </w:style>
  <w:style w:type="table" w:customStyle="1" w:styleId="TableGrid61">
    <w:name w:val="Table Grid61"/>
    <w:basedOn w:val="a3"/>
    <w:next w:val="a8"/>
    <w:qFormat/>
    <w:rsid w:val="0036601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366010"/>
  </w:style>
  <w:style w:type="numbering" w:customStyle="1" w:styleId="NoList61">
    <w:name w:val="No List61"/>
    <w:next w:val="a4"/>
    <w:semiHidden/>
    <w:unhideWhenUsed/>
    <w:rsid w:val="00366010"/>
  </w:style>
  <w:style w:type="numbering" w:customStyle="1" w:styleId="NoList71">
    <w:name w:val="No List71"/>
    <w:next w:val="a4"/>
    <w:semiHidden/>
    <w:unhideWhenUsed/>
    <w:rsid w:val="00366010"/>
  </w:style>
  <w:style w:type="numbering" w:customStyle="1" w:styleId="NoList81">
    <w:name w:val="No List81"/>
    <w:next w:val="a4"/>
    <w:uiPriority w:val="99"/>
    <w:semiHidden/>
    <w:unhideWhenUsed/>
    <w:rsid w:val="00366010"/>
  </w:style>
  <w:style w:type="paragraph" w:customStyle="1" w:styleId="Default">
    <w:name w:val="Default"/>
    <w:qFormat/>
    <w:rsid w:val="00366010"/>
    <w:pPr>
      <w:autoSpaceDE w:val="0"/>
      <w:autoSpaceDN w:val="0"/>
      <w:adjustRightInd w:val="0"/>
    </w:pPr>
    <w:rPr>
      <w:rFonts w:ascii="Arial" w:hAnsi="Arial" w:cs="Arial"/>
      <w:color w:val="000000"/>
      <w:sz w:val="24"/>
      <w:szCs w:val="24"/>
      <w:lang w:val="fi-FI" w:eastAsia="fi-FI"/>
    </w:rPr>
  </w:style>
  <w:style w:type="numbering" w:customStyle="1" w:styleId="NoList91">
    <w:name w:val="No List91"/>
    <w:next w:val="a4"/>
    <w:uiPriority w:val="99"/>
    <w:semiHidden/>
    <w:unhideWhenUsed/>
    <w:rsid w:val="00366010"/>
  </w:style>
  <w:style w:type="table" w:customStyle="1" w:styleId="TableGrid76">
    <w:name w:val="Table Grid76"/>
    <w:basedOn w:val="a3"/>
    <w:next w:val="a8"/>
    <w:uiPriority w:val="39"/>
    <w:qFormat/>
    <w:rsid w:val="0036601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366010"/>
    <w:pPr>
      <w:spacing w:before="100" w:beforeAutospacing="1" w:after="100" w:afterAutospacing="1"/>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366010"/>
    <w:rPr>
      <w:rFonts w:ascii="Times New Roman" w:hAnsi="Times New Roman"/>
      <w:color w:val="000000"/>
      <w:lang w:val="en-GB" w:eastAsia="ja-JP"/>
    </w:rPr>
  </w:style>
  <w:style w:type="character" w:customStyle="1" w:styleId="IntenseEmphasis1">
    <w:name w:val="Intense Emphasis1"/>
    <w:basedOn w:val="a2"/>
    <w:uiPriority w:val="21"/>
    <w:qFormat/>
    <w:rsid w:val="00366010"/>
    <w:rPr>
      <w:b/>
      <w:bCs/>
      <w:i/>
      <w:iCs/>
      <w:color w:val="4F81BD"/>
    </w:rPr>
  </w:style>
  <w:style w:type="paragraph" w:customStyle="1" w:styleId="Revision1">
    <w:name w:val="Revision1"/>
    <w:hidden/>
    <w:uiPriority w:val="99"/>
    <w:semiHidden/>
    <w:qFormat/>
    <w:rsid w:val="00366010"/>
    <w:pPr>
      <w:spacing w:after="160" w:line="259" w:lineRule="auto"/>
    </w:pPr>
    <w:rPr>
      <w:rFonts w:eastAsia="宋体"/>
      <w:lang w:eastAsia="en-US"/>
    </w:rPr>
  </w:style>
  <w:style w:type="paragraph" w:customStyle="1" w:styleId="TOCHeading1">
    <w:name w:val="TOC Heading1"/>
    <w:basedOn w:val="10"/>
    <w:next w:val="a1"/>
    <w:uiPriority w:val="39"/>
    <w:unhideWhenUsed/>
    <w:qFormat/>
    <w:rsid w:val="00366010"/>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customStyle="1" w:styleId="afffb">
    <w:name w:val="文稿标题"/>
    <w:basedOn w:val="a1"/>
    <w:rsid w:val="00366010"/>
    <w:pPr>
      <w:spacing w:before="80" w:after="80"/>
      <w:ind w:left="1979" w:hanging="1979"/>
      <w:jc w:val="both"/>
    </w:pPr>
    <w:rPr>
      <w:rFonts w:eastAsia="宋体" w:cs="宋体"/>
      <w:b/>
      <w:sz w:val="24"/>
      <w:lang w:eastAsia="zh-CN"/>
    </w:rPr>
  </w:style>
  <w:style w:type="table" w:customStyle="1" w:styleId="14">
    <w:name w:val="网格型1"/>
    <w:basedOn w:val="a3"/>
    <w:next w:val="a8"/>
    <w:qFormat/>
    <w:rsid w:val="002B67CA"/>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22099C"/>
    <w:pPr>
      <w:numPr>
        <w:ilvl w:val="1"/>
        <w:numId w:val="11"/>
      </w:numPr>
      <w:ind w:left="431" w:hanging="431"/>
    </w:pPr>
    <w:rPr>
      <w:lang w:val="en-US"/>
    </w:rPr>
  </w:style>
  <w:style w:type="paragraph" w:customStyle="1" w:styleId="RAN4H1">
    <w:name w:val="RAN4 H1"/>
    <w:basedOn w:val="a1"/>
    <w:next w:val="a1"/>
    <w:qFormat/>
    <w:rsid w:val="0022099C"/>
    <w:pPr>
      <w:keepNext/>
      <w:keepLines/>
      <w:numPr>
        <w:numId w:val="11"/>
      </w:numPr>
      <w:pBdr>
        <w:top w:val="single" w:sz="12" w:space="3" w:color="auto"/>
      </w:pBdr>
      <w:spacing w:before="240"/>
      <w:outlineLvl w:val="0"/>
    </w:pPr>
    <w:rPr>
      <w:rFonts w:ascii="Arial" w:eastAsia="宋体" w:hAnsi="Arial"/>
      <w:sz w:val="36"/>
    </w:rPr>
  </w:style>
  <w:style w:type="paragraph" w:customStyle="1" w:styleId="RAN4H3">
    <w:name w:val="RAN4 H3"/>
    <w:basedOn w:val="a1"/>
    <w:link w:val="RAN4H3Char"/>
    <w:qFormat/>
    <w:rsid w:val="0022099C"/>
    <w:pPr>
      <w:numPr>
        <w:ilvl w:val="2"/>
        <w:numId w:val="11"/>
      </w:numPr>
      <w:spacing w:after="160" w:line="259" w:lineRule="auto"/>
      <w:ind w:left="505" w:hanging="505"/>
    </w:pPr>
    <w:rPr>
      <w:rFonts w:ascii="Arial" w:hAnsi="Arial" w:cs="Arial"/>
      <w:sz w:val="24"/>
      <w:szCs w:val="22"/>
      <w:lang w:val="en-US"/>
    </w:rPr>
  </w:style>
  <w:style w:type="character" w:customStyle="1" w:styleId="RAN4H3Char">
    <w:name w:val="RAN4 H3 Char"/>
    <w:basedOn w:val="a2"/>
    <w:link w:val="RAN4H3"/>
    <w:rsid w:val="0022099C"/>
    <w:rPr>
      <w:rFonts w:ascii="Arial" w:hAnsi="Arial" w:cs="Arial"/>
      <w:sz w:val="24"/>
      <w:szCs w:val="22"/>
      <w:lang w:val="en-US" w:eastAsia="en-US"/>
    </w:rPr>
  </w:style>
  <w:style w:type="table" w:customStyle="1" w:styleId="72">
    <w:name w:val="网格型7"/>
    <w:basedOn w:val="a3"/>
    <w:next w:val="a8"/>
    <w:qFormat/>
    <w:rsid w:val="00117C6F"/>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locked/>
    <w:rsid w:val="00EA67DD"/>
    <w:rPr>
      <w:rFonts w:ascii="Times New Roman" w:hAnsi="Times New Roman"/>
      <w:lang w:val="en-GB" w:eastAsia="en-US"/>
    </w:rPr>
  </w:style>
  <w:style w:type="character" w:customStyle="1" w:styleId="2Char10">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EA67DD"/>
    <w:rPr>
      <w:rFonts w:ascii="Arial" w:hAnsi="Arial" w:cs="Arial" w:hint="default"/>
      <w:sz w:val="32"/>
      <w:lang w:val="en-GB" w:eastAsia="en-US" w:bidi="ar-SA"/>
    </w:rPr>
  </w:style>
  <w:style w:type="character" w:customStyle="1" w:styleId="3Char10">
    <w:name w:val="标题 3 Char1"/>
    <w:aliases w:val="Underrubrik2 Char,H3 Char,h3 Char,Memo Heading 3 Char,no break Char,0H Char,l3 Char,3 Char,list 3 Char,Head 3 Char,1.1.1 Char,3rd level Char,Major Section Sub Section Char,PA Minor Section Char,Head3 Char,Level 3 Head Char,31 Char,32 Char"/>
    <w:rsid w:val="00EA67DD"/>
    <w:rPr>
      <w:rFonts w:ascii="Arial" w:eastAsia="MS Mincho" w:hAnsi="Arial" w:cs="Arial" w:hint="default"/>
      <w:sz w:val="28"/>
      <w:lang w:val="en-GB" w:eastAsia="en-US" w:bidi="ar-SA"/>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EA67DD"/>
    <w:rPr>
      <w:rFonts w:ascii="Times New Roman" w:hAnsi="Times New Roman"/>
      <w:lang w:val="en-GB" w:eastAsia="en-US"/>
    </w:rPr>
  </w:style>
  <w:style w:type="paragraph" w:customStyle="1" w:styleId="CharCharCharCharChar">
    <w:name w:val="Char Char Char Char Char"/>
    <w:semiHidden/>
    <w:qFormat/>
    <w:rsid w:val="00EA67DD"/>
    <w:pPr>
      <w:keepNext/>
      <w:numPr>
        <w:numId w:val="12"/>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c">
    <w:name w:val="(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5">
    <w:name w:val="(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utoCorrect">
    <w:name w:val="AutoCorrect"/>
    <w:qFormat/>
    <w:rsid w:val="00EA67DD"/>
    <w:rPr>
      <w:rFonts w:eastAsia="Malgun Gothic"/>
      <w:sz w:val="24"/>
      <w:szCs w:val="24"/>
      <w:lang w:eastAsia="ko-KR"/>
    </w:rPr>
  </w:style>
  <w:style w:type="paragraph" w:customStyle="1" w:styleId="-PAGE-">
    <w:name w:val="- PAGE -"/>
    <w:qFormat/>
    <w:rsid w:val="00EA67DD"/>
    <w:rPr>
      <w:rFonts w:eastAsia="Malgun Gothic"/>
      <w:sz w:val="24"/>
      <w:szCs w:val="24"/>
      <w:lang w:eastAsia="ko-KR"/>
    </w:rPr>
  </w:style>
  <w:style w:type="paragraph" w:customStyle="1" w:styleId="PageXofY">
    <w:name w:val="Page X of Y"/>
    <w:qFormat/>
    <w:rsid w:val="00EA67DD"/>
    <w:rPr>
      <w:rFonts w:eastAsia="Malgun Gothic"/>
      <w:sz w:val="24"/>
      <w:szCs w:val="24"/>
      <w:lang w:eastAsia="ko-KR"/>
    </w:rPr>
  </w:style>
  <w:style w:type="paragraph" w:customStyle="1" w:styleId="Createdby">
    <w:name w:val="Created by"/>
    <w:qFormat/>
    <w:rsid w:val="00EA67DD"/>
    <w:rPr>
      <w:rFonts w:eastAsia="Malgun Gothic"/>
      <w:sz w:val="24"/>
      <w:szCs w:val="24"/>
      <w:lang w:eastAsia="ko-KR"/>
    </w:rPr>
  </w:style>
  <w:style w:type="paragraph" w:customStyle="1" w:styleId="Createdon">
    <w:name w:val="Created on"/>
    <w:qFormat/>
    <w:rsid w:val="00EA67DD"/>
    <w:rPr>
      <w:rFonts w:eastAsia="Malgun Gothic"/>
      <w:sz w:val="24"/>
      <w:szCs w:val="24"/>
      <w:lang w:eastAsia="ko-KR"/>
    </w:rPr>
  </w:style>
  <w:style w:type="paragraph" w:customStyle="1" w:styleId="Lastprinted">
    <w:name w:val="Last printed"/>
    <w:qFormat/>
    <w:rsid w:val="00EA67DD"/>
    <w:rPr>
      <w:rFonts w:eastAsia="Malgun Gothic"/>
      <w:sz w:val="24"/>
      <w:szCs w:val="24"/>
      <w:lang w:eastAsia="ko-KR"/>
    </w:rPr>
  </w:style>
  <w:style w:type="paragraph" w:customStyle="1" w:styleId="Lastsavedby">
    <w:name w:val="Last saved by"/>
    <w:qFormat/>
    <w:rsid w:val="00EA67DD"/>
    <w:rPr>
      <w:rFonts w:eastAsia="Malgun Gothic"/>
      <w:sz w:val="24"/>
      <w:szCs w:val="24"/>
      <w:lang w:eastAsia="ko-KR"/>
    </w:rPr>
  </w:style>
  <w:style w:type="paragraph" w:customStyle="1" w:styleId="Filename">
    <w:name w:val="Filename"/>
    <w:qFormat/>
    <w:rsid w:val="00EA67DD"/>
    <w:rPr>
      <w:rFonts w:eastAsia="Malgun Gothic"/>
      <w:sz w:val="24"/>
      <w:szCs w:val="24"/>
      <w:lang w:eastAsia="ko-KR"/>
    </w:rPr>
  </w:style>
  <w:style w:type="paragraph" w:customStyle="1" w:styleId="Filenameandpath">
    <w:name w:val="Filename and path"/>
    <w:qFormat/>
    <w:rsid w:val="00EA67DD"/>
    <w:rPr>
      <w:rFonts w:eastAsia="Malgun Gothic"/>
      <w:sz w:val="24"/>
      <w:szCs w:val="24"/>
      <w:lang w:eastAsia="ko-KR"/>
    </w:rPr>
  </w:style>
  <w:style w:type="paragraph" w:customStyle="1" w:styleId="AuthorPageDate">
    <w:name w:val="Author  Page #  Date"/>
    <w:qFormat/>
    <w:rsid w:val="00EA67DD"/>
    <w:rPr>
      <w:rFonts w:eastAsia="Malgun Gothic"/>
      <w:sz w:val="24"/>
      <w:szCs w:val="24"/>
      <w:lang w:eastAsia="ko-KR"/>
    </w:rPr>
  </w:style>
  <w:style w:type="paragraph" w:customStyle="1" w:styleId="ConfidentialPageDate">
    <w:name w:val="Confidential  Page #  Date"/>
    <w:qFormat/>
    <w:rsid w:val="00EA67DD"/>
    <w:rPr>
      <w:rFonts w:eastAsia="Malgun Gothic"/>
      <w:sz w:val="24"/>
      <w:szCs w:val="24"/>
      <w:lang w:eastAsia="ko-KR"/>
    </w:rPr>
  </w:style>
  <w:style w:type="paragraph" w:customStyle="1" w:styleId="CouvRecTitle">
    <w:name w:val="Couv Rec Title"/>
    <w:basedOn w:val="a1"/>
    <w:qFormat/>
    <w:rsid w:val="00EA67DD"/>
    <w:pPr>
      <w:keepNext/>
      <w:keepLines/>
      <w:spacing w:before="240"/>
      <w:ind w:left="1418"/>
    </w:pPr>
    <w:rPr>
      <w:rFonts w:ascii="Arial" w:hAnsi="Arial"/>
      <w:b/>
      <w:sz w:val="36"/>
      <w:lang w:val="en-US" w:eastAsia="ja-JP"/>
    </w:rPr>
  </w:style>
  <w:style w:type="paragraph" w:customStyle="1" w:styleId="Figure">
    <w:name w:val="Figure"/>
    <w:basedOn w:val="a1"/>
    <w:qFormat/>
    <w:rsid w:val="00EA67DD"/>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qFormat/>
    <w:rsid w:val="00EA67DD"/>
    <w:pPr>
      <w:tabs>
        <w:tab w:val="left" w:pos="1418"/>
      </w:tabs>
      <w:spacing w:after="120"/>
    </w:pPr>
    <w:rPr>
      <w:rFonts w:ascii="Arial" w:eastAsia="MS Mincho" w:hAnsi="Arial"/>
      <w:sz w:val="24"/>
      <w:lang w:val="fr-FR"/>
    </w:rPr>
  </w:style>
  <w:style w:type="paragraph" w:customStyle="1" w:styleId="p20">
    <w:name w:val="p20"/>
    <w:basedOn w:val="a1"/>
    <w:rsid w:val="00EA67DD"/>
    <w:pPr>
      <w:snapToGrid w:val="0"/>
      <w:spacing w:after="0"/>
    </w:pPr>
    <w:rPr>
      <w:rFonts w:ascii="Arial" w:eastAsia="宋体" w:hAnsi="Arial" w:cs="Arial"/>
      <w:sz w:val="18"/>
      <w:szCs w:val="18"/>
      <w:lang w:val="en-US" w:eastAsia="zh-CN"/>
    </w:rPr>
  </w:style>
  <w:style w:type="paragraph" w:customStyle="1" w:styleId="ATC">
    <w:name w:val="ATC"/>
    <w:basedOn w:val="a1"/>
    <w:qFormat/>
    <w:rsid w:val="00EA67DD"/>
    <w:rPr>
      <w:lang w:eastAsia="ja-JP"/>
    </w:rPr>
  </w:style>
  <w:style w:type="paragraph" w:customStyle="1" w:styleId="TaOC">
    <w:name w:val="TaOC"/>
    <w:basedOn w:val="TAC"/>
    <w:qFormat/>
    <w:rsid w:val="00EA67DD"/>
    <w:rPr>
      <w:rFonts w:cs="Arial"/>
      <w:lang w:val="fr-FR" w:eastAsia="ja-JP"/>
    </w:rPr>
  </w:style>
  <w:style w:type="paragraph" w:customStyle="1" w:styleId="1CharChar1Char">
    <w:name w:val="(文字) (文字)1 Char (文字) (文字) Char (文字) (文字)1 Char (文字) (文字)"/>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A67DD"/>
    <w:pPr>
      <w:shd w:val="clear" w:color="auto" w:fill="FFFF00"/>
      <w:spacing w:before="100" w:beforeAutospacing="1" w:after="100" w:afterAutospacing="1"/>
      <w:jc w:val="center"/>
    </w:pPr>
    <w:rPr>
      <w:rFonts w:ascii="Arial" w:hAnsi="Arial" w:cs="Arial"/>
      <w:b/>
      <w:bCs/>
      <w:color w:val="000000"/>
      <w:sz w:val="16"/>
      <w:szCs w:val="16"/>
    </w:rPr>
  </w:style>
  <w:style w:type="paragraph" w:customStyle="1" w:styleId="StyleHeading6Left0cmHanging349cmAfter9pt">
    <w:name w:val="Style Heading 6 + Left:  0 cm Hanging:  3.49 cm After:  9 pt"/>
    <w:basedOn w:val="6"/>
    <w:qFormat/>
    <w:rsid w:val="00EA67DD"/>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EA67DD"/>
    <w:pPr>
      <w:keepNext w:val="0"/>
      <w:keepLines w:val="0"/>
      <w:spacing w:before="240"/>
      <w:ind w:left="0" w:firstLine="0"/>
    </w:pPr>
    <w:rPr>
      <w:rFonts w:eastAsia="MS Mincho"/>
      <w:bCs/>
    </w:rPr>
  </w:style>
  <w:style w:type="paragraph" w:customStyle="1" w:styleId="afffd">
    <w:name w:val="吹き出し"/>
    <w:basedOn w:val="a1"/>
    <w:semiHidden/>
    <w:rsid w:val="00EA67DD"/>
    <w:rPr>
      <w:rFonts w:ascii="Tahoma" w:eastAsia="MS Mincho" w:hAnsi="Tahoma" w:cs="Tahoma"/>
      <w:sz w:val="16"/>
      <w:szCs w:val="16"/>
    </w:rPr>
  </w:style>
  <w:style w:type="paragraph" w:customStyle="1" w:styleId="JK-text-simpledoc">
    <w:name w:val="JK - text - simple doc"/>
    <w:basedOn w:val="ae"/>
    <w:autoRedefine/>
    <w:qFormat/>
    <w:rsid w:val="00EA67DD"/>
    <w:pPr>
      <w:tabs>
        <w:tab w:val="num" w:pos="928"/>
        <w:tab w:val="num" w:pos="1097"/>
      </w:tabs>
      <w:spacing w:line="288" w:lineRule="auto"/>
      <w:ind w:left="1097" w:hanging="360"/>
    </w:pPr>
    <w:rPr>
      <w:rFonts w:ascii="Arial" w:eastAsia="宋体" w:hAnsi="Arial" w:cs="Arial"/>
      <w:lang w:val="en-US"/>
    </w:rPr>
  </w:style>
  <w:style w:type="paragraph" w:customStyle="1" w:styleId="b10">
    <w:name w:val="b1"/>
    <w:basedOn w:val="a1"/>
    <w:qFormat/>
    <w:rsid w:val="00EA67DD"/>
    <w:pPr>
      <w:spacing w:before="100" w:beforeAutospacing="1" w:after="100" w:afterAutospacing="1"/>
    </w:pPr>
    <w:rPr>
      <w:sz w:val="24"/>
      <w:szCs w:val="24"/>
      <w:lang w:val="en-US"/>
    </w:rPr>
  </w:style>
  <w:style w:type="paragraph" w:customStyle="1" w:styleId="16">
    <w:name w:val="吹き出し1"/>
    <w:basedOn w:val="a1"/>
    <w:semiHidden/>
    <w:qFormat/>
    <w:rsid w:val="00EA67DD"/>
    <w:rPr>
      <w:rFonts w:ascii="Tahoma" w:eastAsia="MS Mincho" w:hAnsi="Tahoma" w:cs="Tahoma"/>
      <w:sz w:val="16"/>
      <w:szCs w:val="16"/>
    </w:rPr>
  </w:style>
  <w:style w:type="paragraph" w:customStyle="1" w:styleId="2a">
    <w:name w:val="吹き出し2"/>
    <w:basedOn w:val="a1"/>
    <w:semiHidden/>
    <w:qFormat/>
    <w:rsid w:val="00EA67DD"/>
    <w:rPr>
      <w:rFonts w:ascii="Tahoma" w:eastAsia="MS Mincho" w:hAnsi="Tahoma" w:cs="Tahoma"/>
      <w:sz w:val="16"/>
      <w:szCs w:val="16"/>
    </w:rPr>
  </w:style>
  <w:style w:type="paragraph" w:customStyle="1" w:styleId="CRfront">
    <w:name w:val="CR_front"/>
    <w:basedOn w:val="a1"/>
    <w:qFormat/>
    <w:rsid w:val="00EA67DD"/>
    <w:rPr>
      <w:rFonts w:eastAsia="MS Mincho"/>
    </w:rPr>
  </w:style>
  <w:style w:type="paragraph" w:customStyle="1" w:styleId="t2">
    <w:name w:val="t2"/>
    <w:basedOn w:val="a1"/>
    <w:qFormat/>
    <w:rsid w:val="00EA67DD"/>
    <w:pPr>
      <w:spacing w:after="0"/>
    </w:pPr>
    <w:rPr>
      <w:rFonts w:eastAsia="MS Mincho"/>
    </w:rPr>
  </w:style>
  <w:style w:type="paragraph" w:customStyle="1" w:styleId="CommentNokia">
    <w:name w:val="Comment Nokia"/>
    <w:basedOn w:val="a1"/>
    <w:qFormat/>
    <w:rsid w:val="00EA67DD"/>
    <w:pPr>
      <w:tabs>
        <w:tab w:val="left" w:pos="360"/>
      </w:tabs>
      <w:ind w:left="360" w:hanging="360"/>
    </w:pPr>
    <w:rPr>
      <w:rFonts w:eastAsia="MS Mincho"/>
      <w:sz w:val="22"/>
      <w:lang w:val="en-US"/>
    </w:rPr>
  </w:style>
  <w:style w:type="paragraph" w:customStyle="1" w:styleId="Heading2Head2A2">
    <w:name w:val="Heading 2.Head2A.2"/>
    <w:basedOn w:val="10"/>
    <w:next w:val="a1"/>
    <w:qFormat/>
    <w:rsid w:val="00EA67DD"/>
    <w:pPr>
      <w:pBdr>
        <w:top w:val="none" w:sz="0" w:space="0" w:color="auto"/>
      </w:pBdr>
      <w:spacing w:before="180"/>
      <w:outlineLvl w:val="1"/>
    </w:pPr>
    <w:rPr>
      <w:rFonts w:eastAsia="宋体"/>
      <w:sz w:val="32"/>
      <w:lang w:eastAsia="es-ES"/>
    </w:rPr>
  </w:style>
  <w:style w:type="paragraph" w:customStyle="1" w:styleId="berschrift2Head2A2">
    <w:name w:val="Überschrift 2.Head2A.2"/>
    <w:basedOn w:val="10"/>
    <w:next w:val="a1"/>
    <w:qFormat/>
    <w:rsid w:val="00EA67D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A67DD"/>
    <w:pPr>
      <w:spacing w:before="120"/>
      <w:outlineLvl w:val="2"/>
    </w:pPr>
    <w:rPr>
      <w:rFonts w:eastAsia="MS Mincho"/>
      <w:sz w:val="28"/>
      <w:lang w:eastAsia="de-DE"/>
    </w:rPr>
  </w:style>
  <w:style w:type="paragraph" w:customStyle="1" w:styleId="11BodyText">
    <w:name w:val="11 BodyText"/>
    <w:basedOn w:val="a1"/>
    <w:qFormat/>
    <w:rsid w:val="00EA67DD"/>
    <w:pPr>
      <w:spacing w:after="220"/>
      <w:ind w:left="1298"/>
    </w:pPr>
    <w:rPr>
      <w:rFonts w:ascii="Arial" w:eastAsia="宋体" w:hAnsi="Arial"/>
      <w:lang w:val="en-US"/>
    </w:rPr>
  </w:style>
  <w:style w:type="paragraph" w:customStyle="1" w:styleId="1030302">
    <w:name w:val="样式 样式 标题 1 + 两端对齐 段前: 0.3 行 段后: 0.3 行 行距: 单倍行距 + 段前: 0.2 行 段后: ..."/>
    <w:basedOn w:val="a1"/>
    <w:autoRedefine/>
    <w:qFormat/>
    <w:rsid w:val="00EA67DD"/>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EA67DD"/>
    <w:pPr>
      <w:tabs>
        <w:tab w:val="num" w:pos="720"/>
      </w:tabs>
      <w:ind w:left="720" w:hanging="360"/>
    </w:pPr>
  </w:style>
  <w:style w:type="paragraph" w:customStyle="1" w:styleId="NormalArial">
    <w:name w:val="Normal + Arial"/>
    <w:aliases w:val="9 pt,Right,Right:  0,24 cm,After:  0 pt"/>
    <w:basedOn w:val="a1"/>
    <w:qFormat/>
    <w:rsid w:val="00EA67DD"/>
    <w:pPr>
      <w:keepNext/>
      <w:keepLines/>
      <w:spacing w:after="0"/>
      <w:ind w:right="134"/>
      <w:jc w:val="right"/>
    </w:pPr>
    <w:rPr>
      <w:rFonts w:ascii="Arial" w:hAnsi="Arial" w:cs="Arial"/>
      <w:sz w:val="18"/>
      <w:szCs w:val="18"/>
      <w:lang w:val="en-US"/>
    </w:rPr>
  </w:style>
  <w:style w:type="character" w:customStyle="1" w:styleId="StyleTACChar">
    <w:name w:val="Style TAC + Char"/>
    <w:link w:val="StyleTAC"/>
    <w:qFormat/>
    <w:locked/>
    <w:rsid w:val="00EA67DD"/>
    <w:rPr>
      <w:rFonts w:ascii="Arial" w:hAnsi="Arial" w:cs="Arial"/>
      <w:kern w:val="2"/>
      <w:sz w:val="18"/>
      <w:lang w:eastAsia="en-US"/>
    </w:rPr>
  </w:style>
  <w:style w:type="paragraph" w:customStyle="1" w:styleId="StyleTAC">
    <w:name w:val="Style TAC +"/>
    <w:basedOn w:val="TAC"/>
    <w:next w:val="TAC"/>
    <w:link w:val="StyleTACChar"/>
    <w:autoRedefine/>
    <w:qFormat/>
    <w:rsid w:val="00EA67DD"/>
    <w:rPr>
      <w:rFonts w:cs="Arial"/>
      <w:kern w:val="2"/>
    </w:rPr>
  </w:style>
  <w:style w:type="character" w:customStyle="1" w:styleId="Charfb">
    <w:name w:val="样式 页眉 Char"/>
    <w:link w:val="afffe"/>
    <w:qFormat/>
    <w:locked/>
    <w:rsid w:val="00EA67DD"/>
    <w:rPr>
      <w:rFonts w:ascii="Arial" w:eastAsia="Arial" w:hAnsi="Arial" w:cs="Arial"/>
      <w:b/>
      <w:noProof/>
      <w:sz w:val="22"/>
    </w:rPr>
  </w:style>
  <w:style w:type="paragraph" w:customStyle="1" w:styleId="afffe">
    <w:name w:val="样式 页眉"/>
    <w:basedOn w:val="a5"/>
    <w:link w:val="Charfb"/>
    <w:qFormat/>
    <w:rsid w:val="00EA67DD"/>
    <w:pPr>
      <w:textAlignment w:val="auto"/>
    </w:pPr>
    <w:rPr>
      <w:rFonts w:eastAsia="Arial" w:cs="Arial"/>
      <w:sz w:val="22"/>
    </w:rPr>
  </w:style>
  <w:style w:type="paragraph" w:customStyle="1" w:styleId="CharChar24">
    <w:name w:val="Char Char24"/>
    <w:basedOn w:val="a1"/>
    <w:semiHidden/>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EA67DD"/>
    <w:pPr>
      <w:tabs>
        <w:tab w:val="num" w:pos="45"/>
      </w:tabs>
      <w:ind w:left="405" w:hanging="405"/>
    </w:pPr>
    <w:rPr>
      <w:rFonts w:eastAsia="Arial"/>
    </w:rPr>
  </w:style>
  <w:style w:type="paragraph" w:customStyle="1" w:styleId="MotorolaResponse1">
    <w:name w:val="Motorola Response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c">
    <w:name w:val="(文字) (文字)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EA67DD"/>
    <w:rPr>
      <w:rFonts w:eastAsia="Times New Roman"/>
      <w:sz w:val="24"/>
      <w:lang w:val="fr-FR" w:eastAsia="en-US"/>
    </w:rPr>
  </w:style>
  <w:style w:type="paragraph" w:customStyle="1" w:styleId="FBCharCharCharChar1">
    <w:name w:val="FB Char Char Char Char1"/>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A67DD"/>
    <w:pPr>
      <w:keepNext/>
      <w:tabs>
        <w:tab w:val="num" w:pos="720"/>
      </w:tabs>
      <w:autoSpaceDE w:val="0"/>
      <w:autoSpaceDN w:val="0"/>
      <w:adjustRightInd w:val="0"/>
      <w:ind w:left="720" w:hanging="360"/>
      <w:jc w:val="both"/>
    </w:pPr>
    <w:rPr>
      <w:rFonts w:eastAsia="MS Mincho"/>
      <w:kern w:val="2"/>
      <w:lang w:eastAsia="zh-CN"/>
    </w:rPr>
  </w:style>
  <w:style w:type="character" w:customStyle="1" w:styleId="Heading4Char">
    <w:name w:val="Heading4 Char"/>
    <w:link w:val="Heading4"/>
    <w:semiHidden/>
    <w:qFormat/>
    <w:locked/>
    <w:rsid w:val="00EA67DD"/>
    <w:rPr>
      <w:rFonts w:ascii="Arial" w:eastAsia="Arial" w:hAnsi="Arial" w:cs="Arial"/>
      <w:sz w:val="28"/>
    </w:rPr>
  </w:style>
  <w:style w:type="paragraph" w:customStyle="1" w:styleId="Heading4">
    <w:name w:val="Heading4"/>
    <w:basedOn w:val="30"/>
    <w:link w:val="Heading4Char"/>
    <w:semiHidden/>
    <w:qFormat/>
    <w:rsid w:val="00EA67DD"/>
    <w:pPr>
      <w:keepNext w:val="0"/>
      <w:keepLines w:val="0"/>
      <w:tabs>
        <w:tab w:val="num" w:pos="1100"/>
      </w:tabs>
      <w:spacing w:before="100" w:beforeAutospacing="1" w:afterLines="100" w:after="0"/>
      <w:ind w:left="930" w:hanging="510"/>
    </w:pPr>
    <w:rPr>
      <w:rFonts w:eastAsia="Arial" w:cs="Arial"/>
    </w:rPr>
  </w:style>
  <w:style w:type="paragraph" w:customStyle="1" w:styleId="a">
    <w:name w:val="表格题注"/>
    <w:next w:val="a1"/>
    <w:qFormat/>
    <w:rsid w:val="00EA67DD"/>
    <w:pPr>
      <w:numPr>
        <w:numId w:val="13"/>
      </w:numPr>
      <w:spacing w:beforeLines="50" w:afterLines="50"/>
      <w:jc w:val="center"/>
    </w:pPr>
    <w:rPr>
      <w:rFonts w:eastAsia="Malgun Gothic"/>
      <w:b/>
      <w:lang w:eastAsia="zh-CN"/>
    </w:rPr>
  </w:style>
  <w:style w:type="paragraph" w:customStyle="1" w:styleId="a0">
    <w:name w:val="插图题注"/>
    <w:next w:val="a1"/>
    <w:qFormat/>
    <w:rsid w:val="00EA67DD"/>
    <w:pPr>
      <w:numPr>
        <w:numId w:val="14"/>
      </w:numPr>
      <w:jc w:val="center"/>
    </w:pPr>
    <w:rPr>
      <w:rFonts w:eastAsia="Malgun Gothic"/>
      <w:b/>
      <w:lang w:eastAsia="zh-CN"/>
    </w:rPr>
  </w:style>
  <w:style w:type="paragraph" w:customStyle="1" w:styleId="CharCharCharChar">
    <w:name w:val="Char Char Char Char"/>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rma">
    <w:name w:val="Norma"/>
    <w:basedOn w:val="10"/>
    <w:uiPriority w:val="99"/>
    <w:rsid w:val="00EA67DD"/>
    <w:rPr>
      <w:szCs w:val="36"/>
    </w:rPr>
  </w:style>
  <w:style w:type="paragraph" w:customStyle="1" w:styleId="B20">
    <w:name w:val="B2+"/>
    <w:basedOn w:val="B2"/>
    <w:qFormat/>
    <w:rsid w:val="00EA67DD"/>
    <w:pPr>
      <w:tabs>
        <w:tab w:val="num" w:pos="1191"/>
      </w:tabs>
      <w:ind w:left="1191" w:hanging="454"/>
    </w:pPr>
    <w:rPr>
      <w:lang w:val="fr-FR" w:eastAsia="x-none"/>
    </w:rPr>
  </w:style>
  <w:style w:type="paragraph" w:customStyle="1" w:styleId="B30">
    <w:name w:val="B3+"/>
    <w:basedOn w:val="B3"/>
    <w:qFormat/>
    <w:rsid w:val="00EA67DD"/>
    <w:pPr>
      <w:tabs>
        <w:tab w:val="left" w:pos="1134"/>
        <w:tab w:val="num" w:pos="1644"/>
      </w:tabs>
      <w:ind w:left="1644" w:hanging="453"/>
    </w:pPr>
    <w:rPr>
      <w:lang w:val="fr-FR" w:eastAsia="x-none"/>
    </w:rPr>
  </w:style>
  <w:style w:type="paragraph" w:customStyle="1" w:styleId="Atl">
    <w:name w:val="Atl"/>
    <w:basedOn w:val="a1"/>
    <w:qFormat/>
    <w:rsid w:val="00EA67DD"/>
    <w:rPr>
      <w:rFonts w:eastAsia="MS Mincho" w:cs="v4.2.0"/>
    </w:rPr>
  </w:style>
  <w:style w:type="paragraph" w:customStyle="1" w:styleId="CharCharCharCharCharCharCharCharCharCharCharCharChar">
    <w:name w:val="Char Char Char Char Char Char Char Char Char Char Char Char Char"/>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A67DD"/>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EA67DD"/>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EA67DD"/>
    <w:pPr>
      <w:keepLines w:val="0"/>
      <w:pBdr>
        <w:top w:val="none" w:sz="0" w:space="0" w:color="auto"/>
      </w:pBdr>
      <w:ind w:left="0" w:firstLine="0"/>
    </w:pPr>
    <w:rPr>
      <w:b/>
      <w:noProof/>
      <w:color w:val="339966"/>
      <w:kern w:val="28"/>
      <w:sz w:val="28"/>
      <w:szCs w:val="28"/>
      <w:lang w:val="en-US" w:eastAsia="zh-CN"/>
    </w:rPr>
  </w:style>
  <w:style w:type="paragraph" w:customStyle="1" w:styleId="xl29">
    <w:name w:val="xl29"/>
    <w:basedOn w:val="a1"/>
    <w:qFormat/>
    <w:rsid w:val="00EA67DD"/>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paragraph" w:customStyle="1" w:styleId="1">
    <w:name w:val="样式1"/>
    <w:basedOn w:val="TAN"/>
    <w:link w:val="1Char1"/>
    <w:qFormat/>
    <w:rsid w:val="00EA67DD"/>
    <w:pPr>
      <w:numPr>
        <w:numId w:val="15"/>
      </w:numPr>
    </w:pPr>
    <w:rPr>
      <w:rFonts w:eastAsia="MS Mincho" w:cs="Arial"/>
      <w:szCs w:val="18"/>
      <w:lang w:val="fr-FR" w:eastAsia="ja-JP"/>
    </w:rPr>
  </w:style>
  <w:style w:type="character" w:styleId="affff">
    <w:name w:val="endnote reference"/>
    <w:unhideWhenUsed/>
    <w:qFormat/>
    <w:rsid w:val="00EA67DD"/>
    <w:rPr>
      <w:vertAlign w:val="superscript"/>
    </w:rPr>
  </w:style>
  <w:style w:type="character" w:customStyle="1" w:styleId="CharChar1">
    <w:name w:val="Char Char1"/>
    <w:aliases w:val="Heading 1 Char2"/>
    <w:qFormat/>
    <w:rsid w:val="00EA67DD"/>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A67DD"/>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A67DD"/>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A67D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A67DD"/>
    <w:rPr>
      <w:rFonts w:ascii="Arial" w:hAnsi="Arial" w:cs="Arial" w:hint="default"/>
      <w:sz w:val="32"/>
      <w:lang w:val="en-GB" w:eastAsia="ja-JP" w:bidi="ar-SA"/>
    </w:rPr>
  </w:style>
  <w:style w:type="character" w:customStyle="1" w:styleId="CharChar4">
    <w:name w:val="Char Char4"/>
    <w:qFormat/>
    <w:rsid w:val="00EA67DD"/>
    <w:rPr>
      <w:rFonts w:ascii="Courier New" w:hAnsi="Courier New" w:cs="Courier New" w:hint="default"/>
      <w:lang w:val="nb-NO" w:eastAsia="ja-JP" w:bidi="ar-SA"/>
    </w:rPr>
  </w:style>
  <w:style w:type="character" w:customStyle="1" w:styleId="AndreaLeonardi">
    <w:name w:val="Andrea Leonardi"/>
    <w:semiHidden/>
    <w:qFormat/>
    <w:rsid w:val="00EA67DD"/>
    <w:rPr>
      <w:rFonts w:ascii="Arial" w:hAnsi="Arial" w:cs="Arial" w:hint="default"/>
      <w:color w:val="auto"/>
      <w:sz w:val="20"/>
      <w:szCs w:val="20"/>
    </w:rPr>
  </w:style>
  <w:style w:type="character" w:customStyle="1" w:styleId="NOCharChar">
    <w:name w:val="NO Char Char"/>
    <w:qFormat/>
    <w:rsid w:val="00EA67DD"/>
    <w:rPr>
      <w:lang w:val="en-GB" w:eastAsia="en-US" w:bidi="ar-SA"/>
    </w:rPr>
  </w:style>
  <w:style w:type="character" w:customStyle="1" w:styleId="NOZchn">
    <w:name w:val="NO Zchn"/>
    <w:qFormat/>
    <w:rsid w:val="00EA67DD"/>
    <w:rPr>
      <w:lang w:val="en-GB" w:eastAsia="en-US" w:bidi="ar-SA"/>
    </w:rPr>
  </w:style>
  <w:style w:type="character" w:customStyle="1" w:styleId="Heading1Char">
    <w:name w:val="Heading 1 Char"/>
    <w:rsid w:val="00EA67DD"/>
    <w:rPr>
      <w:rFonts w:ascii="Arial" w:hAnsi="Arial" w:cs="Arial" w:hint="default"/>
      <w:sz w:val="36"/>
      <w:lang w:val="en-GB" w:eastAsia="en-US" w:bidi="ar-SA"/>
    </w:rPr>
  </w:style>
  <w:style w:type="character" w:customStyle="1" w:styleId="T1Char">
    <w:name w:val="T1 Char"/>
    <w:aliases w:val="Header 6 Char Char"/>
    <w:basedOn w:val="H6Char"/>
    <w:rsid w:val="00EA67DD"/>
    <w:rPr>
      <w:rFonts w:ascii="Arial" w:eastAsia="Times New Roman" w:hAnsi="Arial"/>
      <w:lang w:val="en-GB" w:eastAsia="en-US"/>
    </w:rPr>
  </w:style>
  <w:style w:type="character" w:customStyle="1" w:styleId="T1Char1">
    <w:name w:val="T1 Char1"/>
    <w:aliases w:val="Header 6 Char Char1"/>
    <w:basedOn w:val="H6Char"/>
    <w:qFormat/>
    <w:rsid w:val="00EA67DD"/>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A67DD"/>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A67DD"/>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A67DD"/>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A67DD"/>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A67DD"/>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EA67DD"/>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A67DD"/>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EA67DD"/>
    <w:rPr>
      <w:rFonts w:ascii="Arial" w:eastAsia="Times New Roman" w:hAnsi="Arial"/>
      <w:lang w:val="en-GB" w:eastAsia="en-US"/>
    </w:rPr>
  </w:style>
  <w:style w:type="character" w:customStyle="1" w:styleId="CharChar7">
    <w:name w:val="Char Char7"/>
    <w:semiHidden/>
    <w:qFormat/>
    <w:rsid w:val="00EA67DD"/>
    <w:rPr>
      <w:rFonts w:ascii="Tahoma" w:hAnsi="Tahoma" w:cs="Tahoma" w:hint="default"/>
      <w:shd w:val="clear" w:color="auto" w:fill="000080"/>
      <w:lang w:val="en-GB" w:eastAsia="en-US"/>
    </w:rPr>
  </w:style>
  <w:style w:type="character" w:customStyle="1" w:styleId="ZchnZchn5">
    <w:name w:val="Zchn Zchn5"/>
    <w:qFormat/>
    <w:rsid w:val="00EA67DD"/>
    <w:rPr>
      <w:rFonts w:ascii="Courier New" w:eastAsia="Batang" w:hAnsi="Courier New" w:cs="Courier New" w:hint="default"/>
      <w:lang w:val="nb-NO" w:eastAsia="en-US" w:bidi="ar-SA"/>
    </w:rPr>
  </w:style>
  <w:style w:type="character" w:customStyle="1" w:styleId="CharChar10">
    <w:name w:val="Char Char10"/>
    <w:semiHidden/>
    <w:qFormat/>
    <w:rsid w:val="00EA67DD"/>
    <w:rPr>
      <w:rFonts w:ascii="Times New Roman" w:hAnsi="Times New Roman" w:cs="Times New Roman" w:hint="default"/>
      <w:lang w:val="en-GB" w:eastAsia="en-US"/>
    </w:rPr>
  </w:style>
  <w:style w:type="character" w:customStyle="1" w:styleId="CharChar9">
    <w:name w:val="Char Char9"/>
    <w:semiHidden/>
    <w:qFormat/>
    <w:rsid w:val="00EA67DD"/>
    <w:rPr>
      <w:rFonts w:ascii="Tahoma" w:hAnsi="Tahoma" w:cs="Tahoma" w:hint="default"/>
      <w:sz w:val="16"/>
      <w:szCs w:val="16"/>
      <w:lang w:val="en-GB" w:eastAsia="en-US"/>
    </w:rPr>
  </w:style>
  <w:style w:type="character" w:customStyle="1" w:styleId="CharChar8">
    <w:name w:val="Char Char8"/>
    <w:semiHidden/>
    <w:qFormat/>
    <w:rsid w:val="00EA67DD"/>
    <w:rPr>
      <w:rFonts w:ascii="Times New Roman" w:hAnsi="Times New Roman" w:cs="Times New Roman" w:hint="default"/>
      <w:b/>
      <w:bCs/>
      <w:lang w:val="en-GB" w:eastAsia="en-US"/>
    </w:rPr>
  </w:style>
  <w:style w:type="character" w:customStyle="1" w:styleId="btChar3">
    <w:name w:val="bt Char3"/>
    <w:aliases w:val="bt Car Char Char3"/>
    <w:qFormat/>
    <w:rsid w:val="00EA67DD"/>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EA67DD"/>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A67DD"/>
    <w:rPr>
      <w:rFonts w:ascii="Arial" w:hAnsi="Arial" w:cs="Arial" w:hint="default"/>
      <w:sz w:val="24"/>
      <w:lang w:val="en-GB"/>
    </w:rPr>
  </w:style>
  <w:style w:type="character" w:customStyle="1" w:styleId="BodyTextChar">
    <w:name w:val="Body Text Char"/>
    <w:rsid w:val="00EA67DD"/>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A67DD"/>
    <w:rPr>
      <w:rFonts w:ascii="Arial" w:hAnsi="Arial" w:cs="Arial" w:hint="default"/>
      <w:sz w:val="28"/>
      <w:lang w:val="en-GB" w:eastAsia="en-US" w:bidi="ar-SA"/>
    </w:rPr>
  </w:style>
  <w:style w:type="character" w:customStyle="1" w:styleId="T1Char3">
    <w:name w:val="T1 Char3"/>
    <w:aliases w:val="Header 6 Char Char3"/>
    <w:qFormat/>
    <w:rsid w:val="00EA67DD"/>
    <w:rPr>
      <w:rFonts w:ascii="Arial" w:hAnsi="Arial" w:cs="Arial" w:hint="default"/>
      <w:lang w:val="en-GB" w:eastAsia="en-US" w:bidi="ar-SA"/>
    </w:rPr>
  </w:style>
  <w:style w:type="character" w:customStyle="1" w:styleId="CharChar29">
    <w:name w:val="Char Char29"/>
    <w:qFormat/>
    <w:rsid w:val="00EA67DD"/>
    <w:rPr>
      <w:rFonts w:ascii="Arial" w:hAnsi="Arial" w:cs="Arial" w:hint="default"/>
      <w:sz w:val="36"/>
      <w:lang w:val="en-GB" w:eastAsia="en-US" w:bidi="ar-SA"/>
    </w:rPr>
  </w:style>
  <w:style w:type="character" w:customStyle="1" w:styleId="CharChar28">
    <w:name w:val="Char Char28"/>
    <w:qFormat/>
    <w:rsid w:val="00EA67DD"/>
    <w:rPr>
      <w:rFonts w:ascii="Arial" w:hAnsi="Arial" w:cs="Arial" w:hint="default"/>
      <w:sz w:val="32"/>
      <w:lang w:val="en-GB"/>
    </w:rPr>
  </w:style>
  <w:style w:type="character" w:customStyle="1" w:styleId="msoins00">
    <w:name w:val="msoins0"/>
    <w:qFormat/>
    <w:rsid w:val="00EA67D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A67DD"/>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A67DD"/>
    <w:rPr>
      <w:rFonts w:ascii="Arial" w:hAnsi="Arial" w:cs="Arial" w:hint="default"/>
      <w:sz w:val="22"/>
      <w:lang w:val="en-GB" w:eastAsia="en-GB" w:bidi="ar-SA"/>
    </w:rPr>
  </w:style>
  <w:style w:type="character" w:customStyle="1" w:styleId="B1Char1">
    <w:name w:val="B1 Char1"/>
    <w:qFormat/>
    <w:rsid w:val="00EA67DD"/>
    <w:rPr>
      <w:lang w:val="en-GB"/>
    </w:rPr>
  </w:style>
  <w:style w:type="character" w:customStyle="1" w:styleId="textbodybold1">
    <w:name w:val="textbodybold1"/>
    <w:qFormat/>
    <w:rsid w:val="00EA67DD"/>
    <w:rPr>
      <w:rFonts w:ascii="Arial" w:hAnsi="Arial" w:cs="Arial" w:hint="default"/>
      <w:b/>
      <w:bCs/>
      <w:color w:val="902630"/>
      <w:sz w:val="18"/>
      <w:szCs w:val="18"/>
      <w:bdr w:val="none" w:sz="0" w:space="0" w:color="auto" w:frame="1"/>
    </w:rPr>
  </w:style>
  <w:style w:type="character" w:customStyle="1" w:styleId="word">
    <w:name w:val="word"/>
    <w:basedOn w:val="a2"/>
    <w:rsid w:val="00EA67DD"/>
  </w:style>
  <w:style w:type="character" w:customStyle="1" w:styleId="B1Zchn">
    <w:name w:val="B1 Zchn"/>
    <w:qFormat/>
    <w:rsid w:val="00EA67DD"/>
    <w:rPr>
      <w:rFonts w:ascii="Times New Roman" w:hAnsi="Times New Roman" w:cs="Times New Roman" w:hint="default"/>
      <w:lang w:val="en-GB"/>
    </w:rPr>
  </w:style>
  <w:style w:type="table" w:customStyle="1" w:styleId="39">
    <w:name w:val="网格型3"/>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EA67DD"/>
    <w:pPr>
      <w:spacing w:before="120"/>
      <w:outlineLvl w:val="2"/>
    </w:pPr>
    <w:rPr>
      <w:sz w:val="28"/>
    </w:rPr>
  </w:style>
  <w:style w:type="paragraph" w:customStyle="1" w:styleId="TN">
    <w:name w:val="TN"/>
    <w:basedOn w:val="a1"/>
    <w:qFormat/>
    <w:rsid w:val="00EA67DD"/>
    <w:pPr>
      <w:keepNext/>
      <w:keepLines/>
      <w:spacing w:after="0"/>
      <w:ind w:left="851" w:hanging="851"/>
    </w:pPr>
    <w:rPr>
      <w:rFonts w:ascii="Arial" w:eastAsia="宋体" w:hAnsi="Arial"/>
      <w:sz w:val="18"/>
    </w:rPr>
  </w:style>
  <w:style w:type="paragraph" w:customStyle="1" w:styleId="TB1">
    <w:name w:val="TB1"/>
    <w:basedOn w:val="a1"/>
    <w:qFormat/>
    <w:rsid w:val="00EA67DD"/>
    <w:pPr>
      <w:keepNext/>
      <w:keepLines/>
      <w:numPr>
        <w:numId w:val="16"/>
      </w:numPr>
      <w:tabs>
        <w:tab w:val="left" w:pos="720"/>
      </w:tabs>
      <w:spacing w:after="0"/>
      <w:ind w:left="737" w:hanging="380"/>
    </w:pPr>
    <w:rPr>
      <w:rFonts w:ascii="Arial" w:hAnsi="Arial"/>
      <w:sz w:val="18"/>
    </w:rPr>
  </w:style>
  <w:style w:type="paragraph" w:customStyle="1" w:styleId="TB2">
    <w:name w:val="TB2"/>
    <w:basedOn w:val="a1"/>
    <w:qFormat/>
    <w:rsid w:val="00EA67DD"/>
    <w:pPr>
      <w:keepNext/>
      <w:keepLines/>
      <w:numPr>
        <w:numId w:val="17"/>
      </w:numPr>
      <w:tabs>
        <w:tab w:val="left" w:pos="1109"/>
      </w:tabs>
      <w:spacing w:after="0"/>
      <w:ind w:left="1100" w:hanging="380"/>
    </w:pPr>
    <w:rPr>
      <w:rFonts w:ascii="Arial" w:hAnsi="Arial"/>
      <w:sz w:val="18"/>
    </w:rPr>
  </w:style>
  <w:style w:type="character" w:styleId="affff0">
    <w:name w:val="Subtle Reference"/>
    <w:uiPriority w:val="31"/>
    <w:qFormat/>
    <w:rsid w:val="00EA67DD"/>
    <w:rPr>
      <w:smallCaps/>
      <w:color w:val="5A5A5A"/>
    </w:rPr>
  </w:style>
  <w:style w:type="character" w:customStyle="1" w:styleId="17">
    <w:name w:val="未处理的提及1"/>
    <w:basedOn w:val="a2"/>
    <w:uiPriority w:val="99"/>
    <w:semiHidden/>
    <w:rsid w:val="00EA67DD"/>
    <w:rPr>
      <w:color w:val="605E5C"/>
      <w:shd w:val="clear" w:color="auto" w:fill="E1DFDD"/>
    </w:rPr>
  </w:style>
  <w:style w:type="character" w:customStyle="1" w:styleId="fontstyle01">
    <w:name w:val="fontstyle01"/>
    <w:qFormat/>
    <w:rsid w:val="00EA67DD"/>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EA67DD"/>
  </w:style>
  <w:style w:type="character" w:customStyle="1" w:styleId="2b">
    <w:name w:val="未处理的提及2"/>
    <w:uiPriority w:val="99"/>
    <w:semiHidden/>
    <w:rsid w:val="00EA67DD"/>
    <w:rPr>
      <w:color w:val="808080"/>
      <w:shd w:val="clear" w:color="auto" w:fill="E6E6E6"/>
    </w:rPr>
  </w:style>
  <w:style w:type="paragraph" w:customStyle="1" w:styleId="Figuretitle0">
    <w:name w:val="Figure_title"/>
    <w:basedOn w:val="a1"/>
    <w:next w:val="a1"/>
    <w:uiPriority w:val="99"/>
    <w:rsid w:val="00EA67DD"/>
    <w:pPr>
      <w:keepNext/>
      <w:keepLines/>
      <w:tabs>
        <w:tab w:val="left" w:pos="1134"/>
        <w:tab w:val="left" w:pos="1871"/>
        <w:tab w:val="left" w:pos="2268"/>
      </w:tabs>
      <w:spacing w:after="480"/>
      <w:jc w:val="center"/>
    </w:pPr>
    <w:rPr>
      <w:rFonts w:ascii="Times New Roman Bold" w:hAnsi="Times New Roman Bold"/>
      <w:b/>
    </w:rPr>
  </w:style>
  <w:style w:type="paragraph" w:customStyle="1" w:styleId="FigureNo">
    <w:name w:val="Figure_No"/>
    <w:basedOn w:val="a1"/>
    <w:next w:val="a1"/>
    <w:uiPriority w:val="99"/>
    <w:rsid w:val="00EA67DD"/>
    <w:pPr>
      <w:keepNext/>
      <w:keepLines/>
      <w:tabs>
        <w:tab w:val="left" w:pos="1134"/>
        <w:tab w:val="left" w:pos="1871"/>
        <w:tab w:val="left" w:pos="2268"/>
      </w:tabs>
      <w:spacing w:before="480" w:after="120"/>
      <w:jc w:val="center"/>
    </w:pPr>
    <w:rPr>
      <w:caps/>
    </w:rPr>
  </w:style>
  <w:style w:type="paragraph" w:customStyle="1" w:styleId="Tabletext1">
    <w:name w:val="Table_text"/>
    <w:basedOn w:val="a1"/>
    <w:uiPriority w:val="99"/>
    <w:rsid w:val="00EA67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paragraph" w:customStyle="1" w:styleId="Tablelegend">
    <w:name w:val="Table_legend"/>
    <w:basedOn w:val="a1"/>
    <w:uiPriority w:val="99"/>
    <w:rsid w:val="00EA67DD"/>
    <w:pPr>
      <w:tabs>
        <w:tab w:val="left" w:pos="1134"/>
        <w:tab w:val="left" w:pos="1871"/>
        <w:tab w:val="left" w:pos="2268"/>
      </w:tabs>
      <w:spacing w:before="120" w:after="0"/>
    </w:pPr>
  </w:style>
  <w:style w:type="paragraph" w:customStyle="1" w:styleId="TableNo">
    <w:name w:val="Table_No"/>
    <w:basedOn w:val="a1"/>
    <w:next w:val="a1"/>
    <w:uiPriority w:val="99"/>
    <w:rsid w:val="00EA67DD"/>
    <w:pPr>
      <w:keepNext/>
      <w:tabs>
        <w:tab w:val="left" w:pos="1134"/>
        <w:tab w:val="left" w:pos="1871"/>
        <w:tab w:val="left" w:pos="2268"/>
      </w:tabs>
      <w:spacing w:before="560" w:after="120"/>
      <w:jc w:val="center"/>
    </w:pPr>
    <w:rPr>
      <w:caps/>
    </w:rPr>
  </w:style>
  <w:style w:type="paragraph" w:customStyle="1" w:styleId="Tabletitle0">
    <w:name w:val="Table_title"/>
    <w:basedOn w:val="a1"/>
    <w:next w:val="Tabletext1"/>
    <w:uiPriority w:val="99"/>
    <w:rsid w:val="00EA67DD"/>
    <w:pPr>
      <w:keepNext/>
      <w:keepLines/>
      <w:tabs>
        <w:tab w:val="left" w:pos="1134"/>
        <w:tab w:val="left" w:pos="1871"/>
        <w:tab w:val="left" w:pos="2268"/>
      </w:tabs>
      <w:spacing w:after="120"/>
      <w:jc w:val="center"/>
    </w:pPr>
    <w:rPr>
      <w:rFonts w:ascii="Times New Roman Bold" w:hAnsi="Times New Roman Bold"/>
      <w:b/>
    </w:rPr>
  </w:style>
  <w:style w:type="paragraph" w:customStyle="1" w:styleId="Rientra1">
    <w:name w:val="Rientra1"/>
    <w:basedOn w:val="a1"/>
    <w:uiPriority w:val="99"/>
    <w:rsid w:val="00EA67DD"/>
    <w:pPr>
      <w:numPr>
        <w:numId w:val="18"/>
      </w:numPr>
      <w:tabs>
        <w:tab w:val="left" w:pos="0"/>
      </w:tabs>
      <w:suppressAutoHyphens/>
      <w:spacing w:before="60" w:after="60"/>
      <w:jc w:val="both"/>
    </w:pPr>
    <w:rPr>
      <w:rFonts w:eastAsia="宋体"/>
    </w:rPr>
  </w:style>
  <w:style w:type="paragraph" w:customStyle="1" w:styleId="Tablefin">
    <w:name w:val="Table_fin"/>
    <w:basedOn w:val="a1"/>
    <w:next w:val="a1"/>
    <w:uiPriority w:val="99"/>
    <w:rsid w:val="00EA67DD"/>
    <w:pPr>
      <w:suppressAutoHyphens/>
      <w:spacing w:after="0"/>
      <w:jc w:val="both"/>
    </w:pPr>
    <w:rPr>
      <w:rFonts w:eastAsia="Batang"/>
    </w:rPr>
  </w:style>
  <w:style w:type="paragraph" w:customStyle="1" w:styleId="enumlev3">
    <w:name w:val="enumlev3"/>
    <w:basedOn w:val="enumlev2"/>
    <w:uiPriority w:val="99"/>
    <w:rsid w:val="00EA67D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EA67DD"/>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EA67DD"/>
  </w:style>
  <w:style w:type="character" w:customStyle="1" w:styleId="st">
    <w:name w:val="st"/>
    <w:rsid w:val="00EA67DD"/>
  </w:style>
  <w:style w:type="character" w:customStyle="1" w:styleId="st1">
    <w:name w:val="st1"/>
    <w:rsid w:val="00EA67DD"/>
  </w:style>
  <w:style w:type="character" w:customStyle="1" w:styleId="UnresolvedMention20">
    <w:name w:val="Unresolved Mention2"/>
    <w:uiPriority w:val="99"/>
    <w:qFormat/>
    <w:rsid w:val="00EA67DD"/>
    <w:rPr>
      <w:color w:val="808080"/>
      <w:shd w:val="clear" w:color="auto" w:fill="E6E6E6"/>
    </w:rPr>
  </w:style>
  <w:style w:type="table" w:customStyle="1" w:styleId="TableGrid12">
    <w:name w:val="Table Grid12"/>
    <w:basedOn w:val="a3"/>
    <w:uiPriority w:val="39"/>
    <w:rsid w:val="00EA67DD"/>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EA67DD"/>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EA67DD"/>
    <w:pPr>
      <w:spacing w:after="18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EA67DD"/>
    <w:pPr>
      <w:overflowPunct w:val="0"/>
      <w:autoSpaceDE w:val="0"/>
      <w:autoSpaceDN w:val="0"/>
      <w:adjustRightInd w:val="0"/>
      <w:spacing w:after="180"/>
    </w:pPr>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EA67DD"/>
    <w:pPr>
      <w:numPr>
        <w:numId w:val="18"/>
      </w:numPr>
    </w:pPr>
  </w:style>
  <w:style w:type="character" w:customStyle="1" w:styleId="apple-converted-space">
    <w:name w:val="apple-converted-space"/>
    <w:qFormat/>
    <w:rsid w:val="00EA67DD"/>
  </w:style>
  <w:style w:type="table" w:customStyle="1" w:styleId="TableGrid10">
    <w:name w:val="TableGrid1"/>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EA67DD"/>
  </w:style>
  <w:style w:type="table" w:customStyle="1" w:styleId="TableGrid20">
    <w:name w:val="TableGrid2"/>
    <w:basedOn w:val="a3"/>
    <w:next w:val="a8"/>
    <w:qFormat/>
    <w:rsid w:val="00EA67D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basedOn w:val="a2"/>
    <w:uiPriority w:val="99"/>
    <w:semiHidden/>
    <w:unhideWhenUsed/>
    <w:rsid w:val="00EA67DD"/>
    <w:rPr>
      <w:color w:val="605E5C"/>
      <w:shd w:val="clear" w:color="auto" w:fill="E1DFDD"/>
    </w:rPr>
  </w:style>
  <w:style w:type="table" w:customStyle="1" w:styleId="TableGrid13">
    <w:name w:val="Table Grid13"/>
    <w:basedOn w:val="a3"/>
    <w:next w:val="a8"/>
    <w:rsid w:val="00EA67DD"/>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EA67DD"/>
  </w:style>
  <w:style w:type="table" w:customStyle="1" w:styleId="TableGrid32">
    <w:name w:val="Table Grid32"/>
    <w:basedOn w:val="a3"/>
    <w:next w:val="a8"/>
    <w:rsid w:val="00EA67DD"/>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EA67DD"/>
  </w:style>
  <w:style w:type="numbering" w:customStyle="1" w:styleId="NoList22">
    <w:name w:val="No List22"/>
    <w:next w:val="a4"/>
    <w:uiPriority w:val="99"/>
    <w:semiHidden/>
    <w:unhideWhenUsed/>
    <w:rsid w:val="00EA67DD"/>
  </w:style>
  <w:style w:type="numbering" w:customStyle="1" w:styleId="NoList32">
    <w:name w:val="No List32"/>
    <w:next w:val="a4"/>
    <w:uiPriority w:val="99"/>
    <w:semiHidden/>
    <w:unhideWhenUsed/>
    <w:rsid w:val="00EA67DD"/>
  </w:style>
  <w:style w:type="numbering" w:customStyle="1" w:styleId="NoList42">
    <w:name w:val="No List42"/>
    <w:next w:val="a4"/>
    <w:uiPriority w:val="99"/>
    <w:semiHidden/>
    <w:unhideWhenUsed/>
    <w:rsid w:val="00EA67DD"/>
  </w:style>
  <w:style w:type="table" w:customStyle="1" w:styleId="TableGrid121">
    <w:name w:val="Table Grid121"/>
    <w:basedOn w:val="a3"/>
    <w:next w:val="a8"/>
    <w:uiPriority w:val="39"/>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EA67DD"/>
  </w:style>
  <w:style w:type="numbering" w:customStyle="1" w:styleId="NoList211">
    <w:name w:val="No List211"/>
    <w:next w:val="a4"/>
    <w:uiPriority w:val="99"/>
    <w:semiHidden/>
    <w:unhideWhenUsed/>
    <w:rsid w:val="00EA67DD"/>
  </w:style>
  <w:style w:type="numbering" w:customStyle="1" w:styleId="NoList311">
    <w:name w:val="No List311"/>
    <w:next w:val="a4"/>
    <w:uiPriority w:val="99"/>
    <w:semiHidden/>
    <w:unhideWhenUsed/>
    <w:rsid w:val="00EA67DD"/>
  </w:style>
  <w:style w:type="numbering" w:customStyle="1" w:styleId="NoList411">
    <w:name w:val="No List411"/>
    <w:next w:val="a4"/>
    <w:uiPriority w:val="99"/>
    <w:semiHidden/>
    <w:unhideWhenUsed/>
    <w:rsid w:val="00EA67DD"/>
  </w:style>
  <w:style w:type="table" w:customStyle="1" w:styleId="TableGrid1111">
    <w:name w:val="Table Grid1111"/>
    <w:basedOn w:val="a3"/>
    <w:next w:val="a8"/>
    <w:uiPriority w:val="39"/>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rsid w:val="00EA67DD"/>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8"/>
    <w:rsid w:val="00EA67DD"/>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8"/>
    <w:rsid w:val="00EA67DD"/>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
    <w:name w:val="列表 Char"/>
    <w:link w:val="a7"/>
    <w:qFormat/>
    <w:rsid w:val="00EA67DD"/>
    <w:rPr>
      <w:rFonts w:eastAsia="Times New Roman"/>
    </w:rPr>
  </w:style>
  <w:style w:type="character" w:customStyle="1" w:styleId="Charf0">
    <w:name w:val="列表项目符号 Char"/>
    <w:link w:val="afe"/>
    <w:qFormat/>
    <w:rsid w:val="00EA67DD"/>
    <w:rPr>
      <w:rFonts w:eastAsia="Times New Roman"/>
    </w:rPr>
  </w:style>
  <w:style w:type="character" w:customStyle="1" w:styleId="3Char2">
    <w:name w:val="列表项目符号 3 Char"/>
    <w:link w:val="36"/>
    <w:qFormat/>
    <w:rsid w:val="00EA67DD"/>
    <w:rPr>
      <w:rFonts w:eastAsia="Times New Roman"/>
    </w:rPr>
  </w:style>
  <w:style w:type="character" w:customStyle="1" w:styleId="2Char3">
    <w:name w:val="列表 2 Char"/>
    <w:link w:val="21"/>
    <w:qFormat/>
    <w:rsid w:val="00EA67DD"/>
    <w:rPr>
      <w:rFonts w:eastAsia="Times New Roman"/>
    </w:rPr>
  </w:style>
  <w:style w:type="paragraph" w:customStyle="1" w:styleId="TabList">
    <w:name w:val="TabList"/>
    <w:basedOn w:val="a1"/>
    <w:qFormat/>
    <w:rsid w:val="00EA67DD"/>
    <w:pPr>
      <w:tabs>
        <w:tab w:val="left" w:pos="1134"/>
      </w:tabs>
      <w:spacing w:after="0"/>
    </w:pPr>
    <w:rPr>
      <w:rFonts w:eastAsia="MS Mincho"/>
    </w:rPr>
  </w:style>
  <w:style w:type="paragraph" w:customStyle="1" w:styleId="text">
    <w:name w:val="text"/>
    <w:basedOn w:val="a1"/>
    <w:qFormat/>
    <w:rsid w:val="00EA67DD"/>
    <w:pPr>
      <w:widowControl w:val="0"/>
      <w:spacing w:after="240"/>
      <w:jc w:val="both"/>
    </w:pPr>
    <w:rPr>
      <w:rFonts w:eastAsia="MS Mincho"/>
      <w:sz w:val="24"/>
      <w:lang w:val="en-AU"/>
    </w:rPr>
  </w:style>
  <w:style w:type="paragraph" w:customStyle="1" w:styleId="berschrift1H1">
    <w:name w:val="Überschrift 1.H1"/>
    <w:basedOn w:val="a1"/>
    <w:next w:val="a1"/>
    <w:qFormat/>
    <w:rsid w:val="00EA67D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EA67DD"/>
    <w:pPr>
      <w:widowControl/>
      <w:tabs>
        <w:tab w:val="num" w:pos="992"/>
      </w:tabs>
      <w:spacing w:after="120"/>
      <w:ind w:left="992" w:hanging="425"/>
    </w:pPr>
    <w:rPr>
      <w:lang w:val="en-US"/>
    </w:rPr>
  </w:style>
  <w:style w:type="paragraph" w:customStyle="1" w:styleId="textintend2">
    <w:name w:val="text intend 2"/>
    <w:basedOn w:val="text"/>
    <w:qFormat/>
    <w:rsid w:val="00EA67DD"/>
    <w:pPr>
      <w:widowControl/>
      <w:tabs>
        <w:tab w:val="num" w:pos="1418"/>
      </w:tabs>
      <w:spacing w:after="120"/>
      <w:ind w:left="1418" w:hanging="426"/>
    </w:pPr>
    <w:rPr>
      <w:lang w:val="en-US"/>
    </w:rPr>
  </w:style>
  <w:style w:type="paragraph" w:customStyle="1" w:styleId="textintend3">
    <w:name w:val="text intend 3"/>
    <w:basedOn w:val="text"/>
    <w:qFormat/>
    <w:rsid w:val="00EA67DD"/>
    <w:pPr>
      <w:widowControl/>
      <w:tabs>
        <w:tab w:val="num" w:pos="1843"/>
      </w:tabs>
      <w:spacing w:after="120"/>
      <w:ind w:left="1843" w:hanging="425"/>
    </w:pPr>
    <w:rPr>
      <w:lang w:val="en-US"/>
    </w:rPr>
  </w:style>
  <w:style w:type="paragraph" w:customStyle="1" w:styleId="normalpuce">
    <w:name w:val="normal puce"/>
    <w:basedOn w:val="a1"/>
    <w:qFormat/>
    <w:rsid w:val="00EA67DD"/>
    <w:pPr>
      <w:widowControl w:val="0"/>
      <w:tabs>
        <w:tab w:val="num" w:pos="360"/>
      </w:tabs>
      <w:spacing w:before="60" w:after="60"/>
      <w:ind w:left="360" w:hanging="360"/>
      <w:jc w:val="both"/>
    </w:pPr>
    <w:rPr>
      <w:rFonts w:eastAsia="MS Mincho"/>
    </w:rPr>
  </w:style>
  <w:style w:type="paragraph" w:customStyle="1" w:styleId="para">
    <w:name w:val="para"/>
    <w:basedOn w:val="a1"/>
    <w:qFormat/>
    <w:rsid w:val="00EA67DD"/>
    <w:pPr>
      <w:spacing w:after="240"/>
      <w:jc w:val="both"/>
    </w:pPr>
    <w:rPr>
      <w:rFonts w:ascii="Helvetica" w:eastAsia="MS Mincho" w:hAnsi="Helvetica"/>
    </w:rPr>
  </w:style>
  <w:style w:type="character" w:customStyle="1" w:styleId="MTEquationSection">
    <w:name w:val="MTEquationSection"/>
    <w:qFormat/>
    <w:rsid w:val="00EA67DD"/>
    <w:rPr>
      <w:noProof w:val="0"/>
      <w:vanish w:val="0"/>
      <w:color w:val="FF0000"/>
      <w:lang w:eastAsia="en-US"/>
    </w:rPr>
  </w:style>
  <w:style w:type="paragraph" w:customStyle="1" w:styleId="List1">
    <w:name w:val="List1"/>
    <w:basedOn w:val="a1"/>
    <w:qFormat/>
    <w:rsid w:val="00EA67DD"/>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EA67DD"/>
    <w:pPr>
      <w:spacing w:before="120" w:after="0"/>
      <w:jc w:val="both"/>
    </w:pPr>
    <w:rPr>
      <w:rFonts w:eastAsia="MS Mincho"/>
      <w:lang w:val="en-US"/>
    </w:rPr>
  </w:style>
  <w:style w:type="paragraph" w:customStyle="1" w:styleId="centered">
    <w:name w:val="centered"/>
    <w:basedOn w:val="a1"/>
    <w:qFormat/>
    <w:rsid w:val="00EA67DD"/>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EA67DD"/>
    <w:rPr>
      <w:rFonts w:ascii="Bookman" w:hAnsi="Bookman"/>
      <w:position w:val="6"/>
      <w:sz w:val="18"/>
    </w:rPr>
  </w:style>
  <w:style w:type="character" w:customStyle="1" w:styleId="NOChar1">
    <w:name w:val="NO Char1"/>
    <w:qFormat/>
    <w:rsid w:val="00EA67DD"/>
    <w:rPr>
      <w:rFonts w:eastAsia="MS Mincho"/>
      <w:lang w:val="en-GB" w:eastAsia="en-US" w:bidi="ar-SA"/>
    </w:rPr>
  </w:style>
  <w:style w:type="paragraph" w:customStyle="1" w:styleId="Bulletedo1">
    <w:name w:val="Bulleted o 1"/>
    <w:basedOn w:val="a1"/>
    <w:uiPriority w:val="99"/>
    <w:rsid w:val="00EA67DD"/>
    <w:pPr>
      <w:numPr>
        <w:numId w:val="19"/>
      </w:numPr>
      <w:spacing w:before="120" w:after="120"/>
    </w:pPr>
    <w:rPr>
      <w:rFonts w:eastAsia="宋体"/>
    </w:rPr>
  </w:style>
  <w:style w:type="character" w:customStyle="1" w:styleId="CharChar3">
    <w:name w:val="Char Char3"/>
    <w:semiHidden/>
    <w:rsid w:val="00EA67DD"/>
    <w:rPr>
      <w:rFonts w:ascii="Arial" w:hAnsi="Arial"/>
      <w:sz w:val="28"/>
      <w:lang w:val="en-GB" w:eastAsia="ko-KR" w:bidi="ar-SA"/>
    </w:rPr>
  </w:style>
  <w:style w:type="paragraph" w:customStyle="1" w:styleId="no0">
    <w:name w:val="no"/>
    <w:basedOn w:val="a1"/>
    <w:uiPriority w:val="99"/>
    <w:rsid w:val="00EA67DD"/>
    <w:pPr>
      <w:ind w:left="1135" w:hanging="851"/>
    </w:pPr>
    <w:rPr>
      <w:rFonts w:eastAsia="Calibri"/>
      <w:lang w:val="it-IT" w:eastAsia="it-IT"/>
    </w:rPr>
  </w:style>
  <w:style w:type="paragraph" w:customStyle="1" w:styleId="IvDbodytext">
    <w:name w:val="IvD bodytext"/>
    <w:basedOn w:val="ae"/>
    <w:link w:val="IvDbodytextChar"/>
    <w:qFormat/>
    <w:rsid w:val="00EA67D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EA67DD"/>
    <w:rPr>
      <w:rFonts w:ascii="Arial" w:eastAsia="Malgun Gothic" w:hAnsi="Arial"/>
      <w:spacing w:val="2"/>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A67DD"/>
    <w:rPr>
      <w:rFonts w:ascii="Times New Roman" w:eastAsia="宋体" w:hAnsi="Times New Roman"/>
      <w:lang w:eastAsia="en-US"/>
    </w:rPr>
  </w:style>
  <w:style w:type="character" w:customStyle="1" w:styleId="CharChar31">
    <w:name w:val="Char Char31"/>
    <w:semiHidden/>
    <w:rsid w:val="00EA67D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A67DD"/>
    <w:rPr>
      <w:rFonts w:ascii="Arial" w:hAnsi="Arial" w:cs="Times New Roman"/>
      <w:sz w:val="28"/>
      <w:szCs w:val="20"/>
      <w:lang w:val="en-GB" w:eastAsia="en-US"/>
    </w:rPr>
  </w:style>
  <w:style w:type="numbering" w:customStyle="1" w:styleId="19">
    <w:name w:val="リストなし1"/>
    <w:next w:val="a4"/>
    <w:uiPriority w:val="99"/>
    <w:semiHidden/>
    <w:unhideWhenUsed/>
    <w:rsid w:val="00EA67DD"/>
  </w:style>
  <w:style w:type="paragraph" w:customStyle="1" w:styleId="3b">
    <w:name w:val="吹き出し3"/>
    <w:basedOn w:val="a1"/>
    <w:semiHidden/>
    <w:qFormat/>
    <w:rsid w:val="00EA67DD"/>
    <w:rPr>
      <w:rFonts w:ascii="Tahoma" w:eastAsia="MS Mincho" w:hAnsi="Tahoma" w:cs="Tahoma"/>
      <w:sz w:val="16"/>
      <w:szCs w:val="16"/>
      <w:lang w:eastAsia="ko-KR"/>
    </w:rPr>
  </w:style>
  <w:style w:type="paragraph" w:customStyle="1" w:styleId="910">
    <w:name w:val="目次 91"/>
    <w:basedOn w:val="80"/>
    <w:rsid w:val="00EA67DD"/>
    <w:pPr>
      <w:ind w:left="1418" w:hanging="1418"/>
    </w:pPr>
    <w:rPr>
      <w:rFonts w:eastAsia="MS Mincho"/>
      <w:lang w:val="en-US"/>
    </w:rPr>
  </w:style>
  <w:style w:type="paragraph" w:customStyle="1" w:styleId="1a">
    <w:name w:val="図表番号1"/>
    <w:basedOn w:val="a1"/>
    <w:next w:val="a1"/>
    <w:rsid w:val="00EA67DD"/>
    <w:pPr>
      <w:spacing w:before="120" w:after="120"/>
    </w:pPr>
    <w:rPr>
      <w:rFonts w:eastAsia="MS Mincho"/>
      <w:b/>
    </w:rPr>
  </w:style>
  <w:style w:type="paragraph" w:customStyle="1" w:styleId="1b">
    <w:name w:val="図表目次1"/>
    <w:basedOn w:val="a1"/>
    <w:next w:val="a1"/>
    <w:rsid w:val="00EA67DD"/>
    <w:pPr>
      <w:ind w:left="400" w:hanging="400"/>
      <w:jc w:val="center"/>
    </w:pPr>
    <w:rPr>
      <w:rFonts w:eastAsia="MS Mincho"/>
      <w:b/>
    </w:rPr>
  </w:style>
  <w:style w:type="numbering" w:customStyle="1" w:styleId="110">
    <w:name w:val="无列表11"/>
    <w:next w:val="a4"/>
    <w:semiHidden/>
    <w:rsid w:val="00EA67DD"/>
  </w:style>
  <w:style w:type="table" w:customStyle="1" w:styleId="310">
    <w:name w:val="网格型31"/>
    <w:basedOn w:val="a3"/>
    <w:next w:val="a8"/>
    <w:qFormat/>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8"/>
    <w:qFormat/>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iPriority w:val="99"/>
    <w:unhideWhenUsed/>
    <w:rsid w:val="00EA67DD"/>
  </w:style>
  <w:style w:type="paragraph" w:customStyle="1" w:styleId="3GPPNormalText">
    <w:name w:val="3GPP Normal Text"/>
    <w:basedOn w:val="ae"/>
    <w:link w:val="3GPPNormalTextChar"/>
    <w:qFormat/>
    <w:rsid w:val="00EA67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A67DD"/>
    <w:rPr>
      <w:rFonts w:ascii="Arial" w:eastAsia="MS Mincho" w:hAnsi="Arial" w:cs="Arial"/>
      <w:sz w:val="24"/>
      <w:szCs w:val="24"/>
      <w:lang w:val="en-US" w:eastAsia="en-US"/>
    </w:rPr>
  </w:style>
  <w:style w:type="numbering" w:customStyle="1" w:styleId="1c">
    <w:name w:val="無清單1"/>
    <w:next w:val="a4"/>
    <w:uiPriority w:val="99"/>
    <w:semiHidden/>
    <w:unhideWhenUsed/>
    <w:rsid w:val="00EA67DD"/>
  </w:style>
  <w:style w:type="numbering" w:customStyle="1" w:styleId="111">
    <w:name w:val="無清單11"/>
    <w:next w:val="a4"/>
    <w:uiPriority w:val="99"/>
    <w:semiHidden/>
    <w:unhideWhenUsed/>
    <w:rsid w:val="00EA67DD"/>
  </w:style>
  <w:style w:type="table" w:customStyle="1" w:styleId="1d">
    <w:name w:val="表格格線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EA67DD"/>
    <w:pPr>
      <w:keepNext/>
      <w:keepLines/>
      <w:spacing w:before="120"/>
      <w:ind w:left="1134" w:hanging="1134"/>
      <w:outlineLvl w:val="2"/>
    </w:pPr>
    <w:rPr>
      <w:rFonts w:ascii="Arial" w:eastAsia="宋体" w:hAnsi="Arial"/>
      <w:snapToGrid w:val="0"/>
      <w:sz w:val="22"/>
      <w:szCs w:val="22"/>
    </w:rPr>
  </w:style>
  <w:style w:type="character" w:customStyle="1" w:styleId="H53GPPChar">
    <w:name w:val="H5 3GPP Char"/>
    <w:basedOn w:val="a2"/>
    <w:link w:val="H53GPP"/>
    <w:rsid w:val="00EA67DD"/>
    <w:rPr>
      <w:rFonts w:ascii="Arial" w:eastAsia="宋体" w:hAnsi="Arial"/>
      <w:snapToGrid w:val="0"/>
      <w:sz w:val="22"/>
      <w:szCs w:val="22"/>
      <w:lang w:eastAsia="en-US"/>
    </w:rPr>
  </w:style>
  <w:style w:type="paragraph" w:customStyle="1" w:styleId="1e">
    <w:name w:val="副标题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2c">
    <w:name w:val="修订2"/>
    <w:hidden/>
    <w:semiHidden/>
    <w:qFormat/>
    <w:rsid w:val="00EA67DD"/>
    <w:rPr>
      <w:rFonts w:eastAsia="Batang"/>
      <w:lang w:eastAsia="en-US"/>
    </w:rPr>
  </w:style>
  <w:style w:type="character" w:customStyle="1" w:styleId="Heading9Char1">
    <w:name w:val="Heading 9 Char1"/>
    <w:aliases w:val="Figure Heading Char1,FH Char1,标题 9 Char1"/>
    <w:basedOn w:val="a2"/>
    <w:semiHidden/>
    <w:rsid w:val="00EA67DD"/>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SubtitleChar1">
    <w:name w:val="Subtitle Char1"/>
    <w:rsid w:val="00EA67DD"/>
    <w:rPr>
      <w:rFonts w:ascii="Calibri" w:eastAsia="宋体" w:hAnsi="Calibri" w:cs="Arial"/>
      <w:color w:val="5A5A5A"/>
      <w:spacing w:val="15"/>
      <w:sz w:val="22"/>
      <w:szCs w:val="22"/>
      <w:lang w:val="en-GB" w:eastAsia="en-US"/>
    </w:rPr>
  </w:style>
  <w:style w:type="numbering" w:customStyle="1" w:styleId="2d">
    <w:name w:val="无列表2"/>
    <w:next w:val="a4"/>
    <w:uiPriority w:val="99"/>
    <w:semiHidden/>
    <w:unhideWhenUsed/>
    <w:rsid w:val="00EA67DD"/>
  </w:style>
  <w:style w:type="numbering" w:customStyle="1" w:styleId="112">
    <w:name w:val="リストなし11"/>
    <w:next w:val="a4"/>
    <w:uiPriority w:val="99"/>
    <w:semiHidden/>
    <w:unhideWhenUsed/>
    <w:rsid w:val="00EA67DD"/>
  </w:style>
  <w:style w:type="numbering" w:customStyle="1" w:styleId="1110">
    <w:name w:val="无列表111"/>
    <w:next w:val="a4"/>
    <w:semiHidden/>
    <w:rsid w:val="00EA67DD"/>
  </w:style>
  <w:style w:type="numbering" w:customStyle="1" w:styleId="120">
    <w:name w:val="無清單12"/>
    <w:next w:val="a4"/>
    <w:uiPriority w:val="99"/>
    <w:semiHidden/>
    <w:unhideWhenUsed/>
    <w:rsid w:val="00EA67DD"/>
  </w:style>
  <w:style w:type="numbering" w:customStyle="1" w:styleId="1111">
    <w:name w:val="無清單111"/>
    <w:next w:val="a4"/>
    <w:uiPriority w:val="99"/>
    <w:semiHidden/>
    <w:unhideWhenUsed/>
    <w:rsid w:val="00EA67DD"/>
  </w:style>
  <w:style w:type="paragraph" w:customStyle="1" w:styleId="1f">
    <w:name w:val="明显引用1"/>
    <w:basedOn w:val="a1"/>
    <w:next w:val="a1"/>
    <w:uiPriority w:val="30"/>
    <w:qFormat/>
    <w:rsid w:val="00EA67DD"/>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CharChar34">
    <w:name w:val="Char Char34"/>
    <w:semiHidden/>
    <w:rsid w:val="00EA67DD"/>
    <w:rPr>
      <w:rFonts w:ascii="Arial" w:hAnsi="Arial"/>
      <w:sz w:val="28"/>
      <w:lang w:val="en-GB" w:eastAsia="ko-KR" w:bidi="ar-SA"/>
    </w:rPr>
  </w:style>
  <w:style w:type="character" w:customStyle="1" w:styleId="CharChar33">
    <w:name w:val="Char Char33"/>
    <w:semiHidden/>
    <w:rsid w:val="00EA67DD"/>
    <w:rPr>
      <w:rFonts w:ascii="Arial" w:hAnsi="Arial"/>
      <w:sz w:val="28"/>
      <w:lang w:val="en-GB" w:eastAsia="ko-KR" w:bidi="ar-SA"/>
    </w:rPr>
  </w:style>
  <w:style w:type="character" w:customStyle="1" w:styleId="CharChar32">
    <w:name w:val="Char Char32"/>
    <w:semiHidden/>
    <w:rsid w:val="00EA67DD"/>
    <w:rPr>
      <w:rFonts w:ascii="Arial" w:hAnsi="Arial"/>
      <w:sz w:val="28"/>
      <w:lang w:val="en-GB" w:eastAsia="ko-KR" w:bidi="ar-SA"/>
    </w:rPr>
  </w:style>
  <w:style w:type="paragraph" w:customStyle="1" w:styleId="3c">
    <w:name w:val="修订3"/>
    <w:hidden/>
    <w:semiHidden/>
    <w:rsid w:val="00EA67DD"/>
    <w:rPr>
      <w:rFonts w:eastAsia="Batang"/>
      <w:lang w:eastAsia="en-US"/>
    </w:rPr>
  </w:style>
  <w:style w:type="table" w:customStyle="1" w:styleId="TableGrid411">
    <w:name w:val="Table Grid411"/>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EA67DD"/>
  </w:style>
  <w:style w:type="numbering" w:customStyle="1" w:styleId="1112">
    <w:name w:val="リストなし111"/>
    <w:next w:val="a4"/>
    <w:uiPriority w:val="99"/>
    <w:semiHidden/>
    <w:unhideWhenUsed/>
    <w:rsid w:val="00EA67DD"/>
  </w:style>
  <w:style w:type="numbering" w:customStyle="1" w:styleId="11110">
    <w:name w:val="无列表1111"/>
    <w:next w:val="a4"/>
    <w:semiHidden/>
    <w:rsid w:val="00EA67DD"/>
  </w:style>
  <w:style w:type="numbering" w:customStyle="1" w:styleId="NoList1111">
    <w:name w:val="No List1111"/>
    <w:next w:val="a4"/>
    <w:uiPriority w:val="99"/>
    <w:semiHidden/>
    <w:unhideWhenUsed/>
    <w:rsid w:val="00EA67DD"/>
  </w:style>
  <w:style w:type="numbering" w:customStyle="1" w:styleId="121">
    <w:name w:val="無清單121"/>
    <w:next w:val="a4"/>
    <w:uiPriority w:val="99"/>
    <w:semiHidden/>
    <w:unhideWhenUsed/>
    <w:rsid w:val="00EA67DD"/>
  </w:style>
  <w:style w:type="numbering" w:customStyle="1" w:styleId="11111">
    <w:name w:val="無清單1111"/>
    <w:next w:val="a4"/>
    <w:uiPriority w:val="99"/>
    <w:semiHidden/>
    <w:unhideWhenUsed/>
    <w:rsid w:val="00EA67DD"/>
  </w:style>
  <w:style w:type="numbering" w:customStyle="1" w:styleId="NoList13">
    <w:name w:val="No List13"/>
    <w:next w:val="a4"/>
    <w:uiPriority w:val="99"/>
    <w:semiHidden/>
    <w:unhideWhenUsed/>
    <w:rsid w:val="00EA67DD"/>
  </w:style>
  <w:style w:type="numbering" w:customStyle="1" w:styleId="122">
    <w:name w:val="リストなし12"/>
    <w:next w:val="a4"/>
    <w:uiPriority w:val="99"/>
    <w:semiHidden/>
    <w:unhideWhenUsed/>
    <w:rsid w:val="00EA67DD"/>
  </w:style>
  <w:style w:type="table" w:customStyle="1" w:styleId="Tabellengitternetz12">
    <w:name w:val="Tabellengitternetz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EA67DD"/>
  </w:style>
  <w:style w:type="table" w:customStyle="1" w:styleId="320">
    <w:name w:val="网格型3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EA67DD"/>
  </w:style>
  <w:style w:type="numbering" w:customStyle="1" w:styleId="1120">
    <w:name w:val="無清單112"/>
    <w:next w:val="a4"/>
    <w:uiPriority w:val="99"/>
    <w:semiHidden/>
    <w:unhideWhenUsed/>
    <w:rsid w:val="00EA67DD"/>
  </w:style>
  <w:style w:type="table" w:customStyle="1" w:styleId="124">
    <w:name w:val="表格格線12"/>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EA67DD"/>
  </w:style>
  <w:style w:type="numbering" w:customStyle="1" w:styleId="NoList122">
    <w:name w:val="No List122"/>
    <w:next w:val="a4"/>
    <w:uiPriority w:val="99"/>
    <w:semiHidden/>
    <w:unhideWhenUsed/>
    <w:rsid w:val="00EA67DD"/>
  </w:style>
  <w:style w:type="numbering" w:customStyle="1" w:styleId="1121">
    <w:name w:val="リストなし112"/>
    <w:next w:val="a4"/>
    <w:uiPriority w:val="99"/>
    <w:semiHidden/>
    <w:unhideWhenUsed/>
    <w:rsid w:val="00EA67DD"/>
  </w:style>
  <w:style w:type="numbering" w:customStyle="1" w:styleId="1122">
    <w:name w:val="无列表112"/>
    <w:next w:val="a4"/>
    <w:semiHidden/>
    <w:rsid w:val="00EA67DD"/>
  </w:style>
  <w:style w:type="numbering" w:customStyle="1" w:styleId="NoList212">
    <w:name w:val="No List212"/>
    <w:next w:val="a4"/>
    <w:semiHidden/>
    <w:rsid w:val="00EA67DD"/>
  </w:style>
  <w:style w:type="numbering" w:customStyle="1" w:styleId="NoList312">
    <w:name w:val="No List312"/>
    <w:next w:val="a4"/>
    <w:uiPriority w:val="99"/>
    <w:semiHidden/>
    <w:rsid w:val="00EA67DD"/>
  </w:style>
  <w:style w:type="numbering" w:customStyle="1" w:styleId="NoList1112">
    <w:name w:val="No List1112"/>
    <w:next w:val="a4"/>
    <w:uiPriority w:val="99"/>
    <w:semiHidden/>
    <w:unhideWhenUsed/>
    <w:rsid w:val="00EA67DD"/>
  </w:style>
  <w:style w:type="numbering" w:customStyle="1" w:styleId="1220">
    <w:name w:val="無清單122"/>
    <w:next w:val="a4"/>
    <w:uiPriority w:val="99"/>
    <w:semiHidden/>
    <w:unhideWhenUsed/>
    <w:rsid w:val="00EA67DD"/>
  </w:style>
  <w:style w:type="numbering" w:customStyle="1" w:styleId="11120">
    <w:name w:val="無清單1112"/>
    <w:next w:val="a4"/>
    <w:uiPriority w:val="99"/>
    <w:semiHidden/>
    <w:unhideWhenUsed/>
    <w:rsid w:val="00EA67DD"/>
  </w:style>
  <w:style w:type="character" w:customStyle="1" w:styleId="Char11">
    <w:name w:val="副标题 Char1"/>
    <w:basedOn w:val="a2"/>
    <w:rsid w:val="00EA67DD"/>
    <w:rPr>
      <w:rFonts w:ascii="Calibri Light" w:eastAsia="宋体" w:hAnsi="Calibri Light" w:cs="Times New Roman"/>
      <w:b/>
      <w:bCs/>
      <w:kern w:val="28"/>
      <w:sz w:val="32"/>
      <w:szCs w:val="32"/>
      <w:lang w:val="en-GB" w:eastAsia="en-US"/>
    </w:rPr>
  </w:style>
  <w:style w:type="character" w:customStyle="1" w:styleId="Char12">
    <w:name w:val="明显引用 Char1"/>
    <w:basedOn w:val="a2"/>
    <w:uiPriority w:val="30"/>
    <w:rsid w:val="00EA67DD"/>
    <w:rPr>
      <w:rFonts w:ascii="Times New Roman" w:hAnsi="Times New Roman"/>
      <w:i/>
      <w:iCs/>
      <w:color w:val="4472C4"/>
      <w:lang w:val="en-GB" w:eastAsia="en-US"/>
    </w:rPr>
  </w:style>
  <w:style w:type="numbering" w:customStyle="1" w:styleId="3d">
    <w:name w:val="无列表3"/>
    <w:next w:val="a4"/>
    <w:uiPriority w:val="99"/>
    <w:semiHidden/>
    <w:unhideWhenUsed/>
    <w:rsid w:val="00EA67DD"/>
  </w:style>
  <w:style w:type="table" w:customStyle="1" w:styleId="2e">
    <w:name w:val="网格型2"/>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EA67DD"/>
  </w:style>
  <w:style w:type="numbering" w:customStyle="1" w:styleId="NoList113">
    <w:name w:val="No List113"/>
    <w:next w:val="a4"/>
    <w:uiPriority w:val="99"/>
    <w:semiHidden/>
    <w:unhideWhenUsed/>
    <w:rsid w:val="00EA67DD"/>
  </w:style>
  <w:style w:type="table" w:customStyle="1" w:styleId="TableGrid112">
    <w:name w:val="Table Grid112"/>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EA67DD"/>
  </w:style>
  <w:style w:type="numbering" w:customStyle="1" w:styleId="NoList1211">
    <w:name w:val="No List1211"/>
    <w:next w:val="a4"/>
    <w:uiPriority w:val="99"/>
    <w:semiHidden/>
    <w:unhideWhenUsed/>
    <w:rsid w:val="00EA67DD"/>
  </w:style>
  <w:style w:type="numbering" w:customStyle="1" w:styleId="11112">
    <w:name w:val="リストなし1111"/>
    <w:next w:val="a4"/>
    <w:uiPriority w:val="99"/>
    <w:semiHidden/>
    <w:unhideWhenUsed/>
    <w:rsid w:val="00EA67DD"/>
  </w:style>
  <w:style w:type="numbering" w:customStyle="1" w:styleId="111110">
    <w:name w:val="无列表11111"/>
    <w:next w:val="a4"/>
    <w:semiHidden/>
    <w:rsid w:val="00EA67DD"/>
  </w:style>
  <w:style w:type="numbering" w:customStyle="1" w:styleId="NoList2111">
    <w:name w:val="No List2111"/>
    <w:next w:val="a4"/>
    <w:semiHidden/>
    <w:rsid w:val="00EA67DD"/>
  </w:style>
  <w:style w:type="numbering" w:customStyle="1" w:styleId="NoList3111">
    <w:name w:val="No List3111"/>
    <w:next w:val="a4"/>
    <w:uiPriority w:val="99"/>
    <w:semiHidden/>
    <w:rsid w:val="00EA67DD"/>
  </w:style>
  <w:style w:type="numbering" w:customStyle="1" w:styleId="NoList11111">
    <w:name w:val="No List11111"/>
    <w:next w:val="a4"/>
    <w:uiPriority w:val="99"/>
    <w:semiHidden/>
    <w:unhideWhenUsed/>
    <w:rsid w:val="00EA67DD"/>
  </w:style>
  <w:style w:type="numbering" w:customStyle="1" w:styleId="1211">
    <w:name w:val="無清單1211"/>
    <w:next w:val="a4"/>
    <w:uiPriority w:val="99"/>
    <w:semiHidden/>
    <w:unhideWhenUsed/>
    <w:rsid w:val="00EA67DD"/>
  </w:style>
  <w:style w:type="numbering" w:customStyle="1" w:styleId="111111">
    <w:name w:val="無清單11111"/>
    <w:next w:val="a4"/>
    <w:uiPriority w:val="99"/>
    <w:semiHidden/>
    <w:unhideWhenUsed/>
    <w:rsid w:val="00EA67DD"/>
  </w:style>
  <w:style w:type="numbering" w:customStyle="1" w:styleId="NoList131">
    <w:name w:val="No List131"/>
    <w:next w:val="a4"/>
    <w:uiPriority w:val="99"/>
    <w:semiHidden/>
    <w:unhideWhenUsed/>
    <w:rsid w:val="00EA67DD"/>
  </w:style>
  <w:style w:type="numbering" w:customStyle="1" w:styleId="1210">
    <w:name w:val="リストなし121"/>
    <w:next w:val="a4"/>
    <w:uiPriority w:val="99"/>
    <w:semiHidden/>
    <w:unhideWhenUsed/>
    <w:rsid w:val="00EA67DD"/>
  </w:style>
  <w:style w:type="numbering" w:customStyle="1" w:styleId="1212">
    <w:name w:val="无列表121"/>
    <w:next w:val="a4"/>
    <w:semiHidden/>
    <w:rsid w:val="00EA67DD"/>
  </w:style>
  <w:style w:type="numbering" w:customStyle="1" w:styleId="NoList221">
    <w:name w:val="No List221"/>
    <w:next w:val="a4"/>
    <w:uiPriority w:val="99"/>
    <w:semiHidden/>
    <w:rsid w:val="00EA67DD"/>
  </w:style>
  <w:style w:type="numbering" w:customStyle="1" w:styleId="NoList321">
    <w:name w:val="No List321"/>
    <w:next w:val="a4"/>
    <w:uiPriority w:val="99"/>
    <w:semiHidden/>
    <w:rsid w:val="00EA67DD"/>
  </w:style>
  <w:style w:type="numbering" w:customStyle="1" w:styleId="NoList1121">
    <w:name w:val="No List1121"/>
    <w:next w:val="a4"/>
    <w:uiPriority w:val="99"/>
    <w:semiHidden/>
    <w:unhideWhenUsed/>
    <w:rsid w:val="00EA67DD"/>
  </w:style>
  <w:style w:type="numbering" w:customStyle="1" w:styleId="1310">
    <w:name w:val="無清單131"/>
    <w:next w:val="a4"/>
    <w:uiPriority w:val="99"/>
    <w:semiHidden/>
    <w:unhideWhenUsed/>
    <w:rsid w:val="00EA67DD"/>
  </w:style>
  <w:style w:type="numbering" w:customStyle="1" w:styleId="11210">
    <w:name w:val="無清單1121"/>
    <w:next w:val="a4"/>
    <w:uiPriority w:val="99"/>
    <w:semiHidden/>
    <w:unhideWhenUsed/>
    <w:rsid w:val="00EA67DD"/>
  </w:style>
  <w:style w:type="numbering" w:customStyle="1" w:styleId="211">
    <w:name w:val="无列表211"/>
    <w:next w:val="a4"/>
    <w:uiPriority w:val="99"/>
    <w:semiHidden/>
    <w:unhideWhenUsed/>
    <w:rsid w:val="00EA67DD"/>
  </w:style>
  <w:style w:type="numbering" w:customStyle="1" w:styleId="NoList1221">
    <w:name w:val="No List1221"/>
    <w:next w:val="a4"/>
    <w:uiPriority w:val="99"/>
    <w:semiHidden/>
    <w:unhideWhenUsed/>
    <w:rsid w:val="00EA67DD"/>
  </w:style>
  <w:style w:type="numbering" w:customStyle="1" w:styleId="11211">
    <w:name w:val="リストなし1121"/>
    <w:next w:val="a4"/>
    <w:uiPriority w:val="99"/>
    <w:semiHidden/>
    <w:unhideWhenUsed/>
    <w:rsid w:val="00EA67DD"/>
  </w:style>
  <w:style w:type="numbering" w:customStyle="1" w:styleId="11212">
    <w:name w:val="无列表1121"/>
    <w:next w:val="a4"/>
    <w:semiHidden/>
    <w:rsid w:val="00EA67DD"/>
  </w:style>
  <w:style w:type="numbering" w:customStyle="1" w:styleId="NoList2121">
    <w:name w:val="No List2121"/>
    <w:next w:val="a4"/>
    <w:semiHidden/>
    <w:rsid w:val="00EA67DD"/>
  </w:style>
  <w:style w:type="numbering" w:customStyle="1" w:styleId="NoList3121">
    <w:name w:val="No List3121"/>
    <w:next w:val="a4"/>
    <w:uiPriority w:val="99"/>
    <w:semiHidden/>
    <w:rsid w:val="00EA67DD"/>
  </w:style>
  <w:style w:type="numbering" w:customStyle="1" w:styleId="NoList11121">
    <w:name w:val="No List11121"/>
    <w:next w:val="a4"/>
    <w:uiPriority w:val="99"/>
    <w:semiHidden/>
    <w:unhideWhenUsed/>
    <w:rsid w:val="00EA67DD"/>
  </w:style>
  <w:style w:type="numbering" w:customStyle="1" w:styleId="1221">
    <w:name w:val="無清單1221"/>
    <w:next w:val="a4"/>
    <w:uiPriority w:val="99"/>
    <w:semiHidden/>
    <w:unhideWhenUsed/>
    <w:rsid w:val="00EA67DD"/>
  </w:style>
  <w:style w:type="numbering" w:customStyle="1" w:styleId="11121">
    <w:name w:val="無清單11121"/>
    <w:next w:val="a4"/>
    <w:uiPriority w:val="99"/>
    <w:semiHidden/>
    <w:unhideWhenUsed/>
    <w:rsid w:val="00EA67DD"/>
  </w:style>
  <w:style w:type="paragraph" w:customStyle="1" w:styleId="IntenseQuote1">
    <w:name w:val="Intense Quote1"/>
    <w:basedOn w:val="a1"/>
    <w:next w:val="a1"/>
    <w:uiPriority w:val="30"/>
    <w:qFormat/>
    <w:rsid w:val="00EA67D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EA67DD"/>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EA67DD"/>
    <w:rPr>
      <w:rFonts w:ascii="Times New Roman" w:hAnsi="Times New Roman"/>
      <w:i/>
      <w:iCs/>
      <w:color w:val="4472C4"/>
      <w:lang w:val="en-GB" w:eastAsia="en-US"/>
    </w:rPr>
  </w:style>
  <w:style w:type="table" w:customStyle="1" w:styleId="TableGrid131">
    <w:name w:val="Table Grid13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EA67DD"/>
    <w:rPr>
      <w:rFonts w:eastAsia="Malgun Gothic"/>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EA67DD"/>
  </w:style>
  <w:style w:type="numbering" w:customStyle="1" w:styleId="133">
    <w:name w:val="リストなし13"/>
    <w:next w:val="a4"/>
    <w:uiPriority w:val="99"/>
    <w:semiHidden/>
    <w:unhideWhenUsed/>
    <w:rsid w:val="00EA67DD"/>
  </w:style>
  <w:style w:type="numbering" w:customStyle="1" w:styleId="NoList23">
    <w:name w:val="No List23"/>
    <w:next w:val="a4"/>
    <w:semiHidden/>
    <w:rsid w:val="00EA67DD"/>
  </w:style>
  <w:style w:type="numbering" w:customStyle="1" w:styleId="NoList33">
    <w:name w:val="No List33"/>
    <w:next w:val="a4"/>
    <w:uiPriority w:val="99"/>
    <w:semiHidden/>
    <w:rsid w:val="00EA67DD"/>
  </w:style>
  <w:style w:type="numbering" w:customStyle="1" w:styleId="141">
    <w:name w:val="無清單14"/>
    <w:next w:val="a4"/>
    <w:uiPriority w:val="99"/>
    <w:semiHidden/>
    <w:unhideWhenUsed/>
    <w:rsid w:val="00EA67DD"/>
  </w:style>
  <w:style w:type="numbering" w:customStyle="1" w:styleId="1130">
    <w:name w:val="無清單113"/>
    <w:next w:val="a4"/>
    <w:uiPriority w:val="99"/>
    <w:semiHidden/>
    <w:unhideWhenUsed/>
    <w:rsid w:val="00EA67DD"/>
  </w:style>
  <w:style w:type="numbering" w:customStyle="1" w:styleId="NoList123">
    <w:name w:val="No List123"/>
    <w:next w:val="a4"/>
    <w:uiPriority w:val="99"/>
    <w:semiHidden/>
    <w:unhideWhenUsed/>
    <w:rsid w:val="00EA67DD"/>
  </w:style>
  <w:style w:type="numbering" w:customStyle="1" w:styleId="1131">
    <w:name w:val="リストなし113"/>
    <w:next w:val="a4"/>
    <w:uiPriority w:val="99"/>
    <w:semiHidden/>
    <w:unhideWhenUsed/>
    <w:rsid w:val="00EA67DD"/>
  </w:style>
  <w:style w:type="numbering" w:customStyle="1" w:styleId="1132">
    <w:name w:val="无列表113"/>
    <w:next w:val="a4"/>
    <w:semiHidden/>
    <w:rsid w:val="00EA67DD"/>
  </w:style>
  <w:style w:type="numbering" w:customStyle="1" w:styleId="NoList213">
    <w:name w:val="No List213"/>
    <w:next w:val="a4"/>
    <w:semiHidden/>
    <w:rsid w:val="00EA67DD"/>
  </w:style>
  <w:style w:type="numbering" w:customStyle="1" w:styleId="NoList313">
    <w:name w:val="No List313"/>
    <w:next w:val="a4"/>
    <w:uiPriority w:val="99"/>
    <w:semiHidden/>
    <w:rsid w:val="00EA67DD"/>
  </w:style>
  <w:style w:type="numbering" w:customStyle="1" w:styleId="NoList1113">
    <w:name w:val="No List1113"/>
    <w:next w:val="a4"/>
    <w:uiPriority w:val="99"/>
    <w:semiHidden/>
    <w:unhideWhenUsed/>
    <w:rsid w:val="00EA67DD"/>
  </w:style>
  <w:style w:type="numbering" w:customStyle="1" w:styleId="1230">
    <w:name w:val="無清單123"/>
    <w:next w:val="a4"/>
    <w:uiPriority w:val="99"/>
    <w:semiHidden/>
    <w:unhideWhenUsed/>
    <w:rsid w:val="00EA67DD"/>
  </w:style>
  <w:style w:type="numbering" w:customStyle="1" w:styleId="11130">
    <w:name w:val="無清單1113"/>
    <w:next w:val="a4"/>
    <w:uiPriority w:val="99"/>
    <w:semiHidden/>
    <w:unhideWhenUsed/>
    <w:rsid w:val="00EA67DD"/>
  </w:style>
  <w:style w:type="numbering" w:customStyle="1" w:styleId="1311">
    <w:name w:val="无列表131"/>
    <w:next w:val="a4"/>
    <w:semiHidden/>
    <w:rsid w:val="00EA67DD"/>
  </w:style>
  <w:style w:type="numbering" w:customStyle="1" w:styleId="NoList1131">
    <w:name w:val="No List1131"/>
    <w:next w:val="a4"/>
    <w:uiPriority w:val="99"/>
    <w:semiHidden/>
    <w:unhideWhenUsed/>
    <w:rsid w:val="00EA67DD"/>
  </w:style>
  <w:style w:type="numbering" w:customStyle="1" w:styleId="221">
    <w:name w:val="无列表221"/>
    <w:next w:val="a4"/>
    <w:uiPriority w:val="99"/>
    <w:semiHidden/>
    <w:unhideWhenUsed/>
    <w:rsid w:val="00EA67DD"/>
  </w:style>
  <w:style w:type="numbering" w:customStyle="1" w:styleId="NoList12111">
    <w:name w:val="No List12111"/>
    <w:next w:val="a4"/>
    <w:uiPriority w:val="99"/>
    <w:semiHidden/>
    <w:unhideWhenUsed/>
    <w:rsid w:val="00EA67DD"/>
  </w:style>
  <w:style w:type="numbering" w:customStyle="1" w:styleId="111112">
    <w:name w:val="リストなし11111"/>
    <w:next w:val="a4"/>
    <w:uiPriority w:val="99"/>
    <w:semiHidden/>
    <w:unhideWhenUsed/>
    <w:rsid w:val="00EA67DD"/>
  </w:style>
  <w:style w:type="numbering" w:customStyle="1" w:styleId="1111110">
    <w:name w:val="无列表111111"/>
    <w:next w:val="a4"/>
    <w:semiHidden/>
    <w:rsid w:val="00EA67DD"/>
  </w:style>
  <w:style w:type="numbering" w:customStyle="1" w:styleId="NoList21111">
    <w:name w:val="No List21111"/>
    <w:next w:val="a4"/>
    <w:semiHidden/>
    <w:rsid w:val="00EA67DD"/>
  </w:style>
  <w:style w:type="numbering" w:customStyle="1" w:styleId="NoList31111">
    <w:name w:val="No List31111"/>
    <w:next w:val="a4"/>
    <w:uiPriority w:val="99"/>
    <w:semiHidden/>
    <w:rsid w:val="00EA67DD"/>
  </w:style>
  <w:style w:type="numbering" w:customStyle="1" w:styleId="NoList111111">
    <w:name w:val="No List111111"/>
    <w:next w:val="a4"/>
    <w:uiPriority w:val="99"/>
    <w:semiHidden/>
    <w:unhideWhenUsed/>
    <w:rsid w:val="00EA67DD"/>
  </w:style>
  <w:style w:type="numbering" w:customStyle="1" w:styleId="12111">
    <w:name w:val="無清單12111"/>
    <w:next w:val="a4"/>
    <w:uiPriority w:val="99"/>
    <w:semiHidden/>
    <w:unhideWhenUsed/>
    <w:rsid w:val="00EA67DD"/>
  </w:style>
  <w:style w:type="numbering" w:customStyle="1" w:styleId="1111111">
    <w:name w:val="無清單111111"/>
    <w:next w:val="a4"/>
    <w:uiPriority w:val="99"/>
    <w:semiHidden/>
    <w:unhideWhenUsed/>
    <w:rsid w:val="00EA67DD"/>
  </w:style>
  <w:style w:type="numbering" w:customStyle="1" w:styleId="NoList1311">
    <w:name w:val="No List1311"/>
    <w:next w:val="a4"/>
    <w:uiPriority w:val="99"/>
    <w:semiHidden/>
    <w:unhideWhenUsed/>
    <w:rsid w:val="00EA67DD"/>
  </w:style>
  <w:style w:type="numbering" w:customStyle="1" w:styleId="12110">
    <w:name w:val="リストなし1211"/>
    <w:next w:val="a4"/>
    <w:uiPriority w:val="99"/>
    <w:semiHidden/>
    <w:unhideWhenUsed/>
    <w:rsid w:val="00EA67DD"/>
  </w:style>
  <w:style w:type="numbering" w:customStyle="1" w:styleId="12112">
    <w:name w:val="无列表1211"/>
    <w:next w:val="a4"/>
    <w:semiHidden/>
    <w:rsid w:val="00EA67DD"/>
  </w:style>
  <w:style w:type="numbering" w:customStyle="1" w:styleId="NoList2211">
    <w:name w:val="No List2211"/>
    <w:next w:val="a4"/>
    <w:semiHidden/>
    <w:rsid w:val="00EA67DD"/>
  </w:style>
  <w:style w:type="numbering" w:customStyle="1" w:styleId="NoList3211">
    <w:name w:val="No List3211"/>
    <w:next w:val="a4"/>
    <w:uiPriority w:val="99"/>
    <w:semiHidden/>
    <w:rsid w:val="00EA67DD"/>
  </w:style>
  <w:style w:type="numbering" w:customStyle="1" w:styleId="NoList11211">
    <w:name w:val="No List11211"/>
    <w:next w:val="a4"/>
    <w:uiPriority w:val="99"/>
    <w:semiHidden/>
    <w:unhideWhenUsed/>
    <w:rsid w:val="00EA67DD"/>
  </w:style>
  <w:style w:type="numbering" w:customStyle="1" w:styleId="13110">
    <w:name w:val="無清單1311"/>
    <w:next w:val="a4"/>
    <w:uiPriority w:val="99"/>
    <w:semiHidden/>
    <w:unhideWhenUsed/>
    <w:rsid w:val="00EA67DD"/>
  </w:style>
  <w:style w:type="numbering" w:customStyle="1" w:styleId="112110">
    <w:name w:val="無清單11211"/>
    <w:next w:val="a4"/>
    <w:uiPriority w:val="99"/>
    <w:semiHidden/>
    <w:unhideWhenUsed/>
    <w:rsid w:val="00EA67DD"/>
  </w:style>
  <w:style w:type="numbering" w:customStyle="1" w:styleId="2111">
    <w:name w:val="无列表2111"/>
    <w:next w:val="a4"/>
    <w:uiPriority w:val="99"/>
    <w:semiHidden/>
    <w:unhideWhenUsed/>
    <w:rsid w:val="00EA67DD"/>
  </w:style>
  <w:style w:type="numbering" w:customStyle="1" w:styleId="NoList12211">
    <w:name w:val="No List12211"/>
    <w:next w:val="a4"/>
    <w:uiPriority w:val="99"/>
    <w:semiHidden/>
    <w:unhideWhenUsed/>
    <w:rsid w:val="00EA67DD"/>
  </w:style>
  <w:style w:type="numbering" w:customStyle="1" w:styleId="112111">
    <w:name w:val="リストなし11211"/>
    <w:next w:val="a4"/>
    <w:uiPriority w:val="99"/>
    <w:semiHidden/>
    <w:unhideWhenUsed/>
    <w:rsid w:val="00EA67DD"/>
  </w:style>
  <w:style w:type="numbering" w:customStyle="1" w:styleId="112112">
    <w:name w:val="无列表11211"/>
    <w:next w:val="a4"/>
    <w:semiHidden/>
    <w:rsid w:val="00EA67DD"/>
  </w:style>
  <w:style w:type="numbering" w:customStyle="1" w:styleId="NoList21211">
    <w:name w:val="No List21211"/>
    <w:next w:val="a4"/>
    <w:semiHidden/>
    <w:rsid w:val="00EA67DD"/>
  </w:style>
  <w:style w:type="numbering" w:customStyle="1" w:styleId="NoList31211">
    <w:name w:val="No List31211"/>
    <w:next w:val="a4"/>
    <w:uiPriority w:val="99"/>
    <w:semiHidden/>
    <w:rsid w:val="00EA67DD"/>
  </w:style>
  <w:style w:type="numbering" w:customStyle="1" w:styleId="NoList111211">
    <w:name w:val="No List111211"/>
    <w:next w:val="a4"/>
    <w:uiPriority w:val="99"/>
    <w:semiHidden/>
    <w:unhideWhenUsed/>
    <w:rsid w:val="00EA67DD"/>
  </w:style>
  <w:style w:type="numbering" w:customStyle="1" w:styleId="12211">
    <w:name w:val="無清單12211"/>
    <w:next w:val="a4"/>
    <w:uiPriority w:val="99"/>
    <w:semiHidden/>
    <w:unhideWhenUsed/>
    <w:rsid w:val="00EA67DD"/>
  </w:style>
  <w:style w:type="numbering" w:customStyle="1" w:styleId="111211">
    <w:name w:val="無清單111211"/>
    <w:next w:val="a4"/>
    <w:uiPriority w:val="99"/>
    <w:semiHidden/>
    <w:unhideWhenUsed/>
    <w:rsid w:val="00EA67DD"/>
  </w:style>
  <w:style w:type="numbering" w:customStyle="1" w:styleId="NoList511">
    <w:name w:val="No List511"/>
    <w:next w:val="a4"/>
    <w:uiPriority w:val="99"/>
    <w:semiHidden/>
    <w:unhideWhenUsed/>
    <w:rsid w:val="00EA67DD"/>
  </w:style>
  <w:style w:type="numbering" w:customStyle="1" w:styleId="NoList141">
    <w:name w:val="No List141"/>
    <w:next w:val="a4"/>
    <w:uiPriority w:val="99"/>
    <w:semiHidden/>
    <w:unhideWhenUsed/>
    <w:rsid w:val="00EA67DD"/>
  </w:style>
  <w:style w:type="numbering" w:customStyle="1" w:styleId="1312">
    <w:name w:val="リストなし131"/>
    <w:next w:val="a4"/>
    <w:uiPriority w:val="99"/>
    <w:semiHidden/>
    <w:unhideWhenUsed/>
    <w:rsid w:val="00EA67DD"/>
  </w:style>
  <w:style w:type="numbering" w:customStyle="1" w:styleId="NoList231">
    <w:name w:val="No List231"/>
    <w:next w:val="a4"/>
    <w:semiHidden/>
    <w:rsid w:val="00EA67DD"/>
  </w:style>
  <w:style w:type="numbering" w:customStyle="1" w:styleId="NoList331">
    <w:name w:val="No List331"/>
    <w:next w:val="a4"/>
    <w:uiPriority w:val="99"/>
    <w:semiHidden/>
    <w:rsid w:val="00EA67DD"/>
  </w:style>
  <w:style w:type="numbering" w:customStyle="1" w:styleId="NoList114">
    <w:name w:val="No List114"/>
    <w:next w:val="a4"/>
    <w:uiPriority w:val="99"/>
    <w:semiHidden/>
    <w:unhideWhenUsed/>
    <w:rsid w:val="00EA67DD"/>
  </w:style>
  <w:style w:type="numbering" w:customStyle="1" w:styleId="1410">
    <w:name w:val="無清單141"/>
    <w:next w:val="a4"/>
    <w:uiPriority w:val="99"/>
    <w:semiHidden/>
    <w:unhideWhenUsed/>
    <w:rsid w:val="00EA67DD"/>
  </w:style>
  <w:style w:type="numbering" w:customStyle="1" w:styleId="11310">
    <w:name w:val="無清單1131"/>
    <w:next w:val="a4"/>
    <w:uiPriority w:val="99"/>
    <w:semiHidden/>
    <w:unhideWhenUsed/>
    <w:rsid w:val="00EA67DD"/>
  </w:style>
  <w:style w:type="numbering" w:customStyle="1" w:styleId="NoList1231">
    <w:name w:val="No List1231"/>
    <w:next w:val="a4"/>
    <w:uiPriority w:val="99"/>
    <w:semiHidden/>
    <w:unhideWhenUsed/>
    <w:rsid w:val="00EA67DD"/>
  </w:style>
  <w:style w:type="numbering" w:customStyle="1" w:styleId="11311">
    <w:name w:val="リストなし1131"/>
    <w:next w:val="a4"/>
    <w:uiPriority w:val="99"/>
    <w:semiHidden/>
    <w:unhideWhenUsed/>
    <w:rsid w:val="00EA67DD"/>
  </w:style>
  <w:style w:type="numbering" w:customStyle="1" w:styleId="11312">
    <w:name w:val="无列表1131"/>
    <w:next w:val="a4"/>
    <w:semiHidden/>
    <w:rsid w:val="00EA67DD"/>
  </w:style>
  <w:style w:type="numbering" w:customStyle="1" w:styleId="NoList2131">
    <w:name w:val="No List2131"/>
    <w:next w:val="a4"/>
    <w:semiHidden/>
    <w:rsid w:val="00EA67DD"/>
  </w:style>
  <w:style w:type="numbering" w:customStyle="1" w:styleId="NoList3131">
    <w:name w:val="No List3131"/>
    <w:next w:val="a4"/>
    <w:uiPriority w:val="99"/>
    <w:semiHidden/>
    <w:rsid w:val="00EA67DD"/>
  </w:style>
  <w:style w:type="numbering" w:customStyle="1" w:styleId="NoList11131">
    <w:name w:val="No List11131"/>
    <w:next w:val="a4"/>
    <w:uiPriority w:val="99"/>
    <w:semiHidden/>
    <w:unhideWhenUsed/>
    <w:rsid w:val="00EA67DD"/>
  </w:style>
  <w:style w:type="numbering" w:customStyle="1" w:styleId="1231">
    <w:name w:val="無清單1231"/>
    <w:next w:val="a4"/>
    <w:uiPriority w:val="99"/>
    <w:semiHidden/>
    <w:unhideWhenUsed/>
    <w:rsid w:val="00EA67DD"/>
  </w:style>
  <w:style w:type="numbering" w:customStyle="1" w:styleId="11131">
    <w:name w:val="無清單11131"/>
    <w:next w:val="a4"/>
    <w:uiPriority w:val="99"/>
    <w:semiHidden/>
    <w:unhideWhenUsed/>
    <w:rsid w:val="00EA67DD"/>
  </w:style>
  <w:style w:type="numbering" w:customStyle="1" w:styleId="NoList1212">
    <w:name w:val="No List1212"/>
    <w:next w:val="a4"/>
    <w:uiPriority w:val="99"/>
    <w:semiHidden/>
    <w:unhideWhenUsed/>
    <w:rsid w:val="00EA67DD"/>
  </w:style>
  <w:style w:type="numbering" w:customStyle="1" w:styleId="11122">
    <w:name w:val="リストなし1112"/>
    <w:next w:val="a4"/>
    <w:uiPriority w:val="99"/>
    <w:semiHidden/>
    <w:unhideWhenUsed/>
    <w:rsid w:val="00EA67DD"/>
  </w:style>
  <w:style w:type="numbering" w:customStyle="1" w:styleId="11123">
    <w:name w:val="无列表1112"/>
    <w:next w:val="a4"/>
    <w:semiHidden/>
    <w:rsid w:val="00EA67DD"/>
  </w:style>
  <w:style w:type="numbering" w:customStyle="1" w:styleId="NoList2112">
    <w:name w:val="No List2112"/>
    <w:next w:val="a4"/>
    <w:semiHidden/>
    <w:rsid w:val="00EA67DD"/>
  </w:style>
  <w:style w:type="numbering" w:customStyle="1" w:styleId="NoList3112">
    <w:name w:val="No List3112"/>
    <w:next w:val="a4"/>
    <w:uiPriority w:val="99"/>
    <w:semiHidden/>
    <w:rsid w:val="00EA67DD"/>
  </w:style>
  <w:style w:type="numbering" w:customStyle="1" w:styleId="NoList11112">
    <w:name w:val="No List11112"/>
    <w:next w:val="a4"/>
    <w:uiPriority w:val="99"/>
    <w:semiHidden/>
    <w:unhideWhenUsed/>
    <w:rsid w:val="00EA67DD"/>
  </w:style>
  <w:style w:type="numbering" w:customStyle="1" w:styleId="12120">
    <w:name w:val="無清單1212"/>
    <w:next w:val="a4"/>
    <w:uiPriority w:val="99"/>
    <w:semiHidden/>
    <w:unhideWhenUsed/>
    <w:rsid w:val="00EA67DD"/>
  </w:style>
  <w:style w:type="numbering" w:customStyle="1" w:styleId="111120">
    <w:name w:val="無清單11112"/>
    <w:next w:val="a4"/>
    <w:uiPriority w:val="99"/>
    <w:semiHidden/>
    <w:unhideWhenUsed/>
    <w:rsid w:val="00EA67DD"/>
  </w:style>
  <w:style w:type="numbering" w:customStyle="1" w:styleId="NoList52">
    <w:name w:val="No List52"/>
    <w:next w:val="a4"/>
    <w:uiPriority w:val="99"/>
    <w:semiHidden/>
    <w:unhideWhenUsed/>
    <w:rsid w:val="00EA67DD"/>
  </w:style>
  <w:style w:type="numbering" w:customStyle="1" w:styleId="NoList132">
    <w:name w:val="No List132"/>
    <w:next w:val="a4"/>
    <w:uiPriority w:val="99"/>
    <w:semiHidden/>
    <w:unhideWhenUsed/>
    <w:rsid w:val="00EA67DD"/>
  </w:style>
  <w:style w:type="numbering" w:customStyle="1" w:styleId="1223">
    <w:name w:val="リストなし122"/>
    <w:next w:val="a4"/>
    <w:uiPriority w:val="99"/>
    <w:semiHidden/>
    <w:unhideWhenUsed/>
    <w:rsid w:val="00EA67DD"/>
  </w:style>
  <w:style w:type="numbering" w:customStyle="1" w:styleId="1224">
    <w:name w:val="无列表122"/>
    <w:next w:val="a4"/>
    <w:semiHidden/>
    <w:rsid w:val="00EA67DD"/>
  </w:style>
  <w:style w:type="numbering" w:customStyle="1" w:styleId="NoList222">
    <w:name w:val="No List222"/>
    <w:next w:val="a4"/>
    <w:semiHidden/>
    <w:rsid w:val="00EA67DD"/>
  </w:style>
  <w:style w:type="numbering" w:customStyle="1" w:styleId="NoList322">
    <w:name w:val="No List322"/>
    <w:next w:val="a4"/>
    <w:uiPriority w:val="99"/>
    <w:semiHidden/>
    <w:rsid w:val="00EA67DD"/>
  </w:style>
  <w:style w:type="numbering" w:customStyle="1" w:styleId="NoList1122">
    <w:name w:val="No List1122"/>
    <w:next w:val="a4"/>
    <w:uiPriority w:val="99"/>
    <w:semiHidden/>
    <w:unhideWhenUsed/>
    <w:rsid w:val="00EA67DD"/>
  </w:style>
  <w:style w:type="numbering" w:customStyle="1" w:styleId="1320">
    <w:name w:val="無清單132"/>
    <w:next w:val="a4"/>
    <w:uiPriority w:val="99"/>
    <w:semiHidden/>
    <w:unhideWhenUsed/>
    <w:rsid w:val="00EA67DD"/>
  </w:style>
  <w:style w:type="numbering" w:customStyle="1" w:styleId="11220">
    <w:name w:val="無清單1122"/>
    <w:next w:val="a4"/>
    <w:uiPriority w:val="99"/>
    <w:semiHidden/>
    <w:unhideWhenUsed/>
    <w:rsid w:val="00EA67DD"/>
  </w:style>
  <w:style w:type="numbering" w:customStyle="1" w:styleId="212">
    <w:name w:val="无列表212"/>
    <w:next w:val="a4"/>
    <w:uiPriority w:val="99"/>
    <w:semiHidden/>
    <w:unhideWhenUsed/>
    <w:rsid w:val="00EA67DD"/>
  </w:style>
  <w:style w:type="numbering" w:customStyle="1" w:styleId="NoList11122">
    <w:name w:val="No List11122"/>
    <w:next w:val="a4"/>
    <w:uiPriority w:val="99"/>
    <w:semiHidden/>
    <w:unhideWhenUsed/>
    <w:rsid w:val="00EA67DD"/>
  </w:style>
  <w:style w:type="numbering" w:customStyle="1" w:styleId="NoList15">
    <w:name w:val="No List15"/>
    <w:next w:val="a4"/>
    <w:uiPriority w:val="99"/>
    <w:semiHidden/>
    <w:unhideWhenUsed/>
    <w:rsid w:val="00EA67DD"/>
  </w:style>
  <w:style w:type="numbering" w:customStyle="1" w:styleId="142">
    <w:name w:val="リストなし14"/>
    <w:next w:val="a4"/>
    <w:uiPriority w:val="99"/>
    <w:semiHidden/>
    <w:unhideWhenUsed/>
    <w:rsid w:val="00EA67DD"/>
  </w:style>
  <w:style w:type="numbering" w:customStyle="1" w:styleId="143">
    <w:name w:val="无列表14"/>
    <w:next w:val="a4"/>
    <w:semiHidden/>
    <w:rsid w:val="00EA67DD"/>
  </w:style>
  <w:style w:type="numbering" w:customStyle="1" w:styleId="NoList24">
    <w:name w:val="No List24"/>
    <w:next w:val="a4"/>
    <w:semiHidden/>
    <w:rsid w:val="00EA67DD"/>
  </w:style>
  <w:style w:type="numbering" w:customStyle="1" w:styleId="NoList34">
    <w:name w:val="No List34"/>
    <w:next w:val="a4"/>
    <w:uiPriority w:val="99"/>
    <w:semiHidden/>
    <w:rsid w:val="00EA67DD"/>
  </w:style>
  <w:style w:type="numbering" w:customStyle="1" w:styleId="NoList115">
    <w:name w:val="No List115"/>
    <w:next w:val="a4"/>
    <w:uiPriority w:val="99"/>
    <w:semiHidden/>
    <w:unhideWhenUsed/>
    <w:rsid w:val="00EA67DD"/>
  </w:style>
  <w:style w:type="numbering" w:customStyle="1" w:styleId="150">
    <w:name w:val="無清單15"/>
    <w:next w:val="a4"/>
    <w:uiPriority w:val="99"/>
    <w:semiHidden/>
    <w:unhideWhenUsed/>
    <w:rsid w:val="00EA67DD"/>
  </w:style>
  <w:style w:type="numbering" w:customStyle="1" w:styleId="114">
    <w:name w:val="無清單114"/>
    <w:next w:val="a4"/>
    <w:uiPriority w:val="99"/>
    <w:semiHidden/>
    <w:unhideWhenUsed/>
    <w:rsid w:val="00EA67DD"/>
  </w:style>
  <w:style w:type="numbering" w:customStyle="1" w:styleId="NoList43">
    <w:name w:val="No List43"/>
    <w:next w:val="a4"/>
    <w:uiPriority w:val="99"/>
    <w:semiHidden/>
    <w:unhideWhenUsed/>
    <w:rsid w:val="00EA67DD"/>
  </w:style>
  <w:style w:type="numbering" w:customStyle="1" w:styleId="NoList124">
    <w:name w:val="No List124"/>
    <w:next w:val="a4"/>
    <w:uiPriority w:val="99"/>
    <w:semiHidden/>
    <w:unhideWhenUsed/>
    <w:rsid w:val="00EA67DD"/>
  </w:style>
  <w:style w:type="numbering" w:customStyle="1" w:styleId="1140">
    <w:name w:val="リストなし114"/>
    <w:next w:val="a4"/>
    <w:uiPriority w:val="99"/>
    <w:semiHidden/>
    <w:unhideWhenUsed/>
    <w:rsid w:val="00EA67DD"/>
  </w:style>
  <w:style w:type="numbering" w:customStyle="1" w:styleId="1141">
    <w:name w:val="无列表114"/>
    <w:next w:val="a4"/>
    <w:semiHidden/>
    <w:rsid w:val="00EA67DD"/>
  </w:style>
  <w:style w:type="numbering" w:customStyle="1" w:styleId="NoList214">
    <w:name w:val="No List214"/>
    <w:next w:val="a4"/>
    <w:semiHidden/>
    <w:rsid w:val="00EA67DD"/>
  </w:style>
  <w:style w:type="numbering" w:customStyle="1" w:styleId="NoList314">
    <w:name w:val="No List314"/>
    <w:next w:val="a4"/>
    <w:uiPriority w:val="99"/>
    <w:semiHidden/>
    <w:rsid w:val="00EA67DD"/>
  </w:style>
  <w:style w:type="numbering" w:customStyle="1" w:styleId="NoList1114">
    <w:name w:val="No List1114"/>
    <w:next w:val="a4"/>
    <w:uiPriority w:val="99"/>
    <w:semiHidden/>
    <w:unhideWhenUsed/>
    <w:rsid w:val="00EA67DD"/>
  </w:style>
  <w:style w:type="numbering" w:customStyle="1" w:styleId="1240">
    <w:name w:val="無清單124"/>
    <w:next w:val="a4"/>
    <w:uiPriority w:val="99"/>
    <w:semiHidden/>
    <w:unhideWhenUsed/>
    <w:rsid w:val="00EA67DD"/>
  </w:style>
  <w:style w:type="numbering" w:customStyle="1" w:styleId="1114">
    <w:name w:val="無清單1114"/>
    <w:next w:val="a4"/>
    <w:uiPriority w:val="99"/>
    <w:semiHidden/>
    <w:unhideWhenUsed/>
    <w:rsid w:val="00EA67DD"/>
  </w:style>
  <w:style w:type="numbering" w:customStyle="1" w:styleId="230">
    <w:name w:val="无列表23"/>
    <w:next w:val="a4"/>
    <w:uiPriority w:val="99"/>
    <w:semiHidden/>
    <w:unhideWhenUsed/>
    <w:rsid w:val="00EA67DD"/>
  </w:style>
  <w:style w:type="numbering" w:customStyle="1" w:styleId="NoList1213">
    <w:name w:val="No List1213"/>
    <w:next w:val="a4"/>
    <w:uiPriority w:val="99"/>
    <w:semiHidden/>
    <w:unhideWhenUsed/>
    <w:rsid w:val="00EA67DD"/>
  </w:style>
  <w:style w:type="numbering" w:customStyle="1" w:styleId="11132">
    <w:name w:val="リストなし1113"/>
    <w:next w:val="a4"/>
    <w:uiPriority w:val="99"/>
    <w:semiHidden/>
    <w:unhideWhenUsed/>
    <w:rsid w:val="00EA67DD"/>
  </w:style>
  <w:style w:type="numbering" w:customStyle="1" w:styleId="11133">
    <w:name w:val="无列表1113"/>
    <w:next w:val="a4"/>
    <w:semiHidden/>
    <w:rsid w:val="00EA67DD"/>
  </w:style>
  <w:style w:type="numbering" w:customStyle="1" w:styleId="NoList2113">
    <w:name w:val="No List2113"/>
    <w:next w:val="a4"/>
    <w:semiHidden/>
    <w:rsid w:val="00EA67DD"/>
  </w:style>
  <w:style w:type="numbering" w:customStyle="1" w:styleId="NoList3113">
    <w:name w:val="No List3113"/>
    <w:next w:val="a4"/>
    <w:uiPriority w:val="99"/>
    <w:semiHidden/>
    <w:rsid w:val="00EA67DD"/>
  </w:style>
  <w:style w:type="numbering" w:customStyle="1" w:styleId="NoList11113">
    <w:name w:val="No List11113"/>
    <w:next w:val="a4"/>
    <w:uiPriority w:val="99"/>
    <w:semiHidden/>
    <w:unhideWhenUsed/>
    <w:rsid w:val="00EA67DD"/>
  </w:style>
  <w:style w:type="numbering" w:customStyle="1" w:styleId="12130">
    <w:name w:val="無清單1213"/>
    <w:next w:val="a4"/>
    <w:uiPriority w:val="99"/>
    <w:semiHidden/>
    <w:unhideWhenUsed/>
    <w:rsid w:val="00EA67DD"/>
  </w:style>
  <w:style w:type="numbering" w:customStyle="1" w:styleId="11113">
    <w:name w:val="無清單11113"/>
    <w:next w:val="a4"/>
    <w:uiPriority w:val="99"/>
    <w:semiHidden/>
    <w:unhideWhenUsed/>
    <w:rsid w:val="00EA67DD"/>
  </w:style>
  <w:style w:type="numbering" w:customStyle="1" w:styleId="NoList53">
    <w:name w:val="No List53"/>
    <w:next w:val="a4"/>
    <w:uiPriority w:val="99"/>
    <w:semiHidden/>
    <w:unhideWhenUsed/>
    <w:rsid w:val="00EA67DD"/>
  </w:style>
  <w:style w:type="numbering" w:customStyle="1" w:styleId="NoList133">
    <w:name w:val="No List133"/>
    <w:next w:val="a4"/>
    <w:uiPriority w:val="99"/>
    <w:semiHidden/>
    <w:unhideWhenUsed/>
    <w:rsid w:val="00EA67DD"/>
  </w:style>
  <w:style w:type="numbering" w:customStyle="1" w:styleId="1232">
    <w:name w:val="リストなし123"/>
    <w:next w:val="a4"/>
    <w:uiPriority w:val="99"/>
    <w:semiHidden/>
    <w:unhideWhenUsed/>
    <w:rsid w:val="00EA67DD"/>
  </w:style>
  <w:style w:type="numbering" w:customStyle="1" w:styleId="1233">
    <w:name w:val="无列表123"/>
    <w:next w:val="a4"/>
    <w:semiHidden/>
    <w:rsid w:val="00EA67DD"/>
  </w:style>
  <w:style w:type="numbering" w:customStyle="1" w:styleId="NoList223">
    <w:name w:val="No List223"/>
    <w:next w:val="a4"/>
    <w:semiHidden/>
    <w:rsid w:val="00EA67DD"/>
  </w:style>
  <w:style w:type="numbering" w:customStyle="1" w:styleId="NoList323">
    <w:name w:val="No List323"/>
    <w:next w:val="a4"/>
    <w:uiPriority w:val="99"/>
    <w:semiHidden/>
    <w:rsid w:val="00EA67DD"/>
  </w:style>
  <w:style w:type="numbering" w:customStyle="1" w:styleId="NoList1123">
    <w:name w:val="No List1123"/>
    <w:next w:val="a4"/>
    <w:uiPriority w:val="99"/>
    <w:semiHidden/>
    <w:unhideWhenUsed/>
    <w:rsid w:val="00EA67DD"/>
  </w:style>
  <w:style w:type="numbering" w:customStyle="1" w:styleId="1330">
    <w:name w:val="無清單133"/>
    <w:next w:val="a4"/>
    <w:uiPriority w:val="99"/>
    <w:semiHidden/>
    <w:unhideWhenUsed/>
    <w:rsid w:val="00EA67DD"/>
  </w:style>
  <w:style w:type="numbering" w:customStyle="1" w:styleId="11230">
    <w:name w:val="無清單1123"/>
    <w:next w:val="a4"/>
    <w:uiPriority w:val="99"/>
    <w:semiHidden/>
    <w:unhideWhenUsed/>
    <w:rsid w:val="00EA67DD"/>
  </w:style>
  <w:style w:type="numbering" w:customStyle="1" w:styleId="213">
    <w:name w:val="无列表213"/>
    <w:next w:val="a4"/>
    <w:uiPriority w:val="99"/>
    <w:semiHidden/>
    <w:unhideWhenUsed/>
    <w:rsid w:val="00EA67DD"/>
  </w:style>
  <w:style w:type="numbering" w:customStyle="1" w:styleId="NoList1222">
    <w:name w:val="No List1222"/>
    <w:next w:val="a4"/>
    <w:uiPriority w:val="99"/>
    <w:semiHidden/>
    <w:unhideWhenUsed/>
    <w:rsid w:val="00EA67DD"/>
  </w:style>
  <w:style w:type="numbering" w:customStyle="1" w:styleId="11221">
    <w:name w:val="リストなし1122"/>
    <w:next w:val="a4"/>
    <w:uiPriority w:val="99"/>
    <w:semiHidden/>
    <w:unhideWhenUsed/>
    <w:rsid w:val="00EA67DD"/>
  </w:style>
  <w:style w:type="numbering" w:customStyle="1" w:styleId="11222">
    <w:name w:val="无列表1122"/>
    <w:next w:val="a4"/>
    <w:semiHidden/>
    <w:rsid w:val="00EA67DD"/>
  </w:style>
  <w:style w:type="numbering" w:customStyle="1" w:styleId="NoList2122">
    <w:name w:val="No List2122"/>
    <w:next w:val="a4"/>
    <w:semiHidden/>
    <w:rsid w:val="00EA67DD"/>
  </w:style>
  <w:style w:type="numbering" w:customStyle="1" w:styleId="NoList3122">
    <w:name w:val="No List3122"/>
    <w:next w:val="a4"/>
    <w:uiPriority w:val="99"/>
    <w:semiHidden/>
    <w:rsid w:val="00EA67DD"/>
  </w:style>
  <w:style w:type="numbering" w:customStyle="1" w:styleId="NoList11123">
    <w:name w:val="No List11123"/>
    <w:next w:val="a4"/>
    <w:uiPriority w:val="99"/>
    <w:semiHidden/>
    <w:unhideWhenUsed/>
    <w:rsid w:val="00EA67DD"/>
  </w:style>
  <w:style w:type="numbering" w:customStyle="1" w:styleId="12220">
    <w:name w:val="無清單1222"/>
    <w:next w:val="a4"/>
    <w:uiPriority w:val="99"/>
    <w:semiHidden/>
    <w:unhideWhenUsed/>
    <w:rsid w:val="00EA67DD"/>
  </w:style>
  <w:style w:type="numbering" w:customStyle="1" w:styleId="111220">
    <w:name w:val="無清單11122"/>
    <w:next w:val="a4"/>
    <w:uiPriority w:val="99"/>
    <w:semiHidden/>
    <w:unhideWhenUsed/>
    <w:rsid w:val="00EA67DD"/>
  </w:style>
  <w:style w:type="table" w:customStyle="1" w:styleId="TableGrid1121">
    <w:name w:val="Table Grid1121"/>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EA67DD"/>
  </w:style>
  <w:style w:type="numbering" w:customStyle="1" w:styleId="151">
    <w:name w:val="リストなし15"/>
    <w:next w:val="a4"/>
    <w:uiPriority w:val="99"/>
    <w:semiHidden/>
    <w:unhideWhenUsed/>
    <w:rsid w:val="00EA67DD"/>
  </w:style>
  <w:style w:type="table" w:customStyle="1" w:styleId="TableGrid15">
    <w:name w:val="Table Grid15"/>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EA67DD"/>
  </w:style>
  <w:style w:type="table" w:customStyle="1" w:styleId="350">
    <w:name w:val="网格型3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EA67DD"/>
  </w:style>
  <w:style w:type="numbering" w:customStyle="1" w:styleId="NoList35">
    <w:name w:val="No List35"/>
    <w:next w:val="a4"/>
    <w:uiPriority w:val="99"/>
    <w:semiHidden/>
    <w:rsid w:val="00EA67DD"/>
  </w:style>
  <w:style w:type="table" w:customStyle="1" w:styleId="TableGrid45">
    <w:name w:val="Table Grid45"/>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EA67DD"/>
  </w:style>
  <w:style w:type="numbering" w:customStyle="1" w:styleId="161">
    <w:name w:val="無清單16"/>
    <w:next w:val="a4"/>
    <w:uiPriority w:val="99"/>
    <w:semiHidden/>
    <w:unhideWhenUsed/>
    <w:rsid w:val="00EA67DD"/>
  </w:style>
  <w:style w:type="numbering" w:customStyle="1" w:styleId="115">
    <w:name w:val="無清單115"/>
    <w:next w:val="a4"/>
    <w:uiPriority w:val="99"/>
    <w:semiHidden/>
    <w:unhideWhenUsed/>
    <w:rsid w:val="00EA67DD"/>
  </w:style>
  <w:style w:type="table" w:customStyle="1" w:styleId="153">
    <w:name w:val="表格格線15"/>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EA67DD"/>
  </w:style>
  <w:style w:type="numbering" w:customStyle="1" w:styleId="240">
    <w:name w:val="无列表24"/>
    <w:next w:val="a4"/>
    <w:uiPriority w:val="99"/>
    <w:semiHidden/>
    <w:unhideWhenUsed/>
    <w:rsid w:val="00EA67DD"/>
  </w:style>
  <w:style w:type="numbering" w:customStyle="1" w:styleId="NoList125">
    <w:name w:val="No List125"/>
    <w:next w:val="a4"/>
    <w:uiPriority w:val="99"/>
    <w:semiHidden/>
    <w:unhideWhenUsed/>
    <w:rsid w:val="00EA67DD"/>
  </w:style>
  <w:style w:type="numbering" w:customStyle="1" w:styleId="1150">
    <w:name w:val="リストなし115"/>
    <w:next w:val="a4"/>
    <w:uiPriority w:val="99"/>
    <w:semiHidden/>
    <w:unhideWhenUsed/>
    <w:rsid w:val="00EA67DD"/>
  </w:style>
  <w:style w:type="numbering" w:customStyle="1" w:styleId="1151">
    <w:name w:val="无列表115"/>
    <w:next w:val="a4"/>
    <w:semiHidden/>
    <w:rsid w:val="00EA67DD"/>
  </w:style>
  <w:style w:type="numbering" w:customStyle="1" w:styleId="NoList215">
    <w:name w:val="No List215"/>
    <w:next w:val="a4"/>
    <w:semiHidden/>
    <w:rsid w:val="00EA67DD"/>
  </w:style>
  <w:style w:type="numbering" w:customStyle="1" w:styleId="NoList315">
    <w:name w:val="No List315"/>
    <w:next w:val="a4"/>
    <w:uiPriority w:val="99"/>
    <w:semiHidden/>
    <w:rsid w:val="00EA67DD"/>
  </w:style>
  <w:style w:type="numbering" w:customStyle="1" w:styleId="125">
    <w:name w:val="無清單125"/>
    <w:next w:val="a4"/>
    <w:uiPriority w:val="99"/>
    <w:semiHidden/>
    <w:unhideWhenUsed/>
    <w:rsid w:val="00EA67DD"/>
  </w:style>
  <w:style w:type="numbering" w:customStyle="1" w:styleId="1115">
    <w:name w:val="無清單1115"/>
    <w:next w:val="a4"/>
    <w:uiPriority w:val="99"/>
    <w:semiHidden/>
    <w:unhideWhenUsed/>
    <w:rsid w:val="00EA67DD"/>
  </w:style>
  <w:style w:type="table" w:customStyle="1" w:styleId="TableGrid114">
    <w:name w:val="Table Grid114"/>
    <w:basedOn w:val="a3"/>
    <w:next w:val="a8"/>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EA67DD"/>
  </w:style>
  <w:style w:type="numbering" w:customStyle="1" w:styleId="NoList1124">
    <w:name w:val="No List1124"/>
    <w:next w:val="a4"/>
    <w:uiPriority w:val="99"/>
    <w:semiHidden/>
    <w:unhideWhenUsed/>
    <w:rsid w:val="00EA67DD"/>
  </w:style>
  <w:style w:type="table" w:customStyle="1" w:styleId="TableGrid53">
    <w:name w:val="Table Grid53"/>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EA67DD"/>
  </w:style>
  <w:style w:type="numbering" w:customStyle="1" w:styleId="11140">
    <w:name w:val="リストなし1114"/>
    <w:next w:val="a4"/>
    <w:uiPriority w:val="99"/>
    <w:semiHidden/>
    <w:unhideWhenUsed/>
    <w:rsid w:val="00EA67DD"/>
  </w:style>
  <w:style w:type="numbering" w:customStyle="1" w:styleId="11141">
    <w:name w:val="无列表1114"/>
    <w:next w:val="a4"/>
    <w:semiHidden/>
    <w:rsid w:val="00EA67DD"/>
  </w:style>
  <w:style w:type="numbering" w:customStyle="1" w:styleId="NoList2114">
    <w:name w:val="No List2114"/>
    <w:next w:val="a4"/>
    <w:semiHidden/>
    <w:rsid w:val="00EA67DD"/>
  </w:style>
  <w:style w:type="numbering" w:customStyle="1" w:styleId="NoList3114">
    <w:name w:val="No List3114"/>
    <w:next w:val="a4"/>
    <w:uiPriority w:val="99"/>
    <w:semiHidden/>
    <w:rsid w:val="00EA67DD"/>
  </w:style>
  <w:style w:type="numbering" w:customStyle="1" w:styleId="NoList11114">
    <w:name w:val="No List11114"/>
    <w:next w:val="a4"/>
    <w:uiPriority w:val="99"/>
    <w:semiHidden/>
    <w:unhideWhenUsed/>
    <w:rsid w:val="00EA67DD"/>
  </w:style>
  <w:style w:type="numbering" w:customStyle="1" w:styleId="1214">
    <w:name w:val="無清單1214"/>
    <w:next w:val="a4"/>
    <w:uiPriority w:val="99"/>
    <w:semiHidden/>
    <w:unhideWhenUsed/>
    <w:rsid w:val="00EA67DD"/>
  </w:style>
  <w:style w:type="numbering" w:customStyle="1" w:styleId="111140">
    <w:name w:val="無清單11114"/>
    <w:next w:val="a4"/>
    <w:uiPriority w:val="99"/>
    <w:semiHidden/>
    <w:unhideWhenUsed/>
    <w:rsid w:val="00EA67DD"/>
  </w:style>
  <w:style w:type="numbering" w:customStyle="1" w:styleId="NoList54">
    <w:name w:val="No List54"/>
    <w:next w:val="a4"/>
    <w:uiPriority w:val="99"/>
    <w:semiHidden/>
    <w:unhideWhenUsed/>
    <w:rsid w:val="00EA67DD"/>
  </w:style>
  <w:style w:type="table" w:customStyle="1" w:styleId="TableGrid63">
    <w:name w:val="Table Grid63"/>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EA67DD"/>
  </w:style>
  <w:style w:type="numbering" w:customStyle="1" w:styleId="1241">
    <w:name w:val="リストなし124"/>
    <w:next w:val="a4"/>
    <w:uiPriority w:val="99"/>
    <w:semiHidden/>
    <w:unhideWhenUsed/>
    <w:rsid w:val="00EA67DD"/>
  </w:style>
  <w:style w:type="table" w:customStyle="1" w:styleId="TableGrid123">
    <w:name w:val="Table Grid123"/>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EA67DD"/>
  </w:style>
  <w:style w:type="table" w:customStyle="1" w:styleId="323">
    <w:name w:val="网格型3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EA67DD"/>
  </w:style>
  <w:style w:type="numbering" w:customStyle="1" w:styleId="NoList324">
    <w:name w:val="No List324"/>
    <w:next w:val="a4"/>
    <w:uiPriority w:val="99"/>
    <w:semiHidden/>
    <w:rsid w:val="00EA67DD"/>
  </w:style>
  <w:style w:type="table" w:customStyle="1" w:styleId="TableGrid423">
    <w:name w:val="Table Grid423"/>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EA67DD"/>
  </w:style>
  <w:style w:type="numbering" w:customStyle="1" w:styleId="1124">
    <w:name w:val="無清單1124"/>
    <w:next w:val="a4"/>
    <w:uiPriority w:val="99"/>
    <w:semiHidden/>
    <w:unhideWhenUsed/>
    <w:rsid w:val="00EA67DD"/>
  </w:style>
  <w:style w:type="table" w:customStyle="1" w:styleId="1234">
    <w:name w:val="表格格線123"/>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EA67DD"/>
  </w:style>
  <w:style w:type="numbering" w:customStyle="1" w:styleId="NoList1223">
    <w:name w:val="No List1223"/>
    <w:next w:val="a4"/>
    <w:uiPriority w:val="99"/>
    <w:semiHidden/>
    <w:unhideWhenUsed/>
    <w:rsid w:val="00EA67DD"/>
  </w:style>
  <w:style w:type="numbering" w:customStyle="1" w:styleId="11231">
    <w:name w:val="リストなし1123"/>
    <w:next w:val="a4"/>
    <w:uiPriority w:val="99"/>
    <w:semiHidden/>
    <w:unhideWhenUsed/>
    <w:rsid w:val="00EA67DD"/>
  </w:style>
  <w:style w:type="numbering" w:customStyle="1" w:styleId="11232">
    <w:name w:val="无列表1123"/>
    <w:next w:val="a4"/>
    <w:semiHidden/>
    <w:rsid w:val="00EA67DD"/>
  </w:style>
  <w:style w:type="numbering" w:customStyle="1" w:styleId="NoList2123">
    <w:name w:val="No List2123"/>
    <w:next w:val="a4"/>
    <w:semiHidden/>
    <w:rsid w:val="00EA67DD"/>
  </w:style>
  <w:style w:type="numbering" w:customStyle="1" w:styleId="NoList3123">
    <w:name w:val="No List3123"/>
    <w:next w:val="a4"/>
    <w:uiPriority w:val="99"/>
    <w:semiHidden/>
    <w:rsid w:val="00EA67DD"/>
  </w:style>
  <w:style w:type="numbering" w:customStyle="1" w:styleId="NoList11124">
    <w:name w:val="No List11124"/>
    <w:next w:val="a4"/>
    <w:uiPriority w:val="99"/>
    <w:semiHidden/>
    <w:unhideWhenUsed/>
    <w:rsid w:val="00EA67DD"/>
  </w:style>
  <w:style w:type="numbering" w:customStyle="1" w:styleId="12230">
    <w:name w:val="無清單1223"/>
    <w:next w:val="a4"/>
    <w:uiPriority w:val="99"/>
    <w:semiHidden/>
    <w:unhideWhenUsed/>
    <w:rsid w:val="00EA67DD"/>
  </w:style>
  <w:style w:type="numbering" w:customStyle="1" w:styleId="111230">
    <w:name w:val="無清單11123"/>
    <w:next w:val="a4"/>
    <w:uiPriority w:val="99"/>
    <w:semiHidden/>
    <w:unhideWhenUsed/>
    <w:rsid w:val="00EA67DD"/>
  </w:style>
  <w:style w:type="table" w:customStyle="1" w:styleId="116">
    <w:name w:val="网格型11"/>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8"/>
    <w:uiPriority w:val="39"/>
    <w:rsid w:val="00EA67D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EA67DD"/>
  </w:style>
  <w:style w:type="table" w:customStyle="1" w:styleId="215">
    <w:name w:val="网格型21"/>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EA67DD"/>
  </w:style>
  <w:style w:type="numbering" w:customStyle="1" w:styleId="NoList1132">
    <w:name w:val="No List1132"/>
    <w:next w:val="a4"/>
    <w:uiPriority w:val="99"/>
    <w:semiHidden/>
    <w:unhideWhenUsed/>
    <w:rsid w:val="00EA67DD"/>
  </w:style>
  <w:style w:type="numbering" w:customStyle="1" w:styleId="NoList412">
    <w:name w:val="No List412"/>
    <w:next w:val="a4"/>
    <w:uiPriority w:val="99"/>
    <w:semiHidden/>
    <w:unhideWhenUsed/>
    <w:rsid w:val="00EA67DD"/>
  </w:style>
  <w:style w:type="table" w:customStyle="1" w:styleId="TableGrid1122">
    <w:name w:val="Table Grid1122"/>
    <w:basedOn w:val="a3"/>
    <w:next w:val="a8"/>
    <w:uiPriority w:val="39"/>
    <w:rsid w:val="00EA67D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8"/>
    <w:rsid w:val="00EA67DD"/>
    <w:rPr>
      <w:rFonts w:eastAsia="Malgun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8"/>
    <w:rsid w:val="00EA67DD"/>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8"/>
    <w:rsid w:val="00EA67DD"/>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8"/>
    <w:rsid w:val="00EA67DD"/>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8"/>
    <w:rsid w:val="00EA67DD"/>
    <w:rPr>
      <w:rFonts w:eastAsia="Malgun Gothic"/>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EA67DD"/>
  </w:style>
  <w:style w:type="numbering" w:customStyle="1" w:styleId="NoList12112">
    <w:name w:val="No List12112"/>
    <w:next w:val="a4"/>
    <w:uiPriority w:val="99"/>
    <w:semiHidden/>
    <w:unhideWhenUsed/>
    <w:rsid w:val="00EA67DD"/>
  </w:style>
  <w:style w:type="numbering" w:customStyle="1" w:styleId="111121">
    <w:name w:val="リストなし11112"/>
    <w:next w:val="a4"/>
    <w:uiPriority w:val="99"/>
    <w:semiHidden/>
    <w:unhideWhenUsed/>
    <w:rsid w:val="00EA67DD"/>
  </w:style>
  <w:style w:type="numbering" w:customStyle="1" w:styleId="111122">
    <w:name w:val="无列表11112"/>
    <w:next w:val="a4"/>
    <w:semiHidden/>
    <w:rsid w:val="00EA67DD"/>
  </w:style>
  <w:style w:type="numbering" w:customStyle="1" w:styleId="NoList21112">
    <w:name w:val="No List21112"/>
    <w:next w:val="a4"/>
    <w:semiHidden/>
    <w:rsid w:val="00EA67DD"/>
  </w:style>
  <w:style w:type="numbering" w:customStyle="1" w:styleId="NoList31112">
    <w:name w:val="No List31112"/>
    <w:next w:val="a4"/>
    <w:uiPriority w:val="99"/>
    <w:semiHidden/>
    <w:rsid w:val="00EA67DD"/>
  </w:style>
  <w:style w:type="numbering" w:customStyle="1" w:styleId="NoList111112">
    <w:name w:val="No List111112"/>
    <w:next w:val="a4"/>
    <w:uiPriority w:val="99"/>
    <w:semiHidden/>
    <w:unhideWhenUsed/>
    <w:rsid w:val="00EA67DD"/>
  </w:style>
  <w:style w:type="numbering" w:customStyle="1" w:styleId="121120">
    <w:name w:val="無清單12112"/>
    <w:next w:val="a4"/>
    <w:uiPriority w:val="99"/>
    <w:semiHidden/>
    <w:unhideWhenUsed/>
    <w:rsid w:val="00EA67DD"/>
  </w:style>
  <w:style w:type="numbering" w:customStyle="1" w:styleId="1111120">
    <w:name w:val="無清單111112"/>
    <w:next w:val="a4"/>
    <w:uiPriority w:val="99"/>
    <w:semiHidden/>
    <w:unhideWhenUsed/>
    <w:rsid w:val="00EA67DD"/>
  </w:style>
  <w:style w:type="numbering" w:customStyle="1" w:styleId="NoList1312">
    <w:name w:val="No List1312"/>
    <w:next w:val="a4"/>
    <w:uiPriority w:val="99"/>
    <w:semiHidden/>
    <w:unhideWhenUsed/>
    <w:rsid w:val="00EA67DD"/>
  </w:style>
  <w:style w:type="numbering" w:customStyle="1" w:styleId="12121">
    <w:name w:val="リストなし1212"/>
    <w:next w:val="a4"/>
    <w:uiPriority w:val="99"/>
    <w:semiHidden/>
    <w:unhideWhenUsed/>
    <w:rsid w:val="00EA67DD"/>
  </w:style>
  <w:style w:type="numbering" w:customStyle="1" w:styleId="12122">
    <w:name w:val="无列表1212"/>
    <w:next w:val="a4"/>
    <w:semiHidden/>
    <w:rsid w:val="00EA67DD"/>
  </w:style>
  <w:style w:type="numbering" w:customStyle="1" w:styleId="NoList2212">
    <w:name w:val="No List2212"/>
    <w:next w:val="a4"/>
    <w:semiHidden/>
    <w:rsid w:val="00EA67DD"/>
  </w:style>
  <w:style w:type="numbering" w:customStyle="1" w:styleId="NoList3212">
    <w:name w:val="No List3212"/>
    <w:next w:val="a4"/>
    <w:uiPriority w:val="99"/>
    <w:semiHidden/>
    <w:rsid w:val="00EA67DD"/>
  </w:style>
  <w:style w:type="numbering" w:customStyle="1" w:styleId="NoList11212">
    <w:name w:val="No List11212"/>
    <w:next w:val="a4"/>
    <w:uiPriority w:val="99"/>
    <w:semiHidden/>
    <w:unhideWhenUsed/>
    <w:rsid w:val="00EA67DD"/>
  </w:style>
  <w:style w:type="numbering" w:customStyle="1" w:styleId="13120">
    <w:name w:val="無清單1312"/>
    <w:next w:val="a4"/>
    <w:uiPriority w:val="99"/>
    <w:semiHidden/>
    <w:unhideWhenUsed/>
    <w:rsid w:val="00EA67DD"/>
  </w:style>
  <w:style w:type="numbering" w:customStyle="1" w:styleId="112120">
    <w:name w:val="無清單11212"/>
    <w:next w:val="a4"/>
    <w:uiPriority w:val="99"/>
    <w:semiHidden/>
    <w:unhideWhenUsed/>
    <w:rsid w:val="00EA67DD"/>
  </w:style>
  <w:style w:type="numbering" w:customStyle="1" w:styleId="2112">
    <w:name w:val="无列表2112"/>
    <w:next w:val="a4"/>
    <w:uiPriority w:val="99"/>
    <w:semiHidden/>
    <w:unhideWhenUsed/>
    <w:rsid w:val="00EA67DD"/>
  </w:style>
  <w:style w:type="numbering" w:customStyle="1" w:styleId="NoList12212">
    <w:name w:val="No List12212"/>
    <w:next w:val="a4"/>
    <w:uiPriority w:val="99"/>
    <w:semiHidden/>
    <w:unhideWhenUsed/>
    <w:rsid w:val="00EA67DD"/>
  </w:style>
  <w:style w:type="numbering" w:customStyle="1" w:styleId="112121">
    <w:name w:val="リストなし11212"/>
    <w:next w:val="a4"/>
    <w:uiPriority w:val="99"/>
    <w:semiHidden/>
    <w:unhideWhenUsed/>
    <w:rsid w:val="00EA67DD"/>
  </w:style>
  <w:style w:type="numbering" w:customStyle="1" w:styleId="112122">
    <w:name w:val="无列表11212"/>
    <w:next w:val="a4"/>
    <w:semiHidden/>
    <w:rsid w:val="00EA67DD"/>
  </w:style>
  <w:style w:type="numbering" w:customStyle="1" w:styleId="NoList21212">
    <w:name w:val="No List21212"/>
    <w:next w:val="a4"/>
    <w:semiHidden/>
    <w:rsid w:val="00EA67DD"/>
  </w:style>
  <w:style w:type="numbering" w:customStyle="1" w:styleId="NoList31212">
    <w:name w:val="No List31212"/>
    <w:next w:val="a4"/>
    <w:uiPriority w:val="99"/>
    <w:semiHidden/>
    <w:rsid w:val="00EA67DD"/>
  </w:style>
  <w:style w:type="numbering" w:customStyle="1" w:styleId="NoList111212">
    <w:name w:val="No List111212"/>
    <w:next w:val="a4"/>
    <w:uiPriority w:val="99"/>
    <w:semiHidden/>
    <w:unhideWhenUsed/>
    <w:rsid w:val="00EA67DD"/>
  </w:style>
  <w:style w:type="numbering" w:customStyle="1" w:styleId="12212">
    <w:name w:val="無清單12212"/>
    <w:next w:val="a4"/>
    <w:uiPriority w:val="99"/>
    <w:semiHidden/>
    <w:unhideWhenUsed/>
    <w:rsid w:val="00EA67DD"/>
  </w:style>
  <w:style w:type="numbering" w:customStyle="1" w:styleId="111212">
    <w:name w:val="無清單111212"/>
    <w:next w:val="a4"/>
    <w:uiPriority w:val="99"/>
    <w:semiHidden/>
    <w:unhideWhenUsed/>
    <w:rsid w:val="00EA67DD"/>
  </w:style>
  <w:style w:type="character" w:customStyle="1" w:styleId="NumberedListChar">
    <w:name w:val="Numbered List Char"/>
    <w:basedOn w:val="Charf1"/>
    <w:link w:val="NumberedList"/>
    <w:rsid w:val="00EA67DD"/>
    <w:rPr>
      <w:rFonts w:eastAsia="MS Mincho"/>
      <w:lang w:val="en-US" w:eastAsia="ja-JP"/>
    </w:rPr>
  </w:style>
  <w:style w:type="paragraph" w:customStyle="1" w:styleId="Doc-text2">
    <w:name w:val="Doc-text2"/>
    <w:basedOn w:val="a1"/>
    <w:link w:val="Doc-text2Char"/>
    <w:qFormat/>
    <w:rsid w:val="00EA67DD"/>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EA67DD"/>
    <w:rPr>
      <w:rFonts w:ascii="Arial" w:eastAsia="MS Mincho" w:hAnsi="Arial" w:cs="Arial"/>
      <w:lang w:eastAsia="ja-JP"/>
    </w:rPr>
  </w:style>
  <w:style w:type="character" w:customStyle="1" w:styleId="11Char">
    <w:name w:val="1.1 Char"/>
    <w:rsid w:val="00EA67DD"/>
    <w:rPr>
      <w:rFonts w:ascii="Arial" w:eastAsia="MS Mincho" w:hAnsi="Arial"/>
      <w:b/>
      <w:bCs/>
      <w:sz w:val="24"/>
      <w:szCs w:val="26"/>
    </w:rPr>
  </w:style>
  <w:style w:type="character" w:customStyle="1" w:styleId="1f0">
    <w:name w:val="明显强调1"/>
    <w:uiPriority w:val="21"/>
    <w:qFormat/>
    <w:rsid w:val="00EA67DD"/>
    <w:rPr>
      <w:b/>
      <w:bCs/>
      <w:i/>
      <w:iCs/>
      <w:color w:val="4F81BD"/>
    </w:rPr>
  </w:style>
  <w:style w:type="paragraph" w:customStyle="1" w:styleId="MediumGrid21">
    <w:name w:val="Medium Grid 21"/>
    <w:uiPriority w:val="1"/>
    <w:qFormat/>
    <w:rsid w:val="00EA67DD"/>
    <w:pPr>
      <w:overflowPunct w:val="0"/>
      <w:autoSpaceDE w:val="0"/>
      <w:autoSpaceDN w:val="0"/>
      <w:adjustRightInd w:val="0"/>
      <w:textAlignment w:val="baseline"/>
    </w:pPr>
    <w:rPr>
      <w:rFonts w:eastAsia="MS Mincho"/>
      <w:lang w:eastAsia="ja-JP"/>
    </w:rPr>
  </w:style>
  <w:style w:type="paragraph" w:customStyle="1" w:styleId="Paragraphedeliste">
    <w:name w:val="Paragraphe de liste"/>
    <w:basedOn w:val="a1"/>
    <w:uiPriority w:val="34"/>
    <w:qFormat/>
    <w:rsid w:val="00EA67DD"/>
    <w:pPr>
      <w:spacing w:before="120" w:after="120"/>
      <w:ind w:left="720"/>
      <w:jc w:val="both"/>
    </w:pPr>
    <w:rPr>
      <w:rFonts w:eastAsia="宋体"/>
      <w:sz w:val="24"/>
      <w:lang w:val="fr-FR"/>
    </w:rPr>
  </w:style>
  <w:style w:type="paragraph" w:customStyle="1" w:styleId="Observation">
    <w:name w:val="Observation"/>
    <w:basedOn w:val="a1"/>
    <w:uiPriority w:val="99"/>
    <w:qFormat/>
    <w:rsid w:val="00EA67DD"/>
    <w:pPr>
      <w:numPr>
        <w:numId w:val="20"/>
      </w:numPr>
      <w:tabs>
        <w:tab w:val="left" w:pos="1701"/>
      </w:tabs>
      <w:spacing w:before="120" w:after="120"/>
      <w:jc w:val="both"/>
    </w:pPr>
    <w:rPr>
      <w:rFonts w:ascii="Arial" w:eastAsia="宋体" w:hAnsi="Arial"/>
      <w:b/>
      <w:bCs/>
    </w:rPr>
  </w:style>
  <w:style w:type="character" w:styleId="affff1">
    <w:name w:val="Intense Reference"/>
    <w:qFormat/>
    <w:rsid w:val="00EA67DD"/>
    <w:rPr>
      <w:b/>
      <w:bCs w:val="0"/>
      <w:smallCaps/>
      <w:color w:val="C0504D"/>
      <w:spacing w:val="5"/>
      <w:u w:val="single"/>
    </w:rPr>
  </w:style>
  <w:style w:type="paragraph" w:customStyle="1" w:styleId="Header-3gppTdoc">
    <w:name w:val="Header-3gpp Tdoc"/>
    <w:basedOn w:val="a5"/>
    <w:link w:val="Header-3gppTdocChar"/>
    <w:qFormat/>
    <w:rsid w:val="00EA67DD"/>
    <w:pPr>
      <w:widowControl/>
      <w:tabs>
        <w:tab w:val="center" w:pos="4153"/>
        <w:tab w:val="right" w:pos="9360"/>
      </w:tabs>
      <w:overflowPunct/>
      <w:autoSpaceDE/>
      <w:autoSpaceDN/>
      <w:adjustRightInd/>
      <w:spacing w:before="120" w:after="120"/>
      <w:jc w:val="both"/>
      <w:textAlignment w:val="auto"/>
    </w:pPr>
    <w:rPr>
      <w:rFonts w:eastAsia="MS Mincho" w:cs="Arial"/>
      <w:sz w:val="24"/>
      <w:szCs w:val="24"/>
      <w:lang w:val="en-US"/>
    </w:rPr>
  </w:style>
  <w:style w:type="character" w:customStyle="1" w:styleId="Header-3gppTdocChar">
    <w:name w:val="Header-3gpp Tdoc Char"/>
    <w:basedOn w:val="a2"/>
    <w:link w:val="Header-3gppTdoc"/>
    <w:rsid w:val="00EA67DD"/>
    <w:rPr>
      <w:rFonts w:ascii="Arial" w:eastAsia="MS Mincho" w:hAnsi="Arial" w:cs="Arial"/>
      <w:b/>
      <w:sz w:val="24"/>
      <w:szCs w:val="24"/>
      <w:lang w:val="en-US"/>
    </w:rPr>
  </w:style>
  <w:style w:type="numbering" w:customStyle="1" w:styleId="13111">
    <w:name w:val="无列表1311"/>
    <w:next w:val="a4"/>
    <w:semiHidden/>
    <w:rsid w:val="00EA67DD"/>
  </w:style>
  <w:style w:type="numbering" w:customStyle="1" w:styleId="NoList4111">
    <w:name w:val="No List4111"/>
    <w:next w:val="a4"/>
    <w:uiPriority w:val="99"/>
    <w:semiHidden/>
    <w:unhideWhenUsed/>
    <w:rsid w:val="00EA67DD"/>
  </w:style>
  <w:style w:type="numbering" w:customStyle="1" w:styleId="2211">
    <w:name w:val="无列表2211"/>
    <w:next w:val="a4"/>
    <w:uiPriority w:val="99"/>
    <w:semiHidden/>
    <w:unhideWhenUsed/>
    <w:rsid w:val="00EA67DD"/>
  </w:style>
  <w:style w:type="numbering" w:customStyle="1" w:styleId="NoList121111">
    <w:name w:val="No List121111"/>
    <w:next w:val="a4"/>
    <w:uiPriority w:val="99"/>
    <w:semiHidden/>
    <w:unhideWhenUsed/>
    <w:rsid w:val="00EA67DD"/>
  </w:style>
  <w:style w:type="numbering" w:customStyle="1" w:styleId="1111112">
    <w:name w:val="リストなし111111"/>
    <w:next w:val="a4"/>
    <w:uiPriority w:val="99"/>
    <w:semiHidden/>
    <w:unhideWhenUsed/>
    <w:rsid w:val="00EA67DD"/>
  </w:style>
  <w:style w:type="numbering" w:customStyle="1" w:styleId="11111110">
    <w:name w:val="无列表1111111"/>
    <w:next w:val="a4"/>
    <w:semiHidden/>
    <w:rsid w:val="00EA67DD"/>
  </w:style>
  <w:style w:type="numbering" w:customStyle="1" w:styleId="NoList211111">
    <w:name w:val="No List211111"/>
    <w:next w:val="a4"/>
    <w:semiHidden/>
    <w:rsid w:val="00EA67DD"/>
  </w:style>
  <w:style w:type="numbering" w:customStyle="1" w:styleId="NoList311111">
    <w:name w:val="No List311111"/>
    <w:next w:val="a4"/>
    <w:uiPriority w:val="99"/>
    <w:semiHidden/>
    <w:rsid w:val="00EA67DD"/>
  </w:style>
  <w:style w:type="numbering" w:customStyle="1" w:styleId="NoList1111111">
    <w:name w:val="No List1111111"/>
    <w:next w:val="a4"/>
    <w:uiPriority w:val="99"/>
    <w:semiHidden/>
    <w:unhideWhenUsed/>
    <w:rsid w:val="00EA67DD"/>
  </w:style>
  <w:style w:type="numbering" w:customStyle="1" w:styleId="121111">
    <w:name w:val="無清單121111"/>
    <w:next w:val="a4"/>
    <w:uiPriority w:val="99"/>
    <w:semiHidden/>
    <w:unhideWhenUsed/>
    <w:rsid w:val="00EA67DD"/>
  </w:style>
  <w:style w:type="numbering" w:customStyle="1" w:styleId="11111111">
    <w:name w:val="無清單1111111"/>
    <w:next w:val="a4"/>
    <w:uiPriority w:val="99"/>
    <w:semiHidden/>
    <w:unhideWhenUsed/>
    <w:rsid w:val="00EA67DD"/>
  </w:style>
  <w:style w:type="numbering" w:customStyle="1" w:styleId="NoList13111">
    <w:name w:val="No List13111"/>
    <w:next w:val="a4"/>
    <w:uiPriority w:val="99"/>
    <w:semiHidden/>
    <w:unhideWhenUsed/>
    <w:rsid w:val="00EA67DD"/>
  </w:style>
  <w:style w:type="numbering" w:customStyle="1" w:styleId="121110">
    <w:name w:val="リストなし12111"/>
    <w:next w:val="a4"/>
    <w:uiPriority w:val="99"/>
    <w:semiHidden/>
    <w:unhideWhenUsed/>
    <w:rsid w:val="00EA67DD"/>
  </w:style>
  <w:style w:type="numbering" w:customStyle="1" w:styleId="121112">
    <w:name w:val="无列表12111"/>
    <w:next w:val="a4"/>
    <w:semiHidden/>
    <w:rsid w:val="00EA67DD"/>
  </w:style>
  <w:style w:type="numbering" w:customStyle="1" w:styleId="NoList22111">
    <w:name w:val="No List22111"/>
    <w:next w:val="a4"/>
    <w:semiHidden/>
    <w:rsid w:val="00EA67DD"/>
  </w:style>
  <w:style w:type="numbering" w:customStyle="1" w:styleId="NoList32111">
    <w:name w:val="No List32111"/>
    <w:next w:val="a4"/>
    <w:uiPriority w:val="99"/>
    <w:semiHidden/>
    <w:rsid w:val="00EA67DD"/>
  </w:style>
  <w:style w:type="numbering" w:customStyle="1" w:styleId="NoList112111">
    <w:name w:val="No List112111"/>
    <w:next w:val="a4"/>
    <w:uiPriority w:val="99"/>
    <w:semiHidden/>
    <w:unhideWhenUsed/>
    <w:rsid w:val="00EA67DD"/>
  </w:style>
  <w:style w:type="numbering" w:customStyle="1" w:styleId="131110">
    <w:name w:val="無清單13111"/>
    <w:next w:val="a4"/>
    <w:uiPriority w:val="99"/>
    <w:semiHidden/>
    <w:unhideWhenUsed/>
    <w:rsid w:val="00EA67DD"/>
  </w:style>
  <w:style w:type="numbering" w:customStyle="1" w:styleId="1121110">
    <w:name w:val="無清單112111"/>
    <w:next w:val="a4"/>
    <w:uiPriority w:val="99"/>
    <w:semiHidden/>
    <w:unhideWhenUsed/>
    <w:rsid w:val="00EA67DD"/>
  </w:style>
  <w:style w:type="numbering" w:customStyle="1" w:styleId="21111">
    <w:name w:val="无列表21111"/>
    <w:next w:val="a4"/>
    <w:uiPriority w:val="99"/>
    <w:semiHidden/>
    <w:unhideWhenUsed/>
    <w:rsid w:val="00EA67DD"/>
  </w:style>
  <w:style w:type="numbering" w:customStyle="1" w:styleId="NoList122111">
    <w:name w:val="No List122111"/>
    <w:next w:val="a4"/>
    <w:uiPriority w:val="99"/>
    <w:semiHidden/>
    <w:unhideWhenUsed/>
    <w:rsid w:val="00EA67DD"/>
  </w:style>
  <w:style w:type="numbering" w:customStyle="1" w:styleId="1121111">
    <w:name w:val="リストなし112111"/>
    <w:next w:val="a4"/>
    <w:uiPriority w:val="99"/>
    <w:semiHidden/>
    <w:unhideWhenUsed/>
    <w:rsid w:val="00EA67DD"/>
  </w:style>
  <w:style w:type="numbering" w:customStyle="1" w:styleId="1121112">
    <w:name w:val="无列表112111"/>
    <w:next w:val="a4"/>
    <w:semiHidden/>
    <w:rsid w:val="00EA67DD"/>
  </w:style>
  <w:style w:type="numbering" w:customStyle="1" w:styleId="NoList212111">
    <w:name w:val="No List212111"/>
    <w:next w:val="a4"/>
    <w:semiHidden/>
    <w:rsid w:val="00EA67DD"/>
  </w:style>
  <w:style w:type="numbering" w:customStyle="1" w:styleId="NoList312111">
    <w:name w:val="No List312111"/>
    <w:next w:val="a4"/>
    <w:uiPriority w:val="99"/>
    <w:semiHidden/>
    <w:rsid w:val="00EA67DD"/>
  </w:style>
  <w:style w:type="numbering" w:customStyle="1" w:styleId="NoList1112111">
    <w:name w:val="No List1112111"/>
    <w:next w:val="a4"/>
    <w:uiPriority w:val="99"/>
    <w:semiHidden/>
    <w:unhideWhenUsed/>
    <w:rsid w:val="00EA67DD"/>
  </w:style>
  <w:style w:type="numbering" w:customStyle="1" w:styleId="122111">
    <w:name w:val="無清單122111"/>
    <w:next w:val="a4"/>
    <w:uiPriority w:val="99"/>
    <w:semiHidden/>
    <w:unhideWhenUsed/>
    <w:rsid w:val="00EA67DD"/>
  </w:style>
  <w:style w:type="numbering" w:customStyle="1" w:styleId="1112111">
    <w:name w:val="無清單1112111"/>
    <w:next w:val="a4"/>
    <w:uiPriority w:val="99"/>
    <w:semiHidden/>
    <w:unhideWhenUsed/>
    <w:rsid w:val="00EA67DD"/>
  </w:style>
  <w:style w:type="numbering" w:customStyle="1" w:styleId="12210">
    <w:name w:val="无列表1221"/>
    <w:next w:val="a4"/>
    <w:semiHidden/>
    <w:rsid w:val="00EA67DD"/>
  </w:style>
  <w:style w:type="character" w:customStyle="1" w:styleId="Char20">
    <w:name w:val="明显引用 Char2"/>
    <w:basedOn w:val="a2"/>
    <w:uiPriority w:val="30"/>
    <w:rsid w:val="00EA67DD"/>
    <w:rPr>
      <w:rFonts w:ascii="Times New Roman" w:hAnsi="Times New Roman"/>
      <w:i/>
      <w:iCs/>
      <w:color w:val="4472C4"/>
      <w:lang w:val="en-GB" w:eastAsia="en-US"/>
    </w:rPr>
  </w:style>
  <w:style w:type="character" w:customStyle="1" w:styleId="CharChar35">
    <w:name w:val="Char Char35"/>
    <w:semiHidden/>
    <w:rsid w:val="00EA67DD"/>
    <w:rPr>
      <w:rFonts w:ascii="Arial" w:hAnsi="Arial"/>
      <w:sz w:val="28"/>
      <w:lang w:val="en-GB" w:eastAsia="ko-KR" w:bidi="ar-SA"/>
    </w:rPr>
  </w:style>
  <w:style w:type="table" w:customStyle="1" w:styleId="TableGrid711">
    <w:name w:val="Table Grid7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EA67DD"/>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EA67DD"/>
    <w:pPr>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2">
    <w:name w:val="鮮明引文1"/>
    <w:basedOn w:val="a1"/>
    <w:next w:val="a1"/>
    <w:uiPriority w:val="30"/>
    <w:qFormat/>
    <w:rsid w:val="00EA67D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EA67DD"/>
    <w:rPr>
      <w:rFonts w:ascii="Cambria" w:hAnsi="Cambria" w:cs="Times New Roman" w:hint="default"/>
      <w:b/>
      <w:bCs/>
      <w:kern w:val="28"/>
      <w:sz w:val="32"/>
      <w:szCs w:val="32"/>
      <w:lang w:val="en-GB" w:eastAsia="en-US"/>
    </w:rPr>
  </w:style>
  <w:style w:type="character" w:customStyle="1" w:styleId="1f3">
    <w:name w:val="副標題 字元1"/>
    <w:rsid w:val="00EA67DD"/>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EA67DD"/>
    <w:rPr>
      <w:rFonts w:ascii="Times New Roman" w:hAnsi="Times New Roman" w:cs="Times New Roman" w:hint="default"/>
      <w:i/>
      <w:iCs/>
      <w:color w:val="4F81BD"/>
      <w:lang w:val="en-GB" w:eastAsia="en-US"/>
    </w:rPr>
  </w:style>
  <w:style w:type="table" w:customStyle="1" w:styleId="TableGrid712">
    <w:name w:val="Table Grid7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EA67DD"/>
    <w:rPr>
      <w:rFonts w:ascii="Calibri" w:eastAsia="宋体"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EA67DD"/>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EA67DD"/>
    <w:rPr>
      <w:rFonts w:eastAsia="Malgun Gothic"/>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EA67DD"/>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EA67DD"/>
    <w:pPr>
      <w:overflowPunct w:val="0"/>
      <w:autoSpaceDE w:val="0"/>
      <w:autoSpaceDN w:val="0"/>
      <w:adjustRightInd w:val="0"/>
      <w:spacing w:after="180"/>
    </w:pPr>
    <w:rPr>
      <w:rFonts w:eastAsia="宋体"/>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EA67DD"/>
    <w:rPr>
      <w:rFonts w:eastAsia="Malgun Gothic"/>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EA67DD"/>
    <w:rPr>
      <w:rFonts w:eastAsia="Malgun Gothic"/>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EA67DD"/>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EA67DD"/>
    <w:rPr>
      <w:rFonts w:eastAsia="Batang"/>
      <w:lang w:eastAsia="en-US"/>
    </w:rPr>
  </w:style>
  <w:style w:type="numbering" w:customStyle="1" w:styleId="NoList62">
    <w:name w:val="No List62"/>
    <w:next w:val="a4"/>
    <w:uiPriority w:val="99"/>
    <w:semiHidden/>
    <w:unhideWhenUsed/>
    <w:rsid w:val="00EA67DD"/>
  </w:style>
  <w:style w:type="numbering" w:customStyle="1" w:styleId="NoList142">
    <w:name w:val="No List142"/>
    <w:next w:val="a4"/>
    <w:uiPriority w:val="99"/>
    <w:semiHidden/>
    <w:unhideWhenUsed/>
    <w:rsid w:val="00EA67DD"/>
  </w:style>
  <w:style w:type="numbering" w:customStyle="1" w:styleId="1323">
    <w:name w:val="リストなし132"/>
    <w:next w:val="a4"/>
    <w:uiPriority w:val="99"/>
    <w:semiHidden/>
    <w:unhideWhenUsed/>
    <w:rsid w:val="00EA67DD"/>
  </w:style>
  <w:style w:type="numbering" w:customStyle="1" w:styleId="NoList232">
    <w:name w:val="No List232"/>
    <w:next w:val="a4"/>
    <w:semiHidden/>
    <w:rsid w:val="00EA67DD"/>
  </w:style>
  <w:style w:type="numbering" w:customStyle="1" w:styleId="NoList332">
    <w:name w:val="No List332"/>
    <w:next w:val="a4"/>
    <w:uiPriority w:val="99"/>
    <w:semiHidden/>
    <w:rsid w:val="00EA67DD"/>
  </w:style>
  <w:style w:type="numbering" w:customStyle="1" w:styleId="1421">
    <w:name w:val="無清單142"/>
    <w:next w:val="a4"/>
    <w:uiPriority w:val="99"/>
    <w:semiHidden/>
    <w:unhideWhenUsed/>
    <w:rsid w:val="00EA67DD"/>
  </w:style>
  <w:style w:type="numbering" w:customStyle="1" w:styleId="11321">
    <w:name w:val="無清單1132"/>
    <w:next w:val="a4"/>
    <w:uiPriority w:val="99"/>
    <w:semiHidden/>
    <w:unhideWhenUsed/>
    <w:rsid w:val="00EA67DD"/>
  </w:style>
  <w:style w:type="numbering" w:customStyle="1" w:styleId="NoList1232">
    <w:name w:val="No List1232"/>
    <w:next w:val="a4"/>
    <w:uiPriority w:val="99"/>
    <w:semiHidden/>
    <w:unhideWhenUsed/>
    <w:rsid w:val="00EA67DD"/>
  </w:style>
  <w:style w:type="numbering" w:customStyle="1" w:styleId="11322">
    <w:name w:val="リストなし1132"/>
    <w:next w:val="a4"/>
    <w:uiPriority w:val="99"/>
    <w:semiHidden/>
    <w:unhideWhenUsed/>
    <w:rsid w:val="00EA67DD"/>
  </w:style>
  <w:style w:type="numbering" w:customStyle="1" w:styleId="11323">
    <w:name w:val="无列表1132"/>
    <w:next w:val="a4"/>
    <w:semiHidden/>
    <w:rsid w:val="00EA67DD"/>
  </w:style>
  <w:style w:type="numbering" w:customStyle="1" w:styleId="NoList2132">
    <w:name w:val="No List2132"/>
    <w:next w:val="a4"/>
    <w:semiHidden/>
    <w:rsid w:val="00EA67DD"/>
  </w:style>
  <w:style w:type="numbering" w:customStyle="1" w:styleId="NoList3132">
    <w:name w:val="No List3132"/>
    <w:next w:val="a4"/>
    <w:uiPriority w:val="99"/>
    <w:semiHidden/>
    <w:rsid w:val="00EA67DD"/>
  </w:style>
  <w:style w:type="numbering" w:customStyle="1" w:styleId="NoList11132">
    <w:name w:val="No List11132"/>
    <w:next w:val="a4"/>
    <w:uiPriority w:val="99"/>
    <w:semiHidden/>
    <w:unhideWhenUsed/>
    <w:rsid w:val="00EA67DD"/>
  </w:style>
  <w:style w:type="numbering" w:customStyle="1" w:styleId="12321">
    <w:name w:val="無清單1232"/>
    <w:next w:val="a4"/>
    <w:uiPriority w:val="99"/>
    <w:semiHidden/>
    <w:unhideWhenUsed/>
    <w:rsid w:val="00EA67DD"/>
  </w:style>
  <w:style w:type="numbering" w:customStyle="1" w:styleId="111320">
    <w:name w:val="無清單11132"/>
    <w:next w:val="a4"/>
    <w:uiPriority w:val="99"/>
    <w:semiHidden/>
    <w:unhideWhenUsed/>
    <w:rsid w:val="00EA67DD"/>
  </w:style>
  <w:style w:type="numbering" w:customStyle="1" w:styleId="NoList512">
    <w:name w:val="No List512"/>
    <w:next w:val="a4"/>
    <w:uiPriority w:val="99"/>
    <w:semiHidden/>
    <w:unhideWhenUsed/>
    <w:rsid w:val="00EA67DD"/>
  </w:style>
  <w:style w:type="numbering" w:customStyle="1" w:styleId="NoList11311">
    <w:name w:val="No List11311"/>
    <w:next w:val="a4"/>
    <w:uiPriority w:val="99"/>
    <w:semiHidden/>
    <w:unhideWhenUsed/>
    <w:rsid w:val="00EA67DD"/>
  </w:style>
  <w:style w:type="numbering" w:customStyle="1" w:styleId="NoList5111">
    <w:name w:val="No List5111"/>
    <w:next w:val="a4"/>
    <w:uiPriority w:val="99"/>
    <w:semiHidden/>
    <w:unhideWhenUsed/>
    <w:rsid w:val="00EA67DD"/>
  </w:style>
  <w:style w:type="numbering" w:customStyle="1" w:styleId="NoList611">
    <w:name w:val="No List611"/>
    <w:next w:val="a4"/>
    <w:uiPriority w:val="99"/>
    <w:semiHidden/>
    <w:unhideWhenUsed/>
    <w:rsid w:val="00EA67DD"/>
  </w:style>
  <w:style w:type="numbering" w:customStyle="1" w:styleId="NoList1411">
    <w:name w:val="No List1411"/>
    <w:next w:val="a4"/>
    <w:uiPriority w:val="99"/>
    <w:semiHidden/>
    <w:unhideWhenUsed/>
    <w:rsid w:val="00EA67DD"/>
  </w:style>
  <w:style w:type="numbering" w:customStyle="1" w:styleId="13113">
    <w:name w:val="リストなし1311"/>
    <w:next w:val="a4"/>
    <w:uiPriority w:val="99"/>
    <w:semiHidden/>
    <w:unhideWhenUsed/>
    <w:rsid w:val="00EA67DD"/>
  </w:style>
  <w:style w:type="numbering" w:customStyle="1" w:styleId="NoList2311">
    <w:name w:val="No List2311"/>
    <w:next w:val="a4"/>
    <w:semiHidden/>
    <w:rsid w:val="00EA67DD"/>
  </w:style>
  <w:style w:type="numbering" w:customStyle="1" w:styleId="NoList3311">
    <w:name w:val="No List3311"/>
    <w:next w:val="a4"/>
    <w:uiPriority w:val="99"/>
    <w:semiHidden/>
    <w:rsid w:val="00EA67DD"/>
  </w:style>
  <w:style w:type="numbering" w:customStyle="1" w:styleId="NoList1141">
    <w:name w:val="No List1141"/>
    <w:next w:val="a4"/>
    <w:uiPriority w:val="99"/>
    <w:semiHidden/>
    <w:unhideWhenUsed/>
    <w:rsid w:val="00EA67DD"/>
  </w:style>
  <w:style w:type="numbering" w:customStyle="1" w:styleId="14111">
    <w:name w:val="無清單1411"/>
    <w:next w:val="a4"/>
    <w:uiPriority w:val="99"/>
    <w:semiHidden/>
    <w:unhideWhenUsed/>
    <w:rsid w:val="00EA67DD"/>
  </w:style>
  <w:style w:type="numbering" w:customStyle="1" w:styleId="113110">
    <w:name w:val="無清單11311"/>
    <w:next w:val="a4"/>
    <w:uiPriority w:val="99"/>
    <w:semiHidden/>
    <w:unhideWhenUsed/>
    <w:rsid w:val="00EA67DD"/>
  </w:style>
  <w:style w:type="numbering" w:customStyle="1" w:styleId="NoList421">
    <w:name w:val="No List421"/>
    <w:next w:val="a4"/>
    <w:uiPriority w:val="99"/>
    <w:semiHidden/>
    <w:unhideWhenUsed/>
    <w:rsid w:val="00EA67DD"/>
  </w:style>
  <w:style w:type="numbering" w:customStyle="1" w:styleId="NoList12311">
    <w:name w:val="No List12311"/>
    <w:next w:val="a4"/>
    <w:uiPriority w:val="99"/>
    <w:semiHidden/>
    <w:unhideWhenUsed/>
    <w:rsid w:val="00EA67DD"/>
  </w:style>
  <w:style w:type="numbering" w:customStyle="1" w:styleId="113111">
    <w:name w:val="リストなし11311"/>
    <w:next w:val="a4"/>
    <w:uiPriority w:val="99"/>
    <w:semiHidden/>
    <w:unhideWhenUsed/>
    <w:rsid w:val="00EA67DD"/>
  </w:style>
  <w:style w:type="numbering" w:customStyle="1" w:styleId="113112">
    <w:name w:val="无列表11311"/>
    <w:next w:val="a4"/>
    <w:semiHidden/>
    <w:rsid w:val="00EA67DD"/>
  </w:style>
  <w:style w:type="numbering" w:customStyle="1" w:styleId="NoList21311">
    <w:name w:val="No List21311"/>
    <w:next w:val="a4"/>
    <w:semiHidden/>
    <w:rsid w:val="00EA67DD"/>
  </w:style>
  <w:style w:type="numbering" w:customStyle="1" w:styleId="NoList31311">
    <w:name w:val="No List31311"/>
    <w:next w:val="a4"/>
    <w:uiPriority w:val="99"/>
    <w:semiHidden/>
    <w:rsid w:val="00EA67DD"/>
  </w:style>
  <w:style w:type="numbering" w:customStyle="1" w:styleId="NoList111311">
    <w:name w:val="No List111311"/>
    <w:next w:val="a4"/>
    <w:uiPriority w:val="99"/>
    <w:semiHidden/>
    <w:unhideWhenUsed/>
    <w:rsid w:val="00EA67DD"/>
  </w:style>
  <w:style w:type="numbering" w:customStyle="1" w:styleId="12311">
    <w:name w:val="無清單12311"/>
    <w:next w:val="a4"/>
    <w:uiPriority w:val="99"/>
    <w:semiHidden/>
    <w:unhideWhenUsed/>
    <w:rsid w:val="00EA67DD"/>
  </w:style>
  <w:style w:type="numbering" w:customStyle="1" w:styleId="111311">
    <w:name w:val="無清單111311"/>
    <w:next w:val="a4"/>
    <w:uiPriority w:val="99"/>
    <w:semiHidden/>
    <w:unhideWhenUsed/>
    <w:rsid w:val="00EA67DD"/>
  </w:style>
  <w:style w:type="numbering" w:customStyle="1" w:styleId="NoList12121">
    <w:name w:val="No List12121"/>
    <w:next w:val="a4"/>
    <w:uiPriority w:val="99"/>
    <w:semiHidden/>
    <w:unhideWhenUsed/>
    <w:rsid w:val="00EA67DD"/>
  </w:style>
  <w:style w:type="numbering" w:customStyle="1" w:styleId="111213">
    <w:name w:val="リストなし11121"/>
    <w:next w:val="a4"/>
    <w:uiPriority w:val="99"/>
    <w:semiHidden/>
    <w:unhideWhenUsed/>
    <w:rsid w:val="00EA67DD"/>
  </w:style>
  <w:style w:type="numbering" w:customStyle="1" w:styleId="111214">
    <w:name w:val="无列表11121"/>
    <w:next w:val="a4"/>
    <w:semiHidden/>
    <w:rsid w:val="00EA67DD"/>
  </w:style>
  <w:style w:type="numbering" w:customStyle="1" w:styleId="NoList21121">
    <w:name w:val="No List21121"/>
    <w:next w:val="a4"/>
    <w:semiHidden/>
    <w:rsid w:val="00EA67DD"/>
  </w:style>
  <w:style w:type="numbering" w:customStyle="1" w:styleId="NoList31121">
    <w:name w:val="No List31121"/>
    <w:next w:val="a4"/>
    <w:uiPriority w:val="99"/>
    <w:semiHidden/>
    <w:rsid w:val="00EA67DD"/>
  </w:style>
  <w:style w:type="numbering" w:customStyle="1" w:styleId="NoList111121">
    <w:name w:val="No List111121"/>
    <w:next w:val="a4"/>
    <w:uiPriority w:val="99"/>
    <w:semiHidden/>
    <w:unhideWhenUsed/>
    <w:rsid w:val="00EA67DD"/>
  </w:style>
  <w:style w:type="numbering" w:customStyle="1" w:styleId="121210">
    <w:name w:val="無清單12121"/>
    <w:next w:val="a4"/>
    <w:uiPriority w:val="99"/>
    <w:semiHidden/>
    <w:unhideWhenUsed/>
    <w:rsid w:val="00EA67DD"/>
  </w:style>
  <w:style w:type="numbering" w:customStyle="1" w:styleId="1111210">
    <w:name w:val="無清單111121"/>
    <w:next w:val="a4"/>
    <w:uiPriority w:val="99"/>
    <w:semiHidden/>
    <w:unhideWhenUsed/>
    <w:rsid w:val="00EA67DD"/>
  </w:style>
  <w:style w:type="numbering" w:customStyle="1" w:styleId="NoList521">
    <w:name w:val="No List521"/>
    <w:next w:val="a4"/>
    <w:uiPriority w:val="99"/>
    <w:semiHidden/>
    <w:unhideWhenUsed/>
    <w:rsid w:val="00EA67DD"/>
  </w:style>
  <w:style w:type="numbering" w:customStyle="1" w:styleId="NoList1321">
    <w:name w:val="No List1321"/>
    <w:next w:val="a4"/>
    <w:uiPriority w:val="99"/>
    <w:semiHidden/>
    <w:unhideWhenUsed/>
    <w:rsid w:val="00EA67DD"/>
  </w:style>
  <w:style w:type="numbering" w:customStyle="1" w:styleId="12214">
    <w:name w:val="リストなし1221"/>
    <w:next w:val="a4"/>
    <w:uiPriority w:val="99"/>
    <w:semiHidden/>
    <w:unhideWhenUsed/>
    <w:rsid w:val="00EA67DD"/>
  </w:style>
  <w:style w:type="numbering" w:customStyle="1" w:styleId="NoList2221">
    <w:name w:val="No List2221"/>
    <w:next w:val="a4"/>
    <w:semiHidden/>
    <w:rsid w:val="00EA67DD"/>
  </w:style>
  <w:style w:type="numbering" w:customStyle="1" w:styleId="NoList3221">
    <w:name w:val="No List3221"/>
    <w:next w:val="a4"/>
    <w:uiPriority w:val="99"/>
    <w:semiHidden/>
    <w:rsid w:val="00EA67DD"/>
  </w:style>
  <w:style w:type="numbering" w:customStyle="1" w:styleId="NoList11221">
    <w:name w:val="No List11221"/>
    <w:next w:val="a4"/>
    <w:uiPriority w:val="99"/>
    <w:semiHidden/>
    <w:unhideWhenUsed/>
    <w:rsid w:val="00EA67DD"/>
  </w:style>
  <w:style w:type="numbering" w:customStyle="1" w:styleId="13210">
    <w:name w:val="無清單1321"/>
    <w:next w:val="a4"/>
    <w:uiPriority w:val="99"/>
    <w:semiHidden/>
    <w:unhideWhenUsed/>
    <w:rsid w:val="00EA67DD"/>
  </w:style>
  <w:style w:type="numbering" w:customStyle="1" w:styleId="112210">
    <w:name w:val="無清單11221"/>
    <w:next w:val="a4"/>
    <w:uiPriority w:val="99"/>
    <w:semiHidden/>
    <w:unhideWhenUsed/>
    <w:rsid w:val="00EA67DD"/>
  </w:style>
  <w:style w:type="numbering" w:customStyle="1" w:styleId="2121">
    <w:name w:val="无列表2121"/>
    <w:next w:val="a4"/>
    <w:uiPriority w:val="99"/>
    <w:semiHidden/>
    <w:unhideWhenUsed/>
    <w:rsid w:val="00EA67DD"/>
  </w:style>
  <w:style w:type="numbering" w:customStyle="1" w:styleId="NoList111221">
    <w:name w:val="No List111221"/>
    <w:next w:val="a4"/>
    <w:uiPriority w:val="99"/>
    <w:semiHidden/>
    <w:unhideWhenUsed/>
    <w:rsid w:val="00EA67DD"/>
  </w:style>
  <w:style w:type="numbering" w:customStyle="1" w:styleId="NoList151">
    <w:name w:val="No List151"/>
    <w:next w:val="a4"/>
    <w:uiPriority w:val="99"/>
    <w:semiHidden/>
    <w:unhideWhenUsed/>
    <w:rsid w:val="00EA67DD"/>
  </w:style>
  <w:style w:type="numbering" w:customStyle="1" w:styleId="1413">
    <w:name w:val="リストなし141"/>
    <w:next w:val="a4"/>
    <w:uiPriority w:val="99"/>
    <w:semiHidden/>
    <w:unhideWhenUsed/>
    <w:rsid w:val="00EA67DD"/>
  </w:style>
  <w:style w:type="numbering" w:customStyle="1" w:styleId="1414">
    <w:name w:val="无列表141"/>
    <w:next w:val="a4"/>
    <w:semiHidden/>
    <w:rsid w:val="00EA67DD"/>
  </w:style>
  <w:style w:type="numbering" w:customStyle="1" w:styleId="NoList241">
    <w:name w:val="No List241"/>
    <w:next w:val="a4"/>
    <w:semiHidden/>
    <w:rsid w:val="00EA67DD"/>
  </w:style>
  <w:style w:type="numbering" w:customStyle="1" w:styleId="NoList341">
    <w:name w:val="No List341"/>
    <w:next w:val="a4"/>
    <w:uiPriority w:val="99"/>
    <w:semiHidden/>
    <w:rsid w:val="00EA67DD"/>
  </w:style>
  <w:style w:type="numbering" w:customStyle="1" w:styleId="NoList1151">
    <w:name w:val="No List1151"/>
    <w:next w:val="a4"/>
    <w:uiPriority w:val="99"/>
    <w:semiHidden/>
    <w:unhideWhenUsed/>
    <w:rsid w:val="00EA67DD"/>
  </w:style>
  <w:style w:type="numbering" w:customStyle="1" w:styleId="1511">
    <w:name w:val="無清單151"/>
    <w:next w:val="a4"/>
    <w:uiPriority w:val="99"/>
    <w:semiHidden/>
    <w:unhideWhenUsed/>
    <w:rsid w:val="00EA67DD"/>
  </w:style>
  <w:style w:type="numbering" w:customStyle="1" w:styleId="11410">
    <w:name w:val="無清單1141"/>
    <w:next w:val="a4"/>
    <w:uiPriority w:val="99"/>
    <w:semiHidden/>
    <w:unhideWhenUsed/>
    <w:rsid w:val="00EA67DD"/>
  </w:style>
  <w:style w:type="numbering" w:customStyle="1" w:styleId="NoList431">
    <w:name w:val="No List431"/>
    <w:next w:val="a4"/>
    <w:uiPriority w:val="99"/>
    <w:semiHidden/>
    <w:unhideWhenUsed/>
    <w:rsid w:val="00EA67DD"/>
  </w:style>
  <w:style w:type="numbering" w:customStyle="1" w:styleId="NoList1241">
    <w:name w:val="No List1241"/>
    <w:next w:val="a4"/>
    <w:uiPriority w:val="99"/>
    <w:semiHidden/>
    <w:unhideWhenUsed/>
    <w:rsid w:val="00EA67DD"/>
  </w:style>
  <w:style w:type="numbering" w:customStyle="1" w:styleId="11411">
    <w:name w:val="リストなし1141"/>
    <w:next w:val="a4"/>
    <w:uiPriority w:val="99"/>
    <w:semiHidden/>
    <w:unhideWhenUsed/>
    <w:rsid w:val="00EA67DD"/>
  </w:style>
  <w:style w:type="numbering" w:customStyle="1" w:styleId="11412">
    <w:name w:val="无列表1141"/>
    <w:next w:val="a4"/>
    <w:semiHidden/>
    <w:rsid w:val="00EA67DD"/>
  </w:style>
  <w:style w:type="numbering" w:customStyle="1" w:styleId="NoList2141">
    <w:name w:val="No List2141"/>
    <w:next w:val="a4"/>
    <w:semiHidden/>
    <w:rsid w:val="00EA67DD"/>
  </w:style>
  <w:style w:type="numbering" w:customStyle="1" w:styleId="NoList3141">
    <w:name w:val="No List3141"/>
    <w:next w:val="a4"/>
    <w:uiPriority w:val="99"/>
    <w:semiHidden/>
    <w:rsid w:val="00EA67DD"/>
  </w:style>
  <w:style w:type="numbering" w:customStyle="1" w:styleId="NoList11141">
    <w:name w:val="No List11141"/>
    <w:next w:val="a4"/>
    <w:uiPriority w:val="99"/>
    <w:semiHidden/>
    <w:unhideWhenUsed/>
    <w:rsid w:val="00EA67DD"/>
  </w:style>
  <w:style w:type="numbering" w:customStyle="1" w:styleId="12410">
    <w:name w:val="無清單1241"/>
    <w:next w:val="a4"/>
    <w:uiPriority w:val="99"/>
    <w:semiHidden/>
    <w:unhideWhenUsed/>
    <w:rsid w:val="00EA67DD"/>
  </w:style>
  <w:style w:type="numbering" w:customStyle="1" w:styleId="111410">
    <w:name w:val="無清單11141"/>
    <w:next w:val="a4"/>
    <w:uiPriority w:val="99"/>
    <w:semiHidden/>
    <w:unhideWhenUsed/>
    <w:rsid w:val="00EA67DD"/>
  </w:style>
  <w:style w:type="numbering" w:customStyle="1" w:styleId="2310">
    <w:name w:val="无列表231"/>
    <w:next w:val="a4"/>
    <w:uiPriority w:val="99"/>
    <w:semiHidden/>
    <w:unhideWhenUsed/>
    <w:rsid w:val="00EA67DD"/>
  </w:style>
  <w:style w:type="numbering" w:customStyle="1" w:styleId="NoList12131">
    <w:name w:val="No List12131"/>
    <w:next w:val="a4"/>
    <w:uiPriority w:val="99"/>
    <w:semiHidden/>
    <w:unhideWhenUsed/>
    <w:rsid w:val="00EA67DD"/>
  </w:style>
  <w:style w:type="numbering" w:customStyle="1" w:styleId="111310">
    <w:name w:val="リストなし11131"/>
    <w:next w:val="a4"/>
    <w:uiPriority w:val="99"/>
    <w:semiHidden/>
    <w:unhideWhenUsed/>
    <w:rsid w:val="00EA67DD"/>
  </w:style>
  <w:style w:type="numbering" w:customStyle="1" w:styleId="111312">
    <w:name w:val="无列表11131"/>
    <w:next w:val="a4"/>
    <w:semiHidden/>
    <w:rsid w:val="00EA67DD"/>
  </w:style>
  <w:style w:type="numbering" w:customStyle="1" w:styleId="NoList21131">
    <w:name w:val="No List21131"/>
    <w:next w:val="a4"/>
    <w:semiHidden/>
    <w:rsid w:val="00EA67DD"/>
  </w:style>
  <w:style w:type="numbering" w:customStyle="1" w:styleId="NoList31131">
    <w:name w:val="No List31131"/>
    <w:next w:val="a4"/>
    <w:uiPriority w:val="99"/>
    <w:semiHidden/>
    <w:rsid w:val="00EA67DD"/>
  </w:style>
  <w:style w:type="numbering" w:customStyle="1" w:styleId="NoList111131">
    <w:name w:val="No List111131"/>
    <w:next w:val="a4"/>
    <w:uiPriority w:val="99"/>
    <w:semiHidden/>
    <w:unhideWhenUsed/>
    <w:rsid w:val="00EA67DD"/>
  </w:style>
  <w:style w:type="numbering" w:customStyle="1" w:styleId="121310">
    <w:name w:val="無清單12131"/>
    <w:next w:val="a4"/>
    <w:uiPriority w:val="99"/>
    <w:semiHidden/>
    <w:unhideWhenUsed/>
    <w:rsid w:val="00EA67DD"/>
  </w:style>
  <w:style w:type="numbering" w:customStyle="1" w:styleId="111131">
    <w:name w:val="無清單111131"/>
    <w:next w:val="a4"/>
    <w:uiPriority w:val="99"/>
    <w:semiHidden/>
    <w:unhideWhenUsed/>
    <w:rsid w:val="00EA67DD"/>
  </w:style>
  <w:style w:type="numbering" w:customStyle="1" w:styleId="NoList531">
    <w:name w:val="No List531"/>
    <w:next w:val="a4"/>
    <w:uiPriority w:val="99"/>
    <w:semiHidden/>
    <w:unhideWhenUsed/>
    <w:rsid w:val="00EA67DD"/>
  </w:style>
  <w:style w:type="numbering" w:customStyle="1" w:styleId="NoList1331">
    <w:name w:val="No List1331"/>
    <w:next w:val="a4"/>
    <w:uiPriority w:val="99"/>
    <w:semiHidden/>
    <w:unhideWhenUsed/>
    <w:rsid w:val="00EA67DD"/>
  </w:style>
  <w:style w:type="numbering" w:customStyle="1" w:styleId="12312">
    <w:name w:val="リストなし1231"/>
    <w:next w:val="a4"/>
    <w:uiPriority w:val="99"/>
    <w:semiHidden/>
    <w:unhideWhenUsed/>
    <w:rsid w:val="00EA67DD"/>
  </w:style>
  <w:style w:type="numbering" w:customStyle="1" w:styleId="12313">
    <w:name w:val="无列表1231"/>
    <w:next w:val="a4"/>
    <w:semiHidden/>
    <w:rsid w:val="00EA67DD"/>
  </w:style>
  <w:style w:type="numbering" w:customStyle="1" w:styleId="NoList2231">
    <w:name w:val="No List2231"/>
    <w:next w:val="a4"/>
    <w:semiHidden/>
    <w:rsid w:val="00EA67DD"/>
  </w:style>
  <w:style w:type="numbering" w:customStyle="1" w:styleId="NoList3231">
    <w:name w:val="No List3231"/>
    <w:next w:val="a4"/>
    <w:uiPriority w:val="99"/>
    <w:semiHidden/>
    <w:rsid w:val="00EA67DD"/>
  </w:style>
  <w:style w:type="numbering" w:customStyle="1" w:styleId="NoList11231">
    <w:name w:val="No List11231"/>
    <w:next w:val="a4"/>
    <w:uiPriority w:val="99"/>
    <w:semiHidden/>
    <w:unhideWhenUsed/>
    <w:rsid w:val="00EA67DD"/>
  </w:style>
  <w:style w:type="numbering" w:customStyle="1" w:styleId="13310">
    <w:name w:val="無清單1331"/>
    <w:next w:val="a4"/>
    <w:uiPriority w:val="99"/>
    <w:semiHidden/>
    <w:unhideWhenUsed/>
    <w:rsid w:val="00EA67DD"/>
  </w:style>
  <w:style w:type="numbering" w:customStyle="1" w:styleId="112310">
    <w:name w:val="無清單11231"/>
    <w:next w:val="a4"/>
    <w:uiPriority w:val="99"/>
    <w:semiHidden/>
    <w:unhideWhenUsed/>
    <w:rsid w:val="00EA67DD"/>
  </w:style>
  <w:style w:type="numbering" w:customStyle="1" w:styleId="2131">
    <w:name w:val="无列表2131"/>
    <w:next w:val="a4"/>
    <w:uiPriority w:val="99"/>
    <w:semiHidden/>
    <w:unhideWhenUsed/>
    <w:rsid w:val="00EA67DD"/>
  </w:style>
  <w:style w:type="numbering" w:customStyle="1" w:styleId="NoList12221">
    <w:name w:val="No List12221"/>
    <w:next w:val="a4"/>
    <w:uiPriority w:val="99"/>
    <w:semiHidden/>
    <w:unhideWhenUsed/>
    <w:rsid w:val="00EA67DD"/>
  </w:style>
  <w:style w:type="numbering" w:customStyle="1" w:styleId="112211">
    <w:name w:val="リストなし11221"/>
    <w:next w:val="a4"/>
    <w:uiPriority w:val="99"/>
    <w:semiHidden/>
    <w:unhideWhenUsed/>
    <w:rsid w:val="00EA67DD"/>
  </w:style>
  <w:style w:type="numbering" w:customStyle="1" w:styleId="112212">
    <w:name w:val="无列表11221"/>
    <w:next w:val="a4"/>
    <w:semiHidden/>
    <w:rsid w:val="00EA67DD"/>
  </w:style>
  <w:style w:type="numbering" w:customStyle="1" w:styleId="NoList21221">
    <w:name w:val="No List21221"/>
    <w:next w:val="a4"/>
    <w:semiHidden/>
    <w:rsid w:val="00EA67DD"/>
  </w:style>
  <w:style w:type="numbering" w:customStyle="1" w:styleId="NoList31221">
    <w:name w:val="No List31221"/>
    <w:next w:val="a4"/>
    <w:uiPriority w:val="99"/>
    <w:semiHidden/>
    <w:rsid w:val="00EA67DD"/>
  </w:style>
  <w:style w:type="numbering" w:customStyle="1" w:styleId="NoList111231">
    <w:name w:val="No List111231"/>
    <w:next w:val="a4"/>
    <w:uiPriority w:val="99"/>
    <w:semiHidden/>
    <w:unhideWhenUsed/>
    <w:rsid w:val="00EA67DD"/>
  </w:style>
  <w:style w:type="numbering" w:customStyle="1" w:styleId="122210">
    <w:name w:val="無清單12221"/>
    <w:next w:val="a4"/>
    <w:uiPriority w:val="99"/>
    <w:semiHidden/>
    <w:unhideWhenUsed/>
    <w:rsid w:val="00EA67DD"/>
  </w:style>
  <w:style w:type="numbering" w:customStyle="1" w:styleId="1112210">
    <w:name w:val="無清單111221"/>
    <w:next w:val="a4"/>
    <w:uiPriority w:val="99"/>
    <w:semiHidden/>
    <w:unhideWhenUsed/>
    <w:rsid w:val="00EA67DD"/>
  </w:style>
  <w:style w:type="numbering" w:customStyle="1" w:styleId="4a">
    <w:name w:val="无列表4"/>
    <w:next w:val="a4"/>
    <w:uiPriority w:val="99"/>
    <w:semiHidden/>
    <w:unhideWhenUsed/>
    <w:rsid w:val="00EA67DD"/>
  </w:style>
  <w:style w:type="numbering" w:customStyle="1" w:styleId="328">
    <w:name w:val="无列表32"/>
    <w:next w:val="a4"/>
    <w:uiPriority w:val="99"/>
    <w:semiHidden/>
    <w:unhideWhenUsed/>
    <w:rsid w:val="00EA67DD"/>
  </w:style>
  <w:style w:type="numbering" w:customStyle="1" w:styleId="13122">
    <w:name w:val="无列表1312"/>
    <w:next w:val="a4"/>
    <w:semiHidden/>
    <w:rsid w:val="00EA67DD"/>
  </w:style>
  <w:style w:type="numbering" w:customStyle="1" w:styleId="NoList4112">
    <w:name w:val="No List4112"/>
    <w:next w:val="a4"/>
    <w:uiPriority w:val="99"/>
    <w:semiHidden/>
    <w:unhideWhenUsed/>
    <w:rsid w:val="00EA67DD"/>
  </w:style>
  <w:style w:type="numbering" w:customStyle="1" w:styleId="2212">
    <w:name w:val="无列表2212"/>
    <w:next w:val="a4"/>
    <w:uiPriority w:val="99"/>
    <w:semiHidden/>
    <w:unhideWhenUsed/>
    <w:rsid w:val="00EA67DD"/>
  </w:style>
  <w:style w:type="numbering" w:customStyle="1" w:styleId="NoList121112">
    <w:name w:val="No List121112"/>
    <w:next w:val="a4"/>
    <w:uiPriority w:val="99"/>
    <w:semiHidden/>
    <w:unhideWhenUsed/>
    <w:rsid w:val="00EA67DD"/>
  </w:style>
  <w:style w:type="numbering" w:customStyle="1" w:styleId="1111121">
    <w:name w:val="リストなし111112"/>
    <w:next w:val="a4"/>
    <w:uiPriority w:val="99"/>
    <w:semiHidden/>
    <w:unhideWhenUsed/>
    <w:rsid w:val="00EA67DD"/>
  </w:style>
  <w:style w:type="numbering" w:customStyle="1" w:styleId="1111122">
    <w:name w:val="无列表111112"/>
    <w:next w:val="a4"/>
    <w:semiHidden/>
    <w:rsid w:val="00EA67DD"/>
  </w:style>
  <w:style w:type="numbering" w:customStyle="1" w:styleId="NoList211112">
    <w:name w:val="No List211112"/>
    <w:next w:val="a4"/>
    <w:semiHidden/>
    <w:rsid w:val="00EA67DD"/>
  </w:style>
  <w:style w:type="numbering" w:customStyle="1" w:styleId="NoList311112">
    <w:name w:val="No List311112"/>
    <w:next w:val="a4"/>
    <w:uiPriority w:val="99"/>
    <w:semiHidden/>
    <w:rsid w:val="00EA67DD"/>
  </w:style>
  <w:style w:type="numbering" w:customStyle="1" w:styleId="NoList1111112">
    <w:name w:val="No List1111112"/>
    <w:next w:val="a4"/>
    <w:uiPriority w:val="99"/>
    <w:semiHidden/>
    <w:unhideWhenUsed/>
    <w:rsid w:val="00EA67DD"/>
  </w:style>
  <w:style w:type="numbering" w:customStyle="1" w:styleId="1211120">
    <w:name w:val="無清單121112"/>
    <w:next w:val="a4"/>
    <w:uiPriority w:val="99"/>
    <w:semiHidden/>
    <w:unhideWhenUsed/>
    <w:rsid w:val="00EA67DD"/>
  </w:style>
  <w:style w:type="numbering" w:customStyle="1" w:styleId="11111120">
    <w:name w:val="無清單1111112"/>
    <w:next w:val="a4"/>
    <w:uiPriority w:val="99"/>
    <w:semiHidden/>
    <w:unhideWhenUsed/>
    <w:rsid w:val="00EA67DD"/>
  </w:style>
  <w:style w:type="numbering" w:customStyle="1" w:styleId="NoList13112">
    <w:name w:val="No List13112"/>
    <w:next w:val="a4"/>
    <w:uiPriority w:val="99"/>
    <w:semiHidden/>
    <w:unhideWhenUsed/>
    <w:rsid w:val="00EA67DD"/>
  </w:style>
  <w:style w:type="numbering" w:customStyle="1" w:styleId="121122">
    <w:name w:val="リストなし12112"/>
    <w:next w:val="a4"/>
    <w:uiPriority w:val="99"/>
    <w:semiHidden/>
    <w:unhideWhenUsed/>
    <w:rsid w:val="00EA67DD"/>
  </w:style>
  <w:style w:type="numbering" w:customStyle="1" w:styleId="121123">
    <w:name w:val="无列表12112"/>
    <w:next w:val="a4"/>
    <w:semiHidden/>
    <w:rsid w:val="00EA67DD"/>
  </w:style>
  <w:style w:type="numbering" w:customStyle="1" w:styleId="NoList22112">
    <w:name w:val="No List22112"/>
    <w:next w:val="a4"/>
    <w:semiHidden/>
    <w:rsid w:val="00EA67DD"/>
  </w:style>
  <w:style w:type="numbering" w:customStyle="1" w:styleId="NoList32112">
    <w:name w:val="No List32112"/>
    <w:next w:val="a4"/>
    <w:uiPriority w:val="99"/>
    <w:semiHidden/>
    <w:rsid w:val="00EA67DD"/>
  </w:style>
  <w:style w:type="numbering" w:customStyle="1" w:styleId="NoList112112">
    <w:name w:val="No List112112"/>
    <w:next w:val="a4"/>
    <w:uiPriority w:val="99"/>
    <w:semiHidden/>
    <w:unhideWhenUsed/>
    <w:rsid w:val="00EA67DD"/>
  </w:style>
  <w:style w:type="numbering" w:customStyle="1" w:styleId="131120">
    <w:name w:val="無清單13112"/>
    <w:next w:val="a4"/>
    <w:uiPriority w:val="99"/>
    <w:semiHidden/>
    <w:unhideWhenUsed/>
    <w:rsid w:val="00EA67DD"/>
  </w:style>
  <w:style w:type="numbering" w:customStyle="1" w:styleId="1121120">
    <w:name w:val="無清單112112"/>
    <w:next w:val="a4"/>
    <w:uiPriority w:val="99"/>
    <w:semiHidden/>
    <w:unhideWhenUsed/>
    <w:rsid w:val="00EA67DD"/>
  </w:style>
  <w:style w:type="numbering" w:customStyle="1" w:styleId="21112">
    <w:name w:val="无列表21112"/>
    <w:next w:val="a4"/>
    <w:uiPriority w:val="99"/>
    <w:semiHidden/>
    <w:unhideWhenUsed/>
    <w:rsid w:val="00EA67DD"/>
  </w:style>
  <w:style w:type="numbering" w:customStyle="1" w:styleId="NoList122112">
    <w:name w:val="No List122112"/>
    <w:next w:val="a4"/>
    <w:uiPriority w:val="99"/>
    <w:semiHidden/>
    <w:unhideWhenUsed/>
    <w:rsid w:val="00EA67DD"/>
  </w:style>
  <w:style w:type="numbering" w:customStyle="1" w:styleId="1121121">
    <w:name w:val="リストなし112112"/>
    <w:next w:val="a4"/>
    <w:uiPriority w:val="99"/>
    <w:semiHidden/>
    <w:unhideWhenUsed/>
    <w:rsid w:val="00EA67DD"/>
  </w:style>
  <w:style w:type="numbering" w:customStyle="1" w:styleId="1121122">
    <w:name w:val="无列表112112"/>
    <w:next w:val="a4"/>
    <w:semiHidden/>
    <w:rsid w:val="00EA67DD"/>
  </w:style>
  <w:style w:type="numbering" w:customStyle="1" w:styleId="NoList212112">
    <w:name w:val="No List212112"/>
    <w:next w:val="a4"/>
    <w:semiHidden/>
    <w:rsid w:val="00EA67DD"/>
  </w:style>
  <w:style w:type="numbering" w:customStyle="1" w:styleId="NoList312112">
    <w:name w:val="No List312112"/>
    <w:next w:val="a4"/>
    <w:uiPriority w:val="99"/>
    <w:semiHidden/>
    <w:rsid w:val="00EA67DD"/>
  </w:style>
  <w:style w:type="numbering" w:customStyle="1" w:styleId="NoList1112112">
    <w:name w:val="No List1112112"/>
    <w:next w:val="a4"/>
    <w:uiPriority w:val="99"/>
    <w:semiHidden/>
    <w:unhideWhenUsed/>
    <w:rsid w:val="00EA67DD"/>
  </w:style>
  <w:style w:type="numbering" w:customStyle="1" w:styleId="122112">
    <w:name w:val="無清單122112"/>
    <w:next w:val="a4"/>
    <w:uiPriority w:val="99"/>
    <w:semiHidden/>
    <w:unhideWhenUsed/>
    <w:rsid w:val="00EA67DD"/>
  </w:style>
  <w:style w:type="numbering" w:customStyle="1" w:styleId="1112112">
    <w:name w:val="無清單1112112"/>
    <w:next w:val="a4"/>
    <w:uiPriority w:val="99"/>
    <w:semiHidden/>
    <w:unhideWhenUsed/>
    <w:rsid w:val="00EA67DD"/>
  </w:style>
  <w:style w:type="numbering" w:customStyle="1" w:styleId="12222">
    <w:name w:val="无列表1222"/>
    <w:next w:val="a4"/>
    <w:semiHidden/>
    <w:rsid w:val="00EA67DD"/>
  </w:style>
  <w:style w:type="numbering" w:customStyle="1" w:styleId="NoList17">
    <w:name w:val="No List17"/>
    <w:next w:val="a4"/>
    <w:uiPriority w:val="99"/>
    <w:semiHidden/>
    <w:unhideWhenUsed/>
    <w:rsid w:val="00EA67DD"/>
  </w:style>
  <w:style w:type="numbering" w:customStyle="1" w:styleId="164">
    <w:name w:val="リストなし16"/>
    <w:next w:val="a4"/>
    <w:uiPriority w:val="99"/>
    <w:semiHidden/>
    <w:unhideWhenUsed/>
    <w:rsid w:val="00EA67DD"/>
  </w:style>
  <w:style w:type="numbering" w:customStyle="1" w:styleId="165">
    <w:name w:val="无列表16"/>
    <w:next w:val="a4"/>
    <w:semiHidden/>
    <w:rsid w:val="00EA67DD"/>
  </w:style>
  <w:style w:type="numbering" w:customStyle="1" w:styleId="NoList26">
    <w:name w:val="No List26"/>
    <w:next w:val="a4"/>
    <w:semiHidden/>
    <w:rsid w:val="00EA67DD"/>
  </w:style>
  <w:style w:type="numbering" w:customStyle="1" w:styleId="NoList36">
    <w:name w:val="No List36"/>
    <w:next w:val="a4"/>
    <w:uiPriority w:val="99"/>
    <w:semiHidden/>
    <w:rsid w:val="00EA67DD"/>
  </w:style>
  <w:style w:type="numbering" w:customStyle="1" w:styleId="NoList117">
    <w:name w:val="No List117"/>
    <w:next w:val="a4"/>
    <w:uiPriority w:val="99"/>
    <w:semiHidden/>
    <w:unhideWhenUsed/>
    <w:rsid w:val="00EA67DD"/>
  </w:style>
  <w:style w:type="numbering" w:customStyle="1" w:styleId="171">
    <w:name w:val="無清單17"/>
    <w:next w:val="a4"/>
    <w:uiPriority w:val="99"/>
    <w:semiHidden/>
    <w:unhideWhenUsed/>
    <w:rsid w:val="00EA67DD"/>
  </w:style>
  <w:style w:type="numbering" w:customStyle="1" w:styleId="1161">
    <w:name w:val="無清單116"/>
    <w:next w:val="a4"/>
    <w:uiPriority w:val="99"/>
    <w:semiHidden/>
    <w:unhideWhenUsed/>
    <w:rsid w:val="00EA67DD"/>
  </w:style>
  <w:style w:type="numbering" w:customStyle="1" w:styleId="NoList1116">
    <w:name w:val="No List1116"/>
    <w:next w:val="a4"/>
    <w:uiPriority w:val="99"/>
    <w:semiHidden/>
    <w:unhideWhenUsed/>
    <w:rsid w:val="00EA67DD"/>
  </w:style>
  <w:style w:type="numbering" w:customStyle="1" w:styleId="251">
    <w:name w:val="无列表25"/>
    <w:next w:val="a4"/>
    <w:uiPriority w:val="99"/>
    <w:semiHidden/>
    <w:unhideWhenUsed/>
    <w:rsid w:val="00EA67DD"/>
  </w:style>
  <w:style w:type="numbering" w:customStyle="1" w:styleId="NoList126">
    <w:name w:val="No List126"/>
    <w:next w:val="a4"/>
    <w:uiPriority w:val="99"/>
    <w:semiHidden/>
    <w:unhideWhenUsed/>
    <w:rsid w:val="00EA67DD"/>
  </w:style>
  <w:style w:type="numbering" w:customStyle="1" w:styleId="1162">
    <w:name w:val="リストなし116"/>
    <w:next w:val="a4"/>
    <w:uiPriority w:val="99"/>
    <w:semiHidden/>
    <w:unhideWhenUsed/>
    <w:rsid w:val="00EA67DD"/>
  </w:style>
  <w:style w:type="numbering" w:customStyle="1" w:styleId="1163">
    <w:name w:val="无列表116"/>
    <w:next w:val="a4"/>
    <w:semiHidden/>
    <w:rsid w:val="00EA67DD"/>
  </w:style>
  <w:style w:type="numbering" w:customStyle="1" w:styleId="NoList216">
    <w:name w:val="No List216"/>
    <w:next w:val="a4"/>
    <w:semiHidden/>
    <w:rsid w:val="00EA67DD"/>
  </w:style>
  <w:style w:type="numbering" w:customStyle="1" w:styleId="NoList316">
    <w:name w:val="No List316"/>
    <w:next w:val="a4"/>
    <w:uiPriority w:val="99"/>
    <w:semiHidden/>
    <w:rsid w:val="00EA67DD"/>
  </w:style>
  <w:style w:type="numbering" w:customStyle="1" w:styleId="1261">
    <w:name w:val="無清單126"/>
    <w:next w:val="a4"/>
    <w:uiPriority w:val="99"/>
    <w:semiHidden/>
    <w:unhideWhenUsed/>
    <w:rsid w:val="00EA67DD"/>
  </w:style>
  <w:style w:type="numbering" w:customStyle="1" w:styleId="11161">
    <w:name w:val="無清單1116"/>
    <w:next w:val="a4"/>
    <w:uiPriority w:val="99"/>
    <w:semiHidden/>
    <w:unhideWhenUsed/>
    <w:rsid w:val="00EA67DD"/>
  </w:style>
  <w:style w:type="numbering" w:customStyle="1" w:styleId="NoList45">
    <w:name w:val="No List45"/>
    <w:next w:val="a4"/>
    <w:uiPriority w:val="99"/>
    <w:semiHidden/>
    <w:unhideWhenUsed/>
    <w:rsid w:val="00EA67DD"/>
  </w:style>
  <w:style w:type="numbering" w:customStyle="1" w:styleId="NoList1125">
    <w:name w:val="No List1125"/>
    <w:next w:val="a4"/>
    <w:uiPriority w:val="99"/>
    <w:semiHidden/>
    <w:unhideWhenUsed/>
    <w:rsid w:val="00EA67DD"/>
  </w:style>
  <w:style w:type="numbering" w:customStyle="1" w:styleId="NoList1215">
    <w:name w:val="No List1215"/>
    <w:next w:val="a4"/>
    <w:uiPriority w:val="99"/>
    <w:semiHidden/>
    <w:unhideWhenUsed/>
    <w:rsid w:val="00EA67DD"/>
  </w:style>
  <w:style w:type="numbering" w:customStyle="1" w:styleId="11151">
    <w:name w:val="リストなし1115"/>
    <w:next w:val="a4"/>
    <w:uiPriority w:val="99"/>
    <w:semiHidden/>
    <w:unhideWhenUsed/>
    <w:rsid w:val="00EA67DD"/>
  </w:style>
  <w:style w:type="numbering" w:customStyle="1" w:styleId="11152">
    <w:name w:val="无列表1115"/>
    <w:next w:val="a4"/>
    <w:semiHidden/>
    <w:rsid w:val="00EA67DD"/>
  </w:style>
  <w:style w:type="numbering" w:customStyle="1" w:styleId="NoList2115">
    <w:name w:val="No List2115"/>
    <w:next w:val="a4"/>
    <w:semiHidden/>
    <w:rsid w:val="00EA67DD"/>
  </w:style>
  <w:style w:type="numbering" w:customStyle="1" w:styleId="NoList3115">
    <w:name w:val="No List3115"/>
    <w:next w:val="a4"/>
    <w:uiPriority w:val="99"/>
    <w:semiHidden/>
    <w:rsid w:val="00EA67DD"/>
  </w:style>
  <w:style w:type="numbering" w:customStyle="1" w:styleId="NoList11115">
    <w:name w:val="No List11115"/>
    <w:next w:val="a4"/>
    <w:uiPriority w:val="99"/>
    <w:semiHidden/>
    <w:unhideWhenUsed/>
    <w:rsid w:val="00EA67DD"/>
  </w:style>
  <w:style w:type="numbering" w:customStyle="1" w:styleId="12151">
    <w:name w:val="無清單1215"/>
    <w:next w:val="a4"/>
    <w:uiPriority w:val="99"/>
    <w:semiHidden/>
    <w:unhideWhenUsed/>
    <w:rsid w:val="00EA67DD"/>
  </w:style>
  <w:style w:type="numbering" w:customStyle="1" w:styleId="11115">
    <w:name w:val="無清單11115"/>
    <w:next w:val="a4"/>
    <w:uiPriority w:val="99"/>
    <w:semiHidden/>
    <w:unhideWhenUsed/>
    <w:rsid w:val="00EA67DD"/>
  </w:style>
  <w:style w:type="numbering" w:customStyle="1" w:styleId="NoList55">
    <w:name w:val="No List55"/>
    <w:next w:val="a4"/>
    <w:uiPriority w:val="99"/>
    <w:semiHidden/>
    <w:unhideWhenUsed/>
    <w:rsid w:val="00EA67DD"/>
  </w:style>
  <w:style w:type="numbering" w:customStyle="1" w:styleId="NoList135">
    <w:name w:val="No List135"/>
    <w:next w:val="a4"/>
    <w:uiPriority w:val="99"/>
    <w:semiHidden/>
    <w:unhideWhenUsed/>
    <w:rsid w:val="00EA67DD"/>
  </w:style>
  <w:style w:type="numbering" w:customStyle="1" w:styleId="1251">
    <w:name w:val="リストなし125"/>
    <w:next w:val="a4"/>
    <w:uiPriority w:val="99"/>
    <w:semiHidden/>
    <w:unhideWhenUsed/>
    <w:rsid w:val="00EA67DD"/>
  </w:style>
  <w:style w:type="numbering" w:customStyle="1" w:styleId="1252">
    <w:name w:val="无列表125"/>
    <w:next w:val="a4"/>
    <w:semiHidden/>
    <w:rsid w:val="00EA67DD"/>
  </w:style>
  <w:style w:type="numbering" w:customStyle="1" w:styleId="NoList225">
    <w:name w:val="No List225"/>
    <w:next w:val="a4"/>
    <w:semiHidden/>
    <w:rsid w:val="00EA67DD"/>
  </w:style>
  <w:style w:type="numbering" w:customStyle="1" w:styleId="NoList325">
    <w:name w:val="No List325"/>
    <w:next w:val="a4"/>
    <w:uiPriority w:val="99"/>
    <w:semiHidden/>
    <w:rsid w:val="00EA67DD"/>
  </w:style>
  <w:style w:type="numbering" w:customStyle="1" w:styleId="1351">
    <w:name w:val="無清單135"/>
    <w:next w:val="a4"/>
    <w:uiPriority w:val="99"/>
    <w:semiHidden/>
    <w:unhideWhenUsed/>
    <w:rsid w:val="00EA67DD"/>
  </w:style>
  <w:style w:type="numbering" w:customStyle="1" w:styleId="11251">
    <w:name w:val="無清單1125"/>
    <w:next w:val="a4"/>
    <w:uiPriority w:val="99"/>
    <w:semiHidden/>
    <w:unhideWhenUsed/>
    <w:rsid w:val="00EA67DD"/>
  </w:style>
  <w:style w:type="numbering" w:customStyle="1" w:styleId="2150">
    <w:name w:val="无列表215"/>
    <w:next w:val="a4"/>
    <w:uiPriority w:val="99"/>
    <w:semiHidden/>
    <w:unhideWhenUsed/>
    <w:rsid w:val="00EA67DD"/>
  </w:style>
  <w:style w:type="numbering" w:customStyle="1" w:styleId="NoList1224">
    <w:name w:val="No List1224"/>
    <w:next w:val="a4"/>
    <w:uiPriority w:val="99"/>
    <w:semiHidden/>
    <w:unhideWhenUsed/>
    <w:rsid w:val="00EA67DD"/>
  </w:style>
  <w:style w:type="numbering" w:customStyle="1" w:styleId="11241">
    <w:name w:val="リストなし1124"/>
    <w:next w:val="a4"/>
    <w:uiPriority w:val="99"/>
    <w:semiHidden/>
    <w:unhideWhenUsed/>
    <w:rsid w:val="00EA67DD"/>
  </w:style>
  <w:style w:type="numbering" w:customStyle="1" w:styleId="11242">
    <w:name w:val="无列表1124"/>
    <w:next w:val="a4"/>
    <w:semiHidden/>
    <w:rsid w:val="00EA67DD"/>
  </w:style>
  <w:style w:type="numbering" w:customStyle="1" w:styleId="NoList2124">
    <w:name w:val="No List2124"/>
    <w:next w:val="a4"/>
    <w:semiHidden/>
    <w:rsid w:val="00EA67DD"/>
  </w:style>
  <w:style w:type="numbering" w:customStyle="1" w:styleId="NoList3124">
    <w:name w:val="No List3124"/>
    <w:next w:val="a4"/>
    <w:uiPriority w:val="99"/>
    <w:semiHidden/>
    <w:rsid w:val="00EA67DD"/>
  </w:style>
  <w:style w:type="numbering" w:customStyle="1" w:styleId="NoList11125">
    <w:name w:val="No List11125"/>
    <w:next w:val="a4"/>
    <w:uiPriority w:val="99"/>
    <w:semiHidden/>
    <w:unhideWhenUsed/>
    <w:rsid w:val="00EA67DD"/>
  </w:style>
  <w:style w:type="numbering" w:customStyle="1" w:styleId="12241">
    <w:name w:val="無清單1224"/>
    <w:next w:val="a4"/>
    <w:uiPriority w:val="99"/>
    <w:semiHidden/>
    <w:unhideWhenUsed/>
    <w:rsid w:val="00EA67DD"/>
  </w:style>
  <w:style w:type="numbering" w:customStyle="1" w:styleId="111240">
    <w:name w:val="無清單11124"/>
    <w:next w:val="a4"/>
    <w:uiPriority w:val="99"/>
    <w:semiHidden/>
    <w:unhideWhenUsed/>
    <w:rsid w:val="00EA67DD"/>
  </w:style>
  <w:style w:type="numbering" w:customStyle="1" w:styleId="336">
    <w:name w:val="无列表33"/>
    <w:next w:val="a4"/>
    <w:uiPriority w:val="99"/>
    <w:semiHidden/>
    <w:unhideWhenUsed/>
    <w:rsid w:val="00EA67DD"/>
  </w:style>
  <w:style w:type="numbering" w:customStyle="1" w:styleId="1332">
    <w:name w:val="无列表133"/>
    <w:next w:val="a4"/>
    <w:semiHidden/>
    <w:rsid w:val="00EA67DD"/>
  </w:style>
  <w:style w:type="numbering" w:customStyle="1" w:styleId="NoList1133">
    <w:name w:val="No List1133"/>
    <w:next w:val="a4"/>
    <w:uiPriority w:val="99"/>
    <w:semiHidden/>
    <w:unhideWhenUsed/>
    <w:rsid w:val="00EA67DD"/>
  </w:style>
  <w:style w:type="numbering" w:customStyle="1" w:styleId="NoList413">
    <w:name w:val="No List413"/>
    <w:next w:val="a4"/>
    <w:uiPriority w:val="99"/>
    <w:semiHidden/>
    <w:unhideWhenUsed/>
    <w:rsid w:val="00EA67DD"/>
  </w:style>
  <w:style w:type="numbering" w:customStyle="1" w:styleId="2230">
    <w:name w:val="无列表223"/>
    <w:next w:val="a4"/>
    <w:uiPriority w:val="99"/>
    <w:semiHidden/>
    <w:unhideWhenUsed/>
    <w:rsid w:val="00EA67DD"/>
  </w:style>
  <w:style w:type="numbering" w:customStyle="1" w:styleId="NoList12113">
    <w:name w:val="No List12113"/>
    <w:next w:val="a4"/>
    <w:uiPriority w:val="99"/>
    <w:semiHidden/>
    <w:unhideWhenUsed/>
    <w:rsid w:val="00EA67DD"/>
  </w:style>
  <w:style w:type="numbering" w:customStyle="1" w:styleId="111132">
    <w:name w:val="リストなし11113"/>
    <w:next w:val="a4"/>
    <w:uiPriority w:val="99"/>
    <w:semiHidden/>
    <w:unhideWhenUsed/>
    <w:rsid w:val="00EA67DD"/>
  </w:style>
  <w:style w:type="numbering" w:customStyle="1" w:styleId="111133">
    <w:name w:val="无列表11113"/>
    <w:next w:val="a4"/>
    <w:semiHidden/>
    <w:rsid w:val="00EA67DD"/>
  </w:style>
  <w:style w:type="numbering" w:customStyle="1" w:styleId="NoList21113">
    <w:name w:val="No List21113"/>
    <w:next w:val="a4"/>
    <w:semiHidden/>
    <w:rsid w:val="00EA67DD"/>
  </w:style>
  <w:style w:type="numbering" w:customStyle="1" w:styleId="NoList31113">
    <w:name w:val="No List31113"/>
    <w:next w:val="a4"/>
    <w:uiPriority w:val="99"/>
    <w:semiHidden/>
    <w:rsid w:val="00EA67DD"/>
  </w:style>
  <w:style w:type="numbering" w:customStyle="1" w:styleId="NoList111113">
    <w:name w:val="No List111113"/>
    <w:next w:val="a4"/>
    <w:uiPriority w:val="99"/>
    <w:semiHidden/>
    <w:unhideWhenUsed/>
    <w:rsid w:val="00EA67DD"/>
  </w:style>
  <w:style w:type="numbering" w:customStyle="1" w:styleId="121130">
    <w:name w:val="無清單12113"/>
    <w:next w:val="a4"/>
    <w:uiPriority w:val="99"/>
    <w:semiHidden/>
    <w:unhideWhenUsed/>
    <w:rsid w:val="00EA67DD"/>
  </w:style>
  <w:style w:type="numbering" w:customStyle="1" w:styleId="1111130">
    <w:name w:val="無清單111113"/>
    <w:next w:val="a4"/>
    <w:uiPriority w:val="99"/>
    <w:semiHidden/>
    <w:unhideWhenUsed/>
    <w:rsid w:val="00EA67DD"/>
  </w:style>
  <w:style w:type="numbering" w:customStyle="1" w:styleId="NoList1313">
    <w:name w:val="No List1313"/>
    <w:next w:val="a4"/>
    <w:uiPriority w:val="99"/>
    <w:semiHidden/>
    <w:unhideWhenUsed/>
    <w:rsid w:val="00EA67DD"/>
  </w:style>
  <w:style w:type="numbering" w:customStyle="1" w:styleId="12132">
    <w:name w:val="リストなし1213"/>
    <w:next w:val="a4"/>
    <w:uiPriority w:val="99"/>
    <w:semiHidden/>
    <w:unhideWhenUsed/>
    <w:rsid w:val="00EA67DD"/>
  </w:style>
  <w:style w:type="numbering" w:customStyle="1" w:styleId="12133">
    <w:name w:val="无列表1213"/>
    <w:next w:val="a4"/>
    <w:semiHidden/>
    <w:rsid w:val="00EA67DD"/>
  </w:style>
  <w:style w:type="numbering" w:customStyle="1" w:styleId="NoList2213">
    <w:name w:val="No List2213"/>
    <w:next w:val="a4"/>
    <w:semiHidden/>
    <w:rsid w:val="00EA67DD"/>
  </w:style>
  <w:style w:type="numbering" w:customStyle="1" w:styleId="NoList3213">
    <w:name w:val="No List3213"/>
    <w:next w:val="a4"/>
    <w:uiPriority w:val="99"/>
    <w:semiHidden/>
    <w:rsid w:val="00EA67DD"/>
  </w:style>
  <w:style w:type="numbering" w:customStyle="1" w:styleId="NoList11213">
    <w:name w:val="No List11213"/>
    <w:next w:val="a4"/>
    <w:uiPriority w:val="99"/>
    <w:semiHidden/>
    <w:unhideWhenUsed/>
    <w:rsid w:val="00EA67DD"/>
  </w:style>
  <w:style w:type="numbering" w:customStyle="1" w:styleId="13130">
    <w:name w:val="無清單1313"/>
    <w:next w:val="a4"/>
    <w:uiPriority w:val="99"/>
    <w:semiHidden/>
    <w:unhideWhenUsed/>
    <w:rsid w:val="00EA67DD"/>
  </w:style>
  <w:style w:type="numbering" w:customStyle="1" w:styleId="112130">
    <w:name w:val="無清單11213"/>
    <w:next w:val="a4"/>
    <w:uiPriority w:val="99"/>
    <w:semiHidden/>
    <w:unhideWhenUsed/>
    <w:rsid w:val="00EA67DD"/>
  </w:style>
  <w:style w:type="numbering" w:customStyle="1" w:styleId="2113">
    <w:name w:val="无列表2113"/>
    <w:next w:val="a4"/>
    <w:uiPriority w:val="99"/>
    <w:semiHidden/>
    <w:unhideWhenUsed/>
    <w:rsid w:val="00EA67DD"/>
  </w:style>
  <w:style w:type="numbering" w:customStyle="1" w:styleId="NoList12213">
    <w:name w:val="No List12213"/>
    <w:next w:val="a4"/>
    <w:uiPriority w:val="99"/>
    <w:semiHidden/>
    <w:unhideWhenUsed/>
    <w:rsid w:val="00EA67DD"/>
  </w:style>
  <w:style w:type="numbering" w:customStyle="1" w:styleId="112131">
    <w:name w:val="リストなし11213"/>
    <w:next w:val="a4"/>
    <w:uiPriority w:val="99"/>
    <w:semiHidden/>
    <w:unhideWhenUsed/>
    <w:rsid w:val="00EA67DD"/>
  </w:style>
  <w:style w:type="numbering" w:customStyle="1" w:styleId="112132">
    <w:name w:val="无列表11213"/>
    <w:next w:val="a4"/>
    <w:semiHidden/>
    <w:rsid w:val="00EA67DD"/>
  </w:style>
  <w:style w:type="numbering" w:customStyle="1" w:styleId="NoList21213">
    <w:name w:val="No List21213"/>
    <w:next w:val="a4"/>
    <w:semiHidden/>
    <w:rsid w:val="00EA67DD"/>
  </w:style>
  <w:style w:type="numbering" w:customStyle="1" w:styleId="NoList31213">
    <w:name w:val="No List31213"/>
    <w:next w:val="a4"/>
    <w:uiPriority w:val="99"/>
    <w:semiHidden/>
    <w:rsid w:val="00EA67DD"/>
  </w:style>
  <w:style w:type="numbering" w:customStyle="1" w:styleId="NoList111213">
    <w:name w:val="No List111213"/>
    <w:next w:val="a4"/>
    <w:uiPriority w:val="99"/>
    <w:semiHidden/>
    <w:unhideWhenUsed/>
    <w:rsid w:val="00EA67DD"/>
  </w:style>
  <w:style w:type="numbering" w:customStyle="1" w:styleId="122130">
    <w:name w:val="無清單12213"/>
    <w:next w:val="a4"/>
    <w:uiPriority w:val="99"/>
    <w:semiHidden/>
    <w:unhideWhenUsed/>
    <w:rsid w:val="00EA67DD"/>
  </w:style>
  <w:style w:type="numbering" w:customStyle="1" w:styleId="1112130">
    <w:name w:val="無清單111213"/>
    <w:next w:val="a4"/>
    <w:uiPriority w:val="99"/>
    <w:semiHidden/>
    <w:unhideWhenUsed/>
    <w:rsid w:val="00EA67DD"/>
  </w:style>
  <w:style w:type="numbering" w:customStyle="1" w:styleId="NoList63">
    <w:name w:val="No List63"/>
    <w:next w:val="a4"/>
    <w:uiPriority w:val="99"/>
    <w:semiHidden/>
    <w:unhideWhenUsed/>
    <w:rsid w:val="00EA67DD"/>
  </w:style>
  <w:style w:type="numbering" w:customStyle="1" w:styleId="NoList143">
    <w:name w:val="No List143"/>
    <w:next w:val="a4"/>
    <w:uiPriority w:val="99"/>
    <w:semiHidden/>
    <w:unhideWhenUsed/>
    <w:rsid w:val="00EA67DD"/>
  </w:style>
  <w:style w:type="numbering" w:customStyle="1" w:styleId="1333">
    <w:name w:val="リストなし133"/>
    <w:next w:val="a4"/>
    <w:uiPriority w:val="99"/>
    <w:semiHidden/>
    <w:unhideWhenUsed/>
    <w:rsid w:val="00EA67DD"/>
  </w:style>
  <w:style w:type="numbering" w:customStyle="1" w:styleId="NoList233">
    <w:name w:val="No List233"/>
    <w:next w:val="a4"/>
    <w:semiHidden/>
    <w:rsid w:val="00EA67DD"/>
  </w:style>
  <w:style w:type="numbering" w:customStyle="1" w:styleId="NoList333">
    <w:name w:val="No List333"/>
    <w:next w:val="a4"/>
    <w:uiPriority w:val="99"/>
    <w:semiHidden/>
    <w:rsid w:val="00EA67DD"/>
  </w:style>
  <w:style w:type="numbering" w:customStyle="1" w:styleId="1431">
    <w:name w:val="無清單143"/>
    <w:next w:val="a4"/>
    <w:uiPriority w:val="99"/>
    <w:semiHidden/>
    <w:unhideWhenUsed/>
    <w:rsid w:val="00EA67DD"/>
  </w:style>
  <w:style w:type="numbering" w:customStyle="1" w:styleId="11331">
    <w:name w:val="無清單1133"/>
    <w:next w:val="a4"/>
    <w:uiPriority w:val="99"/>
    <w:semiHidden/>
    <w:unhideWhenUsed/>
    <w:rsid w:val="00EA67DD"/>
  </w:style>
  <w:style w:type="numbering" w:customStyle="1" w:styleId="NoList1233">
    <w:name w:val="No List1233"/>
    <w:next w:val="a4"/>
    <w:uiPriority w:val="99"/>
    <w:semiHidden/>
    <w:unhideWhenUsed/>
    <w:rsid w:val="00EA67DD"/>
  </w:style>
  <w:style w:type="numbering" w:customStyle="1" w:styleId="11332">
    <w:name w:val="リストなし1133"/>
    <w:next w:val="a4"/>
    <w:uiPriority w:val="99"/>
    <w:semiHidden/>
    <w:unhideWhenUsed/>
    <w:rsid w:val="00EA67DD"/>
  </w:style>
  <w:style w:type="numbering" w:customStyle="1" w:styleId="11333">
    <w:name w:val="无列表1133"/>
    <w:next w:val="a4"/>
    <w:semiHidden/>
    <w:rsid w:val="00EA67DD"/>
  </w:style>
  <w:style w:type="numbering" w:customStyle="1" w:styleId="NoList2133">
    <w:name w:val="No List2133"/>
    <w:next w:val="a4"/>
    <w:semiHidden/>
    <w:rsid w:val="00EA67DD"/>
  </w:style>
  <w:style w:type="numbering" w:customStyle="1" w:styleId="NoList3133">
    <w:name w:val="No List3133"/>
    <w:next w:val="a4"/>
    <w:uiPriority w:val="99"/>
    <w:semiHidden/>
    <w:rsid w:val="00EA67DD"/>
  </w:style>
  <w:style w:type="numbering" w:customStyle="1" w:styleId="NoList11133">
    <w:name w:val="No List11133"/>
    <w:next w:val="a4"/>
    <w:uiPriority w:val="99"/>
    <w:semiHidden/>
    <w:unhideWhenUsed/>
    <w:rsid w:val="00EA67DD"/>
  </w:style>
  <w:style w:type="numbering" w:customStyle="1" w:styleId="12331">
    <w:name w:val="無清單1233"/>
    <w:next w:val="a4"/>
    <w:uiPriority w:val="99"/>
    <w:semiHidden/>
    <w:unhideWhenUsed/>
    <w:rsid w:val="00EA67DD"/>
  </w:style>
  <w:style w:type="numbering" w:customStyle="1" w:styleId="111330">
    <w:name w:val="無清單11133"/>
    <w:next w:val="a4"/>
    <w:uiPriority w:val="99"/>
    <w:semiHidden/>
    <w:unhideWhenUsed/>
    <w:rsid w:val="00EA67DD"/>
  </w:style>
  <w:style w:type="numbering" w:customStyle="1" w:styleId="NoList513">
    <w:name w:val="No List513"/>
    <w:next w:val="a4"/>
    <w:uiPriority w:val="99"/>
    <w:semiHidden/>
    <w:unhideWhenUsed/>
    <w:rsid w:val="00EA67DD"/>
  </w:style>
  <w:style w:type="numbering" w:customStyle="1" w:styleId="13131">
    <w:name w:val="无列表1313"/>
    <w:next w:val="a4"/>
    <w:semiHidden/>
    <w:rsid w:val="00EA67DD"/>
  </w:style>
  <w:style w:type="numbering" w:customStyle="1" w:styleId="NoList11312">
    <w:name w:val="No List11312"/>
    <w:next w:val="a4"/>
    <w:uiPriority w:val="99"/>
    <w:semiHidden/>
    <w:unhideWhenUsed/>
    <w:rsid w:val="00EA67DD"/>
  </w:style>
  <w:style w:type="numbering" w:customStyle="1" w:styleId="NoList4113">
    <w:name w:val="No List4113"/>
    <w:next w:val="a4"/>
    <w:uiPriority w:val="99"/>
    <w:semiHidden/>
    <w:unhideWhenUsed/>
    <w:rsid w:val="00EA67DD"/>
  </w:style>
  <w:style w:type="numbering" w:customStyle="1" w:styleId="2213">
    <w:name w:val="无列表2213"/>
    <w:next w:val="a4"/>
    <w:uiPriority w:val="99"/>
    <w:semiHidden/>
    <w:unhideWhenUsed/>
    <w:rsid w:val="00EA67DD"/>
  </w:style>
  <w:style w:type="numbering" w:customStyle="1" w:styleId="NoList121113">
    <w:name w:val="No List121113"/>
    <w:next w:val="a4"/>
    <w:uiPriority w:val="99"/>
    <w:semiHidden/>
    <w:unhideWhenUsed/>
    <w:rsid w:val="00EA67DD"/>
  </w:style>
  <w:style w:type="numbering" w:customStyle="1" w:styleId="1111131">
    <w:name w:val="リストなし111113"/>
    <w:next w:val="a4"/>
    <w:uiPriority w:val="99"/>
    <w:semiHidden/>
    <w:unhideWhenUsed/>
    <w:rsid w:val="00EA67DD"/>
  </w:style>
  <w:style w:type="numbering" w:customStyle="1" w:styleId="1111132">
    <w:name w:val="无列表111113"/>
    <w:next w:val="a4"/>
    <w:semiHidden/>
    <w:rsid w:val="00EA67DD"/>
  </w:style>
  <w:style w:type="numbering" w:customStyle="1" w:styleId="NoList211113">
    <w:name w:val="No List211113"/>
    <w:next w:val="a4"/>
    <w:semiHidden/>
    <w:rsid w:val="00EA67DD"/>
  </w:style>
  <w:style w:type="numbering" w:customStyle="1" w:styleId="NoList311113">
    <w:name w:val="No List311113"/>
    <w:next w:val="a4"/>
    <w:uiPriority w:val="99"/>
    <w:semiHidden/>
    <w:rsid w:val="00EA67DD"/>
  </w:style>
  <w:style w:type="numbering" w:customStyle="1" w:styleId="NoList1111113">
    <w:name w:val="No List1111113"/>
    <w:next w:val="a4"/>
    <w:uiPriority w:val="99"/>
    <w:semiHidden/>
    <w:unhideWhenUsed/>
    <w:rsid w:val="00EA67DD"/>
  </w:style>
  <w:style w:type="numbering" w:customStyle="1" w:styleId="1211130">
    <w:name w:val="無清單121113"/>
    <w:next w:val="a4"/>
    <w:uiPriority w:val="99"/>
    <w:semiHidden/>
    <w:unhideWhenUsed/>
    <w:rsid w:val="00EA67DD"/>
  </w:style>
  <w:style w:type="numbering" w:customStyle="1" w:styleId="1111113">
    <w:name w:val="無清單1111113"/>
    <w:next w:val="a4"/>
    <w:uiPriority w:val="99"/>
    <w:semiHidden/>
    <w:unhideWhenUsed/>
    <w:rsid w:val="00EA67DD"/>
  </w:style>
  <w:style w:type="numbering" w:customStyle="1" w:styleId="NoList13113">
    <w:name w:val="No List13113"/>
    <w:next w:val="a4"/>
    <w:uiPriority w:val="99"/>
    <w:semiHidden/>
    <w:unhideWhenUsed/>
    <w:rsid w:val="00EA67DD"/>
  </w:style>
  <w:style w:type="numbering" w:customStyle="1" w:styleId="121131">
    <w:name w:val="リストなし12113"/>
    <w:next w:val="a4"/>
    <w:uiPriority w:val="99"/>
    <w:semiHidden/>
    <w:unhideWhenUsed/>
    <w:rsid w:val="00EA67DD"/>
  </w:style>
  <w:style w:type="numbering" w:customStyle="1" w:styleId="121132">
    <w:name w:val="无列表12113"/>
    <w:next w:val="a4"/>
    <w:semiHidden/>
    <w:rsid w:val="00EA67DD"/>
  </w:style>
  <w:style w:type="numbering" w:customStyle="1" w:styleId="NoList22113">
    <w:name w:val="No List22113"/>
    <w:next w:val="a4"/>
    <w:semiHidden/>
    <w:rsid w:val="00EA67DD"/>
  </w:style>
  <w:style w:type="numbering" w:customStyle="1" w:styleId="NoList32113">
    <w:name w:val="No List32113"/>
    <w:next w:val="a4"/>
    <w:uiPriority w:val="99"/>
    <w:semiHidden/>
    <w:rsid w:val="00EA67DD"/>
  </w:style>
  <w:style w:type="numbering" w:customStyle="1" w:styleId="NoList112113">
    <w:name w:val="No List112113"/>
    <w:next w:val="a4"/>
    <w:uiPriority w:val="99"/>
    <w:semiHidden/>
    <w:unhideWhenUsed/>
    <w:rsid w:val="00EA67DD"/>
  </w:style>
  <w:style w:type="numbering" w:customStyle="1" w:styleId="131130">
    <w:name w:val="無清單13113"/>
    <w:next w:val="a4"/>
    <w:uiPriority w:val="99"/>
    <w:semiHidden/>
    <w:unhideWhenUsed/>
    <w:rsid w:val="00EA67DD"/>
  </w:style>
  <w:style w:type="numbering" w:customStyle="1" w:styleId="1121130">
    <w:name w:val="無清單112113"/>
    <w:next w:val="a4"/>
    <w:uiPriority w:val="99"/>
    <w:semiHidden/>
    <w:unhideWhenUsed/>
    <w:rsid w:val="00EA67DD"/>
  </w:style>
  <w:style w:type="numbering" w:customStyle="1" w:styleId="21113">
    <w:name w:val="无列表21113"/>
    <w:next w:val="a4"/>
    <w:uiPriority w:val="99"/>
    <w:semiHidden/>
    <w:unhideWhenUsed/>
    <w:rsid w:val="00EA67DD"/>
  </w:style>
  <w:style w:type="numbering" w:customStyle="1" w:styleId="NoList122113">
    <w:name w:val="No List122113"/>
    <w:next w:val="a4"/>
    <w:uiPriority w:val="99"/>
    <w:semiHidden/>
    <w:unhideWhenUsed/>
    <w:rsid w:val="00EA67DD"/>
  </w:style>
  <w:style w:type="numbering" w:customStyle="1" w:styleId="1121131">
    <w:name w:val="リストなし112113"/>
    <w:next w:val="a4"/>
    <w:uiPriority w:val="99"/>
    <w:semiHidden/>
    <w:unhideWhenUsed/>
    <w:rsid w:val="00EA67DD"/>
  </w:style>
  <w:style w:type="numbering" w:customStyle="1" w:styleId="1121132">
    <w:name w:val="无列表112113"/>
    <w:next w:val="a4"/>
    <w:semiHidden/>
    <w:rsid w:val="00EA67DD"/>
  </w:style>
  <w:style w:type="numbering" w:customStyle="1" w:styleId="NoList212113">
    <w:name w:val="No List212113"/>
    <w:next w:val="a4"/>
    <w:semiHidden/>
    <w:rsid w:val="00EA67DD"/>
  </w:style>
  <w:style w:type="numbering" w:customStyle="1" w:styleId="NoList312113">
    <w:name w:val="No List312113"/>
    <w:next w:val="a4"/>
    <w:uiPriority w:val="99"/>
    <w:semiHidden/>
    <w:rsid w:val="00EA67DD"/>
  </w:style>
  <w:style w:type="numbering" w:customStyle="1" w:styleId="NoList1112113">
    <w:name w:val="No List1112113"/>
    <w:next w:val="a4"/>
    <w:uiPriority w:val="99"/>
    <w:semiHidden/>
    <w:unhideWhenUsed/>
    <w:rsid w:val="00EA67DD"/>
  </w:style>
  <w:style w:type="numbering" w:customStyle="1" w:styleId="122113">
    <w:name w:val="無清單122113"/>
    <w:next w:val="a4"/>
    <w:uiPriority w:val="99"/>
    <w:semiHidden/>
    <w:unhideWhenUsed/>
    <w:rsid w:val="00EA67DD"/>
  </w:style>
  <w:style w:type="numbering" w:customStyle="1" w:styleId="1112113">
    <w:name w:val="無清單1112113"/>
    <w:next w:val="a4"/>
    <w:uiPriority w:val="99"/>
    <w:semiHidden/>
    <w:unhideWhenUsed/>
    <w:rsid w:val="00EA67DD"/>
  </w:style>
  <w:style w:type="numbering" w:customStyle="1" w:styleId="NoList5112">
    <w:name w:val="No List5112"/>
    <w:next w:val="a4"/>
    <w:uiPriority w:val="99"/>
    <w:semiHidden/>
    <w:unhideWhenUsed/>
    <w:rsid w:val="00EA67DD"/>
  </w:style>
  <w:style w:type="numbering" w:customStyle="1" w:styleId="NoList612">
    <w:name w:val="No List612"/>
    <w:next w:val="a4"/>
    <w:uiPriority w:val="99"/>
    <w:semiHidden/>
    <w:unhideWhenUsed/>
    <w:rsid w:val="00EA67DD"/>
  </w:style>
  <w:style w:type="numbering" w:customStyle="1" w:styleId="NoList1412">
    <w:name w:val="No List1412"/>
    <w:next w:val="a4"/>
    <w:uiPriority w:val="99"/>
    <w:semiHidden/>
    <w:unhideWhenUsed/>
    <w:rsid w:val="00EA67DD"/>
  </w:style>
  <w:style w:type="numbering" w:customStyle="1" w:styleId="13123">
    <w:name w:val="リストなし1312"/>
    <w:next w:val="a4"/>
    <w:uiPriority w:val="99"/>
    <w:semiHidden/>
    <w:unhideWhenUsed/>
    <w:rsid w:val="00EA67DD"/>
  </w:style>
  <w:style w:type="numbering" w:customStyle="1" w:styleId="NoList2312">
    <w:name w:val="No List2312"/>
    <w:next w:val="a4"/>
    <w:semiHidden/>
    <w:rsid w:val="00EA67DD"/>
  </w:style>
  <w:style w:type="numbering" w:customStyle="1" w:styleId="NoList3312">
    <w:name w:val="No List3312"/>
    <w:next w:val="a4"/>
    <w:uiPriority w:val="99"/>
    <w:semiHidden/>
    <w:rsid w:val="00EA67DD"/>
  </w:style>
  <w:style w:type="numbering" w:customStyle="1" w:styleId="NoList1142">
    <w:name w:val="No List1142"/>
    <w:next w:val="a4"/>
    <w:uiPriority w:val="99"/>
    <w:semiHidden/>
    <w:unhideWhenUsed/>
    <w:rsid w:val="00EA67DD"/>
  </w:style>
  <w:style w:type="numbering" w:customStyle="1" w:styleId="14120">
    <w:name w:val="無清單1412"/>
    <w:next w:val="a4"/>
    <w:uiPriority w:val="99"/>
    <w:semiHidden/>
    <w:unhideWhenUsed/>
    <w:rsid w:val="00EA67DD"/>
  </w:style>
  <w:style w:type="numbering" w:customStyle="1" w:styleId="113120">
    <w:name w:val="無清單11312"/>
    <w:next w:val="a4"/>
    <w:uiPriority w:val="99"/>
    <w:semiHidden/>
    <w:unhideWhenUsed/>
    <w:rsid w:val="00EA67DD"/>
  </w:style>
  <w:style w:type="numbering" w:customStyle="1" w:styleId="NoList422">
    <w:name w:val="No List422"/>
    <w:next w:val="a4"/>
    <w:uiPriority w:val="99"/>
    <w:semiHidden/>
    <w:unhideWhenUsed/>
    <w:rsid w:val="00EA67DD"/>
  </w:style>
  <w:style w:type="numbering" w:customStyle="1" w:styleId="NoList12312">
    <w:name w:val="No List12312"/>
    <w:next w:val="a4"/>
    <w:uiPriority w:val="99"/>
    <w:semiHidden/>
    <w:unhideWhenUsed/>
    <w:rsid w:val="00EA67DD"/>
  </w:style>
  <w:style w:type="numbering" w:customStyle="1" w:styleId="113121">
    <w:name w:val="リストなし11312"/>
    <w:next w:val="a4"/>
    <w:uiPriority w:val="99"/>
    <w:semiHidden/>
    <w:unhideWhenUsed/>
    <w:rsid w:val="00EA67DD"/>
  </w:style>
  <w:style w:type="numbering" w:customStyle="1" w:styleId="113122">
    <w:name w:val="无列表11312"/>
    <w:next w:val="a4"/>
    <w:semiHidden/>
    <w:rsid w:val="00EA67DD"/>
  </w:style>
  <w:style w:type="numbering" w:customStyle="1" w:styleId="NoList21312">
    <w:name w:val="No List21312"/>
    <w:next w:val="a4"/>
    <w:semiHidden/>
    <w:rsid w:val="00EA67DD"/>
  </w:style>
  <w:style w:type="numbering" w:customStyle="1" w:styleId="NoList31312">
    <w:name w:val="No List31312"/>
    <w:next w:val="a4"/>
    <w:uiPriority w:val="99"/>
    <w:semiHidden/>
    <w:rsid w:val="00EA67DD"/>
  </w:style>
  <w:style w:type="numbering" w:customStyle="1" w:styleId="NoList111312">
    <w:name w:val="No List111312"/>
    <w:next w:val="a4"/>
    <w:uiPriority w:val="99"/>
    <w:semiHidden/>
    <w:unhideWhenUsed/>
    <w:rsid w:val="00EA67DD"/>
  </w:style>
  <w:style w:type="numbering" w:customStyle="1" w:styleId="123120">
    <w:name w:val="無清單12312"/>
    <w:next w:val="a4"/>
    <w:uiPriority w:val="99"/>
    <w:semiHidden/>
    <w:unhideWhenUsed/>
    <w:rsid w:val="00EA67DD"/>
  </w:style>
  <w:style w:type="numbering" w:customStyle="1" w:styleId="1113120">
    <w:name w:val="無清單111312"/>
    <w:next w:val="a4"/>
    <w:uiPriority w:val="99"/>
    <w:semiHidden/>
    <w:unhideWhenUsed/>
    <w:rsid w:val="00EA67DD"/>
  </w:style>
  <w:style w:type="numbering" w:customStyle="1" w:styleId="NoList12122">
    <w:name w:val="No List12122"/>
    <w:next w:val="a4"/>
    <w:uiPriority w:val="99"/>
    <w:semiHidden/>
    <w:unhideWhenUsed/>
    <w:rsid w:val="00EA67DD"/>
  </w:style>
  <w:style w:type="numbering" w:customStyle="1" w:styleId="111222">
    <w:name w:val="リストなし11122"/>
    <w:next w:val="a4"/>
    <w:uiPriority w:val="99"/>
    <w:semiHidden/>
    <w:unhideWhenUsed/>
    <w:rsid w:val="00EA67DD"/>
  </w:style>
  <w:style w:type="numbering" w:customStyle="1" w:styleId="111223">
    <w:name w:val="无列表11122"/>
    <w:next w:val="a4"/>
    <w:semiHidden/>
    <w:rsid w:val="00EA67DD"/>
  </w:style>
  <w:style w:type="numbering" w:customStyle="1" w:styleId="NoList21122">
    <w:name w:val="No List21122"/>
    <w:next w:val="a4"/>
    <w:semiHidden/>
    <w:rsid w:val="00EA67DD"/>
  </w:style>
  <w:style w:type="numbering" w:customStyle="1" w:styleId="NoList31122">
    <w:name w:val="No List31122"/>
    <w:next w:val="a4"/>
    <w:uiPriority w:val="99"/>
    <w:semiHidden/>
    <w:rsid w:val="00EA67DD"/>
  </w:style>
  <w:style w:type="numbering" w:customStyle="1" w:styleId="NoList111122">
    <w:name w:val="No List111122"/>
    <w:next w:val="a4"/>
    <w:uiPriority w:val="99"/>
    <w:semiHidden/>
    <w:unhideWhenUsed/>
    <w:rsid w:val="00EA67DD"/>
  </w:style>
  <w:style w:type="numbering" w:customStyle="1" w:styleId="121220">
    <w:name w:val="無清單12122"/>
    <w:next w:val="a4"/>
    <w:uiPriority w:val="99"/>
    <w:semiHidden/>
    <w:unhideWhenUsed/>
    <w:rsid w:val="00EA67DD"/>
  </w:style>
  <w:style w:type="numbering" w:customStyle="1" w:styleId="1111220">
    <w:name w:val="無清單111122"/>
    <w:next w:val="a4"/>
    <w:uiPriority w:val="99"/>
    <w:semiHidden/>
    <w:unhideWhenUsed/>
    <w:rsid w:val="00EA67DD"/>
  </w:style>
  <w:style w:type="numbering" w:customStyle="1" w:styleId="NoList522">
    <w:name w:val="No List522"/>
    <w:next w:val="a4"/>
    <w:uiPriority w:val="99"/>
    <w:semiHidden/>
    <w:unhideWhenUsed/>
    <w:rsid w:val="00EA67DD"/>
  </w:style>
  <w:style w:type="numbering" w:customStyle="1" w:styleId="NoList1322">
    <w:name w:val="No List1322"/>
    <w:next w:val="a4"/>
    <w:uiPriority w:val="99"/>
    <w:semiHidden/>
    <w:unhideWhenUsed/>
    <w:rsid w:val="00EA67DD"/>
  </w:style>
  <w:style w:type="numbering" w:customStyle="1" w:styleId="12223">
    <w:name w:val="リストなし1222"/>
    <w:next w:val="a4"/>
    <w:uiPriority w:val="99"/>
    <w:semiHidden/>
    <w:unhideWhenUsed/>
    <w:rsid w:val="00EA67DD"/>
  </w:style>
  <w:style w:type="numbering" w:customStyle="1" w:styleId="12232">
    <w:name w:val="无列表1223"/>
    <w:next w:val="a4"/>
    <w:semiHidden/>
    <w:rsid w:val="00EA67DD"/>
  </w:style>
  <w:style w:type="numbering" w:customStyle="1" w:styleId="NoList2222">
    <w:name w:val="No List2222"/>
    <w:next w:val="a4"/>
    <w:semiHidden/>
    <w:rsid w:val="00EA67DD"/>
  </w:style>
  <w:style w:type="numbering" w:customStyle="1" w:styleId="NoList3222">
    <w:name w:val="No List3222"/>
    <w:next w:val="a4"/>
    <w:uiPriority w:val="99"/>
    <w:semiHidden/>
    <w:rsid w:val="00EA67DD"/>
  </w:style>
  <w:style w:type="numbering" w:customStyle="1" w:styleId="NoList11222">
    <w:name w:val="No List11222"/>
    <w:next w:val="a4"/>
    <w:uiPriority w:val="99"/>
    <w:semiHidden/>
    <w:unhideWhenUsed/>
    <w:rsid w:val="00EA67DD"/>
  </w:style>
  <w:style w:type="numbering" w:customStyle="1" w:styleId="13220">
    <w:name w:val="無清單1322"/>
    <w:next w:val="a4"/>
    <w:uiPriority w:val="99"/>
    <w:semiHidden/>
    <w:unhideWhenUsed/>
    <w:rsid w:val="00EA67DD"/>
  </w:style>
  <w:style w:type="numbering" w:customStyle="1" w:styleId="112220">
    <w:name w:val="無清單11222"/>
    <w:next w:val="a4"/>
    <w:uiPriority w:val="99"/>
    <w:semiHidden/>
    <w:unhideWhenUsed/>
    <w:rsid w:val="00EA67DD"/>
  </w:style>
  <w:style w:type="numbering" w:customStyle="1" w:styleId="2122">
    <w:name w:val="无列表2122"/>
    <w:next w:val="a4"/>
    <w:uiPriority w:val="99"/>
    <w:semiHidden/>
    <w:unhideWhenUsed/>
    <w:rsid w:val="00EA67DD"/>
  </w:style>
  <w:style w:type="numbering" w:customStyle="1" w:styleId="NoList111222">
    <w:name w:val="No List111222"/>
    <w:next w:val="a4"/>
    <w:uiPriority w:val="99"/>
    <w:semiHidden/>
    <w:unhideWhenUsed/>
    <w:rsid w:val="00EA67DD"/>
  </w:style>
  <w:style w:type="numbering" w:customStyle="1" w:styleId="NoList72">
    <w:name w:val="No List72"/>
    <w:next w:val="a4"/>
    <w:uiPriority w:val="99"/>
    <w:semiHidden/>
    <w:unhideWhenUsed/>
    <w:rsid w:val="00EA67DD"/>
  </w:style>
  <w:style w:type="numbering" w:customStyle="1" w:styleId="NoList152">
    <w:name w:val="No List152"/>
    <w:next w:val="a4"/>
    <w:uiPriority w:val="99"/>
    <w:semiHidden/>
    <w:unhideWhenUsed/>
    <w:rsid w:val="00EA67DD"/>
  </w:style>
  <w:style w:type="numbering" w:customStyle="1" w:styleId="1422">
    <w:name w:val="リストなし142"/>
    <w:next w:val="a4"/>
    <w:uiPriority w:val="99"/>
    <w:semiHidden/>
    <w:unhideWhenUsed/>
    <w:rsid w:val="00EA67DD"/>
  </w:style>
  <w:style w:type="numbering" w:customStyle="1" w:styleId="1423">
    <w:name w:val="无列表142"/>
    <w:next w:val="a4"/>
    <w:semiHidden/>
    <w:rsid w:val="00EA67DD"/>
  </w:style>
  <w:style w:type="numbering" w:customStyle="1" w:styleId="NoList242">
    <w:name w:val="No List242"/>
    <w:next w:val="a4"/>
    <w:semiHidden/>
    <w:rsid w:val="00EA67DD"/>
  </w:style>
  <w:style w:type="numbering" w:customStyle="1" w:styleId="NoList342">
    <w:name w:val="No List342"/>
    <w:next w:val="a4"/>
    <w:uiPriority w:val="99"/>
    <w:semiHidden/>
    <w:rsid w:val="00EA67DD"/>
  </w:style>
  <w:style w:type="numbering" w:customStyle="1" w:styleId="NoList1152">
    <w:name w:val="No List1152"/>
    <w:next w:val="a4"/>
    <w:uiPriority w:val="99"/>
    <w:semiHidden/>
    <w:unhideWhenUsed/>
    <w:rsid w:val="00EA67DD"/>
  </w:style>
  <w:style w:type="numbering" w:customStyle="1" w:styleId="1521">
    <w:name w:val="無清單152"/>
    <w:next w:val="a4"/>
    <w:uiPriority w:val="99"/>
    <w:semiHidden/>
    <w:unhideWhenUsed/>
    <w:rsid w:val="00EA67DD"/>
  </w:style>
  <w:style w:type="numbering" w:customStyle="1" w:styleId="11420">
    <w:name w:val="無清單1142"/>
    <w:next w:val="a4"/>
    <w:uiPriority w:val="99"/>
    <w:semiHidden/>
    <w:unhideWhenUsed/>
    <w:rsid w:val="00EA67DD"/>
  </w:style>
  <w:style w:type="numbering" w:customStyle="1" w:styleId="NoList432">
    <w:name w:val="No List432"/>
    <w:next w:val="a4"/>
    <w:uiPriority w:val="99"/>
    <w:semiHidden/>
    <w:unhideWhenUsed/>
    <w:rsid w:val="00EA67DD"/>
  </w:style>
  <w:style w:type="numbering" w:customStyle="1" w:styleId="NoList1242">
    <w:name w:val="No List1242"/>
    <w:next w:val="a4"/>
    <w:uiPriority w:val="99"/>
    <w:semiHidden/>
    <w:unhideWhenUsed/>
    <w:rsid w:val="00EA67DD"/>
  </w:style>
  <w:style w:type="numbering" w:customStyle="1" w:styleId="11421">
    <w:name w:val="リストなし1142"/>
    <w:next w:val="a4"/>
    <w:uiPriority w:val="99"/>
    <w:semiHidden/>
    <w:unhideWhenUsed/>
    <w:rsid w:val="00EA67DD"/>
  </w:style>
  <w:style w:type="numbering" w:customStyle="1" w:styleId="11422">
    <w:name w:val="无列表1142"/>
    <w:next w:val="a4"/>
    <w:semiHidden/>
    <w:rsid w:val="00EA67DD"/>
  </w:style>
  <w:style w:type="numbering" w:customStyle="1" w:styleId="NoList2142">
    <w:name w:val="No List2142"/>
    <w:next w:val="a4"/>
    <w:semiHidden/>
    <w:rsid w:val="00EA67DD"/>
  </w:style>
  <w:style w:type="numbering" w:customStyle="1" w:styleId="NoList3142">
    <w:name w:val="No List3142"/>
    <w:next w:val="a4"/>
    <w:uiPriority w:val="99"/>
    <w:semiHidden/>
    <w:rsid w:val="00EA67DD"/>
  </w:style>
  <w:style w:type="numbering" w:customStyle="1" w:styleId="NoList11142">
    <w:name w:val="No List11142"/>
    <w:next w:val="a4"/>
    <w:uiPriority w:val="99"/>
    <w:semiHidden/>
    <w:unhideWhenUsed/>
    <w:rsid w:val="00EA67DD"/>
  </w:style>
  <w:style w:type="numbering" w:customStyle="1" w:styleId="12420">
    <w:name w:val="無清單1242"/>
    <w:next w:val="a4"/>
    <w:uiPriority w:val="99"/>
    <w:semiHidden/>
    <w:unhideWhenUsed/>
    <w:rsid w:val="00EA67DD"/>
  </w:style>
  <w:style w:type="numbering" w:customStyle="1" w:styleId="111420">
    <w:name w:val="無清單11142"/>
    <w:next w:val="a4"/>
    <w:uiPriority w:val="99"/>
    <w:semiHidden/>
    <w:unhideWhenUsed/>
    <w:rsid w:val="00EA67DD"/>
  </w:style>
  <w:style w:type="numbering" w:customStyle="1" w:styleId="232">
    <w:name w:val="无列表232"/>
    <w:next w:val="a4"/>
    <w:uiPriority w:val="99"/>
    <w:semiHidden/>
    <w:unhideWhenUsed/>
    <w:rsid w:val="00EA67DD"/>
  </w:style>
  <w:style w:type="numbering" w:customStyle="1" w:styleId="NoList12132">
    <w:name w:val="No List12132"/>
    <w:next w:val="a4"/>
    <w:uiPriority w:val="99"/>
    <w:semiHidden/>
    <w:unhideWhenUsed/>
    <w:rsid w:val="00EA67DD"/>
  </w:style>
  <w:style w:type="numbering" w:customStyle="1" w:styleId="111321">
    <w:name w:val="リストなし11132"/>
    <w:next w:val="a4"/>
    <w:uiPriority w:val="99"/>
    <w:semiHidden/>
    <w:unhideWhenUsed/>
    <w:rsid w:val="00EA67DD"/>
  </w:style>
  <w:style w:type="numbering" w:customStyle="1" w:styleId="111322">
    <w:name w:val="无列表11132"/>
    <w:next w:val="a4"/>
    <w:semiHidden/>
    <w:rsid w:val="00EA67DD"/>
  </w:style>
  <w:style w:type="numbering" w:customStyle="1" w:styleId="NoList21132">
    <w:name w:val="No List21132"/>
    <w:next w:val="a4"/>
    <w:semiHidden/>
    <w:rsid w:val="00EA67DD"/>
  </w:style>
  <w:style w:type="numbering" w:customStyle="1" w:styleId="NoList31132">
    <w:name w:val="No List31132"/>
    <w:next w:val="a4"/>
    <w:uiPriority w:val="99"/>
    <w:semiHidden/>
    <w:rsid w:val="00EA67DD"/>
  </w:style>
  <w:style w:type="numbering" w:customStyle="1" w:styleId="NoList111132">
    <w:name w:val="No List111132"/>
    <w:next w:val="a4"/>
    <w:uiPriority w:val="99"/>
    <w:semiHidden/>
    <w:unhideWhenUsed/>
    <w:rsid w:val="00EA67DD"/>
  </w:style>
  <w:style w:type="numbering" w:customStyle="1" w:styleId="121320">
    <w:name w:val="無清單12132"/>
    <w:next w:val="a4"/>
    <w:uiPriority w:val="99"/>
    <w:semiHidden/>
    <w:unhideWhenUsed/>
    <w:rsid w:val="00EA67DD"/>
  </w:style>
  <w:style w:type="numbering" w:customStyle="1" w:styleId="1111320">
    <w:name w:val="無清單111132"/>
    <w:next w:val="a4"/>
    <w:uiPriority w:val="99"/>
    <w:semiHidden/>
    <w:unhideWhenUsed/>
    <w:rsid w:val="00EA67DD"/>
  </w:style>
  <w:style w:type="numbering" w:customStyle="1" w:styleId="NoList532">
    <w:name w:val="No List532"/>
    <w:next w:val="a4"/>
    <w:uiPriority w:val="99"/>
    <w:semiHidden/>
    <w:unhideWhenUsed/>
    <w:rsid w:val="00EA67DD"/>
  </w:style>
  <w:style w:type="numbering" w:customStyle="1" w:styleId="NoList1332">
    <w:name w:val="No List1332"/>
    <w:next w:val="a4"/>
    <w:uiPriority w:val="99"/>
    <w:semiHidden/>
    <w:unhideWhenUsed/>
    <w:rsid w:val="00EA67DD"/>
  </w:style>
  <w:style w:type="numbering" w:customStyle="1" w:styleId="12322">
    <w:name w:val="リストなし1232"/>
    <w:next w:val="a4"/>
    <w:uiPriority w:val="99"/>
    <w:semiHidden/>
    <w:unhideWhenUsed/>
    <w:rsid w:val="00EA67DD"/>
  </w:style>
  <w:style w:type="numbering" w:customStyle="1" w:styleId="12323">
    <w:name w:val="无列表1232"/>
    <w:next w:val="a4"/>
    <w:semiHidden/>
    <w:rsid w:val="00EA67DD"/>
  </w:style>
  <w:style w:type="numbering" w:customStyle="1" w:styleId="NoList2232">
    <w:name w:val="No List2232"/>
    <w:next w:val="a4"/>
    <w:semiHidden/>
    <w:rsid w:val="00EA67DD"/>
  </w:style>
  <w:style w:type="numbering" w:customStyle="1" w:styleId="NoList3232">
    <w:name w:val="No List3232"/>
    <w:next w:val="a4"/>
    <w:uiPriority w:val="99"/>
    <w:semiHidden/>
    <w:rsid w:val="00EA67DD"/>
  </w:style>
  <w:style w:type="numbering" w:customStyle="1" w:styleId="NoList11232">
    <w:name w:val="No List11232"/>
    <w:next w:val="a4"/>
    <w:uiPriority w:val="99"/>
    <w:semiHidden/>
    <w:unhideWhenUsed/>
    <w:rsid w:val="00EA67DD"/>
  </w:style>
  <w:style w:type="numbering" w:customStyle="1" w:styleId="13320">
    <w:name w:val="無清單1332"/>
    <w:next w:val="a4"/>
    <w:uiPriority w:val="99"/>
    <w:semiHidden/>
    <w:unhideWhenUsed/>
    <w:rsid w:val="00EA67DD"/>
  </w:style>
  <w:style w:type="numbering" w:customStyle="1" w:styleId="112320">
    <w:name w:val="無清單11232"/>
    <w:next w:val="a4"/>
    <w:uiPriority w:val="99"/>
    <w:semiHidden/>
    <w:unhideWhenUsed/>
    <w:rsid w:val="00EA67DD"/>
  </w:style>
  <w:style w:type="numbering" w:customStyle="1" w:styleId="2132">
    <w:name w:val="无列表2132"/>
    <w:next w:val="a4"/>
    <w:uiPriority w:val="99"/>
    <w:semiHidden/>
    <w:unhideWhenUsed/>
    <w:rsid w:val="00EA67DD"/>
  </w:style>
  <w:style w:type="numbering" w:customStyle="1" w:styleId="NoList12222">
    <w:name w:val="No List12222"/>
    <w:next w:val="a4"/>
    <w:uiPriority w:val="99"/>
    <w:semiHidden/>
    <w:unhideWhenUsed/>
    <w:rsid w:val="00EA67DD"/>
  </w:style>
  <w:style w:type="numbering" w:customStyle="1" w:styleId="112221">
    <w:name w:val="リストなし11222"/>
    <w:next w:val="a4"/>
    <w:uiPriority w:val="99"/>
    <w:semiHidden/>
    <w:unhideWhenUsed/>
    <w:rsid w:val="00EA67DD"/>
  </w:style>
  <w:style w:type="numbering" w:customStyle="1" w:styleId="112222">
    <w:name w:val="无列表11222"/>
    <w:next w:val="a4"/>
    <w:semiHidden/>
    <w:rsid w:val="00EA67DD"/>
  </w:style>
  <w:style w:type="numbering" w:customStyle="1" w:styleId="NoList21222">
    <w:name w:val="No List21222"/>
    <w:next w:val="a4"/>
    <w:semiHidden/>
    <w:rsid w:val="00EA67DD"/>
  </w:style>
  <w:style w:type="numbering" w:customStyle="1" w:styleId="NoList31222">
    <w:name w:val="No List31222"/>
    <w:next w:val="a4"/>
    <w:uiPriority w:val="99"/>
    <w:semiHidden/>
    <w:rsid w:val="00EA67DD"/>
  </w:style>
  <w:style w:type="numbering" w:customStyle="1" w:styleId="NoList111232">
    <w:name w:val="No List111232"/>
    <w:next w:val="a4"/>
    <w:uiPriority w:val="99"/>
    <w:semiHidden/>
    <w:unhideWhenUsed/>
    <w:rsid w:val="00EA67DD"/>
  </w:style>
  <w:style w:type="numbering" w:customStyle="1" w:styleId="122220">
    <w:name w:val="無清單12222"/>
    <w:next w:val="a4"/>
    <w:uiPriority w:val="99"/>
    <w:semiHidden/>
    <w:unhideWhenUsed/>
    <w:rsid w:val="00EA67DD"/>
  </w:style>
  <w:style w:type="numbering" w:customStyle="1" w:styleId="1112220">
    <w:name w:val="無清單111222"/>
    <w:next w:val="a4"/>
    <w:uiPriority w:val="99"/>
    <w:semiHidden/>
    <w:unhideWhenUsed/>
    <w:rsid w:val="00EA67DD"/>
  </w:style>
  <w:style w:type="numbering" w:customStyle="1" w:styleId="NoList161">
    <w:name w:val="No List161"/>
    <w:next w:val="a4"/>
    <w:uiPriority w:val="99"/>
    <w:semiHidden/>
    <w:unhideWhenUsed/>
    <w:rsid w:val="00EA67DD"/>
  </w:style>
  <w:style w:type="numbering" w:customStyle="1" w:styleId="1512">
    <w:name w:val="リストなし151"/>
    <w:next w:val="a4"/>
    <w:uiPriority w:val="99"/>
    <w:semiHidden/>
    <w:unhideWhenUsed/>
    <w:rsid w:val="00EA67DD"/>
  </w:style>
  <w:style w:type="numbering" w:customStyle="1" w:styleId="1513">
    <w:name w:val="无列表151"/>
    <w:next w:val="a4"/>
    <w:semiHidden/>
    <w:rsid w:val="00EA67DD"/>
  </w:style>
  <w:style w:type="numbering" w:customStyle="1" w:styleId="NoList251">
    <w:name w:val="No List251"/>
    <w:next w:val="a4"/>
    <w:semiHidden/>
    <w:rsid w:val="00EA67DD"/>
  </w:style>
  <w:style w:type="numbering" w:customStyle="1" w:styleId="NoList351">
    <w:name w:val="No List351"/>
    <w:next w:val="a4"/>
    <w:uiPriority w:val="99"/>
    <w:semiHidden/>
    <w:rsid w:val="00EA67DD"/>
  </w:style>
  <w:style w:type="numbering" w:customStyle="1" w:styleId="NoList1161">
    <w:name w:val="No List1161"/>
    <w:next w:val="a4"/>
    <w:uiPriority w:val="99"/>
    <w:semiHidden/>
    <w:unhideWhenUsed/>
    <w:rsid w:val="00EA67DD"/>
  </w:style>
  <w:style w:type="numbering" w:customStyle="1" w:styleId="1610">
    <w:name w:val="無清單161"/>
    <w:next w:val="a4"/>
    <w:uiPriority w:val="99"/>
    <w:semiHidden/>
    <w:unhideWhenUsed/>
    <w:rsid w:val="00EA67DD"/>
  </w:style>
  <w:style w:type="numbering" w:customStyle="1" w:styleId="11510">
    <w:name w:val="無清單1151"/>
    <w:next w:val="a4"/>
    <w:uiPriority w:val="99"/>
    <w:semiHidden/>
    <w:unhideWhenUsed/>
    <w:rsid w:val="00EA67DD"/>
  </w:style>
  <w:style w:type="numbering" w:customStyle="1" w:styleId="NoList11151">
    <w:name w:val="No List11151"/>
    <w:next w:val="a4"/>
    <w:uiPriority w:val="99"/>
    <w:semiHidden/>
    <w:unhideWhenUsed/>
    <w:rsid w:val="00EA67DD"/>
  </w:style>
  <w:style w:type="numbering" w:customStyle="1" w:styleId="2410">
    <w:name w:val="无列表241"/>
    <w:next w:val="a4"/>
    <w:uiPriority w:val="99"/>
    <w:semiHidden/>
    <w:unhideWhenUsed/>
    <w:rsid w:val="00EA67DD"/>
  </w:style>
  <w:style w:type="numbering" w:customStyle="1" w:styleId="NoList1251">
    <w:name w:val="No List1251"/>
    <w:next w:val="a4"/>
    <w:uiPriority w:val="99"/>
    <w:semiHidden/>
    <w:unhideWhenUsed/>
    <w:rsid w:val="00EA67DD"/>
  </w:style>
  <w:style w:type="numbering" w:customStyle="1" w:styleId="11511">
    <w:name w:val="リストなし1151"/>
    <w:next w:val="a4"/>
    <w:uiPriority w:val="99"/>
    <w:semiHidden/>
    <w:unhideWhenUsed/>
    <w:rsid w:val="00EA67DD"/>
  </w:style>
  <w:style w:type="numbering" w:customStyle="1" w:styleId="11512">
    <w:name w:val="无列表1151"/>
    <w:next w:val="a4"/>
    <w:semiHidden/>
    <w:rsid w:val="00EA67DD"/>
  </w:style>
  <w:style w:type="numbering" w:customStyle="1" w:styleId="NoList2151">
    <w:name w:val="No List2151"/>
    <w:next w:val="a4"/>
    <w:semiHidden/>
    <w:rsid w:val="00EA67DD"/>
  </w:style>
  <w:style w:type="numbering" w:customStyle="1" w:styleId="NoList3151">
    <w:name w:val="No List3151"/>
    <w:next w:val="a4"/>
    <w:uiPriority w:val="99"/>
    <w:semiHidden/>
    <w:rsid w:val="00EA67DD"/>
  </w:style>
  <w:style w:type="numbering" w:customStyle="1" w:styleId="12510">
    <w:name w:val="無清單1251"/>
    <w:next w:val="a4"/>
    <w:uiPriority w:val="99"/>
    <w:semiHidden/>
    <w:unhideWhenUsed/>
    <w:rsid w:val="00EA67DD"/>
  </w:style>
  <w:style w:type="numbering" w:customStyle="1" w:styleId="111510">
    <w:name w:val="無清單11151"/>
    <w:next w:val="a4"/>
    <w:uiPriority w:val="99"/>
    <w:semiHidden/>
    <w:unhideWhenUsed/>
    <w:rsid w:val="00EA67DD"/>
  </w:style>
  <w:style w:type="numbering" w:customStyle="1" w:styleId="NoList441">
    <w:name w:val="No List441"/>
    <w:next w:val="a4"/>
    <w:uiPriority w:val="99"/>
    <w:semiHidden/>
    <w:unhideWhenUsed/>
    <w:rsid w:val="00EA67DD"/>
  </w:style>
  <w:style w:type="numbering" w:customStyle="1" w:styleId="NoList11241">
    <w:name w:val="No List11241"/>
    <w:next w:val="a4"/>
    <w:uiPriority w:val="99"/>
    <w:semiHidden/>
    <w:unhideWhenUsed/>
    <w:rsid w:val="00EA67DD"/>
  </w:style>
  <w:style w:type="numbering" w:customStyle="1" w:styleId="NoList12141">
    <w:name w:val="No List12141"/>
    <w:next w:val="a4"/>
    <w:uiPriority w:val="99"/>
    <w:semiHidden/>
    <w:unhideWhenUsed/>
    <w:rsid w:val="00EA67DD"/>
  </w:style>
  <w:style w:type="numbering" w:customStyle="1" w:styleId="111411">
    <w:name w:val="リストなし11141"/>
    <w:next w:val="a4"/>
    <w:uiPriority w:val="99"/>
    <w:semiHidden/>
    <w:unhideWhenUsed/>
    <w:rsid w:val="00EA67DD"/>
  </w:style>
  <w:style w:type="numbering" w:customStyle="1" w:styleId="111412">
    <w:name w:val="无列表11141"/>
    <w:next w:val="a4"/>
    <w:semiHidden/>
    <w:rsid w:val="00EA67DD"/>
  </w:style>
  <w:style w:type="numbering" w:customStyle="1" w:styleId="NoList21141">
    <w:name w:val="No List21141"/>
    <w:next w:val="a4"/>
    <w:semiHidden/>
    <w:rsid w:val="00EA67DD"/>
  </w:style>
  <w:style w:type="numbering" w:customStyle="1" w:styleId="NoList31141">
    <w:name w:val="No List31141"/>
    <w:next w:val="a4"/>
    <w:uiPriority w:val="99"/>
    <w:semiHidden/>
    <w:rsid w:val="00EA67DD"/>
  </w:style>
  <w:style w:type="numbering" w:customStyle="1" w:styleId="NoList111141">
    <w:name w:val="No List111141"/>
    <w:next w:val="a4"/>
    <w:uiPriority w:val="99"/>
    <w:semiHidden/>
    <w:unhideWhenUsed/>
    <w:rsid w:val="00EA67DD"/>
  </w:style>
  <w:style w:type="numbering" w:customStyle="1" w:styleId="12141">
    <w:name w:val="無清單12141"/>
    <w:next w:val="a4"/>
    <w:uiPriority w:val="99"/>
    <w:semiHidden/>
    <w:unhideWhenUsed/>
    <w:rsid w:val="00EA67DD"/>
  </w:style>
  <w:style w:type="numbering" w:customStyle="1" w:styleId="1111410">
    <w:name w:val="無清單111141"/>
    <w:next w:val="a4"/>
    <w:uiPriority w:val="99"/>
    <w:semiHidden/>
    <w:unhideWhenUsed/>
    <w:rsid w:val="00EA67DD"/>
  </w:style>
  <w:style w:type="numbering" w:customStyle="1" w:styleId="NoList541">
    <w:name w:val="No List541"/>
    <w:next w:val="a4"/>
    <w:uiPriority w:val="99"/>
    <w:semiHidden/>
    <w:unhideWhenUsed/>
    <w:rsid w:val="00EA67DD"/>
  </w:style>
  <w:style w:type="numbering" w:customStyle="1" w:styleId="NoList1341">
    <w:name w:val="No List1341"/>
    <w:next w:val="a4"/>
    <w:uiPriority w:val="99"/>
    <w:semiHidden/>
    <w:unhideWhenUsed/>
    <w:rsid w:val="00EA67DD"/>
  </w:style>
  <w:style w:type="numbering" w:customStyle="1" w:styleId="12411">
    <w:name w:val="リストなし1241"/>
    <w:next w:val="a4"/>
    <w:uiPriority w:val="99"/>
    <w:semiHidden/>
    <w:unhideWhenUsed/>
    <w:rsid w:val="00EA67DD"/>
  </w:style>
  <w:style w:type="numbering" w:customStyle="1" w:styleId="12412">
    <w:name w:val="无列表1241"/>
    <w:next w:val="a4"/>
    <w:semiHidden/>
    <w:rsid w:val="00EA67DD"/>
  </w:style>
  <w:style w:type="numbering" w:customStyle="1" w:styleId="NoList2241">
    <w:name w:val="No List2241"/>
    <w:next w:val="a4"/>
    <w:semiHidden/>
    <w:rsid w:val="00EA67DD"/>
  </w:style>
  <w:style w:type="numbering" w:customStyle="1" w:styleId="NoList3241">
    <w:name w:val="No List3241"/>
    <w:next w:val="a4"/>
    <w:uiPriority w:val="99"/>
    <w:semiHidden/>
    <w:rsid w:val="00EA67DD"/>
  </w:style>
  <w:style w:type="numbering" w:customStyle="1" w:styleId="1341">
    <w:name w:val="無清單1341"/>
    <w:next w:val="a4"/>
    <w:uiPriority w:val="99"/>
    <w:semiHidden/>
    <w:unhideWhenUsed/>
    <w:rsid w:val="00EA67DD"/>
  </w:style>
  <w:style w:type="numbering" w:customStyle="1" w:styleId="112410">
    <w:name w:val="無清單11241"/>
    <w:next w:val="a4"/>
    <w:uiPriority w:val="99"/>
    <w:semiHidden/>
    <w:unhideWhenUsed/>
    <w:rsid w:val="00EA67DD"/>
  </w:style>
  <w:style w:type="numbering" w:customStyle="1" w:styleId="2141">
    <w:name w:val="无列表2141"/>
    <w:next w:val="a4"/>
    <w:uiPriority w:val="99"/>
    <w:semiHidden/>
    <w:unhideWhenUsed/>
    <w:rsid w:val="00EA67DD"/>
  </w:style>
  <w:style w:type="numbering" w:customStyle="1" w:styleId="NoList12231">
    <w:name w:val="No List12231"/>
    <w:next w:val="a4"/>
    <w:uiPriority w:val="99"/>
    <w:semiHidden/>
    <w:unhideWhenUsed/>
    <w:rsid w:val="00EA67DD"/>
  </w:style>
  <w:style w:type="numbering" w:customStyle="1" w:styleId="112311">
    <w:name w:val="リストなし11231"/>
    <w:next w:val="a4"/>
    <w:uiPriority w:val="99"/>
    <w:semiHidden/>
    <w:unhideWhenUsed/>
    <w:rsid w:val="00EA67DD"/>
  </w:style>
  <w:style w:type="numbering" w:customStyle="1" w:styleId="112312">
    <w:name w:val="无列表11231"/>
    <w:next w:val="a4"/>
    <w:semiHidden/>
    <w:rsid w:val="00EA67DD"/>
  </w:style>
  <w:style w:type="numbering" w:customStyle="1" w:styleId="NoList21231">
    <w:name w:val="No List21231"/>
    <w:next w:val="a4"/>
    <w:semiHidden/>
    <w:rsid w:val="00EA67DD"/>
  </w:style>
  <w:style w:type="numbering" w:customStyle="1" w:styleId="NoList31231">
    <w:name w:val="No List31231"/>
    <w:next w:val="a4"/>
    <w:uiPriority w:val="99"/>
    <w:semiHidden/>
    <w:rsid w:val="00EA67DD"/>
  </w:style>
  <w:style w:type="numbering" w:customStyle="1" w:styleId="NoList111241">
    <w:name w:val="No List111241"/>
    <w:next w:val="a4"/>
    <w:uiPriority w:val="99"/>
    <w:semiHidden/>
    <w:unhideWhenUsed/>
    <w:rsid w:val="00EA67DD"/>
  </w:style>
  <w:style w:type="numbering" w:customStyle="1" w:styleId="122310">
    <w:name w:val="無清單12231"/>
    <w:next w:val="a4"/>
    <w:uiPriority w:val="99"/>
    <w:semiHidden/>
    <w:unhideWhenUsed/>
    <w:rsid w:val="00EA67DD"/>
  </w:style>
  <w:style w:type="numbering" w:customStyle="1" w:styleId="1112310">
    <w:name w:val="無清單111231"/>
    <w:next w:val="a4"/>
    <w:uiPriority w:val="99"/>
    <w:semiHidden/>
    <w:unhideWhenUsed/>
    <w:rsid w:val="00EA67DD"/>
  </w:style>
  <w:style w:type="numbering" w:customStyle="1" w:styleId="3110">
    <w:name w:val="无列表311"/>
    <w:next w:val="a4"/>
    <w:uiPriority w:val="99"/>
    <w:semiHidden/>
    <w:unhideWhenUsed/>
    <w:rsid w:val="00EA67DD"/>
  </w:style>
  <w:style w:type="numbering" w:customStyle="1" w:styleId="13211">
    <w:name w:val="无列表1321"/>
    <w:next w:val="a4"/>
    <w:semiHidden/>
    <w:rsid w:val="00EA67DD"/>
  </w:style>
  <w:style w:type="numbering" w:customStyle="1" w:styleId="NoList11321">
    <w:name w:val="No List11321"/>
    <w:next w:val="a4"/>
    <w:uiPriority w:val="99"/>
    <w:semiHidden/>
    <w:unhideWhenUsed/>
    <w:rsid w:val="00EA67DD"/>
  </w:style>
  <w:style w:type="numbering" w:customStyle="1" w:styleId="NoList4121">
    <w:name w:val="No List4121"/>
    <w:next w:val="a4"/>
    <w:uiPriority w:val="99"/>
    <w:semiHidden/>
    <w:unhideWhenUsed/>
    <w:rsid w:val="00EA67DD"/>
  </w:style>
  <w:style w:type="numbering" w:customStyle="1" w:styleId="2221">
    <w:name w:val="无列表2221"/>
    <w:next w:val="a4"/>
    <w:uiPriority w:val="99"/>
    <w:semiHidden/>
    <w:unhideWhenUsed/>
    <w:rsid w:val="00EA67DD"/>
  </w:style>
  <w:style w:type="numbering" w:customStyle="1" w:styleId="NoList121121">
    <w:name w:val="No List121121"/>
    <w:next w:val="a4"/>
    <w:uiPriority w:val="99"/>
    <w:semiHidden/>
    <w:unhideWhenUsed/>
    <w:rsid w:val="00EA67DD"/>
  </w:style>
  <w:style w:type="numbering" w:customStyle="1" w:styleId="1111211">
    <w:name w:val="リストなし111121"/>
    <w:next w:val="a4"/>
    <w:uiPriority w:val="99"/>
    <w:semiHidden/>
    <w:unhideWhenUsed/>
    <w:rsid w:val="00EA67DD"/>
  </w:style>
  <w:style w:type="numbering" w:customStyle="1" w:styleId="1111212">
    <w:name w:val="无列表111121"/>
    <w:next w:val="a4"/>
    <w:semiHidden/>
    <w:rsid w:val="00EA67DD"/>
  </w:style>
  <w:style w:type="numbering" w:customStyle="1" w:styleId="NoList211121">
    <w:name w:val="No List211121"/>
    <w:next w:val="a4"/>
    <w:semiHidden/>
    <w:rsid w:val="00EA67DD"/>
  </w:style>
  <w:style w:type="numbering" w:customStyle="1" w:styleId="NoList311121">
    <w:name w:val="No List311121"/>
    <w:next w:val="a4"/>
    <w:uiPriority w:val="99"/>
    <w:semiHidden/>
    <w:rsid w:val="00EA67DD"/>
  </w:style>
  <w:style w:type="numbering" w:customStyle="1" w:styleId="NoList1111121">
    <w:name w:val="No List1111121"/>
    <w:next w:val="a4"/>
    <w:uiPriority w:val="99"/>
    <w:semiHidden/>
    <w:unhideWhenUsed/>
    <w:rsid w:val="00EA67DD"/>
  </w:style>
  <w:style w:type="numbering" w:customStyle="1" w:styleId="1211210">
    <w:name w:val="無清單121121"/>
    <w:next w:val="a4"/>
    <w:uiPriority w:val="99"/>
    <w:semiHidden/>
    <w:unhideWhenUsed/>
    <w:rsid w:val="00EA67DD"/>
  </w:style>
  <w:style w:type="numbering" w:customStyle="1" w:styleId="11111210">
    <w:name w:val="無清單1111121"/>
    <w:next w:val="a4"/>
    <w:uiPriority w:val="99"/>
    <w:semiHidden/>
    <w:unhideWhenUsed/>
    <w:rsid w:val="00EA67DD"/>
  </w:style>
  <w:style w:type="numbering" w:customStyle="1" w:styleId="NoList13121">
    <w:name w:val="No List13121"/>
    <w:next w:val="a4"/>
    <w:uiPriority w:val="99"/>
    <w:semiHidden/>
    <w:unhideWhenUsed/>
    <w:rsid w:val="00EA67DD"/>
  </w:style>
  <w:style w:type="numbering" w:customStyle="1" w:styleId="121211">
    <w:name w:val="リストなし12121"/>
    <w:next w:val="a4"/>
    <w:uiPriority w:val="99"/>
    <w:semiHidden/>
    <w:unhideWhenUsed/>
    <w:rsid w:val="00EA67DD"/>
  </w:style>
  <w:style w:type="numbering" w:customStyle="1" w:styleId="121212">
    <w:name w:val="无列表12121"/>
    <w:next w:val="a4"/>
    <w:semiHidden/>
    <w:rsid w:val="00EA67DD"/>
  </w:style>
  <w:style w:type="numbering" w:customStyle="1" w:styleId="NoList22121">
    <w:name w:val="No List22121"/>
    <w:next w:val="a4"/>
    <w:semiHidden/>
    <w:rsid w:val="00EA67DD"/>
  </w:style>
  <w:style w:type="numbering" w:customStyle="1" w:styleId="NoList32121">
    <w:name w:val="No List32121"/>
    <w:next w:val="a4"/>
    <w:uiPriority w:val="99"/>
    <w:semiHidden/>
    <w:rsid w:val="00EA67DD"/>
  </w:style>
  <w:style w:type="numbering" w:customStyle="1" w:styleId="NoList112121">
    <w:name w:val="No List112121"/>
    <w:next w:val="a4"/>
    <w:uiPriority w:val="99"/>
    <w:semiHidden/>
    <w:unhideWhenUsed/>
    <w:rsid w:val="00EA67DD"/>
  </w:style>
  <w:style w:type="numbering" w:customStyle="1" w:styleId="131210">
    <w:name w:val="無清單13121"/>
    <w:next w:val="a4"/>
    <w:uiPriority w:val="99"/>
    <w:semiHidden/>
    <w:unhideWhenUsed/>
    <w:rsid w:val="00EA67DD"/>
  </w:style>
  <w:style w:type="numbering" w:customStyle="1" w:styleId="1121210">
    <w:name w:val="無清單112121"/>
    <w:next w:val="a4"/>
    <w:uiPriority w:val="99"/>
    <w:semiHidden/>
    <w:unhideWhenUsed/>
    <w:rsid w:val="00EA67DD"/>
  </w:style>
  <w:style w:type="numbering" w:customStyle="1" w:styleId="21121">
    <w:name w:val="无列表21121"/>
    <w:next w:val="a4"/>
    <w:uiPriority w:val="99"/>
    <w:semiHidden/>
    <w:unhideWhenUsed/>
    <w:rsid w:val="00EA67DD"/>
  </w:style>
  <w:style w:type="numbering" w:customStyle="1" w:styleId="NoList122121">
    <w:name w:val="No List122121"/>
    <w:next w:val="a4"/>
    <w:uiPriority w:val="99"/>
    <w:semiHidden/>
    <w:unhideWhenUsed/>
    <w:rsid w:val="00EA67DD"/>
  </w:style>
  <w:style w:type="numbering" w:customStyle="1" w:styleId="1121211">
    <w:name w:val="リストなし112121"/>
    <w:next w:val="a4"/>
    <w:uiPriority w:val="99"/>
    <w:semiHidden/>
    <w:unhideWhenUsed/>
    <w:rsid w:val="00EA67DD"/>
  </w:style>
  <w:style w:type="numbering" w:customStyle="1" w:styleId="1121212">
    <w:name w:val="无列表112121"/>
    <w:next w:val="a4"/>
    <w:semiHidden/>
    <w:rsid w:val="00EA67DD"/>
  </w:style>
  <w:style w:type="numbering" w:customStyle="1" w:styleId="NoList212121">
    <w:name w:val="No List212121"/>
    <w:next w:val="a4"/>
    <w:semiHidden/>
    <w:rsid w:val="00EA67DD"/>
  </w:style>
  <w:style w:type="numbering" w:customStyle="1" w:styleId="NoList312121">
    <w:name w:val="No List312121"/>
    <w:next w:val="a4"/>
    <w:uiPriority w:val="99"/>
    <w:semiHidden/>
    <w:rsid w:val="00EA67DD"/>
  </w:style>
  <w:style w:type="numbering" w:customStyle="1" w:styleId="NoList1112121">
    <w:name w:val="No List1112121"/>
    <w:next w:val="a4"/>
    <w:uiPriority w:val="99"/>
    <w:semiHidden/>
    <w:unhideWhenUsed/>
    <w:rsid w:val="00EA67DD"/>
  </w:style>
  <w:style w:type="numbering" w:customStyle="1" w:styleId="122121">
    <w:name w:val="無清單122121"/>
    <w:next w:val="a4"/>
    <w:uiPriority w:val="99"/>
    <w:semiHidden/>
    <w:unhideWhenUsed/>
    <w:rsid w:val="00EA67DD"/>
  </w:style>
  <w:style w:type="numbering" w:customStyle="1" w:styleId="1112121">
    <w:name w:val="無清單1112121"/>
    <w:next w:val="a4"/>
    <w:uiPriority w:val="99"/>
    <w:semiHidden/>
    <w:unhideWhenUsed/>
    <w:rsid w:val="00EA67DD"/>
  </w:style>
  <w:style w:type="numbering" w:customStyle="1" w:styleId="131111">
    <w:name w:val="无列表13111"/>
    <w:next w:val="a4"/>
    <w:semiHidden/>
    <w:rsid w:val="00EA67DD"/>
  </w:style>
  <w:style w:type="numbering" w:customStyle="1" w:styleId="NoList41111">
    <w:name w:val="No List41111"/>
    <w:next w:val="a4"/>
    <w:uiPriority w:val="99"/>
    <w:semiHidden/>
    <w:unhideWhenUsed/>
    <w:rsid w:val="00EA67DD"/>
  </w:style>
  <w:style w:type="numbering" w:customStyle="1" w:styleId="22111">
    <w:name w:val="无列表22111"/>
    <w:next w:val="a4"/>
    <w:uiPriority w:val="99"/>
    <w:semiHidden/>
    <w:unhideWhenUsed/>
    <w:rsid w:val="00EA67DD"/>
  </w:style>
  <w:style w:type="numbering" w:customStyle="1" w:styleId="NoList1211111">
    <w:name w:val="No List1211111"/>
    <w:next w:val="a4"/>
    <w:uiPriority w:val="99"/>
    <w:semiHidden/>
    <w:unhideWhenUsed/>
    <w:rsid w:val="00EA67DD"/>
  </w:style>
  <w:style w:type="numbering" w:customStyle="1" w:styleId="11111112">
    <w:name w:val="リストなし1111111"/>
    <w:next w:val="a4"/>
    <w:uiPriority w:val="99"/>
    <w:semiHidden/>
    <w:unhideWhenUsed/>
    <w:rsid w:val="00EA67DD"/>
  </w:style>
  <w:style w:type="numbering" w:customStyle="1" w:styleId="111111110">
    <w:name w:val="无列表11111111"/>
    <w:next w:val="a4"/>
    <w:semiHidden/>
    <w:rsid w:val="00EA67DD"/>
  </w:style>
  <w:style w:type="numbering" w:customStyle="1" w:styleId="NoList2111111">
    <w:name w:val="No List2111111"/>
    <w:next w:val="a4"/>
    <w:semiHidden/>
    <w:rsid w:val="00EA67DD"/>
  </w:style>
  <w:style w:type="numbering" w:customStyle="1" w:styleId="NoList3111111">
    <w:name w:val="No List3111111"/>
    <w:next w:val="a4"/>
    <w:uiPriority w:val="99"/>
    <w:semiHidden/>
    <w:rsid w:val="00EA67DD"/>
  </w:style>
  <w:style w:type="numbering" w:customStyle="1" w:styleId="NoList11111111">
    <w:name w:val="No List11111111"/>
    <w:next w:val="a4"/>
    <w:uiPriority w:val="99"/>
    <w:semiHidden/>
    <w:unhideWhenUsed/>
    <w:rsid w:val="00EA67DD"/>
  </w:style>
  <w:style w:type="numbering" w:customStyle="1" w:styleId="1211111">
    <w:name w:val="無清單1211111"/>
    <w:next w:val="a4"/>
    <w:uiPriority w:val="99"/>
    <w:semiHidden/>
    <w:unhideWhenUsed/>
    <w:rsid w:val="00EA67DD"/>
  </w:style>
  <w:style w:type="numbering" w:customStyle="1" w:styleId="111111111">
    <w:name w:val="無清單11111111"/>
    <w:next w:val="a4"/>
    <w:uiPriority w:val="99"/>
    <w:semiHidden/>
    <w:unhideWhenUsed/>
    <w:rsid w:val="00EA67DD"/>
  </w:style>
  <w:style w:type="numbering" w:customStyle="1" w:styleId="NoList131111">
    <w:name w:val="No List131111"/>
    <w:next w:val="a4"/>
    <w:uiPriority w:val="99"/>
    <w:semiHidden/>
    <w:unhideWhenUsed/>
    <w:rsid w:val="00EA67DD"/>
  </w:style>
  <w:style w:type="numbering" w:customStyle="1" w:styleId="1211110">
    <w:name w:val="リストなし121111"/>
    <w:next w:val="a4"/>
    <w:uiPriority w:val="99"/>
    <w:semiHidden/>
    <w:unhideWhenUsed/>
    <w:rsid w:val="00EA67DD"/>
  </w:style>
  <w:style w:type="numbering" w:customStyle="1" w:styleId="1211112">
    <w:name w:val="无列表121111"/>
    <w:next w:val="a4"/>
    <w:semiHidden/>
    <w:rsid w:val="00EA67DD"/>
  </w:style>
  <w:style w:type="numbering" w:customStyle="1" w:styleId="NoList221111">
    <w:name w:val="No List221111"/>
    <w:next w:val="a4"/>
    <w:semiHidden/>
    <w:rsid w:val="00EA67DD"/>
  </w:style>
  <w:style w:type="numbering" w:customStyle="1" w:styleId="NoList321111">
    <w:name w:val="No List321111"/>
    <w:next w:val="a4"/>
    <w:uiPriority w:val="99"/>
    <w:semiHidden/>
    <w:rsid w:val="00EA67DD"/>
  </w:style>
  <w:style w:type="numbering" w:customStyle="1" w:styleId="NoList1121111">
    <w:name w:val="No List1121111"/>
    <w:next w:val="a4"/>
    <w:uiPriority w:val="99"/>
    <w:semiHidden/>
    <w:unhideWhenUsed/>
    <w:rsid w:val="00EA67DD"/>
  </w:style>
  <w:style w:type="numbering" w:customStyle="1" w:styleId="1311110">
    <w:name w:val="無清單131111"/>
    <w:next w:val="a4"/>
    <w:uiPriority w:val="99"/>
    <w:semiHidden/>
    <w:unhideWhenUsed/>
    <w:rsid w:val="00EA67DD"/>
  </w:style>
  <w:style w:type="numbering" w:customStyle="1" w:styleId="11211110">
    <w:name w:val="無清單1121111"/>
    <w:next w:val="a4"/>
    <w:uiPriority w:val="99"/>
    <w:semiHidden/>
    <w:unhideWhenUsed/>
    <w:rsid w:val="00EA67DD"/>
  </w:style>
  <w:style w:type="numbering" w:customStyle="1" w:styleId="211111">
    <w:name w:val="无列表211111"/>
    <w:next w:val="a4"/>
    <w:uiPriority w:val="99"/>
    <w:semiHidden/>
    <w:unhideWhenUsed/>
    <w:rsid w:val="00EA67DD"/>
  </w:style>
  <w:style w:type="numbering" w:customStyle="1" w:styleId="NoList1221111">
    <w:name w:val="No List1221111"/>
    <w:next w:val="a4"/>
    <w:uiPriority w:val="99"/>
    <w:semiHidden/>
    <w:unhideWhenUsed/>
    <w:rsid w:val="00EA67DD"/>
  </w:style>
  <w:style w:type="numbering" w:customStyle="1" w:styleId="11211111">
    <w:name w:val="リストなし1121111"/>
    <w:next w:val="a4"/>
    <w:uiPriority w:val="99"/>
    <w:semiHidden/>
    <w:unhideWhenUsed/>
    <w:rsid w:val="00EA67DD"/>
  </w:style>
  <w:style w:type="numbering" w:customStyle="1" w:styleId="11211112">
    <w:name w:val="无列表1121111"/>
    <w:next w:val="a4"/>
    <w:semiHidden/>
    <w:rsid w:val="00EA67DD"/>
  </w:style>
  <w:style w:type="numbering" w:customStyle="1" w:styleId="NoList2121111">
    <w:name w:val="No List2121111"/>
    <w:next w:val="a4"/>
    <w:semiHidden/>
    <w:rsid w:val="00EA67DD"/>
  </w:style>
  <w:style w:type="numbering" w:customStyle="1" w:styleId="NoList3121111">
    <w:name w:val="No List3121111"/>
    <w:next w:val="a4"/>
    <w:uiPriority w:val="99"/>
    <w:semiHidden/>
    <w:rsid w:val="00EA67DD"/>
  </w:style>
  <w:style w:type="numbering" w:customStyle="1" w:styleId="NoList11121111">
    <w:name w:val="No List11121111"/>
    <w:next w:val="a4"/>
    <w:uiPriority w:val="99"/>
    <w:semiHidden/>
    <w:unhideWhenUsed/>
    <w:rsid w:val="00EA67DD"/>
  </w:style>
  <w:style w:type="numbering" w:customStyle="1" w:styleId="1221111">
    <w:name w:val="無清單1221111"/>
    <w:next w:val="a4"/>
    <w:uiPriority w:val="99"/>
    <w:semiHidden/>
    <w:unhideWhenUsed/>
    <w:rsid w:val="00EA67DD"/>
  </w:style>
  <w:style w:type="numbering" w:customStyle="1" w:styleId="11121111">
    <w:name w:val="無清單11121111"/>
    <w:next w:val="a4"/>
    <w:uiPriority w:val="99"/>
    <w:semiHidden/>
    <w:unhideWhenUsed/>
    <w:rsid w:val="00EA67DD"/>
  </w:style>
  <w:style w:type="numbering" w:customStyle="1" w:styleId="122114">
    <w:name w:val="无列表12211"/>
    <w:next w:val="a4"/>
    <w:semiHidden/>
    <w:rsid w:val="00EA67DD"/>
  </w:style>
  <w:style w:type="numbering" w:customStyle="1" w:styleId="NoList10">
    <w:name w:val="No List10"/>
    <w:next w:val="a4"/>
    <w:uiPriority w:val="99"/>
    <w:semiHidden/>
    <w:unhideWhenUsed/>
    <w:rsid w:val="00EA67DD"/>
  </w:style>
  <w:style w:type="numbering" w:customStyle="1" w:styleId="NoList18">
    <w:name w:val="No List18"/>
    <w:next w:val="a4"/>
    <w:uiPriority w:val="99"/>
    <w:semiHidden/>
    <w:unhideWhenUsed/>
    <w:rsid w:val="00EA67DD"/>
  </w:style>
  <w:style w:type="numbering" w:customStyle="1" w:styleId="172">
    <w:name w:val="リストなし17"/>
    <w:next w:val="a4"/>
    <w:uiPriority w:val="99"/>
    <w:semiHidden/>
    <w:unhideWhenUsed/>
    <w:rsid w:val="00EA67DD"/>
  </w:style>
  <w:style w:type="numbering" w:customStyle="1" w:styleId="173">
    <w:name w:val="无列表17"/>
    <w:next w:val="a4"/>
    <w:semiHidden/>
    <w:rsid w:val="00EA67DD"/>
  </w:style>
  <w:style w:type="numbering" w:customStyle="1" w:styleId="NoList27">
    <w:name w:val="No List27"/>
    <w:next w:val="a4"/>
    <w:semiHidden/>
    <w:rsid w:val="00EA67DD"/>
  </w:style>
  <w:style w:type="numbering" w:customStyle="1" w:styleId="NoList37">
    <w:name w:val="No List37"/>
    <w:next w:val="a4"/>
    <w:uiPriority w:val="99"/>
    <w:semiHidden/>
    <w:rsid w:val="00EA67DD"/>
  </w:style>
  <w:style w:type="numbering" w:customStyle="1" w:styleId="NoList118">
    <w:name w:val="No List118"/>
    <w:next w:val="a4"/>
    <w:uiPriority w:val="99"/>
    <w:semiHidden/>
    <w:unhideWhenUsed/>
    <w:rsid w:val="00EA67DD"/>
  </w:style>
  <w:style w:type="numbering" w:customStyle="1" w:styleId="181">
    <w:name w:val="無清單18"/>
    <w:next w:val="a4"/>
    <w:uiPriority w:val="99"/>
    <w:semiHidden/>
    <w:unhideWhenUsed/>
    <w:rsid w:val="00EA67DD"/>
  </w:style>
  <w:style w:type="numbering" w:customStyle="1" w:styleId="1170">
    <w:name w:val="無清單117"/>
    <w:next w:val="a4"/>
    <w:uiPriority w:val="99"/>
    <w:semiHidden/>
    <w:unhideWhenUsed/>
    <w:rsid w:val="00EA67DD"/>
  </w:style>
  <w:style w:type="numbering" w:customStyle="1" w:styleId="NoList46">
    <w:name w:val="No List46"/>
    <w:next w:val="a4"/>
    <w:uiPriority w:val="99"/>
    <w:semiHidden/>
    <w:unhideWhenUsed/>
    <w:rsid w:val="00EA67DD"/>
  </w:style>
  <w:style w:type="numbering" w:customStyle="1" w:styleId="NoList127">
    <w:name w:val="No List127"/>
    <w:next w:val="a4"/>
    <w:uiPriority w:val="99"/>
    <w:semiHidden/>
    <w:unhideWhenUsed/>
    <w:rsid w:val="00EA67DD"/>
  </w:style>
  <w:style w:type="numbering" w:customStyle="1" w:styleId="1171">
    <w:name w:val="リストなし117"/>
    <w:next w:val="a4"/>
    <w:uiPriority w:val="99"/>
    <w:semiHidden/>
    <w:unhideWhenUsed/>
    <w:rsid w:val="00EA67DD"/>
  </w:style>
  <w:style w:type="numbering" w:customStyle="1" w:styleId="1172">
    <w:name w:val="无列表117"/>
    <w:next w:val="a4"/>
    <w:semiHidden/>
    <w:rsid w:val="00EA67DD"/>
  </w:style>
  <w:style w:type="numbering" w:customStyle="1" w:styleId="NoList217">
    <w:name w:val="No List217"/>
    <w:next w:val="a4"/>
    <w:semiHidden/>
    <w:rsid w:val="00EA67DD"/>
  </w:style>
  <w:style w:type="numbering" w:customStyle="1" w:styleId="NoList317">
    <w:name w:val="No List317"/>
    <w:next w:val="a4"/>
    <w:uiPriority w:val="99"/>
    <w:semiHidden/>
    <w:rsid w:val="00EA67DD"/>
  </w:style>
  <w:style w:type="numbering" w:customStyle="1" w:styleId="NoList1117">
    <w:name w:val="No List1117"/>
    <w:next w:val="a4"/>
    <w:uiPriority w:val="99"/>
    <w:semiHidden/>
    <w:unhideWhenUsed/>
    <w:rsid w:val="00EA67DD"/>
  </w:style>
  <w:style w:type="numbering" w:customStyle="1" w:styleId="1270">
    <w:name w:val="無清單127"/>
    <w:next w:val="a4"/>
    <w:uiPriority w:val="99"/>
    <w:semiHidden/>
    <w:unhideWhenUsed/>
    <w:rsid w:val="00EA67DD"/>
  </w:style>
  <w:style w:type="numbering" w:customStyle="1" w:styleId="1117">
    <w:name w:val="無清單1117"/>
    <w:next w:val="a4"/>
    <w:uiPriority w:val="99"/>
    <w:semiHidden/>
    <w:unhideWhenUsed/>
    <w:rsid w:val="00EA67DD"/>
  </w:style>
  <w:style w:type="numbering" w:customStyle="1" w:styleId="260">
    <w:name w:val="无列表26"/>
    <w:next w:val="a4"/>
    <w:uiPriority w:val="99"/>
    <w:semiHidden/>
    <w:unhideWhenUsed/>
    <w:rsid w:val="00EA67DD"/>
  </w:style>
  <w:style w:type="numbering" w:customStyle="1" w:styleId="NoList1216">
    <w:name w:val="No List1216"/>
    <w:next w:val="a4"/>
    <w:uiPriority w:val="99"/>
    <w:semiHidden/>
    <w:unhideWhenUsed/>
    <w:rsid w:val="00EA67DD"/>
  </w:style>
  <w:style w:type="numbering" w:customStyle="1" w:styleId="11162">
    <w:name w:val="リストなし1116"/>
    <w:next w:val="a4"/>
    <w:uiPriority w:val="99"/>
    <w:semiHidden/>
    <w:unhideWhenUsed/>
    <w:rsid w:val="00EA67DD"/>
  </w:style>
  <w:style w:type="numbering" w:customStyle="1" w:styleId="11163">
    <w:name w:val="无列表1116"/>
    <w:next w:val="a4"/>
    <w:semiHidden/>
    <w:rsid w:val="00EA67DD"/>
  </w:style>
  <w:style w:type="numbering" w:customStyle="1" w:styleId="NoList2116">
    <w:name w:val="No List2116"/>
    <w:next w:val="a4"/>
    <w:semiHidden/>
    <w:rsid w:val="00EA67DD"/>
  </w:style>
  <w:style w:type="numbering" w:customStyle="1" w:styleId="NoList3116">
    <w:name w:val="No List3116"/>
    <w:next w:val="a4"/>
    <w:uiPriority w:val="99"/>
    <w:semiHidden/>
    <w:rsid w:val="00EA67DD"/>
  </w:style>
  <w:style w:type="numbering" w:customStyle="1" w:styleId="NoList11116">
    <w:name w:val="No List11116"/>
    <w:next w:val="a4"/>
    <w:uiPriority w:val="99"/>
    <w:semiHidden/>
    <w:unhideWhenUsed/>
    <w:rsid w:val="00EA67DD"/>
  </w:style>
  <w:style w:type="numbering" w:customStyle="1" w:styleId="1216">
    <w:name w:val="無清單1216"/>
    <w:next w:val="a4"/>
    <w:uiPriority w:val="99"/>
    <w:semiHidden/>
    <w:unhideWhenUsed/>
    <w:rsid w:val="00EA67DD"/>
  </w:style>
  <w:style w:type="numbering" w:customStyle="1" w:styleId="11116">
    <w:name w:val="無清單11116"/>
    <w:next w:val="a4"/>
    <w:uiPriority w:val="99"/>
    <w:semiHidden/>
    <w:unhideWhenUsed/>
    <w:rsid w:val="00EA67DD"/>
  </w:style>
  <w:style w:type="numbering" w:customStyle="1" w:styleId="NoList56">
    <w:name w:val="No List56"/>
    <w:next w:val="a4"/>
    <w:uiPriority w:val="99"/>
    <w:semiHidden/>
    <w:unhideWhenUsed/>
    <w:rsid w:val="00EA67DD"/>
  </w:style>
  <w:style w:type="numbering" w:customStyle="1" w:styleId="NoList136">
    <w:name w:val="No List136"/>
    <w:next w:val="a4"/>
    <w:uiPriority w:val="99"/>
    <w:semiHidden/>
    <w:unhideWhenUsed/>
    <w:rsid w:val="00EA67DD"/>
  </w:style>
  <w:style w:type="numbering" w:customStyle="1" w:styleId="1262">
    <w:name w:val="リストなし126"/>
    <w:next w:val="a4"/>
    <w:uiPriority w:val="99"/>
    <w:semiHidden/>
    <w:unhideWhenUsed/>
    <w:rsid w:val="00EA67DD"/>
  </w:style>
  <w:style w:type="numbering" w:customStyle="1" w:styleId="1263">
    <w:name w:val="无列表126"/>
    <w:next w:val="a4"/>
    <w:semiHidden/>
    <w:rsid w:val="00EA67DD"/>
  </w:style>
  <w:style w:type="numbering" w:customStyle="1" w:styleId="NoList226">
    <w:name w:val="No List226"/>
    <w:next w:val="a4"/>
    <w:semiHidden/>
    <w:rsid w:val="00EA67DD"/>
  </w:style>
  <w:style w:type="numbering" w:customStyle="1" w:styleId="NoList326">
    <w:name w:val="No List326"/>
    <w:next w:val="a4"/>
    <w:uiPriority w:val="99"/>
    <w:semiHidden/>
    <w:rsid w:val="00EA67DD"/>
  </w:style>
  <w:style w:type="numbering" w:customStyle="1" w:styleId="NoList1126">
    <w:name w:val="No List1126"/>
    <w:next w:val="a4"/>
    <w:uiPriority w:val="99"/>
    <w:semiHidden/>
    <w:unhideWhenUsed/>
    <w:rsid w:val="00EA67DD"/>
  </w:style>
  <w:style w:type="numbering" w:customStyle="1" w:styleId="136">
    <w:name w:val="無清單136"/>
    <w:next w:val="a4"/>
    <w:uiPriority w:val="99"/>
    <w:semiHidden/>
    <w:unhideWhenUsed/>
    <w:rsid w:val="00EA67DD"/>
  </w:style>
  <w:style w:type="numbering" w:customStyle="1" w:styleId="1126">
    <w:name w:val="無清單1126"/>
    <w:next w:val="a4"/>
    <w:uiPriority w:val="99"/>
    <w:semiHidden/>
    <w:unhideWhenUsed/>
    <w:rsid w:val="00EA67DD"/>
  </w:style>
  <w:style w:type="numbering" w:customStyle="1" w:styleId="2160">
    <w:name w:val="无列表216"/>
    <w:next w:val="a4"/>
    <w:uiPriority w:val="99"/>
    <w:semiHidden/>
    <w:unhideWhenUsed/>
    <w:rsid w:val="00EA67DD"/>
  </w:style>
  <w:style w:type="numbering" w:customStyle="1" w:styleId="NoList1225">
    <w:name w:val="No List1225"/>
    <w:next w:val="a4"/>
    <w:uiPriority w:val="99"/>
    <w:semiHidden/>
    <w:unhideWhenUsed/>
    <w:rsid w:val="00EA67DD"/>
  </w:style>
  <w:style w:type="numbering" w:customStyle="1" w:styleId="11252">
    <w:name w:val="リストなし1125"/>
    <w:next w:val="a4"/>
    <w:uiPriority w:val="99"/>
    <w:semiHidden/>
    <w:unhideWhenUsed/>
    <w:rsid w:val="00EA67DD"/>
  </w:style>
  <w:style w:type="numbering" w:customStyle="1" w:styleId="11253">
    <w:name w:val="无列表1125"/>
    <w:next w:val="a4"/>
    <w:semiHidden/>
    <w:rsid w:val="00EA67DD"/>
  </w:style>
  <w:style w:type="numbering" w:customStyle="1" w:styleId="NoList2125">
    <w:name w:val="No List2125"/>
    <w:next w:val="a4"/>
    <w:semiHidden/>
    <w:rsid w:val="00EA67DD"/>
  </w:style>
  <w:style w:type="numbering" w:customStyle="1" w:styleId="NoList3125">
    <w:name w:val="No List3125"/>
    <w:next w:val="a4"/>
    <w:uiPriority w:val="99"/>
    <w:semiHidden/>
    <w:rsid w:val="00EA67DD"/>
  </w:style>
  <w:style w:type="numbering" w:customStyle="1" w:styleId="NoList11126">
    <w:name w:val="No List11126"/>
    <w:next w:val="a4"/>
    <w:uiPriority w:val="99"/>
    <w:semiHidden/>
    <w:unhideWhenUsed/>
    <w:rsid w:val="00EA67DD"/>
  </w:style>
  <w:style w:type="numbering" w:customStyle="1" w:styleId="12250">
    <w:name w:val="無清單1225"/>
    <w:next w:val="a4"/>
    <w:uiPriority w:val="99"/>
    <w:semiHidden/>
    <w:unhideWhenUsed/>
    <w:rsid w:val="00EA67DD"/>
  </w:style>
  <w:style w:type="numbering" w:customStyle="1" w:styleId="11125">
    <w:name w:val="無清單11125"/>
    <w:next w:val="a4"/>
    <w:uiPriority w:val="99"/>
    <w:semiHidden/>
    <w:unhideWhenUsed/>
    <w:rsid w:val="00EA67DD"/>
  </w:style>
  <w:style w:type="numbering" w:customStyle="1" w:styleId="NoList64">
    <w:name w:val="No List64"/>
    <w:next w:val="a4"/>
    <w:uiPriority w:val="99"/>
    <w:semiHidden/>
    <w:unhideWhenUsed/>
    <w:rsid w:val="00EA67DD"/>
  </w:style>
  <w:style w:type="numbering" w:customStyle="1" w:styleId="NoList144">
    <w:name w:val="No List144"/>
    <w:next w:val="a4"/>
    <w:uiPriority w:val="99"/>
    <w:semiHidden/>
    <w:unhideWhenUsed/>
    <w:rsid w:val="00EA67DD"/>
  </w:style>
  <w:style w:type="numbering" w:customStyle="1" w:styleId="1342">
    <w:name w:val="リストなし134"/>
    <w:next w:val="a4"/>
    <w:uiPriority w:val="99"/>
    <w:semiHidden/>
    <w:unhideWhenUsed/>
    <w:rsid w:val="00EA67DD"/>
  </w:style>
  <w:style w:type="numbering" w:customStyle="1" w:styleId="1343">
    <w:name w:val="无列表134"/>
    <w:next w:val="a4"/>
    <w:semiHidden/>
    <w:rsid w:val="00EA67DD"/>
  </w:style>
  <w:style w:type="numbering" w:customStyle="1" w:styleId="NoList234">
    <w:name w:val="No List234"/>
    <w:next w:val="a4"/>
    <w:semiHidden/>
    <w:rsid w:val="00EA67DD"/>
  </w:style>
  <w:style w:type="numbering" w:customStyle="1" w:styleId="NoList334">
    <w:name w:val="No List334"/>
    <w:next w:val="a4"/>
    <w:uiPriority w:val="99"/>
    <w:semiHidden/>
    <w:rsid w:val="00EA67DD"/>
  </w:style>
  <w:style w:type="numbering" w:customStyle="1" w:styleId="NoList1134">
    <w:name w:val="No List1134"/>
    <w:next w:val="a4"/>
    <w:uiPriority w:val="99"/>
    <w:semiHidden/>
    <w:unhideWhenUsed/>
    <w:rsid w:val="00EA67DD"/>
  </w:style>
  <w:style w:type="numbering" w:customStyle="1" w:styleId="1441">
    <w:name w:val="無清單144"/>
    <w:next w:val="a4"/>
    <w:uiPriority w:val="99"/>
    <w:semiHidden/>
    <w:unhideWhenUsed/>
    <w:rsid w:val="00EA67DD"/>
  </w:style>
  <w:style w:type="numbering" w:customStyle="1" w:styleId="11341">
    <w:name w:val="無清單1134"/>
    <w:next w:val="a4"/>
    <w:uiPriority w:val="99"/>
    <w:semiHidden/>
    <w:unhideWhenUsed/>
    <w:rsid w:val="00EA67DD"/>
  </w:style>
  <w:style w:type="numbering" w:customStyle="1" w:styleId="224">
    <w:name w:val="无列表224"/>
    <w:next w:val="a4"/>
    <w:uiPriority w:val="99"/>
    <w:semiHidden/>
    <w:unhideWhenUsed/>
    <w:rsid w:val="00EA67DD"/>
  </w:style>
  <w:style w:type="numbering" w:customStyle="1" w:styleId="NoList1234">
    <w:name w:val="No List1234"/>
    <w:next w:val="a4"/>
    <w:uiPriority w:val="99"/>
    <w:semiHidden/>
    <w:unhideWhenUsed/>
    <w:rsid w:val="00EA67DD"/>
  </w:style>
  <w:style w:type="numbering" w:customStyle="1" w:styleId="11342">
    <w:name w:val="リストなし1134"/>
    <w:next w:val="a4"/>
    <w:uiPriority w:val="99"/>
    <w:semiHidden/>
    <w:unhideWhenUsed/>
    <w:rsid w:val="00EA67DD"/>
  </w:style>
  <w:style w:type="numbering" w:customStyle="1" w:styleId="11343">
    <w:name w:val="无列表1134"/>
    <w:next w:val="a4"/>
    <w:semiHidden/>
    <w:rsid w:val="00EA67DD"/>
  </w:style>
  <w:style w:type="numbering" w:customStyle="1" w:styleId="NoList2134">
    <w:name w:val="No List2134"/>
    <w:next w:val="a4"/>
    <w:semiHidden/>
    <w:rsid w:val="00EA67DD"/>
  </w:style>
  <w:style w:type="numbering" w:customStyle="1" w:styleId="NoList3134">
    <w:name w:val="No List3134"/>
    <w:next w:val="a4"/>
    <w:uiPriority w:val="99"/>
    <w:semiHidden/>
    <w:rsid w:val="00EA67DD"/>
  </w:style>
  <w:style w:type="numbering" w:customStyle="1" w:styleId="NoList11134">
    <w:name w:val="No List11134"/>
    <w:next w:val="a4"/>
    <w:uiPriority w:val="99"/>
    <w:semiHidden/>
    <w:unhideWhenUsed/>
    <w:rsid w:val="00EA67DD"/>
  </w:style>
  <w:style w:type="numbering" w:customStyle="1" w:styleId="12341">
    <w:name w:val="無清單1234"/>
    <w:next w:val="a4"/>
    <w:uiPriority w:val="99"/>
    <w:semiHidden/>
    <w:unhideWhenUsed/>
    <w:rsid w:val="00EA67DD"/>
  </w:style>
  <w:style w:type="numbering" w:customStyle="1" w:styleId="111340">
    <w:name w:val="無清單11134"/>
    <w:next w:val="a4"/>
    <w:uiPriority w:val="99"/>
    <w:semiHidden/>
    <w:unhideWhenUsed/>
    <w:rsid w:val="00EA67DD"/>
  </w:style>
  <w:style w:type="numbering" w:customStyle="1" w:styleId="NoList414">
    <w:name w:val="No List414"/>
    <w:next w:val="a4"/>
    <w:uiPriority w:val="99"/>
    <w:semiHidden/>
    <w:unhideWhenUsed/>
    <w:rsid w:val="00EA67DD"/>
  </w:style>
  <w:style w:type="numbering" w:customStyle="1" w:styleId="NoList12114">
    <w:name w:val="No List12114"/>
    <w:next w:val="a4"/>
    <w:uiPriority w:val="99"/>
    <w:semiHidden/>
    <w:unhideWhenUsed/>
    <w:rsid w:val="00EA67DD"/>
  </w:style>
  <w:style w:type="numbering" w:customStyle="1" w:styleId="111142">
    <w:name w:val="リストなし11114"/>
    <w:next w:val="a4"/>
    <w:uiPriority w:val="99"/>
    <w:semiHidden/>
    <w:unhideWhenUsed/>
    <w:rsid w:val="00EA67DD"/>
  </w:style>
  <w:style w:type="numbering" w:customStyle="1" w:styleId="111143">
    <w:name w:val="无列表11114"/>
    <w:next w:val="a4"/>
    <w:semiHidden/>
    <w:rsid w:val="00EA67DD"/>
  </w:style>
  <w:style w:type="numbering" w:customStyle="1" w:styleId="NoList21114">
    <w:name w:val="No List21114"/>
    <w:next w:val="a4"/>
    <w:semiHidden/>
    <w:rsid w:val="00EA67DD"/>
  </w:style>
  <w:style w:type="numbering" w:customStyle="1" w:styleId="NoList31114">
    <w:name w:val="No List31114"/>
    <w:next w:val="a4"/>
    <w:uiPriority w:val="99"/>
    <w:semiHidden/>
    <w:rsid w:val="00EA67DD"/>
  </w:style>
  <w:style w:type="numbering" w:customStyle="1" w:styleId="NoList111114">
    <w:name w:val="No List111114"/>
    <w:next w:val="a4"/>
    <w:uiPriority w:val="99"/>
    <w:semiHidden/>
    <w:unhideWhenUsed/>
    <w:rsid w:val="00EA67DD"/>
  </w:style>
  <w:style w:type="numbering" w:customStyle="1" w:styleId="12114">
    <w:name w:val="無清單12114"/>
    <w:next w:val="a4"/>
    <w:uiPriority w:val="99"/>
    <w:semiHidden/>
    <w:unhideWhenUsed/>
    <w:rsid w:val="00EA67DD"/>
  </w:style>
  <w:style w:type="numbering" w:customStyle="1" w:styleId="111114">
    <w:name w:val="無清單111114"/>
    <w:next w:val="a4"/>
    <w:uiPriority w:val="99"/>
    <w:semiHidden/>
    <w:unhideWhenUsed/>
    <w:rsid w:val="00EA67DD"/>
  </w:style>
  <w:style w:type="numbering" w:customStyle="1" w:styleId="NoList514">
    <w:name w:val="No List514"/>
    <w:next w:val="a4"/>
    <w:uiPriority w:val="99"/>
    <w:semiHidden/>
    <w:unhideWhenUsed/>
    <w:rsid w:val="00EA67DD"/>
  </w:style>
  <w:style w:type="numbering" w:customStyle="1" w:styleId="NoList1314">
    <w:name w:val="No List1314"/>
    <w:next w:val="a4"/>
    <w:uiPriority w:val="99"/>
    <w:semiHidden/>
    <w:unhideWhenUsed/>
    <w:rsid w:val="00EA67DD"/>
  </w:style>
  <w:style w:type="numbering" w:customStyle="1" w:styleId="12142">
    <w:name w:val="リストなし1214"/>
    <w:next w:val="a4"/>
    <w:uiPriority w:val="99"/>
    <w:semiHidden/>
    <w:unhideWhenUsed/>
    <w:rsid w:val="00EA67DD"/>
  </w:style>
  <w:style w:type="numbering" w:customStyle="1" w:styleId="12143">
    <w:name w:val="无列表1214"/>
    <w:next w:val="a4"/>
    <w:semiHidden/>
    <w:rsid w:val="00EA67DD"/>
  </w:style>
  <w:style w:type="numbering" w:customStyle="1" w:styleId="NoList2214">
    <w:name w:val="No List2214"/>
    <w:next w:val="a4"/>
    <w:semiHidden/>
    <w:rsid w:val="00EA67DD"/>
  </w:style>
  <w:style w:type="numbering" w:customStyle="1" w:styleId="NoList3214">
    <w:name w:val="No List3214"/>
    <w:next w:val="a4"/>
    <w:uiPriority w:val="99"/>
    <w:semiHidden/>
    <w:rsid w:val="00EA67DD"/>
  </w:style>
  <w:style w:type="numbering" w:customStyle="1" w:styleId="NoList11214">
    <w:name w:val="No List11214"/>
    <w:next w:val="a4"/>
    <w:uiPriority w:val="99"/>
    <w:semiHidden/>
    <w:unhideWhenUsed/>
    <w:rsid w:val="00EA67DD"/>
  </w:style>
  <w:style w:type="numbering" w:customStyle="1" w:styleId="1314">
    <w:name w:val="無清單1314"/>
    <w:next w:val="a4"/>
    <w:uiPriority w:val="99"/>
    <w:semiHidden/>
    <w:unhideWhenUsed/>
    <w:rsid w:val="00EA67DD"/>
  </w:style>
  <w:style w:type="numbering" w:customStyle="1" w:styleId="11214">
    <w:name w:val="無清單11214"/>
    <w:next w:val="a4"/>
    <w:uiPriority w:val="99"/>
    <w:semiHidden/>
    <w:unhideWhenUsed/>
    <w:rsid w:val="00EA67DD"/>
  </w:style>
  <w:style w:type="numbering" w:customStyle="1" w:styleId="2114">
    <w:name w:val="无列表2114"/>
    <w:next w:val="a4"/>
    <w:uiPriority w:val="99"/>
    <w:semiHidden/>
    <w:unhideWhenUsed/>
    <w:rsid w:val="00EA67DD"/>
  </w:style>
  <w:style w:type="numbering" w:customStyle="1" w:styleId="NoList12214">
    <w:name w:val="No List12214"/>
    <w:next w:val="a4"/>
    <w:uiPriority w:val="99"/>
    <w:semiHidden/>
    <w:unhideWhenUsed/>
    <w:rsid w:val="00EA67DD"/>
  </w:style>
  <w:style w:type="numbering" w:customStyle="1" w:styleId="112140">
    <w:name w:val="リストなし11214"/>
    <w:next w:val="a4"/>
    <w:uiPriority w:val="99"/>
    <w:semiHidden/>
    <w:unhideWhenUsed/>
    <w:rsid w:val="00EA67DD"/>
  </w:style>
  <w:style w:type="numbering" w:customStyle="1" w:styleId="112141">
    <w:name w:val="无列表11214"/>
    <w:next w:val="a4"/>
    <w:semiHidden/>
    <w:rsid w:val="00EA67DD"/>
  </w:style>
  <w:style w:type="numbering" w:customStyle="1" w:styleId="NoList21214">
    <w:name w:val="No List21214"/>
    <w:next w:val="a4"/>
    <w:semiHidden/>
    <w:rsid w:val="00EA67DD"/>
  </w:style>
  <w:style w:type="numbering" w:customStyle="1" w:styleId="NoList31214">
    <w:name w:val="No List31214"/>
    <w:next w:val="a4"/>
    <w:uiPriority w:val="99"/>
    <w:semiHidden/>
    <w:rsid w:val="00EA67DD"/>
  </w:style>
  <w:style w:type="numbering" w:customStyle="1" w:styleId="NoList111214">
    <w:name w:val="No List111214"/>
    <w:next w:val="a4"/>
    <w:uiPriority w:val="99"/>
    <w:semiHidden/>
    <w:unhideWhenUsed/>
    <w:rsid w:val="00EA67DD"/>
  </w:style>
  <w:style w:type="numbering" w:customStyle="1" w:styleId="122140">
    <w:name w:val="無清單12214"/>
    <w:next w:val="a4"/>
    <w:uiPriority w:val="99"/>
    <w:semiHidden/>
    <w:unhideWhenUsed/>
    <w:rsid w:val="00EA67DD"/>
  </w:style>
  <w:style w:type="numbering" w:customStyle="1" w:styleId="1112140">
    <w:name w:val="無清單111214"/>
    <w:next w:val="a4"/>
    <w:uiPriority w:val="99"/>
    <w:semiHidden/>
    <w:unhideWhenUsed/>
    <w:rsid w:val="00EA67DD"/>
  </w:style>
  <w:style w:type="numbering" w:customStyle="1" w:styleId="346">
    <w:name w:val="无列表34"/>
    <w:next w:val="a4"/>
    <w:uiPriority w:val="99"/>
    <w:semiHidden/>
    <w:unhideWhenUsed/>
    <w:rsid w:val="00EA67DD"/>
  </w:style>
  <w:style w:type="numbering" w:customStyle="1" w:styleId="13140">
    <w:name w:val="无列表1314"/>
    <w:next w:val="a4"/>
    <w:semiHidden/>
    <w:rsid w:val="00EA67DD"/>
  </w:style>
  <w:style w:type="numbering" w:customStyle="1" w:styleId="NoList11313">
    <w:name w:val="No List11313"/>
    <w:next w:val="a4"/>
    <w:uiPriority w:val="99"/>
    <w:semiHidden/>
    <w:unhideWhenUsed/>
    <w:rsid w:val="00EA67DD"/>
  </w:style>
  <w:style w:type="numbering" w:customStyle="1" w:styleId="NoList4114">
    <w:name w:val="No List4114"/>
    <w:next w:val="a4"/>
    <w:uiPriority w:val="99"/>
    <w:semiHidden/>
    <w:unhideWhenUsed/>
    <w:rsid w:val="00EA67DD"/>
  </w:style>
  <w:style w:type="numbering" w:customStyle="1" w:styleId="2214">
    <w:name w:val="无列表2214"/>
    <w:next w:val="a4"/>
    <w:uiPriority w:val="99"/>
    <w:semiHidden/>
    <w:unhideWhenUsed/>
    <w:rsid w:val="00EA67DD"/>
  </w:style>
  <w:style w:type="numbering" w:customStyle="1" w:styleId="NoList121114">
    <w:name w:val="No List121114"/>
    <w:next w:val="a4"/>
    <w:uiPriority w:val="99"/>
    <w:semiHidden/>
    <w:unhideWhenUsed/>
    <w:rsid w:val="00EA67DD"/>
  </w:style>
  <w:style w:type="numbering" w:customStyle="1" w:styleId="1111140">
    <w:name w:val="リストなし111114"/>
    <w:next w:val="a4"/>
    <w:uiPriority w:val="99"/>
    <w:semiHidden/>
    <w:unhideWhenUsed/>
    <w:rsid w:val="00EA67DD"/>
  </w:style>
  <w:style w:type="numbering" w:customStyle="1" w:styleId="1111141">
    <w:name w:val="无列表111114"/>
    <w:next w:val="a4"/>
    <w:semiHidden/>
    <w:rsid w:val="00EA67DD"/>
  </w:style>
  <w:style w:type="numbering" w:customStyle="1" w:styleId="NoList211114">
    <w:name w:val="No List211114"/>
    <w:next w:val="a4"/>
    <w:semiHidden/>
    <w:rsid w:val="00EA67DD"/>
  </w:style>
  <w:style w:type="numbering" w:customStyle="1" w:styleId="NoList311114">
    <w:name w:val="No List311114"/>
    <w:next w:val="a4"/>
    <w:uiPriority w:val="99"/>
    <w:semiHidden/>
    <w:rsid w:val="00EA67DD"/>
  </w:style>
  <w:style w:type="numbering" w:customStyle="1" w:styleId="NoList1111114">
    <w:name w:val="No List1111114"/>
    <w:next w:val="a4"/>
    <w:uiPriority w:val="99"/>
    <w:semiHidden/>
    <w:unhideWhenUsed/>
    <w:rsid w:val="00EA67DD"/>
  </w:style>
  <w:style w:type="numbering" w:customStyle="1" w:styleId="121114">
    <w:name w:val="無清單121114"/>
    <w:next w:val="a4"/>
    <w:uiPriority w:val="99"/>
    <w:semiHidden/>
    <w:unhideWhenUsed/>
    <w:rsid w:val="00EA67DD"/>
  </w:style>
  <w:style w:type="numbering" w:customStyle="1" w:styleId="1111114">
    <w:name w:val="無清單1111114"/>
    <w:next w:val="a4"/>
    <w:uiPriority w:val="99"/>
    <w:semiHidden/>
    <w:unhideWhenUsed/>
    <w:rsid w:val="00EA67DD"/>
  </w:style>
  <w:style w:type="numbering" w:customStyle="1" w:styleId="NoList13114">
    <w:name w:val="No List13114"/>
    <w:next w:val="a4"/>
    <w:uiPriority w:val="99"/>
    <w:semiHidden/>
    <w:unhideWhenUsed/>
    <w:rsid w:val="00EA67DD"/>
  </w:style>
  <w:style w:type="numbering" w:customStyle="1" w:styleId="121140">
    <w:name w:val="リストなし12114"/>
    <w:next w:val="a4"/>
    <w:uiPriority w:val="99"/>
    <w:semiHidden/>
    <w:unhideWhenUsed/>
    <w:rsid w:val="00EA67DD"/>
  </w:style>
  <w:style w:type="numbering" w:customStyle="1" w:styleId="121141">
    <w:name w:val="无列表12114"/>
    <w:next w:val="a4"/>
    <w:semiHidden/>
    <w:rsid w:val="00EA67DD"/>
  </w:style>
  <w:style w:type="numbering" w:customStyle="1" w:styleId="NoList22114">
    <w:name w:val="No List22114"/>
    <w:next w:val="a4"/>
    <w:semiHidden/>
    <w:rsid w:val="00EA67DD"/>
  </w:style>
  <w:style w:type="numbering" w:customStyle="1" w:styleId="NoList32114">
    <w:name w:val="No List32114"/>
    <w:next w:val="a4"/>
    <w:uiPriority w:val="99"/>
    <w:semiHidden/>
    <w:rsid w:val="00EA67DD"/>
  </w:style>
  <w:style w:type="numbering" w:customStyle="1" w:styleId="NoList112114">
    <w:name w:val="No List112114"/>
    <w:next w:val="a4"/>
    <w:uiPriority w:val="99"/>
    <w:semiHidden/>
    <w:unhideWhenUsed/>
    <w:rsid w:val="00EA67DD"/>
  </w:style>
  <w:style w:type="numbering" w:customStyle="1" w:styleId="13114">
    <w:name w:val="無清單13114"/>
    <w:next w:val="a4"/>
    <w:uiPriority w:val="99"/>
    <w:semiHidden/>
    <w:unhideWhenUsed/>
    <w:rsid w:val="00EA67DD"/>
  </w:style>
  <w:style w:type="numbering" w:customStyle="1" w:styleId="112114">
    <w:name w:val="無清單112114"/>
    <w:next w:val="a4"/>
    <w:uiPriority w:val="99"/>
    <w:semiHidden/>
    <w:unhideWhenUsed/>
    <w:rsid w:val="00EA67DD"/>
  </w:style>
  <w:style w:type="numbering" w:customStyle="1" w:styleId="21114">
    <w:name w:val="无列表21114"/>
    <w:next w:val="a4"/>
    <w:uiPriority w:val="99"/>
    <w:semiHidden/>
    <w:unhideWhenUsed/>
    <w:rsid w:val="00EA67DD"/>
  </w:style>
  <w:style w:type="numbering" w:customStyle="1" w:styleId="NoList122114">
    <w:name w:val="No List122114"/>
    <w:next w:val="a4"/>
    <w:uiPriority w:val="99"/>
    <w:semiHidden/>
    <w:unhideWhenUsed/>
    <w:rsid w:val="00EA67DD"/>
  </w:style>
  <w:style w:type="numbering" w:customStyle="1" w:styleId="1121140">
    <w:name w:val="リストなし112114"/>
    <w:next w:val="a4"/>
    <w:uiPriority w:val="99"/>
    <w:semiHidden/>
    <w:unhideWhenUsed/>
    <w:rsid w:val="00EA67DD"/>
  </w:style>
  <w:style w:type="numbering" w:customStyle="1" w:styleId="1121141">
    <w:name w:val="无列表112114"/>
    <w:next w:val="a4"/>
    <w:semiHidden/>
    <w:rsid w:val="00EA67DD"/>
  </w:style>
  <w:style w:type="numbering" w:customStyle="1" w:styleId="NoList212114">
    <w:name w:val="No List212114"/>
    <w:next w:val="a4"/>
    <w:semiHidden/>
    <w:rsid w:val="00EA67DD"/>
  </w:style>
  <w:style w:type="numbering" w:customStyle="1" w:styleId="NoList312114">
    <w:name w:val="No List312114"/>
    <w:next w:val="a4"/>
    <w:uiPriority w:val="99"/>
    <w:semiHidden/>
    <w:rsid w:val="00EA67DD"/>
  </w:style>
  <w:style w:type="numbering" w:customStyle="1" w:styleId="NoList1112114">
    <w:name w:val="No List1112114"/>
    <w:next w:val="a4"/>
    <w:uiPriority w:val="99"/>
    <w:semiHidden/>
    <w:unhideWhenUsed/>
    <w:rsid w:val="00EA67DD"/>
  </w:style>
  <w:style w:type="numbering" w:customStyle="1" w:styleId="1221140">
    <w:name w:val="無清單122114"/>
    <w:next w:val="a4"/>
    <w:uiPriority w:val="99"/>
    <w:semiHidden/>
    <w:unhideWhenUsed/>
    <w:rsid w:val="00EA67DD"/>
  </w:style>
  <w:style w:type="numbering" w:customStyle="1" w:styleId="1112114">
    <w:name w:val="無清單1112114"/>
    <w:next w:val="a4"/>
    <w:uiPriority w:val="99"/>
    <w:semiHidden/>
    <w:unhideWhenUsed/>
    <w:rsid w:val="00EA67DD"/>
  </w:style>
  <w:style w:type="numbering" w:customStyle="1" w:styleId="NoList5113">
    <w:name w:val="No List5113"/>
    <w:next w:val="a4"/>
    <w:uiPriority w:val="99"/>
    <w:semiHidden/>
    <w:unhideWhenUsed/>
    <w:rsid w:val="00EA67DD"/>
  </w:style>
  <w:style w:type="numbering" w:customStyle="1" w:styleId="NoList613">
    <w:name w:val="No List613"/>
    <w:next w:val="a4"/>
    <w:uiPriority w:val="99"/>
    <w:semiHidden/>
    <w:unhideWhenUsed/>
    <w:rsid w:val="00EA67DD"/>
  </w:style>
  <w:style w:type="numbering" w:customStyle="1" w:styleId="NoList1413">
    <w:name w:val="No List1413"/>
    <w:next w:val="a4"/>
    <w:uiPriority w:val="99"/>
    <w:semiHidden/>
    <w:unhideWhenUsed/>
    <w:rsid w:val="00EA67DD"/>
  </w:style>
  <w:style w:type="numbering" w:customStyle="1" w:styleId="13132">
    <w:name w:val="リストなし1313"/>
    <w:next w:val="a4"/>
    <w:uiPriority w:val="99"/>
    <w:semiHidden/>
    <w:unhideWhenUsed/>
    <w:rsid w:val="00EA67DD"/>
  </w:style>
  <w:style w:type="numbering" w:customStyle="1" w:styleId="NoList2313">
    <w:name w:val="No List2313"/>
    <w:next w:val="a4"/>
    <w:semiHidden/>
    <w:rsid w:val="00EA67DD"/>
  </w:style>
  <w:style w:type="numbering" w:customStyle="1" w:styleId="NoList3313">
    <w:name w:val="No List3313"/>
    <w:next w:val="a4"/>
    <w:uiPriority w:val="99"/>
    <w:semiHidden/>
    <w:rsid w:val="00EA67DD"/>
  </w:style>
  <w:style w:type="numbering" w:customStyle="1" w:styleId="NoList1143">
    <w:name w:val="No List1143"/>
    <w:next w:val="a4"/>
    <w:uiPriority w:val="99"/>
    <w:semiHidden/>
    <w:unhideWhenUsed/>
    <w:rsid w:val="00EA67DD"/>
  </w:style>
  <w:style w:type="numbering" w:customStyle="1" w:styleId="14130">
    <w:name w:val="無清單1413"/>
    <w:next w:val="a4"/>
    <w:uiPriority w:val="99"/>
    <w:semiHidden/>
    <w:unhideWhenUsed/>
    <w:rsid w:val="00EA67DD"/>
  </w:style>
  <w:style w:type="numbering" w:customStyle="1" w:styleId="113130">
    <w:name w:val="無清單11313"/>
    <w:next w:val="a4"/>
    <w:uiPriority w:val="99"/>
    <w:semiHidden/>
    <w:unhideWhenUsed/>
    <w:rsid w:val="00EA67DD"/>
  </w:style>
  <w:style w:type="numbering" w:customStyle="1" w:styleId="NoList423">
    <w:name w:val="No List423"/>
    <w:next w:val="a4"/>
    <w:uiPriority w:val="99"/>
    <w:semiHidden/>
    <w:unhideWhenUsed/>
    <w:rsid w:val="00EA67DD"/>
  </w:style>
  <w:style w:type="numbering" w:customStyle="1" w:styleId="NoList12313">
    <w:name w:val="No List12313"/>
    <w:next w:val="a4"/>
    <w:uiPriority w:val="99"/>
    <w:semiHidden/>
    <w:unhideWhenUsed/>
    <w:rsid w:val="00EA67DD"/>
  </w:style>
  <w:style w:type="numbering" w:customStyle="1" w:styleId="113131">
    <w:name w:val="リストなし11313"/>
    <w:next w:val="a4"/>
    <w:uiPriority w:val="99"/>
    <w:semiHidden/>
    <w:unhideWhenUsed/>
    <w:rsid w:val="00EA67DD"/>
  </w:style>
  <w:style w:type="numbering" w:customStyle="1" w:styleId="113132">
    <w:name w:val="无列表11313"/>
    <w:next w:val="a4"/>
    <w:semiHidden/>
    <w:rsid w:val="00EA67DD"/>
  </w:style>
  <w:style w:type="numbering" w:customStyle="1" w:styleId="NoList21313">
    <w:name w:val="No List21313"/>
    <w:next w:val="a4"/>
    <w:semiHidden/>
    <w:rsid w:val="00EA67DD"/>
  </w:style>
  <w:style w:type="numbering" w:customStyle="1" w:styleId="NoList31313">
    <w:name w:val="No List31313"/>
    <w:next w:val="a4"/>
    <w:uiPriority w:val="99"/>
    <w:semiHidden/>
    <w:rsid w:val="00EA67DD"/>
  </w:style>
  <w:style w:type="numbering" w:customStyle="1" w:styleId="NoList111313">
    <w:name w:val="No List111313"/>
    <w:next w:val="a4"/>
    <w:uiPriority w:val="99"/>
    <w:semiHidden/>
    <w:unhideWhenUsed/>
    <w:rsid w:val="00EA67DD"/>
  </w:style>
  <w:style w:type="numbering" w:customStyle="1" w:styleId="123130">
    <w:name w:val="無清單12313"/>
    <w:next w:val="a4"/>
    <w:uiPriority w:val="99"/>
    <w:semiHidden/>
    <w:unhideWhenUsed/>
    <w:rsid w:val="00EA67DD"/>
  </w:style>
  <w:style w:type="numbering" w:customStyle="1" w:styleId="111313">
    <w:name w:val="無清單111313"/>
    <w:next w:val="a4"/>
    <w:uiPriority w:val="99"/>
    <w:semiHidden/>
    <w:unhideWhenUsed/>
    <w:rsid w:val="00EA67DD"/>
  </w:style>
  <w:style w:type="numbering" w:customStyle="1" w:styleId="NoList12123">
    <w:name w:val="No List12123"/>
    <w:next w:val="a4"/>
    <w:uiPriority w:val="99"/>
    <w:semiHidden/>
    <w:unhideWhenUsed/>
    <w:rsid w:val="00EA67DD"/>
  </w:style>
  <w:style w:type="numbering" w:customStyle="1" w:styleId="111232">
    <w:name w:val="リストなし11123"/>
    <w:next w:val="a4"/>
    <w:uiPriority w:val="99"/>
    <w:semiHidden/>
    <w:unhideWhenUsed/>
    <w:rsid w:val="00EA67DD"/>
  </w:style>
  <w:style w:type="numbering" w:customStyle="1" w:styleId="111233">
    <w:name w:val="无列表11123"/>
    <w:next w:val="a4"/>
    <w:semiHidden/>
    <w:rsid w:val="00EA67DD"/>
  </w:style>
  <w:style w:type="numbering" w:customStyle="1" w:styleId="NoList21123">
    <w:name w:val="No List21123"/>
    <w:next w:val="a4"/>
    <w:semiHidden/>
    <w:rsid w:val="00EA67DD"/>
  </w:style>
  <w:style w:type="numbering" w:customStyle="1" w:styleId="NoList31123">
    <w:name w:val="No List31123"/>
    <w:next w:val="a4"/>
    <w:uiPriority w:val="99"/>
    <w:semiHidden/>
    <w:rsid w:val="00EA67DD"/>
  </w:style>
  <w:style w:type="numbering" w:customStyle="1" w:styleId="NoList111123">
    <w:name w:val="No List111123"/>
    <w:next w:val="a4"/>
    <w:uiPriority w:val="99"/>
    <w:semiHidden/>
    <w:unhideWhenUsed/>
    <w:rsid w:val="00EA67DD"/>
  </w:style>
  <w:style w:type="numbering" w:customStyle="1" w:styleId="121230">
    <w:name w:val="無清單12123"/>
    <w:next w:val="a4"/>
    <w:uiPriority w:val="99"/>
    <w:semiHidden/>
    <w:unhideWhenUsed/>
    <w:rsid w:val="00EA67DD"/>
  </w:style>
  <w:style w:type="numbering" w:customStyle="1" w:styleId="1111230">
    <w:name w:val="無清單111123"/>
    <w:next w:val="a4"/>
    <w:uiPriority w:val="99"/>
    <w:semiHidden/>
    <w:unhideWhenUsed/>
    <w:rsid w:val="00EA67DD"/>
  </w:style>
  <w:style w:type="numbering" w:customStyle="1" w:styleId="NoList523">
    <w:name w:val="No List523"/>
    <w:next w:val="a4"/>
    <w:uiPriority w:val="99"/>
    <w:semiHidden/>
    <w:unhideWhenUsed/>
    <w:rsid w:val="00EA67DD"/>
  </w:style>
  <w:style w:type="numbering" w:customStyle="1" w:styleId="NoList1323">
    <w:name w:val="No List1323"/>
    <w:next w:val="a4"/>
    <w:uiPriority w:val="99"/>
    <w:semiHidden/>
    <w:unhideWhenUsed/>
    <w:rsid w:val="00EA67DD"/>
  </w:style>
  <w:style w:type="numbering" w:customStyle="1" w:styleId="12233">
    <w:name w:val="リストなし1223"/>
    <w:next w:val="a4"/>
    <w:uiPriority w:val="99"/>
    <w:semiHidden/>
    <w:unhideWhenUsed/>
    <w:rsid w:val="00EA67DD"/>
  </w:style>
  <w:style w:type="numbering" w:customStyle="1" w:styleId="12242">
    <w:name w:val="无列表1224"/>
    <w:next w:val="a4"/>
    <w:semiHidden/>
    <w:rsid w:val="00EA67DD"/>
  </w:style>
  <w:style w:type="numbering" w:customStyle="1" w:styleId="NoList2223">
    <w:name w:val="No List2223"/>
    <w:next w:val="a4"/>
    <w:semiHidden/>
    <w:rsid w:val="00EA67DD"/>
  </w:style>
  <w:style w:type="numbering" w:customStyle="1" w:styleId="NoList3223">
    <w:name w:val="No List3223"/>
    <w:next w:val="a4"/>
    <w:uiPriority w:val="99"/>
    <w:semiHidden/>
    <w:rsid w:val="00EA67DD"/>
  </w:style>
  <w:style w:type="numbering" w:customStyle="1" w:styleId="NoList11223">
    <w:name w:val="No List11223"/>
    <w:next w:val="a4"/>
    <w:uiPriority w:val="99"/>
    <w:semiHidden/>
    <w:unhideWhenUsed/>
    <w:rsid w:val="00EA67DD"/>
  </w:style>
  <w:style w:type="numbering" w:customStyle="1" w:styleId="13230">
    <w:name w:val="無清單1323"/>
    <w:next w:val="a4"/>
    <w:uiPriority w:val="99"/>
    <w:semiHidden/>
    <w:unhideWhenUsed/>
    <w:rsid w:val="00EA67DD"/>
  </w:style>
  <w:style w:type="numbering" w:customStyle="1" w:styleId="112230">
    <w:name w:val="無清單11223"/>
    <w:next w:val="a4"/>
    <w:uiPriority w:val="99"/>
    <w:semiHidden/>
    <w:unhideWhenUsed/>
    <w:rsid w:val="00EA67DD"/>
  </w:style>
  <w:style w:type="numbering" w:customStyle="1" w:styleId="2123">
    <w:name w:val="无列表2123"/>
    <w:next w:val="a4"/>
    <w:uiPriority w:val="99"/>
    <w:semiHidden/>
    <w:unhideWhenUsed/>
    <w:rsid w:val="00EA67DD"/>
  </w:style>
  <w:style w:type="numbering" w:customStyle="1" w:styleId="NoList111223">
    <w:name w:val="No List111223"/>
    <w:next w:val="a4"/>
    <w:uiPriority w:val="99"/>
    <w:semiHidden/>
    <w:unhideWhenUsed/>
    <w:rsid w:val="00EA67DD"/>
  </w:style>
  <w:style w:type="numbering" w:customStyle="1" w:styleId="NoList73">
    <w:name w:val="No List73"/>
    <w:next w:val="a4"/>
    <w:uiPriority w:val="99"/>
    <w:semiHidden/>
    <w:unhideWhenUsed/>
    <w:rsid w:val="00EA67DD"/>
  </w:style>
  <w:style w:type="numbering" w:customStyle="1" w:styleId="NoList153">
    <w:name w:val="No List153"/>
    <w:next w:val="a4"/>
    <w:uiPriority w:val="99"/>
    <w:semiHidden/>
    <w:unhideWhenUsed/>
    <w:rsid w:val="00EA67DD"/>
  </w:style>
  <w:style w:type="numbering" w:customStyle="1" w:styleId="1432">
    <w:name w:val="リストなし143"/>
    <w:next w:val="a4"/>
    <w:uiPriority w:val="99"/>
    <w:semiHidden/>
    <w:unhideWhenUsed/>
    <w:rsid w:val="00EA67DD"/>
  </w:style>
  <w:style w:type="numbering" w:customStyle="1" w:styleId="1433">
    <w:name w:val="无列表143"/>
    <w:next w:val="a4"/>
    <w:semiHidden/>
    <w:rsid w:val="00EA67DD"/>
  </w:style>
  <w:style w:type="numbering" w:customStyle="1" w:styleId="NoList243">
    <w:name w:val="No List243"/>
    <w:next w:val="a4"/>
    <w:semiHidden/>
    <w:rsid w:val="00EA67DD"/>
  </w:style>
  <w:style w:type="numbering" w:customStyle="1" w:styleId="NoList343">
    <w:name w:val="No List343"/>
    <w:next w:val="a4"/>
    <w:uiPriority w:val="99"/>
    <w:semiHidden/>
    <w:rsid w:val="00EA67DD"/>
  </w:style>
  <w:style w:type="numbering" w:customStyle="1" w:styleId="NoList1153">
    <w:name w:val="No List1153"/>
    <w:next w:val="a4"/>
    <w:uiPriority w:val="99"/>
    <w:semiHidden/>
    <w:unhideWhenUsed/>
    <w:rsid w:val="00EA67DD"/>
  </w:style>
  <w:style w:type="numbering" w:customStyle="1" w:styleId="1531">
    <w:name w:val="無清單153"/>
    <w:next w:val="a4"/>
    <w:uiPriority w:val="99"/>
    <w:semiHidden/>
    <w:unhideWhenUsed/>
    <w:rsid w:val="00EA67DD"/>
  </w:style>
  <w:style w:type="numbering" w:customStyle="1" w:styleId="11430">
    <w:name w:val="無清單1143"/>
    <w:next w:val="a4"/>
    <w:uiPriority w:val="99"/>
    <w:semiHidden/>
    <w:unhideWhenUsed/>
    <w:rsid w:val="00EA67DD"/>
  </w:style>
  <w:style w:type="numbering" w:customStyle="1" w:styleId="NoList433">
    <w:name w:val="No List433"/>
    <w:next w:val="a4"/>
    <w:uiPriority w:val="99"/>
    <w:semiHidden/>
    <w:unhideWhenUsed/>
    <w:rsid w:val="00EA67DD"/>
  </w:style>
  <w:style w:type="numbering" w:customStyle="1" w:styleId="NoList1243">
    <w:name w:val="No List1243"/>
    <w:next w:val="a4"/>
    <w:uiPriority w:val="99"/>
    <w:semiHidden/>
    <w:unhideWhenUsed/>
    <w:rsid w:val="00EA67DD"/>
  </w:style>
  <w:style w:type="numbering" w:customStyle="1" w:styleId="11431">
    <w:name w:val="リストなし1143"/>
    <w:next w:val="a4"/>
    <w:uiPriority w:val="99"/>
    <w:semiHidden/>
    <w:unhideWhenUsed/>
    <w:rsid w:val="00EA67DD"/>
  </w:style>
  <w:style w:type="numbering" w:customStyle="1" w:styleId="11432">
    <w:name w:val="无列表1143"/>
    <w:next w:val="a4"/>
    <w:semiHidden/>
    <w:rsid w:val="00EA67DD"/>
  </w:style>
  <w:style w:type="numbering" w:customStyle="1" w:styleId="NoList2143">
    <w:name w:val="No List2143"/>
    <w:next w:val="a4"/>
    <w:semiHidden/>
    <w:rsid w:val="00EA67DD"/>
  </w:style>
  <w:style w:type="numbering" w:customStyle="1" w:styleId="NoList3143">
    <w:name w:val="No List3143"/>
    <w:next w:val="a4"/>
    <w:uiPriority w:val="99"/>
    <w:semiHidden/>
    <w:rsid w:val="00EA67DD"/>
  </w:style>
  <w:style w:type="numbering" w:customStyle="1" w:styleId="NoList11143">
    <w:name w:val="No List11143"/>
    <w:next w:val="a4"/>
    <w:uiPriority w:val="99"/>
    <w:semiHidden/>
    <w:unhideWhenUsed/>
    <w:rsid w:val="00EA67DD"/>
  </w:style>
  <w:style w:type="numbering" w:customStyle="1" w:styleId="12430">
    <w:name w:val="無清單1243"/>
    <w:next w:val="a4"/>
    <w:uiPriority w:val="99"/>
    <w:semiHidden/>
    <w:unhideWhenUsed/>
    <w:rsid w:val="00EA67DD"/>
  </w:style>
  <w:style w:type="numbering" w:customStyle="1" w:styleId="11143">
    <w:name w:val="無清單11143"/>
    <w:next w:val="a4"/>
    <w:uiPriority w:val="99"/>
    <w:semiHidden/>
    <w:unhideWhenUsed/>
    <w:rsid w:val="00EA67DD"/>
  </w:style>
  <w:style w:type="numbering" w:customStyle="1" w:styleId="233">
    <w:name w:val="无列表233"/>
    <w:next w:val="a4"/>
    <w:uiPriority w:val="99"/>
    <w:semiHidden/>
    <w:unhideWhenUsed/>
    <w:rsid w:val="00EA67DD"/>
  </w:style>
  <w:style w:type="numbering" w:customStyle="1" w:styleId="NoList12133">
    <w:name w:val="No List12133"/>
    <w:next w:val="a4"/>
    <w:uiPriority w:val="99"/>
    <w:semiHidden/>
    <w:unhideWhenUsed/>
    <w:rsid w:val="00EA67DD"/>
  </w:style>
  <w:style w:type="numbering" w:customStyle="1" w:styleId="111331">
    <w:name w:val="リストなし11133"/>
    <w:next w:val="a4"/>
    <w:uiPriority w:val="99"/>
    <w:semiHidden/>
    <w:unhideWhenUsed/>
    <w:rsid w:val="00EA67DD"/>
  </w:style>
  <w:style w:type="numbering" w:customStyle="1" w:styleId="111332">
    <w:name w:val="无列表11133"/>
    <w:next w:val="a4"/>
    <w:semiHidden/>
    <w:rsid w:val="00EA67DD"/>
  </w:style>
  <w:style w:type="numbering" w:customStyle="1" w:styleId="NoList21133">
    <w:name w:val="No List21133"/>
    <w:next w:val="a4"/>
    <w:semiHidden/>
    <w:rsid w:val="00EA67DD"/>
  </w:style>
  <w:style w:type="numbering" w:customStyle="1" w:styleId="NoList31133">
    <w:name w:val="No List31133"/>
    <w:next w:val="a4"/>
    <w:uiPriority w:val="99"/>
    <w:semiHidden/>
    <w:rsid w:val="00EA67DD"/>
  </w:style>
  <w:style w:type="numbering" w:customStyle="1" w:styleId="NoList111133">
    <w:name w:val="No List111133"/>
    <w:next w:val="a4"/>
    <w:uiPriority w:val="99"/>
    <w:semiHidden/>
    <w:unhideWhenUsed/>
    <w:rsid w:val="00EA67DD"/>
  </w:style>
  <w:style w:type="numbering" w:customStyle="1" w:styleId="121330">
    <w:name w:val="無清單12133"/>
    <w:next w:val="a4"/>
    <w:uiPriority w:val="99"/>
    <w:semiHidden/>
    <w:unhideWhenUsed/>
    <w:rsid w:val="00EA67DD"/>
  </w:style>
  <w:style w:type="numbering" w:customStyle="1" w:styleId="1111330">
    <w:name w:val="無清單111133"/>
    <w:next w:val="a4"/>
    <w:uiPriority w:val="99"/>
    <w:semiHidden/>
    <w:unhideWhenUsed/>
    <w:rsid w:val="00EA67DD"/>
  </w:style>
  <w:style w:type="numbering" w:customStyle="1" w:styleId="NoList533">
    <w:name w:val="No List533"/>
    <w:next w:val="a4"/>
    <w:uiPriority w:val="99"/>
    <w:semiHidden/>
    <w:unhideWhenUsed/>
    <w:rsid w:val="00EA67DD"/>
  </w:style>
  <w:style w:type="numbering" w:customStyle="1" w:styleId="NoList1333">
    <w:name w:val="No List1333"/>
    <w:next w:val="a4"/>
    <w:uiPriority w:val="99"/>
    <w:semiHidden/>
    <w:unhideWhenUsed/>
    <w:rsid w:val="00EA67DD"/>
  </w:style>
  <w:style w:type="numbering" w:customStyle="1" w:styleId="12332">
    <w:name w:val="リストなし1233"/>
    <w:next w:val="a4"/>
    <w:uiPriority w:val="99"/>
    <w:semiHidden/>
    <w:unhideWhenUsed/>
    <w:rsid w:val="00EA67DD"/>
  </w:style>
  <w:style w:type="numbering" w:customStyle="1" w:styleId="12333">
    <w:name w:val="无列表1233"/>
    <w:next w:val="a4"/>
    <w:semiHidden/>
    <w:rsid w:val="00EA67DD"/>
  </w:style>
  <w:style w:type="numbering" w:customStyle="1" w:styleId="NoList2233">
    <w:name w:val="No List2233"/>
    <w:next w:val="a4"/>
    <w:semiHidden/>
    <w:rsid w:val="00EA67DD"/>
  </w:style>
  <w:style w:type="numbering" w:customStyle="1" w:styleId="NoList3233">
    <w:name w:val="No List3233"/>
    <w:next w:val="a4"/>
    <w:uiPriority w:val="99"/>
    <w:semiHidden/>
    <w:rsid w:val="00EA67DD"/>
  </w:style>
  <w:style w:type="numbering" w:customStyle="1" w:styleId="NoList11233">
    <w:name w:val="No List11233"/>
    <w:next w:val="a4"/>
    <w:uiPriority w:val="99"/>
    <w:semiHidden/>
    <w:unhideWhenUsed/>
    <w:rsid w:val="00EA67DD"/>
  </w:style>
  <w:style w:type="numbering" w:customStyle="1" w:styleId="13330">
    <w:name w:val="無清單1333"/>
    <w:next w:val="a4"/>
    <w:uiPriority w:val="99"/>
    <w:semiHidden/>
    <w:unhideWhenUsed/>
    <w:rsid w:val="00EA67DD"/>
  </w:style>
  <w:style w:type="numbering" w:customStyle="1" w:styleId="112330">
    <w:name w:val="無清單11233"/>
    <w:next w:val="a4"/>
    <w:uiPriority w:val="99"/>
    <w:semiHidden/>
    <w:unhideWhenUsed/>
    <w:rsid w:val="00EA67DD"/>
  </w:style>
  <w:style w:type="numbering" w:customStyle="1" w:styleId="2133">
    <w:name w:val="无列表2133"/>
    <w:next w:val="a4"/>
    <w:uiPriority w:val="99"/>
    <w:semiHidden/>
    <w:unhideWhenUsed/>
    <w:rsid w:val="00EA67DD"/>
  </w:style>
  <w:style w:type="numbering" w:customStyle="1" w:styleId="NoList12223">
    <w:name w:val="No List12223"/>
    <w:next w:val="a4"/>
    <w:uiPriority w:val="99"/>
    <w:semiHidden/>
    <w:unhideWhenUsed/>
    <w:rsid w:val="00EA67DD"/>
  </w:style>
  <w:style w:type="numbering" w:customStyle="1" w:styleId="112231">
    <w:name w:val="リストなし11223"/>
    <w:next w:val="a4"/>
    <w:uiPriority w:val="99"/>
    <w:semiHidden/>
    <w:unhideWhenUsed/>
    <w:rsid w:val="00EA67DD"/>
  </w:style>
  <w:style w:type="numbering" w:customStyle="1" w:styleId="112232">
    <w:name w:val="无列表11223"/>
    <w:next w:val="a4"/>
    <w:semiHidden/>
    <w:rsid w:val="00EA67DD"/>
  </w:style>
  <w:style w:type="numbering" w:customStyle="1" w:styleId="NoList21223">
    <w:name w:val="No List21223"/>
    <w:next w:val="a4"/>
    <w:semiHidden/>
    <w:rsid w:val="00EA67DD"/>
  </w:style>
  <w:style w:type="numbering" w:customStyle="1" w:styleId="NoList31223">
    <w:name w:val="No List31223"/>
    <w:next w:val="a4"/>
    <w:uiPriority w:val="99"/>
    <w:semiHidden/>
    <w:rsid w:val="00EA67DD"/>
  </w:style>
  <w:style w:type="numbering" w:customStyle="1" w:styleId="NoList111233">
    <w:name w:val="No List111233"/>
    <w:next w:val="a4"/>
    <w:uiPriority w:val="99"/>
    <w:semiHidden/>
    <w:unhideWhenUsed/>
    <w:rsid w:val="00EA67DD"/>
  </w:style>
  <w:style w:type="numbering" w:customStyle="1" w:styleId="122230">
    <w:name w:val="無清單12223"/>
    <w:next w:val="a4"/>
    <w:uiPriority w:val="99"/>
    <w:semiHidden/>
    <w:unhideWhenUsed/>
    <w:rsid w:val="00EA67DD"/>
  </w:style>
  <w:style w:type="numbering" w:customStyle="1" w:styleId="1112230">
    <w:name w:val="無清單111223"/>
    <w:next w:val="a4"/>
    <w:uiPriority w:val="99"/>
    <w:semiHidden/>
    <w:unhideWhenUsed/>
    <w:rsid w:val="00EA67DD"/>
  </w:style>
  <w:style w:type="numbering" w:customStyle="1" w:styleId="NoList82">
    <w:name w:val="No List82"/>
    <w:next w:val="a4"/>
    <w:uiPriority w:val="99"/>
    <w:semiHidden/>
    <w:unhideWhenUsed/>
    <w:rsid w:val="00EA67DD"/>
  </w:style>
  <w:style w:type="numbering" w:customStyle="1" w:styleId="NoList162">
    <w:name w:val="No List162"/>
    <w:next w:val="a4"/>
    <w:uiPriority w:val="99"/>
    <w:semiHidden/>
    <w:unhideWhenUsed/>
    <w:rsid w:val="00EA67DD"/>
  </w:style>
  <w:style w:type="numbering" w:customStyle="1" w:styleId="1522">
    <w:name w:val="リストなし152"/>
    <w:next w:val="a4"/>
    <w:uiPriority w:val="99"/>
    <w:semiHidden/>
    <w:unhideWhenUsed/>
    <w:rsid w:val="00EA67DD"/>
  </w:style>
  <w:style w:type="numbering" w:customStyle="1" w:styleId="1523">
    <w:name w:val="无列表152"/>
    <w:next w:val="a4"/>
    <w:semiHidden/>
    <w:rsid w:val="00EA67DD"/>
  </w:style>
  <w:style w:type="numbering" w:customStyle="1" w:styleId="NoList252">
    <w:name w:val="No List252"/>
    <w:next w:val="a4"/>
    <w:semiHidden/>
    <w:rsid w:val="00EA67DD"/>
  </w:style>
  <w:style w:type="numbering" w:customStyle="1" w:styleId="NoList352">
    <w:name w:val="No List352"/>
    <w:next w:val="a4"/>
    <w:uiPriority w:val="99"/>
    <w:semiHidden/>
    <w:rsid w:val="00EA67DD"/>
  </w:style>
  <w:style w:type="numbering" w:customStyle="1" w:styleId="NoList1162">
    <w:name w:val="No List1162"/>
    <w:next w:val="a4"/>
    <w:uiPriority w:val="99"/>
    <w:semiHidden/>
    <w:unhideWhenUsed/>
    <w:rsid w:val="00EA67DD"/>
  </w:style>
  <w:style w:type="numbering" w:customStyle="1" w:styleId="1620">
    <w:name w:val="無清單162"/>
    <w:next w:val="a4"/>
    <w:uiPriority w:val="99"/>
    <w:semiHidden/>
    <w:unhideWhenUsed/>
    <w:rsid w:val="00EA67DD"/>
  </w:style>
  <w:style w:type="numbering" w:customStyle="1" w:styleId="11520">
    <w:name w:val="無清單1152"/>
    <w:next w:val="a4"/>
    <w:uiPriority w:val="99"/>
    <w:semiHidden/>
    <w:unhideWhenUsed/>
    <w:rsid w:val="00EA67DD"/>
  </w:style>
  <w:style w:type="numbering" w:customStyle="1" w:styleId="NoList442">
    <w:name w:val="No List442"/>
    <w:next w:val="a4"/>
    <w:uiPriority w:val="99"/>
    <w:semiHidden/>
    <w:unhideWhenUsed/>
    <w:rsid w:val="00EA67DD"/>
  </w:style>
  <w:style w:type="numbering" w:customStyle="1" w:styleId="NoList1252">
    <w:name w:val="No List1252"/>
    <w:next w:val="a4"/>
    <w:uiPriority w:val="99"/>
    <w:semiHidden/>
    <w:unhideWhenUsed/>
    <w:rsid w:val="00EA67DD"/>
  </w:style>
  <w:style w:type="numbering" w:customStyle="1" w:styleId="11521">
    <w:name w:val="リストなし1152"/>
    <w:next w:val="a4"/>
    <w:uiPriority w:val="99"/>
    <w:semiHidden/>
    <w:unhideWhenUsed/>
    <w:rsid w:val="00EA67DD"/>
  </w:style>
  <w:style w:type="numbering" w:customStyle="1" w:styleId="11522">
    <w:name w:val="无列表1152"/>
    <w:next w:val="a4"/>
    <w:semiHidden/>
    <w:rsid w:val="00EA67DD"/>
  </w:style>
  <w:style w:type="numbering" w:customStyle="1" w:styleId="NoList2152">
    <w:name w:val="No List2152"/>
    <w:next w:val="a4"/>
    <w:semiHidden/>
    <w:rsid w:val="00EA67DD"/>
  </w:style>
  <w:style w:type="numbering" w:customStyle="1" w:styleId="NoList3152">
    <w:name w:val="No List3152"/>
    <w:next w:val="a4"/>
    <w:uiPriority w:val="99"/>
    <w:semiHidden/>
    <w:rsid w:val="00EA67DD"/>
  </w:style>
  <w:style w:type="numbering" w:customStyle="1" w:styleId="NoList11152">
    <w:name w:val="No List11152"/>
    <w:next w:val="a4"/>
    <w:uiPriority w:val="99"/>
    <w:semiHidden/>
    <w:unhideWhenUsed/>
    <w:rsid w:val="00EA67DD"/>
  </w:style>
  <w:style w:type="numbering" w:customStyle="1" w:styleId="12520">
    <w:name w:val="無清單1252"/>
    <w:next w:val="a4"/>
    <w:uiPriority w:val="99"/>
    <w:semiHidden/>
    <w:unhideWhenUsed/>
    <w:rsid w:val="00EA67DD"/>
  </w:style>
  <w:style w:type="numbering" w:customStyle="1" w:styleId="111520">
    <w:name w:val="無清單11152"/>
    <w:next w:val="a4"/>
    <w:uiPriority w:val="99"/>
    <w:semiHidden/>
    <w:unhideWhenUsed/>
    <w:rsid w:val="00EA67DD"/>
  </w:style>
  <w:style w:type="numbering" w:customStyle="1" w:styleId="242">
    <w:name w:val="无列表242"/>
    <w:next w:val="a4"/>
    <w:uiPriority w:val="99"/>
    <w:semiHidden/>
    <w:unhideWhenUsed/>
    <w:rsid w:val="00EA67DD"/>
  </w:style>
  <w:style w:type="numbering" w:customStyle="1" w:styleId="NoList12142">
    <w:name w:val="No List12142"/>
    <w:next w:val="a4"/>
    <w:uiPriority w:val="99"/>
    <w:semiHidden/>
    <w:unhideWhenUsed/>
    <w:rsid w:val="00EA67DD"/>
  </w:style>
  <w:style w:type="numbering" w:customStyle="1" w:styleId="111421">
    <w:name w:val="リストなし11142"/>
    <w:next w:val="a4"/>
    <w:uiPriority w:val="99"/>
    <w:semiHidden/>
    <w:unhideWhenUsed/>
    <w:rsid w:val="00EA67DD"/>
  </w:style>
  <w:style w:type="numbering" w:customStyle="1" w:styleId="111422">
    <w:name w:val="无列表11142"/>
    <w:next w:val="a4"/>
    <w:semiHidden/>
    <w:rsid w:val="00EA67DD"/>
  </w:style>
  <w:style w:type="numbering" w:customStyle="1" w:styleId="NoList21142">
    <w:name w:val="No List21142"/>
    <w:next w:val="a4"/>
    <w:semiHidden/>
    <w:rsid w:val="00EA67DD"/>
  </w:style>
  <w:style w:type="numbering" w:customStyle="1" w:styleId="NoList31142">
    <w:name w:val="No List31142"/>
    <w:next w:val="a4"/>
    <w:uiPriority w:val="99"/>
    <w:semiHidden/>
    <w:rsid w:val="00EA67DD"/>
  </w:style>
  <w:style w:type="numbering" w:customStyle="1" w:styleId="NoList111142">
    <w:name w:val="No List111142"/>
    <w:next w:val="a4"/>
    <w:uiPriority w:val="99"/>
    <w:semiHidden/>
    <w:unhideWhenUsed/>
    <w:rsid w:val="00EA67DD"/>
  </w:style>
  <w:style w:type="numbering" w:customStyle="1" w:styleId="121420">
    <w:name w:val="無清單12142"/>
    <w:next w:val="a4"/>
    <w:uiPriority w:val="99"/>
    <w:semiHidden/>
    <w:unhideWhenUsed/>
    <w:rsid w:val="00EA67DD"/>
  </w:style>
  <w:style w:type="numbering" w:customStyle="1" w:styleId="1111420">
    <w:name w:val="無清單111142"/>
    <w:next w:val="a4"/>
    <w:uiPriority w:val="99"/>
    <w:semiHidden/>
    <w:unhideWhenUsed/>
    <w:rsid w:val="00EA67DD"/>
  </w:style>
  <w:style w:type="numbering" w:customStyle="1" w:styleId="NoList542">
    <w:name w:val="No List542"/>
    <w:next w:val="a4"/>
    <w:uiPriority w:val="99"/>
    <w:semiHidden/>
    <w:unhideWhenUsed/>
    <w:rsid w:val="00EA67DD"/>
  </w:style>
  <w:style w:type="numbering" w:customStyle="1" w:styleId="NoList1342">
    <w:name w:val="No List1342"/>
    <w:next w:val="a4"/>
    <w:uiPriority w:val="99"/>
    <w:semiHidden/>
    <w:unhideWhenUsed/>
    <w:rsid w:val="00EA67DD"/>
  </w:style>
  <w:style w:type="numbering" w:customStyle="1" w:styleId="12421">
    <w:name w:val="リストなし1242"/>
    <w:next w:val="a4"/>
    <w:uiPriority w:val="99"/>
    <w:semiHidden/>
    <w:unhideWhenUsed/>
    <w:rsid w:val="00EA67DD"/>
  </w:style>
  <w:style w:type="numbering" w:customStyle="1" w:styleId="12422">
    <w:name w:val="无列表1242"/>
    <w:next w:val="a4"/>
    <w:semiHidden/>
    <w:rsid w:val="00EA67DD"/>
  </w:style>
  <w:style w:type="numbering" w:customStyle="1" w:styleId="NoList2242">
    <w:name w:val="No List2242"/>
    <w:next w:val="a4"/>
    <w:semiHidden/>
    <w:rsid w:val="00EA67DD"/>
  </w:style>
  <w:style w:type="numbering" w:customStyle="1" w:styleId="NoList3242">
    <w:name w:val="No List3242"/>
    <w:next w:val="a4"/>
    <w:uiPriority w:val="99"/>
    <w:semiHidden/>
    <w:rsid w:val="00EA67DD"/>
  </w:style>
  <w:style w:type="numbering" w:customStyle="1" w:styleId="NoList11242">
    <w:name w:val="No List11242"/>
    <w:next w:val="a4"/>
    <w:uiPriority w:val="99"/>
    <w:semiHidden/>
    <w:unhideWhenUsed/>
    <w:rsid w:val="00EA67DD"/>
  </w:style>
  <w:style w:type="numbering" w:customStyle="1" w:styleId="13420">
    <w:name w:val="無清單1342"/>
    <w:next w:val="a4"/>
    <w:uiPriority w:val="99"/>
    <w:semiHidden/>
    <w:unhideWhenUsed/>
    <w:rsid w:val="00EA67DD"/>
  </w:style>
  <w:style w:type="numbering" w:customStyle="1" w:styleId="112420">
    <w:name w:val="無清單11242"/>
    <w:next w:val="a4"/>
    <w:uiPriority w:val="99"/>
    <w:semiHidden/>
    <w:unhideWhenUsed/>
    <w:rsid w:val="00EA67DD"/>
  </w:style>
  <w:style w:type="numbering" w:customStyle="1" w:styleId="2142">
    <w:name w:val="无列表2142"/>
    <w:next w:val="a4"/>
    <w:uiPriority w:val="99"/>
    <w:semiHidden/>
    <w:unhideWhenUsed/>
    <w:rsid w:val="00EA67DD"/>
  </w:style>
  <w:style w:type="numbering" w:customStyle="1" w:styleId="NoList12232">
    <w:name w:val="No List12232"/>
    <w:next w:val="a4"/>
    <w:uiPriority w:val="99"/>
    <w:semiHidden/>
    <w:unhideWhenUsed/>
    <w:rsid w:val="00EA67DD"/>
  </w:style>
  <w:style w:type="numbering" w:customStyle="1" w:styleId="112321">
    <w:name w:val="リストなし11232"/>
    <w:next w:val="a4"/>
    <w:uiPriority w:val="99"/>
    <w:semiHidden/>
    <w:unhideWhenUsed/>
    <w:rsid w:val="00EA67DD"/>
  </w:style>
  <w:style w:type="numbering" w:customStyle="1" w:styleId="112322">
    <w:name w:val="无列表11232"/>
    <w:next w:val="a4"/>
    <w:semiHidden/>
    <w:rsid w:val="00EA67DD"/>
  </w:style>
  <w:style w:type="numbering" w:customStyle="1" w:styleId="NoList21232">
    <w:name w:val="No List21232"/>
    <w:next w:val="a4"/>
    <w:semiHidden/>
    <w:rsid w:val="00EA67DD"/>
  </w:style>
  <w:style w:type="numbering" w:customStyle="1" w:styleId="NoList31232">
    <w:name w:val="No List31232"/>
    <w:next w:val="a4"/>
    <w:uiPriority w:val="99"/>
    <w:semiHidden/>
    <w:rsid w:val="00EA67DD"/>
  </w:style>
  <w:style w:type="numbering" w:customStyle="1" w:styleId="NoList111242">
    <w:name w:val="No List111242"/>
    <w:next w:val="a4"/>
    <w:uiPriority w:val="99"/>
    <w:semiHidden/>
    <w:unhideWhenUsed/>
    <w:rsid w:val="00EA67DD"/>
  </w:style>
  <w:style w:type="numbering" w:customStyle="1" w:styleId="122320">
    <w:name w:val="無清單12232"/>
    <w:next w:val="a4"/>
    <w:uiPriority w:val="99"/>
    <w:semiHidden/>
    <w:unhideWhenUsed/>
    <w:rsid w:val="00EA67DD"/>
  </w:style>
  <w:style w:type="numbering" w:customStyle="1" w:styleId="1112320">
    <w:name w:val="無清單111232"/>
    <w:next w:val="a4"/>
    <w:uiPriority w:val="99"/>
    <w:semiHidden/>
    <w:unhideWhenUsed/>
    <w:rsid w:val="00EA67DD"/>
  </w:style>
  <w:style w:type="numbering" w:customStyle="1" w:styleId="NoList621">
    <w:name w:val="No List621"/>
    <w:next w:val="a4"/>
    <w:uiPriority w:val="99"/>
    <w:semiHidden/>
    <w:unhideWhenUsed/>
    <w:rsid w:val="00EA67DD"/>
  </w:style>
  <w:style w:type="numbering" w:customStyle="1" w:styleId="NoList1421">
    <w:name w:val="No List1421"/>
    <w:next w:val="a4"/>
    <w:uiPriority w:val="99"/>
    <w:semiHidden/>
    <w:unhideWhenUsed/>
    <w:rsid w:val="00EA67DD"/>
  </w:style>
  <w:style w:type="numbering" w:customStyle="1" w:styleId="13212">
    <w:name w:val="リストなし1321"/>
    <w:next w:val="a4"/>
    <w:uiPriority w:val="99"/>
    <w:semiHidden/>
    <w:unhideWhenUsed/>
    <w:rsid w:val="00EA67DD"/>
  </w:style>
  <w:style w:type="numbering" w:customStyle="1" w:styleId="13221">
    <w:name w:val="无列表1322"/>
    <w:next w:val="a4"/>
    <w:semiHidden/>
    <w:rsid w:val="00EA67DD"/>
  </w:style>
  <w:style w:type="numbering" w:customStyle="1" w:styleId="NoList2321">
    <w:name w:val="No List2321"/>
    <w:next w:val="a4"/>
    <w:semiHidden/>
    <w:rsid w:val="00EA67DD"/>
  </w:style>
  <w:style w:type="numbering" w:customStyle="1" w:styleId="NoList3321">
    <w:name w:val="No List3321"/>
    <w:next w:val="a4"/>
    <w:uiPriority w:val="99"/>
    <w:semiHidden/>
    <w:rsid w:val="00EA67DD"/>
  </w:style>
  <w:style w:type="numbering" w:customStyle="1" w:styleId="NoList11322">
    <w:name w:val="No List11322"/>
    <w:next w:val="a4"/>
    <w:uiPriority w:val="99"/>
    <w:semiHidden/>
    <w:unhideWhenUsed/>
    <w:rsid w:val="00EA67DD"/>
  </w:style>
  <w:style w:type="numbering" w:customStyle="1" w:styleId="14210">
    <w:name w:val="無清單1421"/>
    <w:next w:val="a4"/>
    <w:uiPriority w:val="99"/>
    <w:semiHidden/>
    <w:unhideWhenUsed/>
    <w:rsid w:val="00EA67DD"/>
  </w:style>
  <w:style w:type="numbering" w:customStyle="1" w:styleId="113210">
    <w:name w:val="無清單11321"/>
    <w:next w:val="a4"/>
    <w:uiPriority w:val="99"/>
    <w:semiHidden/>
    <w:unhideWhenUsed/>
    <w:rsid w:val="00EA67DD"/>
  </w:style>
  <w:style w:type="numbering" w:customStyle="1" w:styleId="2222">
    <w:name w:val="无列表2222"/>
    <w:next w:val="a4"/>
    <w:uiPriority w:val="99"/>
    <w:semiHidden/>
    <w:unhideWhenUsed/>
    <w:rsid w:val="00EA67DD"/>
  </w:style>
  <w:style w:type="numbering" w:customStyle="1" w:styleId="NoList12321">
    <w:name w:val="No List12321"/>
    <w:next w:val="a4"/>
    <w:uiPriority w:val="99"/>
    <w:semiHidden/>
    <w:unhideWhenUsed/>
    <w:rsid w:val="00EA67DD"/>
  </w:style>
  <w:style w:type="numbering" w:customStyle="1" w:styleId="113211">
    <w:name w:val="リストなし11321"/>
    <w:next w:val="a4"/>
    <w:uiPriority w:val="99"/>
    <w:semiHidden/>
    <w:unhideWhenUsed/>
    <w:rsid w:val="00EA67DD"/>
  </w:style>
  <w:style w:type="numbering" w:customStyle="1" w:styleId="113212">
    <w:name w:val="无列表11321"/>
    <w:next w:val="a4"/>
    <w:semiHidden/>
    <w:rsid w:val="00EA67DD"/>
  </w:style>
  <w:style w:type="numbering" w:customStyle="1" w:styleId="NoList21321">
    <w:name w:val="No List21321"/>
    <w:next w:val="a4"/>
    <w:semiHidden/>
    <w:rsid w:val="00EA67DD"/>
  </w:style>
  <w:style w:type="numbering" w:customStyle="1" w:styleId="NoList31321">
    <w:name w:val="No List31321"/>
    <w:next w:val="a4"/>
    <w:uiPriority w:val="99"/>
    <w:semiHidden/>
    <w:rsid w:val="00EA67DD"/>
  </w:style>
  <w:style w:type="numbering" w:customStyle="1" w:styleId="NoList111321">
    <w:name w:val="No List111321"/>
    <w:next w:val="a4"/>
    <w:uiPriority w:val="99"/>
    <w:semiHidden/>
    <w:unhideWhenUsed/>
    <w:rsid w:val="00EA67DD"/>
  </w:style>
  <w:style w:type="numbering" w:customStyle="1" w:styleId="123210">
    <w:name w:val="無清單12321"/>
    <w:next w:val="a4"/>
    <w:uiPriority w:val="99"/>
    <w:semiHidden/>
    <w:unhideWhenUsed/>
    <w:rsid w:val="00EA67DD"/>
  </w:style>
  <w:style w:type="numbering" w:customStyle="1" w:styleId="1113210">
    <w:name w:val="無清單111321"/>
    <w:next w:val="a4"/>
    <w:uiPriority w:val="99"/>
    <w:semiHidden/>
    <w:unhideWhenUsed/>
    <w:rsid w:val="00EA67DD"/>
  </w:style>
  <w:style w:type="numbering" w:customStyle="1" w:styleId="NoList4122">
    <w:name w:val="No List4122"/>
    <w:next w:val="a4"/>
    <w:uiPriority w:val="99"/>
    <w:semiHidden/>
    <w:unhideWhenUsed/>
    <w:rsid w:val="00EA67DD"/>
  </w:style>
  <w:style w:type="numbering" w:customStyle="1" w:styleId="NoList121122">
    <w:name w:val="No List121122"/>
    <w:next w:val="a4"/>
    <w:uiPriority w:val="99"/>
    <w:semiHidden/>
    <w:unhideWhenUsed/>
    <w:rsid w:val="00EA67DD"/>
  </w:style>
  <w:style w:type="numbering" w:customStyle="1" w:styleId="1111221">
    <w:name w:val="リストなし111122"/>
    <w:next w:val="a4"/>
    <w:uiPriority w:val="99"/>
    <w:semiHidden/>
    <w:unhideWhenUsed/>
    <w:rsid w:val="00EA67DD"/>
  </w:style>
  <w:style w:type="numbering" w:customStyle="1" w:styleId="1111222">
    <w:name w:val="无列表111122"/>
    <w:next w:val="a4"/>
    <w:semiHidden/>
    <w:rsid w:val="00EA67DD"/>
  </w:style>
  <w:style w:type="numbering" w:customStyle="1" w:styleId="NoList211122">
    <w:name w:val="No List211122"/>
    <w:next w:val="a4"/>
    <w:semiHidden/>
    <w:rsid w:val="00EA67DD"/>
  </w:style>
  <w:style w:type="numbering" w:customStyle="1" w:styleId="NoList311122">
    <w:name w:val="No List311122"/>
    <w:next w:val="a4"/>
    <w:uiPriority w:val="99"/>
    <w:semiHidden/>
    <w:rsid w:val="00EA67DD"/>
  </w:style>
  <w:style w:type="numbering" w:customStyle="1" w:styleId="NoList1111122">
    <w:name w:val="No List1111122"/>
    <w:next w:val="a4"/>
    <w:uiPriority w:val="99"/>
    <w:semiHidden/>
    <w:unhideWhenUsed/>
    <w:rsid w:val="00EA67DD"/>
  </w:style>
  <w:style w:type="numbering" w:customStyle="1" w:styleId="1211220">
    <w:name w:val="無清單121122"/>
    <w:next w:val="a4"/>
    <w:uiPriority w:val="99"/>
    <w:semiHidden/>
    <w:unhideWhenUsed/>
    <w:rsid w:val="00EA67DD"/>
  </w:style>
  <w:style w:type="numbering" w:customStyle="1" w:styleId="11111220">
    <w:name w:val="無清單1111122"/>
    <w:next w:val="a4"/>
    <w:uiPriority w:val="99"/>
    <w:semiHidden/>
    <w:unhideWhenUsed/>
    <w:rsid w:val="00EA67DD"/>
  </w:style>
  <w:style w:type="numbering" w:customStyle="1" w:styleId="NoList5121">
    <w:name w:val="No List5121"/>
    <w:next w:val="a4"/>
    <w:uiPriority w:val="99"/>
    <w:semiHidden/>
    <w:unhideWhenUsed/>
    <w:rsid w:val="00EA67DD"/>
  </w:style>
  <w:style w:type="numbering" w:customStyle="1" w:styleId="NoList13122">
    <w:name w:val="No List13122"/>
    <w:next w:val="a4"/>
    <w:uiPriority w:val="99"/>
    <w:semiHidden/>
    <w:unhideWhenUsed/>
    <w:rsid w:val="00EA67DD"/>
  </w:style>
  <w:style w:type="numbering" w:customStyle="1" w:styleId="121221">
    <w:name w:val="リストなし12122"/>
    <w:next w:val="a4"/>
    <w:uiPriority w:val="99"/>
    <w:semiHidden/>
    <w:unhideWhenUsed/>
    <w:rsid w:val="00EA67DD"/>
  </w:style>
  <w:style w:type="numbering" w:customStyle="1" w:styleId="121222">
    <w:name w:val="无列表12122"/>
    <w:next w:val="a4"/>
    <w:semiHidden/>
    <w:rsid w:val="00EA67DD"/>
  </w:style>
  <w:style w:type="numbering" w:customStyle="1" w:styleId="NoList22122">
    <w:name w:val="No List22122"/>
    <w:next w:val="a4"/>
    <w:semiHidden/>
    <w:rsid w:val="00EA67DD"/>
  </w:style>
  <w:style w:type="numbering" w:customStyle="1" w:styleId="NoList32122">
    <w:name w:val="No List32122"/>
    <w:next w:val="a4"/>
    <w:uiPriority w:val="99"/>
    <w:semiHidden/>
    <w:rsid w:val="00EA67DD"/>
  </w:style>
  <w:style w:type="numbering" w:customStyle="1" w:styleId="NoList112122">
    <w:name w:val="No List112122"/>
    <w:next w:val="a4"/>
    <w:uiPriority w:val="99"/>
    <w:semiHidden/>
    <w:unhideWhenUsed/>
    <w:rsid w:val="00EA67DD"/>
  </w:style>
  <w:style w:type="numbering" w:customStyle="1" w:styleId="131220">
    <w:name w:val="無清單13122"/>
    <w:next w:val="a4"/>
    <w:uiPriority w:val="99"/>
    <w:semiHidden/>
    <w:unhideWhenUsed/>
    <w:rsid w:val="00EA67DD"/>
  </w:style>
  <w:style w:type="numbering" w:customStyle="1" w:styleId="1121220">
    <w:name w:val="無清單112122"/>
    <w:next w:val="a4"/>
    <w:uiPriority w:val="99"/>
    <w:semiHidden/>
    <w:unhideWhenUsed/>
    <w:rsid w:val="00EA67DD"/>
  </w:style>
  <w:style w:type="numbering" w:customStyle="1" w:styleId="21122">
    <w:name w:val="无列表21122"/>
    <w:next w:val="a4"/>
    <w:uiPriority w:val="99"/>
    <w:semiHidden/>
    <w:unhideWhenUsed/>
    <w:rsid w:val="00EA67DD"/>
  </w:style>
  <w:style w:type="numbering" w:customStyle="1" w:styleId="NoList122122">
    <w:name w:val="No List122122"/>
    <w:next w:val="a4"/>
    <w:uiPriority w:val="99"/>
    <w:semiHidden/>
    <w:unhideWhenUsed/>
    <w:rsid w:val="00EA67DD"/>
  </w:style>
  <w:style w:type="numbering" w:customStyle="1" w:styleId="1121221">
    <w:name w:val="リストなし112122"/>
    <w:next w:val="a4"/>
    <w:uiPriority w:val="99"/>
    <w:semiHidden/>
    <w:unhideWhenUsed/>
    <w:rsid w:val="00EA67DD"/>
  </w:style>
  <w:style w:type="numbering" w:customStyle="1" w:styleId="1121222">
    <w:name w:val="无列表112122"/>
    <w:next w:val="a4"/>
    <w:semiHidden/>
    <w:rsid w:val="00EA67DD"/>
  </w:style>
  <w:style w:type="numbering" w:customStyle="1" w:styleId="NoList212122">
    <w:name w:val="No List212122"/>
    <w:next w:val="a4"/>
    <w:semiHidden/>
    <w:rsid w:val="00EA67DD"/>
  </w:style>
  <w:style w:type="numbering" w:customStyle="1" w:styleId="NoList312122">
    <w:name w:val="No List312122"/>
    <w:next w:val="a4"/>
    <w:uiPriority w:val="99"/>
    <w:semiHidden/>
    <w:rsid w:val="00EA67DD"/>
  </w:style>
  <w:style w:type="numbering" w:customStyle="1" w:styleId="NoList1112122">
    <w:name w:val="No List1112122"/>
    <w:next w:val="a4"/>
    <w:uiPriority w:val="99"/>
    <w:semiHidden/>
    <w:unhideWhenUsed/>
    <w:rsid w:val="00EA67DD"/>
  </w:style>
  <w:style w:type="numbering" w:customStyle="1" w:styleId="122122">
    <w:name w:val="無清單122122"/>
    <w:next w:val="a4"/>
    <w:uiPriority w:val="99"/>
    <w:semiHidden/>
    <w:unhideWhenUsed/>
    <w:rsid w:val="00EA67DD"/>
  </w:style>
  <w:style w:type="numbering" w:customStyle="1" w:styleId="1112122">
    <w:name w:val="無清單1112122"/>
    <w:next w:val="a4"/>
    <w:uiPriority w:val="99"/>
    <w:semiHidden/>
    <w:unhideWhenUsed/>
    <w:rsid w:val="00EA67DD"/>
  </w:style>
  <w:style w:type="numbering" w:customStyle="1" w:styleId="3120">
    <w:name w:val="无列表312"/>
    <w:next w:val="a4"/>
    <w:uiPriority w:val="99"/>
    <w:semiHidden/>
    <w:unhideWhenUsed/>
    <w:rsid w:val="00EA67DD"/>
  </w:style>
  <w:style w:type="numbering" w:customStyle="1" w:styleId="131121">
    <w:name w:val="无列表13112"/>
    <w:next w:val="a4"/>
    <w:semiHidden/>
    <w:rsid w:val="00EA67DD"/>
  </w:style>
  <w:style w:type="numbering" w:customStyle="1" w:styleId="NoList113111">
    <w:name w:val="No List113111"/>
    <w:next w:val="a4"/>
    <w:uiPriority w:val="99"/>
    <w:semiHidden/>
    <w:unhideWhenUsed/>
    <w:rsid w:val="00EA67DD"/>
  </w:style>
  <w:style w:type="numbering" w:customStyle="1" w:styleId="NoList41112">
    <w:name w:val="No List41112"/>
    <w:next w:val="a4"/>
    <w:uiPriority w:val="99"/>
    <w:semiHidden/>
    <w:unhideWhenUsed/>
    <w:rsid w:val="00EA67DD"/>
  </w:style>
  <w:style w:type="numbering" w:customStyle="1" w:styleId="22112">
    <w:name w:val="无列表22112"/>
    <w:next w:val="a4"/>
    <w:uiPriority w:val="99"/>
    <w:semiHidden/>
    <w:unhideWhenUsed/>
    <w:rsid w:val="00EA67DD"/>
  </w:style>
  <w:style w:type="numbering" w:customStyle="1" w:styleId="NoList1211112">
    <w:name w:val="No List1211112"/>
    <w:next w:val="a4"/>
    <w:uiPriority w:val="99"/>
    <w:semiHidden/>
    <w:unhideWhenUsed/>
    <w:rsid w:val="00EA67DD"/>
  </w:style>
  <w:style w:type="numbering" w:customStyle="1" w:styleId="11111121">
    <w:name w:val="リストなし1111112"/>
    <w:next w:val="a4"/>
    <w:uiPriority w:val="99"/>
    <w:semiHidden/>
    <w:unhideWhenUsed/>
    <w:rsid w:val="00EA67DD"/>
  </w:style>
  <w:style w:type="numbering" w:customStyle="1" w:styleId="11111122">
    <w:name w:val="无列表1111112"/>
    <w:next w:val="a4"/>
    <w:semiHidden/>
    <w:rsid w:val="00EA67DD"/>
  </w:style>
  <w:style w:type="numbering" w:customStyle="1" w:styleId="NoList2111112">
    <w:name w:val="No List2111112"/>
    <w:next w:val="a4"/>
    <w:semiHidden/>
    <w:rsid w:val="00EA67DD"/>
  </w:style>
  <w:style w:type="numbering" w:customStyle="1" w:styleId="NoList3111112">
    <w:name w:val="No List3111112"/>
    <w:next w:val="a4"/>
    <w:uiPriority w:val="99"/>
    <w:semiHidden/>
    <w:rsid w:val="00EA67DD"/>
  </w:style>
  <w:style w:type="numbering" w:customStyle="1" w:styleId="NoList11111112">
    <w:name w:val="No List11111112"/>
    <w:next w:val="a4"/>
    <w:uiPriority w:val="99"/>
    <w:semiHidden/>
    <w:unhideWhenUsed/>
    <w:rsid w:val="00EA67DD"/>
  </w:style>
  <w:style w:type="numbering" w:customStyle="1" w:styleId="12111120">
    <w:name w:val="無清單1211112"/>
    <w:next w:val="a4"/>
    <w:uiPriority w:val="99"/>
    <w:semiHidden/>
    <w:unhideWhenUsed/>
    <w:rsid w:val="00EA67DD"/>
  </w:style>
  <w:style w:type="numbering" w:customStyle="1" w:styleId="111111120">
    <w:name w:val="無清單11111112"/>
    <w:next w:val="a4"/>
    <w:uiPriority w:val="99"/>
    <w:semiHidden/>
    <w:unhideWhenUsed/>
    <w:rsid w:val="00EA67DD"/>
  </w:style>
  <w:style w:type="numbering" w:customStyle="1" w:styleId="NoList131112">
    <w:name w:val="No List131112"/>
    <w:next w:val="a4"/>
    <w:uiPriority w:val="99"/>
    <w:semiHidden/>
    <w:unhideWhenUsed/>
    <w:rsid w:val="00EA67DD"/>
  </w:style>
  <w:style w:type="numbering" w:customStyle="1" w:styleId="1211121">
    <w:name w:val="リストなし121112"/>
    <w:next w:val="a4"/>
    <w:uiPriority w:val="99"/>
    <w:semiHidden/>
    <w:unhideWhenUsed/>
    <w:rsid w:val="00EA67DD"/>
  </w:style>
  <w:style w:type="numbering" w:customStyle="1" w:styleId="1211122">
    <w:name w:val="无列表121112"/>
    <w:next w:val="a4"/>
    <w:semiHidden/>
    <w:rsid w:val="00EA67DD"/>
  </w:style>
  <w:style w:type="numbering" w:customStyle="1" w:styleId="NoList221112">
    <w:name w:val="No List221112"/>
    <w:next w:val="a4"/>
    <w:semiHidden/>
    <w:rsid w:val="00EA67DD"/>
  </w:style>
  <w:style w:type="numbering" w:customStyle="1" w:styleId="NoList321112">
    <w:name w:val="No List321112"/>
    <w:next w:val="a4"/>
    <w:uiPriority w:val="99"/>
    <w:semiHidden/>
    <w:rsid w:val="00EA67DD"/>
  </w:style>
  <w:style w:type="numbering" w:customStyle="1" w:styleId="NoList1121112">
    <w:name w:val="No List1121112"/>
    <w:next w:val="a4"/>
    <w:uiPriority w:val="99"/>
    <w:semiHidden/>
    <w:unhideWhenUsed/>
    <w:rsid w:val="00EA67DD"/>
  </w:style>
  <w:style w:type="numbering" w:customStyle="1" w:styleId="131112">
    <w:name w:val="無清單131112"/>
    <w:next w:val="a4"/>
    <w:uiPriority w:val="99"/>
    <w:semiHidden/>
    <w:unhideWhenUsed/>
    <w:rsid w:val="00EA67DD"/>
  </w:style>
  <w:style w:type="numbering" w:customStyle="1" w:styleId="11211120">
    <w:name w:val="無清單1121112"/>
    <w:next w:val="a4"/>
    <w:uiPriority w:val="99"/>
    <w:semiHidden/>
    <w:unhideWhenUsed/>
    <w:rsid w:val="00EA67DD"/>
  </w:style>
  <w:style w:type="numbering" w:customStyle="1" w:styleId="211112">
    <w:name w:val="无列表211112"/>
    <w:next w:val="a4"/>
    <w:uiPriority w:val="99"/>
    <w:semiHidden/>
    <w:unhideWhenUsed/>
    <w:rsid w:val="00EA67DD"/>
  </w:style>
  <w:style w:type="numbering" w:customStyle="1" w:styleId="NoList1221112">
    <w:name w:val="No List1221112"/>
    <w:next w:val="a4"/>
    <w:uiPriority w:val="99"/>
    <w:semiHidden/>
    <w:unhideWhenUsed/>
    <w:rsid w:val="00EA67DD"/>
  </w:style>
  <w:style w:type="numbering" w:customStyle="1" w:styleId="11211121">
    <w:name w:val="リストなし1121112"/>
    <w:next w:val="a4"/>
    <w:uiPriority w:val="99"/>
    <w:semiHidden/>
    <w:unhideWhenUsed/>
    <w:rsid w:val="00EA67DD"/>
  </w:style>
  <w:style w:type="numbering" w:customStyle="1" w:styleId="11211122">
    <w:name w:val="无列表1121112"/>
    <w:next w:val="a4"/>
    <w:semiHidden/>
    <w:rsid w:val="00EA67DD"/>
  </w:style>
  <w:style w:type="numbering" w:customStyle="1" w:styleId="NoList2121112">
    <w:name w:val="No List2121112"/>
    <w:next w:val="a4"/>
    <w:semiHidden/>
    <w:rsid w:val="00EA67DD"/>
  </w:style>
  <w:style w:type="numbering" w:customStyle="1" w:styleId="NoList3121112">
    <w:name w:val="No List3121112"/>
    <w:next w:val="a4"/>
    <w:uiPriority w:val="99"/>
    <w:semiHidden/>
    <w:rsid w:val="00EA67DD"/>
  </w:style>
  <w:style w:type="numbering" w:customStyle="1" w:styleId="NoList11121112">
    <w:name w:val="No List11121112"/>
    <w:next w:val="a4"/>
    <w:uiPriority w:val="99"/>
    <w:semiHidden/>
    <w:unhideWhenUsed/>
    <w:rsid w:val="00EA67DD"/>
  </w:style>
  <w:style w:type="numbering" w:customStyle="1" w:styleId="1221112">
    <w:name w:val="無清單1221112"/>
    <w:next w:val="a4"/>
    <w:uiPriority w:val="99"/>
    <w:semiHidden/>
    <w:unhideWhenUsed/>
    <w:rsid w:val="00EA67DD"/>
  </w:style>
  <w:style w:type="numbering" w:customStyle="1" w:styleId="11121112">
    <w:name w:val="無清單11121112"/>
    <w:next w:val="a4"/>
    <w:uiPriority w:val="99"/>
    <w:semiHidden/>
    <w:unhideWhenUsed/>
    <w:rsid w:val="00EA67DD"/>
  </w:style>
  <w:style w:type="numbering" w:customStyle="1" w:styleId="NoList51111">
    <w:name w:val="No List51111"/>
    <w:next w:val="a4"/>
    <w:uiPriority w:val="99"/>
    <w:semiHidden/>
    <w:unhideWhenUsed/>
    <w:rsid w:val="00EA67DD"/>
  </w:style>
  <w:style w:type="numbering" w:customStyle="1" w:styleId="NoList6111">
    <w:name w:val="No List6111"/>
    <w:next w:val="a4"/>
    <w:uiPriority w:val="99"/>
    <w:semiHidden/>
    <w:unhideWhenUsed/>
    <w:rsid w:val="00EA67DD"/>
  </w:style>
  <w:style w:type="numbering" w:customStyle="1" w:styleId="NoList14111">
    <w:name w:val="No List14111"/>
    <w:next w:val="a4"/>
    <w:uiPriority w:val="99"/>
    <w:semiHidden/>
    <w:unhideWhenUsed/>
    <w:rsid w:val="00EA67DD"/>
  </w:style>
  <w:style w:type="numbering" w:customStyle="1" w:styleId="131113">
    <w:name w:val="リストなし13111"/>
    <w:next w:val="a4"/>
    <w:uiPriority w:val="99"/>
    <w:semiHidden/>
    <w:unhideWhenUsed/>
    <w:rsid w:val="00EA67DD"/>
  </w:style>
  <w:style w:type="numbering" w:customStyle="1" w:styleId="NoList23111">
    <w:name w:val="No List23111"/>
    <w:next w:val="a4"/>
    <w:semiHidden/>
    <w:rsid w:val="00EA67DD"/>
  </w:style>
  <w:style w:type="numbering" w:customStyle="1" w:styleId="NoList33111">
    <w:name w:val="No List33111"/>
    <w:next w:val="a4"/>
    <w:uiPriority w:val="99"/>
    <w:semiHidden/>
    <w:rsid w:val="00EA67DD"/>
  </w:style>
  <w:style w:type="numbering" w:customStyle="1" w:styleId="NoList11411">
    <w:name w:val="No List11411"/>
    <w:next w:val="a4"/>
    <w:uiPriority w:val="99"/>
    <w:semiHidden/>
    <w:unhideWhenUsed/>
    <w:rsid w:val="00EA67DD"/>
  </w:style>
  <w:style w:type="numbering" w:customStyle="1" w:styleId="141110">
    <w:name w:val="無清單14111"/>
    <w:next w:val="a4"/>
    <w:uiPriority w:val="99"/>
    <w:semiHidden/>
    <w:unhideWhenUsed/>
    <w:rsid w:val="00EA67DD"/>
  </w:style>
  <w:style w:type="numbering" w:customStyle="1" w:styleId="1131110">
    <w:name w:val="無清單113111"/>
    <w:next w:val="a4"/>
    <w:uiPriority w:val="99"/>
    <w:semiHidden/>
    <w:unhideWhenUsed/>
    <w:rsid w:val="00EA67DD"/>
  </w:style>
  <w:style w:type="numbering" w:customStyle="1" w:styleId="NoList4211">
    <w:name w:val="No List4211"/>
    <w:next w:val="a4"/>
    <w:uiPriority w:val="99"/>
    <w:semiHidden/>
    <w:unhideWhenUsed/>
    <w:rsid w:val="00EA67DD"/>
  </w:style>
  <w:style w:type="numbering" w:customStyle="1" w:styleId="NoList123111">
    <w:name w:val="No List123111"/>
    <w:next w:val="a4"/>
    <w:uiPriority w:val="99"/>
    <w:semiHidden/>
    <w:unhideWhenUsed/>
    <w:rsid w:val="00EA67DD"/>
  </w:style>
  <w:style w:type="numbering" w:customStyle="1" w:styleId="1131111">
    <w:name w:val="リストなし113111"/>
    <w:next w:val="a4"/>
    <w:uiPriority w:val="99"/>
    <w:semiHidden/>
    <w:unhideWhenUsed/>
    <w:rsid w:val="00EA67DD"/>
  </w:style>
  <w:style w:type="numbering" w:customStyle="1" w:styleId="1131112">
    <w:name w:val="无列表113111"/>
    <w:next w:val="a4"/>
    <w:semiHidden/>
    <w:rsid w:val="00EA67DD"/>
  </w:style>
  <w:style w:type="numbering" w:customStyle="1" w:styleId="NoList213111">
    <w:name w:val="No List213111"/>
    <w:next w:val="a4"/>
    <w:semiHidden/>
    <w:rsid w:val="00EA67DD"/>
  </w:style>
  <w:style w:type="numbering" w:customStyle="1" w:styleId="NoList313111">
    <w:name w:val="No List313111"/>
    <w:next w:val="a4"/>
    <w:uiPriority w:val="99"/>
    <w:semiHidden/>
    <w:rsid w:val="00EA67DD"/>
  </w:style>
  <w:style w:type="numbering" w:customStyle="1" w:styleId="NoList1113111">
    <w:name w:val="No List1113111"/>
    <w:next w:val="a4"/>
    <w:uiPriority w:val="99"/>
    <w:semiHidden/>
    <w:unhideWhenUsed/>
    <w:rsid w:val="00EA67DD"/>
  </w:style>
  <w:style w:type="numbering" w:customStyle="1" w:styleId="123111">
    <w:name w:val="無清單123111"/>
    <w:next w:val="a4"/>
    <w:uiPriority w:val="99"/>
    <w:semiHidden/>
    <w:unhideWhenUsed/>
    <w:rsid w:val="00EA67DD"/>
  </w:style>
  <w:style w:type="numbering" w:customStyle="1" w:styleId="1113111">
    <w:name w:val="無清單1113111"/>
    <w:next w:val="a4"/>
    <w:uiPriority w:val="99"/>
    <w:semiHidden/>
    <w:unhideWhenUsed/>
    <w:rsid w:val="00EA67DD"/>
  </w:style>
  <w:style w:type="numbering" w:customStyle="1" w:styleId="NoList121211">
    <w:name w:val="No List121211"/>
    <w:next w:val="a4"/>
    <w:uiPriority w:val="99"/>
    <w:semiHidden/>
    <w:unhideWhenUsed/>
    <w:rsid w:val="00EA67DD"/>
  </w:style>
  <w:style w:type="numbering" w:customStyle="1" w:styleId="1112110">
    <w:name w:val="リストなし111211"/>
    <w:next w:val="a4"/>
    <w:uiPriority w:val="99"/>
    <w:semiHidden/>
    <w:unhideWhenUsed/>
    <w:rsid w:val="00EA67DD"/>
  </w:style>
  <w:style w:type="numbering" w:customStyle="1" w:styleId="1112115">
    <w:name w:val="无列表111211"/>
    <w:next w:val="a4"/>
    <w:semiHidden/>
    <w:rsid w:val="00EA67DD"/>
  </w:style>
  <w:style w:type="numbering" w:customStyle="1" w:styleId="NoList211211">
    <w:name w:val="No List211211"/>
    <w:next w:val="a4"/>
    <w:semiHidden/>
    <w:rsid w:val="00EA67DD"/>
  </w:style>
  <w:style w:type="numbering" w:customStyle="1" w:styleId="NoList311211">
    <w:name w:val="No List311211"/>
    <w:next w:val="a4"/>
    <w:uiPriority w:val="99"/>
    <w:semiHidden/>
    <w:rsid w:val="00EA67DD"/>
  </w:style>
  <w:style w:type="numbering" w:customStyle="1" w:styleId="NoList1111211">
    <w:name w:val="No List1111211"/>
    <w:next w:val="a4"/>
    <w:uiPriority w:val="99"/>
    <w:semiHidden/>
    <w:unhideWhenUsed/>
    <w:rsid w:val="00EA67DD"/>
  </w:style>
  <w:style w:type="numbering" w:customStyle="1" w:styleId="1212110">
    <w:name w:val="無清單121211"/>
    <w:next w:val="a4"/>
    <w:uiPriority w:val="99"/>
    <w:semiHidden/>
    <w:unhideWhenUsed/>
    <w:rsid w:val="00EA67DD"/>
  </w:style>
  <w:style w:type="numbering" w:customStyle="1" w:styleId="11112110">
    <w:name w:val="無清單1111211"/>
    <w:next w:val="a4"/>
    <w:uiPriority w:val="99"/>
    <w:semiHidden/>
    <w:unhideWhenUsed/>
    <w:rsid w:val="00EA67DD"/>
  </w:style>
  <w:style w:type="numbering" w:customStyle="1" w:styleId="NoList5211">
    <w:name w:val="No List5211"/>
    <w:next w:val="a4"/>
    <w:uiPriority w:val="99"/>
    <w:semiHidden/>
    <w:unhideWhenUsed/>
    <w:rsid w:val="00EA67DD"/>
  </w:style>
  <w:style w:type="numbering" w:customStyle="1" w:styleId="NoList13211">
    <w:name w:val="No List13211"/>
    <w:next w:val="a4"/>
    <w:uiPriority w:val="99"/>
    <w:semiHidden/>
    <w:unhideWhenUsed/>
    <w:rsid w:val="00EA67DD"/>
  </w:style>
  <w:style w:type="numbering" w:customStyle="1" w:styleId="122115">
    <w:name w:val="リストなし12211"/>
    <w:next w:val="a4"/>
    <w:uiPriority w:val="99"/>
    <w:semiHidden/>
    <w:unhideWhenUsed/>
    <w:rsid w:val="00EA67DD"/>
  </w:style>
  <w:style w:type="numbering" w:customStyle="1" w:styleId="122123">
    <w:name w:val="无列表12212"/>
    <w:next w:val="a4"/>
    <w:semiHidden/>
    <w:rsid w:val="00EA67DD"/>
  </w:style>
  <w:style w:type="numbering" w:customStyle="1" w:styleId="NoList22211">
    <w:name w:val="No List22211"/>
    <w:next w:val="a4"/>
    <w:semiHidden/>
    <w:rsid w:val="00EA67DD"/>
  </w:style>
  <w:style w:type="numbering" w:customStyle="1" w:styleId="NoList32211">
    <w:name w:val="No List32211"/>
    <w:next w:val="a4"/>
    <w:uiPriority w:val="99"/>
    <w:semiHidden/>
    <w:rsid w:val="00EA67DD"/>
  </w:style>
  <w:style w:type="numbering" w:customStyle="1" w:styleId="NoList112211">
    <w:name w:val="No List112211"/>
    <w:next w:val="a4"/>
    <w:uiPriority w:val="99"/>
    <w:semiHidden/>
    <w:unhideWhenUsed/>
    <w:rsid w:val="00EA67DD"/>
  </w:style>
  <w:style w:type="numbering" w:customStyle="1" w:styleId="132110">
    <w:name w:val="無清單13211"/>
    <w:next w:val="a4"/>
    <w:uiPriority w:val="99"/>
    <w:semiHidden/>
    <w:unhideWhenUsed/>
    <w:rsid w:val="00EA67DD"/>
  </w:style>
  <w:style w:type="numbering" w:customStyle="1" w:styleId="1122110">
    <w:name w:val="無清單112211"/>
    <w:next w:val="a4"/>
    <w:uiPriority w:val="99"/>
    <w:semiHidden/>
    <w:unhideWhenUsed/>
    <w:rsid w:val="00EA67DD"/>
  </w:style>
  <w:style w:type="numbering" w:customStyle="1" w:styleId="21211">
    <w:name w:val="无列表21211"/>
    <w:next w:val="a4"/>
    <w:uiPriority w:val="99"/>
    <w:semiHidden/>
    <w:unhideWhenUsed/>
    <w:rsid w:val="00EA67DD"/>
  </w:style>
  <w:style w:type="numbering" w:customStyle="1" w:styleId="NoList1112211">
    <w:name w:val="No List1112211"/>
    <w:next w:val="a4"/>
    <w:uiPriority w:val="99"/>
    <w:semiHidden/>
    <w:unhideWhenUsed/>
    <w:rsid w:val="00EA67DD"/>
  </w:style>
  <w:style w:type="numbering" w:customStyle="1" w:styleId="NoList711">
    <w:name w:val="No List711"/>
    <w:next w:val="a4"/>
    <w:uiPriority w:val="99"/>
    <w:semiHidden/>
    <w:unhideWhenUsed/>
    <w:rsid w:val="00EA67DD"/>
  </w:style>
  <w:style w:type="numbering" w:customStyle="1" w:styleId="NoList1511">
    <w:name w:val="No List1511"/>
    <w:next w:val="a4"/>
    <w:uiPriority w:val="99"/>
    <w:semiHidden/>
    <w:unhideWhenUsed/>
    <w:rsid w:val="00EA67DD"/>
  </w:style>
  <w:style w:type="numbering" w:customStyle="1" w:styleId="14112">
    <w:name w:val="リストなし1411"/>
    <w:next w:val="a4"/>
    <w:uiPriority w:val="99"/>
    <w:semiHidden/>
    <w:unhideWhenUsed/>
    <w:rsid w:val="00EA67DD"/>
  </w:style>
  <w:style w:type="numbering" w:customStyle="1" w:styleId="14113">
    <w:name w:val="无列表1411"/>
    <w:next w:val="a4"/>
    <w:semiHidden/>
    <w:rsid w:val="00EA67DD"/>
  </w:style>
  <w:style w:type="numbering" w:customStyle="1" w:styleId="NoList2411">
    <w:name w:val="No List2411"/>
    <w:next w:val="a4"/>
    <w:semiHidden/>
    <w:rsid w:val="00EA67DD"/>
  </w:style>
  <w:style w:type="numbering" w:customStyle="1" w:styleId="NoList3411">
    <w:name w:val="No List3411"/>
    <w:next w:val="a4"/>
    <w:uiPriority w:val="99"/>
    <w:semiHidden/>
    <w:rsid w:val="00EA67DD"/>
  </w:style>
  <w:style w:type="numbering" w:customStyle="1" w:styleId="NoList11511">
    <w:name w:val="No List11511"/>
    <w:next w:val="a4"/>
    <w:uiPriority w:val="99"/>
    <w:semiHidden/>
    <w:unhideWhenUsed/>
    <w:rsid w:val="00EA67DD"/>
  </w:style>
  <w:style w:type="numbering" w:customStyle="1" w:styleId="15110">
    <w:name w:val="無清單1511"/>
    <w:next w:val="a4"/>
    <w:uiPriority w:val="99"/>
    <w:semiHidden/>
    <w:unhideWhenUsed/>
    <w:rsid w:val="00EA67DD"/>
  </w:style>
  <w:style w:type="numbering" w:customStyle="1" w:styleId="114110">
    <w:name w:val="無清單11411"/>
    <w:next w:val="a4"/>
    <w:uiPriority w:val="99"/>
    <w:semiHidden/>
    <w:unhideWhenUsed/>
    <w:rsid w:val="00EA67DD"/>
  </w:style>
  <w:style w:type="numbering" w:customStyle="1" w:styleId="NoList4311">
    <w:name w:val="No List4311"/>
    <w:next w:val="a4"/>
    <w:uiPriority w:val="99"/>
    <w:semiHidden/>
    <w:unhideWhenUsed/>
    <w:rsid w:val="00EA67DD"/>
  </w:style>
  <w:style w:type="numbering" w:customStyle="1" w:styleId="NoList12411">
    <w:name w:val="No List12411"/>
    <w:next w:val="a4"/>
    <w:uiPriority w:val="99"/>
    <w:semiHidden/>
    <w:unhideWhenUsed/>
    <w:rsid w:val="00EA67DD"/>
  </w:style>
  <w:style w:type="numbering" w:customStyle="1" w:styleId="114111">
    <w:name w:val="リストなし11411"/>
    <w:next w:val="a4"/>
    <w:uiPriority w:val="99"/>
    <w:semiHidden/>
    <w:unhideWhenUsed/>
    <w:rsid w:val="00EA67DD"/>
  </w:style>
  <w:style w:type="numbering" w:customStyle="1" w:styleId="114112">
    <w:name w:val="无列表11411"/>
    <w:next w:val="a4"/>
    <w:semiHidden/>
    <w:rsid w:val="00EA67DD"/>
  </w:style>
  <w:style w:type="numbering" w:customStyle="1" w:styleId="NoList21411">
    <w:name w:val="No List21411"/>
    <w:next w:val="a4"/>
    <w:semiHidden/>
    <w:rsid w:val="00EA67DD"/>
  </w:style>
  <w:style w:type="numbering" w:customStyle="1" w:styleId="NoList31411">
    <w:name w:val="No List31411"/>
    <w:next w:val="a4"/>
    <w:uiPriority w:val="99"/>
    <w:semiHidden/>
    <w:rsid w:val="00EA67DD"/>
  </w:style>
  <w:style w:type="numbering" w:customStyle="1" w:styleId="NoList111411">
    <w:name w:val="No List111411"/>
    <w:next w:val="a4"/>
    <w:uiPriority w:val="99"/>
    <w:semiHidden/>
    <w:unhideWhenUsed/>
    <w:rsid w:val="00EA67DD"/>
  </w:style>
  <w:style w:type="numbering" w:customStyle="1" w:styleId="124110">
    <w:name w:val="無清單12411"/>
    <w:next w:val="a4"/>
    <w:uiPriority w:val="99"/>
    <w:semiHidden/>
    <w:unhideWhenUsed/>
    <w:rsid w:val="00EA67DD"/>
  </w:style>
  <w:style w:type="numbering" w:customStyle="1" w:styleId="1114110">
    <w:name w:val="無清單111411"/>
    <w:next w:val="a4"/>
    <w:uiPriority w:val="99"/>
    <w:semiHidden/>
    <w:unhideWhenUsed/>
    <w:rsid w:val="00EA67DD"/>
  </w:style>
  <w:style w:type="numbering" w:customStyle="1" w:styleId="2311">
    <w:name w:val="无列表2311"/>
    <w:next w:val="a4"/>
    <w:uiPriority w:val="99"/>
    <w:semiHidden/>
    <w:unhideWhenUsed/>
    <w:rsid w:val="00EA67DD"/>
  </w:style>
  <w:style w:type="numbering" w:customStyle="1" w:styleId="NoList121311">
    <w:name w:val="No List121311"/>
    <w:next w:val="a4"/>
    <w:uiPriority w:val="99"/>
    <w:semiHidden/>
    <w:unhideWhenUsed/>
    <w:rsid w:val="00EA67DD"/>
  </w:style>
  <w:style w:type="numbering" w:customStyle="1" w:styleId="1113110">
    <w:name w:val="リストなし111311"/>
    <w:next w:val="a4"/>
    <w:uiPriority w:val="99"/>
    <w:semiHidden/>
    <w:unhideWhenUsed/>
    <w:rsid w:val="00EA67DD"/>
  </w:style>
  <w:style w:type="numbering" w:customStyle="1" w:styleId="1113112">
    <w:name w:val="无列表111311"/>
    <w:next w:val="a4"/>
    <w:semiHidden/>
    <w:rsid w:val="00EA67DD"/>
  </w:style>
  <w:style w:type="numbering" w:customStyle="1" w:styleId="NoList211311">
    <w:name w:val="No List211311"/>
    <w:next w:val="a4"/>
    <w:semiHidden/>
    <w:rsid w:val="00EA67DD"/>
  </w:style>
  <w:style w:type="numbering" w:customStyle="1" w:styleId="NoList311311">
    <w:name w:val="No List311311"/>
    <w:next w:val="a4"/>
    <w:uiPriority w:val="99"/>
    <w:semiHidden/>
    <w:rsid w:val="00EA67DD"/>
  </w:style>
  <w:style w:type="numbering" w:customStyle="1" w:styleId="NoList1111311">
    <w:name w:val="No List1111311"/>
    <w:next w:val="a4"/>
    <w:uiPriority w:val="99"/>
    <w:semiHidden/>
    <w:unhideWhenUsed/>
    <w:rsid w:val="00EA67DD"/>
  </w:style>
  <w:style w:type="numbering" w:customStyle="1" w:styleId="121311">
    <w:name w:val="無清單121311"/>
    <w:next w:val="a4"/>
    <w:uiPriority w:val="99"/>
    <w:semiHidden/>
    <w:unhideWhenUsed/>
    <w:rsid w:val="00EA67DD"/>
  </w:style>
  <w:style w:type="numbering" w:customStyle="1" w:styleId="1111311">
    <w:name w:val="無清單1111311"/>
    <w:next w:val="a4"/>
    <w:uiPriority w:val="99"/>
    <w:semiHidden/>
    <w:unhideWhenUsed/>
    <w:rsid w:val="00EA67DD"/>
  </w:style>
  <w:style w:type="numbering" w:customStyle="1" w:styleId="NoList5311">
    <w:name w:val="No List5311"/>
    <w:next w:val="a4"/>
    <w:uiPriority w:val="99"/>
    <w:semiHidden/>
    <w:unhideWhenUsed/>
    <w:rsid w:val="00EA67DD"/>
  </w:style>
  <w:style w:type="numbering" w:customStyle="1" w:styleId="NoList13311">
    <w:name w:val="No List13311"/>
    <w:next w:val="a4"/>
    <w:uiPriority w:val="99"/>
    <w:semiHidden/>
    <w:unhideWhenUsed/>
    <w:rsid w:val="00EA67DD"/>
  </w:style>
  <w:style w:type="numbering" w:customStyle="1" w:styleId="123110">
    <w:name w:val="リストなし12311"/>
    <w:next w:val="a4"/>
    <w:uiPriority w:val="99"/>
    <w:semiHidden/>
    <w:unhideWhenUsed/>
    <w:rsid w:val="00EA67DD"/>
  </w:style>
  <w:style w:type="numbering" w:customStyle="1" w:styleId="123112">
    <w:name w:val="无列表12311"/>
    <w:next w:val="a4"/>
    <w:semiHidden/>
    <w:rsid w:val="00EA67DD"/>
  </w:style>
  <w:style w:type="numbering" w:customStyle="1" w:styleId="NoList22311">
    <w:name w:val="No List22311"/>
    <w:next w:val="a4"/>
    <w:semiHidden/>
    <w:rsid w:val="00EA67DD"/>
  </w:style>
  <w:style w:type="numbering" w:customStyle="1" w:styleId="NoList32311">
    <w:name w:val="No List32311"/>
    <w:next w:val="a4"/>
    <w:uiPriority w:val="99"/>
    <w:semiHidden/>
    <w:rsid w:val="00EA67DD"/>
  </w:style>
  <w:style w:type="numbering" w:customStyle="1" w:styleId="NoList112311">
    <w:name w:val="No List112311"/>
    <w:next w:val="a4"/>
    <w:uiPriority w:val="99"/>
    <w:semiHidden/>
    <w:unhideWhenUsed/>
    <w:rsid w:val="00EA67DD"/>
  </w:style>
  <w:style w:type="numbering" w:customStyle="1" w:styleId="13311">
    <w:name w:val="無清單13311"/>
    <w:next w:val="a4"/>
    <w:uiPriority w:val="99"/>
    <w:semiHidden/>
    <w:unhideWhenUsed/>
    <w:rsid w:val="00EA67DD"/>
  </w:style>
  <w:style w:type="numbering" w:customStyle="1" w:styleId="1123110">
    <w:name w:val="無清單112311"/>
    <w:next w:val="a4"/>
    <w:uiPriority w:val="99"/>
    <w:semiHidden/>
    <w:unhideWhenUsed/>
    <w:rsid w:val="00EA67DD"/>
  </w:style>
  <w:style w:type="numbering" w:customStyle="1" w:styleId="21311">
    <w:name w:val="无列表21311"/>
    <w:next w:val="a4"/>
    <w:uiPriority w:val="99"/>
    <w:semiHidden/>
    <w:unhideWhenUsed/>
    <w:rsid w:val="00EA67DD"/>
  </w:style>
  <w:style w:type="numbering" w:customStyle="1" w:styleId="NoList122211">
    <w:name w:val="No List122211"/>
    <w:next w:val="a4"/>
    <w:uiPriority w:val="99"/>
    <w:semiHidden/>
    <w:unhideWhenUsed/>
    <w:rsid w:val="00EA67DD"/>
  </w:style>
  <w:style w:type="numbering" w:customStyle="1" w:styleId="1122111">
    <w:name w:val="リストなし112211"/>
    <w:next w:val="a4"/>
    <w:uiPriority w:val="99"/>
    <w:semiHidden/>
    <w:unhideWhenUsed/>
    <w:rsid w:val="00EA67DD"/>
  </w:style>
  <w:style w:type="numbering" w:customStyle="1" w:styleId="1122112">
    <w:name w:val="无列表112211"/>
    <w:next w:val="a4"/>
    <w:semiHidden/>
    <w:rsid w:val="00EA67DD"/>
  </w:style>
  <w:style w:type="numbering" w:customStyle="1" w:styleId="NoList212211">
    <w:name w:val="No List212211"/>
    <w:next w:val="a4"/>
    <w:semiHidden/>
    <w:rsid w:val="00EA67DD"/>
  </w:style>
  <w:style w:type="numbering" w:customStyle="1" w:styleId="NoList312211">
    <w:name w:val="No List312211"/>
    <w:next w:val="a4"/>
    <w:uiPriority w:val="99"/>
    <w:semiHidden/>
    <w:rsid w:val="00EA67DD"/>
  </w:style>
  <w:style w:type="numbering" w:customStyle="1" w:styleId="NoList1112311">
    <w:name w:val="No List1112311"/>
    <w:next w:val="a4"/>
    <w:uiPriority w:val="99"/>
    <w:semiHidden/>
    <w:unhideWhenUsed/>
    <w:rsid w:val="00EA67DD"/>
  </w:style>
  <w:style w:type="numbering" w:customStyle="1" w:styleId="122211">
    <w:name w:val="無清單122211"/>
    <w:next w:val="a4"/>
    <w:uiPriority w:val="99"/>
    <w:semiHidden/>
    <w:unhideWhenUsed/>
    <w:rsid w:val="00EA67DD"/>
  </w:style>
  <w:style w:type="numbering" w:customStyle="1" w:styleId="1112211">
    <w:name w:val="無清單1112211"/>
    <w:next w:val="a4"/>
    <w:uiPriority w:val="99"/>
    <w:semiHidden/>
    <w:unhideWhenUsed/>
    <w:rsid w:val="00EA67DD"/>
  </w:style>
  <w:style w:type="numbering" w:customStyle="1" w:styleId="418">
    <w:name w:val="无列表41"/>
    <w:next w:val="a4"/>
    <w:uiPriority w:val="99"/>
    <w:semiHidden/>
    <w:unhideWhenUsed/>
    <w:rsid w:val="00EA67DD"/>
  </w:style>
  <w:style w:type="numbering" w:customStyle="1" w:styleId="3210">
    <w:name w:val="无列表321"/>
    <w:next w:val="a4"/>
    <w:uiPriority w:val="99"/>
    <w:semiHidden/>
    <w:unhideWhenUsed/>
    <w:rsid w:val="00EA67DD"/>
  </w:style>
  <w:style w:type="numbering" w:customStyle="1" w:styleId="131211">
    <w:name w:val="无列表13121"/>
    <w:next w:val="a4"/>
    <w:semiHidden/>
    <w:rsid w:val="00EA67DD"/>
  </w:style>
  <w:style w:type="numbering" w:customStyle="1" w:styleId="NoList41121">
    <w:name w:val="No List41121"/>
    <w:next w:val="a4"/>
    <w:uiPriority w:val="99"/>
    <w:semiHidden/>
    <w:unhideWhenUsed/>
    <w:rsid w:val="00EA67DD"/>
  </w:style>
  <w:style w:type="numbering" w:customStyle="1" w:styleId="22121">
    <w:name w:val="无列表22121"/>
    <w:next w:val="a4"/>
    <w:uiPriority w:val="99"/>
    <w:semiHidden/>
    <w:unhideWhenUsed/>
    <w:rsid w:val="00EA67DD"/>
  </w:style>
  <w:style w:type="numbering" w:customStyle="1" w:styleId="NoList1211121">
    <w:name w:val="No List1211121"/>
    <w:next w:val="a4"/>
    <w:uiPriority w:val="99"/>
    <w:semiHidden/>
    <w:unhideWhenUsed/>
    <w:rsid w:val="00EA67DD"/>
  </w:style>
  <w:style w:type="numbering" w:customStyle="1" w:styleId="11111211">
    <w:name w:val="リストなし1111121"/>
    <w:next w:val="a4"/>
    <w:uiPriority w:val="99"/>
    <w:semiHidden/>
    <w:unhideWhenUsed/>
    <w:rsid w:val="00EA67DD"/>
  </w:style>
  <w:style w:type="numbering" w:customStyle="1" w:styleId="11111212">
    <w:name w:val="无列表1111121"/>
    <w:next w:val="a4"/>
    <w:semiHidden/>
    <w:rsid w:val="00EA67DD"/>
  </w:style>
  <w:style w:type="numbering" w:customStyle="1" w:styleId="NoList2111121">
    <w:name w:val="No List2111121"/>
    <w:next w:val="a4"/>
    <w:semiHidden/>
    <w:rsid w:val="00EA67DD"/>
  </w:style>
  <w:style w:type="numbering" w:customStyle="1" w:styleId="NoList3111121">
    <w:name w:val="No List3111121"/>
    <w:next w:val="a4"/>
    <w:uiPriority w:val="99"/>
    <w:semiHidden/>
    <w:rsid w:val="00EA67DD"/>
  </w:style>
  <w:style w:type="numbering" w:customStyle="1" w:styleId="NoList11111121">
    <w:name w:val="No List11111121"/>
    <w:next w:val="a4"/>
    <w:uiPriority w:val="99"/>
    <w:semiHidden/>
    <w:unhideWhenUsed/>
    <w:rsid w:val="00EA67DD"/>
  </w:style>
  <w:style w:type="numbering" w:customStyle="1" w:styleId="12111210">
    <w:name w:val="無清單1211121"/>
    <w:next w:val="a4"/>
    <w:uiPriority w:val="99"/>
    <w:semiHidden/>
    <w:unhideWhenUsed/>
    <w:rsid w:val="00EA67DD"/>
  </w:style>
  <w:style w:type="numbering" w:customStyle="1" w:styleId="111111210">
    <w:name w:val="無清單11111121"/>
    <w:next w:val="a4"/>
    <w:uiPriority w:val="99"/>
    <w:semiHidden/>
    <w:unhideWhenUsed/>
    <w:rsid w:val="00EA67DD"/>
  </w:style>
  <w:style w:type="numbering" w:customStyle="1" w:styleId="NoList131121">
    <w:name w:val="No List131121"/>
    <w:next w:val="a4"/>
    <w:uiPriority w:val="99"/>
    <w:semiHidden/>
    <w:unhideWhenUsed/>
    <w:rsid w:val="00EA67DD"/>
  </w:style>
  <w:style w:type="numbering" w:customStyle="1" w:styleId="1211211">
    <w:name w:val="リストなし121121"/>
    <w:next w:val="a4"/>
    <w:uiPriority w:val="99"/>
    <w:semiHidden/>
    <w:unhideWhenUsed/>
    <w:rsid w:val="00EA67DD"/>
  </w:style>
  <w:style w:type="numbering" w:customStyle="1" w:styleId="1211212">
    <w:name w:val="无列表121121"/>
    <w:next w:val="a4"/>
    <w:semiHidden/>
    <w:rsid w:val="00EA67DD"/>
  </w:style>
  <w:style w:type="numbering" w:customStyle="1" w:styleId="NoList221121">
    <w:name w:val="No List221121"/>
    <w:next w:val="a4"/>
    <w:semiHidden/>
    <w:rsid w:val="00EA67DD"/>
  </w:style>
  <w:style w:type="numbering" w:customStyle="1" w:styleId="NoList321121">
    <w:name w:val="No List321121"/>
    <w:next w:val="a4"/>
    <w:uiPriority w:val="99"/>
    <w:semiHidden/>
    <w:rsid w:val="00EA67DD"/>
  </w:style>
  <w:style w:type="numbering" w:customStyle="1" w:styleId="NoList1121121">
    <w:name w:val="No List1121121"/>
    <w:next w:val="a4"/>
    <w:uiPriority w:val="99"/>
    <w:semiHidden/>
    <w:unhideWhenUsed/>
    <w:rsid w:val="00EA67DD"/>
  </w:style>
  <w:style w:type="numbering" w:customStyle="1" w:styleId="1311210">
    <w:name w:val="無清單131121"/>
    <w:next w:val="a4"/>
    <w:uiPriority w:val="99"/>
    <w:semiHidden/>
    <w:unhideWhenUsed/>
    <w:rsid w:val="00EA67DD"/>
  </w:style>
  <w:style w:type="numbering" w:customStyle="1" w:styleId="11211210">
    <w:name w:val="無清單1121121"/>
    <w:next w:val="a4"/>
    <w:uiPriority w:val="99"/>
    <w:semiHidden/>
    <w:unhideWhenUsed/>
    <w:rsid w:val="00EA67DD"/>
  </w:style>
  <w:style w:type="numbering" w:customStyle="1" w:styleId="211121">
    <w:name w:val="无列表211121"/>
    <w:next w:val="a4"/>
    <w:uiPriority w:val="99"/>
    <w:semiHidden/>
    <w:unhideWhenUsed/>
    <w:rsid w:val="00EA67DD"/>
  </w:style>
  <w:style w:type="numbering" w:customStyle="1" w:styleId="NoList1221121">
    <w:name w:val="No List1221121"/>
    <w:next w:val="a4"/>
    <w:uiPriority w:val="99"/>
    <w:semiHidden/>
    <w:unhideWhenUsed/>
    <w:rsid w:val="00EA67DD"/>
  </w:style>
  <w:style w:type="numbering" w:customStyle="1" w:styleId="11211211">
    <w:name w:val="リストなし1121121"/>
    <w:next w:val="a4"/>
    <w:uiPriority w:val="99"/>
    <w:semiHidden/>
    <w:unhideWhenUsed/>
    <w:rsid w:val="00EA67DD"/>
  </w:style>
  <w:style w:type="numbering" w:customStyle="1" w:styleId="11211212">
    <w:name w:val="无列表1121121"/>
    <w:next w:val="a4"/>
    <w:semiHidden/>
    <w:rsid w:val="00EA67DD"/>
  </w:style>
  <w:style w:type="numbering" w:customStyle="1" w:styleId="NoList2121121">
    <w:name w:val="No List2121121"/>
    <w:next w:val="a4"/>
    <w:semiHidden/>
    <w:rsid w:val="00EA67DD"/>
  </w:style>
  <w:style w:type="numbering" w:customStyle="1" w:styleId="NoList3121121">
    <w:name w:val="No List3121121"/>
    <w:next w:val="a4"/>
    <w:uiPriority w:val="99"/>
    <w:semiHidden/>
    <w:rsid w:val="00EA67DD"/>
  </w:style>
  <w:style w:type="numbering" w:customStyle="1" w:styleId="NoList11121121">
    <w:name w:val="No List11121121"/>
    <w:next w:val="a4"/>
    <w:uiPriority w:val="99"/>
    <w:semiHidden/>
    <w:unhideWhenUsed/>
    <w:rsid w:val="00EA67DD"/>
  </w:style>
  <w:style w:type="numbering" w:customStyle="1" w:styleId="1221121">
    <w:name w:val="無清單1221121"/>
    <w:next w:val="a4"/>
    <w:uiPriority w:val="99"/>
    <w:semiHidden/>
    <w:unhideWhenUsed/>
    <w:rsid w:val="00EA67DD"/>
  </w:style>
  <w:style w:type="numbering" w:customStyle="1" w:styleId="11121121">
    <w:name w:val="無清單11121121"/>
    <w:next w:val="a4"/>
    <w:uiPriority w:val="99"/>
    <w:semiHidden/>
    <w:unhideWhenUsed/>
    <w:rsid w:val="00EA67DD"/>
  </w:style>
  <w:style w:type="numbering" w:customStyle="1" w:styleId="122212">
    <w:name w:val="无列表12221"/>
    <w:next w:val="a4"/>
    <w:semiHidden/>
    <w:rsid w:val="00EA67DD"/>
  </w:style>
  <w:style w:type="paragraph" w:customStyle="1" w:styleId="4b">
    <w:name w:val="修订4"/>
    <w:hidden/>
    <w:semiHidden/>
    <w:rsid w:val="00EA67DD"/>
    <w:rPr>
      <w:rFonts w:eastAsia="Batang"/>
      <w:lang w:eastAsia="en-US"/>
    </w:rPr>
  </w:style>
  <w:style w:type="numbering" w:customStyle="1" w:styleId="57">
    <w:name w:val="无列表5"/>
    <w:next w:val="a4"/>
    <w:uiPriority w:val="99"/>
    <w:semiHidden/>
    <w:unhideWhenUsed/>
    <w:rsid w:val="00EA67DD"/>
  </w:style>
  <w:style w:type="table" w:customStyle="1" w:styleId="62">
    <w:name w:val="网格型6"/>
    <w:basedOn w:val="a3"/>
    <w:next w:val="a8"/>
    <w:rsid w:val="00EA67DD"/>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EA67DD"/>
  </w:style>
  <w:style w:type="numbering" w:customStyle="1" w:styleId="11111130">
    <w:name w:val="リストなし1111113"/>
    <w:next w:val="a4"/>
    <w:uiPriority w:val="99"/>
    <w:semiHidden/>
    <w:unhideWhenUsed/>
    <w:rsid w:val="00EA67DD"/>
  </w:style>
  <w:style w:type="numbering" w:customStyle="1" w:styleId="11111131">
    <w:name w:val="无列表1111113"/>
    <w:next w:val="a4"/>
    <w:semiHidden/>
    <w:rsid w:val="00EA67DD"/>
  </w:style>
  <w:style w:type="numbering" w:customStyle="1" w:styleId="NoList2111113">
    <w:name w:val="No List2111113"/>
    <w:next w:val="a4"/>
    <w:semiHidden/>
    <w:rsid w:val="00EA67DD"/>
  </w:style>
  <w:style w:type="numbering" w:customStyle="1" w:styleId="NoList3111113">
    <w:name w:val="No List3111113"/>
    <w:next w:val="a4"/>
    <w:uiPriority w:val="99"/>
    <w:semiHidden/>
    <w:rsid w:val="00EA67DD"/>
  </w:style>
  <w:style w:type="numbering" w:customStyle="1" w:styleId="NoList11111113">
    <w:name w:val="No List11111113"/>
    <w:next w:val="a4"/>
    <w:uiPriority w:val="99"/>
    <w:semiHidden/>
    <w:unhideWhenUsed/>
    <w:rsid w:val="00EA67DD"/>
  </w:style>
  <w:style w:type="numbering" w:customStyle="1" w:styleId="1211113">
    <w:name w:val="無清單1211113"/>
    <w:next w:val="a4"/>
    <w:uiPriority w:val="99"/>
    <w:semiHidden/>
    <w:unhideWhenUsed/>
    <w:rsid w:val="00EA67DD"/>
  </w:style>
  <w:style w:type="numbering" w:customStyle="1" w:styleId="11111113">
    <w:name w:val="無清單11111113"/>
    <w:next w:val="a4"/>
    <w:uiPriority w:val="99"/>
    <w:semiHidden/>
    <w:unhideWhenUsed/>
    <w:rsid w:val="00EA67DD"/>
  </w:style>
  <w:style w:type="numbering" w:customStyle="1" w:styleId="1211131">
    <w:name w:val="无列表121113"/>
    <w:next w:val="a4"/>
    <w:semiHidden/>
    <w:rsid w:val="00EA67DD"/>
  </w:style>
  <w:style w:type="numbering" w:customStyle="1" w:styleId="211113">
    <w:name w:val="无列表211113"/>
    <w:next w:val="a4"/>
    <w:uiPriority w:val="99"/>
    <w:semiHidden/>
    <w:unhideWhenUsed/>
    <w:rsid w:val="00EA67DD"/>
  </w:style>
  <w:style w:type="character" w:customStyle="1" w:styleId="SubtitleChar3">
    <w:name w:val="Subtitle Char3"/>
    <w:basedOn w:val="a2"/>
    <w:rsid w:val="00EA67DD"/>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EA67DD"/>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EA67DD"/>
    <w:rPr>
      <w:rFonts w:ascii="Times New Roman" w:hAnsi="Times New Roman"/>
      <w:i/>
      <w:iCs/>
      <w:color w:val="4472C4" w:themeColor="accent1"/>
      <w:lang w:val="en-GB" w:eastAsia="en-US"/>
    </w:rPr>
  </w:style>
  <w:style w:type="table" w:customStyle="1" w:styleId="TableGrid30">
    <w:name w:val="TableGrid3"/>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8"/>
    <w:uiPriority w:val="39"/>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8"/>
    <w:qFormat/>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8"/>
    <w:qFormat/>
    <w:rsid w:val="00EA67DD"/>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8"/>
    <w:uiPriority w:val="39"/>
    <w:qFormat/>
    <w:rsid w:val="00EA67D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EA67DD"/>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EA67DD"/>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A67DD"/>
    <w:rPr>
      <w:rFonts w:ascii="Times New Roman" w:eastAsia="Malgun Gothic" w:hAnsi="Times New Roman"/>
      <w:lang w:val="en-GB" w:eastAsia="ja-JP"/>
    </w:rPr>
  </w:style>
  <w:style w:type="table" w:customStyle="1" w:styleId="3100">
    <w:name w:val="网格型3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EA67DD"/>
    <w:rPr>
      <w:rFonts w:ascii="Tahoma" w:eastAsia="MS Mincho" w:hAnsi="Tahoma" w:cs="Tahoma"/>
      <w:sz w:val="16"/>
      <w:szCs w:val="16"/>
    </w:rPr>
  </w:style>
  <w:style w:type="character" w:customStyle="1" w:styleId="1Char1">
    <w:name w:val="样式1 Char"/>
    <w:link w:val="1"/>
    <w:qFormat/>
    <w:rsid w:val="00EA67DD"/>
    <w:rPr>
      <w:rFonts w:ascii="Arial" w:eastAsia="MS Mincho" w:hAnsi="Arial" w:cs="Arial"/>
      <w:sz w:val="18"/>
      <w:szCs w:val="18"/>
      <w:lang w:val="fr-FR" w:eastAsia="ja-JP"/>
    </w:rPr>
  </w:style>
  <w:style w:type="character" w:customStyle="1" w:styleId="BodyText2Char1">
    <w:name w:val="Body Text 2 Char1"/>
    <w:qFormat/>
    <w:rsid w:val="00EA67DD"/>
    <w:rPr>
      <w:lang w:val="en-GB"/>
    </w:rPr>
  </w:style>
  <w:style w:type="character" w:customStyle="1" w:styleId="EndnoteTextChar1">
    <w:name w:val="Endnote Text Char1"/>
    <w:qFormat/>
    <w:rsid w:val="00EA67DD"/>
    <w:rPr>
      <w:lang w:val="en-GB"/>
    </w:rPr>
  </w:style>
  <w:style w:type="character" w:customStyle="1" w:styleId="TitleChar1">
    <w:name w:val="Title Char1"/>
    <w:qFormat/>
    <w:rsid w:val="00EA67DD"/>
    <w:rPr>
      <w:rFonts w:ascii="Cambria" w:eastAsia="Times New Roman" w:hAnsi="Cambria" w:cs="Times New Roman"/>
      <w:b/>
      <w:bCs/>
      <w:kern w:val="28"/>
      <w:sz w:val="32"/>
      <w:szCs w:val="32"/>
      <w:lang w:val="en-GB"/>
    </w:rPr>
  </w:style>
  <w:style w:type="character" w:customStyle="1" w:styleId="BodyTextIndent2Char1">
    <w:name w:val="Body Text Indent 2 Char1"/>
    <w:qFormat/>
    <w:rsid w:val="00EA67DD"/>
    <w:rPr>
      <w:lang w:val="en-GB"/>
    </w:rPr>
  </w:style>
  <w:style w:type="character" w:customStyle="1" w:styleId="BodyTextIndentChar1">
    <w:name w:val="Body Text Indent Char1"/>
    <w:qFormat/>
    <w:rsid w:val="00EA67DD"/>
    <w:rPr>
      <w:lang w:val="en-GB"/>
    </w:rPr>
  </w:style>
  <w:style w:type="character" w:customStyle="1" w:styleId="BodyText3Char1">
    <w:name w:val="Body Text 3 Char1"/>
    <w:qFormat/>
    <w:rsid w:val="00EA67DD"/>
    <w:rPr>
      <w:sz w:val="16"/>
      <w:szCs w:val="16"/>
      <w:lang w:val="en-GB"/>
    </w:rPr>
  </w:style>
  <w:style w:type="paragraph" w:customStyle="1" w:styleId="LightGrid-Accent31">
    <w:name w:val="Light Grid - Accent 31"/>
    <w:basedOn w:val="a1"/>
    <w:qFormat/>
    <w:rsid w:val="00EA67DD"/>
    <w:pPr>
      <w:ind w:left="720"/>
      <w:contextualSpacing/>
    </w:pPr>
    <w:rPr>
      <w:rFonts w:eastAsia="宋体"/>
    </w:rPr>
  </w:style>
  <w:style w:type="paragraph" w:customStyle="1" w:styleId="LightList-Accent31">
    <w:name w:val="Light List - Accent 31"/>
    <w:semiHidden/>
    <w:qFormat/>
    <w:rsid w:val="00EA67DD"/>
    <w:rPr>
      <w:rFonts w:eastAsia="Batang"/>
      <w:lang w:eastAsia="en-US"/>
    </w:rPr>
  </w:style>
  <w:style w:type="paragraph" w:customStyle="1" w:styleId="810">
    <w:name w:val="表 (赤)  81"/>
    <w:basedOn w:val="a1"/>
    <w:uiPriority w:val="34"/>
    <w:qFormat/>
    <w:rsid w:val="00EA67DD"/>
    <w:pPr>
      <w:ind w:left="720"/>
      <w:contextualSpacing/>
    </w:pPr>
    <w:rPr>
      <w:rFonts w:eastAsia="宋体"/>
    </w:rPr>
  </w:style>
  <w:style w:type="paragraph" w:customStyle="1" w:styleId="note0">
    <w:name w:val="note"/>
    <w:basedOn w:val="a1"/>
    <w:qFormat/>
    <w:rsid w:val="00EA67DD"/>
    <w:pPr>
      <w:spacing w:before="100" w:beforeAutospacing="1" w:after="100" w:afterAutospacing="1"/>
    </w:pPr>
    <w:rPr>
      <w:rFonts w:eastAsia="宋体"/>
      <w:sz w:val="24"/>
      <w:szCs w:val="24"/>
      <w:lang w:val="en-US" w:eastAsia="zh-CN"/>
    </w:rPr>
  </w:style>
  <w:style w:type="table" w:styleId="2f">
    <w:name w:val="Table Classic 2"/>
    <w:basedOn w:val="a3"/>
    <w:qFormat/>
    <w:rsid w:val="00EA67DD"/>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EA67DD"/>
    <w:rPr>
      <w:rFonts w:eastAsia="宋体"/>
      <w:lang w:eastAsia="en-US"/>
    </w:rPr>
  </w:style>
  <w:style w:type="paragraph" w:customStyle="1" w:styleId="LGTdoc">
    <w:name w:val="LGTdoc_본문"/>
    <w:basedOn w:val="a1"/>
    <w:qFormat/>
    <w:rsid w:val="00EA67DD"/>
    <w:pPr>
      <w:widowControl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A67DD"/>
    <w:pPr>
      <w:spacing w:after="240"/>
      <w:jc w:val="both"/>
    </w:pPr>
    <w:rPr>
      <w:rFonts w:ascii="Arial" w:eastAsia="宋体" w:hAnsi="Arial"/>
      <w:szCs w:val="24"/>
    </w:rPr>
  </w:style>
  <w:style w:type="paragraph" w:customStyle="1" w:styleId="ECCFootnote">
    <w:name w:val="ECC Footnote"/>
    <w:basedOn w:val="a1"/>
    <w:autoRedefine/>
    <w:uiPriority w:val="99"/>
    <w:qFormat/>
    <w:rsid w:val="00EA67DD"/>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A67DD"/>
    <w:rPr>
      <w:rFonts w:ascii="Arial" w:eastAsia="宋体" w:hAnsi="Arial"/>
      <w:szCs w:val="24"/>
      <w:lang w:eastAsia="en-US"/>
    </w:rPr>
  </w:style>
  <w:style w:type="paragraph" w:customStyle="1" w:styleId="Text1">
    <w:name w:val="Text 1"/>
    <w:basedOn w:val="a1"/>
    <w:qFormat/>
    <w:rsid w:val="00EA67DD"/>
    <w:pPr>
      <w:spacing w:after="240"/>
      <w:ind w:left="482"/>
      <w:jc w:val="both"/>
    </w:pPr>
    <w:rPr>
      <w:rFonts w:eastAsia="宋体"/>
      <w:sz w:val="24"/>
      <w:lang w:eastAsia="fr-BE"/>
    </w:rPr>
  </w:style>
  <w:style w:type="paragraph" w:customStyle="1" w:styleId="NumPar4">
    <w:name w:val="NumPar 4"/>
    <w:basedOn w:val="40"/>
    <w:next w:val="a1"/>
    <w:uiPriority w:val="99"/>
    <w:qFormat/>
    <w:rsid w:val="00EA67DD"/>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A67DD"/>
  </w:style>
  <w:style w:type="paragraph" w:customStyle="1" w:styleId="cita">
    <w:name w:val="cita"/>
    <w:basedOn w:val="a1"/>
    <w:qFormat/>
    <w:rsid w:val="00EA67DD"/>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A67DD"/>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EA67DD"/>
    <w:rPr>
      <w:vanish w:val="0"/>
      <w:webHidden w:val="0"/>
      <w:color w:val="000000"/>
      <w:specVanish w:val="0"/>
    </w:rPr>
  </w:style>
  <w:style w:type="paragraph" w:customStyle="1" w:styleId="Equation">
    <w:name w:val="Equation"/>
    <w:basedOn w:val="a1"/>
    <w:next w:val="a1"/>
    <w:link w:val="EquationChar"/>
    <w:qFormat/>
    <w:rsid w:val="00EA67DD"/>
    <w:pPr>
      <w:tabs>
        <w:tab w:val="center" w:pos="4620"/>
        <w:tab w:val="right" w:pos="9240"/>
      </w:tabs>
      <w:snapToGrid w:val="0"/>
      <w:spacing w:after="120"/>
      <w:jc w:val="both"/>
    </w:pPr>
    <w:rPr>
      <w:rFonts w:eastAsia="宋体"/>
      <w:sz w:val="22"/>
      <w:szCs w:val="22"/>
    </w:rPr>
  </w:style>
  <w:style w:type="character" w:customStyle="1" w:styleId="EquationChar">
    <w:name w:val="Equation Char"/>
    <w:link w:val="Equation"/>
    <w:qFormat/>
    <w:rsid w:val="00EA67DD"/>
    <w:rPr>
      <w:rFonts w:eastAsia="宋体"/>
      <w:sz w:val="22"/>
      <w:szCs w:val="22"/>
      <w:lang w:eastAsia="en-US"/>
    </w:rPr>
  </w:style>
  <w:style w:type="character" w:customStyle="1" w:styleId="shorttext">
    <w:name w:val="short_text"/>
    <w:qFormat/>
    <w:rsid w:val="00EA67DD"/>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A67DD"/>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A67DD"/>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A67DD"/>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A67DD"/>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EA67DD"/>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A67DD"/>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A67DD"/>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A67DD"/>
    <w:rPr>
      <w:rFonts w:ascii="Times New Roman" w:eastAsia="Yu Mincho" w:hAnsi="Times New Roman"/>
      <w:lang w:val="en-GB" w:eastAsia="en-US"/>
    </w:rPr>
  </w:style>
  <w:style w:type="paragraph" w:customStyle="1" w:styleId="4c">
    <w:name w:val="吹き出し4"/>
    <w:basedOn w:val="a1"/>
    <w:semiHidden/>
    <w:qFormat/>
    <w:rsid w:val="00EA67DD"/>
    <w:rPr>
      <w:rFonts w:ascii="Tahoma" w:eastAsia="MS Mincho" w:hAnsi="Tahoma" w:cs="Tahoma"/>
      <w:sz w:val="16"/>
      <w:szCs w:val="16"/>
    </w:rPr>
  </w:style>
  <w:style w:type="table" w:customStyle="1" w:styleId="Tabellengitternetz118">
    <w:name w:val="Tabellengitternetz1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8"/>
    <w:qFormat/>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8"/>
    <w:qFormat/>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
    <w:qFormat/>
    <w:rsid w:val="00EA67DD"/>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2">
    <w:name w:val="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3">
    <w:name w:val="(文字) (文字)6"/>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A67DD"/>
    <w:rPr>
      <w:lang w:val="en-GB" w:eastAsia="ja-JP" w:bidi="ar-SA"/>
    </w:rPr>
  </w:style>
  <w:style w:type="character" w:customStyle="1" w:styleId="CharChar42">
    <w:name w:val="Char Char42"/>
    <w:qFormat/>
    <w:rsid w:val="00EA67DD"/>
    <w:rPr>
      <w:rFonts w:ascii="Courier New" w:hAnsi="Courier New" w:cs="Courier New" w:hint="default"/>
      <w:lang w:val="nb-NO" w:eastAsia="ja-JP" w:bidi="ar-SA"/>
    </w:rPr>
  </w:style>
  <w:style w:type="character" w:customStyle="1" w:styleId="CharChar72">
    <w:name w:val="Char Char72"/>
    <w:semiHidden/>
    <w:qFormat/>
    <w:rsid w:val="00EA67DD"/>
    <w:rPr>
      <w:rFonts w:ascii="Tahoma" w:hAnsi="Tahoma" w:cs="Tahoma" w:hint="default"/>
      <w:shd w:val="clear" w:color="auto" w:fill="000080"/>
      <w:lang w:val="en-GB" w:eastAsia="en-US"/>
    </w:rPr>
  </w:style>
  <w:style w:type="character" w:customStyle="1" w:styleId="CharChar102">
    <w:name w:val="Char Char102"/>
    <w:semiHidden/>
    <w:qFormat/>
    <w:rsid w:val="00EA67DD"/>
    <w:rPr>
      <w:rFonts w:ascii="Times New Roman" w:hAnsi="Times New Roman" w:cs="Times New Roman" w:hint="default"/>
      <w:lang w:val="en-GB" w:eastAsia="en-US"/>
    </w:rPr>
  </w:style>
  <w:style w:type="character" w:customStyle="1" w:styleId="CharChar92">
    <w:name w:val="Char Char92"/>
    <w:semiHidden/>
    <w:qFormat/>
    <w:rsid w:val="00EA67DD"/>
    <w:rPr>
      <w:rFonts w:ascii="Tahoma" w:hAnsi="Tahoma" w:cs="Tahoma" w:hint="default"/>
      <w:sz w:val="16"/>
      <w:szCs w:val="16"/>
      <w:lang w:val="en-GB" w:eastAsia="en-US"/>
    </w:rPr>
  </w:style>
  <w:style w:type="character" w:customStyle="1" w:styleId="CharChar82">
    <w:name w:val="Char Char82"/>
    <w:semiHidden/>
    <w:qFormat/>
    <w:rsid w:val="00EA67DD"/>
    <w:rPr>
      <w:rFonts w:ascii="Times New Roman" w:hAnsi="Times New Roman" w:cs="Times New Roman" w:hint="default"/>
      <w:b/>
      <w:bCs/>
      <w:lang w:val="en-GB" w:eastAsia="en-US"/>
    </w:rPr>
  </w:style>
  <w:style w:type="character" w:customStyle="1" w:styleId="CharChar292">
    <w:name w:val="Char Char292"/>
    <w:qFormat/>
    <w:rsid w:val="00EA67DD"/>
    <w:rPr>
      <w:rFonts w:ascii="Arial" w:hAnsi="Arial" w:cs="Arial" w:hint="default"/>
      <w:sz w:val="36"/>
      <w:lang w:val="en-GB" w:eastAsia="en-US" w:bidi="ar-SA"/>
    </w:rPr>
  </w:style>
  <w:style w:type="character" w:customStyle="1" w:styleId="CharChar282">
    <w:name w:val="Char Char282"/>
    <w:qFormat/>
    <w:rsid w:val="00EA67DD"/>
    <w:rPr>
      <w:rFonts w:ascii="Arial" w:hAnsi="Arial" w:cs="Arial" w:hint="default"/>
      <w:sz w:val="32"/>
      <w:lang w:val="en-GB"/>
    </w:rPr>
  </w:style>
  <w:style w:type="character" w:customStyle="1" w:styleId="ZchnZchn52">
    <w:name w:val="Zchn Zchn52"/>
    <w:qFormat/>
    <w:rsid w:val="00EA67DD"/>
    <w:rPr>
      <w:rFonts w:ascii="Courier New" w:eastAsia="Batang" w:hAnsi="Courier New"/>
      <w:lang w:val="nb-NO" w:eastAsia="en-US" w:bidi="ar-SA"/>
    </w:rPr>
  </w:style>
  <w:style w:type="paragraph" w:customStyle="1" w:styleId="TOC911">
    <w:name w:val="TOC 911"/>
    <w:basedOn w:val="80"/>
    <w:qFormat/>
    <w:rsid w:val="00EA67DD"/>
    <w:pPr>
      <w:ind w:left="1418" w:hanging="1418"/>
    </w:pPr>
    <w:rPr>
      <w:rFonts w:eastAsia="MS Mincho"/>
    </w:rPr>
  </w:style>
  <w:style w:type="paragraph" w:customStyle="1" w:styleId="Caption11">
    <w:name w:val="Caption11"/>
    <w:basedOn w:val="a1"/>
    <w:next w:val="a1"/>
    <w:qFormat/>
    <w:rsid w:val="00EA67DD"/>
    <w:pPr>
      <w:spacing w:before="120" w:after="120"/>
    </w:pPr>
    <w:rPr>
      <w:rFonts w:eastAsia="MS Mincho"/>
      <w:b/>
    </w:rPr>
  </w:style>
  <w:style w:type="paragraph" w:customStyle="1" w:styleId="TableofFigures11">
    <w:name w:val="Table of Figures11"/>
    <w:basedOn w:val="a1"/>
    <w:next w:val="a1"/>
    <w:qFormat/>
    <w:rsid w:val="00EA67DD"/>
    <w:pPr>
      <w:ind w:left="400" w:hanging="400"/>
      <w:jc w:val="center"/>
    </w:pPr>
    <w:rPr>
      <w:rFonts w:eastAsia="MS Mincho"/>
      <w:b/>
    </w:rPr>
  </w:style>
  <w:style w:type="character" w:customStyle="1" w:styleId="UnresolvedMention11">
    <w:name w:val="Unresolved Mention11"/>
    <w:uiPriority w:val="99"/>
    <w:semiHidden/>
    <w:unhideWhenUsed/>
    <w:qFormat/>
    <w:rsid w:val="00EA67DD"/>
    <w:rPr>
      <w:color w:val="808080"/>
      <w:shd w:val="clear" w:color="auto" w:fill="E6E6E6"/>
    </w:rPr>
  </w:style>
  <w:style w:type="paragraph" w:customStyle="1" w:styleId="CharCharCharCharChar1">
    <w:name w:val="Char 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EA67DD"/>
    <w:rPr>
      <w:lang w:val="en-GB" w:eastAsia="ja-JP" w:bidi="ar-SA"/>
    </w:rPr>
  </w:style>
  <w:style w:type="paragraph" w:customStyle="1" w:styleId="1Char10">
    <w:name w:val="(文字) (文字)1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A67DD"/>
    <w:rPr>
      <w:rFonts w:ascii="Courier New" w:hAnsi="Courier New"/>
      <w:lang w:val="nb-NO" w:eastAsia="ja-JP" w:bidi="ar-SA"/>
    </w:rPr>
  </w:style>
  <w:style w:type="paragraph" w:customStyle="1" w:styleId="CharCharCharCharCharChar1">
    <w:name w:val="Char Char Char Char Char Char1"/>
    <w:semiHidden/>
    <w:qFormat/>
    <w:rsid w:val="00EA67DD"/>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9">
    <w:name w:val="(文字) (文字)5"/>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A67DD"/>
    <w:rPr>
      <w:rFonts w:ascii="Tahoma" w:hAnsi="Tahoma" w:cs="Tahoma"/>
      <w:shd w:val="clear" w:color="auto" w:fill="000080"/>
      <w:lang w:val="en-GB" w:eastAsia="en-US"/>
    </w:rPr>
  </w:style>
  <w:style w:type="character" w:customStyle="1" w:styleId="ZchnZchn51">
    <w:name w:val="Zchn Zchn51"/>
    <w:qFormat/>
    <w:rsid w:val="00EA67DD"/>
    <w:rPr>
      <w:rFonts w:ascii="Courier New" w:eastAsia="Batang" w:hAnsi="Courier New"/>
      <w:lang w:val="nb-NO" w:eastAsia="en-US" w:bidi="ar-SA"/>
    </w:rPr>
  </w:style>
  <w:style w:type="character" w:customStyle="1" w:styleId="CharChar101">
    <w:name w:val="Char Char101"/>
    <w:semiHidden/>
    <w:qFormat/>
    <w:rsid w:val="00EA67DD"/>
    <w:rPr>
      <w:rFonts w:ascii="Times New Roman" w:hAnsi="Times New Roman"/>
      <w:lang w:val="en-GB" w:eastAsia="en-US"/>
    </w:rPr>
  </w:style>
  <w:style w:type="character" w:customStyle="1" w:styleId="CharChar91">
    <w:name w:val="Char Char91"/>
    <w:semiHidden/>
    <w:qFormat/>
    <w:rsid w:val="00EA67DD"/>
    <w:rPr>
      <w:rFonts w:ascii="Tahoma" w:hAnsi="Tahoma" w:cs="Tahoma"/>
      <w:sz w:val="16"/>
      <w:szCs w:val="16"/>
      <w:lang w:val="en-GB" w:eastAsia="en-US"/>
    </w:rPr>
  </w:style>
  <w:style w:type="character" w:customStyle="1" w:styleId="CharChar81">
    <w:name w:val="Char Char81"/>
    <w:semiHidden/>
    <w:qFormat/>
    <w:rsid w:val="00EA67DD"/>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A67DD"/>
    <w:rPr>
      <w:rFonts w:ascii="Arial" w:hAnsi="Arial"/>
      <w:sz w:val="36"/>
      <w:lang w:val="en-GB" w:eastAsia="en-US" w:bidi="ar-SA"/>
    </w:rPr>
  </w:style>
  <w:style w:type="character" w:customStyle="1" w:styleId="CharChar281">
    <w:name w:val="Char Char281"/>
    <w:qFormat/>
    <w:rsid w:val="00EA67DD"/>
    <w:rPr>
      <w:rFonts w:ascii="Arial" w:hAnsi="Arial"/>
      <w:sz w:val="32"/>
      <w:lang w:val="en-GB"/>
    </w:rPr>
  </w:style>
  <w:style w:type="paragraph" w:customStyle="1" w:styleId="CharChar241">
    <w:name w:val="Char Char241"/>
    <w:basedOn w:val="a1"/>
    <w:semiHidden/>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4">
    <w:name w:val="(文字) (文字)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A67D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8"/>
    <w:qFormat/>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EA67DD"/>
    <w:rPr>
      <w:rFonts w:ascii="Times New Roman" w:hAnsi="Times New Roman"/>
      <w:lang w:val="en-GB"/>
    </w:rPr>
  </w:style>
  <w:style w:type="paragraph" w:customStyle="1" w:styleId="CharChar5">
    <w:name w:val="Char Char5"/>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A67DD"/>
    <w:pPr>
      <w:keepNext/>
      <w:keepLines/>
      <w:spacing w:after="0"/>
      <w:jc w:val="both"/>
    </w:pPr>
    <w:rPr>
      <w:rFonts w:ascii="Arial" w:eastAsia="宋体" w:hAnsi="Arial"/>
      <w:sz w:val="18"/>
      <w:szCs w:val="18"/>
    </w:rPr>
  </w:style>
  <w:style w:type="character" w:styleId="HTML3">
    <w:name w:val="HTML Sample"/>
    <w:rsid w:val="00EA67DD"/>
    <w:rPr>
      <w:rFonts w:ascii="Courier New" w:eastAsia="宋体" w:hAnsi="Courier New" w:cs="Courier New"/>
      <w:color w:val="0000FF"/>
      <w:kern w:val="2"/>
      <w:lang w:val="en-US" w:eastAsia="zh-CN" w:bidi="ar-SA"/>
    </w:rPr>
  </w:style>
  <w:style w:type="character" w:styleId="affff2">
    <w:name w:val="line number"/>
    <w:basedOn w:val="a2"/>
    <w:rsid w:val="00EA67DD"/>
    <w:rPr>
      <w:rFonts w:ascii="Arial" w:eastAsia="宋体" w:hAnsi="Arial" w:cs="Arial"/>
      <w:color w:val="0000FF"/>
      <w:kern w:val="2"/>
      <w:lang w:val="en-US" w:eastAsia="zh-CN" w:bidi="ar-SA"/>
    </w:rPr>
  </w:style>
  <w:style w:type="paragraph" w:customStyle="1" w:styleId="64">
    <w:name w:val="吹き出し6"/>
    <w:basedOn w:val="a1"/>
    <w:semiHidden/>
    <w:rsid w:val="00EA67DD"/>
    <w:rPr>
      <w:rFonts w:ascii="Tahoma" w:eastAsia="MS Mincho" w:hAnsi="Tahoma" w:cs="Tahoma"/>
      <w:sz w:val="16"/>
      <w:szCs w:val="16"/>
      <w:lang w:eastAsia="ko-KR"/>
    </w:rPr>
  </w:style>
  <w:style w:type="paragraph" w:customStyle="1" w:styleId="Table0">
    <w:name w:val="Table"/>
    <w:basedOn w:val="a1"/>
    <w:link w:val="Table1"/>
    <w:qFormat/>
    <w:rsid w:val="00EA67DD"/>
    <w:pPr>
      <w:jc w:val="center"/>
    </w:pPr>
    <w:rPr>
      <w:rFonts w:ascii="Arial" w:eastAsia="宋体" w:hAnsi="Arial" w:cs="Arial"/>
      <w:b/>
    </w:rPr>
  </w:style>
  <w:style w:type="character" w:customStyle="1" w:styleId="Table1">
    <w:name w:val="Table (文字)"/>
    <w:link w:val="Table0"/>
    <w:rsid w:val="00EA67DD"/>
    <w:rPr>
      <w:rFonts w:ascii="Arial" w:eastAsia="宋体" w:hAnsi="Arial" w:cs="Arial"/>
      <w:b/>
      <w:lang w:eastAsia="en-US"/>
    </w:rPr>
  </w:style>
  <w:style w:type="paragraph" w:customStyle="1" w:styleId="ColorfulList-Accent11">
    <w:name w:val="Colorful List - Accent 11"/>
    <w:basedOn w:val="a1"/>
    <w:uiPriority w:val="34"/>
    <w:qFormat/>
    <w:rsid w:val="00EA67DD"/>
    <w:pPr>
      <w:ind w:left="720"/>
      <w:contextualSpacing/>
    </w:pPr>
  </w:style>
  <w:style w:type="paragraph" w:customStyle="1" w:styleId="ColorfulShading-Accent11">
    <w:name w:val="Colorful Shading - Accent 11"/>
    <w:hidden/>
    <w:semiHidden/>
    <w:rsid w:val="00EA67DD"/>
    <w:rPr>
      <w:rFonts w:eastAsia="Batang"/>
      <w:lang w:eastAsia="en-US"/>
    </w:rPr>
  </w:style>
  <w:style w:type="table" w:customStyle="1" w:styleId="TableGrid418">
    <w:name w:val="Table Grid418"/>
    <w:basedOn w:val="a3"/>
    <w:next w:val="a8"/>
    <w:rsid w:val="00EA67DD"/>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8"/>
    <w:rsid w:val="00EA67D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EA67DD"/>
    <w:rPr>
      <w:smallCaps/>
      <w:color w:val="5A5A5A"/>
    </w:rPr>
  </w:style>
  <w:style w:type="paragraph" w:customStyle="1" w:styleId="11a">
    <w:name w:val="修订11"/>
    <w:hidden/>
    <w:semiHidden/>
    <w:qFormat/>
    <w:rsid w:val="00EA67DD"/>
    <w:rPr>
      <w:rFonts w:eastAsia="Batang"/>
      <w:lang w:eastAsia="en-US"/>
    </w:rPr>
  </w:style>
  <w:style w:type="paragraph" w:customStyle="1" w:styleId="TOC1">
    <w:name w:val="TOC 标题1"/>
    <w:basedOn w:val="10"/>
    <w:next w:val="a1"/>
    <w:uiPriority w:val="39"/>
    <w:unhideWhenUsed/>
    <w:qFormat/>
    <w:rsid w:val="00EA67D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b">
    <w:name w:val="正文1"/>
    <w:qFormat/>
    <w:rsid w:val="00EA67DD"/>
    <w:pPr>
      <w:jc w:val="both"/>
    </w:pPr>
    <w:rPr>
      <w:rFonts w:ascii="宋体" w:eastAsia="宋体" w:hAnsi="宋体" w:cs="宋体"/>
      <w:kern w:val="2"/>
      <w:sz w:val="21"/>
      <w:szCs w:val="21"/>
      <w:lang w:val="en-US" w:eastAsia="zh-CN"/>
    </w:rPr>
  </w:style>
  <w:style w:type="paragraph" w:customStyle="1" w:styleId="font5">
    <w:name w:val="font5"/>
    <w:basedOn w:val="a1"/>
    <w:rsid w:val="00EA67D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EA67D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EA67D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EA67D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EA67D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EA67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EA67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EA67D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EA67D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EA67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EA67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EA67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EA67D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EA67D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EA67D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4">
    <w:name w:val="HTML Code"/>
    <w:unhideWhenUsed/>
    <w:rsid w:val="00EA67DD"/>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EA67D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EA67DD"/>
    <w:pPr>
      <w:spacing w:after="0"/>
    </w:pPr>
  </w:style>
  <w:style w:type="numbering" w:customStyle="1" w:styleId="65">
    <w:name w:val="无列表6"/>
    <w:next w:val="a4"/>
    <w:uiPriority w:val="99"/>
    <w:semiHidden/>
    <w:unhideWhenUsed/>
    <w:rsid w:val="00EA67DD"/>
  </w:style>
  <w:style w:type="table" w:customStyle="1" w:styleId="82">
    <w:name w:val="网格型8"/>
    <w:basedOn w:val="a3"/>
    <w:next w:val="a8"/>
    <w:uiPriority w:val="39"/>
    <w:qFormat/>
    <w:rsid w:val="00EA67DD"/>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8"/>
    <w:uiPriority w:val="39"/>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EA67DD"/>
  </w:style>
  <w:style w:type="numbering" w:customStyle="1" w:styleId="NoList28">
    <w:name w:val="No List28"/>
    <w:next w:val="a4"/>
    <w:uiPriority w:val="99"/>
    <w:semiHidden/>
    <w:unhideWhenUsed/>
    <w:rsid w:val="00EA67DD"/>
  </w:style>
  <w:style w:type="table" w:customStyle="1" w:styleId="TableGrid419">
    <w:name w:val="Table Grid419"/>
    <w:basedOn w:val="a3"/>
    <w:next w:val="a8"/>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EA67DD"/>
  </w:style>
  <w:style w:type="numbering" w:customStyle="1" w:styleId="NoList47">
    <w:name w:val="No List47"/>
    <w:next w:val="a4"/>
    <w:uiPriority w:val="99"/>
    <w:semiHidden/>
    <w:unhideWhenUsed/>
    <w:rsid w:val="00EA67DD"/>
  </w:style>
  <w:style w:type="numbering" w:customStyle="1" w:styleId="NoList57">
    <w:name w:val="No List57"/>
    <w:next w:val="a4"/>
    <w:semiHidden/>
    <w:unhideWhenUsed/>
    <w:rsid w:val="00EA67DD"/>
  </w:style>
  <w:style w:type="numbering" w:customStyle="1" w:styleId="NoList65">
    <w:name w:val="No List65"/>
    <w:next w:val="a4"/>
    <w:semiHidden/>
    <w:unhideWhenUsed/>
    <w:rsid w:val="00EA67DD"/>
  </w:style>
  <w:style w:type="numbering" w:customStyle="1" w:styleId="NoList74">
    <w:name w:val="No List74"/>
    <w:next w:val="a4"/>
    <w:semiHidden/>
    <w:unhideWhenUsed/>
    <w:rsid w:val="00EA67DD"/>
  </w:style>
  <w:style w:type="numbering" w:customStyle="1" w:styleId="NoList83">
    <w:name w:val="No List83"/>
    <w:next w:val="a4"/>
    <w:uiPriority w:val="99"/>
    <w:semiHidden/>
    <w:unhideWhenUsed/>
    <w:rsid w:val="00EA67DD"/>
  </w:style>
  <w:style w:type="table" w:customStyle="1" w:styleId="TableGrid1118">
    <w:name w:val="Table Grid1118"/>
    <w:basedOn w:val="a3"/>
    <w:next w:val="a8"/>
    <w:uiPriority w:val="39"/>
    <w:rsid w:val="00EA67D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8"/>
    <w:rsid w:val="00EA67DD"/>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8"/>
    <w:rsid w:val="00EA67D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EA67DD"/>
  </w:style>
  <w:style w:type="numbering" w:customStyle="1" w:styleId="NoList218">
    <w:name w:val="No List218"/>
    <w:next w:val="a4"/>
    <w:uiPriority w:val="99"/>
    <w:semiHidden/>
    <w:unhideWhenUsed/>
    <w:rsid w:val="00EA67DD"/>
  </w:style>
  <w:style w:type="numbering" w:customStyle="1" w:styleId="NoList318">
    <w:name w:val="No List318"/>
    <w:next w:val="a4"/>
    <w:uiPriority w:val="99"/>
    <w:semiHidden/>
    <w:unhideWhenUsed/>
    <w:rsid w:val="00EA67DD"/>
  </w:style>
  <w:style w:type="numbering" w:customStyle="1" w:styleId="NoList415">
    <w:name w:val="No List415"/>
    <w:next w:val="a4"/>
    <w:uiPriority w:val="99"/>
    <w:semiHidden/>
    <w:unhideWhenUsed/>
    <w:rsid w:val="00EA67DD"/>
  </w:style>
  <w:style w:type="numbering" w:customStyle="1" w:styleId="NoList515">
    <w:name w:val="No List515"/>
    <w:next w:val="a4"/>
    <w:semiHidden/>
    <w:unhideWhenUsed/>
    <w:rsid w:val="00EA67DD"/>
  </w:style>
  <w:style w:type="numbering" w:customStyle="1" w:styleId="NoList614">
    <w:name w:val="No List614"/>
    <w:next w:val="a4"/>
    <w:semiHidden/>
    <w:unhideWhenUsed/>
    <w:rsid w:val="00EA67DD"/>
  </w:style>
  <w:style w:type="numbering" w:customStyle="1" w:styleId="NoList712">
    <w:name w:val="No List712"/>
    <w:next w:val="a4"/>
    <w:semiHidden/>
    <w:unhideWhenUsed/>
    <w:rsid w:val="00EA67DD"/>
  </w:style>
  <w:style w:type="numbering" w:customStyle="1" w:styleId="NoList811">
    <w:name w:val="No List811"/>
    <w:next w:val="a4"/>
    <w:uiPriority w:val="99"/>
    <w:semiHidden/>
    <w:unhideWhenUsed/>
    <w:rsid w:val="00EA67DD"/>
  </w:style>
  <w:style w:type="numbering" w:customStyle="1" w:styleId="NoList911">
    <w:name w:val="No List911"/>
    <w:next w:val="a4"/>
    <w:uiPriority w:val="99"/>
    <w:semiHidden/>
    <w:unhideWhenUsed/>
    <w:rsid w:val="00EA67DD"/>
  </w:style>
  <w:style w:type="table" w:customStyle="1" w:styleId="92">
    <w:name w:val="网格型9"/>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8"/>
    <w:uiPriority w:val="39"/>
    <w:qFormat/>
    <w:rsid w:val="00EA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90B2-75E2-4EEE-A095-21BAA6E0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21855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CATT1</cp:lastModifiedBy>
  <cp:revision>3</cp:revision>
  <cp:lastPrinted>2019-02-25T14:05:00Z</cp:lastPrinted>
  <dcterms:created xsi:type="dcterms:W3CDTF">2024-05-23T04:04:00Z</dcterms:created>
  <dcterms:modified xsi:type="dcterms:W3CDTF">2024-05-23T04:06:00Z</dcterms:modified>
</cp:coreProperties>
</file>