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ECF" w14:textId="52DA7AC2" w:rsidR="000C3165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r w:rsidRPr="000C3165">
        <w:rPr>
          <w:rFonts w:eastAsia="SimSun" w:cs="Arial"/>
          <w:sz w:val="24"/>
          <w:szCs w:val="24"/>
          <w:highlight w:val="yellow"/>
          <w:lang w:eastAsia="zh-CN"/>
        </w:rPr>
        <w:t>R4-240xxxx</w:t>
      </w:r>
    </w:p>
    <w:p w14:paraId="1BE23707" w14:textId="77777777" w:rsidR="000C3165" w:rsidRPr="0052514D" w:rsidRDefault="000C3165" w:rsidP="000C316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08D95B24" w14:textId="77777777" w:rsidR="0020626B" w:rsidRDefault="0020626B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6F083D16" w14:textId="2D1F4736" w:rsidR="00304E0E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 w:rsidRPr="00995F99">
        <w:rPr>
          <w:rFonts w:ascii="Arial" w:hAnsi="Arial" w:cs="Arial"/>
          <w:sz w:val="22"/>
          <w:lang w:eastAsia="zh-CN"/>
        </w:rPr>
        <w:t>WF</w:t>
      </w:r>
      <w:r w:rsidR="00280D59" w:rsidRPr="00271FB4">
        <w:rPr>
          <w:rFonts w:ascii="Arial" w:hAnsi="Arial" w:cs="Arial"/>
          <w:sz w:val="22"/>
          <w:lang w:eastAsia="zh-CN"/>
        </w:rPr>
        <w:t xml:space="preserve"> on</w:t>
      </w:r>
      <w:r w:rsidR="0020626B" w:rsidRPr="00271FB4">
        <w:rPr>
          <w:rFonts w:ascii="Arial" w:hAnsi="Arial" w:cs="Arial"/>
          <w:sz w:val="22"/>
          <w:lang w:eastAsia="zh-CN"/>
        </w:rPr>
        <w:t xml:space="preserve"> </w:t>
      </w:r>
      <w:r w:rsidR="00304E0E" w:rsidRPr="00271FB4">
        <w:rPr>
          <w:rFonts w:ascii="Arial" w:hAnsi="Arial" w:cs="Arial"/>
          <w:sz w:val="22"/>
          <w:lang w:eastAsia="zh-CN"/>
        </w:rPr>
        <w:t xml:space="preserve">multiple carrier operation for n100/n101 bands </w:t>
      </w:r>
    </w:p>
    <w:p w14:paraId="73AD8CE3" w14:textId="2DF82500" w:rsidR="00E61455" w:rsidRPr="00271FB4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271FB4">
        <w:rPr>
          <w:rFonts w:ascii="Arial" w:hAnsi="Arial" w:cs="Arial"/>
          <w:b/>
          <w:sz w:val="22"/>
        </w:rPr>
        <w:t>Agenda Item:</w:t>
      </w:r>
      <w:r w:rsidRPr="00271FB4">
        <w:rPr>
          <w:rFonts w:ascii="Arial" w:hAnsi="Arial" w:cs="Arial"/>
          <w:b/>
          <w:sz w:val="22"/>
        </w:rPr>
        <w:tab/>
      </w:r>
      <w:r w:rsidR="00271FB4" w:rsidRPr="00271FB4">
        <w:rPr>
          <w:rFonts w:ascii="Arial" w:hAnsi="Arial" w:cs="Arial"/>
          <w:sz w:val="22"/>
          <w:lang w:eastAsia="zh-CN"/>
        </w:rPr>
        <w:t>4.2</w:t>
      </w:r>
    </w:p>
    <w:p w14:paraId="6402E503" w14:textId="4EE24641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995F99">
        <w:rPr>
          <w:rFonts w:ascii="Arial" w:hAnsi="Arial" w:cs="Arial"/>
          <w:b/>
          <w:sz w:val="22"/>
        </w:rPr>
        <w:t>Source:</w:t>
      </w:r>
      <w:r w:rsidRPr="00AB3D40">
        <w:rPr>
          <w:rFonts w:ascii="Arial" w:hAnsi="Arial" w:cs="Arial"/>
          <w:b/>
          <w:sz w:val="22"/>
        </w:rPr>
        <w:t xml:space="preserve"> </w:t>
      </w:r>
      <w:r w:rsidRPr="00AB3D40">
        <w:rPr>
          <w:rFonts w:ascii="Arial" w:hAnsi="Arial" w:cs="Arial"/>
          <w:b/>
          <w:sz w:val="22"/>
        </w:rPr>
        <w:tab/>
      </w:r>
      <w:r w:rsidR="0020626B" w:rsidRPr="00BB2723">
        <w:rPr>
          <w:rFonts w:ascii="Arial" w:hAnsi="Arial" w:cs="Arial"/>
          <w:sz w:val="22"/>
        </w:rPr>
        <w:t xml:space="preserve">Huawei, </w:t>
      </w:r>
      <w:proofErr w:type="spellStart"/>
      <w:r w:rsidR="0020626B" w:rsidRPr="00BB2723">
        <w:rPr>
          <w:rFonts w:ascii="Arial" w:hAnsi="Arial" w:cs="Arial"/>
          <w:sz w:val="22"/>
        </w:rPr>
        <w:t>HiSilicon</w:t>
      </w:r>
      <w:proofErr w:type="spellEnd"/>
    </w:p>
    <w:p w14:paraId="5E188A5E" w14:textId="77777777" w:rsidR="00E61455" w:rsidRPr="00D60849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D60849">
        <w:rPr>
          <w:rFonts w:ascii="Arial" w:hAnsi="Arial" w:cs="Arial"/>
          <w:b/>
          <w:sz w:val="22"/>
        </w:rPr>
        <w:t>Document for:</w:t>
      </w:r>
      <w:r w:rsidRPr="00D60849">
        <w:rPr>
          <w:rFonts w:ascii="Arial" w:hAnsi="Arial" w:cs="Arial"/>
          <w:b/>
          <w:sz w:val="22"/>
        </w:rPr>
        <w:tab/>
      </w:r>
      <w:r w:rsidR="00280D59" w:rsidRPr="00D60849">
        <w:rPr>
          <w:rFonts w:ascii="Arial" w:hAnsi="Arial" w:cs="Arial"/>
          <w:sz w:val="22"/>
          <w:lang w:eastAsia="zh-CN"/>
        </w:rPr>
        <w:t>Approval</w:t>
      </w:r>
    </w:p>
    <w:p w14:paraId="6E810FAA" w14:textId="0BF3A916" w:rsidR="00EF3FF4" w:rsidRPr="00D60849" w:rsidRDefault="00B3213A" w:rsidP="00B3213A">
      <w:pPr>
        <w:pStyle w:val="Heading1"/>
        <w:numPr>
          <w:ilvl w:val="0"/>
          <w:numId w:val="37"/>
        </w:numPr>
        <w:rPr>
          <w:lang w:eastAsia="zh-CN"/>
        </w:rPr>
      </w:pPr>
      <w:r w:rsidRPr="00D60849">
        <w:t>Introduction</w:t>
      </w:r>
    </w:p>
    <w:p w14:paraId="4F76909D" w14:textId="77777777" w:rsidR="00BD4C4C" w:rsidRPr="00304E0E" w:rsidRDefault="00BD4C4C" w:rsidP="00BD4C4C">
      <w:pPr>
        <w:rPr>
          <w:color w:val="FF0000"/>
          <w:lang w:eastAsia="zh-CN"/>
        </w:rPr>
      </w:pPr>
    </w:p>
    <w:p w14:paraId="47CD3CD4" w14:textId="755C8F85" w:rsidR="008219B2" w:rsidRPr="00496850" w:rsidRDefault="00B3213A" w:rsidP="00B3213A">
      <w:pPr>
        <w:pStyle w:val="Heading1"/>
        <w:numPr>
          <w:ilvl w:val="0"/>
          <w:numId w:val="37"/>
        </w:numPr>
      </w:pPr>
      <w:r w:rsidRPr="006E3097">
        <w:t xml:space="preserve">Way </w:t>
      </w:r>
      <w:r w:rsidRPr="00496850">
        <w:t xml:space="preserve">forward </w:t>
      </w:r>
    </w:p>
    <w:p w14:paraId="0645B615" w14:textId="5206B0D0" w:rsidR="006E3097" w:rsidRPr="00496850" w:rsidRDefault="006E3097" w:rsidP="006E3097">
      <w:pPr>
        <w:rPr>
          <w:lang w:eastAsia="zh-CN"/>
        </w:rPr>
      </w:pPr>
      <w:r w:rsidRPr="00496850">
        <w:rPr>
          <w:lang w:eastAsia="zh-CN"/>
        </w:rPr>
        <w:t xml:space="preserve">The following understanding was considered </w:t>
      </w:r>
      <w:r w:rsidR="00F27F35">
        <w:rPr>
          <w:lang w:eastAsia="zh-CN"/>
        </w:rPr>
        <w:t xml:space="preserve">a </w:t>
      </w:r>
      <w:r w:rsidRPr="00496850">
        <w:rPr>
          <w:lang w:eastAsia="zh-CN"/>
        </w:rPr>
        <w:t xml:space="preserve">common understanding in RAN4, when it comes to the ECC Decision (20)02 wording on </w:t>
      </w:r>
      <w:r w:rsidR="00F27F35">
        <w:rPr>
          <w:lang w:eastAsia="zh-CN"/>
        </w:rPr>
        <w:t>“</w:t>
      </w:r>
      <w:r w:rsidRPr="00496850">
        <w:rPr>
          <w:lang w:eastAsia="zh-CN"/>
        </w:rPr>
        <w:t>multi</w:t>
      </w:r>
      <w:r w:rsidR="00F27F35">
        <w:rPr>
          <w:lang w:eastAsia="zh-CN"/>
        </w:rPr>
        <w:t>ple</w:t>
      </w:r>
      <w:r w:rsidRPr="00496850">
        <w:rPr>
          <w:lang w:eastAsia="zh-CN"/>
        </w:rPr>
        <w:t xml:space="preserve"> carrier</w:t>
      </w:r>
      <w:r w:rsidR="00F27F35">
        <w:rPr>
          <w:lang w:eastAsia="zh-CN"/>
        </w:rPr>
        <w:t>”</w:t>
      </w:r>
      <w:r w:rsidRPr="00496850">
        <w:rPr>
          <w:lang w:eastAsia="zh-CN"/>
        </w:rPr>
        <w:t xml:space="preserve"> operation </w:t>
      </w:r>
      <w:r w:rsidR="00F27F35">
        <w:rPr>
          <w:lang w:eastAsia="zh-CN"/>
        </w:rPr>
        <w:t xml:space="preserve">wording </w:t>
      </w:r>
      <w:r w:rsidRPr="00496850">
        <w:rPr>
          <w:lang w:eastAsia="zh-CN"/>
        </w:rPr>
        <w:t>in RMR bands n100/n101:</w:t>
      </w:r>
    </w:p>
    <w:p w14:paraId="44A77370" w14:textId="6FA1CEEC" w:rsidR="006E3097" w:rsidRPr="00574B6E" w:rsidRDefault="006E3097" w:rsidP="006E3097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496850">
        <w:t xml:space="preserve">“multiple carriers” applies to </w:t>
      </w:r>
      <w:proofErr w:type="spellStart"/>
      <w:r w:rsidRPr="00496850">
        <w:t>intraband</w:t>
      </w:r>
      <w:proofErr w:type="spellEnd"/>
      <w:r w:rsidRPr="00496850">
        <w:t xml:space="preserve"> </w:t>
      </w:r>
      <w:r w:rsidR="00BD6F6C">
        <w:t>for n100, or n101, i.e. not to inter-band among n100 and n101,</w:t>
      </w:r>
    </w:p>
    <w:p w14:paraId="2D8C23FA" w14:textId="7683F321" w:rsidR="00574B6E" w:rsidRPr="005108F0" w:rsidRDefault="00574B6E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496850">
        <w:t>“multiple carriers”</w:t>
      </w:r>
      <w:r>
        <w:t xml:space="preserve"> </w:t>
      </w:r>
      <w:r w:rsidRPr="005108F0">
        <w:t>is not related to CA, nor DC,</w:t>
      </w:r>
    </w:p>
    <w:p w14:paraId="3F13264F" w14:textId="7BAD1F5A" w:rsidR="00574B6E" w:rsidRPr="005108F0" w:rsidRDefault="005108F0" w:rsidP="006E3097">
      <w:pPr>
        <w:pStyle w:val="ListParagraph"/>
        <w:numPr>
          <w:ilvl w:val="0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 xml:space="preserve">“multiple carriers using wideband technologies” refers to one of the following: </w:t>
      </w:r>
    </w:p>
    <w:p w14:paraId="3B98C332" w14:textId="3DDA5A09" w:rsidR="005108F0" w:rsidRP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LTE carrier + NB-IoT carrier,</w:t>
      </w:r>
    </w:p>
    <w:p w14:paraId="7CBCF1FE" w14:textId="2AA91DE8" w:rsidR="005108F0" w:rsidRDefault="005108F0" w:rsidP="005108F0">
      <w:pPr>
        <w:pStyle w:val="ListParagraph"/>
        <w:numPr>
          <w:ilvl w:val="1"/>
          <w:numId w:val="39"/>
        </w:numPr>
        <w:ind w:firstLineChars="0"/>
        <w:rPr>
          <w:lang w:eastAsia="zh-CN"/>
        </w:rPr>
      </w:pPr>
      <w:r w:rsidRPr="005108F0">
        <w:rPr>
          <w:lang w:eastAsia="zh-CN"/>
        </w:rPr>
        <w:t>NR carrier + NB-IoT carrier,</w:t>
      </w:r>
    </w:p>
    <w:p w14:paraId="34ED05B4" w14:textId="3D2FDC6D" w:rsidR="006075BF" w:rsidRPr="005108F0" w:rsidRDefault="006075BF" w:rsidP="006075BF">
      <w:pPr>
        <w:pStyle w:val="ListParagraph"/>
        <w:ind w:left="1440" w:firstLineChars="0" w:firstLine="0"/>
        <w:rPr>
          <w:lang w:eastAsia="zh-CN"/>
        </w:rPr>
      </w:pPr>
      <w:r w:rsidRPr="00297D9C">
        <w:rPr>
          <w:lang w:eastAsia="zh-CN"/>
        </w:rPr>
        <w:t xml:space="preserve">where NB-IoT </w:t>
      </w:r>
      <w:proofErr w:type="gramStart"/>
      <w:r w:rsidRPr="00297D9C">
        <w:rPr>
          <w:lang w:eastAsia="zh-CN"/>
        </w:rPr>
        <w:t>is considered to be</w:t>
      </w:r>
      <w:proofErr w:type="gramEnd"/>
      <w:r w:rsidRPr="00297D9C">
        <w:rPr>
          <w:lang w:eastAsia="zh-CN"/>
        </w:rPr>
        <w:t xml:space="preserve"> Standalone NB-IoT, </w:t>
      </w:r>
      <w:commentRangeStart w:id="0"/>
      <w:del w:id="1" w:author="Dominique Everaere" w:date="2024-05-23T11:12:00Z">
        <w:r w:rsidRPr="00297D9C" w:rsidDel="00E45410">
          <w:rPr>
            <w:lang w:eastAsia="zh-CN"/>
          </w:rPr>
          <w:delText xml:space="preserve">or </w:delText>
        </w:r>
        <w:r w:rsidR="00297D9C" w:rsidRPr="00297D9C" w:rsidDel="00E45410">
          <w:rPr>
            <w:lang w:eastAsia="zh-CN"/>
          </w:rPr>
          <w:delText>[</w:delText>
        </w:r>
        <w:r w:rsidRPr="00297D9C" w:rsidDel="00E45410">
          <w:rPr>
            <w:lang w:eastAsia="zh-CN"/>
          </w:rPr>
          <w:delText>Guardband NB-IoT</w:delText>
        </w:r>
        <w:r w:rsidR="00297D9C" w:rsidRPr="00297D9C" w:rsidDel="00E45410">
          <w:rPr>
            <w:lang w:eastAsia="zh-CN"/>
          </w:rPr>
          <w:delText>]</w:delText>
        </w:r>
        <w:r w:rsidRPr="00297D9C" w:rsidDel="00E45410">
          <w:rPr>
            <w:lang w:eastAsia="zh-CN"/>
          </w:rPr>
          <w:delText>,</w:delText>
        </w:r>
        <w:r w:rsidDel="00E45410">
          <w:rPr>
            <w:lang w:eastAsia="zh-CN"/>
          </w:rPr>
          <w:delText xml:space="preserve"> </w:delText>
        </w:r>
      </w:del>
      <w:commentRangeEnd w:id="0"/>
      <w:r w:rsidR="00E45410">
        <w:rPr>
          <w:rStyle w:val="CommentReference"/>
        </w:rPr>
        <w:commentReference w:id="0"/>
      </w:r>
      <w:del w:id="2" w:author="Dominique Everaere" w:date="2024-05-23T11:12:00Z">
        <w:r w:rsidDel="00E45410">
          <w:rPr>
            <w:lang w:eastAsia="zh-CN"/>
          </w:rPr>
          <w:delText xml:space="preserve"> </w:delText>
        </w:r>
      </w:del>
    </w:p>
    <w:p w14:paraId="31A77871" w14:textId="630AA6AD" w:rsidR="000C3165" w:rsidRPr="006075BF" w:rsidRDefault="006E3097" w:rsidP="006075BF">
      <w:pPr>
        <w:pStyle w:val="ListParagraph"/>
        <w:numPr>
          <w:ilvl w:val="0"/>
          <w:numId w:val="39"/>
        </w:numPr>
        <w:ind w:firstLineChars="0"/>
        <w:rPr>
          <w:color w:val="FF0000"/>
          <w:lang w:eastAsia="zh-CN"/>
        </w:rPr>
      </w:pPr>
      <w:r w:rsidRPr="005108F0">
        <w:t>“</w:t>
      </w:r>
      <w:proofErr w:type="gramStart"/>
      <w:r w:rsidRPr="005108F0">
        <w:t>multiple</w:t>
      </w:r>
      <w:proofErr w:type="gramEnd"/>
      <w:r w:rsidRPr="005108F0">
        <w:t xml:space="preserve"> carriers” </w:t>
      </w:r>
      <w:r w:rsidR="00496850">
        <w:t xml:space="preserve">wording from </w:t>
      </w:r>
      <w:r w:rsidR="00496850" w:rsidRPr="00496850">
        <w:t xml:space="preserve">ECC Decision (20)02 </w:t>
      </w:r>
      <w:r>
        <w:t xml:space="preserve">is not considered as equivalent of </w:t>
      </w:r>
      <w:r w:rsidR="00496850">
        <w:t>“</w:t>
      </w:r>
      <w:r>
        <w:t>multicarrier”</w:t>
      </w:r>
      <w:r w:rsidR="00496850">
        <w:t xml:space="preserve"> as per RAN4 use</w:t>
      </w:r>
      <w:r w:rsidR="00BD6F6C">
        <w:t xml:space="preserve"> (which can be any combination of carriers in intra/inter</w:t>
      </w:r>
      <w:r w:rsidR="00496850">
        <w:t>-</w:t>
      </w:r>
      <w:r w:rsidR="00BD6F6C">
        <w:t>band, and/or contiguous/non-contiguous</w:t>
      </w:r>
      <w:r w:rsidR="00496850">
        <w:t>, CA/DC</w:t>
      </w:r>
      <w:r w:rsidR="00BD6F6C">
        <w:t xml:space="preserve"> scenarios)</w:t>
      </w:r>
      <w:r w:rsidR="006075BF">
        <w:t>.</w:t>
      </w:r>
    </w:p>
    <w:sectPr w:rsidR="000C3165" w:rsidRPr="006075BF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minique Everaere" w:date="2024-05-23T11:16:00Z" w:initials="DE">
    <w:p w14:paraId="2B7A49A1" w14:textId="77777777" w:rsidR="00E45410" w:rsidRDefault="00E45410">
      <w:pPr>
        <w:pStyle w:val="CommentText"/>
      </w:pPr>
      <w:r>
        <w:rPr>
          <w:rStyle w:val="CommentReference"/>
        </w:rPr>
        <w:annotationRef/>
      </w:r>
      <w:r>
        <w:t>To my understanding, only SA should be considered here: when NB-IoT is in guard band or in-band, the requirements for NR+NB-IoT  are still the same as for NR standalone. Even if NB-IoT is power boosted, the other NR REs shall be de-boosted accordingly and same NR requirements apply.</w:t>
      </w:r>
    </w:p>
    <w:p w14:paraId="0D677B22" w14:textId="77777777" w:rsidR="00E45410" w:rsidRDefault="00E45410">
      <w:pPr>
        <w:pStyle w:val="CommentText"/>
      </w:pPr>
      <w:r>
        <w:t xml:space="preserve">Nevertheless, this is not clearly stated in the ECC Decision. </w:t>
      </w:r>
    </w:p>
    <w:p w14:paraId="1A54D851" w14:textId="77777777" w:rsidR="00E45410" w:rsidRDefault="00E45410" w:rsidP="006E4E98">
      <w:pPr>
        <w:pStyle w:val="CommentText"/>
      </w:pPr>
      <w:r>
        <w:t>But as this is RAN4's view, I would suggest to only list NB-IoT SA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4D8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A414" w16cex:dateUtc="2024-05-23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4D851" w16cid:durableId="29F9A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0FC9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3C3B2E2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1DD3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4D0DA0B0" w14:textId="77777777" w:rsidR="000548CF" w:rsidRPr="00A10429" w:rsidRDefault="000548CF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21"/>
    <w:multiLevelType w:val="hybridMultilevel"/>
    <w:tmpl w:val="8C4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0C750AE5"/>
    <w:multiLevelType w:val="hybridMultilevel"/>
    <w:tmpl w:val="236A0A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49A"/>
    <w:multiLevelType w:val="hybridMultilevel"/>
    <w:tmpl w:val="3FD4120A"/>
    <w:lvl w:ilvl="0" w:tplc="497ED0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3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D25316"/>
    <w:multiLevelType w:val="hybridMultilevel"/>
    <w:tmpl w:val="7E60C888"/>
    <w:lvl w:ilvl="0" w:tplc="1C44C3D0">
      <w:start w:val="6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FFC583B"/>
    <w:multiLevelType w:val="hybridMultilevel"/>
    <w:tmpl w:val="E572EC66"/>
    <w:lvl w:ilvl="0" w:tplc="80223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B73482"/>
    <w:multiLevelType w:val="hybridMultilevel"/>
    <w:tmpl w:val="A760A4B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E294D290">
      <w:start w:val="1"/>
      <w:numFmt w:val="bullet"/>
      <w:pStyle w:val="Summary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7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076811"/>
    <w:multiLevelType w:val="hybridMultilevel"/>
    <w:tmpl w:val="9362C1B8"/>
    <w:lvl w:ilvl="0" w:tplc="F2E867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7CB1"/>
    <w:multiLevelType w:val="hybridMultilevel"/>
    <w:tmpl w:val="B856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235612">
    <w:abstractNumId w:val="30"/>
  </w:num>
  <w:num w:numId="2" w16cid:durableId="2139564931">
    <w:abstractNumId w:val="16"/>
  </w:num>
  <w:num w:numId="3" w16cid:durableId="1686590549">
    <w:abstractNumId w:val="27"/>
  </w:num>
  <w:num w:numId="4" w16cid:durableId="1810241482">
    <w:abstractNumId w:val="14"/>
  </w:num>
  <w:num w:numId="5" w16cid:durableId="39012081">
    <w:abstractNumId w:val="6"/>
  </w:num>
  <w:num w:numId="6" w16cid:durableId="840120276">
    <w:abstractNumId w:val="22"/>
  </w:num>
  <w:num w:numId="7" w16cid:durableId="1485589254">
    <w:abstractNumId w:val="5"/>
  </w:num>
  <w:num w:numId="8" w16cid:durableId="1906641002">
    <w:abstractNumId w:val="21"/>
  </w:num>
  <w:num w:numId="9" w16cid:durableId="1108769539">
    <w:abstractNumId w:val="30"/>
  </w:num>
  <w:num w:numId="10" w16cid:durableId="643967430">
    <w:abstractNumId w:val="30"/>
  </w:num>
  <w:num w:numId="11" w16cid:durableId="1971475464">
    <w:abstractNumId w:val="2"/>
  </w:num>
  <w:num w:numId="12" w16cid:durableId="1920678430">
    <w:abstractNumId w:val="10"/>
  </w:num>
  <w:num w:numId="13" w16cid:durableId="2001342674">
    <w:abstractNumId w:val="8"/>
  </w:num>
  <w:num w:numId="14" w16cid:durableId="62026536">
    <w:abstractNumId w:val="26"/>
  </w:num>
  <w:num w:numId="15" w16cid:durableId="1430541655">
    <w:abstractNumId w:val="30"/>
  </w:num>
  <w:num w:numId="16" w16cid:durableId="1995983455">
    <w:abstractNumId w:val="30"/>
  </w:num>
  <w:num w:numId="17" w16cid:durableId="1299192285">
    <w:abstractNumId w:val="20"/>
  </w:num>
  <w:num w:numId="18" w16cid:durableId="850030770">
    <w:abstractNumId w:val="31"/>
  </w:num>
  <w:num w:numId="19" w16cid:durableId="781074680">
    <w:abstractNumId w:val="30"/>
  </w:num>
  <w:num w:numId="20" w16cid:durableId="829298333">
    <w:abstractNumId w:val="7"/>
  </w:num>
  <w:num w:numId="21" w16cid:durableId="891573853">
    <w:abstractNumId w:val="30"/>
  </w:num>
  <w:num w:numId="22" w16cid:durableId="634722551">
    <w:abstractNumId w:val="30"/>
  </w:num>
  <w:num w:numId="23" w16cid:durableId="1139956857">
    <w:abstractNumId w:val="11"/>
  </w:num>
  <w:num w:numId="24" w16cid:durableId="620758">
    <w:abstractNumId w:val="4"/>
  </w:num>
  <w:num w:numId="25" w16cid:durableId="810294477">
    <w:abstractNumId w:val="1"/>
  </w:num>
  <w:num w:numId="26" w16cid:durableId="1499223597">
    <w:abstractNumId w:val="12"/>
  </w:num>
  <w:num w:numId="27" w16cid:durableId="1821191624">
    <w:abstractNumId w:val="13"/>
  </w:num>
  <w:num w:numId="28" w16cid:durableId="2131317472">
    <w:abstractNumId w:val="23"/>
  </w:num>
  <w:num w:numId="29" w16cid:durableId="141847910">
    <w:abstractNumId w:val="24"/>
  </w:num>
  <w:num w:numId="30" w16cid:durableId="137454151">
    <w:abstractNumId w:val="19"/>
  </w:num>
  <w:num w:numId="31" w16cid:durableId="809399017">
    <w:abstractNumId w:val="18"/>
  </w:num>
  <w:num w:numId="32" w16cid:durableId="1700427980">
    <w:abstractNumId w:val="28"/>
  </w:num>
  <w:num w:numId="33" w16cid:durableId="881483761">
    <w:abstractNumId w:val="29"/>
  </w:num>
  <w:num w:numId="34" w16cid:durableId="329218173">
    <w:abstractNumId w:val="25"/>
  </w:num>
  <w:num w:numId="35" w16cid:durableId="509108128">
    <w:abstractNumId w:val="0"/>
  </w:num>
  <w:num w:numId="36" w16cid:durableId="1964261655">
    <w:abstractNumId w:val="9"/>
  </w:num>
  <w:num w:numId="37" w16cid:durableId="1909220545">
    <w:abstractNumId w:val="17"/>
  </w:num>
  <w:num w:numId="38" w16cid:durableId="112867189">
    <w:abstractNumId w:val="3"/>
  </w:num>
  <w:num w:numId="39" w16cid:durableId="11563430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que Everaere">
    <w15:presenceInfo w15:providerId="AD" w15:userId="S::dominique.everaere@ericsson.com::b682b61a-ccb5-48d6-8a13-6ce3301fe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5F"/>
    <w:rsid w:val="000503D5"/>
    <w:rsid w:val="00050E97"/>
    <w:rsid w:val="0005157B"/>
    <w:rsid w:val="00052F5C"/>
    <w:rsid w:val="00053567"/>
    <w:rsid w:val="00053E8E"/>
    <w:rsid w:val="0005451D"/>
    <w:rsid w:val="000548CF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3D7"/>
    <w:rsid w:val="00065D20"/>
    <w:rsid w:val="00065F75"/>
    <w:rsid w:val="00065F76"/>
    <w:rsid w:val="000668DF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3B5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165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2C44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32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155E"/>
    <w:rsid w:val="00144511"/>
    <w:rsid w:val="00145CDD"/>
    <w:rsid w:val="001460F4"/>
    <w:rsid w:val="0014612A"/>
    <w:rsid w:val="001467B0"/>
    <w:rsid w:val="001467CE"/>
    <w:rsid w:val="00146A28"/>
    <w:rsid w:val="00146C62"/>
    <w:rsid w:val="00146C80"/>
    <w:rsid w:val="00146F82"/>
    <w:rsid w:val="0015250A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6A5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0CB6"/>
    <w:rsid w:val="001A1C89"/>
    <w:rsid w:val="001A2689"/>
    <w:rsid w:val="001A32ED"/>
    <w:rsid w:val="001A3878"/>
    <w:rsid w:val="001A3FAA"/>
    <w:rsid w:val="001A4100"/>
    <w:rsid w:val="001A49E4"/>
    <w:rsid w:val="001A4FA5"/>
    <w:rsid w:val="001A678E"/>
    <w:rsid w:val="001A76D9"/>
    <w:rsid w:val="001B0B5B"/>
    <w:rsid w:val="001B0E71"/>
    <w:rsid w:val="001B1CBD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6AB4"/>
    <w:rsid w:val="001C6AE2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598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EC"/>
    <w:rsid w:val="002044F6"/>
    <w:rsid w:val="0020502B"/>
    <w:rsid w:val="002055A9"/>
    <w:rsid w:val="00205B14"/>
    <w:rsid w:val="00205EE2"/>
    <w:rsid w:val="00206086"/>
    <w:rsid w:val="0020626B"/>
    <w:rsid w:val="00207F88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1BA"/>
    <w:rsid w:val="00227636"/>
    <w:rsid w:val="00230138"/>
    <w:rsid w:val="00230DA4"/>
    <w:rsid w:val="00230F58"/>
    <w:rsid w:val="002329AA"/>
    <w:rsid w:val="00232D9B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E0A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57FCE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1FB4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14E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5BD"/>
    <w:rsid w:val="00297D9C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7E"/>
    <w:rsid w:val="002E51B9"/>
    <w:rsid w:val="002E5846"/>
    <w:rsid w:val="002E591F"/>
    <w:rsid w:val="002E5B82"/>
    <w:rsid w:val="002E5DEC"/>
    <w:rsid w:val="002E6047"/>
    <w:rsid w:val="002E750D"/>
    <w:rsid w:val="002F0382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4E0E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7DA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283"/>
    <w:rsid w:val="00336D82"/>
    <w:rsid w:val="00337698"/>
    <w:rsid w:val="003408F4"/>
    <w:rsid w:val="00342FF0"/>
    <w:rsid w:val="0034357C"/>
    <w:rsid w:val="00343E64"/>
    <w:rsid w:val="00345C72"/>
    <w:rsid w:val="00346AC1"/>
    <w:rsid w:val="0034792E"/>
    <w:rsid w:val="00347EE4"/>
    <w:rsid w:val="003516D1"/>
    <w:rsid w:val="0035188A"/>
    <w:rsid w:val="00351E6A"/>
    <w:rsid w:val="0035237C"/>
    <w:rsid w:val="00355B5C"/>
    <w:rsid w:val="003564C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877AB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C6A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28E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9A1"/>
    <w:rsid w:val="00415A9F"/>
    <w:rsid w:val="004169A3"/>
    <w:rsid w:val="00416BBA"/>
    <w:rsid w:val="00417701"/>
    <w:rsid w:val="00417781"/>
    <w:rsid w:val="00421057"/>
    <w:rsid w:val="004214EC"/>
    <w:rsid w:val="00421653"/>
    <w:rsid w:val="004217AD"/>
    <w:rsid w:val="004219BF"/>
    <w:rsid w:val="004221C6"/>
    <w:rsid w:val="0042276A"/>
    <w:rsid w:val="00423629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1FF8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42B8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85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B8D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08B3"/>
    <w:rsid w:val="004D21DE"/>
    <w:rsid w:val="004D2A2D"/>
    <w:rsid w:val="004D3EAE"/>
    <w:rsid w:val="004D425E"/>
    <w:rsid w:val="004D53AA"/>
    <w:rsid w:val="004D6899"/>
    <w:rsid w:val="004D68B1"/>
    <w:rsid w:val="004D690B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8F0"/>
    <w:rsid w:val="00510DD2"/>
    <w:rsid w:val="00510F21"/>
    <w:rsid w:val="005132FB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1FBE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2F3B"/>
    <w:rsid w:val="005335CB"/>
    <w:rsid w:val="0053478F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071B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672D"/>
    <w:rsid w:val="00557448"/>
    <w:rsid w:val="00560097"/>
    <w:rsid w:val="0056015F"/>
    <w:rsid w:val="005607A4"/>
    <w:rsid w:val="00560D01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4B6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A6F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1AD2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888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798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AA5"/>
    <w:rsid w:val="005F6E45"/>
    <w:rsid w:val="00600172"/>
    <w:rsid w:val="00600AD1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075BF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053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414C"/>
    <w:rsid w:val="006450F0"/>
    <w:rsid w:val="0064547A"/>
    <w:rsid w:val="00645788"/>
    <w:rsid w:val="0064580C"/>
    <w:rsid w:val="00645951"/>
    <w:rsid w:val="00645BE7"/>
    <w:rsid w:val="006461E0"/>
    <w:rsid w:val="0064678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67F82"/>
    <w:rsid w:val="00670570"/>
    <w:rsid w:val="006707C2"/>
    <w:rsid w:val="006711A3"/>
    <w:rsid w:val="0067290C"/>
    <w:rsid w:val="00672BC9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46A4"/>
    <w:rsid w:val="006A7060"/>
    <w:rsid w:val="006A72E9"/>
    <w:rsid w:val="006A7CCE"/>
    <w:rsid w:val="006B0917"/>
    <w:rsid w:val="006B1514"/>
    <w:rsid w:val="006B287B"/>
    <w:rsid w:val="006B2D11"/>
    <w:rsid w:val="006C032D"/>
    <w:rsid w:val="006C05AE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AF5"/>
    <w:rsid w:val="006D4C85"/>
    <w:rsid w:val="006D5B99"/>
    <w:rsid w:val="006D5BB8"/>
    <w:rsid w:val="006D6515"/>
    <w:rsid w:val="006D6A76"/>
    <w:rsid w:val="006D7129"/>
    <w:rsid w:val="006D7756"/>
    <w:rsid w:val="006E028A"/>
    <w:rsid w:val="006E0F9A"/>
    <w:rsid w:val="006E169C"/>
    <w:rsid w:val="006E2291"/>
    <w:rsid w:val="006E3097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025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4B5C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7F7AD6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19B2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2A9"/>
    <w:rsid w:val="00891B6B"/>
    <w:rsid w:val="00893BB3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1F13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670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2F56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08F0"/>
    <w:rsid w:val="00930F5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101C"/>
    <w:rsid w:val="00982099"/>
    <w:rsid w:val="009830EE"/>
    <w:rsid w:val="00984E48"/>
    <w:rsid w:val="00985C65"/>
    <w:rsid w:val="009861C5"/>
    <w:rsid w:val="00986C1D"/>
    <w:rsid w:val="00987534"/>
    <w:rsid w:val="00991270"/>
    <w:rsid w:val="0099184E"/>
    <w:rsid w:val="00992CAD"/>
    <w:rsid w:val="00993FA6"/>
    <w:rsid w:val="00994002"/>
    <w:rsid w:val="00995A15"/>
    <w:rsid w:val="00995F99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486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EA8"/>
    <w:rsid w:val="009C0B8F"/>
    <w:rsid w:val="009C114A"/>
    <w:rsid w:val="009C211E"/>
    <w:rsid w:val="009C290F"/>
    <w:rsid w:val="009C2E95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7E6"/>
    <w:rsid w:val="009F3B10"/>
    <w:rsid w:val="009F4713"/>
    <w:rsid w:val="009F4EAC"/>
    <w:rsid w:val="009F520E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49D1"/>
    <w:rsid w:val="00A253E2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58F"/>
    <w:rsid w:val="00A43B77"/>
    <w:rsid w:val="00A4462F"/>
    <w:rsid w:val="00A451CB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0F2"/>
    <w:rsid w:val="00A71438"/>
    <w:rsid w:val="00A71D07"/>
    <w:rsid w:val="00A74CEA"/>
    <w:rsid w:val="00A762A9"/>
    <w:rsid w:val="00A76BFB"/>
    <w:rsid w:val="00A76E5F"/>
    <w:rsid w:val="00A771F7"/>
    <w:rsid w:val="00A778C0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58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D766A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4A2F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179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13A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410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D35"/>
    <w:rsid w:val="00B85E90"/>
    <w:rsid w:val="00B867CD"/>
    <w:rsid w:val="00B867E4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47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723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4C4C"/>
    <w:rsid w:val="00BD581E"/>
    <w:rsid w:val="00BD5B22"/>
    <w:rsid w:val="00BD5ED2"/>
    <w:rsid w:val="00BD5FA4"/>
    <w:rsid w:val="00BD6032"/>
    <w:rsid w:val="00BD61AC"/>
    <w:rsid w:val="00BD6279"/>
    <w:rsid w:val="00BD6F6C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282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3DAD"/>
    <w:rsid w:val="00C244A7"/>
    <w:rsid w:val="00C2618C"/>
    <w:rsid w:val="00C263C8"/>
    <w:rsid w:val="00C266C3"/>
    <w:rsid w:val="00C277AF"/>
    <w:rsid w:val="00C27BD6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4D8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64D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73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2A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0A9E"/>
    <w:rsid w:val="00D515EE"/>
    <w:rsid w:val="00D525A1"/>
    <w:rsid w:val="00D52A7A"/>
    <w:rsid w:val="00D52F4E"/>
    <w:rsid w:val="00D53F09"/>
    <w:rsid w:val="00D5446B"/>
    <w:rsid w:val="00D55B01"/>
    <w:rsid w:val="00D56B5E"/>
    <w:rsid w:val="00D56C90"/>
    <w:rsid w:val="00D57275"/>
    <w:rsid w:val="00D5746E"/>
    <w:rsid w:val="00D57F24"/>
    <w:rsid w:val="00D60849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67EEC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DD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616"/>
    <w:rsid w:val="00DA6DE4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1624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207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AD6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410"/>
    <w:rsid w:val="00E45504"/>
    <w:rsid w:val="00E45ACB"/>
    <w:rsid w:val="00E45DFA"/>
    <w:rsid w:val="00E465D2"/>
    <w:rsid w:val="00E46BA8"/>
    <w:rsid w:val="00E46D80"/>
    <w:rsid w:val="00E47056"/>
    <w:rsid w:val="00E51347"/>
    <w:rsid w:val="00E51853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A648F"/>
    <w:rsid w:val="00EA7ABB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EF6D2C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27F35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6A4C"/>
    <w:rsid w:val="00F47ABC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4E8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078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590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6EF2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5AB3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29A2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4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qFormat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link w:val="B1Char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2F0382"/>
    <w:rPr>
      <w:rFonts w:ascii="Times New Roman" w:eastAsia="Times New Roman" w:hAnsi="Times New Roman"/>
    </w:rPr>
  </w:style>
  <w:style w:type="paragraph" w:customStyle="1" w:styleId="Summarybullet">
    <w:name w:val="Summary bullet"/>
    <w:basedOn w:val="TableofFigures"/>
    <w:link w:val="SummarybulletChar"/>
    <w:qFormat/>
    <w:rsid w:val="002F0382"/>
    <w:pPr>
      <w:numPr>
        <w:ilvl w:val="2"/>
        <w:numId w:val="34"/>
      </w:numPr>
      <w:tabs>
        <w:tab w:val="right" w:leader="dot" w:pos="9629"/>
      </w:tabs>
      <w:overflowPunct/>
      <w:autoSpaceDE/>
      <w:autoSpaceDN/>
      <w:adjustRightInd/>
      <w:spacing w:after="120" w:line="256" w:lineRule="auto"/>
      <w:textAlignment w:val="auto"/>
    </w:pPr>
    <w:rPr>
      <w:rFonts w:eastAsiaTheme="minorHAnsi"/>
      <w:szCs w:val="22"/>
      <w:lang w:val="en-US" w:eastAsia="zh-CN"/>
    </w:rPr>
  </w:style>
  <w:style w:type="character" w:customStyle="1" w:styleId="SummarybulletChar">
    <w:name w:val="Summary bullet Char"/>
    <w:basedOn w:val="DefaultParagraphFont"/>
    <w:link w:val="Summarybullet"/>
    <w:rsid w:val="002F0382"/>
    <w:rPr>
      <w:rFonts w:ascii="Times New Roman" w:eastAsiaTheme="minorHAnsi" w:hAnsi="Times New Roman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F0382"/>
    <w:pPr>
      <w:spacing w:after="0"/>
    </w:pPr>
  </w:style>
  <w:style w:type="character" w:customStyle="1" w:styleId="B1Char">
    <w:name w:val="B1 Char"/>
    <w:link w:val="B1"/>
    <w:qFormat/>
    <w:rsid w:val="005E3798"/>
    <w:rPr>
      <w:rFonts w:ascii="Times New Roman" w:eastAsia="Times New Roman" w:hAnsi="Times New Roman"/>
    </w:rPr>
  </w:style>
  <w:style w:type="character" w:customStyle="1" w:styleId="TALChar">
    <w:name w:val="TAL Char"/>
    <w:qFormat/>
    <w:rsid w:val="00F91590"/>
    <w:rPr>
      <w:rFonts w:ascii="Arial" w:eastAsia="Times New Roman" w:hAnsi="Arial"/>
      <w:sz w:val="18"/>
      <w:lang w:eastAsia="en-US"/>
    </w:rPr>
  </w:style>
  <w:style w:type="table" w:customStyle="1" w:styleId="1">
    <w:name w:val="表 (格子)1"/>
    <w:basedOn w:val="TableNormal"/>
    <w:next w:val="TableGrid"/>
    <w:uiPriority w:val="39"/>
    <w:qFormat/>
    <w:rsid w:val="00D67EEC"/>
    <w:rPr>
      <w:rFonts w:ascii="Times New Roman" w:eastAsia="Malgun Gothic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5410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5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10"/>
  </w:style>
  <w:style w:type="character" w:customStyle="1" w:styleId="CommentTextChar">
    <w:name w:val="Comment Text Char"/>
    <w:basedOn w:val="DefaultParagraphFont"/>
    <w:link w:val="CommentText"/>
    <w:uiPriority w:val="99"/>
    <w:rsid w:val="00E4541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1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Dominique Everaere</cp:lastModifiedBy>
  <cp:revision>2</cp:revision>
  <dcterms:created xsi:type="dcterms:W3CDTF">2024-05-23T09:18:00Z</dcterms:created>
  <dcterms:modified xsi:type="dcterms:W3CDTF">2024-05-23T09:18:00Z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