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782B6" w14:textId="500F0222" w:rsidR="00474589" w:rsidRDefault="00474589" w:rsidP="00474589">
      <w:pPr>
        <w:pStyle w:val="Header"/>
        <w:tabs>
          <w:tab w:val="right" w:pos="9781"/>
          <w:tab w:val="right" w:pos="13323"/>
        </w:tabs>
        <w:spacing w:before="60" w:after="60"/>
        <w:outlineLvl w:val="0"/>
        <w:rPr>
          <w:rFonts w:eastAsia="SimSun" w:cs="Arial"/>
          <w:sz w:val="24"/>
          <w:szCs w:val="24"/>
          <w:lang w:eastAsia="zh-CN"/>
        </w:rPr>
      </w:pPr>
      <w:r>
        <w:rPr>
          <w:rFonts w:eastAsia="SimSun" w:cs="Arial"/>
          <w:sz w:val="24"/>
          <w:szCs w:val="24"/>
          <w:lang w:eastAsia="zh-CN"/>
        </w:rPr>
        <w:t>3GPP TSG-RAN WG4 Meeting #11</w:t>
      </w:r>
      <w:r w:rsidR="00423C2D">
        <w:rPr>
          <w:rFonts w:eastAsia="SimSun" w:cs="Arial"/>
          <w:sz w:val="24"/>
          <w:szCs w:val="24"/>
          <w:lang w:eastAsia="zh-CN"/>
        </w:rPr>
        <w:t>1</w:t>
      </w:r>
      <w:r>
        <w:rPr>
          <w:rFonts w:eastAsia="SimSun" w:cs="Arial"/>
          <w:sz w:val="24"/>
          <w:szCs w:val="24"/>
          <w:lang w:eastAsia="zh-CN"/>
        </w:rPr>
        <w:tab/>
      </w:r>
      <w:ins w:id="0" w:author="Michal Szydelko" w:date="2024-05-21T07:56:00Z">
        <w:r w:rsidR="00523F0B">
          <w:rPr>
            <w:rFonts w:eastAsia="SimSun" w:cs="Arial"/>
            <w:sz w:val="24"/>
            <w:szCs w:val="24"/>
            <w:lang w:eastAsia="zh-CN"/>
          </w:rPr>
          <w:t xml:space="preserve">revision of </w:t>
        </w:r>
      </w:ins>
      <w:bookmarkStart w:id="1" w:name="_GoBack"/>
      <w:bookmarkEnd w:id="1"/>
      <w:r w:rsidR="00294B82" w:rsidRPr="00294B82">
        <w:rPr>
          <w:rFonts w:eastAsia="SimSun" w:cs="Arial"/>
          <w:sz w:val="24"/>
          <w:szCs w:val="24"/>
          <w:lang w:eastAsia="zh-CN"/>
        </w:rPr>
        <w:t>R4-2409530</w:t>
      </w:r>
    </w:p>
    <w:p w14:paraId="066BC669" w14:textId="2BFF3940" w:rsidR="00423C2D" w:rsidRPr="0052514D" w:rsidRDefault="00423C2D" w:rsidP="00423C2D">
      <w:pPr>
        <w:pStyle w:val="Header"/>
        <w:tabs>
          <w:tab w:val="right" w:pos="9781"/>
          <w:tab w:val="right" w:pos="13323"/>
        </w:tabs>
        <w:spacing w:before="60" w:after="60"/>
        <w:outlineLvl w:val="0"/>
        <w:rPr>
          <w:rFonts w:eastAsia="SimSun" w:cs="Arial"/>
          <w:b w:val="0"/>
          <w:sz w:val="24"/>
          <w:szCs w:val="24"/>
          <w:lang w:eastAsia="zh-CN"/>
        </w:rPr>
      </w:pPr>
      <w:r w:rsidRPr="0052514D">
        <w:rPr>
          <w:rFonts w:eastAsia="SimSun" w:cs="Arial"/>
          <w:sz w:val="24"/>
          <w:szCs w:val="24"/>
          <w:lang w:eastAsia="zh-CN"/>
        </w:rPr>
        <w:t>Fukuoka City, Fukuoka, Japan, 20</w:t>
      </w:r>
      <w:r w:rsidRPr="0052514D">
        <w:rPr>
          <w:rFonts w:eastAsia="SimSun" w:cs="Arial"/>
          <w:sz w:val="24"/>
          <w:szCs w:val="24"/>
          <w:vertAlign w:val="superscript"/>
          <w:lang w:eastAsia="zh-CN"/>
        </w:rPr>
        <w:t>th</w:t>
      </w:r>
      <w:r w:rsidRPr="0052514D">
        <w:rPr>
          <w:rFonts w:eastAsia="SimSun" w:cs="Arial"/>
          <w:sz w:val="24"/>
          <w:szCs w:val="24"/>
          <w:lang w:eastAsia="zh-CN"/>
        </w:rPr>
        <w:t xml:space="preserve"> – 24</w:t>
      </w:r>
      <w:r w:rsidRPr="0052514D">
        <w:rPr>
          <w:rFonts w:eastAsia="SimSun" w:cs="Arial"/>
          <w:sz w:val="24"/>
          <w:szCs w:val="24"/>
          <w:vertAlign w:val="superscript"/>
          <w:lang w:eastAsia="zh-CN"/>
        </w:rPr>
        <w:t>th</w:t>
      </w:r>
      <w:r w:rsidRPr="0052514D">
        <w:rPr>
          <w:rFonts w:eastAsia="SimSun" w:cs="Arial"/>
          <w:sz w:val="24"/>
          <w:szCs w:val="24"/>
          <w:lang w:eastAsia="zh-CN"/>
        </w:rPr>
        <w:t xml:space="preserve"> May, 2024</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74589" w14:paraId="26C5311B" w14:textId="77777777" w:rsidTr="00474589">
        <w:tc>
          <w:tcPr>
            <w:tcW w:w="9641" w:type="dxa"/>
            <w:gridSpan w:val="9"/>
            <w:tcBorders>
              <w:top w:val="single" w:sz="4" w:space="0" w:color="auto"/>
              <w:left w:val="single" w:sz="4" w:space="0" w:color="auto"/>
              <w:bottom w:val="nil"/>
              <w:right w:val="single" w:sz="4" w:space="0" w:color="auto"/>
            </w:tcBorders>
            <w:hideMark/>
          </w:tcPr>
          <w:p w14:paraId="12D59516" w14:textId="77777777" w:rsidR="00474589" w:rsidRDefault="00474589">
            <w:pPr>
              <w:pStyle w:val="CRCoverPage"/>
              <w:spacing w:after="0"/>
              <w:jc w:val="right"/>
              <w:rPr>
                <w:rFonts w:eastAsia="Times New Roman"/>
                <w:i/>
                <w:noProof/>
              </w:rPr>
            </w:pPr>
            <w:r>
              <w:rPr>
                <w:i/>
                <w:noProof/>
                <w:sz w:val="14"/>
              </w:rPr>
              <w:t>CR-Form-v12.3</w:t>
            </w:r>
          </w:p>
        </w:tc>
      </w:tr>
      <w:tr w:rsidR="00474589" w14:paraId="022B76D3" w14:textId="77777777" w:rsidTr="00474589">
        <w:tc>
          <w:tcPr>
            <w:tcW w:w="9641" w:type="dxa"/>
            <w:gridSpan w:val="9"/>
            <w:tcBorders>
              <w:top w:val="nil"/>
              <w:left w:val="single" w:sz="4" w:space="0" w:color="auto"/>
              <w:bottom w:val="nil"/>
              <w:right w:val="single" w:sz="4" w:space="0" w:color="auto"/>
            </w:tcBorders>
            <w:hideMark/>
          </w:tcPr>
          <w:p w14:paraId="75F9908D" w14:textId="77777777" w:rsidR="00474589" w:rsidRDefault="00474589">
            <w:pPr>
              <w:pStyle w:val="CRCoverPage"/>
              <w:spacing w:after="0"/>
              <w:jc w:val="center"/>
              <w:rPr>
                <w:noProof/>
              </w:rPr>
            </w:pPr>
            <w:r>
              <w:rPr>
                <w:b/>
                <w:noProof/>
                <w:sz w:val="32"/>
              </w:rPr>
              <w:t>CHANGE REQUEST</w:t>
            </w:r>
          </w:p>
        </w:tc>
      </w:tr>
      <w:tr w:rsidR="00474589" w14:paraId="61D1BC74" w14:textId="77777777" w:rsidTr="00474589">
        <w:tc>
          <w:tcPr>
            <w:tcW w:w="9641" w:type="dxa"/>
            <w:gridSpan w:val="9"/>
            <w:tcBorders>
              <w:top w:val="nil"/>
              <w:left w:val="single" w:sz="4" w:space="0" w:color="auto"/>
              <w:bottom w:val="nil"/>
              <w:right w:val="single" w:sz="4" w:space="0" w:color="auto"/>
            </w:tcBorders>
          </w:tcPr>
          <w:p w14:paraId="587A2B08" w14:textId="77777777" w:rsidR="00474589" w:rsidRDefault="00474589">
            <w:pPr>
              <w:pStyle w:val="CRCoverPage"/>
              <w:spacing w:after="0"/>
              <w:rPr>
                <w:noProof/>
                <w:sz w:val="8"/>
                <w:szCs w:val="8"/>
              </w:rPr>
            </w:pPr>
          </w:p>
        </w:tc>
      </w:tr>
      <w:tr w:rsidR="00474589" w14:paraId="2A61C780" w14:textId="77777777" w:rsidTr="00474589">
        <w:tc>
          <w:tcPr>
            <w:tcW w:w="142" w:type="dxa"/>
            <w:tcBorders>
              <w:top w:val="nil"/>
              <w:left w:val="single" w:sz="4" w:space="0" w:color="auto"/>
              <w:bottom w:val="nil"/>
              <w:right w:val="nil"/>
            </w:tcBorders>
          </w:tcPr>
          <w:p w14:paraId="4637AA39" w14:textId="77777777" w:rsidR="00474589" w:rsidRDefault="00474589">
            <w:pPr>
              <w:pStyle w:val="CRCoverPage"/>
              <w:spacing w:after="0"/>
              <w:jc w:val="right"/>
              <w:rPr>
                <w:noProof/>
              </w:rPr>
            </w:pPr>
          </w:p>
        </w:tc>
        <w:tc>
          <w:tcPr>
            <w:tcW w:w="1559" w:type="dxa"/>
            <w:shd w:val="pct30" w:color="FFFF00" w:fill="auto"/>
            <w:hideMark/>
          </w:tcPr>
          <w:p w14:paraId="608A1EC0" w14:textId="7EFC4E85" w:rsidR="00474589" w:rsidRDefault="00DF3D71">
            <w:pPr>
              <w:pStyle w:val="CRCoverPage"/>
              <w:spacing w:after="0"/>
              <w:jc w:val="right"/>
              <w:rPr>
                <w:b/>
                <w:noProof/>
                <w:sz w:val="28"/>
              </w:rPr>
            </w:pPr>
            <w:fldSimple w:instr=" DOCPROPERTY  Spec#  \* MERGEFORMAT ">
              <w:r w:rsidR="000012CF">
                <w:rPr>
                  <w:b/>
                  <w:noProof/>
                  <w:sz w:val="28"/>
                </w:rPr>
                <w:t>3</w:t>
              </w:r>
              <w:r w:rsidR="00466E78">
                <w:rPr>
                  <w:b/>
                  <w:noProof/>
                  <w:sz w:val="28"/>
                </w:rPr>
                <w:t>8.1</w:t>
              </w:r>
              <w:r w:rsidR="00504F6C">
                <w:rPr>
                  <w:b/>
                  <w:noProof/>
                  <w:sz w:val="28"/>
                </w:rPr>
                <w:t>0</w:t>
              </w:r>
              <w:r w:rsidR="00F76BA8">
                <w:rPr>
                  <w:b/>
                  <w:noProof/>
                  <w:sz w:val="28"/>
                </w:rPr>
                <w:t>4</w:t>
              </w:r>
            </w:fldSimple>
          </w:p>
        </w:tc>
        <w:tc>
          <w:tcPr>
            <w:tcW w:w="709" w:type="dxa"/>
            <w:hideMark/>
          </w:tcPr>
          <w:p w14:paraId="2DCAA7FC" w14:textId="77777777" w:rsidR="00474589" w:rsidRDefault="00474589">
            <w:pPr>
              <w:pStyle w:val="CRCoverPage"/>
              <w:spacing w:after="0"/>
              <w:jc w:val="center"/>
              <w:rPr>
                <w:noProof/>
              </w:rPr>
            </w:pPr>
            <w:r>
              <w:rPr>
                <w:b/>
                <w:noProof/>
                <w:sz w:val="28"/>
              </w:rPr>
              <w:t>CR</w:t>
            </w:r>
          </w:p>
        </w:tc>
        <w:tc>
          <w:tcPr>
            <w:tcW w:w="1276" w:type="dxa"/>
            <w:shd w:val="pct30" w:color="FFFF00" w:fill="auto"/>
            <w:hideMark/>
          </w:tcPr>
          <w:p w14:paraId="529B282A" w14:textId="75E41191" w:rsidR="00474589" w:rsidRDefault="00722755" w:rsidP="00722755">
            <w:pPr>
              <w:pStyle w:val="CRCoverPage"/>
              <w:spacing w:after="0"/>
              <w:jc w:val="center"/>
              <w:rPr>
                <w:noProof/>
              </w:rPr>
            </w:pPr>
            <w:r w:rsidRPr="00722755">
              <w:rPr>
                <w:b/>
                <w:noProof/>
                <w:sz w:val="28"/>
              </w:rPr>
              <w:t>0638</w:t>
            </w:r>
          </w:p>
        </w:tc>
        <w:tc>
          <w:tcPr>
            <w:tcW w:w="709" w:type="dxa"/>
            <w:hideMark/>
          </w:tcPr>
          <w:p w14:paraId="2560C740" w14:textId="77777777" w:rsidR="00474589" w:rsidRDefault="00474589">
            <w:pPr>
              <w:pStyle w:val="CRCoverPage"/>
              <w:tabs>
                <w:tab w:val="right" w:pos="625"/>
              </w:tabs>
              <w:spacing w:after="0"/>
              <w:jc w:val="center"/>
              <w:rPr>
                <w:noProof/>
              </w:rPr>
            </w:pPr>
            <w:r>
              <w:rPr>
                <w:b/>
                <w:bCs/>
                <w:noProof/>
                <w:sz w:val="28"/>
              </w:rPr>
              <w:t>rev</w:t>
            </w:r>
          </w:p>
        </w:tc>
        <w:tc>
          <w:tcPr>
            <w:tcW w:w="992" w:type="dxa"/>
            <w:shd w:val="pct30" w:color="FFFF00" w:fill="auto"/>
            <w:hideMark/>
          </w:tcPr>
          <w:p w14:paraId="0CC89C9F" w14:textId="7720BA86" w:rsidR="00474589" w:rsidRDefault="00523F0B">
            <w:pPr>
              <w:pStyle w:val="CRCoverPage"/>
              <w:spacing w:after="0"/>
              <w:jc w:val="center"/>
              <w:rPr>
                <w:b/>
                <w:noProof/>
              </w:rPr>
            </w:pPr>
            <w:r>
              <w:rPr>
                <w:b/>
                <w:noProof/>
                <w:sz w:val="28"/>
              </w:rPr>
              <w:t>1</w:t>
            </w:r>
          </w:p>
        </w:tc>
        <w:tc>
          <w:tcPr>
            <w:tcW w:w="2410" w:type="dxa"/>
            <w:hideMark/>
          </w:tcPr>
          <w:p w14:paraId="072D4659" w14:textId="77777777" w:rsidR="00474589" w:rsidRDefault="00474589">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6EF07BDA" w14:textId="3CD7312B" w:rsidR="00474589" w:rsidRDefault="00DF3D71">
            <w:pPr>
              <w:pStyle w:val="CRCoverPage"/>
              <w:spacing w:after="0"/>
              <w:jc w:val="center"/>
              <w:rPr>
                <w:noProof/>
                <w:sz w:val="28"/>
              </w:rPr>
            </w:pPr>
            <w:fldSimple w:instr=" DOCPROPERTY  Version  \* MERGEFORMAT ">
              <w:r w:rsidR="00214E8C">
                <w:rPr>
                  <w:b/>
                  <w:noProof/>
                  <w:sz w:val="28"/>
                </w:rPr>
                <w:t>1</w:t>
              </w:r>
              <w:r w:rsidR="00F76BA8">
                <w:rPr>
                  <w:b/>
                  <w:noProof/>
                  <w:sz w:val="28"/>
                </w:rPr>
                <w:t>6</w:t>
              </w:r>
              <w:r w:rsidR="00214E8C">
                <w:rPr>
                  <w:b/>
                  <w:noProof/>
                  <w:sz w:val="28"/>
                </w:rPr>
                <w:t>.</w:t>
              </w:r>
              <w:r w:rsidR="00687D21">
                <w:rPr>
                  <w:b/>
                  <w:noProof/>
                  <w:sz w:val="28"/>
                </w:rPr>
                <w:t>1</w:t>
              </w:r>
              <w:r w:rsidR="00F76BA8">
                <w:rPr>
                  <w:b/>
                  <w:noProof/>
                  <w:sz w:val="28"/>
                </w:rPr>
                <w:t>9</w:t>
              </w:r>
              <w:r w:rsidR="00423C2D">
                <w:rPr>
                  <w:b/>
                  <w:noProof/>
                  <w:sz w:val="28"/>
                </w:rPr>
                <w:t>.0</w:t>
              </w:r>
            </w:fldSimple>
          </w:p>
        </w:tc>
        <w:tc>
          <w:tcPr>
            <w:tcW w:w="143" w:type="dxa"/>
            <w:tcBorders>
              <w:top w:val="nil"/>
              <w:left w:val="nil"/>
              <w:bottom w:val="nil"/>
              <w:right w:val="single" w:sz="4" w:space="0" w:color="auto"/>
            </w:tcBorders>
          </w:tcPr>
          <w:p w14:paraId="1ACC4AE4" w14:textId="77777777" w:rsidR="00474589" w:rsidRDefault="00474589">
            <w:pPr>
              <w:pStyle w:val="CRCoverPage"/>
              <w:spacing w:after="0"/>
              <w:rPr>
                <w:noProof/>
              </w:rPr>
            </w:pPr>
          </w:p>
        </w:tc>
      </w:tr>
      <w:tr w:rsidR="00474589" w14:paraId="2227D59F" w14:textId="77777777" w:rsidTr="00474589">
        <w:tc>
          <w:tcPr>
            <w:tcW w:w="9641" w:type="dxa"/>
            <w:gridSpan w:val="9"/>
            <w:tcBorders>
              <w:top w:val="nil"/>
              <w:left w:val="single" w:sz="4" w:space="0" w:color="auto"/>
              <w:bottom w:val="nil"/>
              <w:right w:val="single" w:sz="4" w:space="0" w:color="auto"/>
            </w:tcBorders>
          </w:tcPr>
          <w:p w14:paraId="042F3599" w14:textId="77777777" w:rsidR="00474589" w:rsidRDefault="00474589">
            <w:pPr>
              <w:pStyle w:val="CRCoverPage"/>
              <w:spacing w:after="0"/>
              <w:rPr>
                <w:noProof/>
              </w:rPr>
            </w:pPr>
          </w:p>
        </w:tc>
      </w:tr>
      <w:tr w:rsidR="00474589" w14:paraId="0B9273CE" w14:textId="77777777" w:rsidTr="00474589">
        <w:tc>
          <w:tcPr>
            <w:tcW w:w="9641" w:type="dxa"/>
            <w:gridSpan w:val="9"/>
            <w:tcBorders>
              <w:top w:val="single" w:sz="4" w:space="0" w:color="auto"/>
              <w:left w:val="nil"/>
              <w:bottom w:val="nil"/>
              <w:right w:val="nil"/>
            </w:tcBorders>
            <w:hideMark/>
          </w:tcPr>
          <w:p w14:paraId="6D3B0096" w14:textId="77777777" w:rsidR="00474589" w:rsidRDefault="00474589">
            <w:pPr>
              <w:pStyle w:val="CRCoverPage"/>
              <w:spacing w:after="0"/>
              <w:jc w:val="center"/>
              <w:rPr>
                <w:rFonts w:cs="Arial"/>
                <w:i/>
                <w:noProof/>
              </w:rPr>
            </w:pPr>
            <w:r>
              <w:rPr>
                <w:rFonts w:cs="Arial"/>
                <w:i/>
                <w:noProof/>
              </w:rPr>
              <w:t xml:space="preserve">For </w:t>
            </w:r>
            <w:hyperlink r:id="rId12" w:anchor="_blank" w:history="1">
              <w:r>
                <w:rPr>
                  <w:rStyle w:val="Hyperlink"/>
                  <w:rFonts w:cs="Arial"/>
                  <w:b/>
                  <w:i/>
                  <w:noProof/>
                  <w:color w:val="FF0000"/>
                </w:rPr>
                <w:t>HE</w:t>
              </w:r>
              <w:bookmarkStart w:id="2" w:name="_Hlt497126619"/>
              <w:r>
                <w:rPr>
                  <w:rStyle w:val="Hyperlink"/>
                  <w:rFonts w:cs="Arial"/>
                  <w:b/>
                  <w:i/>
                  <w:noProof/>
                  <w:color w:val="FF0000"/>
                </w:rPr>
                <w:t>L</w:t>
              </w:r>
              <w:bookmarkEnd w:id="2"/>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3" w:history="1">
              <w:r>
                <w:rPr>
                  <w:rStyle w:val="Hyperlink"/>
                  <w:rFonts w:cs="Arial"/>
                  <w:i/>
                  <w:noProof/>
                </w:rPr>
                <w:t>http://www.3gpp.org/Change-Requests</w:t>
              </w:r>
            </w:hyperlink>
            <w:r>
              <w:rPr>
                <w:rFonts w:cs="Arial"/>
                <w:i/>
                <w:noProof/>
              </w:rPr>
              <w:t>.</w:t>
            </w:r>
          </w:p>
        </w:tc>
      </w:tr>
      <w:tr w:rsidR="00474589" w14:paraId="73EF1E8F" w14:textId="77777777" w:rsidTr="00474589">
        <w:tc>
          <w:tcPr>
            <w:tcW w:w="9641" w:type="dxa"/>
            <w:gridSpan w:val="9"/>
          </w:tcPr>
          <w:p w14:paraId="0C715C50" w14:textId="77777777" w:rsidR="00474589" w:rsidRDefault="00474589">
            <w:pPr>
              <w:pStyle w:val="CRCoverPage"/>
              <w:spacing w:after="0"/>
              <w:rPr>
                <w:noProof/>
                <w:sz w:val="8"/>
                <w:szCs w:val="8"/>
              </w:rPr>
            </w:pPr>
          </w:p>
        </w:tc>
      </w:tr>
    </w:tbl>
    <w:p w14:paraId="37744850" w14:textId="77777777" w:rsidR="00474589" w:rsidRDefault="00474589" w:rsidP="00474589">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74589" w14:paraId="47FCF48A" w14:textId="77777777" w:rsidTr="00474589">
        <w:tc>
          <w:tcPr>
            <w:tcW w:w="2835" w:type="dxa"/>
            <w:hideMark/>
          </w:tcPr>
          <w:p w14:paraId="0307025A" w14:textId="77777777" w:rsidR="00474589" w:rsidRDefault="00474589">
            <w:pPr>
              <w:pStyle w:val="CRCoverPage"/>
              <w:tabs>
                <w:tab w:val="right" w:pos="2751"/>
              </w:tabs>
              <w:spacing w:after="0"/>
              <w:rPr>
                <w:b/>
                <w:i/>
                <w:noProof/>
              </w:rPr>
            </w:pPr>
            <w:r>
              <w:rPr>
                <w:b/>
                <w:i/>
                <w:noProof/>
              </w:rPr>
              <w:t>Proposed change affects:</w:t>
            </w:r>
          </w:p>
        </w:tc>
        <w:tc>
          <w:tcPr>
            <w:tcW w:w="1418" w:type="dxa"/>
            <w:hideMark/>
          </w:tcPr>
          <w:p w14:paraId="3EF1EFA4" w14:textId="77777777" w:rsidR="00474589" w:rsidRDefault="0047458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834237" w14:textId="77777777" w:rsidR="00474589" w:rsidRDefault="00474589">
            <w:pPr>
              <w:pStyle w:val="CRCoverPage"/>
              <w:spacing w:after="0"/>
              <w:jc w:val="center"/>
              <w:rPr>
                <w:b/>
                <w:caps/>
                <w:noProof/>
              </w:rPr>
            </w:pPr>
          </w:p>
        </w:tc>
        <w:tc>
          <w:tcPr>
            <w:tcW w:w="709" w:type="dxa"/>
            <w:tcBorders>
              <w:top w:val="nil"/>
              <w:left w:val="single" w:sz="4" w:space="0" w:color="auto"/>
              <w:bottom w:val="nil"/>
              <w:right w:val="nil"/>
            </w:tcBorders>
            <w:hideMark/>
          </w:tcPr>
          <w:p w14:paraId="60902E71" w14:textId="77777777" w:rsidR="00474589" w:rsidRDefault="0047458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6528590" w14:textId="197630FE" w:rsidR="00474589" w:rsidRDefault="00474589">
            <w:pPr>
              <w:pStyle w:val="CRCoverPage"/>
              <w:spacing w:after="0"/>
              <w:jc w:val="center"/>
              <w:rPr>
                <w:b/>
                <w:caps/>
                <w:noProof/>
              </w:rPr>
            </w:pPr>
          </w:p>
        </w:tc>
        <w:tc>
          <w:tcPr>
            <w:tcW w:w="2126" w:type="dxa"/>
            <w:hideMark/>
          </w:tcPr>
          <w:p w14:paraId="76DA96FD" w14:textId="77777777" w:rsidR="00474589" w:rsidRDefault="0047458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3ADF5229" w14:textId="66423BC4" w:rsidR="00474589" w:rsidRDefault="00F76BA8">
            <w:pPr>
              <w:pStyle w:val="CRCoverPage"/>
              <w:spacing w:after="0"/>
              <w:jc w:val="center"/>
              <w:rPr>
                <w:b/>
                <w:caps/>
                <w:noProof/>
              </w:rPr>
            </w:pPr>
            <w:r>
              <w:rPr>
                <w:b/>
                <w:caps/>
                <w:noProof/>
              </w:rPr>
              <w:t>X</w:t>
            </w:r>
          </w:p>
        </w:tc>
        <w:tc>
          <w:tcPr>
            <w:tcW w:w="1418" w:type="dxa"/>
            <w:hideMark/>
          </w:tcPr>
          <w:p w14:paraId="245FB840" w14:textId="77777777" w:rsidR="00474589" w:rsidRDefault="0047458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72C426D" w14:textId="77777777" w:rsidR="00474589" w:rsidRDefault="00474589">
            <w:pPr>
              <w:pStyle w:val="CRCoverPage"/>
              <w:spacing w:after="0"/>
              <w:jc w:val="center"/>
              <w:rPr>
                <w:b/>
                <w:bCs/>
                <w:caps/>
                <w:noProof/>
              </w:rPr>
            </w:pPr>
          </w:p>
        </w:tc>
      </w:tr>
    </w:tbl>
    <w:p w14:paraId="4E3E1AAA" w14:textId="77777777" w:rsidR="00474589" w:rsidRDefault="00474589" w:rsidP="00474589">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74589" w14:paraId="55595BA2" w14:textId="77777777" w:rsidTr="00613825">
        <w:tc>
          <w:tcPr>
            <w:tcW w:w="9645" w:type="dxa"/>
            <w:gridSpan w:val="11"/>
          </w:tcPr>
          <w:p w14:paraId="3F91BF01" w14:textId="77777777" w:rsidR="00474589" w:rsidRDefault="00474589">
            <w:pPr>
              <w:pStyle w:val="CRCoverPage"/>
              <w:spacing w:after="0"/>
              <w:rPr>
                <w:noProof/>
                <w:sz w:val="8"/>
                <w:szCs w:val="8"/>
              </w:rPr>
            </w:pPr>
          </w:p>
        </w:tc>
      </w:tr>
      <w:tr w:rsidR="00474589" w14:paraId="3D2D2723" w14:textId="77777777" w:rsidTr="00F76BA8">
        <w:tc>
          <w:tcPr>
            <w:tcW w:w="1845" w:type="dxa"/>
            <w:tcBorders>
              <w:top w:val="single" w:sz="4" w:space="0" w:color="auto"/>
              <w:left w:val="single" w:sz="4" w:space="0" w:color="auto"/>
              <w:bottom w:val="nil"/>
              <w:right w:val="nil"/>
            </w:tcBorders>
            <w:hideMark/>
          </w:tcPr>
          <w:p w14:paraId="601D409F" w14:textId="77777777" w:rsidR="00474589" w:rsidRDefault="00474589">
            <w:pPr>
              <w:pStyle w:val="CRCoverPage"/>
              <w:tabs>
                <w:tab w:val="right" w:pos="1759"/>
              </w:tabs>
              <w:spacing w:after="0"/>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tcPr>
          <w:p w14:paraId="5D450DBE" w14:textId="3D84020D" w:rsidR="00474589" w:rsidRDefault="00223BE4">
            <w:pPr>
              <w:pStyle w:val="CRCoverPage"/>
              <w:spacing w:after="0"/>
              <w:ind w:left="100"/>
              <w:rPr>
                <w:noProof/>
              </w:rPr>
            </w:pPr>
            <w:r w:rsidRPr="00223BE4">
              <w:rPr>
                <w:noProof/>
              </w:rPr>
              <w:t>CR to TS 38.104: Alignment with UE specification for n30 and n77 notes in Table 5.2-1</w:t>
            </w:r>
          </w:p>
        </w:tc>
      </w:tr>
      <w:tr w:rsidR="00474589" w14:paraId="0CFC28BA" w14:textId="77777777" w:rsidTr="00613825">
        <w:tc>
          <w:tcPr>
            <w:tcW w:w="1845" w:type="dxa"/>
            <w:tcBorders>
              <w:top w:val="nil"/>
              <w:left w:val="single" w:sz="4" w:space="0" w:color="auto"/>
              <w:bottom w:val="nil"/>
              <w:right w:val="nil"/>
            </w:tcBorders>
          </w:tcPr>
          <w:p w14:paraId="08433FE3" w14:textId="77777777" w:rsidR="00474589" w:rsidRDefault="00474589">
            <w:pPr>
              <w:pStyle w:val="CRCoverPage"/>
              <w:spacing w:after="0"/>
              <w:rPr>
                <w:b/>
                <w:i/>
                <w:noProof/>
                <w:sz w:val="8"/>
                <w:szCs w:val="8"/>
              </w:rPr>
            </w:pPr>
          </w:p>
        </w:tc>
        <w:tc>
          <w:tcPr>
            <w:tcW w:w="7800" w:type="dxa"/>
            <w:gridSpan w:val="10"/>
            <w:tcBorders>
              <w:top w:val="nil"/>
              <w:left w:val="nil"/>
              <w:bottom w:val="nil"/>
              <w:right w:val="single" w:sz="4" w:space="0" w:color="auto"/>
            </w:tcBorders>
          </w:tcPr>
          <w:p w14:paraId="16F69699" w14:textId="77777777" w:rsidR="00474589" w:rsidRDefault="00474589">
            <w:pPr>
              <w:pStyle w:val="CRCoverPage"/>
              <w:spacing w:after="0"/>
              <w:rPr>
                <w:noProof/>
                <w:sz w:val="8"/>
                <w:szCs w:val="8"/>
              </w:rPr>
            </w:pPr>
          </w:p>
        </w:tc>
      </w:tr>
      <w:tr w:rsidR="00474589" w14:paraId="062EF90E" w14:textId="77777777" w:rsidTr="00613825">
        <w:tc>
          <w:tcPr>
            <w:tcW w:w="1845" w:type="dxa"/>
            <w:tcBorders>
              <w:top w:val="nil"/>
              <w:left w:val="single" w:sz="4" w:space="0" w:color="auto"/>
              <w:bottom w:val="nil"/>
              <w:right w:val="nil"/>
            </w:tcBorders>
            <w:hideMark/>
          </w:tcPr>
          <w:p w14:paraId="40B32370" w14:textId="77777777" w:rsidR="00474589" w:rsidRDefault="00474589">
            <w:pPr>
              <w:pStyle w:val="CRCoverPage"/>
              <w:tabs>
                <w:tab w:val="right" w:pos="1759"/>
              </w:tabs>
              <w:spacing w:after="0"/>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33635E8C" w14:textId="77777777" w:rsidR="00474589" w:rsidRDefault="00474589">
            <w:pPr>
              <w:pStyle w:val="CRCoverPage"/>
              <w:spacing w:after="0"/>
              <w:ind w:left="100"/>
              <w:rPr>
                <w:noProof/>
              </w:rPr>
            </w:pPr>
            <w:r>
              <w:rPr>
                <w:color w:val="000000" w:themeColor="text1"/>
              </w:rPr>
              <w:t xml:space="preserve">Huawei, </w:t>
            </w:r>
            <w:proofErr w:type="spellStart"/>
            <w:r>
              <w:rPr>
                <w:color w:val="000000" w:themeColor="text1"/>
              </w:rPr>
              <w:t>HiSilicon</w:t>
            </w:r>
            <w:proofErr w:type="spellEnd"/>
          </w:p>
        </w:tc>
      </w:tr>
      <w:tr w:rsidR="00474589" w14:paraId="65EE14A2" w14:textId="77777777" w:rsidTr="00613825">
        <w:tc>
          <w:tcPr>
            <w:tcW w:w="1845" w:type="dxa"/>
            <w:tcBorders>
              <w:top w:val="nil"/>
              <w:left w:val="single" w:sz="4" w:space="0" w:color="auto"/>
              <w:bottom w:val="nil"/>
              <w:right w:val="nil"/>
            </w:tcBorders>
            <w:hideMark/>
          </w:tcPr>
          <w:p w14:paraId="5315398B" w14:textId="77777777" w:rsidR="00474589" w:rsidRDefault="00474589">
            <w:pPr>
              <w:pStyle w:val="CRCoverPage"/>
              <w:tabs>
                <w:tab w:val="right" w:pos="1759"/>
              </w:tabs>
              <w:spacing w:after="0"/>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704D70D2" w14:textId="77777777" w:rsidR="00474589" w:rsidRDefault="00474589">
            <w:pPr>
              <w:pStyle w:val="CRCoverPage"/>
              <w:spacing w:after="0"/>
              <w:ind w:left="100"/>
              <w:rPr>
                <w:noProof/>
              </w:rPr>
            </w:pPr>
            <w:r>
              <w:rPr>
                <w:color w:val="000000" w:themeColor="text1"/>
              </w:rPr>
              <w:t>R4</w:t>
            </w:r>
          </w:p>
        </w:tc>
      </w:tr>
      <w:tr w:rsidR="00474589" w14:paraId="1DDE4443" w14:textId="77777777" w:rsidTr="00613825">
        <w:tc>
          <w:tcPr>
            <w:tcW w:w="1845" w:type="dxa"/>
            <w:tcBorders>
              <w:top w:val="nil"/>
              <w:left w:val="single" w:sz="4" w:space="0" w:color="auto"/>
              <w:bottom w:val="nil"/>
              <w:right w:val="nil"/>
            </w:tcBorders>
          </w:tcPr>
          <w:p w14:paraId="799A7DDD" w14:textId="77777777" w:rsidR="00474589" w:rsidRDefault="00474589">
            <w:pPr>
              <w:pStyle w:val="CRCoverPage"/>
              <w:spacing w:after="0"/>
              <w:rPr>
                <w:b/>
                <w:i/>
                <w:noProof/>
                <w:sz w:val="8"/>
                <w:szCs w:val="8"/>
              </w:rPr>
            </w:pPr>
          </w:p>
        </w:tc>
        <w:tc>
          <w:tcPr>
            <w:tcW w:w="7800" w:type="dxa"/>
            <w:gridSpan w:val="10"/>
            <w:tcBorders>
              <w:top w:val="nil"/>
              <w:left w:val="nil"/>
              <w:bottom w:val="nil"/>
              <w:right w:val="single" w:sz="4" w:space="0" w:color="auto"/>
            </w:tcBorders>
          </w:tcPr>
          <w:p w14:paraId="36DB8085" w14:textId="77777777" w:rsidR="00474589" w:rsidRDefault="00474589">
            <w:pPr>
              <w:pStyle w:val="CRCoverPage"/>
              <w:spacing w:after="0"/>
              <w:rPr>
                <w:noProof/>
                <w:sz w:val="8"/>
                <w:szCs w:val="8"/>
              </w:rPr>
            </w:pPr>
          </w:p>
        </w:tc>
      </w:tr>
      <w:tr w:rsidR="00474589" w14:paraId="1105DC67" w14:textId="77777777" w:rsidTr="00613825">
        <w:tc>
          <w:tcPr>
            <w:tcW w:w="1845" w:type="dxa"/>
            <w:tcBorders>
              <w:top w:val="nil"/>
              <w:left w:val="single" w:sz="4" w:space="0" w:color="auto"/>
              <w:bottom w:val="nil"/>
              <w:right w:val="nil"/>
            </w:tcBorders>
            <w:hideMark/>
          </w:tcPr>
          <w:p w14:paraId="72ED7EED" w14:textId="77777777" w:rsidR="00474589" w:rsidRDefault="00474589">
            <w:pPr>
              <w:pStyle w:val="CRCoverPage"/>
              <w:tabs>
                <w:tab w:val="right" w:pos="1759"/>
              </w:tabs>
              <w:spacing w:after="0"/>
              <w:rPr>
                <w:b/>
                <w:i/>
                <w:noProof/>
              </w:rPr>
            </w:pPr>
            <w:r>
              <w:rPr>
                <w:b/>
                <w:i/>
                <w:noProof/>
              </w:rPr>
              <w:t>Work item code:</w:t>
            </w:r>
          </w:p>
        </w:tc>
        <w:tc>
          <w:tcPr>
            <w:tcW w:w="3687" w:type="dxa"/>
            <w:gridSpan w:val="5"/>
            <w:shd w:val="pct30" w:color="FFFF00" w:fill="auto"/>
          </w:tcPr>
          <w:p w14:paraId="1C2B39F8" w14:textId="41C5F78D" w:rsidR="00474589" w:rsidRDefault="009735E0">
            <w:pPr>
              <w:pStyle w:val="CRCoverPage"/>
              <w:spacing w:after="0"/>
              <w:ind w:left="100"/>
              <w:rPr>
                <w:noProof/>
              </w:rPr>
            </w:pPr>
            <w:r w:rsidRPr="009735E0">
              <w:rPr>
                <w:noProof/>
              </w:rPr>
              <w:t>NR_newRAT-Core, NR_n30-Core</w:t>
            </w:r>
          </w:p>
        </w:tc>
        <w:tc>
          <w:tcPr>
            <w:tcW w:w="567" w:type="dxa"/>
          </w:tcPr>
          <w:p w14:paraId="415B99EA" w14:textId="77777777" w:rsidR="00474589" w:rsidRDefault="00474589">
            <w:pPr>
              <w:pStyle w:val="CRCoverPage"/>
              <w:spacing w:after="0"/>
              <w:ind w:right="100"/>
              <w:rPr>
                <w:noProof/>
              </w:rPr>
            </w:pPr>
          </w:p>
        </w:tc>
        <w:tc>
          <w:tcPr>
            <w:tcW w:w="1418" w:type="dxa"/>
            <w:gridSpan w:val="3"/>
            <w:hideMark/>
          </w:tcPr>
          <w:p w14:paraId="722C7009" w14:textId="77777777" w:rsidR="00474589" w:rsidRDefault="00474589">
            <w:pPr>
              <w:pStyle w:val="CRCoverPage"/>
              <w:spacing w:after="0"/>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2DD2F4CB" w14:textId="13ED7F52" w:rsidR="00474589" w:rsidRDefault="00DF3D71">
            <w:pPr>
              <w:pStyle w:val="CRCoverPage"/>
              <w:spacing w:after="0"/>
              <w:ind w:left="100"/>
              <w:rPr>
                <w:noProof/>
              </w:rPr>
            </w:pPr>
            <w:fldSimple w:instr=" DOCPROPERTY  ResDate  \* MERGEFORMAT ">
              <w:r w:rsidR="00474589">
                <w:rPr>
                  <w:noProof/>
                </w:rPr>
                <w:t>2024-0</w:t>
              </w:r>
              <w:r w:rsidR="00423C2D">
                <w:rPr>
                  <w:noProof/>
                </w:rPr>
                <w:t>5</w:t>
              </w:r>
              <w:r w:rsidR="00474589">
                <w:rPr>
                  <w:noProof/>
                </w:rPr>
                <w:t>-</w:t>
              </w:r>
              <w:r w:rsidR="00423C2D">
                <w:rPr>
                  <w:noProof/>
                </w:rPr>
                <w:t>13</w:t>
              </w:r>
            </w:fldSimple>
          </w:p>
        </w:tc>
      </w:tr>
      <w:tr w:rsidR="00474589" w14:paraId="67DA9CB5" w14:textId="77777777" w:rsidTr="00613825">
        <w:tc>
          <w:tcPr>
            <w:tcW w:w="1845" w:type="dxa"/>
            <w:tcBorders>
              <w:top w:val="nil"/>
              <w:left w:val="single" w:sz="4" w:space="0" w:color="auto"/>
              <w:bottom w:val="nil"/>
              <w:right w:val="nil"/>
            </w:tcBorders>
          </w:tcPr>
          <w:p w14:paraId="28E507ED" w14:textId="77777777" w:rsidR="00474589" w:rsidRDefault="00474589">
            <w:pPr>
              <w:pStyle w:val="CRCoverPage"/>
              <w:spacing w:after="0"/>
              <w:rPr>
                <w:b/>
                <w:i/>
                <w:noProof/>
                <w:sz w:val="8"/>
                <w:szCs w:val="8"/>
              </w:rPr>
            </w:pPr>
          </w:p>
        </w:tc>
        <w:tc>
          <w:tcPr>
            <w:tcW w:w="1986" w:type="dxa"/>
            <w:gridSpan w:val="4"/>
          </w:tcPr>
          <w:p w14:paraId="756DE4E3" w14:textId="77777777" w:rsidR="00474589" w:rsidRDefault="00474589">
            <w:pPr>
              <w:pStyle w:val="CRCoverPage"/>
              <w:spacing w:after="0"/>
              <w:rPr>
                <w:noProof/>
                <w:sz w:val="8"/>
                <w:szCs w:val="8"/>
              </w:rPr>
            </w:pPr>
          </w:p>
        </w:tc>
        <w:tc>
          <w:tcPr>
            <w:tcW w:w="2268" w:type="dxa"/>
            <w:gridSpan w:val="2"/>
          </w:tcPr>
          <w:p w14:paraId="13F2D7D9" w14:textId="77777777" w:rsidR="00474589" w:rsidRDefault="00474589">
            <w:pPr>
              <w:pStyle w:val="CRCoverPage"/>
              <w:spacing w:after="0"/>
              <w:rPr>
                <w:noProof/>
                <w:sz w:val="8"/>
                <w:szCs w:val="8"/>
              </w:rPr>
            </w:pPr>
          </w:p>
        </w:tc>
        <w:tc>
          <w:tcPr>
            <w:tcW w:w="1418" w:type="dxa"/>
            <w:gridSpan w:val="3"/>
          </w:tcPr>
          <w:p w14:paraId="664F4B37" w14:textId="77777777" w:rsidR="00474589" w:rsidRDefault="00474589">
            <w:pPr>
              <w:pStyle w:val="CRCoverPage"/>
              <w:spacing w:after="0"/>
              <w:rPr>
                <w:noProof/>
                <w:sz w:val="8"/>
                <w:szCs w:val="8"/>
              </w:rPr>
            </w:pPr>
          </w:p>
        </w:tc>
        <w:tc>
          <w:tcPr>
            <w:tcW w:w="2128" w:type="dxa"/>
            <w:tcBorders>
              <w:top w:val="nil"/>
              <w:left w:val="nil"/>
              <w:bottom w:val="nil"/>
              <w:right w:val="single" w:sz="4" w:space="0" w:color="auto"/>
            </w:tcBorders>
          </w:tcPr>
          <w:p w14:paraId="0B055D58" w14:textId="77777777" w:rsidR="00474589" w:rsidRDefault="00474589">
            <w:pPr>
              <w:pStyle w:val="CRCoverPage"/>
              <w:spacing w:after="0"/>
              <w:rPr>
                <w:noProof/>
                <w:sz w:val="8"/>
                <w:szCs w:val="8"/>
              </w:rPr>
            </w:pPr>
          </w:p>
        </w:tc>
      </w:tr>
      <w:tr w:rsidR="00474589" w14:paraId="7481BEE3" w14:textId="77777777" w:rsidTr="00613825">
        <w:trPr>
          <w:cantSplit/>
        </w:trPr>
        <w:tc>
          <w:tcPr>
            <w:tcW w:w="1845" w:type="dxa"/>
            <w:tcBorders>
              <w:top w:val="nil"/>
              <w:left w:val="single" w:sz="4" w:space="0" w:color="auto"/>
              <w:bottom w:val="nil"/>
              <w:right w:val="nil"/>
            </w:tcBorders>
            <w:hideMark/>
          </w:tcPr>
          <w:p w14:paraId="48BABE3E" w14:textId="77777777" w:rsidR="00474589" w:rsidRDefault="00474589">
            <w:pPr>
              <w:pStyle w:val="CRCoverPage"/>
              <w:tabs>
                <w:tab w:val="right" w:pos="1759"/>
              </w:tabs>
              <w:spacing w:after="0"/>
              <w:rPr>
                <w:b/>
                <w:i/>
                <w:noProof/>
              </w:rPr>
            </w:pPr>
            <w:r>
              <w:rPr>
                <w:b/>
                <w:i/>
                <w:noProof/>
              </w:rPr>
              <w:t>Category:</w:t>
            </w:r>
          </w:p>
        </w:tc>
        <w:tc>
          <w:tcPr>
            <w:tcW w:w="851" w:type="dxa"/>
            <w:shd w:val="pct30" w:color="FFFF00" w:fill="auto"/>
            <w:hideMark/>
          </w:tcPr>
          <w:p w14:paraId="3F213F58" w14:textId="77777777" w:rsidR="00474589" w:rsidRDefault="00474589">
            <w:pPr>
              <w:pStyle w:val="CRCoverPage"/>
              <w:spacing w:after="0"/>
              <w:ind w:left="100" w:right="-609"/>
              <w:rPr>
                <w:b/>
                <w:noProof/>
              </w:rPr>
            </w:pPr>
            <w:r>
              <w:rPr>
                <w:b/>
                <w:noProof/>
              </w:rPr>
              <w:t>F</w:t>
            </w:r>
          </w:p>
        </w:tc>
        <w:tc>
          <w:tcPr>
            <w:tcW w:w="3403" w:type="dxa"/>
            <w:gridSpan w:val="5"/>
          </w:tcPr>
          <w:p w14:paraId="7987DF3E" w14:textId="77777777" w:rsidR="00474589" w:rsidRDefault="00474589">
            <w:pPr>
              <w:pStyle w:val="CRCoverPage"/>
              <w:spacing w:after="0"/>
              <w:rPr>
                <w:noProof/>
              </w:rPr>
            </w:pPr>
          </w:p>
        </w:tc>
        <w:tc>
          <w:tcPr>
            <w:tcW w:w="1418" w:type="dxa"/>
            <w:gridSpan w:val="3"/>
            <w:hideMark/>
          </w:tcPr>
          <w:p w14:paraId="6C8C4A47" w14:textId="77777777" w:rsidR="00474589" w:rsidRDefault="00474589">
            <w:pPr>
              <w:pStyle w:val="CRCoverPage"/>
              <w:spacing w:after="0"/>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5D0A7044" w14:textId="6E81B700" w:rsidR="00474589" w:rsidRDefault="00474589">
            <w:pPr>
              <w:pStyle w:val="CRCoverPage"/>
              <w:spacing w:after="0"/>
              <w:ind w:left="100"/>
              <w:rPr>
                <w:noProof/>
              </w:rPr>
            </w:pPr>
            <w:r>
              <w:rPr>
                <w:noProof/>
              </w:rPr>
              <w:t>Rel-1</w:t>
            </w:r>
            <w:r w:rsidR="000D08F6">
              <w:rPr>
                <w:noProof/>
              </w:rPr>
              <w:t>6</w:t>
            </w:r>
          </w:p>
        </w:tc>
      </w:tr>
      <w:tr w:rsidR="00474589" w14:paraId="7B1EA413" w14:textId="77777777" w:rsidTr="00613825">
        <w:tc>
          <w:tcPr>
            <w:tcW w:w="1845" w:type="dxa"/>
            <w:tcBorders>
              <w:top w:val="nil"/>
              <w:left w:val="single" w:sz="4" w:space="0" w:color="auto"/>
              <w:bottom w:val="single" w:sz="4" w:space="0" w:color="auto"/>
              <w:right w:val="nil"/>
            </w:tcBorders>
          </w:tcPr>
          <w:p w14:paraId="3084F0AB" w14:textId="77777777" w:rsidR="00474589" w:rsidRDefault="00474589">
            <w:pPr>
              <w:pStyle w:val="CRCoverPage"/>
              <w:spacing w:after="0"/>
              <w:rPr>
                <w:b/>
                <w:i/>
                <w:noProof/>
              </w:rPr>
            </w:pPr>
          </w:p>
        </w:tc>
        <w:tc>
          <w:tcPr>
            <w:tcW w:w="4678" w:type="dxa"/>
            <w:gridSpan w:val="8"/>
            <w:tcBorders>
              <w:top w:val="nil"/>
              <w:left w:val="nil"/>
              <w:bottom w:val="single" w:sz="4" w:space="0" w:color="auto"/>
              <w:right w:val="nil"/>
            </w:tcBorders>
            <w:hideMark/>
          </w:tcPr>
          <w:p w14:paraId="7711A0AA" w14:textId="77777777" w:rsidR="00474589" w:rsidRDefault="0047458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A4DA412" w14:textId="77777777" w:rsidR="00474589" w:rsidRDefault="00474589">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2" w:type="dxa"/>
            <w:gridSpan w:val="2"/>
            <w:tcBorders>
              <w:top w:val="nil"/>
              <w:left w:val="nil"/>
              <w:bottom w:val="single" w:sz="4" w:space="0" w:color="auto"/>
              <w:right w:val="single" w:sz="4" w:space="0" w:color="auto"/>
            </w:tcBorders>
            <w:hideMark/>
          </w:tcPr>
          <w:p w14:paraId="0F9C52BC" w14:textId="77777777" w:rsidR="00474589" w:rsidRDefault="0047458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474589" w14:paraId="6DF92CCC" w14:textId="77777777" w:rsidTr="00613825">
        <w:tc>
          <w:tcPr>
            <w:tcW w:w="1845" w:type="dxa"/>
          </w:tcPr>
          <w:p w14:paraId="61896C6E" w14:textId="77777777" w:rsidR="00474589" w:rsidRDefault="00474589">
            <w:pPr>
              <w:pStyle w:val="CRCoverPage"/>
              <w:spacing w:after="0"/>
              <w:rPr>
                <w:b/>
                <w:i/>
                <w:noProof/>
                <w:sz w:val="8"/>
                <w:szCs w:val="8"/>
              </w:rPr>
            </w:pPr>
          </w:p>
        </w:tc>
        <w:tc>
          <w:tcPr>
            <w:tcW w:w="7800" w:type="dxa"/>
            <w:gridSpan w:val="10"/>
          </w:tcPr>
          <w:p w14:paraId="701197CB" w14:textId="77777777" w:rsidR="00474589" w:rsidRDefault="00474589">
            <w:pPr>
              <w:pStyle w:val="CRCoverPage"/>
              <w:spacing w:after="0"/>
              <w:rPr>
                <w:noProof/>
                <w:sz w:val="8"/>
                <w:szCs w:val="8"/>
              </w:rPr>
            </w:pPr>
          </w:p>
        </w:tc>
      </w:tr>
      <w:tr w:rsidR="00474589" w14:paraId="7748D33B" w14:textId="77777777" w:rsidTr="00613825">
        <w:tc>
          <w:tcPr>
            <w:tcW w:w="2696" w:type="dxa"/>
            <w:gridSpan w:val="2"/>
            <w:tcBorders>
              <w:top w:val="single" w:sz="4" w:space="0" w:color="auto"/>
              <w:left w:val="single" w:sz="4" w:space="0" w:color="auto"/>
              <w:bottom w:val="nil"/>
              <w:right w:val="nil"/>
            </w:tcBorders>
            <w:hideMark/>
          </w:tcPr>
          <w:p w14:paraId="0B38773D" w14:textId="77777777" w:rsidR="00474589" w:rsidRDefault="00474589">
            <w:pPr>
              <w:pStyle w:val="CRCoverPage"/>
              <w:tabs>
                <w:tab w:val="right" w:pos="2184"/>
              </w:tabs>
              <w:spacing w:after="0"/>
              <w:rPr>
                <w:b/>
                <w:i/>
                <w:noProof/>
              </w:rPr>
            </w:pPr>
            <w:bookmarkStart w:id="3" w:name="_Hlk165034944"/>
            <w:r>
              <w:rPr>
                <w:b/>
                <w:i/>
                <w:noProof/>
              </w:rPr>
              <w:t>Reason for change:</w:t>
            </w:r>
          </w:p>
        </w:tc>
        <w:tc>
          <w:tcPr>
            <w:tcW w:w="6949" w:type="dxa"/>
            <w:gridSpan w:val="9"/>
            <w:tcBorders>
              <w:top w:val="single" w:sz="4" w:space="0" w:color="auto"/>
              <w:left w:val="nil"/>
              <w:bottom w:val="nil"/>
              <w:right w:val="single" w:sz="4" w:space="0" w:color="auto"/>
            </w:tcBorders>
            <w:shd w:val="pct30" w:color="FFFF00" w:fill="auto"/>
          </w:tcPr>
          <w:p w14:paraId="154AB249" w14:textId="4F6C65BC" w:rsidR="00FC13F8" w:rsidRDefault="009E057B" w:rsidP="00BD4CCE">
            <w:pPr>
              <w:pStyle w:val="CRCoverPage"/>
              <w:spacing w:after="0"/>
              <w:ind w:left="100"/>
              <w:rPr>
                <w:noProof/>
              </w:rPr>
            </w:pPr>
            <w:r>
              <w:rPr>
                <w:noProof/>
              </w:rPr>
              <w:t xml:space="preserve">It was observed that NR operating bands table content in TS 38.101-1 and TS 38.104 is not aligned when it comes to the n30 and n77 notes. Those specific notes are considered to be valid for the BS specification. </w:t>
            </w:r>
          </w:p>
          <w:p w14:paraId="0C87CBAB" w14:textId="15D6517F" w:rsidR="009E057B" w:rsidRDefault="009E057B" w:rsidP="00BD4CCE">
            <w:pPr>
              <w:pStyle w:val="CRCoverPage"/>
              <w:spacing w:after="0"/>
              <w:ind w:left="100"/>
              <w:rPr>
                <w:noProof/>
              </w:rPr>
            </w:pPr>
            <w:r>
              <w:rPr>
                <w:noProof/>
              </w:rPr>
              <w:t xml:space="preserve">It shall be noted, that there are also other notes in UE specification which are not reflected in the BS specification, as those are found to be not applicable to the BS. </w:t>
            </w:r>
          </w:p>
          <w:p w14:paraId="20333F80" w14:textId="77777777" w:rsidR="000D08F6" w:rsidRDefault="000D08F6" w:rsidP="00BD4CCE">
            <w:pPr>
              <w:pStyle w:val="CRCoverPage"/>
              <w:spacing w:after="0"/>
              <w:ind w:left="100"/>
              <w:rPr>
                <w:noProof/>
              </w:rPr>
            </w:pPr>
          </w:p>
          <w:p w14:paraId="10430CA5" w14:textId="5EDBC6F5" w:rsidR="000D08F6" w:rsidRPr="00150E74" w:rsidRDefault="009E057B" w:rsidP="009E057B">
            <w:pPr>
              <w:pStyle w:val="CRCoverPage"/>
              <w:spacing w:after="0"/>
              <w:ind w:left="100"/>
            </w:pPr>
            <w:r>
              <w:t xml:space="preserve">In this CR we introduce new Notes in Table 5.2-1 for band n30 and band n77, aligned </w:t>
            </w:r>
            <w:r w:rsidR="000D08F6">
              <w:t>with TS 38.101-1 Rel-16</w:t>
            </w:r>
            <w:r>
              <w:t>.</w:t>
            </w:r>
          </w:p>
        </w:tc>
      </w:tr>
      <w:tr w:rsidR="00474589" w14:paraId="3F35AD20" w14:textId="77777777" w:rsidTr="00613825">
        <w:tc>
          <w:tcPr>
            <w:tcW w:w="2696" w:type="dxa"/>
            <w:gridSpan w:val="2"/>
            <w:tcBorders>
              <w:top w:val="nil"/>
              <w:left w:val="single" w:sz="4" w:space="0" w:color="auto"/>
              <w:bottom w:val="nil"/>
              <w:right w:val="nil"/>
            </w:tcBorders>
          </w:tcPr>
          <w:p w14:paraId="3FDC6E9A" w14:textId="77777777" w:rsidR="00474589" w:rsidRDefault="00474589">
            <w:pPr>
              <w:pStyle w:val="CRCoverPage"/>
              <w:spacing w:after="0"/>
              <w:rPr>
                <w:b/>
                <w:i/>
                <w:noProof/>
                <w:sz w:val="8"/>
                <w:szCs w:val="8"/>
              </w:rPr>
            </w:pPr>
          </w:p>
        </w:tc>
        <w:tc>
          <w:tcPr>
            <w:tcW w:w="6949" w:type="dxa"/>
            <w:gridSpan w:val="9"/>
            <w:tcBorders>
              <w:top w:val="nil"/>
              <w:left w:val="nil"/>
              <w:bottom w:val="nil"/>
              <w:right w:val="single" w:sz="4" w:space="0" w:color="auto"/>
            </w:tcBorders>
          </w:tcPr>
          <w:p w14:paraId="068BE0A4" w14:textId="77777777" w:rsidR="00474589" w:rsidRPr="00150E74" w:rsidRDefault="00474589" w:rsidP="001D48B3">
            <w:pPr>
              <w:pStyle w:val="CRCoverPage"/>
              <w:spacing w:after="0"/>
              <w:ind w:left="100"/>
              <w:rPr>
                <w:noProof/>
              </w:rPr>
            </w:pPr>
          </w:p>
        </w:tc>
      </w:tr>
      <w:tr w:rsidR="00474589" w14:paraId="606BCF4C" w14:textId="77777777" w:rsidTr="00613825">
        <w:tc>
          <w:tcPr>
            <w:tcW w:w="2696" w:type="dxa"/>
            <w:gridSpan w:val="2"/>
            <w:tcBorders>
              <w:top w:val="nil"/>
              <w:left w:val="single" w:sz="4" w:space="0" w:color="auto"/>
              <w:bottom w:val="nil"/>
              <w:right w:val="nil"/>
            </w:tcBorders>
            <w:hideMark/>
          </w:tcPr>
          <w:p w14:paraId="093F6B49" w14:textId="77777777" w:rsidR="00474589" w:rsidRDefault="00474589">
            <w:pPr>
              <w:pStyle w:val="CRCoverPage"/>
              <w:tabs>
                <w:tab w:val="right" w:pos="2184"/>
              </w:tabs>
              <w:spacing w:after="0"/>
              <w:rPr>
                <w:b/>
                <w:i/>
                <w:noProof/>
              </w:rPr>
            </w:pPr>
            <w:r>
              <w:rPr>
                <w:b/>
                <w:i/>
                <w:noProof/>
              </w:rPr>
              <w:t>Summary of change:</w:t>
            </w:r>
          </w:p>
        </w:tc>
        <w:tc>
          <w:tcPr>
            <w:tcW w:w="6949" w:type="dxa"/>
            <w:gridSpan w:val="9"/>
            <w:tcBorders>
              <w:top w:val="nil"/>
              <w:left w:val="nil"/>
              <w:bottom w:val="nil"/>
              <w:right w:val="single" w:sz="4" w:space="0" w:color="auto"/>
            </w:tcBorders>
            <w:shd w:val="pct30" w:color="FFFF00" w:fill="auto"/>
          </w:tcPr>
          <w:p w14:paraId="61038E02" w14:textId="1B686273" w:rsidR="00CE4A0E" w:rsidRPr="00150E74" w:rsidRDefault="0044613E" w:rsidP="001D48B3">
            <w:pPr>
              <w:pStyle w:val="CRCoverPage"/>
              <w:spacing w:after="0"/>
              <w:ind w:left="100"/>
              <w:rPr>
                <w:noProof/>
              </w:rPr>
            </w:pPr>
            <w:r>
              <w:rPr>
                <w:noProof/>
              </w:rPr>
              <w:t>Note 5 and 6 added in Table 5.2-1.</w:t>
            </w:r>
          </w:p>
        </w:tc>
      </w:tr>
      <w:tr w:rsidR="00474589" w14:paraId="53A2851F" w14:textId="77777777" w:rsidTr="00613825">
        <w:tc>
          <w:tcPr>
            <w:tcW w:w="2696" w:type="dxa"/>
            <w:gridSpan w:val="2"/>
            <w:tcBorders>
              <w:top w:val="nil"/>
              <w:left w:val="single" w:sz="4" w:space="0" w:color="auto"/>
              <w:bottom w:val="nil"/>
              <w:right w:val="nil"/>
            </w:tcBorders>
          </w:tcPr>
          <w:p w14:paraId="22FC7805" w14:textId="77777777" w:rsidR="00474589" w:rsidRDefault="00474589">
            <w:pPr>
              <w:pStyle w:val="CRCoverPage"/>
              <w:spacing w:after="0"/>
              <w:rPr>
                <w:b/>
                <w:i/>
                <w:noProof/>
                <w:sz w:val="8"/>
                <w:szCs w:val="8"/>
              </w:rPr>
            </w:pPr>
          </w:p>
        </w:tc>
        <w:tc>
          <w:tcPr>
            <w:tcW w:w="6949" w:type="dxa"/>
            <w:gridSpan w:val="9"/>
            <w:tcBorders>
              <w:top w:val="nil"/>
              <w:left w:val="nil"/>
              <w:bottom w:val="nil"/>
              <w:right w:val="single" w:sz="4" w:space="0" w:color="auto"/>
            </w:tcBorders>
          </w:tcPr>
          <w:p w14:paraId="4A951063" w14:textId="77777777" w:rsidR="00474589" w:rsidRPr="00150E74" w:rsidRDefault="00474589">
            <w:pPr>
              <w:pStyle w:val="CRCoverPage"/>
              <w:spacing w:after="0"/>
              <w:rPr>
                <w:noProof/>
                <w:sz w:val="8"/>
                <w:szCs w:val="8"/>
              </w:rPr>
            </w:pPr>
          </w:p>
        </w:tc>
      </w:tr>
      <w:tr w:rsidR="00474589" w14:paraId="5526E905" w14:textId="77777777" w:rsidTr="00613825">
        <w:tc>
          <w:tcPr>
            <w:tcW w:w="2696" w:type="dxa"/>
            <w:gridSpan w:val="2"/>
            <w:tcBorders>
              <w:top w:val="nil"/>
              <w:left w:val="single" w:sz="4" w:space="0" w:color="auto"/>
              <w:bottom w:val="single" w:sz="4" w:space="0" w:color="auto"/>
              <w:right w:val="nil"/>
            </w:tcBorders>
            <w:hideMark/>
          </w:tcPr>
          <w:p w14:paraId="1CD9EA54" w14:textId="77777777" w:rsidR="00474589" w:rsidRDefault="00474589">
            <w:pPr>
              <w:pStyle w:val="CRCoverPage"/>
              <w:tabs>
                <w:tab w:val="right" w:pos="2184"/>
              </w:tabs>
              <w:spacing w:after="0"/>
              <w:rPr>
                <w:b/>
                <w:i/>
                <w:noProof/>
              </w:rPr>
            </w:pPr>
            <w:r>
              <w:rPr>
                <w:b/>
                <w:i/>
                <w:noProof/>
              </w:rPr>
              <w:t>Consequences if not approved:</w:t>
            </w:r>
          </w:p>
        </w:tc>
        <w:tc>
          <w:tcPr>
            <w:tcW w:w="6949" w:type="dxa"/>
            <w:gridSpan w:val="9"/>
            <w:tcBorders>
              <w:top w:val="nil"/>
              <w:left w:val="nil"/>
              <w:bottom w:val="single" w:sz="4" w:space="0" w:color="auto"/>
              <w:right w:val="single" w:sz="4" w:space="0" w:color="auto"/>
            </w:tcBorders>
            <w:shd w:val="pct30" w:color="FFFF00" w:fill="auto"/>
          </w:tcPr>
          <w:p w14:paraId="6EFF59DA" w14:textId="025C27E1" w:rsidR="0053467F" w:rsidRPr="00150E74" w:rsidRDefault="00966D57" w:rsidP="0053467F">
            <w:pPr>
              <w:pStyle w:val="CRCoverPage"/>
              <w:spacing w:after="0"/>
              <w:ind w:left="100"/>
              <w:rPr>
                <w:noProof/>
              </w:rPr>
            </w:pPr>
            <w:r>
              <w:rPr>
                <w:noProof/>
              </w:rPr>
              <w:t xml:space="preserve">Misalignment among TS 38.101-1 and TS 38.104 would remain. </w:t>
            </w:r>
          </w:p>
        </w:tc>
      </w:tr>
      <w:bookmarkEnd w:id="3"/>
      <w:tr w:rsidR="00474589" w14:paraId="7D969837" w14:textId="77777777" w:rsidTr="00613825">
        <w:tc>
          <w:tcPr>
            <w:tcW w:w="2696" w:type="dxa"/>
            <w:gridSpan w:val="2"/>
          </w:tcPr>
          <w:p w14:paraId="50C64327" w14:textId="77777777" w:rsidR="00474589" w:rsidRDefault="00474589">
            <w:pPr>
              <w:pStyle w:val="CRCoverPage"/>
              <w:spacing w:after="0"/>
              <w:rPr>
                <w:b/>
                <w:i/>
                <w:noProof/>
                <w:sz w:val="8"/>
                <w:szCs w:val="8"/>
              </w:rPr>
            </w:pPr>
          </w:p>
        </w:tc>
        <w:tc>
          <w:tcPr>
            <w:tcW w:w="6949" w:type="dxa"/>
            <w:gridSpan w:val="9"/>
          </w:tcPr>
          <w:p w14:paraId="610AFCF1" w14:textId="77777777" w:rsidR="00474589" w:rsidRPr="00613825" w:rsidRDefault="00474589">
            <w:pPr>
              <w:pStyle w:val="CRCoverPage"/>
              <w:spacing w:after="0"/>
              <w:rPr>
                <w:noProof/>
                <w:color w:val="FF0000"/>
                <w:sz w:val="8"/>
                <w:szCs w:val="8"/>
              </w:rPr>
            </w:pPr>
          </w:p>
        </w:tc>
      </w:tr>
      <w:tr w:rsidR="00474589" w14:paraId="710F04EB" w14:textId="77777777" w:rsidTr="00613825">
        <w:tc>
          <w:tcPr>
            <w:tcW w:w="2696" w:type="dxa"/>
            <w:gridSpan w:val="2"/>
            <w:tcBorders>
              <w:top w:val="single" w:sz="4" w:space="0" w:color="auto"/>
              <w:left w:val="single" w:sz="4" w:space="0" w:color="auto"/>
              <w:bottom w:val="nil"/>
              <w:right w:val="nil"/>
            </w:tcBorders>
            <w:hideMark/>
          </w:tcPr>
          <w:p w14:paraId="155A810D" w14:textId="77777777" w:rsidR="00474589" w:rsidRPr="00C65B5A" w:rsidRDefault="00474589">
            <w:pPr>
              <w:pStyle w:val="CRCoverPage"/>
              <w:tabs>
                <w:tab w:val="right" w:pos="2184"/>
              </w:tabs>
              <w:spacing w:after="0"/>
              <w:rPr>
                <w:b/>
                <w:i/>
                <w:noProof/>
              </w:rPr>
            </w:pPr>
            <w:r w:rsidRPr="00C65B5A">
              <w:rPr>
                <w:b/>
                <w:i/>
                <w:noProof/>
              </w:rPr>
              <w:t>Clauses affected:</w:t>
            </w:r>
          </w:p>
        </w:tc>
        <w:tc>
          <w:tcPr>
            <w:tcW w:w="6949" w:type="dxa"/>
            <w:gridSpan w:val="9"/>
            <w:tcBorders>
              <w:top w:val="single" w:sz="4" w:space="0" w:color="auto"/>
              <w:left w:val="nil"/>
              <w:bottom w:val="nil"/>
              <w:right w:val="single" w:sz="4" w:space="0" w:color="auto"/>
            </w:tcBorders>
            <w:shd w:val="pct30" w:color="FFFF00" w:fill="auto"/>
          </w:tcPr>
          <w:p w14:paraId="4C1587FE" w14:textId="5E03ABA1" w:rsidR="00474589" w:rsidRPr="00C65B5A" w:rsidRDefault="000D08F6">
            <w:pPr>
              <w:pStyle w:val="CRCoverPage"/>
              <w:spacing w:after="0"/>
              <w:ind w:left="100"/>
              <w:rPr>
                <w:noProof/>
              </w:rPr>
            </w:pPr>
            <w:r>
              <w:rPr>
                <w:noProof/>
              </w:rPr>
              <w:t>5.2</w:t>
            </w:r>
          </w:p>
        </w:tc>
      </w:tr>
      <w:tr w:rsidR="00474589" w14:paraId="55C6A7D2" w14:textId="77777777" w:rsidTr="00613825">
        <w:tc>
          <w:tcPr>
            <w:tcW w:w="2696" w:type="dxa"/>
            <w:gridSpan w:val="2"/>
            <w:tcBorders>
              <w:top w:val="nil"/>
              <w:left w:val="single" w:sz="4" w:space="0" w:color="auto"/>
              <w:bottom w:val="nil"/>
              <w:right w:val="nil"/>
            </w:tcBorders>
          </w:tcPr>
          <w:p w14:paraId="683CAFEB" w14:textId="77777777" w:rsidR="00474589" w:rsidRDefault="00474589">
            <w:pPr>
              <w:pStyle w:val="CRCoverPage"/>
              <w:spacing w:after="0"/>
              <w:rPr>
                <w:b/>
                <w:i/>
                <w:noProof/>
                <w:sz w:val="8"/>
                <w:szCs w:val="8"/>
              </w:rPr>
            </w:pPr>
          </w:p>
        </w:tc>
        <w:tc>
          <w:tcPr>
            <w:tcW w:w="6949" w:type="dxa"/>
            <w:gridSpan w:val="9"/>
            <w:tcBorders>
              <w:top w:val="nil"/>
              <w:left w:val="nil"/>
              <w:bottom w:val="nil"/>
              <w:right w:val="single" w:sz="4" w:space="0" w:color="auto"/>
            </w:tcBorders>
          </w:tcPr>
          <w:p w14:paraId="7B35B0A5" w14:textId="77777777" w:rsidR="00474589" w:rsidRDefault="00474589">
            <w:pPr>
              <w:pStyle w:val="CRCoverPage"/>
              <w:spacing w:after="0"/>
              <w:rPr>
                <w:noProof/>
                <w:sz w:val="8"/>
                <w:szCs w:val="8"/>
              </w:rPr>
            </w:pPr>
          </w:p>
        </w:tc>
      </w:tr>
      <w:tr w:rsidR="00474589" w14:paraId="702D7111" w14:textId="77777777" w:rsidTr="00613825">
        <w:tc>
          <w:tcPr>
            <w:tcW w:w="2696" w:type="dxa"/>
            <w:gridSpan w:val="2"/>
            <w:tcBorders>
              <w:top w:val="nil"/>
              <w:left w:val="single" w:sz="4" w:space="0" w:color="auto"/>
              <w:bottom w:val="nil"/>
              <w:right w:val="nil"/>
            </w:tcBorders>
          </w:tcPr>
          <w:p w14:paraId="4121031F" w14:textId="77777777" w:rsidR="00474589" w:rsidRDefault="0047458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2A81A251" w14:textId="77777777" w:rsidR="00474589" w:rsidRDefault="0047458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4A3CC009" w14:textId="77777777" w:rsidR="00474589" w:rsidRDefault="00474589">
            <w:pPr>
              <w:pStyle w:val="CRCoverPage"/>
              <w:spacing w:after="0"/>
              <w:jc w:val="center"/>
              <w:rPr>
                <w:b/>
                <w:caps/>
                <w:noProof/>
              </w:rPr>
            </w:pPr>
            <w:r>
              <w:rPr>
                <w:b/>
                <w:caps/>
                <w:noProof/>
              </w:rPr>
              <w:t>N</w:t>
            </w:r>
          </w:p>
        </w:tc>
        <w:tc>
          <w:tcPr>
            <w:tcW w:w="2978" w:type="dxa"/>
            <w:gridSpan w:val="4"/>
          </w:tcPr>
          <w:p w14:paraId="17A00578" w14:textId="77777777" w:rsidR="00474589" w:rsidRDefault="00474589">
            <w:pPr>
              <w:pStyle w:val="CRCoverPage"/>
              <w:tabs>
                <w:tab w:val="right" w:pos="2893"/>
              </w:tabs>
              <w:spacing w:after="0"/>
              <w:rPr>
                <w:noProof/>
              </w:rPr>
            </w:pPr>
          </w:p>
        </w:tc>
        <w:tc>
          <w:tcPr>
            <w:tcW w:w="3403" w:type="dxa"/>
            <w:gridSpan w:val="3"/>
            <w:tcBorders>
              <w:top w:val="nil"/>
              <w:left w:val="nil"/>
              <w:bottom w:val="nil"/>
              <w:right w:val="single" w:sz="4" w:space="0" w:color="auto"/>
            </w:tcBorders>
          </w:tcPr>
          <w:p w14:paraId="70FE8B28" w14:textId="77777777" w:rsidR="00474589" w:rsidRDefault="00474589">
            <w:pPr>
              <w:pStyle w:val="CRCoverPage"/>
              <w:spacing w:after="0"/>
              <w:ind w:left="99"/>
              <w:rPr>
                <w:noProof/>
              </w:rPr>
            </w:pPr>
          </w:p>
        </w:tc>
      </w:tr>
      <w:tr w:rsidR="00613825" w14:paraId="0FD392B0" w14:textId="77777777" w:rsidTr="00613825">
        <w:tc>
          <w:tcPr>
            <w:tcW w:w="2696" w:type="dxa"/>
            <w:gridSpan w:val="2"/>
            <w:tcBorders>
              <w:top w:val="nil"/>
              <w:left w:val="single" w:sz="4" w:space="0" w:color="auto"/>
              <w:bottom w:val="nil"/>
              <w:right w:val="nil"/>
            </w:tcBorders>
            <w:hideMark/>
          </w:tcPr>
          <w:p w14:paraId="1A579CFA" w14:textId="77777777" w:rsidR="00613825" w:rsidRDefault="00613825" w:rsidP="0061382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2E2DE9C7" w14:textId="4982F021" w:rsidR="00613825" w:rsidRDefault="00613825" w:rsidP="0061382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26E51A8" w14:textId="51441EE1" w:rsidR="00613825" w:rsidRDefault="00613825" w:rsidP="00613825">
            <w:pPr>
              <w:pStyle w:val="CRCoverPage"/>
              <w:spacing w:after="0"/>
              <w:jc w:val="center"/>
              <w:rPr>
                <w:b/>
                <w:caps/>
                <w:noProof/>
              </w:rPr>
            </w:pPr>
            <w:r>
              <w:rPr>
                <w:b/>
                <w:caps/>
                <w:noProof/>
              </w:rPr>
              <w:t>X</w:t>
            </w:r>
          </w:p>
        </w:tc>
        <w:tc>
          <w:tcPr>
            <w:tcW w:w="2978" w:type="dxa"/>
            <w:gridSpan w:val="4"/>
            <w:hideMark/>
          </w:tcPr>
          <w:p w14:paraId="4D3F761E" w14:textId="77777777" w:rsidR="00613825" w:rsidRDefault="00613825" w:rsidP="00613825">
            <w:pPr>
              <w:pStyle w:val="CRCoverPage"/>
              <w:tabs>
                <w:tab w:val="right" w:pos="2893"/>
              </w:tabs>
              <w:spacing w:after="0"/>
              <w:rPr>
                <w:noProof/>
              </w:rPr>
            </w:pPr>
            <w:r>
              <w:rPr>
                <w:noProof/>
              </w:rPr>
              <w:t xml:space="preserve"> Other core specifications</w:t>
            </w:r>
            <w:r>
              <w:rPr>
                <w:noProof/>
              </w:rPr>
              <w:tab/>
            </w:r>
          </w:p>
        </w:tc>
        <w:tc>
          <w:tcPr>
            <w:tcW w:w="3403" w:type="dxa"/>
            <w:gridSpan w:val="3"/>
            <w:tcBorders>
              <w:top w:val="nil"/>
              <w:left w:val="nil"/>
              <w:bottom w:val="nil"/>
              <w:right w:val="single" w:sz="4" w:space="0" w:color="auto"/>
            </w:tcBorders>
            <w:shd w:val="pct30" w:color="FFFF00" w:fill="auto"/>
          </w:tcPr>
          <w:p w14:paraId="16A33FCE" w14:textId="2CA5A989" w:rsidR="00613825" w:rsidRDefault="00613825" w:rsidP="00613825">
            <w:pPr>
              <w:pStyle w:val="CRCoverPage"/>
              <w:spacing w:after="0"/>
              <w:ind w:left="99"/>
              <w:rPr>
                <w:noProof/>
              </w:rPr>
            </w:pPr>
          </w:p>
        </w:tc>
      </w:tr>
      <w:tr w:rsidR="00613825" w14:paraId="3120B99B" w14:textId="77777777" w:rsidTr="00613825">
        <w:tc>
          <w:tcPr>
            <w:tcW w:w="2696" w:type="dxa"/>
            <w:gridSpan w:val="2"/>
            <w:tcBorders>
              <w:top w:val="nil"/>
              <w:left w:val="single" w:sz="4" w:space="0" w:color="auto"/>
              <w:bottom w:val="nil"/>
              <w:right w:val="nil"/>
            </w:tcBorders>
            <w:hideMark/>
          </w:tcPr>
          <w:p w14:paraId="42AF1D0A" w14:textId="77777777" w:rsidR="00613825" w:rsidRDefault="00613825" w:rsidP="0061382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52F9DDD3" w14:textId="3F430E8F" w:rsidR="00613825" w:rsidRDefault="00613825" w:rsidP="0061382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BFD5A5" w14:textId="3D618690" w:rsidR="00613825" w:rsidRDefault="00613825" w:rsidP="00613825">
            <w:pPr>
              <w:pStyle w:val="CRCoverPage"/>
              <w:spacing w:after="0"/>
              <w:jc w:val="center"/>
              <w:rPr>
                <w:b/>
                <w:caps/>
                <w:noProof/>
              </w:rPr>
            </w:pPr>
            <w:r>
              <w:rPr>
                <w:b/>
                <w:caps/>
                <w:noProof/>
              </w:rPr>
              <w:t>X</w:t>
            </w:r>
          </w:p>
        </w:tc>
        <w:tc>
          <w:tcPr>
            <w:tcW w:w="2978" w:type="dxa"/>
            <w:gridSpan w:val="4"/>
            <w:hideMark/>
          </w:tcPr>
          <w:p w14:paraId="18740DA9" w14:textId="77777777" w:rsidR="00613825" w:rsidRDefault="00613825" w:rsidP="00613825">
            <w:pPr>
              <w:pStyle w:val="CRCoverPage"/>
              <w:spacing w:after="0"/>
              <w:rPr>
                <w:noProof/>
              </w:rPr>
            </w:pPr>
            <w:r>
              <w:rPr>
                <w:noProof/>
              </w:rPr>
              <w:t xml:space="preserve"> Test specifications</w:t>
            </w:r>
          </w:p>
        </w:tc>
        <w:tc>
          <w:tcPr>
            <w:tcW w:w="3403" w:type="dxa"/>
            <w:gridSpan w:val="3"/>
            <w:tcBorders>
              <w:top w:val="nil"/>
              <w:left w:val="nil"/>
              <w:bottom w:val="nil"/>
              <w:right w:val="single" w:sz="4" w:space="0" w:color="auto"/>
            </w:tcBorders>
            <w:shd w:val="pct30" w:color="FFFF00" w:fill="auto"/>
          </w:tcPr>
          <w:p w14:paraId="373CC365" w14:textId="6A65BB5E" w:rsidR="00613825" w:rsidRDefault="00613825" w:rsidP="00613825">
            <w:pPr>
              <w:pStyle w:val="CRCoverPage"/>
              <w:spacing w:after="0"/>
              <w:ind w:left="99"/>
              <w:rPr>
                <w:noProof/>
              </w:rPr>
            </w:pPr>
          </w:p>
        </w:tc>
      </w:tr>
      <w:tr w:rsidR="00613825" w14:paraId="0F827B17" w14:textId="77777777" w:rsidTr="00613825">
        <w:tc>
          <w:tcPr>
            <w:tcW w:w="2696" w:type="dxa"/>
            <w:gridSpan w:val="2"/>
            <w:tcBorders>
              <w:top w:val="nil"/>
              <w:left w:val="single" w:sz="4" w:space="0" w:color="auto"/>
              <w:bottom w:val="nil"/>
              <w:right w:val="nil"/>
            </w:tcBorders>
            <w:hideMark/>
          </w:tcPr>
          <w:p w14:paraId="4F7D46D3" w14:textId="77777777" w:rsidR="00613825" w:rsidRDefault="00613825" w:rsidP="0061382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1412EC7D" w14:textId="77777777" w:rsidR="00613825" w:rsidRDefault="00613825" w:rsidP="0061382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507371A" w14:textId="77777777" w:rsidR="00613825" w:rsidRDefault="00613825" w:rsidP="00613825">
            <w:pPr>
              <w:pStyle w:val="CRCoverPage"/>
              <w:spacing w:after="0"/>
              <w:jc w:val="center"/>
              <w:rPr>
                <w:b/>
                <w:caps/>
                <w:noProof/>
              </w:rPr>
            </w:pPr>
            <w:r>
              <w:rPr>
                <w:b/>
                <w:caps/>
                <w:noProof/>
              </w:rPr>
              <w:t>X</w:t>
            </w:r>
          </w:p>
        </w:tc>
        <w:tc>
          <w:tcPr>
            <w:tcW w:w="2978" w:type="dxa"/>
            <w:gridSpan w:val="4"/>
            <w:hideMark/>
          </w:tcPr>
          <w:p w14:paraId="70D9A30E" w14:textId="77777777" w:rsidR="00613825" w:rsidRDefault="00613825" w:rsidP="00613825">
            <w:pPr>
              <w:pStyle w:val="CRCoverPage"/>
              <w:spacing w:after="0"/>
              <w:rPr>
                <w:noProof/>
              </w:rPr>
            </w:pPr>
            <w:r>
              <w:rPr>
                <w:noProof/>
              </w:rPr>
              <w:t xml:space="preserve"> O&amp;M Specifications</w:t>
            </w:r>
          </w:p>
        </w:tc>
        <w:tc>
          <w:tcPr>
            <w:tcW w:w="3403" w:type="dxa"/>
            <w:gridSpan w:val="3"/>
            <w:tcBorders>
              <w:top w:val="nil"/>
              <w:left w:val="nil"/>
              <w:bottom w:val="nil"/>
              <w:right w:val="single" w:sz="4" w:space="0" w:color="auto"/>
            </w:tcBorders>
            <w:shd w:val="pct30" w:color="FFFF00" w:fill="auto"/>
          </w:tcPr>
          <w:p w14:paraId="68513C48" w14:textId="77777777" w:rsidR="00613825" w:rsidRDefault="00613825" w:rsidP="00613825">
            <w:pPr>
              <w:pStyle w:val="CRCoverPage"/>
              <w:spacing w:after="0"/>
              <w:ind w:left="99"/>
              <w:rPr>
                <w:noProof/>
              </w:rPr>
            </w:pPr>
          </w:p>
        </w:tc>
      </w:tr>
      <w:tr w:rsidR="00613825" w14:paraId="36840197" w14:textId="77777777" w:rsidTr="00613825">
        <w:tc>
          <w:tcPr>
            <w:tcW w:w="2696" w:type="dxa"/>
            <w:gridSpan w:val="2"/>
            <w:tcBorders>
              <w:top w:val="nil"/>
              <w:left w:val="single" w:sz="4" w:space="0" w:color="auto"/>
              <w:bottom w:val="nil"/>
              <w:right w:val="nil"/>
            </w:tcBorders>
          </w:tcPr>
          <w:p w14:paraId="1BB8C82C" w14:textId="77777777" w:rsidR="00613825" w:rsidRDefault="00613825" w:rsidP="00613825">
            <w:pPr>
              <w:pStyle w:val="CRCoverPage"/>
              <w:spacing w:after="0"/>
              <w:rPr>
                <w:b/>
                <w:i/>
                <w:noProof/>
              </w:rPr>
            </w:pPr>
          </w:p>
        </w:tc>
        <w:tc>
          <w:tcPr>
            <w:tcW w:w="6949" w:type="dxa"/>
            <w:gridSpan w:val="9"/>
            <w:tcBorders>
              <w:top w:val="nil"/>
              <w:left w:val="nil"/>
              <w:bottom w:val="nil"/>
              <w:right w:val="single" w:sz="4" w:space="0" w:color="auto"/>
            </w:tcBorders>
          </w:tcPr>
          <w:p w14:paraId="1AE3F6E9" w14:textId="77777777" w:rsidR="00613825" w:rsidRDefault="00613825" w:rsidP="00613825">
            <w:pPr>
              <w:pStyle w:val="CRCoverPage"/>
              <w:spacing w:after="0"/>
              <w:rPr>
                <w:noProof/>
              </w:rPr>
            </w:pPr>
          </w:p>
        </w:tc>
      </w:tr>
      <w:tr w:rsidR="00613825" w14:paraId="36093F02" w14:textId="77777777" w:rsidTr="00613825">
        <w:tc>
          <w:tcPr>
            <w:tcW w:w="2696" w:type="dxa"/>
            <w:gridSpan w:val="2"/>
            <w:tcBorders>
              <w:top w:val="nil"/>
              <w:left w:val="single" w:sz="4" w:space="0" w:color="auto"/>
              <w:bottom w:val="single" w:sz="4" w:space="0" w:color="auto"/>
              <w:right w:val="nil"/>
            </w:tcBorders>
            <w:hideMark/>
          </w:tcPr>
          <w:p w14:paraId="013DD97F" w14:textId="77777777" w:rsidR="00613825" w:rsidRDefault="00613825" w:rsidP="00613825">
            <w:pPr>
              <w:pStyle w:val="CRCoverPage"/>
              <w:tabs>
                <w:tab w:val="right" w:pos="2184"/>
              </w:tabs>
              <w:spacing w:after="0"/>
              <w:rPr>
                <w:b/>
                <w:i/>
                <w:noProof/>
              </w:rPr>
            </w:pPr>
            <w:r>
              <w:rPr>
                <w:b/>
                <w:i/>
                <w:noProof/>
              </w:rPr>
              <w:t>Other comments:</w:t>
            </w:r>
          </w:p>
        </w:tc>
        <w:tc>
          <w:tcPr>
            <w:tcW w:w="6949" w:type="dxa"/>
            <w:gridSpan w:val="9"/>
            <w:tcBorders>
              <w:top w:val="nil"/>
              <w:left w:val="nil"/>
              <w:bottom w:val="single" w:sz="4" w:space="0" w:color="auto"/>
              <w:right w:val="single" w:sz="4" w:space="0" w:color="auto"/>
            </w:tcBorders>
            <w:shd w:val="pct30" w:color="FFFF00" w:fill="auto"/>
          </w:tcPr>
          <w:p w14:paraId="3CCD963C" w14:textId="77777777" w:rsidR="00613825" w:rsidRDefault="00613825" w:rsidP="00613825">
            <w:pPr>
              <w:pStyle w:val="CRCoverPage"/>
              <w:spacing w:after="0"/>
              <w:ind w:left="100"/>
              <w:rPr>
                <w:noProof/>
              </w:rPr>
            </w:pPr>
          </w:p>
        </w:tc>
      </w:tr>
      <w:tr w:rsidR="00613825" w14:paraId="6CAAEBD1" w14:textId="77777777" w:rsidTr="00613825">
        <w:tc>
          <w:tcPr>
            <w:tcW w:w="2696" w:type="dxa"/>
            <w:gridSpan w:val="2"/>
            <w:tcBorders>
              <w:top w:val="single" w:sz="4" w:space="0" w:color="auto"/>
              <w:left w:val="nil"/>
              <w:bottom w:val="single" w:sz="4" w:space="0" w:color="auto"/>
              <w:right w:val="nil"/>
            </w:tcBorders>
          </w:tcPr>
          <w:p w14:paraId="1BC31269" w14:textId="77777777" w:rsidR="00613825" w:rsidRDefault="00613825" w:rsidP="00613825">
            <w:pPr>
              <w:pStyle w:val="CRCoverPage"/>
              <w:tabs>
                <w:tab w:val="right" w:pos="2184"/>
              </w:tabs>
              <w:spacing w:after="0"/>
              <w:rPr>
                <w:b/>
                <w:i/>
                <w:noProof/>
                <w:sz w:val="8"/>
                <w:szCs w:val="8"/>
              </w:rPr>
            </w:pPr>
          </w:p>
        </w:tc>
        <w:tc>
          <w:tcPr>
            <w:tcW w:w="6949" w:type="dxa"/>
            <w:gridSpan w:val="9"/>
            <w:tcBorders>
              <w:top w:val="single" w:sz="4" w:space="0" w:color="auto"/>
              <w:left w:val="nil"/>
              <w:bottom w:val="single" w:sz="4" w:space="0" w:color="auto"/>
              <w:right w:val="nil"/>
            </w:tcBorders>
            <w:shd w:val="solid" w:color="FFFFFF" w:fill="auto"/>
          </w:tcPr>
          <w:p w14:paraId="25A60217" w14:textId="77777777" w:rsidR="00613825" w:rsidRDefault="00613825" w:rsidP="00613825">
            <w:pPr>
              <w:pStyle w:val="CRCoverPage"/>
              <w:spacing w:after="0"/>
              <w:ind w:left="100"/>
              <w:rPr>
                <w:noProof/>
                <w:sz w:val="8"/>
                <w:szCs w:val="8"/>
              </w:rPr>
            </w:pPr>
          </w:p>
        </w:tc>
      </w:tr>
      <w:tr w:rsidR="00613825" w14:paraId="7CA8E304" w14:textId="77777777" w:rsidTr="00613825">
        <w:tc>
          <w:tcPr>
            <w:tcW w:w="2696" w:type="dxa"/>
            <w:gridSpan w:val="2"/>
            <w:tcBorders>
              <w:top w:val="single" w:sz="4" w:space="0" w:color="auto"/>
              <w:left w:val="single" w:sz="4" w:space="0" w:color="auto"/>
              <w:bottom w:val="single" w:sz="4" w:space="0" w:color="auto"/>
              <w:right w:val="nil"/>
            </w:tcBorders>
            <w:hideMark/>
          </w:tcPr>
          <w:p w14:paraId="7425AB5B" w14:textId="77777777" w:rsidR="00613825" w:rsidRDefault="00613825" w:rsidP="00613825">
            <w:pPr>
              <w:pStyle w:val="CRCoverPage"/>
              <w:tabs>
                <w:tab w:val="right" w:pos="2184"/>
              </w:tabs>
              <w:spacing w:after="0"/>
              <w:rPr>
                <w:b/>
                <w:i/>
                <w:noProof/>
              </w:rPr>
            </w:pPr>
            <w:r>
              <w:rPr>
                <w:b/>
                <w:i/>
                <w:noProof/>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642BBAC4" w14:textId="77777777" w:rsidR="00613825" w:rsidRDefault="00613825" w:rsidP="00613825">
            <w:pPr>
              <w:pStyle w:val="CRCoverPage"/>
              <w:spacing w:after="0"/>
              <w:ind w:left="100"/>
              <w:rPr>
                <w:noProof/>
              </w:rPr>
            </w:pPr>
          </w:p>
        </w:tc>
      </w:tr>
    </w:tbl>
    <w:p w14:paraId="761A0D48" w14:textId="77777777" w:rsidR="00474589" w:rsidRDefault="00474589" w:rsidP="00474589">
      <w:pPr>
        <w:pStyle w:val="CRCoverPage"/>
        <w:spacing w:after="0"/>
        <w:rPr>
          <w:noProof/>
          <w:sz w:val="8"/>
          <w:szCs w:val="8"/>
        </w:rPr>
      </w:pPr>
    </w:p>
    <w:p w14:paraId="1459F028" w14:textId="5B5D4433" w:rsidR="00F13DA8" w:rsidRDefault="00F13DA8" w:rsidP="002443B9">
      <w:pPr>
        <w:spacing w:after="0"/>
        <w:rPr>
          <w:rFonts w:eastAsia="Times New Roman"/>
          <w:i/>
          <w:color w:val="0000FF"/>
        </w:rPr>
      </w:pPr>
    </w:p>
    <w:p w14:paraId="240E2C4D" w14:textId="4EC63C4C" w:rsidR="00BC63E3" w:rsidRDefault="00BC63E3" w:rsidP="002443B9">
      <w:pPr>
        <w:spacing w:after="0"/>
        <w:rPr>
          <w:rFonts w:eastAsia="Times New Roman"/>
          <w:i/>
          <w:color w:val="0000FF"/>
        </w:rPr>
      </w:pPr>
    </w:p>
    <w:p w14:paraId="2603FD89" w14:textId="7360FF22" w:rsidR="002F1857" w:rsidRDefault="002F1857">
      <w:pPr>
        <w:spacing w:after="0"/>
        <w:rPr>
          <w:rFonts w:eastAsia="Times New Roman"/>
          <w:i/>
          <w:color w:val="0000FF"/>
        </w:rPr>
      </w:pPr>
      <w:r>
        <w:rPr>
          <w:rFonts w:eastAsia="Times New Roman"/>
          <w:i/>
          <w:color w:val="0000FF"/>
        </w:rPr>
        <w:br w:type="page"/>
      </w:r>
    </w:p>
    <w:p w14:paraId="2068464A" w14:textId="48EE4646" w:rsidR="00BC63E3" w:rsidRDefault="00BC63E3" w:rsidP="00BC63E3">
      <w:pPr>
        <w:pStyle w:val="ListParagraph"/>
        <w:ind w:left="533"/>
        <w:jc w:val="center"/>
        <w:rPr>
          <w:rFonts w:ascii="Times New Roman" w:hAnsi="Times New Roman"/>
          <w:i/>
          <w:color w:val="0000FF"/>
        </w:rPr>
      </w:pPr>
      <w:r w:rsidRPr="00152615">
        <w:rPr>
          <w:rFonts w:ascii="Times New Roman" w:hAnsi="Times New Roman"/>
          <w:i/>
          <w:color w:val="0000FF"/>
        </w:rPr>
        <w:lastRenderedPageBreak/>
        <w:t>------------------------------ Modified section ------------------------------</w:t>
      </w:r>
    </w:p>
    <w:p w14:paraId="130057F2" w14:textId="77777777" w:rsidR="000D08F6" w:rsidRPr="00F95B02" w:rsidRDefault="000D08F6" w:rsidP="000D08F6">
      <w:pPr>
        <w:pStyle w:val="Heading2"/>
      </w:pPr>
      <w:bookmarkStart w:id="4" w:name="_Toc21127425"/>
      <w:bookmarkStart w:id="5" w:name="_Toc29811631"/>
      <w:bookmarkStart w:id="6" w:name="_Toc36817183"/>
      <w:bookmarkStart w:id="7" w:name="_Toc37260099"/>
      <w:bookmarkStart w:id="8" w:name="_Toc37267487"/>
      <w:bookmarkStart w:id="9" w:name="_Toc44712089"/>
      <w:bookmarkStart w:id="10" w:name="_Toc45893402"/>
      <w:bookmarkStart w:id="11" w:name="_Toc53178129"/>
      <w:bookmarkStart w:id="12" w:name="_Toc53178580"/>
      <w:bookmarkStart w:id="13" w:name="_Toc61177819"/>
      <w:bookmarkStart w:id="14" w:name="_Toc61178291"/>
      <w:bookmarkStart w:id="15" w:name="_Toc67916358"/>
      <w:bookmarkStart w:id="16" w:name="_Toc74669795"/>
      <w:bookmarkStart w:id="17" w:name="_Toc76543443"/>
      <w:bookmarkStart w:id="18" w:name="_Toc82624103"/>
      <w:bookmarkStart w:id="19" w:name="_Toc90416842"/>
      <w:bookmarkStart w:id="20" w:name="_Toc106771187"/>
      <w:bookmarkStart w:id="21" w:name="_Toc115185262"/>
      <w:bookmarkStart w:id="22" w:name="_Toc123046265"/>
      <w:bookmarkStart w:id="23" w:name="_Toc124156530"/>
      <w:bookmarkStart w:id="24" w:name="_Toc131686306"/>
      <w:bookmarkStart w:id="25" w:name="_Toc138841384"/>
      <w:bookmarkStart w:id="26" w:name="_Toc156565601"/>
      <w:r w:rsidRPr="00F95B02">
        <w:t>5.2</w:t>
      </w:r>
      <w:r w:rsidRPr="00F95B02">
        <w:tab/>
      </w:r>
      <w:bookmarkEnd w:id="4"/>
      <w:r w:rsidRPr="00F95B02">
        <w:rPr>
          <w:i/>
        </w:rPr>
        <w:t>Operating bands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0F3A9457" w14:textId="77777777" w:rsidR="000D08F6" w:rsidRPr="00F95B02" w:rsidRDefault="000D08F6" w:rsidP="000D08F6">
      <w:r w:rsidRPr="00F95B02">
        <w:t xml:space="preserve">NR is designed to operate in the </w:t>
      </w:r>
      <w:r w:rsidRPr="00F95B02">
        <w:rPr>
          <w:i/>
        </w:rPr>
        <w:t>operating bands</w:t>
      </w:r>
      <w:r w:rsidRPr="00F95B02">
        <w:t xml:space="preserve"> defined in table 5.2-1 and 5.2-2. </w:t>
      </w:r>
    </w:p>
    <w:p w14:paraId="555994A3" w14:textId="77777777" w:rsidR="000D08F6" w:rsidRPr="00F95B02" w:rsidRDefault="000D08F6" w:rsidP="000D08F6">
      <w:r w:rsidRPr="00F95B02">
        <w:t xml:space="preserve">NB-IoT is designed to operate in the NR operating bands n1, n2, n3, n5, n7, n8, n12, </w:t>
      </w:r>
      <w:r>
        <w:t xml:space="preserve">n13, </w:t>
      </w:r>
      <w:r w:rsidRPr="00F95B02">
        <w:t xml:space="preserve">n14, n18, n20, n25, </w:t>
      </w:r>
      <w:r>
        <w:t xml:space="preserve">n26, </w:t>
      </w:r>
      <w:r w:rsidRPr="00F95B02">
        <w:t>n28, n41, n65, n66, n70, n71, n</w:t>
      </w:r>
      <w:r w:rsidRPr="00F95B02">
        <w:rPr>
          <w:rFonts w:hint="eastAsia"/>
          <w:lang w:eastAsia="ja-JP"/>
        </w:rPr>
        <w:t>74</w:t>
      </w:r>
      <w:r w:rsidRPr="00F95B02">
        <w:rPr>
          <w:lang w:eastAsia="ja-JP"/>
        </w:rPr>
        <w:t xml:space="preserve">, n90 </w:t>
      </w:r>
      <w:r w:rsidRPr="00F95B02">
        <w:t>which are defined in Table 5.2-1.</w:t>
      </w:r>
    </w:p>
    <w:p w14:paraId="68A8128B" w14:textId="77777777" w:rsidR="000D08F6" w:rsidRPr="00F95B02" w:rsidRDefault="000D08F6" w:rsidP="000D08F6">
      <w:pPr>
        <w:pStyle w:val="TH"/>
      </w:pPr>
      <w:r w:rsidRPr="00F95B02">
        <w:lastRenderedPageBreak/>
        <w:t xml:space="preserve">Table 5.2-1: NR </w:t>
      </w:r>
      <w:r w:rsidRPr="00F95B02">
        <w:rPr>
          <w:i/>
        </w:rPr>
        <w:t>operating bands</w:t>
      </w:r>
      <w:r w:rsidRPr="00F95B02">
        <w:t xml:space="preserve">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2607"/>
        <w:gridCol w:w="2806"/>
        <w:gridCol w:w="1286"/>
      </w:tblGrid>
      <w:tr w:rsidR="000D08F6" w:rsidRPr="00F95B02" w14:paraId="6247B39B" w14:textId="77777777" w:rsidTr="00467D01">
        <w:trPr>
          <w:cantSplit/>
          <w:jc w:val="center"/>
        </w:trPr>
        <w:tc>
          <w:tcPr>
            <w:tcW w:w="1037" w:type="dxa"/>
            <w:shd w:val="clear" w:color="auto" w:fill="auto"/>
          </w:tcPr>
          <w:p w14:paraId="12DC5CD4" w14:textId="77777777" w:rsidR="000D08F6" w:rsidRPr="00F95B02" w:rsidRDefault="000D08F6" w:rsidP="00467D01">
            <w:pPr>
              <w:pStyle w:val="TAH"/>
              <w:rPr>
                <w:rFonts w:cs="Arial"/>
              </w:rPr>
            </w:pPr>
            <w:r w:rsidRPr="00F95B02">
              <w:rPr>
                <w:rFonts w:cs="Arial"/>
              </w:rPr>
              <w:lastRenderedPageBreak/>
              <w:t xml:space="preserve">NR </w:t>
            </w:r>
            <w:r w:rsidRPr="00F95B02">
              <w:rPr>
                <w:rFonts w:cs="Arial"/>
                <w:i/>
              </w:rPr>
              <w:t>operating band</w:t>
            </w:r>
          </w:p>
        </w:tc>
        <w:tc>
          <w:tcPr>
            <w:tcW w:w="2607" w:type="dxa"/>
            <w:shd w:val="clear" w:color="auto" w:fill="auto"/>
          </w:tcPr>
          <w:p w14:paraId="2AE1EDEF" w14:textId="77777777" w:rsidR="000D08F6" w:rsidRPr="00F95B02" w:rsidRDefault="000D08F6" w:rsidP="00467D01">
            <w:pPr>
              <w:pStyle w:val="TAH"/>
              <w:rPr>
                <w:rFonts w:cs="Arial"/>
              </w:rPr>
            </w:pPr>
            <w:r w:rsidRPr="00F95B02">
              <w:rPr>
                <w:rFonts w:cs="Arial"/>
              </w:rPr>
              <w:t xml:space="preserve">Uplink (UL) </w:t>
            </w:r>
            <w:r w:rsidRPr="00F95B02">
              <w:rPr>
                <w:rFonts w:cs="Arial"/>
                <w:i/>
              </w:rPr>
              <w:t>operating band</w:t>
            </w:r>
            <w:r w:rsidRPr="00F95B02">
              <w:rPr>
                <w:rFonts w:cs="Arial"/>
              </w:rPr>
              <w:br/>
              <w:t>BS receive / UE transmit</w:t>
            </w:r>
          </w:p>
          <w:p w14:paraId="3871B727" w14:textId="77777777" w:rsidR="000D08F6" w:rsidRPr="00F95B02" w:rsidRDefault="000D08F6" w:rsidP="00467D01">
            <w:pPr>
              <w:pStyle w:val="TAH"/>
              <w:rPr>
                <w:rFonts w:cs="Arial"/>
              </w:rPr>
            </w:pPr>
            <w:proofErr w:type="spellStart"/>
            <w:proofErr w:type="gramStart"/>
            <w:r w:rsidRPr="00F95B02">
              <w:rPr>
                <w:rFonts w:cs="Arial"/>
              </w:rPr>
              <w:t>F</w:t>
            </w:r>
            <w:r w:rsidRPr="00F95B02">
              <w:rPr>
                <w:rFonts w:cs="Arial"/>
                <w:vertAlign w:val="subscript"/>
              </w:rPr>
              <w:t>UL,low</w:t>
            </w:r>
            <w:proofErr w:type="spellEnd"/>
            <w:proofErr w:type="gramEnd"/>
            <w:r w:rsidRPr="00F95B02">
              <w:rPr>
                <w:rFonts w:cs="Arial"/>
              </w:rPr>
              <w:t xml:space="preserve">   –  </w:t>
            </w:r>
            <w:proofErr w:type="spellStart"/>
            <w:r w:rsidRPr="00F95B02">
              <w:rPr>
                <w:rFonts w:cs="Arial"/>
              </w:rPr>
              <w:t>F</w:t>
            </w:r>
            <w:r w:rsidRPr="00F95B02">
              <w:rPr>
                <w:rFonts w:cs="Arial"/>
                <w:vertAlign w:val="subscript"/>
              </w:rPr>
              <w:t>UL,high</w:t>
            </w:r>
            <w:proofErr w:type="spellEnd"/>
          </w:p>
        </w:tc>
        <w:tc>
          <w:tcPr>
            <w:tcW w:w="2806" w:type="dxa"/>
            <w:shd w:val="clear" w:color="auto" w:fill="auto"/>
          </w:tcPr>
          <w:p w14:paraId="7D8C1806" w14:textId="77777777" w:rsidR="000D08F6" w:rsidRPr="00F95B02" w:rsidRDefault="000D08F6" w:rsidP="00467D01">
            <w:pPr>
              <w:pStyle w:val="TAH"/>
              <w:rPr>
                <w:rFonts w:cs="Arial"/>
              </w:rPr>
            </w:pPr>
            <w:r w:rsidRPr="00F95B02">
              <w:rPr>
                <w:rFonts w:cs="Arial"/>
              </w:rPr>
              <w:t xml:space="preserve">Downlink (DL) </w:t>
            </w:r>
            <w:r w:rsidRPr="00F95B02">
              <w:rPr>
                <w:rFonts w:cs="Arial"/>
                <w:i/>
              </w:rPr>
              <w:t>operating band</w:t>
            </w:r>
            <w:r w:rsidRPr="00F95B02">
              <w:rPr>
                <w:rFonts w:cs="Arial"/>
              </w:rPr>
              <w:br/>
              <w:t>BS transmit / UE receive</w:t>
            </w:r>
          </w:p>
          <w:p w14:paraId="02829B9D" w14:textId="77777777" w:rsidR="000D08F6" w:rsidRPr="00F95B02" w:rsidRDefault="000D08F6" w:rsidP="00467D01">
            <w:pPr>
              <w:pStyle w:val="TAH"/>
              <w:rPr>
                <w:rFonts w:cs="Arial"/>
              </w:rPr>
            </w:pPr>
            <w:proofErr w:type="spellStart"/>
            <w:proofErr w:type="gramStart"/>
            <w:r w:rsidRPr="00F95B02">
              <w:rPr>
                <w:rFonts w:cs="Arial"/>
              </w:rPr>
              <w:t>F</w:t>
            </w:r>
            <w:r w:rsidRPr="00F95B02">
              <w:rPr>
                <w:rFonts w:cs="Arial"/>
                <w:vertAlign w:val="subscript"/>
              </w:rPr>
              <w:t>DL,low</w:t>
            </w:r>
            <w:proofErr w:type="spellEnd"/>
            <w:proofErr w:type="gramEnd"/>
            <w:r w:rsidRPr="00F95B02">
              <w:rPr>
                <w:rFonts w:cs="Arial"/>
              </w:rPr>
              <w:t xml:space="preserve">   –  </w:t>
            </w:r>
            <w:proofErr w:type="spellStart"/>
            <w:r w:rsidRPr="00F95B02">
              <w:rPr>
                <w:rFonts w:cs="Arial"/>
              </w:rPr>
              <w:t>F</w:t>
            </w:r>
            <w:r w:rsidRPr="00F95B02">
              <w:rPr>
                <w:rFonts w:cs="Arial"/>
                <w:vertAlign w:val="subscript"/>
              </w:rPr>
              <w:t>DL,high</w:t>
            </w:r>
            <w:proofErr w:type="spellEnd"/>
          </w:p>
        </w:tc>
        <w:tc>
          <w:tcPr>
            <w:tcW w:w="1286" w:type="dxa"/>
            <w:shd w:val="clear" w:color="auto" w:fill="auto"/>
          </w:tcPr>
          <w:p w14:paraId="67988C35" w14:textId="77777777" w:rsidR="000D08F6" w:rsidRPr="00F95B02" w:rsidRDefault="000D08F6" w:rsidP="00467D01">
            <w:pPr>
              <w:pStyle w:val="TAH"/>
              <w:rPr>
                <w:rFonts w:cs="Arial"/>
              </w:rPr>
            </w:pPr>
            <w:r w:rsidRPr="00F95B02">
              <w:rPr>
                <w:rFonts w:cs="Arial"/>
              </w:rPr>
              <w:t>Duplex mode</w:t>
            </w:r>
          </w:p>
        </w:tc>
      </w:tr>
      <w:tr w:rsidR="000D08F6" w:rsidRPr="00F95B02" w14:paraId="3E987BB8" w14:textId="77777777" w:rsidTr="00467D01">
        <w:trPr>
          <w:cantSplit/>
          <w:jc w:val="center"/>
        </w:trPr>
        <w:tc>
          <w:tcPr>
            <w:tcW w:w="1037" w:type="dxa"/>
            <w:shd w:val="clear" w:color="auto" w:fill="auto"/>
          </w:tcPr>
          <w:p w14:paraId="73C236CB" w14:textId="77777777" w:rsidR="000D08F6" w:rsidRPr="00F95B02" w:rsidRDefault="000D08F6" w:rsidP="00467D01">
            <w:pPr>
              <w:pStyle w:val="TAC"/>
            </w:pPr>
            <w:r w:rsidRPr="00F95B02">
              <w:t>n1</w:t>
            </w:r>
          </w:p>
        </w:tc>
        <w:tc>
          <w:tcPr>
            <w:tcW w:w="2607" w:type="dxa"/>
            <w:shd w:val="clear" w:color="auto" w:fill="auto"/>
          </w:tcPr>
          <w:p w14:paraId="7CBD02C0" w14:textId="77777777" w:rsidR="000D08F6" w:rsidRPr="00F95B02" w:rsidRDefault="000D08F6" w:rsidP="00467D01">
            <w:pPr>
              <w:pStyle w:val="TAC"/>
            </w:pPr>
            <w:r w:rsidRPr="00F95B02">
              <w:t>1920 MHz – 1980 MHz</w:t>
            </w:r>
          </w:p>
        </w:tc>
        <w:tc>
          <w:tcPr>
            <w:tcW w:w="2806" w:type="dxa"/>
            <w:shd w:val="clear" w:color="auto" w:fill="auto"/>
          </w:tcPr>
          <w:p w14:paraId="7A1F8D70" w14:textId="77777777" w:rsidR="000D08F6" w:rsidRPr="00F95B02" w:rsidRDefault="000D08F6" w:rsidP="00467D01">
            <w:pPr>
              <w:pStyle w:val="TAC"/>
            </w:pPr>
            <w:r w:rsidRPr="00F95B02">
              <w:t>2110 MHz – 2170 MHz</w:t>
            </w:r>
          </w:p>
        </w:tc>
        <w:tc>
          <w:tcPr>
            <w:tcW w:w="1286" w:type="dxa"/>
            <w:shd w:val="clear" w:color="auto" w:fill="auto"/>
          </w:tcPr>
          <w:p w14:paraId="2781EE1C" w14:textId="77777777" w:rsidR="000D08F6" w:rsidRPr="00F95B02" w:rsidRDefault="000D08F6" w:rsidP="00467D01">
            <w:pPr>
              <w:pStyle w:val="TAC"/>
            </w:pPr>
            <w:r w:rsidRPr="00F95B02">
              <w:t>FDD</w:t>
            </w:r>
          </w:p>
        </w:tc>
      </w:tr>
      <w:tr w:rsidR="000D08F6" w:rsidRPr="00F95B02" w14:paraId="1DCBDB7B" w14:textId="77777777" w:rsidTr="00467D01">
        <w:trPr>
          <w:cantSplit/>
          <w:jc w:val="center"/>
        </w:trPr>
        <w:tc>
          <w:tcPr>
            <w:tcW w:w="1037" w:type="dxa"/>
            <w:shd w:val="clear" w:color="auto" w:fill="auto"/>
          </w:tcPr>
          <w:p w14:paraId="7ACF099F" w14:textId="77777777" w:rsidR="000D08F6" w:rsidRPr="00F95B02" w:rsidRDefault="000D08F6" w:rsidP="00467D01">
            <w:pPr>
              <w:pStyle w:val="TAC"/>
            </w:pPr>
            <w:r w:rsidRPr="00F95B02">
              <w:t>n2</w:t>
            </w:r>
          </w:p>
        </w:tc>
        <w:tc>
          <w:tcPr>
            <w:tcW w:w="2607" w:type="dxa"/>
            <w:shd w:val="clear" w:color="auto" w:fill="auto"/>
          </w:tcPr>
          <w:p w14:paraId="73B11969" w14:textId="77777777" w:rsidR="000D08F6" w:rsidRPr="00F95B02" w:rsidRDefault="000D08F6" w:rsidP="00467D01">
            <w:pPr>
              <w:pStyle w:val="TAC"/>
            </w:pPr>
            <w:r w:rsidRPr="00F95B02">
              <w:t>1850 MHz – 1910 MHz</w:t>
            </w:r>
          </w:p>
        </w:tc>
        <w:tc>
          <w:tcPr>
            <w:tcW w:w="2806" w:type="dxa"/>
            <w:shd w:val="clear" w:color="auto" w:fill="auto"/>
          </w:tcPr>
          <w:p w14:paraId="6C28CCB3" w14:textId="77777777" w:rsidR="000D08F6" w:rsidRPr="00F95B02" w:rsidRDefault="000D08F6" w:rsidP="00467D01">
            <w:pPr>
              <w:pStyle w:val="TAC"/>
            </w:pPr>
            <w:r w:rsidRPr="00F95B02">
              <w:t>1930 MHz – 1990 MHz</w:t>
            </w:r>
          </w:p>
        </w:tc>
        <w:tc>
          <w:tcPr>
            <w:tcW w:w="1286" w:type="dxa"/>
            <w:shd w:val="clear" w:color="auto" w:fill="auto"/>
          </w:tcPr>
          <w:p w14:paraId="7441DD18" w14:textId="77777777" w:rsidR="000D08F6" w:rsidRPr="00F95B02" w:rsidRDefault="000D08F6" w:rsidP="00467D01">
            <w:pPr>
              <w:pStyle w:val="TAC"/>
            </w:pPr>
            <w:r w:rsidRPr="00F95B02">
              <w:t>FDD</w:t>
            </w:r>
          </w:p>
        </w:tc>
      </w:tr>
      <w:tr w:rsidR="000D08F6" w:rsidRPr="00F95B02" w14:paraId="5BB3C9E7" w14:textId="77777777" w:rsidTr="00467D01">
        <w:trPr>
          <w:cantSplit/>
          <w:jc w:val="center"/>
        </w:trPr>
        <w:tc>
          <w:tcPr>
            <w:tcW w:w="1037" w:type="dxa"/>
            <w:shd w:val="clear" w:color="auto" w:fill="auto"/>
          </w:tcPr>
          <w:p w14:paraId="30AFB79B" w14:textId="77777777" w:rsidR="000D08F6" w:rsidRPr="00F95B02" w:rsidRDefault="000D08F6" w:rsidP="00467D01">
            <w:pPr>
              <w:pStyle w:val="TAC"/>
            </w:pPr>
            <w:r w:rsidRPr="00F95B02">
              <w:t>n3</w:t>
            </w:r>
          </w:p>
        </w:tc>
        <w:tc>
          <w:tcPr>
            <w:tcW w:w="2607" w:type="dxa"/>
            <w:shd w:val="clear" w:color="auto" w:fill="auto"/>
          </w:tcPr>
          <w:p w14:paraId="60237871" w14:textId="77777777" w:rsidR="000D08F6" w:rsidRPr="00F95B02" w:rsidRDefault="000D08F6" w:rsidP="00467D01">
            <w:pPr>
              <w:pStyle w:val="TAC"/>
            </w:pPr>
            <w:r w:rsidRPr="00F95B02">
              <w:t>1710 MHz – 1785 MHz</w:t>
            </w:r>
          </w:p>
        </w:tc>
        <w:tc>
          <w:tcPr>
            <w:tcW w:w="2806" w:type="dxa"/>
            <w:shd w:val="clear" w:color="auto" w:fill="auto"/>
          </w:tcPr>
          <w:p w14:paraId="4BD07DA9" w14:textId="77777777" w:rsidR="000D08F6" w:rsidRPr="00F95B02" w:rsidRDefault="000D08F6" w:rsidP="00467D01">
            <w:pPr>
              <w:pStyle w:val="TAC"/>
            </w:pPr>
            <w:r w:rsidRPr="00F95B02">
              <w:t>1805 MHz – 1880 MHz</w:t>
            </w:r>
          </w:p>
        </w:tc>
        <w:tc>
          <w:tcPr>
            <w:tcW w:w="1286" w:type="dxa"/>
            <w:shd w:val="clear" w:color="auto" w:fill="auto"/>
          </w:tcPr>
          <w:p w14:paraId="1871AAD7" w14:textId="77777777" w:rsidR="000D08F6" w:rsidRPr="00F95B02" w:rsidRDefault="000D08F6" w:rsidP="00467D01">
            <w:pPr>
              <w:pStyle w:val="TAC"/>
            </w:pPr>
            <w:r w:rsidRPr="00F95B02">
              <w:t>FDD</w:t>
            </w:r>
          </w:p>
        </w:tc>
      </w:tr>
      <w:tr w:rsidR="000D08F6" w:rsidRPr="00F95B02" w14:paraId="6D71DEA7" w14:textId="77777777" w:rsidTr="00467D01">
        <w:trPr>
          <w:cantSplit/>
          <w:jc w:val="center"/>
        </w:trPr>
        <w:tc>
          <w:tcPr>
            <w:tcW w:w="1037" w:type="dxa"/>
            <w:shd w:val="clear" w:color="auto" w:fill="auto"/>
          </w:tcPr>
          <w:p w14:paraId="1B558DEB" w14:textId="77777777" w:rsidR="000D08F6" w:rsidRPr="00F95B02" w:rsidRDefault="000D08F6" w:rsidP="00467D01">
            <w:pPr>
              <w:pStyle w:val="TAC"/>
            </w:pPr>
            <w:r w:rsidRPr="00F95B02">
              <w:t>n5</w:t>
            </w:r>
          </w:p>
        </w:tc>
        <w:tc>
          <w:tcPr>
            <w:tcW w:w="2607" w:type="dxa"/>
            <w:shd w:val="clear" w:color="auto" w:fill="auto"/>
          </w:tcPr>
          <w:p w14:paraId="3C323289" w14:textId="77777777" w:rsidR="000D08F6" w:rsidRPr="00F95B02" w:rsidRDefault="000D08F6" w:rsidP="00467D01">
            <w:pPr>
              <w:pStyle w:val="TAC"/>
            </w:pPr>
            <w:r w:rsidRPr="00F95B02">
              <w:t>824 MHz – 849 MHz</w:t>
            </w:r>
          </w:p>
        </w:tc>
        <w:tc>
          <w:tcPr>
            <w:tcW w:w="2806" w:type="dxa"/>
            <w:shd w:val="clear" w:color="auto" w:fill="auto"/>
          </w:tcPr>
          <w:p w14:paraId="6CC97427" w14:textId="77777777" w:rsidR="000D08F6" w:rsidRPr="00F95B02" w:rsidRDefault="000D08F6" w:rsidP="00467D01">
            <w:pPr>
              <w:pStyle w:val="TAC"/>
            </w:pPr>
            <w:r w:rsidRPr="00F95B02">
              <w:t>869 MHz – 894 MHz</w:t>
            </w:r>
          </w:p>
        </w:tc>
        <w:tc>
          <w:tcPr>
            <w:tcW w:w="1286" w:type="dxa"/>
            <w:shd w:val="clear" w:color="auto" w:fill="auto"/>
          </w:tcPr>
          <w:p w14:paraId="0779F9D4" w14:textId="77777777" w:rsidR="000D08F6" w:rsidRPr="00F95B02" w:rsidRDefault="000D08F6" w:rsidP="00467D01">
            <w:pPr>
              <w:pStyle w:val="TAC"/>
            </w:pPr>
            <w:r w:rsidRPr="00F95B02">
              <w:t>FDD</w:t>
            </w:r>
          </w:p>
        </w:tc>
      </w:tr>
      <w:tr w:rsidR="000D08F6" w:rsidRPr="00F95B02" w14:paraId="44C99B2E" w14:textId="77777777" w:rsidTr="00467D01">
        <w:trPr>
          <w:cantSplit/>
          <w:jc w:val="center"/>
        </w:trPr>
        <w:tc>
          <w:tcPr>
            <w:tcW w:w="1037" w:type="dxa"/>
            <w:shd w:val="clear" w:color="auto" w:fill="auto"/>
          </w:tcPr>
          <w:p w14:paraId="4477A60D" w14:textId="77777777" w:rsidR="000D08F6" w:rsidRPr="00F95B02" w:rsidRDefault="000D08F6" w:rsidP="00467D01">
            <w:pPr>
              <w:pStyle w:val="TAC"/>
            </w:pPr>
            <w:r w:rsidRPr="00F95B02">
              <w:t>n7</w:t>
            </w:r>
          </w:p>
        </w:tc>
        <w:tc>
          <w:tcPr>
            <w:tcW w:w="2607" w:type="dxa"/>
            <w:shd w:val="clear" w:color="auto" w:fill="auto"/>
          </w:tcPr>
          <w:p w14:paraId="3D2A2474" w14:textId="77777777" w:rsidR="000D08F6" w:rsidRPr="00F95B02" w:rsidRDefault="000D08F6" w:rsidP="00467D01">
            <w:pPr>
              <w:pStyle w:val="TAC"/>
            </w:pPr>
            <w:r w:rsidRPr="00F95B02">
              <w:t>2500 MHz – 2570 MHz</w:t>
            </w:r>
          </w:p>
        </w:tc>
        <w:tc>
          <w:tcPr>
            <w:tcW w:w="2806" w:type="dxa"/>
            <w:shd w:val="clear" w:color="auto" w:fill="auto"/>
          </w:tcPr>
          <w:p w14:paraId="14C546EB" w14:textId="77777777" w:rsidR="000D08F6" w:rsidRPr="00F95B02" w:rsidRDefault="000D08F6" w:rsidP="00467D01">
            <w:pPr>
              <w:pStyle w:val="TAC"/>
            </w:pPr>
            <w:r w:rsidRPr="00F95B02">
              <w:t>2620 MHz – 2690 MHz</w:t>
            </w:r>
          </w:p>
        </w:tc>
        <w:tc>
          <w:tcPr>
            <w:tcW w:w="1286" w:type="dxa"/>
            <w:shd w:val="clear" w:color="auto" w:fill="auto"/>
          </w:tcPr>
          <w:p w14:paraId="6F3E5180" w14:textId="77777777" w:rsidR="000D08F6" w:rsidRPr="00F95B02" w:rsidRDefault="000D08F6" w:rsidP="00467D01">
            <w:pPr>
              <w:pStyle w:val="TAC"/>
            </w:pPr>
            <w:r w:rsidRPr="00F95B02">
              <w:t>FDD</w:t>
            </w:r>
          </w:p>
        </w:tc>
      </w:tr>
      <w:tr w:rsidR="000D08F6" w:rsidRPr="00F95B02" w14:paraId="27E5764D" w14:textId="77777777" w:rsidTr="00467D01">
        <w:trPr>
          <w:cantSplit/>
          <w:jc w:val="center"/>
        </w:trPr>
        <w:tc>
          <w:tcPr>
            <w:tcW w:w="1037" w:type="dxa"/>
            <w:shd w:val="clear" w:color="auto" w:fill="auto"/>
          </w:tcPr>
          <w:p w14:paraId="0552FAF9" w14:textId="77777777" w:rsidR="000D08F6" w:rsidRPr="00F95B02" w:rsidRDefault="000D08F6" w:rsidP="00467D01">
            <w:pPr>
              <w:pStyle w:val="TAC"/>
            </w:pPr>
            <w:r w:rsidRPr="00F95B02">
              <w:t>n8</w:t>
            </w:r>
          </w:p>
        </w:tc>
        <w:tc>
          <w:tcPr>
            <w:tcW w:w="2607" w:type="dxa"/>
            <w:shd w:val="clear" w:color="auto" w:fill="auto"/>
          </w:tcPr>
          <w:p w14:paraId="5B72CBF7" w14:textId="77777777" w:rsidR="000D08F6" w:rsidRPr="00F95B02" w:rsidRDefault="000D08F6" w:rsidP="00467D01">
            <w:pPr>
              <w:pStyle w:val="TAC"/>
            </w:pPr>
            <w:r w:rsidRPr="00F95B02">
              <w:t>880 MHz – 915 MHz</w:t>
            </w:r>
          </w:p>
        </w:tc>
        <w:tc>
          <w:tcPr>
            <w:tcW w:w="2806" w:type="dxa"/>
            <w:shd w:val="clear" w:color="auto" w:fill="auto"/>
          </w:tcPr>
          <w:p w14:paraId="5E07B4B2" w14:textId="77777777" w:rsidR="000D08F6" w:rsidRPr="00F95B02" w:rsidRDefault="000D08F6" w:rsidP="00467D01">
            <w:pPr>
              <w:pStyle w:val="TAC"/>
            </w:pPr>
            <w:r w:rsidRPr="00F95B02">
              <w:t>925 MHz – 960 MHz</w:t>
            </w:r>
          </w:p>
        </w:tc>
        <w:tc>
          <w:tcPr>
            <w:tcW w:w="1286" w:type="dxa"/>
            <w:shd w:val="clear" w:color="auto" w:fill="auto"/>
          </w:tcPr>
          <w:p w14:paraId="68ABF511" w14:textId="77777777" w:rsidR="000D08F6" w:rsidRPr="00F95B02" w:rsidRDefault="000D08F6" w:rsidP="00467D01">
            <w:pPr>
              <w:pStyle w:val="TAC"/>
            </w:pPr>
            <w:r w:rsidRPr="00F95B02">
              <w:t>FDD</w:t>
            </w:r>
          </w:p>
        </w:tc>
      </w:tr>
      <w:tr w:rsidR="000D08F6" w:rsidRPr="00F95B02" w14:paraId="7E98949E" w14:textId="77777777" w:rsidTr="00467D01">
        <w:trPr>
          <w:cantSplit/>
          <w:jc w:val="center"/>
        </w:trPr>
        <w:tc>
          <w:tcPr>
            <w:tcW w:w="1037" w:type="dxa"/>
            <w:shd w:val="clear" w:color="auto" w:fill="auto"/>
          </w:tcPr>
          <w:p w14:paraId="28F83BBF" w14:textId="77777777" w:rsidR="000D08F6" w:rsidRPr="00F95B02" w:rsidRDefault="000D08F6" w:rsidP="00467D01">
            <w:pPr>
              <w:pStyle w:val="TAC"/>
            </w:pPr>
            <w:r w:rsidRPr="00F95B02">
              <w:t>n12</w:t>
            </w:r>
          </w:p>
        </w:tc>
        <w:tc>
          <w:tcPr>
            <w:tcW w:w="2607" w:type="dxa"/>
            <w:shd w:val="clear" w:color="auto" w:fill="auto"/>
          </w:tcPr>
          <w:p w14:paraId="5618C4B5" w14:textId="77777777" w:rsidR="000D08F6" w:rsidRPr="00F95B02" w:rsidRDefault="000D08F6" w:rsidP="00467D01">
            <w:pPr>
              <w:pStyle w:val="TAC"/>
            </w:pPr>
            <w:r w:rsidRPr="00F95B02">
              <w:rPr>
                <w:rFonts w:cs="Arial"/>
              </w:rPr>
              <w:t>699 MHz</w:t>
            </w:r>
            <w:r w:rsidRPr="00F95B02">
              <w:t xml:space="preserve"> – </w:t>
            </w:r>
            <w:r w:rsidRPr="00F95B02">
              <w:rPr>
                <w:rFonts w:cs="Arial"/>
              </w:rPr>
              <w:t>716 MHz</w:t>
            </w:r>
          </w:p>
        </w:tc>
        <w:tc>
          <w:tcPr>
            <w:tcW w:w="2806" w:type="dxa"/>
            <w:shd w:val="clear" w:color="auto" w:fill="auto"/>
          </w:tcPr>
          <w:p w14:paraId="0F3F480C" w14:textId="77777777" w:rsidR="000D08F6" w:rsidRPr="00F95B02" w:rsidRDefault="000D08F6" w:rsidP="00467D01">
            <w:pPr>
              <w:pStyle w:val="TAC"/>
            </w:pPr>
            <w:r w:rsidRPr="00F95B02">
              <w:rPr>
                <w:rFonts w:cs="Arial"/>
              </w:rPr>
              <w:t>729 MHz</w:t>
            </w:r>
            <w:r w:rsidRPr="00F95B02">
              <w:t xml:space="preserve"> – 7</w:t>
            </w:r>
            <w:r w:rsidRPr="00F95B02">
              <w:rPr>
                <w:rFonts w:cs="Arial"/>
              </w:rPr>
              <w:t>46 MHz</w:t>
            </w:r>
          </w:p>
        </w:tc>
        <w:tc>
          <w:tcPr>
            <w:tcW w:w="1286" w:type="dxa"/>
            <w:shd w:val="clear" w:color="auto" w:fill="auto"/>
          </w:tcPr>
          <w:p w14:paraId="09BBA43E" w14:textId="77777777" w:rsidR="000D08F6" w:rsidRPr="00F95B02" w:rsidRDefault="000D08F6" w:rsidP="00467D01">
            <w:pPr>
              <w:pStyle w:val="TAC"/>
            </w:pPr>
            <w:r w:rsidRPr="00F95B02">
              <w:t>FDD</w:t>
            </w:r>
          </w:p>
        </w:tc>
      </w:tr>
      <w:tr w:rsidR="000D08F6" w:rsidRPr="00F95B02" w14:paraId="411A94EF" w14:textId="77777777" w:rsidTr="00467D01">
        <w:trPr>
          <w:cantSplit/>
          <w:jc w:val="center"/>
        </w:trPr>
        <w:tc>
          <w:tcPr>
            <w:tcW w:w="1037" w:type="dxa"/>
            <w:shd w:val="clear" w:color="auto" w:fill="auto"/>
          </w:tcPr>
          <w:p w14:paraId="3E8A7725" w14:textId="77777777" w:rsidR="000D08F6" w:rsidRPr="00F95B02" w:rsidRDefault="000D08F6" w:rsidP="00467D01">
            <w:pPr>
              <w:pStyle w:val="TAC"/>
            </w:pPr>
            <w:r w:rsidRPr="00F95B02">
              <w:t>n14</w:t>
            </w:r>
          </w:p>
        </w:tc>
        <w:tc>
          <w:tcPr>
            <w:tcW w:w="2607" w:type="dxa"/>
            <w:shd w:val="clear" w:color="auto" w:fill="auto"/>
          </w:tcPr>
          <w:p w14:paraId="6109A91F" w14:textId="77777777" w:rsidR="000D08F6" w:rsidRPr="00F95B02" w:rsidRDefault="000D08F6" w:rsidP="00467D01">
            <w:pPr>
              <w:pStyle w:val="TAC"/>
              <w:rPr>
                <w:rFonts w:cs="Arial"/>
              </w:rPr>
            </w:pPr>
            <w:r w:rsidRPr="00F95B02">
              <w:rPr>
                <w:rFonts w:cs="Arial"/>
              </w:rPr>
              <w:t>788 MHz – 798 MHz</w:t>
            </w:r>
          </w:p>
        </w:tc>
        <w:tc>
          <w:tcPr>
            <w:tcW w:w="2806" w:type="dxa"/>
            <w:shd w:val="clear" w:color="auto" w:fill="auto"/>
          </w:tcPr>
          <w:p w14:paraId="4AA9EC91" w14:textId="77777777" w:rsidR="000D08F6" w:rsidRPr="00F95B02" w:rsidRDefault="000D08F6" w:rsidP="00467D01">
            <w:pPr>
              <w:pStyle w:val="TAC"/>
              <w:rPr>
                <w:rFonts w:cs="Arial"/>
              </w:rPr>
            </w:pPr>
            <w:r w:rsidRPr="00F95B02">
              <w:rPr>
                <w:rFonts w:cs="Arial"/>
              </w:rPr>
              <w:t>758 MHz – 768 MHz</w:t>
            </w:r>
          </w:p>
        </w:tc>
        <w:tc>
          <w:tcPr>
            <w:tcW w:w="1286" w:type="dxa"/>
            <w:shd w:val="clear" w:color="auto" w:fill="auto"/>
          </w:tcPr>
          <w:p w14:paraId="73E55C80" w14:textId="77777777" w:rsidR="000D08F6" w:rsidRPr="00F95B02" w:rsidRDefault="000D08F6" w:rsidP="00467D01">
            <w:pPr>
              <w:pStyle w:val="TAC"/>
            </w:pPr>
            <w:r w:rsidRPr="00F95B02">
              <w:t>FDD</w:t>
            </w:r>
          </w:p>
        </w:tc>
      </w:tr>
      <w:tr w:rsidR="000D08F6" w:rsidRPr="00F95B02" w14:paraId="4D70EC96" w14:textId="77777777" w:rsidTr="00467D01">
        <w:trPr>
          <w:cantSplit/>
          <w:jc w:val="center"/>
        </w:trPr>
        <w:tc>
          <w:tcPr>
            <w:tcW w:w="1037" w:type="dxa"/>
            <w:shd w:val="clear" w:color="auto" w:fill="auto"/>
          </w:tcPr>
          <w:p w14:paraId="33D0672C" w14:textId="77777777" w:rsidR="000D08F6" w:rsidRPr="00F95B02" w:rsidRDefault="000D08F6" w:rsidP="00467D01">
            <w:pPr>
              <w:pStyle w:val="TAC"/>
            </w:pPr>
            <w:r w:rsidRPr="00F95B02">
              <w:rPr>
                <w:rFonts w:eastAsia="MS Mincho" w:hint="eastAsia"/>
                <w:lang w:val="en-US" w:eastAsia="ja-JP"/>
              </w:rPr>
              <w:t>n18</w:t>
            </w:r>
          </w:p>
        </w:tc>
        <w:tc>
          <w:tcPr>
            <w:tcW w:w="2607" w:type="dxa"/>
            <w:shd w:val="clear" w:color="auto" w:fill="auto"/>
          </w:tcPr>
          <w:p w14:paraId="5D12CE5C" w14:textId="77777777" w:rsidR="000D08F6" w:rsidRPr="00F95B02" w:rsidRDefault="000D08F6" w:rsidP="00467D01">
            <w:pPr>
              <w:pStyle w:val="TAC"/>
              <w:rPr>
                <w:rFonts w:cs="Arial"/>
              </w:rPr>
            </w:pPr>
            <w:r w:rsidRPr="00F95B02">
              <w:t>815 MHz – 830 MHz</w:t>
            </w:r>
          </w:p>
        </w:tc>
        <w:tc>
          <w:tcPr>
            <w:tcW w:w="2806" w:type="dxa"/>
            <w:shd w:val="clear" w:color="auto" w:fill="auto"/>
          </w:tcPr>
          <w:p w14:paraId="35839549" w14:textId="77777777" w:rsidR="000D08F6" w:rsidRPr="00F95B02" w:rsidRDefault="000D08F6" w:rsidP="00467D01">
            <w:pPr>
              <w:pStyle w:val="TAC"/>
              <w:rPr>
                <w:rFonts w:cs="Arial"/>
              </w:rPr>
            </w:pPr>
            <w:r w:rsidRPr="00F95B02">
              <w:t>860 MHz – 875 MHz</w:t>
            </w:r>
          </w:p>
        </w:tc>
        <w:tc>
          <w:tcPr>
            <w:tcW w:w="1286" w:type="dxa"/>
            <w:shd w:val="clear" w:color="auto" w:fill="auto"/>
          </w:tcPr>
          <w:p w14:paraId="1402E0A6" w14:textId="77777777" w:rsidR="000D08F6" w:rsidRPr="00F95B02" w:rsidRDefault="000D08F6" w:rsidP="00467D01">
            <w:pPr>
              <w:pStyle w:val="TAC"/>
            </w:pPr>
            <w:r w:rsidRPr="00F95B02">
              <w:rPr>
                <w:rFonts w:eastAsia="MS Mincho" w:hint="eastAsia"/>
                <w:lang w:val="en-US" w:eastAsia="ja-JP"/>
              </w:rPr>
              <w:t>FDD</w:t>
            </w:r>
          </w:p>
        </w:tc>
      </w:tr>
      <w:tr w:rsidR="000D08F6" w:rsidRPr="00F95B02" w14:paraId="57B35550" w14:textId="77777777" w:rsidTr="00467D01">
        <w:trPr>
          <w:cantSplit/>
          <w:jc w:val="center"/>
        </w:trPr>
        <w:tc>
          <w:tcPr>
            <w:tcW w:w="1037" w:type="dxa"/>
            <w:shd w:val="clear" w:color="auto" w:fill="auto"/>
          </w:tcPr>
          <w:p w14:paraId="00311DBF" w14:textId="77777777" w:rsidR="000D08F6" w:rsidRPr="00F95B02" w:rsidRDefault="000D08F6" w:rsidP="00467D01">
            <w:pPr>
              <w:pStyle w:val="TAC"/>
            </w:pPr>
            <w:r w:rsidRPr="00F95B02">
              <w:t>n20</w:t>
            </w:r>
          </w:p>
        </w:tc>
        <w:tc>
          <w:tcPr>
            <w:tcW w:w="2607" w:type="dxa"/>
            <w:shd w:val="clear" w:color="auto" w:fill="auto"/>
          </w:tcPr>
          <w:p w14:paraId="774EE766" w14:textId="77777777" w:rsidR="000D08F6" w:rsidRPr="00F95B02" w:rsidRDefault="000D08F6" w:rsidP="00467D01">
            <w:pPr>
              <w:pStyle w:val="TAC"/>
            </w:pPr>
            <w:r w:rsidRPr="00F95B02">
              <w:t>832 MHz – 862 MHz</w:t>
            </w:r>
          </w:p>
        </w:tc>
        <w:tc>
          <w:tcPr>
            <w:tcW w:w="2806" w:type="dxa"/>
            <w:shd w:val="clear" w:color="auto" w:fill="auto"/>
          </w:tcPr>
          <w:p w14:paraId="29102B0B" w14:textId="77777777" w:rsidR="000D08F6" w:rsidRPr="00F95B02" w:rsidRDefault="000D08F6" w:rsidP="00467D01">
            <w:pPr>
              <w:pStyle w:val="TAC"/>
            </w:pPr>
            <w:r w:rsidRPr="00F95B02">
              <w:t>791 MHz – 821 MHz</w:t>
            </w:r>
          </w:p>
        </w:tc>
        <w:tc>
          <w:tcPr>
            <w:tcW w:w="1286" w:type="dxa"/>
            <w:shd w:val="clear" w:color="auto" w:fill="auto"/>
          </w:tcPr>
          <w:p w14:paraId="6C5017F0" w14:textId="77777777" w:rsidR="000D08F6" w:rsidRPr="00F95B02" w:rsidRDefault="000D08F6" w:rsidP="00467D01">
            <w:pPr>
              <w:pStyle w:val="TAC"/>
            </w:pPr>
            <w:r w:rsidRPr="00F95B02">
              <w:t>FDD</w:t>
            </w:r>
          </w:p>
        </w:tc>
      </w:tr>
      <w:tr w:rsidR="000D08F6" w:rsidRPr="00F95B02" w14:paraId="37AE8BAC" w14:textId="77777777" w:rsidTr="00467D01">
        <w:trPr>
          <w:cantSplit/>
          <w:jc w:val="center"/>
        </w:trPr>
        <w:tc>
          <w:tcPr>
            <w:tcW w:w="1037" w:type="dxa"/>
            <w:shd w:val="clear" w:color="auto" w:fill="auto"/>
          </w:tcPr>
          <w:p w14:paraId="15DCB31C" w14:textId="77777777" w:rsidR="000D08F6" w:rsidRPr="00F95B02" w:rsidRDefault="000D08F6" w:rsidP="00467D01">
            <w:pPr>
              <w:pStyle w:val="TAC"/>
            </w:pPr>
            <w:r w:rsidRPr="00F95B02">
              <w:t>n25</w:t>
            </w:r>
          </w:p>
        </w:tc>
        <w:tc>
          <w:tcPr>
            <w:tcW w:w="2607" w:type="dxa"/>
            <w:shd w:val="clear" w:color="auto" w:fill="auto"/>
          </w:tcPr>
          <w:p w14:paraId="4ECFF2DE" w14:textId="77777777" w:rsidR="000D08F6" w:rsidRPr="00F95B02" w:rsidRDefault="000D08F6" w:rsidP="00467D01">
            <w:pPr>
              <w:pStyle w:val="TAC"/>
            </w:pPr>
            <w:r w:rsidRPr="00F95B02">
              <w:t>1850 MHz – 1915 MHz</w:t>
            </w:r>
          </w:p>
        </w:tc>
        <w:tc>
          <w:tcPr>
            <w:tcW w:w="2806" w:type="dxa"/>
            <w:shd w:val="clear" w:color="auto" w:fill="auto"/>
          </w:tcPr>
          <w:p w14:paraId="1AA5033F" w14:textId="77777777" w:rsidR="000D08F6" w:rsidRPr="00F95B02" w:rsidRDefault="000D08F6" w:rsidP="00467D01">
            <w:pPr>
              <w:pStyle w:val="TAC"/>
            </w:pPr>
            <w:r w:rsidRPr="00F95B02">
              <w:t>1930 MHz – 1995 MHz</w:t>
            </w:r>
          </w:p>
        </w:tc>
        <w:tc>
          <w:tcPr>
            <w:tcW w:w="1286" w:type="dxa"/>
            <w:shd w:val="clear" w:color="auto" w:fill="auto"/>
          </w:tcPr>
          <w:p w14:paraId="477A3E22" w14:textId="77777777" w:rsidR="000D08F6" w:rsidRPr="00F95B02" w:rsidRDefault="000D08F6" w:rsidP="00467D01">
            <w:pPr>
              <w:pStyle w:val="TAC"/>
            </w:pPr>
            <w:r w:rsidRPr="00F95B02">
              <w:t>FDD</w:t>
            </w:r>
          </w:p>
        </w:tc>
      </w:tr>
      <w:tr w:rsidR="000D08F6" w:rsidRPr="00F95B02" w14:paraId="344F2A1E"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tcPr>
          <w:p w14:paraId="3E311FD9" w14:textId="77777777" w:rsidR="000D08F6" w:rsidRPr="00F95B02" w:rsidRDefault="000D08F6" w:rsidP="00467D01">
            <w:pPr>
              <w:pStyle w:val="TAC"/>
            </w:pPr>
            <w:r w:rsidRPr="00F95B02">
              <w:t>n26</w:t>
            </w:r>
          </w:p>
        </w:tc>
        <w:tc>
          <w:tcPr>
            <w:tcW w:w="2607" w:type="dxa"/>
            <w:tcBorders>
              <w:top w:val="single" w:sz="4" w:space="0" w:color="auto"/>
              <w:left w:val="single" w:sz="4" w:space="0" w:color="auto"/>
              <w:bottom w:val="single" w:sz="4" w:space="0" w:color="auto"/>
              <w:right w:val="single" w:sz="4" w:space="0" w:color="auto"/>
            </w:tcBorders>
          </w:tcPr>
          <w:p w14:paraId="7D9FA3EA" w14:textId="77777777" w:rsidR="000D08F6" w:rsidRPr="00F95B02" w:rsidRDefault="000D08F6" w:rsidP="00467D01">
            <w:pPr>
              <w:pStyle w:val="TAC"/>
            </w:pPr>
            <w:r w:rsidRPr="00F95B02">
              <w:t>814 MHz – 849 MHz</w:t>
            </w:r>
          </w:p>
        </w:tc>
        <w:tc>
          <w:tcPr>
            <w:tcW w:w="2806" w:type="dxa"/>
            <w:tcBorders>
              <w:top w:val="single" w:sz="4" w:space="0" w:color="auto"/>
              <w:left w:val="single" w:sz="4" w:space="0" w:color="auto"/>
              <w:bottom w:val="single" w:sz="4" w:space="0" w:color="auto"/>
              <w:right w:val="single" w:sz="4" w:space="0" w:color="auto"/>
            </w:tcBorders>
          </w:tcPr>
          <w:p w14:paraId="70605146" w14:textId="77777777" w:rsidR="000D08F6" w:rsidRPr="00F95B02" w:rsidRDefault="000D08F6" w:rsidP="00467D01">
            <w:pPr>
              <w:pStyle w:val="TAC"/>
            </w:pPr>
            <w:r w:rsidRPr="00F95B02">
              <w:t>859 MHz – 894 MHz</w:t>
            </w:r>
          </w:p>
        </w:tc>
        <w:tc>
          <w:tcPr>
            <w:tcW w:w="1286" w:type="dxa"/>
            <w:tcBorders>
              <w:top w:val="single" w:sz="4" w:space="0" w:color="auto"/>
              <w:left w:val="single" w:sz="4" w:space="0" w:color="auto"/>
              <w:bottom w:val="single" w:sz="4" w:space="0" w:color="auto"/>
              <w:right w:val="single" w:sz="4" w:space="0" w:color="auto"/>
            </w:tcBorders>
          </w:tcPr>
          <w:p w14:paraId="3A1AE1A4" w14:textId="77777777" w:rsidR="000D08F6" w:rsidRPr="00F95B02" w:rsidRDefault="000D08F6" w:rsidP="00467D01">
            <w:pPr>
              <w:pStyle w:val="TAC"/>
            </w:pPr>
            <w:r w:rsidRPr="00F95B02">
              <w:t>FDD</w:t>
            </w:r>
          </w:p>
        </w:tc>
      </w:tr>
      <w:tr w:rsidR="000D08F6" w:rsidRPr="00F95B02" w14:paraId="4BEDC270" w14:textId="77777777" w:rsidTr="00467D01">
        <w:trPr>
          <w:cantSplit/>
          <w:jc w:val="center"/>
        </w:trPr>
        <w:tc>
          <w:tcPr>
            <w:tcW w:w="1037" w:type="dxa"/>
            <w:shd w:val="clear" w:color="auto" w:fill="auto"/>
          </w:tcPr>
          <w:p w14:paraId="5C0F9D0F" w14:textId="77777777" w:rsidR="000D08F6" w:rsidRPr="00F95B02" w:rsidRDefault="000D08F6" w:rsidP="00467D01">
            <w:pPr>
              <w:pStyle w:val="TAC"/>
            </w:pPr>
            <w:r w:rsidRPr="00F95B02">
              <w:t>n28</w:t>
            </w:r>
          </w:p>
        </w:tc>
        <w:tc>
          <w:tcPr>
            <w:tcW w:w="2607" w:type="dxa"/>
            <w:shd w:val="clear" w:color="auto" w:fill="auto"/>
          </w:tcPr>
          <w:p w14:paraId="5E093252" w14:textId="77777777" w:rsidR="000D08F6" w:rsidRPr="00F95B02" w:rsidRDefault="000D08F6" w:rsidP="00467D01">
            <w:pPr>
              <w:pStyle w:val="TAC"/>
            </w:pPr>
            <w:r w:rsidRPr="00F95B02">
              <w:t>703 MHz – 748 MHz</w:t>
            </w:r>
          </w:p>
        </w:tc>
        <w:tc>
          <w:tcPr>
            <w:tcW w:w="2806" w:type="dxa"/>
            <w:shd w:val="clear" w:color="auto" w:fill="auto"/>
          </w:tcPr>
          <w:p w14:paraId="21DC66E2" w14:textId="77777777" w:rsidR="000D08F6" w:rsidRPr="00F95B02" w:rsidRDefault="000D08F6" w:rsidP="00467D01">
            <w:pPr>
              <w:pStyle w:val="TAC"/>
            </w:pPr>
            <w:r w:rsidRPr="00F95B02">
              <w:t>758 MHz – 803 MHz</w:t>
            </w:r>
          </w:p>
        </w:tc>
        <w:tc>
          <w:tcPr>
            <w:tcW w:w="1286" w:type="dxa"/>
            <w:shd w:val="clear" w:color="auto" w:fill="auto"/>
          </w:tcPr>
          <w:p w14:paraId="1F639F94" w14:textId="77777777" w:rsidR="000D08F6" w:rsidRPr="00F95B02" w:rsidRDefault="000D08F6" w:rsidP="00467D01">
            <w:pPr>
              <w:pStyle w:val="TAC"/>
            </w:pPr>
            <w:r w:rsidRPr="00F95B02">
              <w:t>FDD</w:t>
            </w:r>
          </w:p>
        </w:tc>
      </w:tr>
      <w:tr w:rsidR="000D08F6" w:rsidRPr="00F95B02" w14:paraId="0619DDDA" w14:textId="77777777" w:rsidTr="00467D01">
        <w:trPr>
          <w:cantSplit/>
          <w:jc w:val="center"/>
        </w:trPr>
        <w:tc>
          <w:tcPr>
            <w:tcW w:w="1037" w:type="dxa"/>
            <w:shd w:val="clear" w:color="auto" w:fill="auto"/>
          </w:tcPr>
          <w:p w14:paraId="7B491C13" w14:textId="77777777" w:rsidR="000D08F6" w:rsidRPr="00F95B02" w:rsidRDefault="000D08F6" w:rsidP="00467D01">
            <w:pPr>
              <w:pStyle w:val="TAC"/>
            </w:pPr>
            <w:r w:rsidRPr="00F95B02">
              <w:t>n29</w:t>
            </w:r>
          </w:p>
        </w:tc>
        <w:tc>
          <w:tcPr>
            <w:tcW w:w="2607" w:type="dxa"/>
            <w:shd w:val="clear" w:color="auto" w:fill="auto"/>
          </w:tcPr>
          <w:p w14:paraId="3EC6F97E" w14:textId="77777777" w:rsidR="000D08F6" w:rsidRPr="00F95B02" w:rsidRDefault="000D08F6" w:rsidP="00467D01">
            <w:pPr>
              <w:pStyle w:val="TAC"/>
            </w:pPr>
            <w:r w:rsidRPr="00F95B02">
              <w:t>N/A</w:t>
            </w:r>
          </w:p>
        </w:tc>
        <w:tc>
          <w:tcPr>
            <w:tcW w:w="2806" w:type="dxa"/>
            <w:shd w:val="clear" w:color="auto" w:fill="auto"/>
          </w:tcPr>
          <w:p w14:paraId="725E2286" w14:textId="77777777" w:rsidR="000D08F6" w:rsidRPr="00F95B02" w:rsidRDefault="000D08F6" w:rsidP="00467D01">
            <w:pPr>
              <w:pStyle w:val="TAC"/>
            </w:pPr>
            <w:r w:rsidRPr="00F95B02">
              <w:t>717 MHz – 728 MHz</w:t>
            </w:r>
          </w:p>
        </w:tc>
        <w:tc>
          <w:tcPr>
            <w:tcW w:w="1286" w:type="dxa"/>
            <w:shd w:val="clear" w:color="auto" w:fill="auto"/>
          </w:tcPr>
          <w:p w14:paraId="205F6106" w14:textId="77777777" w:rsidR="000D08F6" w:rsidRPr="00F95B02" w:rsidRDefault="000D08F6" w:rsidP="00467D01">
            <w:pPr>
              <w:pStyle w:val="TAC"/>
            </w:pPr>
            <w:r w:rsidRPr="00F95B02">
              <w:t>SDL</w:t>
            </w:r>
          </w:p>
        </w:tc>
      </w:tr>
      <w:tr w:rsidR="000D08F6" w:rsidRPr="00F95B02" w14:paraId="3174258E" w14:textId="77777777" w:rsidTr="00467D01">
        <w:trPr>
          <w:cantSplit/>
          <w:jc w:val="center"/>
        </w:trPr>
        <w:tc>
          <w:tcPr>
            <w:tcW w:w="1037" w:type="dxa"/>
            <w:shd w:val="clear" w:color="auto" w:fill="auto"/>
          </w:tcPr>
          <w:p w14:paraId="2960B04A" w14:textId="77777777" w:rsidR="000D08F6" w:rsidRPr="00F95B02" w:rsidRDefault="000D08F6" w:rsidP="00467D01">
            <w:pPr>
              <w:pStyle w:val="TAC"/>
            </w:pPr>
            <w:r w:rsidRPr="00F95B02">
              <w:t>n30</w:t>
            </w:r>
          </w:p>
        </w:tc>
        <w:tc>
          <w:tcPr>
            <w:tcW w:w="2607" w:type="dxa"/>
            <w:shd w:val="clear" w:color="auto" w:fill="auto"/>
          </w:tcPr>
          <w:p w14:paraId="7D57D448" w14:textId="77777777" w:rsidR="000D08F6" w:rsidRPr="00F95B02" w:rsidRDefault="000D08F6" w:rsidP="00467D01">
            <w:pPr>
              <w:pStyle w:val="TAC"/>
            </w:pPr>
            <w:r w:rsidRPr="00F95B02">
              <w:t>2305 MHz – 2315 MHz</w:t>
            </w:r>
          </w:p>
        </w:tc>
        <w:tc>
          <w:tcPr>
            <w:tcW w:w="2806" w:type="dxa"/>
            <w:shd w:val="clear" w:color="auto" w:fill="auto"/>
          </w:tcPr>
          <w:p w14:paraId="2D77C059" w14:textId="77777777" w:rsidR="000D08F6" w:rsidRPr="00F95B02" w:rsidRDefault="000D08F6" w:rsidP="00467D01">
            <w:pPr>
              <w:pStyle w:val="TAC"/>
            </w:pPr>
            <w:r w:rsidRPr="00F95B02">
              <w:t>2350 MHz – 2360 MHz</w:t>
            </w:r>
          </w:p>
        </w:tc>
        <w:tc>
          <w:tcPr>
            <w:tcW w:w="1286" w:type="dxa"/>
            <w:shd w:val="clear" w:color="auto" w:fill="auto"/>
          </w:tcPr>
          <w:p w14:paraId="661AE947" w14:textId="77777777" w:rsidR="000D08F6" w:rsidRPr="00F95B02" w:rsidRDefault="000D08F6" w:rsidP="00467D01">
            <w:pPr>
              <w:pStyle w:val="TAC"/>
            </w:pPr>
            <w:r w:rsidRPr="00F95B02">
              <w:t>FDD</w:t>
            </w:r>
            <w:ins w:id="27" w:author="Michal Szydelko" w:date="2024-05-02T10:07:00Z">
              <w:r>
                <w:t xml:space="preserve"> (NOTE 5)</w:t>
              </w:r>
            </w:ins>
          </w:p>
        </w:tc>
      </w:tr>
      <w:tr w:rsidR="000D08F6" w:rsidRPr="00F95B02" w14:paraId="22FF2E56" w14:textId="77777777" w:rsidTr="00467D01">
        <w:trPr>
          <w:cantSplit/>
          <w:jc w:val="center"/>
        </w:trPr>
        <w:tc>
          <w:tcPr>
            <w:tcW w:w="1037" w:type="dxa"/>
            <w:shd w:val="clear" w:color="auto" w:fill="auto"/>
          </w:tcPr>
          <w:p w14:paraId="4FD18D7B" w14:textId="77777777" w:rsidR="000D08F6" w:rsidRPr="00F95B02" w:rsidRDefault="000D08F6" w:rsidP="00467D01">
            <w:pPr>
              <w:pStyle w:val="TAC"/>
            </w:pPr>
            <w:r w:rsidRPr="00F95B02">
              <w:rPr>
                <w:rFonts w:eastAsia="SimSun"/>
                <w:lang w:val="en-US" w:eastAsia="zh-CN"/>
              </w:rPr>
              <w:t>n34</w:t>
            </w:r>
          </w:p>
        </w:tc>
        <w:tc>
          <w:tcPr>
            <w:tcW w:w="2607" w:type="dxa"/>
            <w:shd w:val="clear" w:color="auto" w:fill="auto"/>
          </w:tcPr>
          <w:p w14:paraId="352D79CE" w14:textId="77777777" w:rsidR="000D08F6" w:rsidRPr="00F95B02" w:rsidRDefault="000D08F6" w:rsidP="00467D01">
            <w:pPr>
              <w:pStyle w:val="TAC"/>
            </w:pPr>
            <w:r w:rsidRPr="00F95B02">
              <w:rPr>
                <w:rFonts w:eastAsia="SimSun"/>
                <w:lang w:val="en-US" w:eastAsia="zh-CN"/>
              </w:rPr>
              <w:t>2010</w:t>
            </w:r>
            <w:r w:rsidRPr="00F95B02">
              <w:t xml:space="preserve"> MHz – </w:t>
            </w:r>
            <w:r w:rsidRPr="00F95B02">
              <w:rPr>
                <w:rFonts w:eastAsia="SimSun"/>
                <w:lang w:val="en-US" w:eastAsia="zh-CN"/>
              </w:rPr>
              <w:t>2025</w:t>
            </w:r>
            <w:r w:rsidRPr="00F95B02">
              <w:t xml:space="preserve"> MHz</w:t>
            </w:r>
          </w:p>
        </w:tc>
        <w:tc>
          <w:tcPr>
            <w:tcW w:w="2806" w:type="dxa"/>
            <w:shd w:val="clear" w:color="auto" w:fill="auto"/>
          </w:tcPr>
          <w:p w14:paraId="2CA6B0AC" w14:textId="77777777" w:rsidR="000D08F6" w:rsidRPr="00F95B02" w:rsidRDefault="000D08F6" w:rsidP="00467D01">
            <w:pPr>
              <w:pStyle w:val="TAC"/>
            </w:pPr>
            <w:r w:rsidRPr="00F95B02">
              <w:rPr>
                <w:rFonts w:eastAsia="SimSun"/>
                <w:lang w:val="en-US" w:eastAsia="zh-CN"/>
              </w:rPr>
              <w:t>2010</w:t>
            </w:r>
            <w:r w:rsidRPr="00F95B02">
              <w:t xml:space="preserve"> MHz – </w:t>
            </w:r>
            <w:r w:rsidRPr="00F95B02">
              <w:rPr>
                <w:rFonts w:eastAsia="SimSun"/>
                <w:lang w:val="en-US" w:eastAsia="zh-CN"/>
              </w:rPr>
              <w:t>2025</w:t>
            </w:r>
            <w:r w:rsidRPr="00F95B02">
              <w:t xml:space="preserve"> MHz</w:t>
            </w:r>
          </w:p>
        </w:tc>
        <w:tc>
          <w:tcPr>
            <w:tcW w:w="1286" w:type="dxa"/>
            <w:shd w:val="clear" w:color="auto" w:fill="auto"/>
          </w:tcPr>
          <w:p w14:paraId="11D49259" w14:textId="77777777" w:rsidR="000D08F6" w:rsidRPr="00F95B02" w:rsidRDefault="000D08F6" w:rsidP="00467D01">
            <w:pPr>
              <w:pStyle w:val="TAC"/>
            </w:pPr>
            <w:r w:rsidRPr="00F95B02">
              <w:rPr>
                <w:rFonts w:eastAsia="SimSun"/>
                <w:lang w:val="en-US" w:eastAsia="zh-CN"/>
              </w:rPr>
              <w:t>TDD</w:t>
            </w:r>
          </w:p>
        </w:tc>
      </w:tr>
      <w:tr w:rsidR="000D08F6" w:rsidRPr="00F95B02" w14:paraId="392D9443" w14:textId="77777777" w:rsidTr="00467D01">
        <w:trPr>
          <w:cantSplit/>
          <w:jc w:val="center"/>
        </w:trPr>
        <w:tc>
          <w:tcPr>
            <w:tcW w:w="1037" w:type="dxa"/>
            <w:shd w:val="clear" w:color="auto" w:fill="auto"/>
          </w:tcPr>
          <w:p w14:paraId="32A15017" w14:textId="77777777" w:rsidR="000D08F6" w:rsidRPr="00F95B02" w:rsidRDefault="000D08F6" w:rsidP="00467D01">
            <w:pPr>
              <w:pStyle w:val="TAC"/>
            </w:pPr>
            <w:r w:rsidRPr="00F95B02">
              <w:t>n38</w:t>
            </w:r>
          </w:p>
        </w:tc>
        <w:tc>
          <w:tcPr>
            <w:tcW w:w="2607" w:type="dxa"/>
            <w:shd w:val="clear" w:color="auto" w:fill="auto"/>
          </w:tcPr>
          <w:p w14:paraId="718A5AB1" w14:textId="77777777" w:rsidR="000D08F6" w:rsidRPr="00F95B02" w:rsidRDefault="000D08F6" w:rsidP="00467D01">
            <w:pPr>
              <w:pStyle w:val="TAC"/>
            </w:pPr>
            <w:r w:rsidRPr="00F95B02">
              <w:t>2570 MHz – 2620 MHz</w:t>
            </w:r>
          </w:p>
        </w:tc>
        <w:tc>
          <w:tcPr>
            <w:tcW w:w="2806" w:type="dxa"/>
            <w:shd w:val="clear" w:color="auto" w:fill="auto"/>
          </w:tcPr>
          <w:p w14:paraId="63C63E6C" w14:textId="77777777" w:rsidR="000D08F6" w:rsidRPr="00F95B02" w:rsidRDefault="000D08F6" w:rsidP="00467D01">
            <w:pPr>
              <w:pStyle w:val="TAC"/>
            </w:pPr>
            <w:r w:rsidRPr="00F95B02">
              <w:t>2570 MHz – 2620 MHz</w:t>
            </w:r>
          </w:p>
        </w:tc>
        <w:tc>
          <w:tcPr>
            <w:tcW w:w="1286" w:type="dxa"/>
            <w:shd w:val="clear" w:color="auto" w:fill="auto"/>
          </w:tcPr>
          <w:p w14:paraId="47559478" w14:textId="77777777" w:rsidR="000D08F6" w:rsidRPr="00F95B02" w:rsidRDefault="000D08F6" w:rsidP="00467D01">
            <w:pPr>
              <w:pStyle w:val="TAC"/>
            </w:pPr>
            <w:r w:rsidRPr="00F95B02">
              <w:t>TDD</w:t>
            </w:r>
          </w:p>
        </w:tc>
      </w:tr>
      <w:tr w:rsidR="000D08F6" w:rsidRPr="00F95B02" w14:paraId="3E227C39" w14:textId="77777777" w:rsidTr="00467D01">
        <w:trPr>
          <w:cantSplit/>
          <w:jc w:val="center"/>
        </w:trPr>
        <w:tc>
          <w:tcPr>
            <w:tcW w:w="1037" w:type="dxa"/>
            <w:shd w:val="clear" w:color="auto" w:fill="auto"/>
          </w:tcPr>
          <w:p w14:paraId="249DB1EC" w14:textId="77777777" w:rsidR="000D08F6" w:rsidRPr="00F95B02" w:rsidRDefault="000D08F6" w:rsidP="00467D01">
            <w:pPr>
              <w:pStyle w:val="TAC"/>
            </w:pPr>
            <w:r w:rsidRPr="00F95B02">
              <w:rPr>
                <w:rFonts w:eastAsia="SimSun"/>
                <w:lang w:val="en-US" w:eastAsia="zh-CN"/>
              </w:rPr>
              <w:t>n39</w:t>
            </w:r>
          </w:p>
        </w:tc>
        <w:tc>
          <w:tcPr>
            <w:tcW w:w="2607" w:type="dxa"/>
            <w:shd w:val="clear" w:color="auto" w:fill="auto"/>
          </w:tcPr>
          <w:p w14:paraId="50BF6D92" w14:textId="77777777" w:rsidR="000D08F6" w:rsidRPr="00F95B02" w:rsidRDefault="000D08F6" w:rsidP="00467D01">
            <w:pPr>
              <w:pStyle w:val="TAC"/>
            </w:pPr>
            <w:r w:rsidRPr="00F95B02">
              <w:rPr>
                <w:rFonts w:eastAsia="SimSun"/>
                <w:lang w:val="en-US" w:eastAsia="zh-CN"/>
              </w:rPr>
              <w:t>1880</w:t>
            </w:r>
            <w:r w:rsidRPr="00F95B02">
              <w:t xml:space="preserve"> MHz – </w:t>
            </w:r>
            <w:r w:rsidRPr="00F95B02">
              <w:rPr>
                <w:rFonts w:eastAsia="SimSun"/>
                <w:lang w:val="en-US" w:eastAsia="zh-CN"/>
              </w:rPr>
              <w:t>1920</w:t>
            </w:r>
            <w:r w:rsidRPr="00F95B02">
              <w:t xml:space="preserve"> MHz</w:t>
            </w:r>
          </w:p>
        </w:tc>
        <w:tc>
          <w:tcPr>
            <w:tcW w:w="2806" w:type="dxa"/>
            <w:shd w:val="clear" w:color="auto" w:fill="auto"/>
          </w:tcPr>
          <w:p w14:paraId="5ADB54C7" w14:textId="77777777" w:rsidR="000D08F6" w:rsidRPr="00F95B02" w:rsidRDefault="000D08F6" w:rsidP="00467D01">
            <w:pPr>
              <w:pStyle w:val="TAC"/>
            </w:pPr>
            <w:r w:rsidRPr="00F95B02">
              <w:rPr>
                <w:rFonts w:eastAsia="SimSun"/>
                <w:lang w:val="en-US" w:eastAsia="zh-CN"/>
              </w:rPr>
              <w:t>1880</w:t>
            </w:r>
            <w:r w:rsidRPr="00F95B02">
              <w:t xml:space="preserve"> MHz – </w:t>
            </w:r>
            <w:r w:rsidRPr="00F95B02">
              <w:rPr>
                <w:rFonts w:eastAsia="SimSun"/>
                <w:lang w:val="en-US" w:eastAsia="zh-CN"/>
              </w:rPr>
              <w:t>19</w:t>
            </w:r>
            <w:r w:rsidRPr="00F95B02">
              <w:t>20 MHz</w:t>
            </w:r>
          </w:p>
        </w:tc>
        <w:tc>
          <w:tcPr>
            <w:tcW w:w="1286" w:type="dxa"/>
            <w:shd w:val="clear" w:color="auto" w:fill="auto"/>
          </w:tcPr>
          <w:p w14:paraId="2B502EDC" w14:textId="77777777" w:rsidR="000D08F6" w:rsidRPr="00F95B02" w:rsidRDefault="000D08F6" w:rsidP="00467D01">
            <w:pPr>
              <w:pStyle w:val="TAC"/>
            </w:pPr>
            <w:r w:rsidRPr="00F95B02">
              <w:rPr>
                <w:rFonts w:eastAsia="SimSun"/>
                <w:lang w:val="en-US" w:eastAsia="zh-CN"/>
              </w:rPr>
              <w:t>TDD</w:t>
            </w:r>
          </w:p>
        </w:tc>
      </w:tr>
      <w:tr w:rsidR="000D08F6" w:rsidRPr="00F95B02" w14:paraId="7B0C98F0" w14:textId="77777777" w:rsidTr="00467D01">
        <w:trPr>
          <w:cantSplit/>
          <w:jc w:val="center"/>
        </w:trPr>
        <w:tc>
          <w:tcPr>
            <w:tcW w:w="1037" w:type="dxa"/>
            <w:shd w:val="clear" w:color="auto" w:fill="auto"/>
          </w:tcPr>
          <w:p w14:paraId="4C04696D" w14:textId="77777777" w:rsidR="000D08F6" w:rsidRPr="00F95B02" w:rsidRDefault="000D08F6" w:rsidP="00467D01">
            <w:pPr>
              <w:pStyle w:val="TAC"/>
            </w:pPr>
            <w:r w:rsidRPr="00F95B02">
              <w:rPr>
                <w:lang w:val="en-US"/>
              </w:rPr>
              <w:t>n40</w:t>
            </w:r>
          </w:p>
        </w:tc>
        <w:tc>
          <w:tcPr>
            <w:tcW w:w="2607" w:type="dxa"/>
            <w:shd w:val="clear" w:color="auto" w:fill="auto"/>
          </w:tcPr>
          <w:p w14:paraId="604D68D1" w14:textId="77777777" w:rsidR="000D08F6" w:rsidRPr="00F95B02" w:rsidRDefault="000D08F6" w:rsidP="00467D01">
            <w:pPr>
              <w:pStyle w:val="TAC"/>
            </w:pPr>
            <w:r w:rsidRPr="00F95B02">
              <w:rPr>
                <w:lang w:val="en-US"/>
              </w:rPr>
              <w:t>2300 MHz – 2400 MHz</w:t>
            </w:r>
          </w:p>
        </w:tc>
        <w:tc>
          <w:tcPr>
            <w:tcW w:w="2806" w:type="dxa"/>
            <w:shd w:val="clear" w:color="auto" w:fill="auto"/>
          </w:tcPr>
          <w:p w14:paraId="14BAFB30" w14:textId="77777777" w:rsidR="000D08F6" w:rsidRPr="00F95B02" w:rsidRDefault="000D08F6" w:rsidP="00467D01">
            <w:pPr>
              <w:pStyle w:val="TAC"/>
            </w:pPr>
            <w:r w:rsidRPr="00F95B02">
              <w:rPr>
                <w:lang w:val="en-US"/>
              </w:rPr>
              <w:t>2300 MHz – 2400 MHz</w:t>
            </w:r>
          </w:p>
        </w:tc>
        <w:tc>
          <w:tcPr>
            <w:tcW w:w="1286" w:type="dxa"/>
            <w:shd w:val="clear" w:color="auto" w:fill="auto"/>
          </w:tcPr>
          <w:p w14:paraId="64430B12" w14:textId="77777777" w:rsidR="000D08F6" w:rsidRPr="00F95B02" w:rsidRDefault="000D08F6" w:rsidP="00467D01">
            <w:pPr>
              <w:pStyle w:val="TAC"/>
            </w:pPr>
            <w:r w:rsidRPr="00F95B02">
              <w:rPr>
                <w:lang w:val="en-US"/>
              </w:rPr>
              <w:t>TDD</w:t>
            </w:r>
          </w:p>
        </w:tc>
      </w:tr>
      <w:tr w:rsidR="000D08F6" w:rsidRPr="00F95B02" w14:paraId="0EDBD814" w14:textId="77777777" w:rsidTr="00467D01">
        <w:trPr>
          <w:cantSplit/>
          <w:jc w:val="center"/>
        </w:trPr>
        <w:tc>
          <w:tcPr>
            <w:tcW w:w="1037" w:type="dxa"/>
            <w:shd w:val="clear" w:color="auto" w:fill="auto"/>
          </w:tcPr>
          <w:p w14:paraId="2D542281" w14:textId="77777777" w:rsidR="000D08F6" w:rsidRPr="00F95B02" w:rsidRDefault="000D08F6" w:rsidP="00467D01">
            <w:pPr>
              <w:pStyle w:val="TAC"/>
            </w:pPr>
            <w:r w:rsidRPr="00F95B02">
              <w:t>n41</w:t>
            </w:r>
          </w:p>
        </w:tc>
        <w:tc>
          <w:tcPr>
            <w:tcW w:w="2607" w:type="dxa"/>
            <w:shd w:val="clear" w:color="auto" w:fill="auto"/>
          </w:tcPr>
          <w:p w14:paraId="0FBC7752" w14:textId="77777777" w:rsidR="000D08F6" w:rsidRPr="00F95B02" w:rsidRDefault="000D08F6" w:rsidP="00467D01">
            <w:pPr>
              <w:pStyle w:val="TAC"/>
            </w:pPr>
            <w:r w:rsidRPr="00F95B02">
              <w:t>2496 MHz – 2690 MHz</w:t>
            </w:r>
          </w:p>
        </w:tc>
        <w:tc>
          <w:tcPr>
            <w:tcW w:w="2806" w:type="dxa"/>
            <w:shd w:val="clear" w:color="auto" w:fill="auto"/>
          </w:tcPr>
          <w:p w14:paraId="4C3A5111" w14:textId="77777777" w:rsidR="000D08F6" w:rsidRPr="00F95B02" w:rsidRDefault="000D08F6" w:rsidP="00467D01">
            <w:pPr>
              <w:pStyle w:val="TAC"/>
            </w:pPr>
            <w:r w:rsidRPr="00F95B02">
              <w:t>2496 MHz – 2690 MHz</w:t>
            </w:r>
          </w:p>
        </w:tc>
        <w:tc>
          <w:tcPr>
            <w:tcW w:w="1286" w:type="dxa"/>
            <w:shd w:val="clear" w:color="auto" w:fill="auto"/>
          </w:tcPr>
          <w:p w14:paraId="7444CF91" w14:textId="77777777" w:rsidR="000D08F6" w:rsidRPr="00F95B02" w:rsidRDefault="000D08F6" w:rsidP="00467D01">
            <w:pPr>
              <w:pStyle w:val="TAC"/>
            </w:pPr>
            <w:r w:rsidRPr="00F95B02">
              <w:t>TDD</w:t>
            </w:r>
          </w:p>
        </w:tc>
      </w:tr>
      <w:tr w:rsidR="000D08F6" w:rsidRPr="00F95B02" w14:paraId="25585C88" w14:textId="77777777" w:rsidTr="00467D01">
        <w:trPr>
          <w:cantSplit/>
          <w:jc w:val="center"/>
        </w:trPr>
        <w:tc>
          <w:tcPr>
            <w:tcW w:w="1037" w:type="dxa"/>
            <w:shd w:val="clear" w:color="auto" w:fill="auto"/>
          </w:tcPr>
          <w:p w14:paraId="22FD280C" w14:textId="77777777" w:rsidR="000D08F6" w:rsidRPr="00F95B02" w:rsidRDefault="000D08F6" w:rsidP="00467D01">
            <w:pPr>
              <w:pStyle w:val="TAC"/>
            </w:pPr>
            <w:r>
              <w:t>n46</w:t>
            </w:r>
          </w:p>
        </w:tc>
        <w:tc>
          <w:tcPr>
            <w:tcW w:w="2607" w:type="dxa"/>
            <w:shd w:val="clear" w:color="auto" w:fill="auto"/>
          </w:tcPr>
          <w:p w14:paraId="64F61159" w14:textId="77777777" w:rsidR="000D08F6" w:rsidRPr="00F95B02" w:rsidRDefault="000D08F6" w:rsidP="00467D01">
            <w:pPr>
              <w:pStyle w:val="TAC"/>
            </w:pPr>
            <w:r>
              <w:t xml:space="preserve">5150 MHz – 5925 MHz </w:t>
            </w:r>
          </w:p>
        </w:tc>
        <w:tc>
          <w:tcPr>
            <w:tcW w:w="2806" w:type="dxa"/>
            <w:shd w:val="clear" w:color="auto" w:fill="auto"/>
          </w:tcPr>
          <w:p w14:paraId="4F047DFD" w14:textId="77777777" w:rsidR="000D08F6" w:rsidRPr="00F95B02" w:rsidRDefault="000D08F6" w:rsidP="00467D01">
            <w:pPr>
              <w:pStyle w:val="TAC"/>
            </w:pPr>
            <w:r>
              <w:t>5150 MHz – 5925 MHz</w:t>
            </w:r>
          </w:p>
        </w:tc>
        <w:tc>
          <w:tcPr>
            <w:tcW w:w="1286" w:type="dxa"/>
            <w:shd w:val="clear" w:color="auto" w:fill="auto"/>
          </w:tcPr>
          <w:p w14:paraId="7A623A02" w14:textId="77777777" w:rsidR="000D08F6" w:rsidRPr="00F95B02" w:rsidRDefault="000D08F6" w:rsidP="00467D01">
            <w:pPr>
              <w:pStyle w:val="TAC"/>
            </w:pPr>
            <w:r>
              <w:t>TDD</w:t>
            </w:r>
            <w:r>
              <w:rPr>
                <w:vertAlign w:val="superscript"/>
              </w:rPr>
              <w:t xml:space="preserve"> </w:t>
            </w:r>
            <w:r>
              <w:rPr>
                <w:rFonts w:cs="Arial"/>
                <w:lang w:eastAsia="zh-CN"/>
              </w:rPr>
              <w:t>(NOTE 3)</w:t>
            </w:r>
          </w:p>
        </w:tc>
      </w:tr>
      <w:tr w:rsidR="000D08F6" w:rsidRPr="00F95B02" w14:paraId="437F19B4" w14:textId="77777777" w:rsidTr="00467D01">
        <w:trPr>
          <w:cantSplit/>
          <w:jc w:val="center"/>
        </w:trPr>
        <w:tc>
          <w:tcPr>
            <w:tcW w:w="1037" w:type="dxa"/>
            <w:shd w:val="clear" w:color="auto" w:fill="auto"/>
          </w:tcPr>
          <w:p w14:paraId="49E2A659" w14:textId="77777777" w:rsidR="000D08F6" w:rsidRPr="00F95B02" w:rsidRDefault="000D08F6" w:rsidP="00467D01">
            <w:pPr>
              <w:pStyle w:val="TAC"/>
            </w:pPr>
            <w:r w:rsidRPr="00F95B02">
              <w:t>n48</w:t>
            </w:r>
          </w:p>
        </w:tc>
        <w:tc>
          <w:tcPr>
            <w:tcW w:w="2607" w:type="dxa"/>
            <w:shd w:val="clear" w:color="auto" w:fill="auto"/>
          </w:tcPr>
          <w:p w14:paraId="17146F1D" w14:textId="77777777" w:rsidR="000D08F6" w:rsidRPr="00F95B02" w:rsidRDefault="000D08F6" w:rsidP="00467D01">
            <w:pPr>
              <w:pStyle w:val="TAC"/>
            </w:pPr>
            <w:r w:rsidRPr="00F95B02">
              <w:t>3550 MHz – 3700 MHz</w:t>
            </w:r>
          </w:p>
        </w:tc>
        <w:tc>
          <w:tcPr>
            <w:tcW w:w="2806" w:type="dxa"/>
            <w:shd w:val="clear" w:color="auto" w:fill="auto"/>
          </w:tcPr>
          <w:p w14:paraId="05F769A8" w14:textId="77777777" w:rsidR="000D08F6" w:rsidRPr="00F95B02" w:rsidRDefault="000D08F6" w:rsidP="00467D01">
            <w:pPr>
              <w:pStyle w:val="TAC"/>
            </w:pPr>
            <w:r w:rsidRPr="00F95B02">
              <w:t>3550 MHz – 3700 MHz</w:t>
            </w:r>
          </w:p>
        </w:tc>
        <w:tc>
          <w:tcPr>
            <w:tcW w:w="1286" w:type="dxa"/>
            <w:shd w:val="clear" w:color="auto" w:fill="auto"/>
          </w:tcPr>
          <w:p w14:paraId="7F9CF565" w14:textId="77777777" w:rsidR="000D08F6" w:rsidRPr="00F95B02" w:rsidRDefault="000D08F6" w:rsidP="00467D01">
            <w:pPr>
              <w:pStyle w:val="TAC"/>
            </w:pPr>
            <w:r w:rsidRPr="00F95B02">
              <w:t>TDD</w:t>
            </w:r>
          </w:p>
        </w:tc>
      </w:tr>
      <w:tr w:rsidR="000D08F6" w:rsidRPr="00F95B02" w14:paraId="2FEC7C09" w14:textId="77777777" w:rsidTr="00467D01">
        <w:trPr>
          <w:cantSplit/>
          <w:jc w:val="center"/>
        </w:trPr>
        <w:tc>
          <w:tcPr>
            <w:tcW w:w="1037" w:type="dxa"/>
            <w:shd w:val="clear" w:color="auto" w:fill="auto"/>
          </w:tcPr>
          <w:p w14:paraId="7E09EB86" w14:textId="77777777" w:rsidR="000D08F6" w:rsidRPr="00F95B02" w:rsidRDefault="000D08F6" w:rsidP="00467D01">
            <w:pPr>
              <w:pStyle w:val="TAC"/>
            </w:pPr>
            <w:r w:rsidRPr="00F95B02">
              <w:t>n50</w:t>
            </w:r>
          </w:p>
        </w:tc>
        <w:tc>
          <w:tcPr>
            <w:tcW w:w="2607" w:type="dxa"/>
            <w:shd w:val="clear" w:color="auto" w:fill="auto"/>
          </w:tcPr>
          <w:p w14:paraId="5D9D6B6A" w14:textId="77777777" w:rsidR="000D08F6" w:rsidRPr="00F95B02" w:rsidRDefault="000D08F6" w:rsidP="00467D01">
            <w:pPr>
              <w:pStyle w:val="TAC"/>
            </w:pPr>
            <w:r w:rsidRPr="00F95B02">
              <w:t>1432 MHz – 1517 MHz</w:t>
            </w:r>
          </w:p>
        </w:tc>
        <w:tc>
          <w:tcPr>
            <w:tcW w:w="2806" w:type="dxa"/>
            <w:shd w:val="clear" w:color="auto" w:fill="auto"/>
          </w:tcPr>
          <w:p w14:paraId="7B2EA589" w14:textId="77777777" w:rsidR="000D08F6" w:rsidRPr="00F95B02" w:rsidRDefault="000D08F6" w:rsidP="00467D01">
            <w:pPr>
              <w:pStyle w:val="TAC"/>
            </w:pPr>
            <w:r w:rsidRPr="00F95B02">
              <w:t>1432 MHz – 1517 MHz</w:t>
            </w:r>
          </w:p>
        </w:tc>
        <w:tc>
          <w:tcPr>
            <w:tcW w:w="1286" w:type="dxa"/>
            <w:shd w:val="clear" w:color="auto" w:fill="auto"/>
          </w:tcPr>
          <w:p w14:paraId="4791656A" w14:textId="77777777" w:rsidR="000D08F6" w:rsidRPr="00F95B02" w:rsidRDefault="000D08F6" w:rsidP="00467D01">
            <w:pPr>
              <w:pStyle w:val="TAC"/>
            </w:pPr>
            <w:r w:rsidRPr="00F95B02">
              <w:t>TDD</w:t>
            </w:r>
          </w:p>
        </w:tc>
      </w:tr>
      <w:tr w:rsidR="000D08F6" w:rsidRPr="00F95B02" w14:paraId="3553C610" w14:textId="77777777" w:rsidTr="00467D01">
        <w:trPr>
          <w:cantSplit/>
          <w:jc w:val="center"/>
        </w:trPr>
        <w:tc>
          <w:tcPr>
            <w:tcW w:w="1037" w:type="dxa"/>
            <w:shd w:val="clear" w:color="auto" w:fill="auto"/>
          </w:tcPr>
          <w:p w14:paraId="1E5F27A9" w14:textId="77777777" w:rsidR="000D08F6" w:rsidRPr="00F95B02" w:rsidRDefault="000D08F6" w:rsidP="00467D01">
            <w:pPr>
              <w:pStyle w:val="TAC"/>
            </w:pPr>
            <w:r w:rsidRPr="00F95B02">
              <w:t>n51</w:t>
            </w:r>
          </w:p>
        </w:tc>
        <w:tc>
          <w:tcPr>
            <w:tcW w:w="2607" w:type="dxa"/>
            <w:shd w:val="clear" w:color="auto" w:fill="auto"/>
          </w:tcPr>
          <w:p w14:paraId="43812F53" w14:textId="77777777" w:rsidR="000D08F6" w:rsidRPr="00F95B02" w:rsidRDefault="000D08F6" w:rsidP="00467D01">
            <w:pPr>
              <w:pStyle w:val="TAC"/>
            </w:pPr>
            <w:r w:rsidRPr="00F95B02">
              <w:t>1427 MHz – 1432 MHz</w:t>
            </w:r>
          </w:p>
        </w:tc>
        <w:tc>
          <w:tcPr>
            <w:tcW w:w="2806" w:type="dxa"/>
            <w:shd w:val="clear" w:color="auto" w:fill="auto"/>
          </w:tcPr>
          <w:p w14:paraId="4E014E15" w14:textId="77777777" w:rsidR="000D08F6" w:rsidRPr="00F95B02" w:rsidRDefault="000D08F6" w:rsidP="00467D01">
            <w:pPr>
              <w:pStyle w:val="TAC"/>
            </w:pPr>
            <w:r w:rsidRPr="00F95B02">
              <w:t>1427 MHz – 1432 MHz</w:t>
            </w:r>
          </w:p>
        </w:tc>
        <w:tc>
          <w:tcPr>
            <w:tcW w:w="1286" w:type="dxa"/>
            <w:shd w:val="clear" w:color="auto" w:fill="auto"/>
          </w:tcPr>
          <w:p w14:paraId="231D47AF" w14:textId="77777777" w:rsidR="000D08F6" w:rsidRPr="00F95B02" w:rsidRDefault="000D08F6" w:rsidP="00467D01">
            <w:pPr>
              <w:pStyle w:val="TAC"/>
            </w:pPr>
            <w:r w:rsidRPr="00F95B02">
              <w:t>TDD</w:t>
            </w:r>
          </w:p>
        </w:tc>
      </w:tr>
      <w:tr w:rsidR="000D08F6" w:rsidRPr="00F95B02" w14:paraId="7F8FC48B" w14:textId="77777777" w:rsidTr="00467D01">
        <w:trPr>
          <w:cantSplit/>
          <w:jc w:val="center"/>
        </w:trPr>
        <w:tc>
          <w:tcPr>
            <w:tcW w:w="1037" w:type="dxa"/>
            <w:tcBorders>
              <w:top w:val="single" w:sz="4" w:space="0" w:color="auto"/>
              <w:left w:val="single" w:sz="4" w:space="0" w:color="auto"/>
              <w:bottom w:val="single" w:sz="4" w:space="0" w:color="auto"/>
              <w:right w:val="single" w:sz="4" w:space="0" w:color="auto"/>
            </w:tcBorders>
          </w:tcPr>
          <w:p w14:paraId="69E22435" w14:textId="77777777" w:rsidR="000D08F6" w:rsidRPr="00F95B02" w:rsidRDefault="000D08F6" w:rsidP="00467D01">
            <w:pPr>
              <w:pStyle w:val="TAC"/>
            </w:pPr>
            <w:r w:rsidRPr="00F95B02">
              <w:t>n53</w:t>
            </w:r>
          </w:p>
        </w:tc>
        <w:tc>
          <w:tcPr>
            <w:tcW w:w="2607" w:type="dxa"/>
            <w:tcBorders>
              <w:top w:val="single" w:sz="4" w:space="0" w:color="auto"/>
              <w:left w:val="single" w:sz="4" w:space="0" w:color="auto"/>
              <w:bottom w:val="single" w:sz="4" w:space="0" w:color="auto"/>
              <w:right w:val="single" w:sz="4" w:space="0" w:color="auto"/>
            </w:tcBorders>
          </w:tcPr>
          <w:p w14:paraId="239401A3" w14:textId="77777777" w:rsidR="000D08F6" w:rsidRPr="00F95B02" w:rsidRDefault="000D08F6" w:rsidP="00467D01">
            <w:pPr>
              <w:pStyle w:val="TAC"/>
            </w:pPr>
            <w:r w:rsidRPr="00F95B02">
              <w:t>2483.5 MHz – 2495 MHz</w:t>
            </w:r>
          </w:p>
        </w:tc>
        <w:tc>
          <w:tcPr>
            <w:tcW w:w="2806" w:type="dxa"/>
            <w:tcBorders>
              <w:top w:val="single" w:sz="4" w:space="0" w:color="auto"/>
              <w:left w:val="single" w:sz="4" w:space="0" w:color="auto"/>
              <w:bottom w:val="single" w:sz="4" w:space="0" w:color="auto"/>
              <w:right w:val="single" w:sz="4" w:space="0" w:color="auto"/>
            </w:tcBorders>
          </w:tcPr>
          <w:p w14:paraId="000F91C7" w14:textId="77777777" w:rsidR="000D08F6" w:rsidRPr="00F95B02" w:rsidRDefault="000D08F6" w:rsidP="00467D01">
            <w:pPr>
              <w:pStyle w:val="TAC"/>
            </w:pPr>
            <w:r w:rsidRPr="00F95B02">
              <w:t>2483.5 MHz – 2495 MHz</w:t>
            </w:r>
          </w:p>
        </w:tc>
        <w:tc>
          <w:tcPr>
            <w:tcW w:w="1286" w:type="dxa"/>
            <w:tcBorders>
              <w:top w:val="single" w:sz="4" w:space="0" w:color="auto"/>
              <w:left w:val="single" w:sz="4" w:space="0" w:color="auto"/>
              <w:bottom w:val="single" w:sz="4" w:space="0" w:color="auto"/>
              <w:right w:val="single" w:sz="4" w:space="0" w:color="auto"/>
            </w:tcBorders>
          </w:tcPr>
          <w:p w14:paraId="70581E50" w14:textId="77777777" w:rsidR="000D08F6" w:rsidRPr="00F95B02" w:rsidRDefault="000D08F6" w:rsidP="00467D01">
            <w:pPr>
              <w:pStyle w:val="TAC"/>
            </w:pPr>
            <w:r w:rsidRPr="00F95B02">
              <w:t>TDD</w:t>
            </w:r>
          </w:p>
        </w:tc>
      </w:tr>
      <w:tr w:rsidR="000D08F6" w:rsidRPr="00F95B02" w14:paraId="292E7383" w14:textId="77777777" w:rsidTr="00467D01">
        <w:trPr>
          <w:cantSplit/>
          <w:jc w:val="center"/>
        </w:trPr>
        <w:tc>
          <w:tcPr>
            <w:tcW w:w="1037" w:type="dxa"/>
            <w:shd w:val="clear" w:color="auto" w:fill="auto"/>
          </w:tcPr>
          <w:p w14:paraId="4973FC1C" w14:textId="77777777" w:rsidR="000D08F6" w:rsidRPr="00F95B02" w:rsidRDefault="000D08F6" w:rsidP="00467D01">
            <w:pPr>
              <w:pStyle w:val="TAC"/>
            </w:pPr>
            <w:r w:rsidRPr="00F95B02">
              <w:t>n65</w:t>
            </w:r>
          </w:p>
        </w:tc>
        <w:tc>
          <w:tcPr>
            <w:tcW w:w="2607" w:type="dxa"/>
            <w:shd w:val="clear" w:color="auto" w:fill="auto"/>
          </w:tcPr>
          <w:p w14:paraId="019BA281" w14:textId="77777777" w:rsidR="000D08F6" w:rsidRPr="00F95B02" w:rsidRDefault="000D08F6" w:rsidP="00467D01">
            <w:pPr>
              <w:pStyle w:val="TAC"/>
            </w:pPr>
            <w:r w:rsidRPr="00F95B02">
              <w:t>1920 MHz – 2010 MHz</w:t>
            </w:r>
          </w:p>
        </w:tc>
        <w:tc>
          <w:tcPr>
            <w:tcW w:w="2806" w:type="dxa"/>
            <w:shd w:val="clear" w:color="auto" w:fill="auto"/>
          </w:tcPr>
          <w:p w14:paraId="4AB5EAA8" w14:textId="77777777" w:rsidR="000D08F6" w:rsidRPr="00F95B02" w:rsidRDefault="000D08F6" w:rsidP="00467D01">
            <w:pPr>
              <w:pStyle w:val="TAC"/>
            </w:pPr>
            <w:r w:rsidRPr="00F95B02">
              <w:t>2110 MHz – 2200 MHz</w:t>
            </w:r>
          </w:p>
        </w:tc>
        <w:tc>
          <w:tcPr>
            <w:tcW w:w="1286" w:type="dxa"/>
            <w:shd w:val="clear" w:color="auto" w:fill="auto"/>
          </w:tcPr>
          <w:p w14:paraId="3FF806EC" w14:textId="77777777" w:rsidR="000D08F6" w:rsidRPr="00F95B02" w:rsidRDefault="000D08F6" w:rsidP="00467D01">
            <w:pPr>
              <w:pStyle w:val="TAC"/>
            </w:pPr>
            <w:r w:rsidRPr="00F95B02">
              <w:t>FDD</w:t>
            </w:r>
          </w:p>
        </w:tc>
      </w:tr>
      <w:tr w:rsidR="000D08F6" w:rsidRPr="00F95B02" w14:paraId="7564F895" w14:textId="77777777" w:rsidTr="00467D01">
        <w:trPr>
          <w:cantSplit/>
          <w:jc w:val="center"/>
        </w:trPr>
        <w:tc>
          <w:tcPr>
            <w:tcW w:w="1037" w:type="dxa"/>
            <w:shd w:val="clear" w:color="auto" w:fill="auto"/>
          </w:tcPr>
          <w:p w14:paraId="76123204" w14:textId="77777777" w:rsidR="000D08F6" w:rsidRPr="00F95B02" w:rsidRDefault="000D08F6" w:rsidP="00467D01">
            <w:pPr>
              <w:pStyle w:val="TAC"/>
            </w:pPr>
            <w:r w:rsidRPr="00F95B02">
              <w:t>n66</w:t>
            </w:r>
          </w:p>
        </w:tc>
        <w:tc>
          <w:tcPr>
            <w:tcW w:w="2607" w:type="dxa"/>
            <w:shd w:val="clear" w:color="auto" w:fill="auto"/>
          </w:tcPr>
          <w:p w14:paraId="3315C3F5" w14:textId="77777777" w:rsidR="000D08F6" w:rsidRPr="00F95B02" w:rsidRDefault="000D08F6" w:rsidP="00467D01">
            <w:pPr>
              <w:pStyle w:val="TAC"/>
            </w:pPr>
            <w:r w:rsidRPr="00F95B02">
              <w:t>1710 MHz – 1780 MHz</w:t>
            </w:r>
          </w:p>
        </w:tc>
        <w:tc>
          <w:tcPr>
            <w:tcW w:w="2806" w:type="dxa"/>
            <w:shd w:val="clear" w:color="auto" w:fill="auto"/>
          </w:tcPr>
          <w:p w14:paraId="650B5542" w14:textId="77777777" w:rsidR="000D08F6" w:rsidRPr="00F95B02" w:rsidRDefault="000D08F6" w:rsidP="00467D01">
            <w:pPr>
              <w:pStyle w:val="TAC"/>
            </w:pPr>
            <w:r w:rsidRPr="00F95B02">
              <w:t>2110 MHz – 2200 MHz</w:t>
            </w:r>
          </w:p>
        </w:tc>
        <w:tc>
          <w:tcPr>
            <w:tcW w:w="1286" w:type="dxa"/>
            <w:shd w:val="clear" w:color="auto" w:fill="auto"/>
          </w:tcPr>
          <w:p w14:paraId="7ED2BB36" w14:textId="77777777" w:rsidR="000D08F6" w:rsidRPr="00F95B02" w:rsidRDefault="000D08F6" w:rsidP="00467D01">
            <w:pPr>
              <w:pStyle w:val="TAC"/>
            </w:pPr>
            <w:r w:rsidRPr="00F95B02">
              <w:t>FDD</w:t>
            </w:r>
          </w:p>
        </w:tc>
      </w:tr>
      <w:tr w:rsidR="000D08F6" w:rsidRPr="00F95B02" w14:paraId="7FA8FCC4" w14:textId="77777777" w:rsidTr="00467D01">
        <w:trPr>
          <w:cantSplit/>
          <w:jc w:val="center"/>
        </w:trPr>
        <w:tc>
          <w:tcPr>
            <w:tcW w:w="1037" w:type="dxa"/>
            <w:shd w:val="clear" w:color="auto" w:fill="auto"/>
          </w:tcPr>
          <w:p w14:paraId="3DA1509C" w14:textId="77777777" w:rsidR="000D08F6" w:rsidRPr="00F95B02" w:rsidRDefault="000D08F6" w:rsidP="00467D01">
            <w:pPr>
              <w:pStyle w:val="TAC"/>
            </w:pPr>
            <w:r w:rsidRPr="00F95B02">
              <w:t>n70</w:t>
            </w:r>
          </w:p>
        </w:tc>
        <w:tc>
          <w:tcPr>
            <w:tcW w:w="2607" w:type="dxa"/>
            <w:shd w:val="clear" w:color="auto" w:fill="auto"/>
          </w:tcPr>
          <w:p w14:paraId="709E3A79" w14:textId="77777777" w:rsidR="000D08F6" w:rsidRPr="00F95B02" w:rsidRDefault="000D08F6" w:rsidP="00467D01">
            <w:pPr>
              <w:pStyle w:val="TAC"/>
            </w:pPr>
            <w:r w:rsidRPr="00F95B02">
              <w:t>1695 MHz – 1710 MHz</w:t>
            </w:r>
          </w:p>
        </w:tc>
        <w:tc>
          <w:tcPr>
            <w:tcW w:w="2806" w:type="dxa"/>
            <w:shd w:val="clear" w:color="auto" w:fill="auto"/>
          </w:tcPr>
          <w:p w14:paraId="013630F1" w14:textId="77777777" w:rsidR="000D08F6" w:rsidRPr="00F95B02" w:rsidRDefault="000D08F6" w:rsidP="00467D01">
            <w:pPr>
              <w:pStyle w:val="TAC"/>
            </w:pPr>
            <w:r w:rsidRPr="00F95B02">
              <w:t>1995 MHz – 2020 MHz</w:t>
            </w:r>
          </w:p>
        </w:tc>
        <w:tc>
          <w:tcPr>
            <w:tcW w:w="1286" w:type="dxa"/>
            <w:shd w:val="clear" w:color="auto" w:fill="auto"/>
          </w:tcPr>
          <w:p w14:paraId="17004021" w14:textId="77777777" w:rsidR="000D08F6" w:rsidRPr="00F95B02" w:rsidRDefault="000D08F6" w:rsidP="00467D01">
            <w:pPr>
              <w:pStyle w:val="TAC"/>
            </w:pPr>
            <w:r w:rsidRPr="00F95B02">
              <w:t>FDD</w:t>
            </w:r>
          </w:p>
        </w:tc>
      </w:tr>
      <w:tr w:rsidR="000D08F6" w:rsidRPr="00F95B02" w14:paraId="75BCAB85" w14:textId="77777777" w:rsidTr="00467D01">
        <w:trPr>
          <w:cantSplit/>
          <w:jc w:val="center"/>
        </w:trPr>
        <w:tc>
          <w:tcPr>
            <w:tcW w:w="1037" w:type="dxa"/>
            <w:shd w:val="clear" w:color="auto" w:fill="auto"/>
          </w:tcPr>
          <w:p w14:paraId="10F5DB30" w14:textId="77777777" w:rsidR="000D08F6" w:rsidRPr="00F95B02" w:rsidRDefault="000D08F6" w:rsidP="00467D01">
            <w:pPr>
              <w:pStyle w:val="TAC"/>
            </w:pPr>
            <w:r w:rsidRPr="00F95B02">
              <w:t>n71</w:t>
            </w:r>
          </w:p>
        </w:tc>
        <w:tc>
          <w:tcPr>
            <w:tcW w:w="2607" w:type="dxa"/>
            <w:shd w:val="clear" w:color="auto" w:fill="auto"/>
          </w:tcPr>
          <w:p w14:paraId="42E67291" w14:textId="77777777" w:rsidR="000D08F6" w:rsidRPr="00F95B02" w:rsidRDefault="000D08F6" w:rsidP="00467D01">
            <w:pPr>
              <w:pStyle w:val="TAC"/>
            </w:pPr>
            <w:r w:rsidRPr="00F95B02">
              <w:t>663 MHz – 698 MHz</w:t>
            </w:r>
          </w:p>
        </w:tc>
        <w:tc>
          <w:tcPr>
            <w:tcW w:w="2806" w:type="dxa"/>
            <w:shd w:val="clear" w:color="auto" w:fill="auto"/>
          </w:tcPr>
          <w:p w14:paraId="1DC5EC03" w14:textId="77777777" w:rsidR="000D08F6" w:rsidRPr="00F95B02" w:rsidRDefault="000D08F6" w:rsidP="00467D01">
            <w:pPr>
              <w:pStyle w:val="TAC"/>
            </w:pPr>
            <w:r w:rsidRPr="00F95B02">
              <w:t>617 MHz – 652 MHz</w:t>
            </w:r>
          </w:p>
        </w:tc>
        <w:tc>
          <w:tcPr>
            <w:tcW w:w="1286" w:type="dxa"/>
            <w:shd w:val="clear" w:color="auto" w:fill="auto"/>
          </w:tcPr>
          <w:p w14:paraId="4CFBDF91" w14:textId="77777777" w:rsidR="000D08F6" w:rsidRPr="00F95B02" w:rsidRDefault="000D08F6" w:rsidP="00467D01">
            <w:pPr>
              <w:pStyle w:val="TAC"/>
            </w:pPr>
            <w:r w:rsidRPr="00F95B02">
              <w:t>FDD</w:t>
            </w:r>
          </w:p>
        </w:tc>
      </w:tr>
      <w:tr w:rsidR="000D08F6" w:rsidRPr="00F95B02" w14:paraId="61E54281" w14:textId="77777777" w:rsidTr="00467D01">
        <w:trPr>
          <w:cantSplit/>
          <w:jc w:val="center"/>
        </w:trPr>
        <w:tc>
          <w:tcPr>
            <w:tcW w:w="1037" w:type="dxa"/>
            <w:shd w:val="clear" w:color="auto" w:fill="auto"/>
          </w:tcPr>
          <w:p w14:paraId="620CF218" w14:textId="77777777" w:rsidR="000D08F6" w:rsidRPr="00F95B02" w:rsidRDefault="000D08F6" w:rsidP="00467D01">
            <w:pPr>
              <w:pStyle w:val="TAC"/>
            </w:pPr>
            <w:r w:rsidRPr="00F95B02">
              <w:t>n74</w:t>
            </w:r>
          </w:p>
        </w:tc>
        <w:tc>
          <w:tcPr>
            <w:tcW w:w="2607" w:type="dxa"/>
            <w:shd w:val="clear" w:color="auto" w:fill="auto"/>
          </w:tcPr>
          <w:p w14:paraId="25B06866" w14:textId="77777777" w:rsidR="000D08F6" w:rsidRPr="00F95B02" w:rsidRDefault="000D08F6" w:rsidP="00467D01">
            <w:pPr>
              <w:pStyle w:val="TAC"/>
            </w:pPr>
            <w:r w:rsidRPr="00F95B02">
              <w:t>1427 MHz – 1470 MHz</w:t>
            </w:r>
          </w:p>
        </w:tc>
        <w:tc>
          <w:tcPr>
            <w:tcW w:w="2806" w:type="dxa"/>
            <w:shd w:val="clear" w:color="auto" w:fill="auto"/>
          </w:tcPr>
          <w:p w14:paraId="7BA1D72F" w14:textId="77777777" w:rsidR="000D08F6" w:rsidRPr="00F95B02" w:rsidRDefault="000D08F6" w:rsidP="00467D01">
            <w:pPr>
              <w:pStyle w:val="TAC"/>
            </w:pPr>
            <w:r w:rsidRPr="00F95B02">
              <w:t>1475 MHz – 1518 MHz</w:t>
            </w:r>
          </w:p>
        </w:tc>
        <w:tc>
          <w:tcPr>
            <w:tcW w:w="1286" w:type="dxa"/>
            <w:shd w:val="clear" w:color="auto" w:fill="auto"/>
          </w:tcPr>
          <w:p w14:paraId="0AC926E1" w14:textId="77777777" w:rsidR="000D08F6" w:rsidRPr="00F95B02" w:rsidRDefault="000D08F6" w:rsidP="00467D01">
            <w:pPr>
              <w:pStyle w:val="TAC"/>
            </w:pPr>
            <w:r w:rsidRPr="00F95B02">
              <w:t>FDD</w:t>
            </w:r>
          </w:p>
        </w:tc>
      </w:tr>
      <w:tr w:rsidR="000D08F6" w:rsidRPr="00F95B02" w14:paraId="4080B952" w14:textId="77777777" w:rsidTr="00467D01">
        <w:trPr>
          <w:cantSplit/>
          <w:jc w:val="center"/>
        </w:trPr>
        <w:tc>
          <w:tcPr>
            <w:tcW w:w="1037" w:type="dxa"/>
            <w:shd w:val="clear" w:color="auto" w:fill="auto"/>
          </w:tcPr>
          <w:p w14:paraId="3335349E" w14:textId="77777777" w:rsidR="000D08F6" w:rsidRPr="00F95B02" w:rsidRDefault="000D08F6" w:rsidP="00467D01">
            <w:pPr>
              <w:pStyle w:val="TAC"/>
            </w:pPr>
            <w:r w:rsidRPr="00F95B02">
              <w:t>n75</w:t>
            </w:r>
          </w:p>
        </w:tc>
        <w:tc>
          <w:tcPr>
            <w:tcW w:w="2607" w:type="dxa"/>
            <w:shd w:val="clear" w:color="auto" w:fill="auto"/>
          </w:tcPr>
          <w:p w14:paraId="1B305E81" w14:textId="77777777" w:rsidR="000D08F6" w:rsidRPr="00F95B02" w:rsidRDefault="000D08F6" w:rsidP="00467D01">
            <w:pPr>
              <w:pStyle w:val="TAC"/>
            </w:pPr>
            <w:r w:rsidRPr="00F95B02">
              <w:t>N/A</w:t>
            </w:r>
          </w:p>
        </w:tc>
        <w:tc>
          <w:tcPr>
            <w:tcW w:w="2806" w:type="dxa"/>
            <w:shd w:val="clear" w:color="auto" w:fill="auto"/>
          </w:tcPr>
          <w:p w14:paraId="29A62AD2" w14:textId="77777777" w:rsidR="000D08F6" w:rsidRPr="00F95B02" w:rsidRDefault="000D08F6" w:rsidP="00467D01">
            <w:pPr>
              <w:pStyle w:val="TAC"/>
            </w:pPr>
            <w:r w:rsidRPr="00F95B02">
              <w:t>1432 MHz – 1517 MHz</w:t>
            </w:r>
          </w:p>
        </w:tc>
        <w:tc>
          <w:tcPr>
            <w:tcW w:w="1286" w:type="dxa"/>
            <w:shd w:val="clear" w:color="auto" w:fill="auto"/>
          </w:tcPr>
          <w:p w14:paraId="66C5775B" w14:textId="77777777" w:rsidR="000D08F6" w:rsidRPr="00F95B02" w:rsidRDefault="000D08F6" w:rsidP="00467D01">
            <w:pPr>
              <w:pStyle w:val="TAC"/>
            </w:pPr>
            <w:r w:rsidRPr="00F95B02">
              <w:t>SDL</w:t>
            </w:r>
          </w:p>
        </w:tc>
      </w:tr>
      <w:tr w:rsidR="000D08F6" w:rsidRPr="00F95B02" w14:paraId="5F7E1428" w14:textId="77777777" w:rsidTr="00467D01">
        <w:trPr>
          <w:cantSplit/>
          <w:jc w:val="center"/>
        </w:trPr>
        <w:tc>
          <w:tcPr>
            <w:tcW w:w="1037" w:type="dxa"/>
            <w:shd w:val="clear" w:color="auto" w:fill="auto"/>
          </w:tcPr>
          <w:p w14:paraId="255261C5" w14:textId="77777777" w:rsidR="000D08F6" w:rsidRPr="00F95B02" w:rsidRDefault="000D08F6" w:rsidP="00467D01">
            <w:pPr>
              <w:pStyle w:val="TAC"/>
            </w:pPr>
            <w:r w:rsidRPr="00F95B02">
              <w:t>n76</w:t>
            </w:r>
          </w:p>
        </w:tc>
        <w:tc>
          <w:tcPr>
            <w:tcW w:w="2607" w:type="dxa"/>
            <w:shd w:val="clear" w:color="auto" w:fill="auto"/>
          </w:tcPr>
          <w:p w14:paraId="647D9A61" w14:textId="77777777" w:rsidR="000D08F6" w:rsidRPr="00F95B02" w:rsidRDefault="000D08F6" w:rsidP="00467D01">
            <w:pPr>
              <w:pStyle w:val="TAC"/>
            </w:pPr>
            <w:r w:rsidRPr="00F95B02">
              <w:t>N/A</w:t>
            </w:r>
          </w:p>
        </w:tc>
        <w:tc>
          <w:tcPr>
            <w:tcW w:w="2806" w:type="dxa"/>
            <w:shd w:val="clear" w:color="auto" w:fill="auto"/>
          </w:tcPr>
          <w:p w14:paraId="419876F2" w14:textId="77777777" w:rsidR="000D08F6" w:rsidRPr="00F95B02" w:rsidRDefault="000D08F6" w:rsidP="00467D01">
            <w:pPr>
              <w:pStyle w:val="TAC"/>
            </w:pPr>
            <w:r w:rsidRPr="00F95B02">
              <w:t>1427 MHz – 1432 MHz</w:t>
            </w:r>
          </w:p>
        </w:tc>
        <w:tc>
          <w:tcPr>
            <w:tcW w:w="1286" w:type="dxa"/>
            <w:shd w:val="clear" w:color="auto" w:fill="auto"/>
          </w:tcPr>
          <w:p w14:paraId="1117F77C" w14:textId="77777777" w:rsidR="000D08F6" w:rsidRPr="00F95B02" w:rsidRDefault="000D08F6" w:rsidP="00467D01">
            <w:pPr>
              <w:pStyle w:val="TAC"/>
            </w:pPr>
            <w:r w:rsidRPr="00F95B02">
              <w:t>SDL</w:t>
            </w:r>
          </w:p>
        </w:tc>
      </w:tr>
      <w:tr w:rsidR="000D08F6" w:rsidRPr="00F95B02" w14:paraId="06D01D97" w14:textId="77777777" w:rsidTr="00467D01">
        <w:trPr>
          <w:cantSplit/>
          <w:jc w:val="center"/>
        </w:trPr>
        <w:tc>
          <w:tcPr>
            <w:tcW w:w="1037" w:type="dxa"/>
            <w:shd w:val="clear" w:color="auto" w:fill="auto"/>
          </w:tcPr>
          <w:p w14:paraId="02D820A5" w14:textId="77777777" w:rsidR="000D08F6" w:rsidRPr="00F95B02" w:rsidRDefault="000D08F6" w:rsidP="00467D01">
            <w:pPr>
              <w:pStyle w:val="TAC"/>
            </w:pPr>
            <w:r w:rsidRPr="00F95B02">
              <w:t>n77</w:t>
            </w:r>
          </w:p>
        </w:tc>
        <w:tc>
          <w:tcPr>
            <w:tcW w:w="2607" w:type="dxa"/>
            <w:shd w:val="clear" w:color="auto" w:fill="auto"/>
          </w:tcPr>
          <w:p w14:paraId="386912D0" w14:textId="77777777" w:rsidR="000D08F6" w:rsidRPr="00F95B02" w:rsidRDefault="000D08F6" w:rsidP="00467D01">
            <w:pPr>
              <w:pStyle w:val="TAC"/>
            </w:pPr>
            <w:r w:rsidRPr="00F95B02">
              <w:t>3300 MHz – 4200 MHz</w:t>
            </w:r>
          </w:p>
        </w:tc>
        <w:tc>
          <w:tcPr>
            <w:tcW w:w="2806" w:type="dxa"/>
            <w:shd w:val="clear" w:color="auto" w:fill="auto"/>
          </w:tcPr>
          <w:p w14:paraId="32038A3C" w14:textId="77777777" w:rsidR="000D08F6" w:rsidRPr="00F95B02" w:rsidRDefault="000D08F6" w:rsidP="00467D01">
            <w:pPr>
              <w:pStyle w:val="TAC"/>
            </w:pPr>
            <w:r w:rsidRPr="00F95B02">
              <w:t>3300 MHz – 4200 MHz</w:t>
            </w:r>
          </w:p>
        </w:tc>
        <w:tc>
          <w:tcPr>
            <w:tcW w:w="1286" w:type="dxa"/>
            <w:shd w:val="clear" w:color="auto" w:fill="auto"/>
          </w:tcPr>
          <w:p w14:paraId="4CDAF404" w14:textId="77777777" w:rsidR="000D08F6" w:rsidRPr="00F95B02" w:rsidRDefault="000D08F6" w:rsidP="00467D01">
            <w:pPr>
              <w:pStyle w:val="TAC"/>
            </w:pPr>
            <w:r w:rsidRPr="00F95B02">
              <w:t>TDD</w:t>
            </w:r>
            <w:ins w:id="28" w:author="Michal Szydelko" w:date="2024-05-02T10:09:00Z">
              <w:r>
                <w:t xml:space="preserve"> (NOTE 6)</w:t>
              </w:r>
            </w:ins>
          </w:p>
        </w:tc>
      </w:tr>
      <w:tr w:rsidR="000D08F6" w:rsidRPr="00F95B02" w14:paraId="0CEAF779" w14:textId="77777777" w:rsidTr="00467D01">
        <w:trPr>
          <w:cantSplit/>
          <w:jc w:val="center"/>
        </w:trPr>
        <w:tc>
          <w:tcPr>
            <w:tcW w:w="1037" w:type="dxa"/>
            <w:shd w:val="clear" w:color="auto" w:fill="auto"/>
          </w:tcPr>
          <w:p w14:paraId="790BDF0D" w14:textId="77777777" w:rsidR="000D08F6" w:rsidRPr="00F95B02" w:rsidRDefault="000D08F6" w:rsidP="00467D01">
            <w:pPr>
              <w:pStyle w:val="TAC"/>
            </w:pPr>
            <w:r w:rsidRPr="00F95B02">
              <w:t>n78</w:t>
            </w:r>
          </w:p>
        </w:tc>
        <w:tc>
          <w:tcPr>
            <w:tcW w:w="2607" w:type="dxa"/>
            <w:shd w:val="clear" w:color="auto" w:fill="auto"/>
          </w:tcPr>
          <w:p w14:paraId="5778F493" w14:textId="77777777" w:rsidR="000D08F6" w:rsidRPr="00F95B02" w:rsidRDefault="000D08F6" w:rsidP="00467D01">
            <w:pPr>
              <w:pStyle w:val="TAC"/>
            </w:pPr>
            <w:r w:rsidRPr="00F95B02">
              <w:t>3300 MHz – 3800 MHz</w:t>
            </w:r>
          </w:p>
        </w:tc>
        <w:tc>
          <w:tcPr>
            <w:tcW w:w="2806" w:type="dxa"/>
            <w:shd w:val="clear" w:color="auto" w:fill="auto"/>
          </w:tcPr>
          <w:p w14:paraId="564B992C" w14:textId="77777777" w:rsidR="000D08F6" w:rsidRPr="00F95B02" w:rsidRDefault="000D08F6" w:rsidP="00467D01">
            <w:pPr>
              <w:pStyle w:val="TAC"/>
            </w:pPr>
            <w:r w:rsidRPr="00F95B02">
              <w:t>3300 MHz – 3800 MHz</w:t>
            </w:r>
          </w:p>
        </w:tc>
        <w:tc>
          <w:tcPr>
            <w:tcW w:w="1286" w:type="dxa"/>
            <w:shd w:val="clear" w:color="auto" w:fill="auto"/>
          </w:tcPr>
          <w:p w14:paraId="2D400ACC" w14:textId="77777777" w:rsidR="000D08F6" w:rsidRPr="00F95B02" w:rsidRDefault="000D08F6" w:rsidP="00467D01">
            <w:pPr>
              <w:pStyle w:val="TAC"/>
            </w:pPr>
            <w:r w:rsidRPr="00F95B02">
              <w:t>TDD</w:t>
            </w:r>
          </w:p>
        </w:tc>
      </w:tr>
      <w:tr w:rsidR="000D08F6" w:rsidRPr="00F95B02" w14:paraId="4789EB0A" w14:textId="77777777" w:rsidTr="00467D01">
        <w:trPr>
          <w:cantSplit/>
          <w:jc w:val="center"/>
        </w:trPr>
        <w:tc>
          <w:tcPr>
            <w:tcW w:w="1037" w:type="dxa"/>
            <w:shd w:val="clear" w:color="auto" w:fill="auto"/>
          </w:tcPr>
          <w:p w14:paraId="2D249BC0" w14:textId="77777777" w:rsidR="000D08F6" w:rsidRPr="00F95B02" w:rsidRDefault="000D08F6" w:rsidP="00467D01">
            <w:pPr>
              <w:pStyle w:val="TAC"/>
            </w:pPr>
            <w:r w:rsidRPr="00F95B02">
              <w:t>n79</w:t>
            </w:r>
          </w:p>
        </w:tc>
        <w:tc>
          <w:tcPr>
            <w:tcW w:w="2607" w:type="dxa"/>
            <w:shd w:val="clear" w:color="auto" w:fill="auto"/>
          </w:tcPr>
          <w:p w14:paraId="7077D077" w14:textId="77777777" w:rsidR="000D08F6" w:rsidRPr="00F95B02" w:rsidRDefault="000D08F6" w:rsidP="00467D01">
            <w:pPr>
              <w:pStyle w:val="TAC"/>
            </w:pPr>
            <w:r w:rsidRPr="00F95B02">
              <w:t>4400 MHz – 5000 MHz</w:t>
            </w:r>
          </w:p>
        </w:tc>
        <w:tc>
          <w:tcPr>
            <w:tcW w:w="2806" w:type="dxa"/>
            <w:shd w:val="clear" w:color="auto" w:fill="auto"/>
          </w:tcPr>
          <w:p w14:paraId="3F855C84" w14:textId="77777777" w:rsidR="000D08F6" w:rsidRPr="00F95B02" w:rsidRDefault="000D08F6" w:rsidP="00467D01">
            <w:pPr>
              <w:pStyle w:val="TAC"/>
            </w:pPr>
            <w:r w:rsidRPr="00F95B02">
              <w:t>4400 MHz – 5000 MHz</w:t>
            </w:r>
          </w:p>
        </w:tc>
        <w:tc>
          <w:tcPr>
            <w:tcW w:w="1286" w:type="dxa"/>
            <w:shd w:val="clear" w:color="auto" w:fill="auto"/>
          </w:tcPr>
          <w:p w14:paraId="7A3B1462" w14:textId="77777777" w:rsidR="000D08F6" w:rsidRPr="00F95B02" w:rsidRDefault="000D08F6" w:rsidP="00467D01">
            <w:pPr>
              <w:pStyle w:val="TAC"/>
            </w:pPr>
            <w:r w:rsidRPr="00F95B02">
              <w:t>TDD</w:t>
            </w:r>
          </w:p>
        </w:tc>
      </w:tr>
      <w:tr w:rsidR="000D08F6" w:rsidRPr="00F95B02" w14:paraId="61A70D66" w14:textId="77777777" w:rsidTr="00467D01">
        <w:trPr>
          <w:cantSplit/>
          <w:jc w:val="center"/>
        </w:trPr>
        <w:tc>
          <w:tcPr>
            <w:tcW w:w="1037" w:type="dxa"/>
            <w:shd w:val="clear" w:color="auto" w:fill="auto"/>
          </w:tcPr>
          <w:p w14:paraId="110AA6CB" w14:textId="77777777" w:rsidR="000D08F6" w:rsidRPr="00F95B02" w:rsidRDefault="000D08F6" w:rsidP="00467D01">
            <w:pPr>
              <w:pStyle w:val="TAC"/>
            </w:pPr>
            <w:r w:rsidRPr="00F95B02">
              <w:t>n80</w:t>
            </w:r>
          </w:p>
        </w:tc>
        <w:tc>
          <w:tcPr>
            <w:tcW w:w="2607" w:type="dxa"/>
            <w:shd w:val="clear" w:color="auto" w:fill="auto"/>
          </w:tcPr>
          <w:p w14:paraId="60AD6A26" w14:textId="77777777" w:rsidR="000D08F6" w:rsidRPr="00F95B02" w:rsidRDefault="000D08F6" w:rsidP="00467D01">
            <w:pPr>
              <w:pStyle w:val="TAC"/>
            </w:pPr>
            <w:r w:rsidRPr="00F95B02">
              <w:t>1710 MHz – 1785 MHz</w:t>
            </w:r>
          </w:p>
        </w:tc>
        <w:tc>
          <w:tcPr>
            <w:tcW w:w="2806" w:type="dxa"/>
            <w:shd w:val="clear" w:color="auto" w:fill="auto"/>
          </w:tcPr>
          <w:p w14:paraId="77CE1AAE" w14:textId="77777777" w:rsidR="000D08F6" w:rsidRPr="00F95B02" w:rsidRDefault="000D08F6" w:rsidP="00467D01">
            <w:pPr>
              <w:pStyle w:val="TAC"/>
            </w:pPr>
            <w:r w:rsidRPr="00F95B02">
              <w:t>N/A</w:t>
            </w:r>
          </w:p>
        </w:tc>
        <w:tc>
          <w:tcPr>
            <w:tcW w:w="1286" w:type="dxa"/>
            <w:shd w:val="clear" w:color="auto" w:fill="auto"/>
          </w:tcPr>
          <w:p w14:paraId="38E26E1C" w14:textId="77777777" w:rsidR="000D08F6" w:rsidRPr="00F95B02" w:rsidRDefault="000D08F6" w:rsidP="00467D01">
            <w:pPr>
              <w:pStyle w:val="TAC"/>
            </w:pPr>
            <w:r w:rsidRPr="00F95B02">
              <w:t xml:space="preserve">SUL </w:t>
            </w:r>
          </w:p>
        </w:tc>
      </w:tr>
      <w:tr w:rsidR="000D08F6" w:rsidRPr="00F95B02" w14:paraId="0834BFA4" w14:textId="77777777" w:rsidTr="00467D01">
        <w:trPr>
          <w:cantSplit/>
          <w:jc w:val="center"/>
        </w:trPr>
        <w:tc>
          <w:tcPr>
            <w:tcW w:w="1037" w:type="dxa"/>
            <w:shd w:val="clear" w:color="auto" w:fill="auto"/>
          </w:tcPr>
          <w:p w14:paraId="60B9EB1A" w14:textId="77777777" w:rsidR="000D08F6" w:rsidRPr="00F95B02" w:rsidRDefault="000D08F6" w:rsidP="00467D01">
            <w:pPr>
              <w:pStyle w:val="TAC"/>
            </w:pPr>
            <w:r w:rsidRPr="00F95B02">
              <w:t>n81</w:t>
            </w:r>
          </w:p>
        </w:tc>
        <w:tc>
          <w:tcPr>
            <w:tcW w:w="2607" w:type="dxa"/>
            <w:shd w:val="clear" w:color="auto" w:fill="auto"/>
          </w:tcPr>
          <w:p w14:paraId="577D379C" w14:textId="77777777" w:rsidR="000D08F6" w:rsidRPr="00F95B02" w:rsidRDefault="000D08F6" w:rsidP="00467D01">
            <w:pPr>
              <w:pStyle w:val="TAC"/>
            </w:pPr>
            <w:r w:rsidRPr="00F95B02">
              <w:t>880 MHz – 915 MHz</w:t>
            </w:r>
          </w:p>
        </w:tc>
        <w:tc>
          <w:tcPr>
            <w:tcW w:w="2806" w:type="dxa"/>
            <w:shd w:val="clear" w:color="auto" w:fill="auto"/>
          </w:tcPr>
          <w:p w14:paraId="79CB3C7A" w14:textId="77777777" w:rsidR="000D08F6" w:rsidRPr="00F95B02" w:rsidRDefault="000D08F6" w:rsidP="00467D01">
            <w:pPr>
              <w:pStyle w:val="TAC"/>
            </w:pPr>
            <w:r w:rsidRPr="00F95B02">
              <w:t>N/A</w:t>
            </w:r>
          </w:p>
        </w:tc>
        <w:tc>
          <w:tcPr>
            <w:tcW w:w="1286" w:type="dxa"/>
            <w:shd w:val="clear" w:color="auto" w:fill="auto"/>
          </w:tcPr>
          <w:p w14:paraId="04DC083D" w14:textId="77777777" w:rsidR="000D08F6" w:rsidRPr="00F95B02" w:rsidRDefault="000D08F6" w:rsidP="00467D01">
            <w:pPr>
              <w:pStyle w:val="TAC"/>
            </w:pPr>
            <w:r w:rsidRPr="00F95B02">
              <w:t xml:space="preserve">SUL </w:t>
            </w:r>
          </w:p>
        </w:tc>
      </w:tr>
      <w:tr w:rsidR="000D08F6" w:rsidRPr="00F95B02" w14:paraId="56B712E8" w14:textId="77777777" w:rsidTr="00467D01">
        <w:trPr>
          <w:cantSplit/>
          <w:jc w:val="center"/>
        </w:trPr>
        <w:tc>
          <w:tcPr>
            <w:tcW w:w="1037" w:type="dxa"/>
            <w:shd w:val="clear" w:color="auto" w:fill="auto"/>
          </w:tcPr>
          <w:p w14:paraId="6AA8A1E2" w14:textId="77777777" w:rsidR="000D08F6" w:rsidRPr="00F95B02" w:rsidRDefault="000D08F6" w:rsidP="00467D01">
            <w:pPr>
              <w:pStyle w:val="TAC"/>
            </w:pPr>
            <w:r w:rsidRPr="00F95B02">
              <w:t>n82</w:t>
            </w:r>
          </w:p>
        </w:tc>
        <w:tc>
          <w:tcPr>
            <w:tcW w:w="2607" w:type="dxa"/>
            <w:shd w:val="clear" w:color="auto" w:fill="auto"/>
          </w:tcPr>
          <w:p w14:paraId="62575ADA" w14:textId="77777777" w:rsidR="000D08F6" w:rsidRPr="00F95B02" w:rsidRDefault="000D08F6" w:rsidP="00467D01">
            <w:pPr>
              <w:pStyle w:val="TAC"/>
            </w:pPr>
            <w:r w:rsidRPr="00F95B02">
              <w:t>832 MHz – 862 MHz</w:t>
            </w:r>
          </w:p>
        </w:tc>
        <w:tc>
          <w:tcPr>
            <w:tcW w:w="2806" w:type="dxa"/>
            <w:shd w:val="clear" w:color="auto" w:fill="auto"/>
          </w:tcPr>
          <w:p w14:paraId="4C4551C9" w14:textId="77777777" w:rsidR="000D08F6" w:rsidRPr="00F95B02" w:rsidRDefault="000D08F6" w:rsidP="00467D01">
            <w:pPr>
              <w:pStyle w:val="TAC"/>
            </w:pPr>
            <w:r w:rsidRPr="00F95B02">
              <w:t>N/A</w:t>
            </w:r>
          </w:p>
        </w:tc>
        <w:tc>
          <w:tcPr>
            <w:tcW w:w="1286" w:type="dxa"/>
            <w:shd w:val="clear" w:color="auto" w:fill="auto"/>
          </w:tcPr>
          <w:p w14:paraId="1A5F57C6" w14:textId="77777777" w:rsidR="000D08F6" w:rsidRPr="00F95B02" w:rsidRDefault="000D08F6" w:rsidP="00467D01">
            <w:pPr>
              <w:pStyle w:val="TAC"/>
            </w:pPr>
            <w:r w:rsidRPr="00F95B02">
              <w:t xml:space="preserve">SUL </w:t>
            </w:r>
          </w:p>
        </w:tc>
      </w:tr>
      <w:tr w:rsidR="000D08F6" w:rsidRPr="00F95B02" w14:paraId="19F59DD8" w14:textId="77777777" w:rsidTr="00467D01">
        <w:trPr>
          <w:cantSplit/>
          <w:jc w:val="center"/>
        </w:trPr>
        <w:tc>
          <w:tcPr>
            <w:tcW w:w="1037" w:type="dxa"/>
            <w:shd w:val="clear" w:color="auto" w:fill="auto"/>
          </w:tcPr>
          <w:p w14:paraId="485D2F2A" w14:textId="77777777" w:rsidR="000D08F6" w:rsidRPr="00F95B02" w:rsidRDefault="000D08F6" w:rsidP="00467D01">
            <w:pPr>
              <w:pStyle w:val="TAC"/>
            </w:pPr>
            <w:r w:rsidRPr="00F95B02">
              <w:t>n83</w:t>
            </w:r>
          </w:p>
        </w:tc>
        <w:tc>
          <w:tcPr>
            <w:tcW w:w="2607" w:type="dxa"/>
            <w:shd w:val="clear" w:color="auto" w:fill="auto"/>
          </w:tcPr>
          <w:p w14:paraId="39E732C7" w14:textId="77777777" w:rsidR="000D08F6" w:rsidRPr="00F95B02" w:rsidRDefault="000D08F6" w:rsidP="00467D01">
            <w:pPr>
              <w:pStyle w:val="TAC"/>
            </w:pPr>
            <w:r w:rsidRPr="00F95B02">
              <w:t>703 MHz – 748 MHz</w:t>
            </w:r>
          </w:p>
        </w:tc>
        <w:tc>
          <w:tcPr>
            <w:tcW w:w="2806" w:type="dxa"/>
            <w:shd w:val="clear" w:color="auto" w:fill="auto"/>
          </w:tcPr>
          <w:p w14:paraId="7593D1EF" w14:textId="77777777" w:rsidR="000D08F6" w:rsidRPr="00F95B02" w:rsidRDefault="000D08F6" w:rsidP="00467D01">
            <w:pPr>
              <w:pStyle w:val="TAC"/>
            </w:pPr>
            <w:r w:rsidRPr="00F95B02">
              <w:t>N/A</w:t>
            </w:r>
          </w:p>
        </w:tc>
        <w:tc>
          <w:tcPr>
            <w:tcW w:w="1286" w:type="dxa"/>
            <w:shd w:val="clear" w:color="auto" w:fill="auto"/>
          </w:tcPr>
          <w:p w14:paraId="42E9AF44" w14:textId="77777777" w:rsidR="000D08F6" w:rsidRPr="00F95B02" w:rsidRDefault="000D08F6" w:rsidP="00467D01">
            <w:pPr>
              <w:pStyle w:val="TAC"/>
            </w:pPr>
            <w:r w:rsidRPr="00F95B02">
              <w:t>SUL</w:t>
            </w:r>
          </w:p>
        </w:tc>
      </w:tr>
      <w:tr w:rsidR="000D08F6" w:rsidRPr="00F95B02" w14:paraId="34CA5835" w14:textId="77777777" w:rsidTr="00467D01">
        <w:trPr>
          <w:cantSplit/>
          <w:jc w:val="center"/>
        </w:trPr>
        <w:tc>
          <w:tcPr>
            <w:tcW w:w="1037" w:type="dxa"/>
            <w:shd w:val="clear" w:color="auto" w:fill="auto"/>
          </w:tcPr>
          <w:p w14:paraId="7EB52EA6" w14:textId="77777777" w:rsidR="000D08F6" w:rsidRPr="00F95B02" w:rsidRDefault="000D08F6" w:rsidP="00467D01">
            <w:pPr>
              <w:pStyle w:val="TAC"/>
            </w:pPr>
            <w:r w:rsidRPr="00F95B02">
              <w:t>n84</w:t>
            </w:r>
          </w:p>
        </w:tc>
        <w:tc>
          <w:tcPr>
            <w:tcW w:w="2607" w:type="dxa"/>
            <w:shd w:val="clear" w:color="auto" w:fill="auto"/>
          </w:tcPr>
          <w:p w14:paraId="07CB8594" w14:textId="77777777" w:rsidR="000D08F6" w:rsidRPr="00F95B02" w:rsidRDefault="000D08F6" w:rsidP="00467D01">
            <w:pPr>
              <w:pStyle w:val="TAC"/>
            </w:pPr>
            <w:r w:rsidRPr="00F95B02">
              <w:t>1920 MHz – 1980 MHz</w:t>
            </w:r>
          </w:p>
        </w:tc>
        <w:tc>
          <w:tcPr>
            <w:tcW w:w="2806" w:type="dxa"/>
            <w:shd w:val="clear" w:color="auto" w:fill="auto"/>
          </w:tcPr>
          <w:p w14:paraId="25D02834" w14:textId="77777777" w:rsidR="000D08F6" w:rsidRPr="00F95B02" w:rsidRDefault="000D08F6" w:rsidP="00467D01">
            <w:pPr>
              <w:pStyle w:val="TAC"/>
            </w:pPr>
            <w:r w:rsidRPr="00F95B02">
              <w:t>N/A</w:t>
            </w:r>
          </w:p>
        </w:tc>
        <w:tc>
          <w:tcPr>
            <w:tcW w:w="1286" w:type="dxa"/>
            <w:shd w:val="clear" w:color="auto" w:fill="auto"/>
          </w:tcPr>
          <w:p w14:paraId="3DA31787" w14:textId="77777777" w:rsidR="000D08F6" w:rsidRPr="00F95B02" w:rsidRDefault="000D08F6" w:rsidP="00467D01">
            <w:pPr>
              <w:pStyle w:val="TAC"/>
            </w:pPr>
            <w:r w:rsidRPr="00F95B02">
              <w:t>SUL</w:t>
            </w:r>
          </w:p>
        </w:tc>
      </w:tr>
      <w:tr w:rsidR="000D08F6" w:rsidRPr="00F95B02" w14:paraId="765101CC" w14:textId="77777777" w:rsidTr="00467D01">
        <w:trPr>
          <w:cantSplit/>
          <w:jc w:val="center"/>
        </w:trPr>
        <w:tc>
          <w:tcPr>
            <w:tcW w:w="1037" w:type="dxa"/>
            <w:shd w:val="clear" w:color="auto" w:fill="auto"/>
          </w:tcPr>
          <w:p w14:paraId="51A6ABA4" w14:textId="77777777" w:rsidR="000D08F6" w:rsidRPr="00F95B02" w:rsidRDefault="000D08F6" w:rsidP="00467D01">
            <w:pPr>
              <w:pStyle w:val="TAC"/>
            </w:pPr>
            <w:r w:rsidRPr="00F95B02">
              <w:t>n86</w:t>
            </w:r>
          </w:p>
        </w:tc>
        <w:tc>
          <w:tcPr>
            <w:tcW w:w="2607" w:type="dxa"/>
            <w:shd w:val="clear" w:color="auto" w:fill="auto"/>
          </w:tcPr>
          <w:p w14:paraId="021389E0" w14:textId="77777777" w:rsidR="000D08F6" w:rsidRPr="00F95B02" w:rsidRDefault="000D08F6" w:rsidP="00467D01">
            <w:pPr>
              <w:pStyle w:val="TAC"/>
            </w:pPr>
            <w:r w:rsidRPr="00F95B02">
              <w:t>1710 MHz – 1780 MHz</w:t>
            </w:r>
          </w:p>
        </w:tc>
        <w:tc>
          <w:tcPr>
            <w:tcW w:w="2806" w:type="dxa"/>
            <w:shd w:val="clear" w:color="auto" w:fill="auto"/>
          </w:tcPr>
          <w:p w14:paraId="429CFAF1" w14:textId="77777777" w:rsidR="000D08F6" w:rsidRPr="00F95B02" w:rsidRDefault="000D08F6" w:rsidP="00467D01">
            <w:pPr>
              <w:pStyle w:val="TAC"/>
            </w:pPr>
            <w:r w:rsidRPr="00F95B02">
              <w:t>N/A</w:t>
            </w:r>
          </w:p>
        </w:tc>
        <w:tc>
          <w:tcPr>
            <w:tcW w:w="1286" w:type="dxa"/>
            <w:shd w:val="clear" w:color="auto" w:fill="auto"/>
          </w:tcPr>
          <w:p w14:paraId="1B53BB9C" w14:textId="77777777" w:rsidR="000D08F6" w:rsidRPr="00F95B02" w:rsidRDefault="000D08F6" w:rsidP="00467D01">
            <w:pPr>
              <w:pStyle w:val="TAC"/>
            </w:pPr>
            <w:r w:rsidRPr="00F95B02">
              <w:t>SUL</w:t>
            </w:r>
          </w:p>
        </w:tc>
      </w:tr>
      <w:tr w:rsidR="000D08F6" w:rsidRPr="00F95B02" w14:paraId="174F12DF" w14:textId="77777777" w:rsidTr="00467D01">
        <w:trPr>
          <w:cantSplit/>
          <w:jc w:val="center"/>
        </w:trPr>
        <w:tc>
          <w:tcPr>
            <w:tcW w:w="1037" w:type="dxa"/>
            <w:shd w:val="clear" w:color="auto" w:fill="auto"/>
          </w:tcPr>
          <w:p w14:paraId="1CBEDCCF" w14:textId="77777777" w:rsidR="000D08F6" w:rsidRPr="00F95B02" w:rsidRDefault="000D08F6" w:rsidP="00467D01">
            <w:pPr>
              <w:pStyle w:val="TAC"/>
            </w:pPr>
            <w:r w:rsidRPr="00F95B02">
              <w:rPr>
                <w:rFonts w:hint="eastAsia"/>
                <w:lang w:eastAsia="zh-CN"/>
              </w:rPr>
              <w:t>n89</w:t>
            </w:r>
          </w:p>
        </w:tc>
        <w:tc>
          <w:tcPr>
            <w:tcW w:w="2607" w:type="dxa"/>
            <w:shd w:val="clear" w:color="auto" w:fill="auto"/>
          </w:tcPr>
          <w:p w14:paraId="6129A1AD" w14:textId="77777777" w:rsidR="000D08F6" w:rsidRPr="00F95B02" w:rsidRDefault="000D08F6" w:rsidP="00467D01">
            <w:pPr>
              <w:pStyle w:val="TAC"/>
            </w:pPr>
            <w:r w:rsidRPr="00F95B02">
              <w:t>824 MHz – 849 MHz</w:t>
            </w:r>
          </w:p>
        </w:tc>
        <w:tc>
          <w:tcPr>
            <w:tcW w:w="2806" w:type="dxa"/>
            <w:shd w:val="clear" w:color="auto" w:fill="auto"/>
          </w:tcPr>
          <w:p w14:paraId="152C57B2" w14:textId="77777777" w:rsidR="000D08F6" w:rsidRPr="00F95B02" w:rsidRDefault="000D08F6" w:rsidP="00467D01">
            <w:pPr>
              <w:pStyle w:val="TAC"/>
            </w:pPr>
            <w:r w:rsidRPr="00F95B02">
              <w:t>N/A</w:t>
            </w:r>
          </w:p>
        </w:tc>
        <w:tc>
          <w:tcPr>
            <w:tcW w:w="1286" w:type="dxa"/>
            <w:shd w:val="clear" w:color="auto" w:fill="auto"/>
          </w:tcPr>
          <w:p w14:paraId="612D0614" w14:textId="77777777" w:rsidR="000D08F6" w:rsidRPr="00F95B02" w:rsidRDefault="000D08F6" w:rsidP="00467D01">
            <w:pPr>
              <w:pStyle w:val="TAC"/>
            </w:pPr>
            <w:r w:rsidRPr="00F95B02">
              <w:t>SUL</w:t>
            </w:r>
          </w:p>
        </w:tc>
      </w:tr>
      <w:tr w:rsidR="000D08F6" w:rsidRPr="00F95B02" w14:paraId="10D14530" w14:textId="77777777" w:rsidTr="00467D01">
        <w:trPr>
          <w:cantSplit/>
          <w:jc w:val="center"/>
        </w:trPr>
        <w:tc>
          <w:tcPr>
            <w:tcW w:w="1037" w:type="dxa"/>
            <w:shd w:val="clear" w:color="auto" w:fill="auto"/>
          </w:tcPr>
          <w:p w14:paraId="4F93B42D" w14:textId="77777777" w:rsidR="000D08F6" w:rsidRPr="00F95B02" w:rsidRDefault="000D08F6" w:rsidP="00467D01">
            <w:pPr>
              <w:pStyle w:val="TAC"/>
            </w:pPr>
            <w:r w:rsidRPr="00F95B02">
              <w:rPr>
                <w:rFonts w:hint="eastAsia"/>
                <w:lang w:eastAsia="zh-CN"/>
              </w:rPr>
              <w:t>n90</w:t>
            </w:r>
          </w:p>
        </w:tc>
        <w:tc>
          <w:tcPr>
            <w:tcW w:w="2607" w:type="dxa"/>
            <w:shd w:val="clear" w:color="auto" w:fill="auto"/>
          </w:tcPr>
          <w:p w14:paraId="707400E8" w14:textId="77777777" w:rsidR="000D08F6" w:rsidRPr="00F95B02" w:rsidRDefault="000D08F6" w:rsidP="00467D01">
            <w:pPr>
              <w:pStyle w:val="TAC"/>
            </w:pPr>
            <w:r w:rsidRPr="00F95B02">
              <w:t>2496 MHz – 2690 MHz</w:t>
            </w:r>
          </w:p>
        </w:tc>
        <w:tc>
          <w:tcPr>
            <w:tcW w:w="2806" w:type="dxa"/>
            <w:shd w:val="clear" w:color="auto" w:fill="auto"/>
          </w:tcPr>
          <w:p w14:paraId="2D53A6F7" w14:textId="77777777" w:rsidR="000D08F6" w:rsidRPr="00F95B02" w:rsidRDefault="000D08F6" w:rsidP="00467D01">
            <w:pPr>
              <w:pStyle w:val="TAC"/>
            </w:pPr>
            <w:r w:rsidRPr="00F95B02">
              <w:t>2496 MHz – 2690 MHz</w:t>
            </w:r>
          </w:p>
        </w:tc>
        <w:tc>
          <w:tcPr>
            <w:tcW w:w="1286" w:type="dxa"/>
            <w:shd w:val="clear" w:color="auto" w:fill="auto"/>
          </w:tcPr>
          <w:p w14:paraId="7D390DBF" w14:textId="77777777" w:rsidR="000D08F6" w:rsidRPr="00F95B02" w:rsidRDefault="000D08F6" w:rsidP="00467D01">
            <w:pPr>
              <w:pStyle w:val="TAC"/>
            </w:pPr>
            <w:r w:rsidRPr="00F95B02">
              <w:t>TDD</w:t>
            </w:r>
          </w:p>
        </w:tc>
      </w:tr>
      <w:tr w:rsidR="000D08F6" w:rsidRPr="00F95B02" w14:paraId="7A662C07" w14:textId="77777777" w:rsidTr="00467D01">
        <w:trPr>
          <w:cantSplit/>
          <w:jc w:val="center"/>
        </w:trPr>
        <w:tc>
          <w:tcPr>
            <w:tcW w:w="1037" w:type="dxa"/>
            <w:shd w:val="clear" w:color="auto" w:fill="auto"/>
          </w:tcPr>
          <w:p w14:paraId="4757EC06" w14:textId="77777777" w:rsidR="000D08F6" w:rsidRPr="00F95B02" w:rsidRDefault="000D08F6" w:rsidP="00467D01">
            <w:pPr>
              <w:pStyle w:val="TAC"/>
              <w:rPr>
                <w:lang w:eastAsia="zh-CN"/>
              </w:rPr>
            </w:pPr>
            <w:r w:rsidRPr="00F95B02">
              <w:rPr>
                <w:lang w:eastAsia="zh-CN"/>
              </w:rPr>
              <w:t>n91</w:t>
            </w:r>
          </w:p>
        </w:tc>
        <w:tc>
          <w:tcPr>
            <w:tcW w:w="2607" w:type="dxa"/>
            <w:shd w:val="clear" w:color="auto" w:fill="auto"/>
          </w:tcPr>
          <w:p w14:paraId="130674C1" w14:textId="77777777" w:rsidR="000D08F6" w:rsidRPr="00F95B02" w:rsidRDefault="000D08F6" w:rsidP="00467D01">
            <w:pPr>
              <w:pStyle w:val="TAC"/>
              <w:rPr>
                <w:lang w:eastAsia="zh-CN"/>
              </w:rPr>
            </w:pPr>
            <w:r w:rsidRPr="00F95B02">
              <w:t>832 MHz – 862 MHz</w:t>
            </w:r>
          </w:p>
        </w:tc>
        <w:tc>
          <w:tcPr>
            <w:tcW w:w="2806" w:type="dxa"/>
            <w:shd w:val="clear" w:color="auto" w:fill="auto"/>
          </w:tcPr>
          <w:p w14:paraId="79B9CA08" w14:textId="77777777" w:rsidR="000D08F6" w:rsidRPr="00F95B02" w:rsidRDefault="000D08F6" w:rsidP="00467D01">
            <w:pPr>
              <w:pStyle w:val="TAC"/>
            </w:pPr>
            <w:r w:rsidRPr="00F95B02">
              <w:t>1427 MHz – 1432 MHz</w:t>
            </w:r>
          </w:p>
        </w:tc>
        <w:tc>
          <w:tcPr>
            <w:tcW w:w="1286" w:type="dxa"/>
            <w:shd w:val="clear" w:color="auto" w:fill="auto"/>
          </w:tcPr>
          <w:p w14:paraId="67887E67" w14:textId="77777777" w:rsidR="000D08F6" w:rsidRPr="00F95B02" w:rsidRDefault="000D08F6" w:rsidP="00467D01">
            <w:pPr>
              <w:pStyle w:val="TAC"/>
            </w:pPr>
            <w:r w:rsidRPr="00F95B02">
              <w:t>FDD</w:t>
            </w:r>
            <w:r>
              <w:rPr>
                <w:vertAlign w:val="superscript"/>
              </w:rPr>
              <w:t xml:space="preserve"> </w:t>
            </w:r>
            <w:r>
              <w:rPr>
                <w:rFonts w:cs="Arial"/>
                <w:lang w:eastAsia="zh-CN"/>
              </w:rPr>
              <w:t>(NOTE 2)</w:t>
            </w:r>
          </w:p>
        </w:tc>
      </w:tr>
      <w:tr w:rsidR="000D08F6" w:rsidRPr="00F95B02" w14:paraId="61E58995" w14:textId="77777777" w:rsidTr="00467D01">
        <w:trPr>
          <w:cantSplit/>
          <w:jc w:val="center"/>
        </w:trPr>
        <w:tc>
          <w:tcPr>
            <w:tcW w:w="1037" w:type="dxa"/>
            <w:shd w:val="clear" w:color="auto" w:fill="auto"/>
          </w:tcPr>
          <w:p w14:paraId="3CB3F6FD" w14:textId="77777777" w:rsidR="000D08F6" w:rsidRPr="00F95B02" w:rsidRDefault="000D08F6" w:rsidP="00467D01">
            <w:pPr>
              <w:pStyle w:val="TAC"/>
              <w:rPr>
                <w:lang w:eastAsia="zh-CN"/>
              </w:rPr>
            </w:pPr>
            <w:r w:rsidRPr="00F95B02">
              <w:rPr>
                <w:lang w:eastAsia="zh-CN"/>
              </w:rPr>
              <w:t>n92</w:t>
            </w:r>
          </w:p>
        </w:tc>
        <w:tc>
          <w:tcPr>
            <w:tcW w:w="2607" w:type="dxa"/>
            <w:shd w:val="clear" w:color="auto" w:fill="auto"/>
          </w:tcPr>
          <w:p w14:paraId="5F1717DB" w14:textId="77777777" w:rsidR="000D08F6" w:rsidRPr="00F95B02" w:rsidRDefault="000D08F6" w:rsidP="00467D01">
            <w:pPr>
              <w:pStyle w:val="TAC"/>
              <w:rPr>
                <w:lang w:eastAsia="zh-CN"/>
              </w:rPr>
            </w:pPr>
            <w:r w:rsidRPr="00F95B02">
              <w:t>832 MHz – 862 MHz</w:t>
            </w:r>
          </w:p>
        </w:tc>
        <w:tc>
          <w:tcPr>
            <w:tcW w:w="2806" w:type="dxa"/>
            <w:shd w:val="clear" w:color="auto" w:fill="auto"/>
          </w:tcPr>
          <w:p w14:paraId="13FB257F" w14:textId="77777777" w:rsidR="000D08F6" w:rsidRPr="00F95B02" w:rsidRDefault="000D08F6" w:rsidP="00467D01">
            <w:pPr>
              <w:pStyle w:val="TAC"/>
            </w:pPr>
            <w:r w:rsidRPr="00F95B02">
              <w:t>1432 MHz – 1517 MHz</w:t>
            </w:r>
          </w:p>
        </w:tc>
        <w:tc>
          <w:tcPr>
            <w:tcW w:w="1286" w:type="dxa"/>
            <w:shd w:val="clear" w:color="auto" w:fill="auto"/>
          </w:tcPr>
          <w:p w14:paraId="24DA330F" w14:textId="77777777" w:rsidR="000D08F6" w:rsidRPr="00F95B02" w:rsidRDefault="000D08F6" w:rsidP="00467D01">
            <w:pPr>
              <w:pStyle w:val="TAC"/>
            </w:pPr>
            <w:r w:rsidRPr="00F95B02">
              <w:t>FDD</w:t>
            </w:r>
            <w:r>
              <w:t xml:space="preserve"> </w:t>
            </w:r>
            <w:r>
              <w:rPr>
                <w:rFonts w:cs="Arial"/>
                <w:lang w:eastAsia="zh-CN"/>
              </w:rPr>
              <w:t>(NOTE 2)</w:t>
            </w:r>
          </w:p>
        </w:tc>
      </w:tr>
      <w:tr w:rsidR="000D08F6" w:rsidRPr="00F95B02" w14:paraId="2BEA80DD" w14:textId="77777777" w:rsidTr="00467D01">
        <w:trPr>
          <w:cantSplit/>
          <w:jc w:val="center"/>
        </w:trPr>
        <w:tc>
          <w:tcPr>
            <w:tcW w:w="1037" w:type="dxa"/>
            <w:shd w:val="clear" w:color="auto" w:fill="auto"/>
          </w:tcPr>
          <w:p w14:paraId="3DDC0FBE" w14:textId="77777777" w:rsidR="000D08F6" w:rsidRPr="00F95B02" w:rsidRDefault="000D08F6" w:rsidP="00467D01">
            <w:pPr>
              <w:pStyle w:val="TAC"/>
              <w:rPr>
                <w:lang w:eastAsia="zh-CN"/>
              </w:rPr>
            </w:pPr>
            <w:r w:rsidRPr="00F95B02">
              <w:rPr>
                <w:lang w:eastAsia="zh-CN"/>
              </w:rPr>
              <w:t>n93</w:t>
            </w:r>
          </w:p>
        </w:tc>
        <w:tc>
          <w:tcPr>
            <w:tcW w:w="2607" w:type="dxa"/>
            <w:shd w:val="clear" w:color="auto" w:fill="auto"/>
          </w:tcPr>
          <w:p w14:paraId="3E54B41B" w14:textId="77777777" w:rsidR="000D08F6" w:rsidRPr="00F95B02" w:rsidRDefault="000D08F6" w:rsidP="00467D01">
            <w:pPr>
              <w:pStyle w:val="TAC"/>
              <w:rPr>
                <w:lang w:eastAsia="zh-CN"/>
              </w:rPr>
            </w:pPr>
            <w:r w:rsidRPr="00F95B02">
              <w:t>880 MHz – 915 MHz</w:t>
            </w:r>
          </w:p>
        </w:tc>
        <w:tc>
          <w:tcPr>
            <w:tcW w:w="2806" w:type="dxa"/>
            <w:shd w:val="clear" w:color="auto" w:fill="auto"/>
          </w:tcPr>
          <w:p w14:paraId="528E3F9B" w14:textId="77777777" w:rsidR="000D08F6" w:rsidRPr="00F95B02" w:rsidRDefault="000D08F6" w:rsidP="00467D01">
            <w:pPr>
              <w:pStyle w:val="TAC"/>
            </w:pPr>
            <w:r w:rsidRPr="00F95B02">
              <w:t>1427 MHz – 1432 MHz</w:t>
            </w:r>
          </w:p>
        </w:tc>
        <w:tc>
          <w:tcPr>
            <w:tcW w:w="1286" w:type="dxa"/>
            <w:shd w:val="clear" w:color="auto" w:fill="auto"/>
          </w:tcPr>
          <w:p w14:paraId="362B084F" w14:textId="77777777" w:rsidR="000D08F6" w:rsidRPr="00F95B02" w:rsidRDefault="000D08F6" w:rsidP="00467D01">
            <w:pPr>
              <w:pStyle w:val="TAC"/>
            </w:pPr>
            <w:r w:rsidRPr="00F95B02">
              <w:t>FDD</w:t>
            </w:r>
            <w:r>
              <w:rPr>
                <w:vertAlign w:val="superscript"/>
              </w:rPr>
              <w:t xml:space="preserve"> </w:t>
            </w:r>
            <w:r>
              <w:rPr>
                <w:rFonts w:cs="Arial"/>
                <w:lang w:eastAsia="zh-CN"/>
              </w:rPr>
              <w:t>(NOTE 2)</w:t>
            </w:r>
          </w:p>
        </w:tc>
      </w:tr>
      <w:tr w:rsidR="000D08F6" w:rsidRPr="00F95B02" w14:paraId="2721EE54" w14:textId="77777777" w:rsidTr="00467D01">
        <w:trPr>
          <w:cantSplit/>
          <w:jc w:val="center"/>
        </w:trPr>
        <w:tc>
          <w:tcPr>
            <w:tcW w:w="1037" w:type="dxa"/>
            <w:shd w:val="clear" w:color="auto" w:fill="auto"/>
          </w:tcPr>
          <w:p w14:paraId="5E5E60AC" w14:textId="77777777" w:rsidR="000D08F6" w:rsidRPr="00F95B02" w:rsidRDefault="000D08F6" w:rsidP="00467D01">
            <w:pPr>
              <w:pStyle w:val="TAC"/>
              <w:rPr>
                <w:lang w:eastAsia="zh-CN"/>
              </w:rPr>
            </w:pPr>
            <w:r w:rsidRPr="00F95B02">
              <w:rPr>
                <w:lang w:eastAsia="zh-CN"/>
              </w:rPr>
              <w:t>n94</w:t>
            </w:r>
          </w:p>
        </w:tc>
        <w:tc>
          <w:tcPr>
            <w:tcW w:w="2607" w:type="dxa"/>
            <w:shd w:val="clear" w:color="auto" w:fill="auto"/>
          </w:tcPr>
          <w:p w14:paraId="65AF7DC6" w14:textId="77777777" w:rsidR="000D08F6" w:rsidRPr="00F95B02" w:rsidRDefault="000D08F6" w:rsidP="00467D01">
            <w:pPr>
              <w:pStyle w:val="TAC"/>
              <w:rPr>
                <w:lang w:eastAsia="zh-CN"/>
              </w:rPr>
            </w:pPr>
            <w:r w:rsidRPr="00F95B02">
              <w:t>880 MHz – 915 MHz</w:t>
            </w:r>
          </w:p>
        </w:tc>
        <w:tc>
          <w:tcPr>
            <w:tcW w:w="2806" w:type="dxa"/>
            <w:shd w:val="clear" w:color="auto" w:fill="auto"/>
          </w:tcPr>
          <w:p w14:paraId="18790639" w14:textId="77777777" w:rsidR="000D08F6" w:rsidRPr="00F95B02" w:rsidRDefault="000D08F6" w:rsidP="00467D01">
            <w:pPr>
              <w:pStyle w:val="TAC"/>
            </w:pPr>
            <w:r w:rsidRPr="00F95B02">
              <w:t>1432 MHz – 1517 MHz</w:t>
            </w:r>
          </w:p>
        </w:tc>
        <w:tc>
          <w:tcPr>
            <w:tcW w:w="1286" w:type="dxa"/>
            <w:shd w:val="clear" w:color="auto" w:fill="auto"/>
          </w:tcPr>
          <w:p w14:paraId="75F084C2" w14:textId="77777777" w:rsidR="000D08F6" w:rsidRPr="00F95B02" w:rsidRDefault="000D08F6" w:rsidP="00467D01">
            <w:pPr>
              <w:pStyle w:val="TAC"/>
            </w:pPr>
            <w:r w:rsidRPr="00F95B02">
              <w:t>FDD</w:t>
            </w:r>
            <w:r>
              <w:rPr>
                <w:vertAlign w:val="superscript"/>
              </w:rPr>
              <w:t xml:space="preserve"> </w:t>
            </w:r>
            <w:r>
              <w:rPr>
                <w:rFonts w:cs="Arial"/>
                <w:lang w:eastAsia="zh-CN"/>
              </w:rPr>
              <w:t>(NOTE 2)</w:t>
            </w:r>
          </w:p>
        </w:tc>
      </w:tr>
      <w:tr w:rsidR="000D08F6" w:rsidRPr="00F95B02" w14:paraId="7076AA3C" w14:textId="77777777" w:rsidTr="00467D01">
        <w:trPr>
          <w:cantSplit/>
          <w:jc w:val="center"/>
        </w:trPr>
        <w:tc>
          <w:tcPr>
            <w:tcW w:w="1037" w:type="dxa"/>
            <w:shd w:val="clear" w:color="auto" w:fill="auto"/>
          </w:tcPr>
          <w:p w14:paraId="5BC0DD10" w14:textId="77777777" w:rsidR="000D08F6" w:rsidRPr="00F95B02" w:rsidRDefault="000D08F6" w:rsidP="00467D01">
            <w:pPr>
              <w:pStyle w:val="TAC"/>
              <w:rPr>
                <w:lang w:eastAsia="zh-CN"/>
              </w:rPr>
            </w:pPr>
            <w:r w:rsidRPr="00F95B02">
              <w:rPr>
                <w:rFonts w:hint="eastAsia"/>
                <w:lang w:eastAsia="zh-CN"/>
              </w:rPr>
              <w:t>n95</w:t>
            </w:r>
            <w:r>
              <w:rPr>
                <w:lang w:eastAsia="zh-CN"/>
              </w:rPr>
              <w:t xml:space="preserve"> </w:t>
            </w:r>
            <w:r>
              <w:rPr>
                <w:rFonts w:cs="Arial"/>
                <w:lang w:eastAsia="zh-CN"/>
              </w:rPr>
              <w:t>(NOTE 1)</w:t>
            </w:r>
          </w:p>
        </w:tc>
        <w:tc>
          <w:tcPr>
            <w:tcW w:w="2607" w:type="dxa"/>
            <w:shd w:val="clear" w:color="auto" w:fill="auto"/>
          </w:tcPr>
          <w:p w14:paraId="10ED92C5" w14:textId="77777777" w:rsidR="000D08F6" w:rsidRPr="00F95B02" w:rsidRDefault="000D08F6" w:rsidP="00467D01">
            <w:pPr>
              <w:pStyle w:val="TAC"/>
            </w:pPr>
            <w:r w:rsidRPr="00F95B02">
              <w:rPr>
                <w:rFonts w:hint="eastAsia"/>
                <w:lang w:eastAsia="zh-CN"/>
              </w:rPr>
              <w:t>2010 MHz</w:t>
            </w:r>
            <w:r w:rsidRPr="00F95B02">
              <w:t xml:space="preserve"> – </w:t>
            </w:r>
            <w:r w:rsidRPr="00F95B02">
              <w:rPr>
                <w:rFonts w:hint="eastAsia"/>
                <w:lang w:eastAsia="zh-CN"/>
              </w:rPr>
              <w:t>2025 MHz</w:t>
            </w:r>
          </w:p>
        </w:tc>
        <w:tc>
          <w:tcPr>
            <w:tcW w:w="2806" w:type="dxa"/>
            <w:shd w:val="clear" w:color="auto" w:fill="auto"/>
          </w:tcPr>
          <w:p w14:paraId="05244EE2" w14:textId="77777777" w:rsidR="000D08F6" w:rsidRPr="00F95B02" w:rsidRDefault="000D08F6" w:rsidP="00467D01">
            <w:pPr>
              <w:pStyle w:val="TAC"/>
            </w:pPr>
            <w:r w:rsidRPr="00F95B02">
              <w:t>N/A</w:t>
            </w:r>
          </w:p>
        </w:tc>
        <w:tc>
          <w:tcPr>
            <w:tcW w:w="1286" w:type="dxa"/>
            <w:shd w:val="clear" w:color="auto" w:fill="auto"/>
          </w:tcPr>
          <w:p w14:paraId="5CF2FA3C" w14:textId="77777777" w:rsidR="000D08F6" w:rsidRPr="00F95B02" w:rsidRDefault="000D08F6" w:rsidP="00467D01">
            <w:pPr>
              <w:pStyle w:val="TAC"/>
            </w:pPr>
            <w:r w:rsidRPr="00F95B02">
              <w:t xml:space="preserve">SUL </w:t>
            </w:r>
          </w:p>
        </w:tc>
      </w:tr>
      <w:tr w:rsidR="000D08F6" w:rsidRPr="00F95B02" w14:paraId="19652C4F" w14:textId="77777777" w:rsidTr="00467D01">
        <w:trPr>
          <w:cantSplit/>
          <w:jc w:val="center"/>
        </w:trPr>
        <w:tc>
          <w:tcPr>
            <w:tcW w:w="1037" w:type="dxa"/>
            <w:shd w:val="clear" w:color="auto" w:fill="auto"/>
          </w:tcPr>
          <w:p w14:paraId="136DA2DB" w14:textId="77777777" w:rsidR="000D08F6" w:rsidRPr="00F95B02" w:rsidRDefault="000D08F6" w:rsidP="00467D01">
            <w:pPr>
              <w:pStyle w:val="TAC"/>
              <w:rPr>
                <w:lang w:eastAsia="zh-CN"/>
              </w:rPr>
            </w:pPr>
            <w:r>
              <w:rPr>
                <w:lang w:eastAsia="zh-CN"/>
              </w:rPr>
              <w:t xml:space="preserve">n96 </w:t>
            </w:r>
            <w:r>
              <w:rPr>
                <w:rFonts w:cs="Arial"/>
                <w:lang w:eastAsia="zh-CN"/>
              </w:rPr>
              <w:t>(NOTE 4)</w:t>
            </w:r>
          </w:p>
        </w:tc>
        <w:tc>
          <w:tcPr>
            <w:tcW w:w="2607" w:type="dxa"/>
            <w:shd w:val="clear" w:color="auto" w:fill="auto"/>
          </w:tcPr>
          <w:p w14:paraId="700D6420" w14:textId="77777777" w:rsidR="000D08F6" w:rsidRPr="00F95B02" w:rsidRDefault="000D08F6" w:rsidP="00467D01">
            <w:pPr>
              <w:pStyle w:val="TAC"/>
            </w:pPr>
            <w:r>
              <w:rPr>
                <w:lang w:eastAsia="zh-CN"/>
              </w:rPr>
              <w:t>5925</w:t>
            </w:r>
            <w:r>
              <w:rPr>
                <w:rFonts w:hint="eastAsia"/>
                <w:lang w:eastAsia="zh-CN"/>
              </w:rPr>
              <w:t xml:space="preserve"> MHz</w:t>
            </w:r>
            <w:r w:rsidRPr="00414DAE">
              <w:t xml:space="preserve"> – </w:t>
            </w:r>
            <w:r>
              <w:t>7125</w:t>
            </w:r>
            <w:r>
              <w:rPr>
                <w:rFonts w:hint="eastAsia"/>
                <w:lang w:eastAsia="zh-CN"/>
              </w:rPr>
              <w:t xml:space="preserve"> MHz</w:t>
            </w:r>
          </w:p>
        </w:tc>
        <w:tc>
          <w:tcPr>
            <w:tcW w:w="2806" w:type="dxa"/>
            <w:shd w:val="clear" w:color="auto" w:fill="auto"/>
          </w:tcPr>
          <w:p w14:paraId="4CC72526" w14:textId="77777777" w:rsidR="000D08F6" w:rsidRPr="00F95B02" w:rsidRDefault="000D08F6" w:rsidP="00467D01">
            <w:pPr>
              <w:pStyle w:val="TAC"/>
            </w:pPr>
            <w:r>
              <w:rPr>
                <w:lang w:eastAsia="zh-CN"/>
              </w:rPr>
              <w:t>5925</w:t>
            </w:r>
            <w:r>
              <w:rPr>
                <w:rFonts w:hint="eastAsia"/>
                <w:lang w:eastAsia="zh-CN"/>
              </w:rPr>
              <w:t xml:space="preserve"> MHz</w:t>
            </w:r>
            <w:r w:rsidRPr="00414DAE">
              <w:t xml:space="preserve"> – </w:t>
            </w:r>
            <w:r>
              <w:t>7125</w:t>
            </w:r>
            <w:r>
              <w:rPr>
                <w:rFonts w:hint="eastAsia"/>
                <w:lang w:eastAsia="zh-CN"/>
              </w:rPr>
              <w:t xml:space="preserve"> MHz</w:t>
            </w:r>
          </w:p>
        </w:tc>
        <w:tc>
          <w:tcPr>
            <w:tcW w:w="1286" w:type="dxa"/>
            <w:shd w:val="clear" w:color="auto" w:fill="auto"/>
          </w:tcPr>
          <w:p w14:paraId="0EE8F0A9" w14:textId="77777777" w:rsidR="000D08F6" w:rsidRPr="00F95B02" w:rsidRDefault="000D08F6" w:rsidP="00467D01">
            <w:pPr>
              <w:pStyle w:val="TAC"/>
            </w:pPr>
            <w:r>
              <w:t>TDD</w:t>
            </w:r>
            <w:r>
              <w:rPr>
                <w:vertAlign w:val="superscript"/>
              </w:rPr>
              <w:t xml:space="preserve"> </w:t>
            </w:r>
            <w:r>
              <w:rPr>
                <w:rFonts w:cs="Arial"/>
                <w:lang w:eastAsia="zh-CN"/>
              </w:rPr>
              <w:t>(NOTE 3)</w:t>
            </w:r>
          </w:p>
        </w:tc>
      </w:tr>
      <w:tr w:rsidR="000D08F6" w:rsidRPr="00F95B02" w14:paraId="7A0A408A" w14:textId="77777777" w:rsidTr="00467D01">
        <w:trPr>
          <w:cantSplit/>
          <w:jc w:val="center"/>
        </w:trPr>
        <w:tc>
          <w:tcPr>
            <w:tcW w:w="7736" w:type="dxa"/>
            <w:gridSpan w:val="4"/>
            <w:shd w:val="clear" w:color="auto" w:fill="auto"/>
          </w:tcPr>
          <w:p w14:paraId="59618CEB" w14:textId="77777777" w:rsidR="000D08F6" w:rsidRPr="00F95B02" w:rsidRDefault="000D08F6" w:rsidP="00467D01">
            <w:pPr>
              <w:pStyle w:val="TAN"/>
              <w:rPr>
                <w:lang w:eastAsia="zh-CN"/>
              </w:rPr>
            </w:pPr>
            <w:r w:rsidRPr="00F95B02">
              <w:lastRenderedPageBreak/>
              <w:t xml:space="preserve">NOTE </w:t>
            </w:r>
            <w:r w:rsidRPr="00F95B02">
              <w:rPr>
                <w:rFonts w:hint="eastAsia"/>
                <w:lang w:eastAsia="zh-CN"/>
              </w:rPr>
              <w:t>1</w:t>
            </w:r>
            <w:r w:rsidRPr="00F95B02">
              <w:t>:</w:t>
            </w:r>
            <w:r w:rsidRPr="00F95B02">
              <w:tab/>
            </w:r>
            <w:r w:rsidRPr="00F95B02">
              <w:rPr>
                <w:rFonts w:hint="eastAsia"/>
                <w:lang w:eastAsia="zh-CN"/>
              </w:rPr>
              <w:t>This band is applicable in China only.</w:t>
            </w:r>
          </w:p>
          <w:p w14:paraId="0E67F262" w14:textId="77777777" w:rsidR="000D08F6" w:rsidRDefault="000D08F6" w:rsidP="00467D01">
            <w:pPr>
              <w:pStyle w:val="TAN"/>
            </w:pPr>
            <w:r w:rsidRPr="00F95B02">
              <w:t>NOTE 2:</w:t>
            </w:r>
            <w:r w:rsidRPr="00F95B02">
              <w:tab/>
              <w:t>Variable duplex operation does not enable dynamic variable duplex configuration by the network, and is used such that DL and UL frequency ranges are supported independently in any valid frequency range for the band.</w:t>
            </w:r>
          </w:p>
          <w:p w14:paraId="44CA595E" w14:textId="77777777" w:rsidR="000D08F6" w:rsidRDefault="000D08F6" w:rsidP="00467D01">
            <w:pPr>
              <w:pStyle w:val="TAN"/>
            </w:pPr>
            <w:r>
              <w:t>NOTE 3:</w:t>
            </w:r>
            <w:r>
              <w:tab/>
              <w:t>This band is restricted to operation with shared spectrum channel access as defined in TS 37.213 [20].</w:t>
            </w:r>
          </w:p>
          <w:p w14:paraId="21D334BB" w14:textId="77777777" w:rsidR="000D08F6" w:rsidRDefault="000D08F6" w:rsidP="00467D01">
            <w:pPr>
              <w:pStyle w:val="TAN"/>
              <w:rPr>
                <w:ins w:id="29" w:author="Michal Szydelko" w:date="2024-05-02T10:07:00Z"/>
              </w:rPr>
            </w:pPr>
            <w:r>
              <w:t>NOTE 4:</w:t>
            </w:r>
            <w:r>
              <w:tab/>
              <w:t>This band is applicable in the USA only subject to FCC Report and Order 20-51 [21].</w:t>
            </w:r>
          </w:p>
          <w:p w14:paraId="4EB7BE3E" w14:textId="07513FCD" w:rsidR="000D08F6" w:rsidRPr="00F95B02" w:rsidRDefault="000D08F6" w:rsidP="009C0CC1">
            <w:pPr>
              <w:pStyle w:val="TAN"/>
            </w:pPr>
            <w:ins w:id="30" w:author="Michal Szydelko" w:date="2024-05-02T10:07:00Z">
              <w:r>
                <w:t xml:space="preserve">NOTE 5: </w:t>
              </w:r>
              <w:r>
                <w:tab/>
              </w:r>
            </w:ins>
            <w:ins w:id="31" w:author="Michal Szydelko" w:date="2024-05-02T10:09:00Z">
              <w:r>
                <w:tab/>
                <w:t xml:space="preserve">In the USA this band is restricted to </w:t>
              </w:r>
              <w:r w:rsidRPr="005C79FA">
                <w:t xml:space="preserve">3450 – 3550 MHz and </w:t>
              </w:r>
              <w:r w:rsidRPr="0016298E">
                <w:t xml:space="preserve">3700 – 3980 </w:t>
              </w:r>
              <w:proofErr w:type="spellStart"/>
              <w:r w:rsidRPr="0016298E">
                <w:t>MHz</w:t>
              </w:r>
              <w:r w:rsidRPr="0016298E">
                <w:rPr>
                  <w:rFonts w:cs="Arial"/>
                </w:rPr>
                <w:t>.</w:t>
              </w:r>
            </w:ins>
            <w:proofErr w:type="spellEnd"/>
          </w:p>
        </w:tc>
      </w:tr>
    </w:tbl>
    <w:p w14:paraId="4017BC39" w14:textId="77777777" w:rsidR="00BC63E3" w:rsidRPr="00D15D29" w:rsidRDefault="00BC63E3" w:rsidP="00D15D29">
      <w:pPr>
        <w:jc w:val="center"/>
        <w:rPr>
          <w:i/>
          <w:color w:val="0000FF"/>
        </w:rPr>
      </w:pPr>
      <w:r w:rsidRPr="00D15D29">
        <w:rPr>
          <w:i/>
          <w:color w:val="0000FF"/>
        </w:rPr>
        <w:t>------------------------------ End of modified section -------------------------</w:t>
      </w:r>
    </w:p>
    <w:p w14:paraId="483F511E" w14:textId="77777777" w:rsidR="00BC63E3" w:rsidRDefault="00BC63E3" w:rsidP="00BC63E3">
      <w:pPr>
        <w:pStyle w:val="ListParagraph"/>
        <w:ind w:left="533"/>
        <w:jc w:val="center"/>
        <w:rPr>
          <w:rFonts w:ascii="Times New Roman" w:hAnsi="Times New Roman"/>
          <w:i/>
          <w:color w:val="0000FF"/>
        </w:rPr>
      </w:pPr>
    </w:p>
    <w:p w14:paraId="73BCFC21" w14:textId="77777777" w:rsidR="00BC63E3" w:rsidRPr="002443B9" w:rsidRDefault="00BC63E3" w:rsidP="002443B9">
      <w:pPr>
        <w:spacing w:after="0"/>
        <w:rPr>
          <w:rFonts w:eastAsia="Times New Roman"/>
          <w:i/>
          <w:color w:val="0000FF"/>
        </w:rPr>
      </w:pPr>
    </w:p>
    <w:sectPr w:rsidR="00BC63E3" w:rsidRPr="002443B9" w:rsidSect="00BF6BB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96E8D" w14:textId="77777777" w:rsidR="00507B5B" w:rsidRDefault="00507B5B">
      <w:r>
        <w:separator/>
      </w:r>
    </w:p>
  </w:endnote>
  <w:endnote w:type="continuationSeparator" w:id="0">
    <w:p w14:paraId="4E249D0E" w14:textId="77777777" w:rsidR="00507B5B" w:rsidRDefault="0050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36F83" w14:textId="77777777" w:rsidR="00507B5B" w:rsidRDefault="00507B5B">
      <w:r>
        <w:separator/>
      </w:r>
    </w:p>
  </w:footnote>
  <w:footnote w:type="continuationSeparator" w:id="0">
    <w:p w14:paraId="52FFCF9A" w14:textId="77777777" w:rsidR="00507B5B" w:rsidRDefault="00507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3D0342" w:rsidRDefault="003D03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3D0342" w:rsidRDefault="003D0342">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3D0342" w:rsidRDefault="003D0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1A53"/>
    <w:multiLevelType w:val="hybridMultilevel"/>
    <w:tmpl w:val="4A5632E8"/>
    <w:lvl w:ilvl="0" w:tplc="C1AC8D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18A7134"/>
    <w:multiLevelType w:val="hybridMultilevel"/>
    <w:tmpl w:val="62CCA708"/>
    <w:lvl w:ilvl="0" w:tplc="684ED3E4">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51C95"/>
    <w:multiLevelType w:val="hybridMultilevel"/>
    <w:tmpl w:val="F64C5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063D40"/>
    <w:multiLevelType w:val="hybridMultilevel"/>
    <w:tmpl w:val="EEA02752"/>
    <w:lvl w:ilvl="0" w:tplc="C672973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5772AE"/>
    <w:multiLevelType w:val="hybridMultilevel"/>
    <w:tmpl w:val="E97CC9FC"/>
    <w:lvl w:ilvl="0" w:tplc="1AAC9FE0">
      <w:start w:val="37"/>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l Szydelko">
    <w15:presenceInfo w15:providerId="AD" w15:userId="S-1-5-21-147214757-305610072-1517763936-4249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2CF"/>
    <w:rsid w:val="00001D42"/>
    <w:rsid w:val="000040D1"/>
    <w:rsid w:val="0000638F"/>
    <w:rsid w:val="00011E78"/>
    <w:rsid w:val="00021159"/>
    <w:rsid w:val="00022E4A"/>
    <w:rsid w:val="00024E7A"/>
    <w:rsid w:val="0002552F"/>
    <w:rsid w:val="000276C9"/>
    <w:rsid w:val="000377CC"/>
    <w:rsid w:val="00037892"/>
    <w:rsid w:val="0004438D"/>
    <w:rsid w:val="000567E3"/>
    <w:rsid w:val="000766B8"/>
    <w:rsid w:val="0007788A"/>
    <w:rsid w:val="00083080"/>
    <w:rsid w:val="000858DB"/>
    <w:rsid w:val="00086C95"/>
    <w:rsid w:val="000A6394"/>
    <w:rsid w:val="000B255A"/>
    <w:rsid w:val="000B2EA4"/>
    <w:rsid w:val="000B5CFD"/>
    <w:rsid w:val="000B7FED"/>
    <w:rsid w:val="000C038A"/>
    <w:rsid w:val="000C6598"/>
    <w:rsid w:val="000C7100"/>
    <w:rsid w:val="000D08F6"/>
    <w:rsid w:val="000D44B3"/>
    <w:rsid w:val="000D5D17"/>
    <w:rsid w:val="000E4FC6"/>
    <w:rsid w:val="000E6D7F"/>
    <w:rsid w:val="000F3795"/>
    <w:rsid w:val="000F7566"/>
    <w:rsid w:val="001058E4"/>
    <w:rsid w:val="00132C96"/>
    <w:rsid w:val="001401B3"/>
    <w:rsid w:val="00144D65"/>
    <w:rsid w:val="00145D43"/>
    <w:rsid w:val="00150E74"/>
    <w:rsid w:val="00152A57"/>
    <w:rsid w:val="001642BE"/>
    <w:rsid w:val="00170555"/>
    <w:rsid w:val="001715FF"/>
    <w:rsid w:val="00177B59"/>
    <w:rsid w:val="00181791"/>
    <w:rsid w:val="00187F4E"/>
    <w:rsid w:val="00192C46"/>
    <w:rsid w:val="00194030"/>
    <w:rsid w:val="001A08B3"/>
    <w:rsid w:val="001A3B03"/>
    <w:rsid w:val="001A7B60"/>
    <w:rsid w:val="001B52F0"/>
    <w:rsid w:val="001B7A65"/>
    <w:rsid w:val="001C6098"/>
    <w:rsid w:val="001C78F9"/>
    <w:rsid w:val="001D48B3"/>
    <w:rsid w:val="001E0234"/>
    <w:rsid w:val="001E03FE"/>
    <w:rsid w:val="001E1ACB"/>
    <w:rsid w:val="001E34BE"/>
    <w:rsid w:val="001E37ED"/>
    <w:rsid w:val="001E41F3"/>
    <w:rsid w:val="001E7347"/>
    <w:rsid w:val="001E74A2"/>
    <w:rsid w:val="001F130F"/>
    <w:rsid w:val="002063FD"/>
    <w:rsid w:val="00212466"/>
    <w:rsid w:val="00214E8C"/>
    <w:rsid w:val="00223BE4"/>
    <w:rsid w:val="00235743"/>
    <w:rsid w:val="00240FBB"/>
    <w:rsid w:val="002443B9"/>
    <w:rsid w:val="00244F1E"/>
    <w:rsid w:val="0026004D"/>
    <w:rsid w:val="0026071C"/>
    <w:rsid w:val="0026187B"/>
    <w:rsid w:val="002640DD"/>
    <w:rsid w:val="0026783A"/>
    <w:rsid w:val="00267F72"/>
    <w:rsid w:val="00275D12"/>
    <w:rsid w:val="00284FEB"/>
    <w:rsid w:val="002860C4"/>
    <w:rsid w:val="0029053C"/>
    <w:rsid w:val="00293C0F"/>
    <w:rsid w:val="00294B82"/>
    <w:rsid w:val="00297265"/>
    <w:rsid w:val="002A173A"/>
    <w:rsid w:val="002A566D"/>
    <w:rsid w:val="002B5741"/>
    <w:rsid w:val="002D2755"/>
    <w:rsid w:val="002E472E"/>
    <w:rsid w:val="002E60A8"/>
    <w:rsid w:val="002F1857"/>
    <w:rsid w:val="002F3C6D"/>
    <w:rsid w:val="002F5168"/>
    <w:rsid w:val="00305409"/>
    <w:rsid w:val="0031439E"/>
    <w:rsid w:val="00326121"/>
    <w:rsid w:val="00343E1B"/>
    <w:rsid w:val="003450F5"/>
    <w:rsid w:val="00355E25"/>
    <w:rsid w:val="00357B60"/>
    <w:rsid w:val="00360025"/>
    <w:rsid w:val="00360466"/>
    <w:rsid w:val="003607A7"/>
    <w:rsid w:val="003609EF"/>
    <w:rsid w:val="0036231A"/>
    <w:rsid w:val="0036694E"/>
    <w:rsid w:val="00374DD4"/>
    <w:rsid w:val="0037762F"/>
    <w:rsid w:val="00382252"/>
    <w:rsid w:val="00385DA5"/>
    <w:rsid w:val="00392209"/>
    <w:rsid w:val="0039221F"/>
    <w:rsid w:val="00394684"/>
    <w:rsid w:val="00394B18"/>
    <w:rsid w:val="003A5119"/>
    <w:rsid w:val="003B243B"/>
    <w:rsid w:val="003C25FE"/>
    <w:rsid w:val="003C7797"/>
    <w:rsid w:val="003D0342"/>
    <w:rsid w:val="003D0C9E"/>
    <w:rsid w:val="003E1A36"/>
    <w:rsid w:val="003F6A36"/>
    <w:rsid w:val="00403D23"/>
    <w:rsid w:val="00410371"/>
    <w:rsid w:val="00410D75"/>
    <w:rsid w:val="00417F51"/>
    <w:rsid w:val="00423C2D"/>
    <w:rsid w:val="004242F1"/>
    <w:rsid w:val="00435811"/>
    <w:rsid w:val="00441C76"/>
    <w:rsid w:val="004436D6"/>
    <w:rsid w:val="0044495E"/>
    <w:rsid w:val="0044613E"/>
    <w:rsid w:val="00453A92"/>
    <w:rsid w:val="00466E78"/>
    <w:rsid w:val="0047274F"/>
    <w:rsid w:val="00474589"/>
    <w:rsid w:val="0048219F"/>
    <w:rsid w:val="0048481C"/>
    <w:rsid w:val="0049579C"/>
    <w:rsid w:val="00496A38"/>
    <w:rsid w:val="0049771C"/>
    <w:rsid w:val="004A0544"/>
    <w:rsid w:val="004B0233"/>
    <w:rsid w:val="004B3B2D"/>
    <w:rsid w:val="004B6ECC"/>
    <w:rsid w:val="004B75B7"/>
    <w:rsid w:val="004D29BF"/>
    <w:rsid w:val="004D2A11"/>
    <w:rsid w:val="004D66C9"/>
    <w:rsid w:val="004F5788"/>
    <w:rsid w:val="00504F6C"/>
    <w:rsid w:val="00507B5B"/>
    <w:rsid w:val="00511814"/>
    <w:rsid w:val="005141D9"/>
    <w:rsid w:val="0051580D"/>
    <w:rsid w:val="00523F0B"/>
    <w:rsid w:val="00532C7E"/>
    <w:rsid w:val="0053467F"/>
    <w:rsid w:val="00540543"/>
    <w:rsid w:val="005439CE"/>
    <w:rsid w:val="00547111"/>
    <w:rsid w:val="00547874"/>
    <w:rsid w:val="005542EF"/>
    <w:rsid w:val="005723AE"/>
    <w:rsid w:val="00582F8C"/>
    <w:rsid w:val="00591ED0"/>
    <w:rsid w:val="00592D74"/>
    <w:rsid w:val="005A745A"/>
    <w:rsid w:val="005B0546"/>
    <w:rsid w:val="005B06B4"/>
    <w:rsid w:val="005B2B24"/>
    <w:rsid w:val="005B3FAD"/>
    <w:rsid w:val="005B3FDD"/>
    <w:rsid w:val="005D3B88"/>
    <w:rsid w:val="005D7E8A"/>
    <w:rsid w:val="005E2C44"/>
    <w:rsid w:val="005E730A"/>
    <w:rsid w:val="005F625A"/>
    <w:rsid w:val="005F6F1E"/>
    <w:rsid w:val="00601058"/>
    <w:rsid w:val="00613825"/>
    <w:rsid w:val="00616520"/>
    <w:rsid w:val="00616DCB"/>
    <w:rsid w:val="00621188"/>
    <w:rsid w:val="00622963"/>
    <w:rsid w:val="00623022"/>
    <w:rsid w:val="00623958"/>
    <w:rsid w:val="006257ED"/>
    <w:rsid w:val="006532C2"/>
    <w:rsid w:val="00653DE4"/>
    <w:rsid w:val="006552AA"/>
    <w:rsid w:val="00657D07"/>
    <w:rsid w:val="00657FB6"/>
    <w:rsid w:val="00665C47"/>
    <w:rsid w:val="0066640F"/>
    <w:rsid w:val="00670B0E"/>
    <w:rsid w:val="00673ED7"/>
    <w:rsid w:val="006746C3"/>
    <w:rsid w:val="00687D21"/>
    <w:rsid w:val="00695808"/>
    <w:rsid w:val="006B46FB"/>
    <w:rsid w:val="006C66DB"/>
    <w:rsid w:val="006D6BAD"/>
    <w:rsid w:val="006E21FB"/>
    <w:rsid w:val="006F1908"/>
    <w:rsid w:val="006F51E0"/>
    <w:rsid w:val="006F7AC5"/>
    <w:rsid w:val="0070021E"/>
    <w:rsid w:val="007004D0"/>
    <w:rsid w:val="00703FC0"/>
    <w:rsid w:val="007107C3"/>
    <w:rsid w:val="00710E90"/>
    <w:rsid w:val="00711392"/>
    <w:rsid w:val="00712285"/>
    <w:rsid w:val="00722755"/>
    <w:rsid w:val="00725C06"/>
    <w:rsid w:val="00726F40"/>
    <w:rsid w:val="00731AC7"/>
    <w:rsid w:val="00733618"/>
    <w:rsid w:val="00735CB3"/>
    <w:rsid w:val="00736B79"/>
    <w:rsid w:val="0073719E"/>
    <w:rsid w:val="00737BBD"/>
    <w:rsid w:val="007427FD"/>
    <w:rsid w:val="00750275"/>
    <w:rsid w:val="0075679B"/>
    <w:rsid w:val="00760800"/>
    <w:rsid w:val="00760803"/>
    <w:rsid w:val="00766A92"/>
    <w:rsid w:val="0076723D"/>
    <w:rsid w:val="007707FA"/>
    <w:rsid w:val="00772399"/>
    <w:rsid w:val="00776B8D"/>
    <w:rsid w:val="007843EB"/>
    <w:rsid w:val="00790254"/>
    <w:rsid w:val="00792342"/>
    <w:rsid w:val="007977A8"/>
    <w:rsid w:val="007A0476"/>
    <w:rsid w:val="007A0CDC"/>
    <w:rsid w:val="007B29F3"/>
    <w:rsid w:val="007B512A"/>
    <w:rsid w:val="007B564C"/>
    <w:rsid w:val="007C2097"/>
    <w:rsid w:val="007C2A2D"/>
    <w:rsid w:val="007C54D6"/>
    <w:rsid w:val="007C5B9E"/>
    <w:rsid w:val="007D0418"/>
    <w:rsid w:val="007D6012"/>
    <w:rsid w:val="007D6A07"/>
    <w:rsid w:val="007E3859"/>
    <w:rsid w:val="007F069E"/>
    <w:rsid w:val="007F37E9"/>
    <w:rsid w:val="007F7259"/>
    <w:rsid w:val="0080351D"/>
    <w:rsid w:val="008040A8"/>
    <w:rsid w:val="00806739"/>
    <w:rsid w:val="00810F7C"/>
    <w:rsid w:val="00817982"/>
    <w:rsid w:val="008279FA"/>
    <w:rsid w:val="00834B58"/>
    <w:rsid w:val="00837095"/>
    <w:rsid w:val="00854114"/>
    <w:rsid w:val="00860C59"/>
    <w:rsid w:val="008626E7"/>
    <w:rsid w:val="00870EE7"/>
    <w:rsid w:val="008807E9"/>
    <w:rsid w:val="008863B9"/>
    <w:rsid w:val="008A1883"/>
    <w:rsid w:val="008A2828"/>
    <w:rsid w:val="008A45A6"/>
    <w:rsid w:val="008B4A62"/>
    <w:rsid w:val="008C3D49"/>
    <w:rsid w:val="008D00BE"/>
    <w:rsid w:val="008D3CCC"/>
    <w:rsid w:val="008E1253"/>
    <w:rsid w:val="008E1B35"/>
    <w:rsid w:val="008F2C7D"/>
    <w:rsid w:val="008F3789"/>
    <w:rsid w:val="008F686C"/>
    <w:rsid w:val="009037BC"/>
    <w:rsid w:val="00905FE4"/>
    <w:rsid w:val="00906042"/>
    <w:rsid w:val="0091431A"/>
    <w:rsid w:val="009148DE"/>
    <w:rsid w:val="00924A60"/>
    <w:rsid w:val="00925652"/>
    <w:rsid w:val="00927927"/>
    <w:rsid w:val="00941E30"/>
    <w:rsid w:val="00947541"/>
    <w:rsid w:val="00966D57"/>
    <w:rsid w:val="00973116"/>
    <w:rsid w:val="009735E0"/>
    <w:rsid w:val="009775E1"/>
    <w:rsid w:val="009777D9"/>
    <w:rsid w:val="0099039F"/>
    <w:rsid w:val="00991B88"/>
    <w:rsid w:val="00997082"/>
    <w:rsid w:val="009A5753"/>
    <w:rsid w:val="009A579D"/>
    <w:rsid w:val="009A62D9"/>
    <w:rsid w:val="009B42E4"/>
    <w:rsid w:val="009C0CC1"/>
    <w:rsid w:val="009C6360"/>
    <w:rsid w:val="009C6C64"/>
    <w:rsid w:val="009C6E72"/>
    <w:rsid w:val="009C70AD"/>
    <w:rsid w:val="009D464C"/>
    <w:rsid w:val="009D5C07"/>
    <w:rsid w:val="009E057B"/>
    <w:rsid w:val="009E3297"/>
    <w:rsid w:val="009E43AD"/>
    <w:rsid w:val="009F4519"/>
    <w:rsid w:val="009F734F"/>
    <w:rsid w:val="00A004D9"/>
    <w:rsid w:val="00A006B6"/>
    <w:rsid w:val="00A0187D"/>
    <w:rsid w:val="00A044CC"/>
    <w:rsid w:val="00A14AE7"/>
    <w:rsid w:val="00A246B6"/>
    <w:rsid w:val="00A271BF"/>
    <w:rsid w:val="00A35409"/>
    <w:rsid w:val="00A35E58"/>
    <w:rsid w:val="00A4115C"/>
    <w:rsid w:val="00A4602E"/>
    <w:rsid w:val="00A47E70"/>
    <w:rsid w:val="00A50CF0"/>
    <w:rsid w:val="00A55E93"/>
    <w:rsid w:val="00A64B84"/>
    <w:rsid w:val="00A65F8C"/>
    <w:rsid w:val="00A67029"/>
    <w:rsid w:val="00A7671C"/>
    <w:rsid w:val="00A969A4"/>
    <w:rsid w:val="00AA2CBC"/>
    <w:rsid w:val="00AA334C"/>
    <w:rsid w:val="00AA766C"/>
    <w:rsid w:val="00AB0F49"/>
    <w:rsid w:val="00AB25E4"/>
    <w:rsid w:val="00AB2ED3"/>
    <w:rsid w:val="00AC057C"/>
    <w:rsid w:val="00AC5820"/>
    <w:rsid w:val="00AD1CD8"/>
    <w:rsid w:val="00AD5A61"/>
    <w:rsid w:val="00AE1A85"/>
    <w:rsid w:val="00AF0A0E"/>
    <w:rsid w:val="00AF5970"/>
    <w:rsid w:val="00AF70D4"/>
    <w:rsid w:val="00AF72EE"/>
    <w:rsid w:val="00B00F7A"/>
    <w:rsid w:val="00B04D41"/>
    <w:rsid w:val="00B0523D"/>
    <w:rsid w:val="00B10089"/>
    <w:rsid w:val="00B102EA"/>
    <w:rsid w:val="00B21E35"/>
    <w:rsid w:val="00B258BB"/>
    <w:rsid w:val="00B26035"/>
    <w:rsid w:val="00B40A1B"/>
    <w:rsid w:val="00B47EBF"/>
    <w:rsid w:val="00B60E0B"/>
    <w:rsid w:val="00B63869"/>
    <w:rsid w:val="00B67B97"/>
    <w:rsid w:val="00B70312"/>
    <w:rsid w:val="00B76CFA"/>
    <w:rsid w:val="00B80155"/>
    <w:rsid w:val="00B94613"/>
    <w:rsid w:val="00B968C8"/>
    <w:rsid w:val="00BA34C7"/>
    <w:rsid w:val="00BA3EC5"/>
    <w:rsid w:val="00BA51D9"/>
    <w:rsid w:val="00BA6773"/>
    <w:rsid w:val="00BB05D3"/>
    <w:rsid w:val="00BB296E"/>
    <w:rsid w:val="00BB5DFC"/>
    <w:rsid w:val="00BB66E7"/>
    <w:rsid w:val="00BC53B6"/>
    <w:rsid w:val="00BC63E3"/>
    <w:rsid w:val="00BC72A3"/>
    <w:rsid w:val="00BD279D"/>
    <w:rsid w:val="00BD4CCE"/>
    <w:rsid w:val="00BD6BB8"/>
    <w:rsid w:val="00BE1706"/>
    <w:rsid w:val="00BE42FB"/>
    <w:rsid w:val="00BF6BBD"/>
    <w:rsid w:val="00C15F3F"/>
    <w:rsid w:val="00C452E8"/>
    <w:rsid w:val="00C454CF"/>
    <w:rsid w:val="00C514F6"/>
    <w:rsid w:val="00C6391F"/>
    <w:rsid w:val="00C65B5A"/>
    <w:rsid w:val="00C66BA2"/>
    <w:rsid w:val="00C67384"/>
    <w:rsid w:val="00C75233"/>
    <w:rsid w:val="00C870F6"/>
    <w:rsid w:val="00C95985"/>
    <w:rsid w:val="00CA0F9D"/>
    <w:rsid w:val="00CA3600"/>
    <w:rsid w:val="00CA6AA0"/>
    <w:rsid w:val="00CA6D87"/>
    <w:rsid w:val="00CB4571"/>
    <w:rsid w:val="00CB5E10"/>
    <w:rsid w:val="00CC107D"/>
    <w:rsid w:val="00CC5026"/>
    <w:rsid w:val="00CC68D0"/>
    <w:rsid w:val="00CC79CE"/>
    <w:rsid w:val="00CD420D"/>
    <w:rsid w:val="00CE0A49"/>
    <w:rsid w:val="00CE0B66"/>
    <w:rsid w:val="00CE4A0E"/>
    <w:rsid w:val="00CE5420"/>
    <w:rsid w:val="00CF00CD"/>
    <w:rsid w:val="00D00AC6"/>
    <w:rsid w:val="00D03F9A"/>
    <w:rsid w:val="00D06D51"/>
    <w:rsid w:val="00D1264A"/>
    <w:rsid w:val="00D15D29"/>
    <w:rsid w:val="00D20E53"/>
    <w:rsid w:val="00D24991"/>
    <w:rsid w:val="00D3009C"/>
    <w:rsid w:val="00D50255"/>
    <w:rsid w:val="00D57D24"/>
    <w:rsid w:val="00D66520"/>
    <w:rsid w:val="00D761ED"/>
    <w:rsid w:val="00D83DEE"/>
    <w:rsid w:val="00D84AE9"/>
    <w:rsid w:val="00D87D70"/>
    <w:rsid w:val="00D9164F"/>
    <w:rsid w:val="00DB03E7"/>
    <w:rsid w:val="00DB2092"/>
    <w:rsid w:val="00DC1D9C"/>
    <w:rsid w:val="00DD29D2"/>
    <w:rsid w:val="00DD42CA"/>
    <w:rsid w:val="00DD45BC"/>
    <w:rsid w:val="00DD7E11"/>
    <w:rsid w:val="00DE34CF"/>
    <w:rsid w:val="00DF1D2B"/>
    <w:rsid w:val="00DF3A3E"/>
    <w:rsid w:val="00DF3D71"/>
    <w:rsid w:val="00E048F6"/>
    <w:rsid w:val="00E13F3D"/>
    <w:rsid w:val="00E21646"/>
    <w:rsid w:val="00E30FCD"/>
    <w:rsid w:val="00E34898"/>
    <w:rsid w:val="00E40764"/>
    <w:rsid w:val="00E45099"/>
    <w:rsid w:val="00E70D4D"/>
    <w:rsid w:val="00E76C9C"/>
    <w:rsid w:val="00E806AA"/>
    <w:rsid w:val="00E84CCC"/>
    <w:rsid w:val="00E92E33"/>
    <w:rsid w:val="00E95BF3"/>
    <w:rsid w:val="00E965B7"/>
    <w:rsid w:val="00EB09B7"/>
    <w:rsid w:val="00EC050D"/>
    <w:rsid w:val="00EC1683"/>
    <w:rsid w:val="00ED392F"/>
    <w:rsid w:val="00ED7B0A"/>
    <w:rsid w:val="00EE043D"/>
    <w:rsid w:val="00EE57F6"/>
    <w:rsid w:val="00EE5927"/>
    <w:rsid w:val="00EE7D7C"/>
    <w:rsid w:val="00EF0BBF"/>
    <w:rsid w:val="00F0546A"/>
    <w:rsid w:val="00F13DA8"/>
    <w:rsid w:val="00F20AA0"/>
    <w:rsid w:val="00F25D98"/>
    <w:rsid w:val="00F300FB"/>
    <w:rsid w:val="00F344C9"/>
    <w:rsid w:val="00F36A6C"/>
    <w:rsid w:val="00F528A9"/>
    <w:rsid w:val="00F549F2"/>
    <w:rsid w:val="00F613A1"/>
    <w:rsid w:val="00F617C4"/>
    <w:rsid w:val="00F619B6"/>
    <w:rsid w:val="00F64B3E"/>
    <w:rsid w:val="00F720B4"/>
    <w:rsid w:val="00F72877"/>
    <w:rsid w:val="00F72D0C"/>
    <w:rsid w:val="00F76BA8"/>
    <w:rsid w:val="00F953F8"/>
    <w:rsid w:val="00F96D0E"/>
    <w:rsid w:val="00FA4558"/>
    <w:rsid w:val="00FB6386"/>
    <w:rsid w:val="00FC13F8"/>
    <w:rsid w:val="00FC2B14"/>
    <w:rsid w:val="00FC589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85DD1E92-A416-4853-ACF3-2E654308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39CE"/>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Char">
    <w:name w:val="CR Cover Page Char"/>
    <w:link w:val="CRCoverPage"/>
    <w:qFormat/>
    <w:rsid w:val="0073719E"/>
    <w:rPr>
      <w:rFonts w:ascii="Arial" w:hAnsi="Arial"/>
      <w:lang w:val="en-GB" w:eastAsia="en-US"/>
    </w:rPr>
  </w:style>
  <w:style w:type="character" w:customStyle="1" w:styleId="TACChar">
    <w:name w:val="TAC Char"/>
    <w:link w:val="TAC"/>
    <w:qFormat/>
    <w:rsid w:val="000D5D17"/>
    <w:rPr>
      <w:rFonts w:ascii="Arial" w:hAnsi="Arial"/>
      <w:sz w:val="18"/>
      <w:lang w:val="en-GB" w:eastAsia="en-US"/>
    </w:rPr>
  </w:style>
  <w:style w:type="character" w:customStyle="1" w:styleId="THChar">
    <w:name w:val="TH Char"/>
    <w:link w:val="TH"/>
    <w:qFormat/>
    <w:rsid w:val="000D5D17"/>
    <w:rPr>
      <w:rFonts w:ascii="Arial" w:hAnsi="Arial"/>
      <w:b/>
      <w:lang w:val="en-GB" w:eastAsia="en-US"/>
    </w:rPr>
  </w:style>
  <w:style w:type="character" w:customStyle="1" w:styleId="TAHCar">
    <w:name w:val="TAH Car"/>
    <w:link w:val="TAH"/>
    <w:uiPriority w:val="99"/>
    <w:qFormat/>
    <w:rsid w:val="000D5D17"/>
    <w:rPr>
      <w:rFonts w:ascii="Arial" w:hAnsi="Arial"/>
      <w:b/>
      <w:sz w:val="18"/>
      <w:lang w:val="en-GB" w:eastAsia="en-US"/>
    </w:rPr>
  </w:style>
  <w:style w:type="character" w:customStyle="1" w:styleId="TANChar">
    <w:name w:val="TAN Char"/>
    <w:link w:val="TAN"/>
    <w:qFormat/>
    <w:rsid w:val="000D5D17"/>
    <w:rPr>
      <w:rFonts w:ascii="Arial" w:hAnsi="Arial"/>
      <w:sz w:val="18"/>
      <w:lang w:val="en-GB" w:eastAsia="en-US"/>
    </w:rPr>
  </w:style>
  <w:style w:type="character" w:customStyle="1" w:styleId="TALCar">
    <w:name w:val="TAL Car"/>
    <w:link w:val="TAL"/>
    <w:qFormat/>
    <w:rsid w:val="000D5D17"/>
    <w:rPr>
      <w:rFonts w:ascii="Arial" w:hAnsi="Arial"/>
      <w:sz w:val="18"/>
      <w:lang w:val="en-GB" w:eastAsia="en-US"/>
    </w:rPr>
  </w:style>
  <w:style w:type="character" w:customStyle="1" w:styleId="H6Char">
    <w:name w:val="H6 Char"/>
    <w:link w:val="H6"/>
    <w:qFormat/>
    <w:rsid w:val="000D5D17"/>
    <w:rPr>
      <w:rFonts w:ascii="Arial" w:hAnsi="Arial"/>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basedOn w:val="DefaultParagraphFont"/>
    <w:link w:val="Header"/>
    <w:qFormat/>
    <w:rsid w:val="007004D0"/>
    <w:rPr>
      <w:rFonts w:ascii="Arial" w:hAnsi="Arial"/>
      <w:b/>
      <w:noProof/>
      <w:sz w:val="18"/>
      <w:lang w:val="en-GB" w:eastAsia="en-US"/>
    </w:rPr>
  </w:style>
  <w:style w:type="table" w:styleId="TableGrid">
    <w:name w:val="Table Grid"/>
    <w:basedOn w:val="TableNormal"/>
    <w:qFormat/>
    <w:rsid w:val="00D00AC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qFormat/>
    <w:rsid w:val="00D00AC6"/>
    <w:rPr>
      <w:rFonts w:ascii="Times New Roman" w:hAnsi="Times New Roman"/>
      <w:lang w:val="en-GB" w:eastAsia="en-US"/>
    </w:rPr>
  </w:style>
  <w:style w:type="character" w:customStyle="1" w:styleId="EXChar">
    <w:name w:val="EX Char"/>
    <w:link w:val="EX"/>
    <w:qFormat/>
    <w:locked/>
    <w:rsid w:val="005B2B24"/>
    <w:rPr>
      <w:rFonts w:ascii="Times New Roman" w:hAnsi="Times New Roman"/>
      <w:lang w:val="en-GB" w:eastAsia="en-US"/>
    </w:rPr>
  </w:style>
  <w:style w:type="character" w:customStyle="1" w:styleId="B1Char">
    <w:name w:val="B1 Char"/>
    <w:link w:val="B1"/>
    <w:qFormat/>
    <w:locked/>
    <w:rsid w:val="005B2B24"/>
    <w:rPr>
      <w:rFonts w:ascii="Times New Roman" w:hAnsi="Times New Roman"/>
      <w:lang w:val="en-GB" w:eastAsia="en-US"/>
    </w:rPr>
  </w:style>
  <w:style w:type="paragraph" w:styleId="Revision">
    <w:name w:val="Revision"/>
    <w:hidden/>
    <w:uiPriority w:val="99"/>
    <w:semiHidden/>
    <w:rsid w:val="00B10089"/>
    <w:rPr>
      <w:rFonts w:ascii="Times New Roman" w:hAnsi="Times New Roman"/>
      <w:lang w:val="en-GB" w:eastAsia="en-US"/>
    </w:rPr>
  </w:style>
  <w:style w:type="character" w:customStyle="1" w:styleId="Heading2Char">
    <w:name w:val="Heading 2 Char"/>
    <w:basedOn w:val="DefaultParagraphFont"/>
    <w:link w:val="Heading2"/>
    <w:rsid w:val="00267F72"/>
    <w:rPr>
      <w:rFonts w:ascii="Arial" w:hAnsi="Arial"/>
      <w:sz w:val="32"/>
      <w:lang w:val="en-GB" w:eastAsia="en-US"/>
    </w:rPr>
  </w:style>
  <w:style w:type="character" w:customStyle="1" w:styleId="Heading3Char">
    <w:name w:val="Heading 3 Char"/>
    <w:basedOn w:val="DefaultParagraphFont"/>
    <w:link w:val="Heading3"/>
    <w:qFormat/>
    <w:rsid w:val="00267F72"/>
    <w:rPr>
      <w:rFonts w:ascii="Arial" w:hAnsi="Arial"/>
      <w:sz w:val="28"/>
      <w:lang w:val="en-GB" w:eastAsia="en-US"/>
    </w:rPr>
  </w:style>
  <w:style w:type="character" w:customStyle="1" w:styleId="B2Char">
    <w:name w:val="B2 Char"/>
    <w:link w:val="B2"/>
    <w:locked/>
    <w:rsid w:val="00712285"/>
    <w:rPr>
      <w:rFonts w:ascii="Times New Roman" w:hAnsi="Times New Roman"/>
      <w:lang w:val="en-GB" w:eastAsia="en-US"/>
    </w:rPr>
  </w:style>
  <w:style w:type="paragraph" w:customStyle="1" w:styleId="a">
    <w:name w:val="样式 页眉"/>
    <w:basedOn w:val="Header"/>
    <w:link w:val="Char"/>
    <w:rsid w:val="00B21E35"/>
    <w:pPr>
      <w:overflowPunct w:val="0"/>
      <w:autoSpaceDE w:val="0"/>
      <w:autoSpaceDN w:val="0"/>
      <w:adjustRightInd w:val="0"/>
      <w:textAlignment w:val="baseline"/>
    </w:pPr>
    <w:rPr>
      <w:rFonts w:eastAsia="Arial"/>
      <w:bCs/>
      <w:sz w:val="22"/>
    </w:rPr>
  </w:style>
  <w:style w:type="character" w:customStyle="1" w:styleId="Char">
    <w:name w:val="样式 页眉 Char"/>
    <w:link w:val="a"/>
    <w:rsid w:val="00B21E35"/>
    <w:rPr>
      <w:rFonts w:ascii="Arial" w:eastAsia="Arial" w:hAnsi="Arial"/>
      <w:b/>
      <w:bCs/>
      <w:noProof/>
      <w:sz w:val="22"/>
      <w:lang w:val="en-GB"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E45099"/>
    <w:pPr>
      <w:overflowPunct w:val="0"/>
      <w:autoSpaceDE w:val="0"/>
      <w:autoSpaceDN w:val="0"/>
      <w:adjustRightInd w:val="0"/>
      <w:ind w:left="720"/>
    </w:pPr>
    <w:rPr>
      <w:rFonts w:ascii="Arial" w:eastAsia="Times New Roman" w:hAnsi="Arial"/>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E45099"/>
    <w:rPr>
      <w:rFonts w:ascii="Arial" w:eastAsia="Times New Roman" w:hAnsi="Arial"/>
      <w:lang w:val="en-GB" w:eastAsia="en-US"/>
    </w:rPr>
  </w:style>
  <w:style w:type="character" w:customStyle="1" w:styleId="TALChar">
    <w:name w:val="TAL Char"/>
    <w:qFormat/>
    <w:rsid w:val="005723AE"/>
    <w:rPr>
      <w:rFonts w:ascii="Arial" w:hAnsi="Arial"/>
      <w:sz w:val="18"/>
      <w:lang w:eastAsia="en-US"/>
    </w:rPr>
  </w:style>
  <w:style w:type="character" w:customStyle="1" w:styleId="CommentTextChar">
    <w:name w:val="Comment Text Char"/>
    <w:basedOn w:val="DefaultParagraphFont"/>
    <w:link w:val="CommentText"/>
    <w:qFormat/>
    <w:rsid w:val="00E70D4D"/>
    <w:rPr>
      <w:rFonts w:ascii="Times New Roman" w:hAnsi="Times New Roman"/>
      <w:lang w:val="en-GB" w:eastAsia="en-US"/>
    </w:rPr>
  </w:style>
  <w:style w:type="character" w:customStyle="1" w:styleId="CharChar1">
    <w:name w:val="Char Char1"/>
    <w:aliases w:val="Heading 1 Char2"/>
    <w:qFormat/>
    <w:rsid w:val="00F344C9"/>
    <w:rPr>
      <w:lang w:val="en-GB" w:eastAsia="ja-JP" w:bidi="ar-SA"/>
    </w:rPr>
  </w:style>
  <w:style w:type="character" w:customStyle="1" w:styleId="T1Char3">
    <w:name w:val="T1 Char3"/>
    <w:aliases w:val="Header 6 Char Char3"/>
    <w:qFormat/>
    <w:rsid w:val="00F344C9"/>
    <w:rPr>
      <w:rFonts w:ascii="Arial" w:hAnsi="Arial"/>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7723">
      <w:bodyDiv w:val="1"/>
      <w:marLeft w:val="0"/>
      <w:marRight w:val="0"/>
      <w:marTop w:val="0"/>
      <w:marBottom w:val="0"/>
      <w:divBdr>
        <w:top w:val="none" w:sz="0" w:space="0" w:color="auto"/>
        <w:left w:val="none" w:sz="0" w:space="0" w:color="auto"/>
        <w:bottom w:val="none" w:sz="0" w:space="0" w:color="auto"/>
        <w:right w:val="none" w:sz="0" w:space="0" w:color="auto"/>
      </w:divBdr>
    </w:div>
    <w:div w:id="234360147">
      <w:bodyDiv w:val="1"/>
      <w:marLeft w:val="0"/>
      <w:marRight w:val="0"/>
      <w:marTop w:val="0"/>
      <w:marBottom w:val="0"/>
      <w:divBdr>
        <w:top w:val="none" w:sz="0" w:space="0" w:color="auto"/>
        <w:left w:val="none" w:sz="0" w:space="0" w:color="auto"/>
        <w:bottom w:val="none" w:sz="0" w:space="0" w:color="auto"/>
        <w:right w:val="none" w:sz="0" w:space="0" w:color="auto"/>
      </w:divBdr>
    </w:div>
    <w:div w:id="243339058">
      <w:bodyDiv w:val="1"/>
      <w:marLeft w:val="0"/>
      <w:marRight w:val="0"/>
      <w:marTop w:val="0"/>
      <w:marBottom w:val="0"/>
      <w:divBdr>
        <w:top w:val="none" w:sz="0" w:space="0" w:color="auto"/>
        <w:left w:val="none" w:sz="0" w:space="0" w:color="auto"/>
        <w:bottom w:val="none" w:sz="0" w:space="0" w:color="auto"/>
        <w:right w:val="none" w:sz="0" w:space="0" w:color="auto"/>
      </w:divBdr>
    </w:div>
    <w:div w:id="360784394">
      <w:bodyDiv w:val="1"/>
      <w:marLeft w:val="0"/>
      <w:marRight w:val="0"/>
      <w:marTop w:val="0"/>
      <w:marBottom w:val="0"/>
      <w:divBdr>
        <w:top w:val="none" w:sz="0" w:space="0" w:color="auto"/>
        <w:left w:val="none" w:sz="0" w:space="0" w:color="auto"/>
        <w:bottom w:val="none" w:sz="0" w:space="0" w:color="auto"/>
        <w:right w:val="none" w:sz="0" w:space="0" w:color="auto"/>
      </w:divBdr>
    </w:div>
    <w:div w:id="518273385">
      <w:bodyDiv w:val="1"/>
      <w:marLeft w:val="0"/>
      <w:marRight w:val="0"/>
      <w:marTop w:val="0"/>
      <w:marBottom w:val="0"/>
      <w:divBdr>
        <w:top w:val="none" w:sz="0" w:space="0" w:color="auto"/>
        <w:left w:val="none" w:sz="0" w:space="0" w:color="auto"/>
        <w:bottom w:val="none" w:sz="0" w:space="0" w:color="auto"/>
        <w:right w:val="none" w:sz="0" w:space="0" w:color="auto"/>
      </w:divBdr>
    </w:div>
    <w:div w:id="570582198">
      <w:bodyDiv w:val="1"/>
      <w:marLeft w:val="0"/>
      <w:marRight w:val="0"/>
      <w:marTop w:val="0"/>
      <w:marBottom w:val="0"/>
      <w:divBdr>
        <w:top w:val="none" w:sz="0" w:space="0" w:color="auto"/>
        <w:left w:val="none" w:sz="0" w:space="0" w:color="auto"/>
        <w:bottom w:val="none" w:sz="0" w:space="0" w:color="auto"/>
        <w:right w:val="none" w:sz="0" w:space="0" w:color="auto"/>
      </w:divBdr>
    </w:div>
    <w:div w:id="642808328">
      <w:bodyDiv w:val="1"/>
      <w:marLeft w:val="0"/>
      <w:marRight w:val="0"/>
      <w:marTop w:val="0"/>
      <w:marBottom w:val="0"/>
      <w:divBdr>
        <w:top w:val="none" w:sz="0" w:space="0" w:color="auto"/>
        <w:left w:val="none" w:sz="0" w:space="0" w:color="auto"/>
        <w:bottom w:val="none" w:sz="0" w:space="0" w:color="auto"/>
        <w:right w:val="none" w:sz="0" w:space="0" w:color="auto"/>
      </w:divBdr>
    </w:div>
    <w:div w:id="650254454">
      <w:bodyDiv w:val="1"/>
      <w:marLeft w:val="0"/>
      <w:marRight w:val="0"/>
      <w:marTop w:val="0"/>
      <w:marBottom w:val="0"/>
      <w:divBdr>
        <w:top w:val="none" w:sz="0" w:space="0" w:color="auto"/>
        <w:left w:val="none" w:sz="0" w:space="0" w:color="auto"/>
        <w:bottom w:val="none" w:sz="0" w:space="0" w:color="auto"/>
        <w:right w:val="none" w:sz="0" w:space="0" w:color="auto"/>
      </w:divBdr>
    </w:div>
    <w:div w:id="825978632">
      <w:bodyDiv w:val="1"/>
      <w:marLeft w:val="0"/>
      <w:marRight w:val="0"/>
      <w:marTop w:val="0"/>
      <w:marBottom w:val="0"/>
      <w:divBdr>
        <w:top w:val="none" w:sz="0" w:space="0" w:color="auto"/>
        <w:left w:val="none" w:sz="0" w:space="0" w:color="auto"/>
        <w:bottom w:val="none" w:sz="0" w:space="0" w:color="auto"/>
        <w:right w:val="none" w:sz="0" w:space="0" w:color="auto"/>
      </w:divBdr>
    </w:div>
    <w:div w:id="951323649">
      <w:bodyDiv w:val="1"/>
      <w:marLeft w:val="0"/>
      <w:marRight w:val="0"/>
      <w:marTop w:val="0"/>
      <w:marBottom w:val="0"/>
      <w:divBdr>
        <w:top w:val="none" w:sz="0" w:space="0" w:color="auto"/>
        <w:left w:val="none" w:sz="0" w:space="0" w:color="auto"/>
        <w:bottom w:val="none" w:sz="0" w:space="0" w:color="auto"/>
        <w:right w:val="none" w:sz="0" w:space="0" w:color="auto"/>
      </w:divBdr>
    </w:div>
    <w:div w:id="1006251434">
      <w:bodyDiv w:val="1"/>
      <w:marLeft w:val="0"/>
      <w:marRight w:val="0"/>
      <w:marTop w:val="0"/>
      <w:marBottom w:val="0"/>
      <w:divBdr>
        <w:top w:val="none" w:sz="0" w:space="0" w:color="auto"/>
        <w:left w:val="none" w:sz="0" w:space="0" w:color="auto"/>
        <w:bottom w:val="none" w:sz="0" w:space="0" w:color="auto"/>
        <w:right w:val="none" w:sz="0" w:space="0" w:color="auto"/>
      </w:divBdr>
      <w:divsChild>
        <w:div w:id="781337643">
          <w:marLeft w:val="893"/>
          <w:marRight w:val="0"/>
          <w:marTop w:val="40"/>
          <w:marBottom w:val="80"/>
          <w:divBdr>
            <w:top w:val="none" w:sz="0" w:space="0" w:color="auto"/>
            <w:left w:val="none" w:sz="0" w:space="0" w:color="auto"/>
            <w:bottom w:val="none" w:sz="0" w:space="0" w:color="auto"/>
            <w:right w:val="none" w:sz="0" w:space="0" w:color="auto"/>
          </w:divBdr>
        </w:div>
      </w:divsChild>
    </w:div>
    <w:div w:id="1538735063">
      <w:bodyDiv w:val="1"/>
      <w:marLeft w:val="0"/>
      <w:marRight w:val="0"/>
      <w:marTop w:val="0"/>
      <w:marBottom w:val="0"/>
      <w:divBdr>
        <w:top w:val="none" w:sz="0" w:space="0" w:color="auto"/>
        <w:left w:val="none" w:sz="0" w:space="0" w:color="auto"/>
        <w:bottom w:val="none" w:sz="0" w:space="0" w:color="auto"/>
        <w:right w:val="none" w:sz="0" w:space="0" w:color="auto"/>
      </w:divBdr>
    </w:div>
    <w:div w:id="1578174691">
      <w:bodyDiv w:val="1"/>
      <w:marLeft w:val="0"/>
      <w:marRight w:val="0"/>
      <w:marTop w:val="0"/>
      <w:marBottom w:val="0"/>
      <w:divBdr>
        <w:top w:val="none" w:sz="0" w:space="0" w:color="auto"/>
        <w:left w:val="none" w:sz="0" w:space="0" w:color="auto"/>
        <w:bottom w:val="none" w:sz="0" w:space="0" w:color="auto"/>
        <w:right w:val="none" w:sz="0" w:space="0" w:color="auto"/>
      </w:divBdr>
    </w:div>
    <w:div w:id="1642533925">
      <w:bodyDiv w:val="1"/>
      <w:marLeft w:val="0"/>
      <w:marRight w:val="0"/>
      <w:marTop w:val="0"/>
      <w:marBottom w:val="0"/>
      <w:divBdr>
        <w:top w:val="none" w:sz="0" w:space="0" w:color="auto"/>
        <w:left w:val="none" w:sz="0" w:space="0" w:color="auto"/>
        <w:bottom w:val="none" w:sz="0" w:space="0" w:color="auto"/>
        <w:right w:val="none" w:sz="0" w:space="0" w:color="auto"/>
      </w:divBdr>
    </w:div>
    <w:div w:id="1868178310">
      <w:bodyDiv w:val="1"/>
      <w:marLeft w:val="0"/>
      <w:marRight w:val="0"/>
      <w:marTop w:val="0"/>
      <w:marBottom w:val="0"/>
      <w:divBdr>
        <w:top w:val="none" w:sz="0" w:space="0" w:color="auto"/>
        <w:left w:val="none" w:sz="0" w:space="0" w:color="auto"/>
        <w:bottom w:val="none" w:sz="0" w:space="0" w:color="auto"/>
        <w:right w:val="none" w:sz="0" w:space="0" w:color="auto"/>
      </w:divBdr>
    </w:div>
    <w:div w:id="1917788743">
      <w:bodyDiv w:val="1"/>
      <w:marLeft w:val="0"/>
      <w:marRight w:val="0"/>
      <w:marTop w:val="0"/>
      <w:marBottom w:val="0"/>
      <w:divBdr>
        <w:top w:val="none" w:sz="0" w:space="0" w:color="auto"/>
        <w:left w:val="none" w:sz="0" w:space="0" w:color="auto"/>
        <w:bottom w:val="none" w:sz="0" w:space="0" w:color="auto"/>
        <w:right w:val="none" w:sz="0" w:space="0" w:color="auto"/>
      </w:divBdr>
    </w:div>
    <w:div w:id="197132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b7a7441-741d-4a5f-afd2-6824b9756eb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44494091599A4BB99A0541BE9C94B3" ma:contentTypeVersion="18" ma:contentTypeDescription="Een nieuw document maken." ma:contentTypeScope="" ma:versionID="46db70c21c26b4c8f75f0fd2ab5426e8">
  <xsd:schema xmlns:xsd="http://www.w3.org/2001/XMLSchema" xmlns:xs="http://www.w3.org/2001/XMLSchema" xmlns:p="http://schemas.microsoft.com/office/2006/metadata/properties" xmlns:ns3="47787118-fbe4-41a3-8399-a0f96f6d786d" xmlns:ns4="9b7a7441-741d-4a5f-afd2-6824b9756eb3" targetNamespace="http://schemas.microsoft.com/office/2006/metadata/properties" ma:root="true" ma:fieldsID="6ce9aff3486cf1e2472cbc1344a2020e" ns3:_="" ns4:_="">
    <xsd:import namespace="47787118-fbe4-41a3-8399-a0f96f6d786d"/>
    <xsd:import namespace="9b7a7441-741d-4a5f-afd2-6824b9756e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SearchPropertie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87118-fbe4-41a3-8399-a0f96f6d786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7a7441-741d-4a5f-afd2-6824b9756e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89E91-9DAD-499C-AF80-7BC90C20FBC1}">
  <ds:schemaRefs>
    <ds:schemaRef ds:uri="http://schemas.microsoft.com/office/2006/metadata/properties"/>
    <ds:schemaRef ds:uri="http://schemas.microsoft.com/office/infopath/2007/PartnerControls"/>
    <ds:schemaRef ds:uri="9b7a7441-741d-4a5f-afd2-6824b9756eb3"/>
  </ds:schemaRefs>
</ds:datastoreItem>
</file>

<file path=customXml/itemProps2.xml><?xml version="1.0" encoding="utf-8"?>
<ds:datastoreItem xmlns:ds="http://schemas.openxmlformats.org/officeDocument/2006/customXml" ds:itemID="{512156DE-34D4-498D-A8A3-76B032BB5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87118-fbe4-41a3-8399-a0f96f6d786d"/>
    <ds:schemaRef ds:uri="9b7a7441-741d-4a5f-afd2-6824b9756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386FE7-52E9-49B4-8C6F-6EF69B5B399E}">
  <ds:schemaRefs>
    <ds:schemaRef ds:uri="http://schemas.microsoft.com/sharepoint/v3/contenttype/forms"/>
  </ds:schemaRefs>
</ds:datastoreItem>
</file>

<file path=customXml/itemProps4.xml><?xml version="1.0" encoding="utf-8"?>
<ds:datastoreItem xmlns:ds="http://schemas.openxmlformats.org/officeDocument/2006/customXml" ds:itemID="{41D80254-8FFC-46C2-AD81-932BCAFA4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Pages>
  <Words>869</Words>
  <Characters>4955</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5813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Michal Szydelko</cp:lastModifiedBy>
  <cp:revision>2</cp:revision>
  <cp:lastPrinted>1899-12-31T23:00:00Z</cp:lastPrinted>
  <dcterms:created xsi:type="dcterms:W3CDTF">2024-05-21T05:56:00Z</dcterms:created>
  <dcterms:modified xsi:type="dcterms:W3CDTF">2024-05-21T05:56:00Z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427a8ab9ecca4ba9a156614d0807f5c6">
    <vt:lpwstr>CWMFeDQyPk+TSH8+KJ/1nL5HMpccsbs7gaWT8mZL1gIRNgthhzvVcbWkEO61ITV9w6an7v4oJ8ICJDaZX0ngfvnIg==</vt:lpwstr>
  </property>
  <property fmtid="{D5CDD505-2E9C-101B-9397-08002B2CF9AE}" pid="22" name="_2015_ms_pID_725343">
    <vt:lpwstr>(3)M/3fbH/WCBu2ECUwAMIGCFrSqXnQz+iBdQ0TdTiNkc5P76NB79gQeA73WDDdbvNHL8uZppSZ
7csxphij34eXaoSDUu5I2C+SG7SRsVBWSyeNQJcIJNrySSkt0iqbnPaIZYnRm61utJipnpki
mpGnmn1C8CoNbZV2M+8nI4l7WJAHUVcDX6K/kM1hmFfTBCPWEfG+nkdoF4+CTpYVN+O/hDDy
MZ3anmHn4VYLE/z7X/</vt:lpwstr>
  </property>
  <property fmtid="{D5CDD505-2E9C-101B-9397-08002B2CF9AE}" pid="23" name="_2015_ms_pID_7253431">
    <vt:lpwstr>5zbGi2Podg9FmRHbODzcysO1+NcaS20NSN2mm2iXdVHFRdN5lIUYqA
dRMeKQwbN20ADDLYgsS2sbIXDzRAd9M1yxeQ42xDXdccSFKg/PudyRtY5w71Af6iyA3bLMI9
wiLEiS7iFXfXVhMSkVpc1x4oOz7PMe0TiHwKpGvUmzgYnqXSVo6ENXTgTu6fxdUvNz6JHYxx
Ti+m9g9KY5WwNk9pQaGL8BRibGubm+Lhrcr7</vt:lpwstr>
  </property>
  <property fmtid="{D5CDD505-2E9C-101B-9397-08002B2CF9AE}" pid="24" name="_2015_ms_pID_7253432">
    <vt:lpwstr>Wg==</vt:lpwstr>
  </property>
  <property fmtid="{D5CDD505-2E9C-101B-9397-08002B2CF9AE}" pid="25" name="ContentTypeId">
    <vt:lpwstr>0x0101006844494091599A4BB99A0541BE9C94B3</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1712318247</vt:lpwstr>
  </property>
</Properties>
</file>