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7F3B" w14:textId="5684DD83" w:rsidR="008F627F" w:rsidRPr="00476C76" w:rsidRDefault="008F627F" w:rsidP="003F15CC">
      <w:pPr>
        <w:pStyle w:val="CRCoverPage"/>
        <w:tabs>
          <w:tab w:val="right" w:pos="9639"/>
        </w:tabs>
        <w:spacing w:after="0"/>
        <w:rPr>
          <w:b/>
          <w:i/>
          <w:noProof/>
          <w:sz w:val="28"/>
        </w:rPr>
      </w:pPr>
      <w:bookmarkStart w:id="0" w:name="_Toc61177981"/>
      <w:bookmarkStart w:id="1" w:name="_Toc61178453"/>
      <w:bookmarkStart w:id="2" w:name="_Toc67916521"/>
      <w:bookmarkStart w:id="3" w:name="_Toc74669958"/>
      <w:bookmarkStart w:id="4" w:name="_Toc76543606"/>
      <w:bookmarkStart w:id="5" w:name="_Toc82624266"/>
      <w:bookmarkStart w:id="6" w:name="_Toc90417005"/>
      <w:bookmarkStart w:id="7" w:name="_Toc106771350"/>
      <w:bookmarkStart w:id="8" w:name="_Toc115185425"/>
      <w:bookmarkStart w:id="9" w:name="_Toc123046428"/>
      <w:bookmarkStart w:id="10" w:name="_Toc124156693"/>
      <w:bookmarkStart w:id="11" w:name="_Toc104311006"/>
      <w:bookmarkStart w:id="12" w:name="_Toc106126707"/>
      <w:bookmarkStart w:id="13" w:name="_Toc106177020"/>
      <w:bookmarkStart w:id="14" w:name="_Toc114242188"/>
      <w:bookmarkStart w:id="15" w:name="_Toc123044132"/>
      <w:bookmarkStart w:id="16" w:name="_Toc124157771"/>
      <w:bookmarkStart w:id="17" w:name="_Toc124259694"/>
      <w:bookmarkStart w:id="18" w:name="_Toc130584765"/>
      <w:bookmarkStart w:id="19" w:name="_Toc137464421"/>
      <w:bookmarkStart w:id="20" w:name="_Toc138884090"/>
      <w:r w:rsidRPr="00476C76">
        <w:rPr>
          <w:b/>
          <w:noProof/>
          <w:sz w:val="24"/>
        </w:rPr>
        <w:t>3GPP TSG-</w:t>
      </w:r>
      <w:fldSimple w:instr=" DOCPROPERTY  TSG/WGRef  \* MERGEFORMAT ">
        <w:r w:rsidRPr="00476C76">
          <w:rPr>
            <w:rFonts w:hint="eastAsia"/>
            <w:b/>
            <w:noProof/>
            <w:sz w:val="24"/>
            <w:lang w:eastAsia="ja-JP"/>
          </w:rPr>
          <w:t>W</w:t>
        </w:r>
        <w:r w:rsidRPr="00476C76">
          <w:rPr>
            <w:b/>
            <w:noProof/>
            <w:sz w:val="24"/>
            <w:lang w:eastAsia="ja-JP"/>
          </w:rPr>
          <w:t>G4</w:t>
        </w:r>
      </w:fldSimple>
      <w:r w:rsidRPr="00476C76">
        <w:rPr>
          <w:b/>
          <w:noProof/>
          <w:sz w:val="24"/>
        </w:rPr>
        <w:t xml:space="preserve"> Meeting #</w:t>
      </w:r>
      <w:fldSimple w:instr=" DOCPROPERTY  MtgSeq  \* MERGEFORMAT ">
        <w:r w:rsidRPr="00476C76">
          <w:rPr>
            <w:b/>
            <w:noProof/>
            <w:sz w:val="24"/>
          </w:rPr>
          <w:t>11</w:t>
        </w:r>
        <w:r>
          <w:rPr>
            <w:b/>
            <w:noProof/>
            <w:sz w:val="24"/>
          </w:rPr>
          <w:t>1</w:t>
        </w:r>
      </w:fldSimple>
      <w:r w:rsidRPr="00476C76">
        <w:rPr>
          <w:b/>
          <w:i/>
          <w:noProof/>
          <w:sz w:val="28"/>
        </w:rPr>
        <w:tab/>
      </w:r>
      <w:r w:rsidR="00E711DA" w:rsidRPr="008516C9">
        <w:rPr>
          <w:b/>
          <w:i/>
          <w:noProof/>
          <w:sz w:val="28"/>
        </w:rPr>
        <w:t>rev-</w:t>
      </w:r>
      <w:fldSimple w:instr=" DOCPROPERTY  Tdoc#  \* MERGEFORMAT ">
        <w:r w:rsidRPr="008516C9">
          <w:rPr>
            <w:b/>
            <w:i/>
            <w:noProof/>
            <w:sz w:val="28"/>
          </w:rPr>
          <w:t>R4-24</w:t>
        </w:r>
        <w:r w:rsidR="00987513" w:rsidRPr="008516C9">
          <w:rPr>
            <w:b/>
            <w:i/>
            <w:noProof/>
            <w:sz w:val="28"/>
          </w:rPr>
          <w:t>08199</w:t>
        </w:r>
      </w:fldSimple>
    </w:p>
    <w:p w14:paraId="2F5BDADE" w14:textId="77777777" w:rsidR="008F627F" w:rsidRDefault="00000000" w:rsidP="008F627F">
      <w:pPr>
        <w:pStyle w:val="CRCoverPage"/>
        <w:outlineLvl w:val="0"/>
        <w:rPr>
          <w:b/>
          <w:noProof/>
          <w:sz w:val="24"/>
        </w:rPr>
      </w:pPr>
      <w:fldSimple w:instr=" DOCPROPERTY  Location  \* MERGEFORMAT ">
        <w:r w:rsidR="008F627F">
          <w:rPr>
            <w:b/>
            <w:noProof/>
            <w:sz w:val="24"/>
          </w:rPr>
          <w:t>Fukuoka, Japan, 20 - 24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6126" w14:paraId="6E8CB260" w14:textId="77777777" w:rsidTr="00D43D54">
        <w:tc>
          <w:tcPr>
            <w:tcW w:w="9641" w:type="dxa"/>
            <w:gridSpan w:val="9"/>
            <w:tcBorders>
              <w:top w:val="single" w:sz="4" w:space="0" w:color="auto"/>
              <w:left w:val="single" w:sz="4" w:space="0" w:color="auto"/>
              <w:right w:val="single" w:sz="4" w:space="0" w:color="auto"/>
            </w:tcBorders>
          </w:tcPr>
          <w:p w14:paraId="37C07D1E" w14:textId="77777777" w:rsidR="001E6126" w:rsidRDefault="001E6126" w:rsidP="00D43D54">
            <w:pPr>
              <w:pStyle w:val="CRCoverPage"/>
              <w:spacing w:after="0"/>
              <w:jc w:val="right"/>
              <w:rPr>
                <w:i/>
                <w:noProof/>
              </w:rPr>
            </w:pPr>
            <w:r>
              <w:rPr>
                <w:i/>
                <w:noProof/>
                <w:sz w:val="14"/>
              </w:rPr>
              <w:t>CR-Form-v12.3</w:t>
            </w:r>
          </w:p>
        </w:tc>
      </w:tr>
      <w:tr w:rsidR="001E6126" w14:paraId="7C0167C1" w14:textId="77777777" w:rsidTr="00D43D54">
        <w:tc>
          <w:tcPr>
            <w:tcW w:w="9641" w:type="dxa"/>
            <w:gridSpan w:val="9"/>
            <w:tcBorders>
              <w:left w:val="single" w:sz="4" w:space="0" w:color="auto"/>
              <w:right w:val="single" w:sz="4" w:space="0" w:color="auto"/>
            </w:tcBorders>
          </w:tcPr>
          <w:p w14:paraId="26A3FBD8" w14:textId="77777777" w:rsidR="001E6126" w:rsidRDefault="001E6126" w:rsidP="00D43D54">
            <w:pPr>
              <w:pStyle w:val="CRCoverPage"/>
              <w:spacing w:after="0"/>
              <w:jc w:val="center"/>
              <w:rPr>
                <w:noProof/>
              </w:rPr>
            </w:pPr>
            <w:r>
              <w:rPr>
                <w:b/>
                <w:noProof/>
                <w:sz w:val="32"/>
              </w:rPr>
              <w:t>CHANGE REQUEST</w:t>
            </w:r>
          </w:p>
        </w:tc>
      </w:tr>
      <w:tr w:rsidR="001E6126" w14:paraId="70CB783E" w14:textId="77777777" w:rsidTr="00D43D54">
        <w:tc>
          <w:tcPr>
            <w:tcW w:w="9641" w:type="dxa"/>
            <w:gridSpan w:val="9"/>
            <w:tcBorders>
              <w:left w:val="single" w:sz="4" w:space="0" w:color="auto"/>
              <w:right w:val="single" w:sz="4" w:space="0" w:color="auto"/>
            </w:tcBorders>
          </w:tcPr>
          <w:p w14:paraId="5CF65298" w14:textId="77777777" w:rsidR="001E6126" w:rsidRDefault="001E6126" w:rsidP="00D43D54">
            <w:pPr>
              <w:pStyle w:val="CRCoverPage"/>
              <w:spacing w:after="0"/>
              <w:rPr>
                <w:noProof/>
                <w:sz w:val="8"/>
                <w:szCs w:val="8"/>
              </w:rPr>
            </w:pPr>
          </w:p>
        </w:tc>
      </w:tr>
      <w:tr w:rsidR="001E6126" w14:paraId="24A34D8A" w14:textId="77777777" w:rsidTr="00D43D54">
        <w:tc>
          <w:tcPr>
            <w:tcW w:w="142" w:type="dxa"/>
            <w:tcBorders>
              <w:left w:val="single" w:sz="4" w:space="0" w:color="auto"/>
            </w:tcBorders>
          </w:tcPr>
          <w:p w14:paraId="48D0D95C" w14:textId="77777777" w:rsidR="001E6126" w:rsidRDefault="001E6126" w:rsidP="00D43D54">
            <w:pPr>
              <w:pStyle w:val="CRCoverPage"/>
              <w:spacing w:after="0"/>
              <w:jc w:val="right"/>
              <w:rPr>
                <w:noProof/>
              </w:rPr>
            </w:pPr>
          </w:p>
        </w:tc>
        <w:tc>
          <w:tcPr>
            <w:tcW w:w="1559" w:type="dxa"/>
            <w:shd w:val="pct30" w:color="FFFF00" w:fill="auto"/>
          </w:tcPr>
          <w:p w14:paraId="0F2F7B90" w14:textId="63A4F6C4" w:rsidR="001E6126" w:rsidRPr="00410371" w:rsidRDefault="00000000" w:rsidP="00D43D54">
            <w:pPr>
              <w:pStyle w:val="CRCoverPage"/>
              <w:spacing w:after="0"/>
              <w:jc w:val="right"/>
              <w:rPr>
                <w:b/>
                <w:noProof/>
                <w:sz w:val="28"/>
              </w:rPr>
            </w:pPr>
            <w:fldSimple w:instr=" DOCPROPERTY  Spec#  \* MERGEFORMAT ">
              <w:r w:rsidR="001E6126">
                <w:rPr>
                  <w:b/>
                  <w:noProof/>
                  <w:sz w:val="28"/>
                </w:rPr>
                <w:t>3</w:t>
              </w:r>
              <w:r w:rsidR="00871629">
                <w:rPr>
                  <w:b/>
                  <w:noProof/>
                  <w:sz w:val="28"/>
                </w:rPr>
                <w:t>6</w:t>
              </w:r>
              <w:r w:rsidR="001E6126">
                <w:rPr>
                  <w:b/>
                  <w:noProof/>
                  <w:sz w:val="28"/>
                </w:rPr>
                <w:t>.1</w:t>
              </w:r>
              <w:r w:rsidR="00C239A1">
                <w:rPr>
                  <w:rFonts w:hint="eastAsia"/>
                  <w:b/>
                  <w:noProof/>
                  <w:sz w:val="28"/>
                  <w:lang w:eastAsia="ja-JP"/>
                </w:rPr>
                <w:t>0</w:t>
              </w:r>
              <w:r w:rsidR="00C239A1">
                <w:rPr>
                  <w:b/>
                  <w:noProof/>
                  <w:sz w:val="28"/>
                  <w:lang w:eastAsia="ja-JP"/>
                </w:rPr>
                <w:t>8</w:t>
              </w:r>
            </w:fldSimple>
          </w:p>
        </w:tc>
        <w:tc>
          <w:tcPr>
            <w:tcW w:w="709" w:type="dxa"/>
          </w:tcPr>
          <w:p w14:paraId="2BA3EE53" w14:textId="77777777" w:rsidR="001E6126" w:rsidRDefault="001E6126" w:rsidP="00D43D54">
            <w:pPr>
              <w:pStyle w:val="CRCoverPage"/>
              <w:spacing w:after="0"/>
              <w:jc w:val="center"/>
              <w:rPr>
                <w:noProof/>
              </w:rPr>
            </w:pPr>
            <w:r>
              <w:rPr>
                <w:b/>
                <w:noProof/>
                <w:sz w:val="28"/>
              </w:rPr>
              <w:t>CR</w:t>
            </w:r>
          </w:p>
        </w:tc>
        <w:tc>
          <w:tcPr>
            <w:tcW w:w="1276" w:type="dxa"/>
            <w:shd w:val="pct30" w:color="FFFF00" w:fill="auto"/>
          </w:tcPr>
          <w:p w14:paraId="4AFAA3AB" w14:textId="255C61C9" w:rsidR="001E6126" w:rsidRPr="000448D8" w:rsidRDefault="00987513" w:rsidP="00912764">
            <w:pPr>
              <w:pStyle w:val="CRCoverPage"/>
              <w:spacing w:after="0"/>
              <w:jc w:val="center"/>
              <w:rPr>
                <w:noProof/>
                <w:color w:val="FF0000"/>
                <w:lang w:eastAsia="ja-JP"/>
              </w:rPr>
            </w:pPr>
            <w:r w:rsidRPr="00987513">
              <w:rPr>
                <w:b/>
                <w:noProof/>
                <w:sz w:val="28"/>
              </w:rPr>
              <w:t>0024</w:t>
            </w:r>
          </w:p>
        </w:tc>
        <w:tc>
          <w:tcPr>
            <w:tcW w:w="709" w:type="dxa"/>
          </w:tcPr>
          <w:p w14:paraId="0C65B5D5" w14:textId="77777777" w:rsidR="001E6126" w:rsidRDefault="001E6126" w:rsidP="00D43D54">
            <w:pPr>
              <w:pStyle w:val="CRCoverPage"/>
              <w:tabs>
                <w:tab w:val="right" w:pos="625"/>
              </w:tabs>
              <w:spacing w:after="0"/>
              <w:jc w:val="center"/>
              <w:rPr>
                <w:noProof/>
              </w:rPr>
            </w:pPr>
            <w:r>
              <w:rPr>
                <w:b/>
                <w:bCs/>
                <w:noProof/>
                <w:sz w:val="28"/>
              </w:rPr>
              <w:t>rev</w:t>
            </w:r>
          </w:p>
        </w:tc>
        <w:tc>
          <w:tcPr>
            <w:tcW w:w="992" w:type="dxa"/>
            <w:shd w:val="pct30" w:color="FFFF00" w:fill="auto"/>
          </w:tcPr>
          <w:p w14:paraId="34FD76A2" w14:textId="20D06CB8" w:rsidR="001E6126" w:rsidRPr="00410371" w:rsidRDefault="00E711DA" w:rsidP="00E711DA">
            <w:pPr>
              <w:pStyle w:val="CRCoverPage"/>
              <w:spacing w:after="0"/>
              <w:jc w:val="center"/>
              <w:rPr>
                <w:b/>
                <w:noProof/>
              </w:rPr>
            </w:pPr>
            <w:r>
              <w:rPr>
                <w:b/>
                <w:noProof/>
                <w:sz w:val="28"/>
              </w:rPr>
              <w:t>1</w:t>
            </w:r>
          </w:p>
        </w:tc>
        <w:tc>
          <w:tcPr>
            <w:tcW w:w="2410" w:type="dxa"/>
          </w:tcPr>
          <w:p w14:paraId="7ABCFEEA" w14:textId="77777777" w:rsidR="001E6126" w:rsidRDefault="001E6126" w:rsidP="00D43D5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F8C3D96" w14:textId="72BD629E" w:rsidR="001E6126" w:rsidRPr="006A6FCC" w:rsidRDefault="00000000" w:rsidP="00D43D54">
            <w:pPr>
              <w:pStyle w:val="CRCoverPage"/>
              <w:spacing w:after="0"/>
              <w:jc w:val="center"/>
              <w:rPr>
                <w:noProof/>
                <w:sz w:val="28"/>
              </w:rPr>
            </w:pPr>
            <w:fldSimple w:instr=" DOCPROPERTY  Version  \* MERGEFORMAT ">
              <w:r w:rsidR="001E6126" w:rsidRPr="006A6FCC">
                <w:rPr>
                  <w:b/>
                  <w:noProof/>
                  <w:sz w:val="28"/>
                </w:rPr>
                <w:t>1</w:t>
              </w:r>
              <w:r w:rsidR="00885421">
                <w:rPr>
                  <w:b/>
                  <w:noProof/>
                  <w:sz w:val="28"/>
                </w:rPr>
                <w:t>8.5.</w:t>
              </w:r>
              <w:r w:rsidR="001E6126" w:rsidRPr="006A6FCC">
                <w:rPr>
                  <w:b/>
                  <w:noProof/>
                  <w:sz w:val="28"/>
                </w:rPr>
                <w:t>0</w:t>
              </w:r>
            </w:fldSimple>
          </w:p>
        </w:tc>
        <w:tc>
          <w:tcPr>
            <w:tcW w:w="143" w:type="dxa"/>
            <w:tcBorders>
              <w:right w:val="single" w:sz="4" w:space="0" w:color="auto"/>
            </w:tcBorders>
          </w:tcPr>
          <w:p w14:paraId="02237099" w14:textId="77777777" w:rsidR="001E6126" w:rsidRDefault="001E6126" w:rsidP="00D43D54">
            <w:pPr>
              <w:pStyle w:val="CRCoverPage"/>
              <w:spacing w:after="0"/>
              <w:rPr>
                <w:noProof/>
              </w:rPr>
            </w:pPr>
          </w:p>
        </w:tc>
      </w:tr>
      <w:tr w:rsidR="001E6126" w14:paraId="332AEACB" w14:textId="77777777" w:rsidTr="00D43D54">
        <w:tc>
          <w:tcPr>
            <w:tcW w:w="9641" w:type="dxa"/>
            <w:gridSpan w:val="9"/>
            <w:tcBorders>
              <w:left w:val="single" w:sz="4" w:space="0" w:color="auto"/>
              <w:right w:val="single" w:sz="4" w:space="0" w:color="auto"/>
            </w:tcBorders>
          </w:tcPr>
          <w:p w14:paraId="27E26434" w14:textId="77777777" w:rsidR="001E6126" w:rsidRDefault="001E6126" w:rsidP="00D43D54">
            <w:pPr>
              <w:pStyle w:val="CRCoverPage"/>
              <w:spacing w:after="0"/>
              <w:rPr>
                <w:noProof/>
              </w:rPr>
            </w:pPr>
          </w:p>
        </w:tc>
      </w:tr>
      <w:tr w:rsidR="001E6126" w14:paraId="578FF709" w14:textId="77777777" w:rsidTr="00D43D54">
        <w:tc>
          <w:tcPr>
            <w:tcW w:w="9641" w:type="dxa"/>
            <w:gridSpan w:val="9"/>
            <w:tcBorders>
              <w:top w:val="single" w:sz="4" w:space="0" w:color="auto"/>
            </w:tcBorders>
          </w:tcPr>
          <w:p w14:paraId="107E47AA" w14:textId="77777777" w:rsidR="001E6126" w:rsidRPr="00F25D98" w:rsidRDefault="001E6126" w:rsidP="00D43D54">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21" w:name="_Hlt497126619"/>
              <w:r w:rsidRPr="00F25D98">
                <w:rPr>
                  <w:rStyle w:val="af1"/>
                  <w:rFonts w:cs="Arial"/>
                  <w:b/>
                  <w:i/>
                  <w:noProof/>
                  <w:color w:val="FF0000"/>
                </w:rPr>
                <w:t>L</w:t>
              </w:r>
              <w:bookmarkEnd w:id="21"/>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1"/>
                  <w:rFonts w:cs="Arial"/>
                  <w:i/>
                  <w:noProof/>
                </w:rPr>
                <w:t>http://www.3gpp.org/Change-Requests</w:t>
              </w:r>
            </w:hyperlink>
            <w:r w:rsidRPr="00F25D98">
              <w:rPr>
                <w:rFonts w:cs="Arial"/>
                <w:i/>
                <w:noProof/>
              </w:rPr>
              <w:t>.</w:t>
            </w:r>
          </w:p>
        </w:tc>
      </w:tr>
      <w:tr w:rsidR="001E6126" w14:paraId="5C8021BB" w14:textId="77777777" w:rsidTr="00D43D54">
        <w:tc>
          <w:tcPr>
            <w:tcW w:w="9641" w:type="dxa"/>
            <w:gridSpan w:val="9"/>
          </w:tcPr>
          <w:p w14:paraId="4904E98A" w14:textId="77777777" w:rsidR="001E6126" w:rsidRDefault="001E6126" w:rsidP="00D43D54">
            <w:pPr>
              <w:pStyle w:val="CRCoverPage"/>
              <w:spacing w:after="0"/>
              <w:rPr>
                <w:noProof/>
                <w:sz w:val="8"/>
                <w:szCs w:val="8"/>
              </w:rPr>
            </w:pPr>
          </w:p>
        </w:tc>
      </w:tr>
    </w:tbl>
    <w:p w14:paraId="3A9AF187" w14:textId="77777777" w:rsidR="001E6126" w:rsidRDefault="001E6126" w:rsidP="001E61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E6126" w14:paraId="7677F01D" w14:textId="77777777" w:rsidTr="00D43D54">
        <w:tc>
          <w:tcPr>
            <w:tcW w:w="2835" w:type="dxa"/>
          </w:tcPr>
          <w:p w14:paraId="6530A5C7" w14:textId="77777777" w:rsidR="001E6126" w:rsidRDefault="001E6126" w:rsidP="00D43D54">
            <w:pPr>
              <w:pStyle w:val="CRCoverPage"/>
              <w:tabs>
                <w:tab w:val="right" w:pos="2751"/>
              </w:tabs>
              <w:spacing w:after="0"/>
              <w:rPr>
                <w:b/>
                <w:i/>
                <w:noProof/>
              </w:rPr>
            </w:pPr>
            <w:r>
              <w:rPr>
                <w:b/>
                <w:i/>
                <w:noProof/>
              </w:rPr>
              <w:t>Proposed change affects:</w:t>
            </w:r>
          </w:p>
        </w:tc>
        <w:tc>
          <w:tcPr>
            <w:tcW w:w="1418" w:type="dxa"/>
          </w:tcPr>
          <w:p w14:paraId="1654A60D" w14:textId="77777777" w:rsidR="001E6126" w:rsidRDefault="001E6126" w:rsidP="00D43D5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7303A2" w14:textId="77777777" w:rsidR="001E6126" w:rsidRDefault="001E6126" w:rsidP="00D43D54">
            <w:pPr>
              <w:pStyle w:val="CRCoverPage"/>
              <w:spacing w:after="0"/>
              <w:jc w:val="center"/>
              <w:rPr>
                <w:b/>
                <w:caps/>
                <w:noProof/>
              </w:rPr>
            </w:pPr>
          </w:p>
        </w:tc>
        <w:tc>
          <w:tcPr>
            <w:tcW w:w="709" w:type="dxa"/>
            <w:tcBorders>
              <w:left w:val="single" w:sz="4" w:space="0" w:color="auto"/>
            </w:tcBorders>
          </w:tcPr>
          <w:p w14:paraId="7F5F3F8E" w14:textId="77777777" w:rsidR="001E6126" w:rsidRDefault="001E6126" w:rsidP="00D43D5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162566" w14:textId="77777777" w:rsidR="001E6126" w:rsidRDefault="001E6126" w:rsidP="00D43D54">
            <w:pPr>
              <w:pStyle w:val="CRCoverPage"/>
              <w:spacing w:after="0"/>
              <w:jc w:val="center"/>
              <w:rPr>
                <w:b/>
                <w:caps/>
                <w:noProof/>
              </w:rPr>
            </w:pPr>
          </w:p>
        </w:tc>
        <w:tc>
          <w:tcPr>
            <w:tcW w:w="2126" w:type="dxa"/>
          </w:tcPr>
          <w:p w14:paraId="60A56270" w14:textId="77777777" w:rsidR="001E6126" w:rsidRDefault="001E6126" w:rsidP="00D43D5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BE5F38" w14:textId="77777777" w:rsidR="001E6126" w:rsidRDefault="001E6126" w:rsidP="00D43D54">
            <w:pPr>
              <w:pStyle w:val="CRCoverPage"/>
              <w:spacing w:after="0"/>
              <w:jc w:val="center"/>
              <w:rPr>
                <w:b/>
                <w:caps/>
                <w:noProof/>
              </w:rPr>
            </w:pPr>
            <w:r>
              <w:rPr>
                <w:b/>
                <w:caps/>
                <w:noProof/>
              </w:rPr>
              <w:t>x</w:t>
            </w:r>
          </w:p>
        </w:tc>
        <w:tc>
          <w:tcPr>
            <w:tcW w:w="1418" w:type="dxa"/>
            <w:tcBorders>
              <w:left w:val="nil"/>
            </w:tcBorders>
          </w:tcPr>
          <w:p w14:paraId="7957BCD5" w14:textId="77777777" w:rsidR="001E6126" w:rsidRDefault="001E6126" w:rsidP="00D43D5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F4413F" w14:textId="77777777" w:rsidR="001E6126" w:rsidRDefault="001E6126" w:rsidP="00D43D54">
            <w:pPr>
              <w:pStyle w:val="CRCoverPage"/>
              <w:spacing w:after="0"/>
              <w:jc w:val="center"/>
              <w:rPr>
                <w:b/>
                <w:bCs/>
                <w:caps/>
                <w:noProof/>
              </w:rPr>
            </w:pPr>
          </w:p>
        </w:tc>
      </w:tr>
    </w:tbl>
    <w:p w14:paraId="72438DC1" w14:textId="77777777" w:rsidR="001E6126" w:rsidRDefault="001E6126" w:rsidP="001E61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6126" w14:paraId="7B44E8C1" w14:textId="77777777" w:rsidTr="00D43D54">
        <w:tc>
          <w:tcPr>
            <w:tcW w:w="9640" w:type="dxa"/>
            <w:gridSpan w:val="11"/>
          </w:tcPr>
          <w:p w14:paraId="24A223D2" w14:textId="77777777" w:rsidR="001E6126" w:rsidRDefault="001E6126" w:rsidP="00D43D54">
            <w:pPr>
              <w:pStyle w:val="CRCoverPage"/>
              <w:spacing w:after="0"/>
              <w:rPr>
                <w:noProof/>
                <w:sz w:val="8"/>
                <w:szCs w:val="8"/>
              </w:rPr>
            </w:pPr>
          </w:p>
        </w:tc>
      </w:tr>
      <w:tr w:rsidR="00C16A16" w14:paraId="2F199964" w14:textId="77777777" w:rsidTr="00D43D54">
        <w:tc>
          <w:tcPr>
            <w:tcW w:w="1843" w:type="dxa"/>
            <w:tcBorders>
              <w:top w:val="single" w:sz="4" w:space="0" w:color="auto"/>
              <w:left w:val="single" w:sz="4" w:space="0" w:color="auto"/>
            </w:tcBorders>
          </w:tcPr>
          <w:p w14:paraId="1DA24088" w14:textId="77777777" w:rsidR="00C16A16" w:rsidRDefault="00C16A16" w:rsidP="00C16A16">
            <w:pPr>
              <w:pStyle w:val="CRCoverPage"/>
              <w:tabs>
                <w:tab w:val="right" w:pos="1759"/>
              </w:tabs>
              <w:spacing w:after="0"/>
              <w:rPr>
                <w:b/>
                <w:i/>
                <w:noProof/>
              </w:rPr>
            </w:pPr>
            <w:bookmarkStart w:id="22" w:name="_Hlk163201840"/>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92642A" w14:textId="66646982" w:rsidR="00C16A16" w:rsidRDefault="00000000" w:rsidP="00C16A16">
            <w:pPr>
              <w:pStyle w:val="CRCoverPage"/>
              <w:spacing w:after="0"/>
              <w:ind w:left="100"/>
              <w:rPr>
                <w:noProof/>
              </w:rPr>
            </w:pPr>
            <w:fldSimple w:instr=" DOCPROPERTY  CrTitle  \* MERGEFORMAT ">
              <w:r w:rsidR="00C16A16">
                <w:t>CR to 3</w:t>
              </w:r>
              <w:r w:rsidR="002C648F">
                <w:t>6</w:t>
              </w:r>
              <w:r w:rsidR="00C16A16">
                <w:t>.1</w:t>
              </w:r>
              <w:r w:rsidR="00C239A1">
                <w:t>08</w:t>
              </w:r>
              <w:r w:rsidR="00C16A16">
                <w:t xml:space="preserve">: </w:t>
              </w:r>
              <w:r w:rsidR="00CE6BD6">
                <w:t>Minimum requirements for unwanted emissions for SAN</w:t>
              </w:r>
            </w:fldSimple>
          </w:p>
        </w:tc>
      </w:tr>
      <w:tr w:rsidR="001E6126" w14:paraId="0DEAFC44" w14:textId="77777777" w:rsidTr="00D43D54">
        <w:tc>
          <w:tcPr>
            <w:tcW w:w="1843" w:type="dxa"/>
            <w:tcBorders>
              <w:left w:val="single" w:sz="4" w:space="0" w:color="auto"/>
            </w:tcBorders>
          </w:tcPr>
          <w:p w14:paraId="041E6E2B"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1E751D1F" w14:textId="77777777" w:rsidR="001E6126" w:rsidRDefault="001E6126" w:rsidP="00D43D54">
            <w:pPr>
              <w:pStyle w:val="CRCoverPage"/>
              <w:spacing w:after="0"/>
              <w:rPr>
                <w:noProof/>
                <w:sz w:val="8"/>
                <w:szCs w:val="8"/>
              </w:rPr>
            </w:pPr>
          </w:p>
        </w:tc>
      </w:tr>
      <w:tr w:rsidR="001E6126" w14:paraId="166D3413" w14:textId="77777777" w:rsidTr="00D43D54">
        <w:tc>
          <w:tcPr>
            <w:tcW w:w="1843" w:type="dxa"/>
            <w:tcBorders>
              <w:left w:val="single" w:sz="4" w:space="0" w:color="auto"/>
            </w:tcBorders>
          </w:tcPr>
          <w:p w14:paraId="0ADC738E" w14:textId="77777777" w:rsidR="001E6126" w:rsidRDefault="001E6126" w:rsidP="00D43D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49C090" w14:textId="77777777" w:rsidR="001E6126" w:rsidRDefault="00000000" w:rsidP="00D43D54">
            <w:pPr>
              <w:pStyle w:val="CRCoverPage"/>
              <w:spacing w:after="0"/>
              <w:ind w:left="100"/>
              <w:rPr>
                <w:noProof/>
              </w:rPr>
            </w:pPr>
            <w:fldSimple w:instr=" DOCPROPERTY  SourceIfWg  \* MERGEFORMAT ">
              <w:r w:rsidR="001E6126">
                <w:rPr>
                  <w:noProof/>
                </w:rPr>
                <w:t>NEC</w:t>
              </w:r>
            </w:fldSimple>
          </w:p>
        </w:tc>
      </w:tr>
      <w:tr w:rsidR="001E6126" w14:paraId="750F5A61" w14:textId="77777777" w:rsidTr="00D43D54">
        <w:tc>
          <w:tcPr>
            <w:tcW w:w="1843" w:type="dxa"/>
            <w:tcBorders>
              <w:left w:val="single" w:sz="4" w:space="0" w:color="auto"/>
            </w:tcBorders>
          </w:tcPr>
          <w:p w14:paraId="7673759F" w14:textId="77777777" w:rsidR="001E6126" w:rsidRDefault="001E6126" w:rsidP="00D43D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7441DB" w14:textId="77777777" w:rsidR="001E6126" w:rsidRDefault="00000000" w:rsidP="00D43D54">
            <w:pPr>
              <w:pStyle w:val="CRCoverPage"/>
              <w:spacing w:after="0"/>
              <w:ind w:left="100"/>
              <w:rPr>
                <w:noProof/>
              </w:rPr>
            </w:pPr>
            <w:fldSimple w:instr=" DOCPROPERTY  SourceIfTsg  \* MERGEFORMAT ">
              <w:r w:rsidR="001E6126">
                <w:rPr>
                  <w:noProof/>
                </w:rPr>
                <w:t>R4</w:t>
              </w:r>
            </w:fldSimple>
          </w:p>
        </w:tc>
      </w:tr>
      <w:tr w:rsidR="001E6126" w14:paraId="1BAC4600" w14:textId="77777777" w:rsidTr="00D43D54">
        <w:tc>
          <w:tcPr>
            <w:tcW w:w="1843" w:type="dxa"/>
            <w:tcBorders>
              <w:left w:val="single" w:sz="4" w:space="0" w:color="auto"/>
            </w:tcBorders>
          </w:tcPr>
          <w:p w14:paraId="690B23B0"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6B64F8DE" w14:textId="77777777" w:rsidR="001E6126" w:rsidRDefault="001E6126" w:rsidP="00D43D54">
            <w:pPr>
              <w:pStyle w:val="CRCoverPage"/>
              <w:spacing w:after="0"/>
              <w:rPr>
                <w:noProof/>
                <w:sz w:val="8"/>
                <w:szCs w:val="8"/>
              </w:rPr>
            </w:pPr>
          </w:p>
        </w:tc>
      </w:tr>
      <w:tr w:rsidR="008F627F" w14:paraId="3BB53A21" w14:textId="77777777" w:rsidTr="00D43D54">
        <w:tc>
          <w:tcPr>
            <w:tcW w:w="1843" w:type="dxa"/>
            <w:tcBorders>
              <w:left w:val="single" w:sz="4" w:space="0" w:color="auto"/>
            </w:tcBorders>
          </w:tcPr>
          <w:p w14:paraId="3B063076" w14:textId="77777777" w:rsidR="008F627F" w:rsidRDefault="008F627F" w:rsidP="008F627F">
            <w:pPr>
              <w:pStyle w:val="CRCoverPage"/>
              <w:tabs>
                <w:tab w:val="right" w:pos="1759"/>
              </w:tabs>
              <w:spacing w:after="0"/>
              <w:rPr>
                <w:b/>
                <w:i/>
                <w:noProof/>
              </w:rPr>
            </w:pPr>
            <w:r>
              <w:rPr>
                <w:b/>
                <w:i/>
                <w:noProof/>
              </w:rPr>
              <w:t>Work item code:</w:t>
            </w:r>
          </w:p>
        </w:tc>
        <w:tc>
          <w:tcPr>
            <w:tcW w:w="3686" w:type="dxa"/>
            <w:gridSpan w:val="5"/>
            <w:shd w:val="pct30" w:color="FFFF00" w:fill="auto"/>
          </w:tcPr>
          <w:p w14:paraId="777DFD20" w14:textId="0F92C951" w:rsidR="008F627F" w:rsidRDefault="00FF694F" w:rsidP="008F627F">
            <w:pPr>
              <w:pStyle w:val="CRCoverPage"/>
              <w:spacing w:after="0"/>
              <w:ind w:left="100"/>
              <w:rPr>
                <w:noProof/>
              </w:rPr>
            </w:pPr>
            <w:proofErr w:type="spellStart"/>
            <w:r w:rsidRPr="00FF694F">
              <w:t>LTE_NBIoT_eMTC_NTN_req</w:t>
            </w:r>
            <w:proofErr w:type="spellEnd"/>
            <w:r w:rsidRPr="00FF694F">
              <w:t>-Core</w:t>
            </w:r>
          </w:p>
        </w:tc>
        <w:tc>
          <w:tcPr>
            <w:tcW w:w="567" w:type="dxa"/>
            <w:tcBorders>
              <w:left w:val="nil"/>
            </w:tcBorders>
          </w:tcPr>
          <w:p w14:paraId="3764A1CC" w14:textId="77777777" w:rsidR="008F627F" w:rsidRDefault="008F627F" w:rsidP="008F627F">
            <w:pPr>
              <w:pStyle w:val="CRCoverPage"/>
              <w:spacing w:after="0"/>
              <w:ind w:right="100"/>
              <w:rPr>
                <w:noProof/>
              </w:rPr>
            </w:pPr>
          </w:p>
        </w:tc>
        <w:tc>
          <w:tcPr>
            <w:tcW w:w="1417" w:type="dxa"/>
            <w:gridSpan w:val="3"/>
            <w:tcBorders>
              <w:left w:val="nil"/>
            </w:tcBorders>
          </w:tcPr>
          <w:p w14:paraId="2A9FDB9D" w14:textId="77777777" w:rsidR="008F627F" w:rsidRDefault="008F627F" w:rsidP="008F627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1B8DAF8" w14:textId="41207238" w:rsidR="008F627F" w:rsidRDefault="00000000" w:rsidP="008F627F">
            <w:pPr>
              <w:pStyle w:val="CRCoverPage"/>
              <w:spacing w:after="0"/>
              <w:ind w:left="100"/>
              <w:rPr>
                <w:noProof/>
              </w:rPr>
            </w:pPr>
            <w:fldSimple w:instr=" DOCPROPERTY  ResDate  \* MERGEFORMAT ">
              <w:r w:rsidR="008F627F">
                <w:rPr>
                  <w:noProof/>
                </w:rPr>
                <w:t>2024-5-13</w:t>
              </w:r>
            </w:fldSimple>
          </w:p>
        </w:tc>
      </w:tr>
      <w:tr w:rsidR="008F627F" w14:paraId="220F651C" w14:textId="77777777" w:rsidTr="00D43D54">
        <w:tc>
          <w:tcPr>
            <w:tcW w:w="1843" w:type="dxa"/>
            <w:tcBorders>
              <w:left w:val="single" w:sz="4" w:space="0" w:color="auto"/>
            </w:tcBorders>
          </w:tcPr>
          <w:p w14:paraId="3283DC41" w14:textId="77777777" w:rsidR="008F627F" w:rsidRDefault="008F627F" w:rsidP="008F627F">
            <w:pPr>
              <w:pStyle w:val="CRCoverPage"/>
              <w:spacing w:after="0"/>
              <w:rPr>
                <w:b/>
                <w:i/>
                <w:noProof/>
                <w:sz w:val="8"/>
                <w:szCs w:val="8"/>
              </w:rPr>
            </w:pPr>
          </w:p>
        </w:tc>
        <w:tc>
          <w:tcPr>
            <w:tcW w:w="1986" w:type="dxa"/>
            <w:gridSpan w:val="4"/>
          </w:tcPr>
          <w:p w14:paraId="07A58268" w14:textId="77777777" w:rsidR="008F627F" w:rsidRDefault="008F627F" w:rsidP="008F627F">
            <w:pPr>
              <w:pStyle w:val="CRCoverPage"/>
              <w:spacing w:after="0"/>
              <w:rPr>
                <w:noProof/>
                <w:sz w:val="8"/>
                <w:szCs w:val="8"/>
              </w:rPr>
            </w:pPr>
          </w:p>
        </w:tc>
        <w:tc>
          <w:tcPr>
            <w:tcW w:w="2267" w:type="dxa"/>
            <w:gridSpan w:val="2"/>
          </w:tcPr>
          <w:p w14:paraId="73888C9F" w14:textId="77777777" w:rsidR="008F627F" w:rsidRDefault="008F627F" w:rsidP="008F627F">
            <w:pPr>
              <w:pStyle w:val="CRCoverPage"/>
              <w:spacing w:after="0"/>
              <w:rPr>
                <w:noProof/>
                <w:sz w:val="8"/>
                <w:szCs w:val="8"/>
              </w:rPr>
            </w:pPr>
          </w:p>
        </w:tc>
        <w:tc>
          <w:tcPr>
            <w:tcW w:w="1417" w:type="dxa"/>
            <w:gridSpan w:val="3"/>
          </w:tcPr>
          <w:p w14:paraId="58879C7B" w14:textId="77777777" w:rsidR="008F627F" w:rsidRDefault="008F627F" w:rsidP="008F627F">
            <w:pPr>
              <w:pStyle w:val="CRCoverPage"/>
              <w:spacing w:after="0"/>
              <w:rPr>
                <w:noProof/>
                <w:sz w:val="8"/>
                <w:szCs w:val="8"/>
              </w:rPr>
            </w:pPr>
          </w:p>
        </w:tc>
        <w:tc>
          <w:tcPr>
            <w:tcW w:w="2127" w:type="dxa"/>
            <w:tcBorders>
              <w:right w:val="single" w:sz="4" w:space="0" w:color="auto"/>
            </w:tcBorders>
          </w:tcPr>
          <w:p w14:paraId="658B0A1A" w14:textId="77777777" w:rsidR="008F627F" w:rsidRDefault="008F627F" w:rsidP="008F627F">
            <w:pPr>
              <w:pStyle w:val="CRCoverPage"/>
              <w:spacing w:after="0"/>
              <w:rPr>
                <w:noProof/>
                <w:sz w:val="8"/>
                <w:szCs w:val="8"/>
              </w:rPr>
            </w:pPr>
          </w:p>
        </w:tc>
      </w:tr>
      <w:tr w:rsidR="008F627F" w14:paraId="3A6E2041" w14:textId="77777777" w:rsidTr="00D43D54">
        <w:trPr>
          <w:cantSplit/>
        </w:trPr>
        <w:tc>
          <w:tcPr>
            <w:tcW w:w="1843" w:type="dxa"/>
            <w:tcBorders>
              <w:left w:val="single" w:sz="4" w:space="0" w:color="auto"/>
            </w:tcBorders>
          </w:tcPr>
          <w:p w14:paraId="43A69899" w14:textId="77777777" w:rsidR="008F627F" w:rsidRDefault="008F627F" w:rsidP="008F627F">
            <w:pPr>
              <w:pStyle w:val="CRCoverPage"/>
              <w:tabs>
                <w:tab w:val="right" w:pos="1759"/>
              </w:tabs>
              <w:spacing w:after="0"/>
              <w:rPr>
                <w:b/>
                <w:i/>
                <w:noProof/>
              </w:rPr>
            </w:pPr>
            <w:r>
              <w:rPr>
                <w:b/>
                <w:i/>
                <w:noProof/>
              </w:rPr>
              <w:t>Category:</w:t>
            </w:r>
          </w:p>
        </w:tc>
        <w:tc>
          <w:tcPr>
            <w:tcW w:w="851" w:type="dxa"/>
            <w:shd w:val="pct30" w:color="FFFF00" w:fill="auto"/>
          </w:tcPr>
          <w:p w14:paraId="6938EC9D" w14:textId="77777777" w:rsidR="008F627F" w:rsidRDefault="008F627F" w:rsidP="008F627F">
            <w:pPr>
              <w:pStyle w:val="CRCoverPage"/>
              <w:spacing w:after="0"/>
              <w:ind w:left="100" w:right="-609"/>
              <w:rPr>
                <w:b/>
                <w:noProof/>
              </w:rPr>
            </w:pPr>
            <w:r>
              <w:t>F</w:t>
            </w:r>
          </w:p>
        </w:tc>
        <w:tc>
          <w:tcPr>
            <w:tcW w:w="3402" w:type="dxa"/>
            <w:gridSpan w:val="5"/>
            <w:tcBorders>
              <w:left w:val="nil"/>
            </w:tcBorders>
          </w:tcPr>
          <w:p w14:paraId="47DA245E" w14:textId="77777777" w:rsidR="008F627F" w:rsidRDefault="008F627F" w:rsidP="008F627F">
            <w:pPr>
              <w:pStyle w:val="CRCoverPage"/>
              <w:spacing w:after="0"/>
              <w:rPr>
                <w:noProof/>
              </w:rPr>
            </w:pPr>
          </w:p>
        </w:tc>
        <w:tc>
          <w:tcPr>
            <w:tcW w:w="1417" w:type="dxa"/>
            <w:gridSpan w:val="3"/>
            <w:tcBorders>
              <w:left w:val="nil"/>
            </w:tcBorders>
          </w:tcPr>
          <w:p w14:paraId="16B2021E" w14:textId="77777777" w:rsidR="008F627F" w:rsidRDefault="008F627F" w:rsidP="008F627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607F5D1" w14:textId="13F2A177" w:rsidR="008F627F" w:rsidRDefault="00000000" w:rsidP="008F627F">
            <w:pPr>
              <w:pStyle w:val="CRCoverPage"/>
              <w:spacing w:after="0"/>
              <w:ind w:left="100"/>
              <w:rPr>
                <w:noProof/>
              </w:rPr>
            </w:pPr>
            <w:fldSimple w:instr=" DOCPROPERTY  Release  \* MERGEFORMAT ">
              <w:r w:rsidR="008F627F">
                <w:rPr>
                  <w:noProof/>
                </w:rPr>
                <w:t>Rel-1</w:t>
              </w:r>
              <w:r w:rsidR="00885421">
                <w:rPr>
                  <w:noProof/>
                </w:rPr>
                <w:t>8</w:t>
              </w:r>
            </w:fldSimple>
          </w:p>
        </w:tc>
      </w:tr>
      <w:tr w:rsidR="001E6126" w14:paraId="54BDB115" w14:textId="77777777" w:rsidTr="00D43D54">
        <w:tc>
          <w:tcPr>
            <w:tcW w:w="1843" w:type="dxa"/>
            <w:tcBorders>
              <w:left w:val="single" w:sz="4" w:space="0" w:color="auto"/>
              <w:bottom w:val="single" w:sz="4" w:space="0" w:color="auto"/>
            </w:tcBorders>
          </w:tcPr>
          <w:p w14:paraId="2DD82279" w14:textId="77777777" w:rsidR="001E6126" w:rsidRDefault="001E6126" w:rsidP="00D43D54">
            <w:pPr>
              <w:pStyle w:val="CRCoverPage"/>
              <w:spacing w:after="0"/>
              <w:rPr>
                <w:b/>
                <w:i/>
                <w:noProof/>
              </w:rPr>
            </w:pPr>
          </w:p>
        </w:tc>
        <w:tc>
          <w:tcPr>
            <w:tcW w:w="4677" w:type="dxa"/>
            <w:gridSpan w:val="8"/>
            <w:tcBorders>
              <w:bottom w:val="single" w:sz="4" w:space="0" w:color="auto"/>
            </w:tcBorders>
          </w:tcPr>
          <w:p w14:paraId="57AF5306" w14:textId="77777777" w:rsidR="001E6126" w:rsidRDefault="001E6126" w:rsidP="00D43D5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10E990" w14:textId="77777777" w:rsidR="001E6126" w:rsidRDefault="001E6126" w:rsidP="00D43D54">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2FDD3818" w14:textId="77777777" w:rsidR="001E6126" w:rsidRPr="007C2097" w:rsidRDefault="001E6126" w:rsidP="00D43D5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bookmarkEnd w:id="22"/>
      <w:tr w:rsidR="001E6126" w14:paraId="0AA46375" w14:textId="77777777" w:rsidTr="00D43D54">
        <w:tc>
          <w:tcPr>
            <w:tcW w:w="1843" w:type="dxa"/>
          </w:tcPr>
          <w:p w14:paraId="0C3F4D98" w14:textId="77777777" w:rsidR="001E6126" w:rsidRDefault="001E6126" w:rsidP="00D43D54">
            <w:pPr>
              <w:pStyle w:val="CRCoverPage"/>
              <w:spacing w:after="0"/>
              <w:rPr>
                <w:b/>
                <w:i/>
                <w:noProof/>
                <w:sz w:val="8"/>
                <w:szCs w:val="8"/>
              </w:rPr>
            </w:pPr>
          </w:p>
        </w:tc>
        <w:tc>
          <w:tcPr>
            <w:tcW w:w="7797" w:type="dxa"/>
            <w:gridSpan w:val="10"/>
          </w:tcPr>
          <w:p w14:paraId="73908753" w14:textId="77777777" w:rsidR="001E6126" w:rsidRDefault="001E6126" w:rsidP="00D43D54">
            <w:pPr>
              <w:pStyle w:val="CRCoverPage"/>
              <w:spacing w:after="0"/>
              <w:rPr>
                <w:noProof/>
                <w:sz w:val="8"/>
                <w:szCs w:val="8"/>
              </w:rPr>
            </w:pPr>
          </w:p>
        </w:tc>
      </w:tr>
      <w:tr w:rsidR="001E6126" w14:paraId="5CB24248" w14:textId="77777777" w:rsidTr="00D43D54">
        <w:tc>
          <w:tcPr>
            <w:tcW w:w="2694" w:type="dxa"/>
            <w:gridSpan w:val="2"/>
            <w:tcBorders>
              <w:top w:val="single" w:sz="4" w:space="0" w:color="auto"/>
              <w:left w:val="single" w:sz="4" w:space="0" w:color="auto"/>
            </w:tcBorders>
          </w:tcPr>
          <w:p w14:paraId="5F882CFC" w14:textId="77777777" w:rsidR="001E6126" w:rsidRDefault="001E6126" w:rsidP="00D43D5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ABCBB2" w14:textId="3CE76A41" w:rsidR="008F627F" w:rsidRPr="008F627F" w:rsidRDefault="009078CB" w:rsidP="003117CC">
            <w:pPr>
              <w:pStyle w:val="CRCoverPage"/>
              <w:spacing w:after="0"/>
              <w:ind w:left="100"/>
              <w:rPr>
                <w:noProof/>
                <w:lang w:eastAsia="ja-JP"/>
              </w:rPr>
            </w:pPr>
            <w:r>
              <w:rPr>
                <w:noProof/>
                <w:lang w:eastAsia="ja-JP"/>
              </w:rPr>
              <w:t xml:space="preserve">In the current specifications </w:t>
            </w:r>
            <w:r w:rsidR="003564C6">
              <w:rPr>
                <w:noProof/>
                <w:lang w:eastAsia="ja-JP"/>
              </w:rPr>
              <w:t>for SAN RF requirements</w:t>
            </w:r>
            <w:r>
              <w:rPr>
                <w:noProof/>
                <w:lang w:eastAsia="ja-JP"/>
              </w:rPr>
              <w:t xml:space="preserve">, munimum requirements for unwanted emissions are </w:t>
            </w:r>
            <w:r w:rsidR="00316BAF">
              <w:rPr>
                <w:noProof/>
                <w:lang w:eastAsia="ja-JP"/>
              </w:rPr>
              <w:t>missing</w:t>
            </w:r>
            <w:r w:rsidR="008F627F">
              <w:rPr>
                <w:noProof/>
                <w:lang w:eastAsia="ja-JP"/>
              </w:rPr>
              <w:t>.</w:t>
            </w:r>
            <w:r>
              <w:rPr>
                <w:noProof/>
                <w:lang w:eastAsia="ja-JP"/>
              </w:rPr>
              <w:t xml:space="preserve"> </w:t>
            </w:r>
          </w:p>
        </w:tc>
      </w:tr>
      <w:tr w:rsidR="001E6126" w14:paraId="3376E667" w14:textId="77777777" w:rsidTr="00D43D54">
        <w:tc>
          <w:tcPr>
            <w:tcW w:w="2694" w:type="dxa"/>
            <w:gridSpan w:val="2"/>
            <w:tcBorders>
              <w:left w:val="single" w:sz="4" w:space="0" w:color="auto"/>
            </w:tcBorders>
          </w:tcPr>
          <w:p w14:paraId="3DA59D19"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158892DD" w14:textId="77777777" w:rsidR="001E6126" w:rsidRDefault="001E6126" w:rsidP="00D43D54">
            <w:pPr>
              <w:pStyle w:val="CRCoverPage"/>
              <w:spacing w:after="0"/>
              <w:rPr>
                <w:noProof/>
                <w:sz w:val="8"/>
                <w:szCs w:val="8"/>
              </w:rPr>
            </w:pPr>
          </w:p>
        </w:tc>
      </w:tr>
      <w:tr w:rsidR="001E6126" w14:paraId="4D3D5B47" w14:textId="77777777" w:rsidTr="00D43D54">
        <w:tc>
          <w:tcPr>
            <w:tcW w:w="2694" w:type="dxa"/>
            <w:gridSpan w:val="2"/>
            <w:tcBorders>
              <w:left w:val="single" w:sz="4" w:space="0" w:color="auto"/>
            </w:tcBorders>
          </w:tcPr>
          <w:p w14:paraId="7371C725" w14:textId="77777777" w:rsidR="001E6126" w:rsidRDefault="001E6126" w:rsidP="00D43D5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ED3161" w14:textId="77777777" w:rsidR="001E6126" w:rsidRDefault="00026D3F" w:rsidP="009033C0">
            <w:pPr>
              <w:pStyle w:val="CRCoverPage"/>
              <w:spacing w:after="0"/>
              <w:ind w:left="100"/>
              <w:rPr>
                <w:noProof/>
                <w:lang w:eastAsia="ja-JP"/>
              </w:rPr>
            </w:pPr>
            <w:r>
              <w:rPr>
                <w:noProof/>
                <w:lang w:eastAsia="ja-JP"/>
              </w:rPr>
              <w:t>For SAN type 1-H, rename the subclause titles for basic limits and</w:t>
            </w:r>
            <w:r w:rsidR="009033C0">
              <w:rPr>
                <w:noProof/>
                <w:lang w:eastAsia="ja-JP"/>
              </w:rPr>
              <w:t xml:space="preserve"> a</w:t>
            </w:r>
            <w:r>
              <w:rPr>
                <w:noProof/>
                <w:lang w:eastAsia="ja-JP"/>
              </w:rPr>
              <w:t>dd new subclauses for minimum requirements</w:t>
            </w:r>
            <w:r w:rsidR="006A6FCC">
              <w:rPr>
                <w:noProof/>
                <w:lang w:eastAsia="ja-JP"/>
              </w:rPr>
              <w:t>.</w:t>
            </w:r>
          </w:p>
          <w:p w14:paraId="6EF1CC73" w14:textId="04D6DE3C" w:rsidR="009033C0" w:rsidRPr="009033C0" w:rsidRDefault="009033C0" w:rsidP="009033C0">
            <w:pPr>
              <w:pStyle w:val="CRCoverPage"/>
              <w:spacing w:after="0"/>
              <w:ind w:left="100"/>
              <w:rPr>
                <w:noProof/>
                <w:lang w:eastAsia="ja-JP"/>
              </w:rPr>
            </w:pPr>
            <w:r>
              <w:rPr>
                <w:noProof/>
                <w:lang w:eastAsia="ja-JP"/>
              </w:rPr>
              <w:t>For SAN type 1-O, add text to specify the minimum requirements.</w:t>
            </w:r>
          </w:p>
        </w:tc>
      </w:tr>
      <w:tr w:rsidR="001E6126" w14:paraId="0C613E51" w14:textId="77777777" w:rsidTr="00D43D54">
        <w:tc>
          <w:tcPr>
            <w:tcW w:w="2694" w:type="dxa"/>
            <w:gridSpan w:val="2"/>
            <w:tcBorders>
              <w:left w:val="single" w:sz="4" w:space="0" w:color="auto"/>
            </w:tcBorders>
          </w:tcPr>
          <w:p w14:paraId="45E3843D"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44550302" w14:textId="77777777" w:rsidR="001E6126" w:rsidRDefault="001E6126" w:rsidP="00D43D54">
            <w:pPr>
              <w:pStyle w:val="CRCoverPage"/>
              <w:spacing w:after="0"/>
              <w:rPr>
                <w:noProof/>
                <w:sz w:val="8"/>
                <w:szCs w:val="8"/>
              </w:rPr>
            </w:pPr>
          </w:p>
        </w:tc>
      </w:tr>
      <w:tr w:rsidR="001E6126" w14:paraId="37AAD976" w14:textId="77777777" w:rsidTr="00D43D54">
        <w:tc>
          <w:tcPr>
            <w:tcW w:w="2694" w:type="dxa"/>
            <w:gridSpan w:val="2"/>
            <w:tcBorders>
              <w:left w:val="single" w:sz="4" w:space="0" w:color="auto"/>
              <w:bottom w:val="single" w:sz="4" w:space="0" w:color="auto"/>
            </w:tcBorders>
          </w:tcPr>
          <w:p w14:paraId="09A0740F" w14:textId="77777777" w:rsidR="001E6126" w:rsidRDefault="001E6126" w:rsidP="00D43D5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9113A0" w14:textId="79E44DC2" w:rsidR="001E6126" w:rsidRDefault="009033C0" w:rsidP="00D43D54">
            <w:pPr>
              <w:pStyle w:val="CRCoverPage"/>
              <w:spacing w:after="0"/>
              <w:ind w:left="100"/>
              <w:rPr>
                <w:noProof/>
                <w:lang w:eastAsia="ja-JP"/>
              </w:rPr>
            </w:pPr>
            <w:r>
              <w:rPr>
                <w:noProof/>
                <w:lang w:eastAsia="ja-JP"/>
              </w:rPr>
              <w:t>Minimum requirements are not specified.</w:t>
            </w:r>
          </w:p>
        </w:tc>
      </w:tr>
      <w:tr w:rsidR="001E6126" w14:paraId="170930BC" w14:textId="77777777" w:rsidTr="00D43D54">
        <w:tc>
          <w:tcPr>
            <w:tcW w:w="2694" w:type="dxa"/>
            <w:gridSpan w:val="2"/>
          </w:tcPr>
          <w:p w14:paraId="306552EB" w14:textId="77777777" w:rsidR="001E6126" w:rsidRDefault="001E6126" w:rsidP="00D43D54">
            <w:pPr>
              <w:pStyle w:val="CRCoverPage"/>
              <w:spacing w:after="0"/>
              <w:rPr>
                <w:b/>
                <w:i/>
                <w:noProof/>
                <w:sz w:val="8"/>
                <w:szCs w:val="8"/>
              </w:rPr>
            </w:pPr>
          </w:p>
        </w:tc>
        <w:tc>
          <w:tcPr>
            <w:tcW w:w="6946" w:type="dxa"/>
            <w:gridSpan w:val="9"/>
          </w:tcPr>
          <w:p w14:paraId="3A2ACD0D" w14:textId="77777777" w:rsidR="001E6126" w:rsidRDefault="001E6126" w:rsidP="00D43D54">
            <w:pPr>
              <w:pStyle w:val="CRCoverPage"/>
              <w:spacing w:after="0"/>
              <w:rPr>
                <w:noProof/>
                <w:sz w:val="8"/>
                <w:szCs w:val="8"/>
              </w:rPr>
            </w:pPr>
          </w:p>
        </w:tc>
      </w:tr>
      <w:tr w:rsidR="001E6126" w14:paraId="0884FF0C" w14:textId="77777777" w:rsidTr="00D43D54">
        <w:tc>
          <w:tcPr>
            <w:tcW w:w="2694" w:type="dxa"/>
            <w:gridSpan w:val="2"/>
            <w:tcBorders>
              <w:top w:val="single" w:sz="4" w:space="0" w:color="auto"/>
              <w:left w:val="single" w:sz="4" w:space="0" w:color="auto"/>
            </w:tcBorders>
          </w:tcPr>
          <w:p w14:paraId="569F5AF0" w14:textId="77777777" w:rsidR="001E6126" w:rsidRDefault="001E6126" w:rsidP="00D43D5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A707D55" w14:textId="1EEEE6BA" w:rsidR="001E6126" w:rsidRDefault="00330C2B" w:rsidP="00D43D54">
            <w:pPr>
              <w:pStyle w:val="CRCoverPage"/>
              <w:spacing w:after="0"/>
              <w:ind w:left="100"/>
              <w:rPr>
                <w:noProof/>
                <w:lang w:eastAsia="ja-JP"/>
              </w:rPr>
            </w:pPr>
            <w:r>
              <w:rPr>
                <w:noProof/>
                <w:lang w:eastAsia="ja-JP"/>
              </w:rPr>
              <w:t>6.6.4.2, 6.6.4.3, 6.6.5.3, 9.7.5.2.2</w:t>
            </w:r>
          </w:p>
        </w:tc>
      </w:tr>
      <w:tr w:rsidR="001E6126" w14:paraId="2F87285F" w14:textId="77777777" w:rsidTr="00D43D54">
        <w:tc>
          <w:tcPr>
            <w:tcW w:w="2694" w:type="dxa"/>
            <w:gridSpan w:val="2"/>
            <w:tcBorders>
              <w:left w:val="single" w:sz="4" w:space="0" w:color="auto"/>
            </w:tcBorders>
          </w:tcPr>
          <w:p w14:paraId="713928AD"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38DA7354" w14:textId="77777777" w:rsidR="001E6126" w:rsidRDefault="001E6126" w:rsidP="00D43D54">
            <w:pPr>
              <w:pStyle w:val="CRCoverPage"/>
              <w:spacing w:after="0"/>
              <w:rPr>
                <w:noProof/>
                <w:sz w:val="8"/>
                <w:szCs w:val="8"/>
              </w:rPr>
            </w:pPr>
          </w:p>
        </w:tc>
      </w:tr>
      <w:tr w:rsidR="001E6126" w14:paraId="4E5E9171" w14:textId="77777777" w:rsidTr="00D43D54">
        <w:tc>
          <w:tcPr>
            <w:tcW w:w="2694" w:type="dxa"/>
            <w:gridSpan w:val="2"/>
            <w:tcBorders>
              <w:left w:val="single" w:sz="4" w:space="0" w:color="auto"/>
            </w:tcBorders>
          </w:tcPr>
          <w:p w14:paraId="6F248998" w14:textId="77777777" w:rsidR="001E6126" w:rsidRDefault="001E6126" w:rsidP="00D43D5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7BF7830" w14:textId="77777777" w:rsidR="001E6126" w:rsidRDefault="001E6126" w:rsidP="00D43D5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772BFE6" w14:textId="77777777" w:rsidR="001E6126" w:rsidRDefault="001E6126" w:rsidP="00D43D54">
            <w:pPr>
              <w:pStyle w:val="CRCoverPage"/>
              <w:spacing w:after="0"/>
              <w:jc w:val="center"/>
              <w:rPr>
                <w:b/>
                <w:caps/>
                <w:noProof/>
              </w:rPr>
            </w:pPr>
            <w:r>
              <w:rPr>
                <w:b/>
                <w:caps/>
                <w:noProof/>
              </w:rPr>
              <w:t>N</w:t>
            </w:r>
          </w:p>
        </w:tc>
        <w:tc>
          <w:tcPr>
            <w:tcW w:w="2977" w:type="dxa"/>
            <w:gridSpan w:val="4"/>
          </w:tcPr>
          <w:p w14:paraId="4838BB10" w14:textId="77777777" w:rsidR="001E6126" w:rsidRDefault="001E6126" w:rsidP="00D43D5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36D2CDA" w14:textId="77777777" w:rsidR="001E6126" w:rsidRDefault="001E6126" w:rsidP="00D43D54">
            <w:pPr>
              <w:pStyle w:val="CRCoverPage"/>
              <w:spacing w:after="0"/>
              <w:ind w:left="99"/>
              <w:rPr>
                <w:noProof/>
              </w:rPr>
            </w:pPr>
          </w:p>
        </w:tc>
      </w:tr>
      <w:tr w:rsidR="00C239A1" w14:paraId="0A98BDD8" w14:textId="77777777" w:rsidTr="00D43D54">
        <w:tc>
          <w:tcPr>
            <w:tcW w:w="2694" w:type="dxa"/>
            <w:gridSpan w:val="2"/>
            <w:tcBorders>
              <w:left w:val="single" w:sz="4" w:space="0" w:color="auto"/>
            </w:tcBorders>
          </w:tcPr>
          <w:p w14:paraId="1CFE8B9F" w14:textId="77777777" w:rsidR="00C239A1" w:rsidRDefault="00C239A1" w:rsidP="00C239A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3F17FE" w14:textId="5F8F124A" w:rsidR="00C239A1" w:rsidRDefault="00C239A1" w:rsidP="00C239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88652E" w14:textId="0EBD7D6C" w:rsidR="00C239A1" w:rsidRDefault="00C239A1" w:rsidP="00C239A1">
            <w:pPr>
              <w:pStyle w:val="CRCoverPage"/>
              <w:spacing w:after="0"/>
              <w:jc w:val="center"/>
              <w:rPr>
                <w:b/>
                <w:caps/>
                <w:noProof/>
              </w:rPr>
            </w:pPr>
            <w:r>
              <w:rPr>
                <w:b/>
                <w:caps/>
                <w:noProof/>
              </w:rPr>
              <w:t>x</w:t>
            </w:r>
          </w:p>
        </w:tc>
        <w:tc>
          <w:tcPr>
            <w:tcW w:w="2977" w:type="dxa"/>
            <w:gridSpan w:val="4"/>
          </w:tcPr>
          <w:p w14:paraId="4A9E83EE" w14:textId="77777777" w:rsidR="00C239A1" w:rsidRDefault="00C239A1" w:rsidP="00C239A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3822B8" w14:textId="2B3F50F2" w:rsidR="00C239A1" w:rsidRDefault="00C239A1" w:rsidP="00C239A1">
            <w:pPr>
              <w:pStyle w:val="CRCoverPage"/>
              <w:spacing w:after="0"/>
              <w:ind w:left="99"/>
              <w:rPr>
                <w:noProof/>
              </w:rPr>
            </w:pPr>
            <w:r>
              <w:rPr>
                <w:noProof/>
              </w:rPr>
              <w:t xml:space="preserve">TS/TR ... CR ... </w:t>
            </w:r>
          </w:p>
        </w:tc>
      </w:tr>
      <w:tr w:rsidR="00C239A1" w14:paraId="47870D1C" w14:textId="77777777" w:rsidTr="00D43D54">
        <w:tc>
          <w:tcPr>
            <w:tcW w:w="2694" w:type="dxa"/>
            <w:gridSpan w:val="2"/>
            <w:tcBorders>
              <w:left w:val="single" w:sz="4" w:space="0" w:color="auto"/>
            </w:tcBorders>
          </w:tcPr>
          <w:p w14:paraId="20B7C882" w14:textId="77777777" w:rsidR="00C239A1" w:rsidRDefault="00C239A1" w:rsidP="00C239A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593F02E" w14:textId="54BDA0B5" w:rsidR="00C239A1" w:rsidRDefault="00C239A1" w:rsidP="00C239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71DD17" w14:textId="7B226130" w:rsidR="00C239A1" w:rsidRDefault="00C239A1" w:rsidP="00C239A1">
            <w:pPr>
              <w:pStyle w:val="CRCoverPage"/>
              <w:spacing w:after="0"/>
              <w:jc w:val="center"/>
              <w:rPr>
                <w:b/>
                <w:caps/>
                <w:noProof/>
              </w:rPr>
            </w:pPr>
            <w:r>
              <w:rPr>
                <w:b/>
                <w:caps/>
                <w:noProof/>
              </w:rPr>
              <w:t>x</w:t>
            </w:r>
          </w:p>
        </w:tc>
        <w:tc>
          <w:tcPr>
            <w:tcW w:w="2977" w:type="dxa"/>
            <w:gridSpan w:val="4"/>
          </w:tcPr>
          <w:p w14:paraId="463BA707" w14:textId="77777777" w:rsidR="00C239A1" w:rsidRDefault="00C239A1" w:rsidP="00C239A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83920E" w14:textId="29265603" w:rsidR="00C239A1" w:rsidRDefault="00C239A1" w:rsidP="00C239A1">
            <w:pPr>
              <w:pStyle w:val="CRCoverPage"/>
              <w:spacing w:after="0"/>
              <w:ind w:left="99"/>
              <w:rPr>
                <w:noProof/>
              </w:rPr>
            </w:pPr>
            <w:r>
              <w:rPr>
                <w:noProof/>
              </w:rPr>
              <w:t xml:space="preserve">TS/TR ... CR ... </w:t>
            </w:r>
          </w:p>
        </w:tc>
      </w:tr>
      <w:tr w:rsidR="001E6126" w14:paraId="3A8BAFA9" w14:textId="77777777" w:rsidTr="00D43D54">
        <w:tc>
          <w:tcPr>
            <w:tcW w:w="2694" w:type="dxa"/>
            <w:gridSpan w:val="2"/>
            <w:tcBorders>
              <w:left w:val="single" w:sz="4" w:space="0" w:color="auto"/>
            </w:tcBorders>
          </w:tcPr>
          <w:p w14:paraId="230EC5EA" w14:textId="77777777" w:rsidR="001E6126" w:rsidRDefault="001E6126" w:rsidP="00D43D5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8CB5437" w14:textId="77777777" w:rsidR="001E6126" w:rsidRDefault="001E6126" w:rsidP="00D43D5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A69EA" w14:textId="77777777" w:rsidR="001E6126" w:rsidRDefault="001E6126" w:rsidP="00D43D54">
            <w:pPr>
              <w:pStyle w:val="CRCoverPage"/>
              <w:spacing w:after="0"/>
              <w:jc w:val="center"/>
              <w:rPr>
                <w:b/>
                <w:caps/>
                <w:noProof/>
              </w:rPr>
            </w:pPr>
            <w:r>
              <w:rPr>
                <w:b/>
                <w:caps/>
                <w:noProof/>
              </w:rPr>
              <w:t>x</w:t>
            </w:r>
          </w:p>
        </w:tc>
        <w:tc>
          <w:tcPr>
            <w:tcW w:w="2977" w:type="dxa"/>
            <w:gridSpan w:val="4"/>
          </w:tcPr>
          <w:p w14:paraId="3C6E2F18" w14:textId="77777777" w:rsidR="001E6126" w:rsidRDefault="001E6126" w:rsidP="00D43D5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A117393" w14:textId="77777777" w:rsidR="001E6126" w:rsidRDefault="001E6126" w:rsidP="00D43D54">
            <w:pPr>
              <w:pStyle w:val="CRCoverPage"/>
              <w:spacing w:after="0"/>
              <w:ind w:left="99"/>
              <w:rPr>
                <w:noProof/>
              </w:rPr>
            </w:pPr>
            <w:r>
              <w:rPr>
                <w:noProof/>
              </w:rPr>
              <w:t xml:space="preserve">TS/TR ... CR ... </w:t>
            </w:r>
          </w:p>
        </w:tc>
      </w:tr>
      <w:tr w:rsidR="001E6126" w14:paraId="6FF4F8E2" w14:textId="77777777" w:rsidTr="00D43D54">
        <w:tc>
          <w:tcPr>
            <w:tcW w:w="2694" w:type="dxa"/>
            <w:gridSpan w:val="2"/>
            <w:tcBorders>
              <w:left w:val="single" w:sz="4" w:space="0" w:color="auto"/>
            </w:tcBorders>
          </w:tcPr>
          <w:p w14:paraId="1BDEB765" w14:textId="77777777" w:rsidR="001E6126" w:rsidRDefault="001E6126" w:rsidP="00D43D54">
            <w:pPr>
              <w:pStyle w:val="CRCoverPage"/>
              <w:spacing w:after="0"/>
              <w:rPr>
                <w:b/>
                <w:i/>
                <w:noProof/>
              </w:rPr>
            </w:pPr>
          </w:p>
        </w:tc>
        <w:tc>
          <w:tcPr>
            <w:tcW w:w="6946" w:type="dxa"/>
            <w:gridSpan w:val="9"/>
            <w:tcBorders>
              <w:right w:val="single" w:sz="4" w:space="0" w:color="auto"/>
            </w:tcBorders>
          </w:tcPr>
          <w:p w14:paraId="4A2E5EBB" w14:textId="77777777" w:rsidR="001E6126" w:rsidRDefault="001E6126" w:rsidP="00D43D54">
            <w:pPr>
              <w:pStyle w:val="CRCoverPage"/>
              <w:spacing w:after="0"/>
              <w:rPr>
                <w:noProof/>
              </w:rPr>
            </w:pPr>
          </w:p>
        </w:tc>
      </w:tr>
      <w:tr w:rsidR="001E6126" w14:paraId="456AE555" w14:textId="77777777" w:rsidTr="00D43D54">
        <w:tc>
          <w:tcPr>
            <w:tcW w:w="2694" w:type="dxa"/>
            <w:gridSpan w:val="2"/>
            <w:tcBorders>
              <w:left w:val="single" w:sz="4" w:space="0" w:color="auto"/>
              <w:bottom w:val="single" w:sz="4" w:space="0" w:color="auto"/>
            </w:tcBorders>
          </w:tcPr>
          <w:p w14:paraId="23FCE4D9" w14:textId="77777777" w:rsidR="001E6126" w:rsidRDefault="001E6126" w:rsidP="00D43D5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7E41E4B" w14:textId="3BA8792E" w:rsidR="001E6126" w:rsidRDefault="001E6126" w:rsidP="00D43D54">
            <w:pPr>
              <w:pStyle w:val="CRCoverPage"/>
              <w:spacing w:after="0"/>
              <w:ind w:left="100"/>
              <w:rPr>
                <w:noProof/>
              </w:rPr>
            </w:pPr>
          </w:p>
        </w:tc>
      </w:tr>
      <w:tr w:rsidR="001E6126" w:rsidRPr="008863B9" w14:paraId="52A00CC1" w14:textId="77777777" w:rsidTr="00D43D54">
        <w:tc>
          <w:tcPr>
            <w:tcW w:w="2694" w:type="dxa"/>
            <w:gridSpan w:val="2"/>
            <w:tcBorders>
              <w:top w:val="single" w:sz="4" w:space="0" w:color="auto"/>
              <w:bottom w:val="single" w:sz="4" w:space="0" w:color="auto"/>
            </w:tcBorders>
          </w:tcPr>
          <w:p w14:paraId="30ECCFA9" w14:textId="77777777" w:rsidR="001E6126" w:rsidRPr="008863B9" w:rsidRDefault="001E6126" w:rsidP="00D43D5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7E761D0" w14:textId="77777777" w:rsidR="001E6126" w:rsidRPr="008863B9" w:rsidRDefault="001E6126" w:rsidP="00D43D54">
            <w:pPr>
              <w:pStyle w:val="CRCoverPage"/>
              <w:spacing w:after="0"/>
              <w:ind w:left="100"/>
              <w:rPr>
                <w:noProof/>
                <w:sz w:val="8"/>
                <w:szCs w:val="8"/>
              </w:rPr>
            </w:pPr>
          </w:p>
        </w:tc>
      </w:tr>
      <w:tr w:rsidR="001E6126" w14:paraId="7CA3AE6D" w14:textId="77777777" w:rsidTr="00D43D54">
        <w:tc>
          <w:tcPr>
            <w:tcW w:w="2694" w:type="dxa"/>
            <w:gridSpan w:val="2"/>
            <w:tcBorders>
              <w:top w:val="single" w:sz="4" w:space="0" w:color="auto"/>
              <w:left w:val="single" w:sz="4" w:space="0" w:color="auto"/>
              <w:bottom w:val="single" w:sz="4" w:space="0" w:color="auto"/>
            </w:tcBorders>
          </w:tcPr>
          <w:p w14:paraId="611617AF" w14:textId="77777777" w:rsidR="001E6126" w:rsidRDefault="001E6126" w:rsidP="00D43D5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979108" w14:textId="3A932E6F" w:rsidR="00E711DA" w:rsidRDefault="00E711DA" w:rsidP="00E711DA">
            <w:pPr>
              <w:pStyle w:val="CRCoverPage"/>
              <w:spacing w:after="0"/>
              <w:ind w:left="100"/>
              <w:rPr>
                <w:noProof/>
                <w:lang w:eastAsia="ja-JP"/>
              </w:rPr>
            </w:pPr>
            <w:r>
              <w:rPr>
                <w:rFonts w:hint="eastAsia"/>
                <w:noProof/>
                <w:lang w:eastAsia="ja-JP"/>
              </w:rPr>
              <w:t>S</w:t>
            </w:r>
            <w:r>
              <w:rPr>
                <w:noProof/>
                <w:lang w:eastAsia="ja-JP"/>
              </w:rPr>
              <w:t>caling is removed.</w:t>
            </w:r>
          </w:p>
        </w:tc>
      </w:tr>
    </w:tbl>
    <w:p w14:paraId="2E679997" w14:textId="77777777" w:rsidR="001E6126" w:rsidRDefault="001E6126" w:rsidP="001E6126">
      <w:pPr>
        <w:pStyle w:val="CRCoverPage"/>
        <w:spacing w:after="0"/>
        <w:rPr>
          <w:noProof/>
          <w:sz w:val="8"/>
          <w:szCs w:val="8"/>
        </w:rPr>
      </w:pPr>
    </w:p>
    <w:p w14:paraId="577BF16C" w14:textId="77777777" w:rsidR="001E6126" w:rsidRDefault="001E6126" w:rsidP="001E6126">
      <w:pPr>
        <w:rPr>
          <w:noProof/>
        </w:rPr>
        <w:sectPr w:rsidR="001E6126">
          <w:headerReference w:type="even" r:id="rId12"/>
          <w:footnotePr>
            <w:numRestart w:val="eachSect"/>
          </w:footnotePr>
          <w:pgSz w:w="11907" w:h="16840" w:code="9"/>
          <w:pgMar w:top="1418" w:right="1134" w:bottom="1134" w:left="1134" w:header="680" w:footer="567" w:gutter="0"/>
          <w:cols w:space="720"/>
        </w:sectPr>
      </w:pPr>
    </w:p>
    <w:p w14:paraId="65B8A927" w14:textId="1907416B" w:rsidR="005E7AC7" w:rsidRDefault="005E7AC7" w:rsidP="005E7AC7">
      <w:pPr>
        <w:rPr>
          <w:b/>
          <w:color w:val="FF0000"/>
          <w:sz w:val="28"/>
          <w:szCs w:val="28"/>
        </w:rPr>
      </w:pPr>
      <w:r w:rsidRPr="00A07DE9">
        <w:rPr>
          <w:b/>
          <w:color w:val="FF0000"/>
          <w:sz w:val="28"/>
          <w:szCs w:val="28"/>
        </w:rPr>
        <w:lastRenderedPageBreak/>
        <w:t xml:space="preserve">--------------Start of </w:t>
      </w:r>
      <w:r>
        <w:rPr>
          <w:b/>
          <w:color w:val="FF0000"/>
          <w:sz w:val="28"/>
          <w:szCs w:val="28"/>
        </w:rPr>
        <w:t>change</w:t>
      </w:r>
      <w:r w:rsidRPr="00A07DE9">
        <w:rPr>
          <w:b/>
          <w:color w:val="FF0000"/>
          <w:sz w:val="28"/>
          <w:szCs w:val="28"/>
        </w:rPr>
        <w:t>-------------</w:t>
      </w:r>
    </w:p>
    <w:p w14:paraId="43F79AC8" w14:textId="77777777" w:rsidR="00DE6C53" w:rsidRDefault="00DE6C53" w:rsidP="00DE6C53">
      <w:pPr>
        <w:pStyle w:val="30"/>
        <w:rPr>
          <w:lang w:eastAsia="zh-CN"/>
        </w:rPr>
      </w:pPr>
      <w:bookmarkStart w:id="23" w:name="_Toc30748"/>
      <w:bookmarkStart w:id="24" w:name="_Toc121932983"/>
      <w:bookmarkStart w:id="25" w:name="_Toc121908697"/>
      <w:bookmarkStart w:id="26" w:name="_Toc124186492"/>
      <w:bookmarkStart w:id="27" w:name="_Toc137240640"/>
      <w:bookmarkStart w:id="28" w:name="_Toc137244739"/>
      <w:bookmarkStart w:id="29" w:name="_Toc138893953"/>
      <w:bookmarkStart w:id="30" w:name="_Toc138894185"/>
      <w:bookmarkStart w:id="31" w:name="_Toc153188870"/>
      <w:bookmarkStart w:id="32" w:name="_Toc155672153"/>
      <w:bookmarkStart w:id="33" w:name="_Toc161927796"/>
      <w:bookmarkStart w:id="34" w:name="_Toc16321329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lang w:eastAsia="zh-CN"/>
        </w:rPr>
        <w:t>6.6.4</w:t>
      </w:r>
      <w:r>
        <w:rPr>
          <w:lang w:eastAsia="zh-CN"/>
        </w:rPr>
        <w:tab/>
      </w:r>
      <w:r>
        <w:t>Out-of-band emissions</w:t>
      </w:r>
      <w:bookmarkEnd w:id="23"/>
      <w:bookmarkEnd w:id="24"/>
      <w:bookmarkEnd w:id="25"/>
      <w:bookmarkEnd w:id="26"/>
      <w:bookmarkEnd w:id="27"/>
      <w:bookmarkEnd w:id="28"/>
      <w:bookmarkEnd w:id="29"/>
      <w:bookmarkEnd w:id="30"/>
      <w:bookmarkEnd w:id="31"/>
      <w:bookmarkEnd w:id="32"/>
      <w:bookmarkEnd w:id="33"/>
      <w:bookmarkEnd w:id="34"/>
    </w:p>
    <w:p w14:paraId="0CF9B3DE" w14:textId="77777777" w:rsidR="00DE6C53" w:rsidRDefault="00DE6C53" w:rsidP="00DE6C53">
      <w:pPr>
        <w:pStyle w:val="40"/>
        <w:rPr>
          <w:lang w:eastAsia="zh-CN"/>
        </w:rPr>
      </w:pPr>
      <w:bookmarkStart w:id="35" w:name="_Toc24751"/>
      <w:bookmarkStart w:id="36" w:name="_Toc121932984"/>
      <w:bookmarkStart w:id="37" w:name="_Toc121908698"/>
      <w:bookmarkStart w:id="38" w:name="_Toc124186493"/>
      <w:bookmarkStart w:id="39" w:name="_Toc137240641"/>
      <w:bookmarkStart w:id="40" w:name="_Toc137244740"/>
      <w:bookmarkStart w:id="41" w:name="_Toc138893954"/>
      <w:bookmarkStart w:id="42" w:name="_Toc138894186"/>
      <w:bookmarkStart w:id="43" w:name="_Toc145036579"/>
      <w:bookmarkStart w:id="44" w:name="_Toc153188871"/>
      <w:bookmarkStart w:id="45" w:name="_Toc155672154"/>
      <w:bookmarkStart w:id="46" w:name="_Toc161927797"/>
      <w:bookmarkStart w:id="47" w:name="_Toc163213294"/>
      <w:r>
        <w:rPr>
          <w:lang w:eastAsia="zh-CN"/>
        </w:rPr>
        <w:t>6.6.4.1</w:t>
      </w:r>
      <w:r>
        <w:rPr>
          <w:lang w:eastAsia="zh-CN"/>
        </w:rPr>
        <w:tab/>
        <w:t>General</w:t>
      </w:r>
      <w:bookmarkEnd w:id="35"/>
      <w:bookmarkEnd w:id="36"/>
      <w:bookmarkEnd w:id="37"/>
      <w:bookmarkEnd w:id="38"/>
      <w:bookmarkEnd w:id="39"/>
      <w:bookmarkEnd w:id="40"/>
      <w:bookmarkEnd w:id="41"/>
      <w:bookmarkEnd w:id="42"/>
      <w:bookmarkEnd w:id="43"/>
      <w:bookmarkEnd w:id="44"/>
      <w:bookmarkEnd w:id="45"/>
      <w:bookmarkEnd w:id="46"/>
      <w:bookmarkEnd w:id="47"/>
    </w:p>
    <w:p w14:paraId="62760185" w14:textId="77777777" w:rsidR="00DE6C53" w:rsidRDefault="00DE6C53" w:rsidP="00DE6C53">
      <w:r>
        <w:t xml:space="preserve">Unless otherwise stated, </w:t>
      </w:r>
      <w:r w:rsidRPr="00347785">
        <w:t xml:space="preserve">the </w:t>
      </w:r>
      <w:r>
        <w:t xml:space="preserve">out-of-band </w:t>
      </w:r>
      <w:r w:rsidRPr="00347785">
        <w:t>emission</w:t>
      </w:r>
      <w:r>
        <w:t>s</w:t>
      </w:r>
      <w:r w:rsidRPr="00347785">
        <w:t xml:space="preserve"> (</w:t>
      </w:r>
      <w:r>
        <w:t>OOBE</w:t>
      </w:r>
      <w:r w:rsidRPr="00347785">
        <w:t>)</w:t>
      </w:r>
      <w:r>
        <w:t xml:space="preserve"> limits for SAN are defined from </w:t>
      </w:r>
      <w:r>
        <w:rPr>
          <w:lang w:val="en-US" w:eastAsia="ja-JP"/>
        </w:rPr>
        <w:t>BW</w:t>
      </w:r>
      <w:r w:rsidRPr="006D4A7E">
        <w:rPr>
          <w:vertAlign w:val="subscript"/>
          <w:lang w:val="en-US" w:eastAsia="ja-JP"/>
        </w:rPr>
        <w:t>SAN</w:t>
      </w:r>
      <w:r>
        <w:t xml:space="preserve"> channel edge up to frequencies separated from the </w:t>
      </w:r>
      <w:r>
        <w:rPr>
          <w:lang w:val="en-US" w:eastAsia="ja-JP"/>
        </w:rPr>
        <w:t>BW</w:t>
      </w:r>
      <w:r w:rsidRPr="006D4A7E">
        <w:rPr>
          <w:vertAlign w:val="subscript"/>
          <w:lang w:val="en-US" w:eastAsia="ja-JP"/>
        </w:rPr>
        <w:t>SAN</w:t>
      </w:r>
      <w:r>
        <w:t xml:space="preserve"> channel edge by 200% of the </w:t>
      </w:r>
      <w:r w:rsidRPr="005623FB">
        <w:rPr>
          <w:i/>
          <w:iCs/>
        </w:rPr>
        <w:t>necessary bandwidth</w:t>
      </w:r>
      <w:r>
        <w:rPr>
          <w:rFonts w:eastAsia="SimSun" w:hint="eastAsia"/>
          <w:lang w:val="en-US" w:eastAsia="zh-CN"/>
        </w:rPr>
        <w:t xml:space="preserve">, </w:t>
      </w:r>
      <w:r>
        <w:rPr>
          <w:rFonts w:eastAsia="SimSun" w:hint="eastAsia"/>
          <w:lang w:eastAsia="zh-CN"/>
        </w:rPr>
        <w:t xml:space="preserve">where </w:t>
      </w:r>
      <w:r>
        <w:rPr>
          <w:rFonts w:eastAsia="SimSun"/>
          <w:lang w:eastAsia="zh-CN"/>
        </w:rPr>
        <w:t xml:space="preserve">the </w:t>
      </w:r>
      <w:r w:rsidRPr="00ED0E60">
        <w:rPr>
          <w:rFonts w:eastAsia="SimSun"/>
          <w:i/>
          <w:iCs/>
          <w:lang w:eastAsia="zh-CN"/>
        </w:rPr>
        <w:t>necessary</w:t>
      </w:r>
      <w:r w:rsidRPr="00ED0E60">
        <w:rPr>
          <w:rFonts w:eastAsia="SimSun"/>
          <w:i/>
          <w:iCs/>
        </w:rPr>
        <w:t xml:space="preserve"> bandwidth</w:t>
      </w:r>
      <w:r>
        <w:rPr>
          <w:rFonts w:eastAsia="SimSun" w:hint="eastAsia"/>
          <w:lang w:eastAsia="zh-CN"/>
        </w:rPr>
        <w:t xml:space="preserve"> is </w:t>
      </w:r>
      <w:r>
        <w:rPr>
          <w:lang w:val="en-US" w:eastAsia="ja-JP"/>
        </w:rPr>
        <w:t>BW</w:t>
      </w:r>
      <w:r>
        <w:rPr>
          <w:vertAlign w:val="subscript"/>
          <w:lang w:val="en-US" w:eastAsia="ja-JP"/>
        </w:rPr>
        <w:t>SAN</w:t>
      </w:r>
      <w:r>
        <w:t>.</w:t>
      </w:r>
    </w:p>
    <w:p w14:paraId="64253C28" w14:textId="77777777" w:rsidR="00DE6C53" w:rsidRDefault="00DE6C53" w:rsidP="00DE6C53">
      <w:pPr>
        <w:rPr>
          <w:rFonts w:cs="v5.0.0"/>
        </w:rPr>
      </w:pPr>
      <w:r>
        <w:t>The requirements shall apply whatever the type of transmitter considered and for all transmission modes foreseen by the manufacturer’s specification</w:t>
      </w:r>
      <w:r>
        <w:rPr>
          <w:rFonts w:cs="v5.0.0"/>
        </w:rPr>
        <w:t>.</w:t>
      </w:r>
    </w:p>
    <w:p w14:paraId="0381B981" w14:textId="77777777" w:rsidR="00DE6C53" w:rsidRDefault="00DE6C53" w:rsidP="00DE6C53">
      <w:r>
        <w:rPr>
          <w:i/>
        </w:rPr>
        <w:t>Basic limits</w:t>
      </w:r>
      <w:r>
        <w:t xml:space="preserve"> are specified in the tables below, where:</w:t>
      </w:r>
    </w:p>
    <w:p w14:paraId="22B63DB7" w14:textId="77777777" w:rsidR="00DE6C53" w:rsidRDefault="00DE6C53" w:rsidP="00DE6C53">
      <w:pPr>
        <w:pStyle w:val="B1"/>
      </w:pPr>
      <w:r>
        <w:t>-</w:t>
      </w:r>
      <w:r>
        <w:tab/>
      </w:r>
      <w:r>
        <w:sym w:font="Symbol" w:char="F044"/>
      </w:r>
      <w:r>
        <w:t xml:space="preserve">f is the separation between the </w:t>
      </w:r>
      <w:r>
        <w:rPr>
          <w:lang w:val="en-US" w:eastAsia="ja-JP"/>
        </w:rPr>
        <w:t>BW</w:t>
      </w:r>
      <w:r w:rsidRPr="006D4A7E">
        <w:rPr>
          <w:vertAlign w:val="subscript"/>
          <w:lang w:val="en-US" w:eastAsia="ja-JP"/>
        </w:rPr>
        <w:t>SAN</w:t>
      </w:r>
      <w:r>
        <w:rPr>
          <w:i/>
        </w:rPr>
        <w:t xml:space="preserve"> channel edge</w:t>
      </w:r>
      <w:r>
        <w:t xml:space="preserve"> frequency and the nominal -3 dB point of the measuring filter closest to the carrier frequency.</w:t>
      </w:r>
    </w:p>
    <w:p w14:paraId="446A63A1" w14:textId="77777777" w:rsidR="00DE6C53" w:rsidRDefault="00DE6C53" w:rsidP="00DE6C53">
      <w:pPr>
        <w:pStyle w:val="B1"/>
      </w:pPr>
      <w:r>
        <w:t>-</w:t>
      </w:r>
      <w:r>
        <w:tab/>
      </w:r>
      <w:proofErr w:type="spellStart"/>
      <w:r>
        <w:t>f_offset</w:t>
      </w:r>
      <w:proofErr w:type="spellEnd"/>
      <w:r>
        <w:t xml:space="preserve"> is the separation between the </w:t>
      </w:r>
      <w:r>
        <w:rPr>
          <w:i/>
        </w:rPr>
        <w:t>channel edge</w:t>
      </w:r>
      <w:r>
        <w:t xml:space="preserve"> frequency and the centre of the measuring filter.</w:t>
      </w:r>
    </w:p>
    <w:p w14:paraId="407D02A3" w14:textId="77777777" w:rsidR="00DE6C53" w:rsidRDefault="00DE6C53" w:rsidP="00DE6C53">
      <w:pPr>
        <w:pStyle w:val="B1"/>
      </w:pPr>
      <w:r>
        <w:rPr>
          <w:lang w:val="en-US" w:eastAsia="zh-CN"/>
        </w:rPr>
        <w:t>-</w:t>
      </w:r>
      <w:r>
        <w:rPr>
          <w:lang w:val="en-US" w:eastAsia="zh-CN"/>
        </w:rPr>
        <w:tab/>
      </w:r>
      <m:oMath>
        <m:sSub>
          <m:sSubPr>
            <m:ctrlPr>
              <w:rPr>
                <w:rFonts w:ascii="Cambria Math" w:hAnsi="Cambria Math" w:cs="Arial"/>
                <w:i/>
                <w:lang w:val="en-US" w:eastAsia="zh-CN"/>
              </w:rPr>
            </m:ctrlPr>
          </m:sSubPr>
          <m:e>
            <m:r>
              <w:rPr>
                <w:rFonts w:ascii="Cambria Math" w:hAnsi="Cambria Math" w:cs="Arial"/>
                <w:lang w:val="en-US" w:eastAsia="zh-CN"/>
              </w:rPr>
              <m:t>Δ</m:t>
            </m:r>
          </m:e>
          <m:sub>
            <m:r>
              <w:rPr>
                <w:rFonts w:ascii="Cambria Math" w:hAnsi="Cambria Math" w:cs="Arial"/>
                <w:lang w:val="en-US" w:eastAsia="zh-CN"/>
              </w:rPr>
              <m:t>Sat_Class</m:t>
            </m:r>
          </m:sub>
        </m:sSub>
        <m:d>
          <m:dPr>
            <m:begChr m:val="["/>
            <m:endChr m:val="]"/>
            <m:ctrlPr>
              <w:rPr>
                <w:rFonts w:ascii="Cambria Math" w:hAnsi="Cambria Math" w:cs="Arial"/>
                <w:i/>
                <w:lang w:val="en-US" w:eastAsia="zh-CN"/>
              </w:rPr>
            </m:ctrlPr>
          </m:dPr>
          <m:e>
            <m:r>
              <w:rPr>
                <w:rFonts w:ascii="Cambria Math" w:hAnsi="Cambria Math" w:cs="Arial"/>
                <w:lang w:val="en-US" w:eastAsia="zh-CN"/>
              </w:rPr>
              <m:t>dB</m:t>
            </m:r>
          </m:e>
        </m:d>
      </m:oMath>
      <w:r>
        <w:rPr>
          <w:lang w:val="en-US" w:eastAsia="zh-CN"/>
        </w:rPr>
        <w:t xml:space="preserve"> </w:t>
      </w:r>
      <w:r>
        <w:t xml:space="preserve">is the </w:t>
      </w:r>
      <w:r>
        <w:rPr>
          <w:i/>
          <w:iCs/>
        </w:rPr>
        <w:t>SAN class parameter</w:t>
      </w:r>
      <w:r>
        <w:t xml:space="preserve"> in dB identified to characterize different SAN classes.</w:t>
      </w:r>
    </w:p>
    <w:p w14:paraId="16DAF751" w14:textId="77777777" w:rsidR="00DE6C53" w:rsidRDefault="00DE6C53" w:rsidP="00DE6C53"/>
    <w:p w14:paraId="694E9891" w14:textId="0FDE4CBE" w:rsidR="00DE6C53" w:rsidRDefault="00DE6C53" w:rsidP="00DE6C53">
      <w:pPr>
        <w:pStyle w:val="40"/>
        <w:rPr>
          <w:i/>
        </w:rPr>
      </w:pPr>
      <w:bookmarkStart w:id="48" w:name="_Toc121932985"/>
      <w:bookmarkStart w:id="49" w:name="_Toc121908699"/>
      <w:bookmarkStart w:id="50" w:name="_Toc124186494"/>
      <w:bookmarkStart w:id="51" w:name="_Toc137240642"/>
      <w:bookmarkStart w:id="52" w:name="_Toc137244741"/>
      <w:bookmarkStart w:id="53" w:name="_Toc138893955"/>
      <w:bookmarkStart w:id="54" w:name="_Toc138894187"/>
      <w:bookmarkStart w:id="55" w:name="_Toc145036580"/>
      <w:bookmarkStart w:id="56" w:name="_Toc153188872"/>
      <w:bookmarkStart w:id="57" w:name="_Toc155672155"/>
      <w:bookmarkStart w:id="58" w:name="_Toc161927798"/>
      <w:bookmarkStart w:id="59" w:name="_Toc163213295"/>
      <w:r>
        <w:t>6.6.4.2</w:t>
      </w:r>
      <w:r>
        <w:tab/>
      </w:r>
      <w:ins w:id="60" w:author="Tetsu Ikeda" w:date="2024-05-08T18:54:00Z">
        <w:r w:rsidR="000559CC" w:rsidRPr="000559CC">
          <w:rPr>
            <w:i/>
            <w:iCs/>
          </w:rPr>
          <w:t>Basic limits</w:t>
        </w:r>
      </w:ins>
      <w:del w:id="61" w:author="Tetsu Ikeda" w:date="2024-05-08T18:54:00Z">
        <w:r w:rsidDel="000559CC">
          <w:delText xml:space="preserve">Minimum requirements for </w:delText>
        </w:r>
        <w:r w:rsidDel="000559CC">
          <w:rPr>
            <w:i/>
          </w:rPr>
          <w:delText>SAN type 1-H</w:delText>
        </w:r>
      </w:del>
      <w:bookmarkEnd w:id="48"/>
      <w:bookmarkEnd w:id="49"/>
      <w:bookmarkEnd w:id="50"/>
      <w:bookmarkEnd w:id="51"/>
      <w:bookmarkEnd w:id="52"/>
      <w:bookmarkEnd w:id="53"/>
      <w:bookmarkEnd w:id="54"/>
      <w:bookmarkEnd w:id="55"/>
      <w:bookmarkEnd w:id="56"/>
      <w:bookmarkEnd w:id="57"/>
      <w:bookmarkEnd w:id="58"/>
      <w:bookmarkEnd w:id="59"/>
    </w:p>
    <w:p w14:paraId="073FF115" w14:textId="77777777" w:rsidR="00DE6C53" w:rsidRDefault="00DE6C53" w:rsidP="00DE6C53">
      <w:r>
        <w:t>For SAN operating in Bands 256, 255,</w:t>
      </w:r>
      <w:r>
        <w:rPr>
          <w:rFonts w:eastAsia="SimSun" w:hint="eastAsia"/>
          <w:lang w:val="en-US" w:eastAsia="zh-CN"/>
        </w:rPr>
        <w:t xml:space="preserve"> 254,</w:t>
      </w:r>
      <w:r>
        <w:t xml:space="preserve"> </w:t>
      </w:r>
      <w:proofErr w:type="gramStart"/>
      <w:r>
        <w:rPr>
          <w:rFonts w:eastAsia="SimSun" w:hint="eastAsia"/>
          <w:lang w:val="en-US" w:eastAsia="zh-CN"/>
        </w:rPr>
        <w:t>253,</w:t>
      </w:r>
      <w:r>
        <w:t>the</w:t>
      </w:r>
      <w:proofErr w:type="gramEnd"/>
      <w:r>
        <w:t xml:space="preserve"> </w:t>
      </w:r>
      <w:r>
        <w:rPr>
          <w:rFonts w:cs="v5.0.0"/>
          <w:iCs/>
          <w:lang w:val="en-US"/>
        </w:rPr>
        <w:t xml:space="preserve">requirements </w:t>
      </w:r>
      <w:r>
        <w:t>are specified in table 6.6.4.2-1 for GEO and LEO class respectively, in line with Annex 5 of ITU recommendation SM.1541-6 [</w:t>
      </w:r>
      <w:r>
        <w:rPr>
          <w:rFonts w:hint="eastAsia"/>
          <w:lang w:val="en-US" w:eastAsia="zh-CN"/>
        </w:rPr>
        <w:t>6</w:t>
      </w:r>
      <w:r>
        <w:t>].</w:t>
      </w:r>
    </w:p>
    <w:p w14:paraId="3B107684" w14:textId="77777777" w:rsidR="00DE6C53" w:rsidRDefault="00DE6C53" w:rsidP="00DE6C53">
      <w:pPr>
        <w:rPr>
          <w:lang w:val="en-US" w:eastAsia="zh-CN"/>
        </w:rPr>
      </w:pPr>
      <w:r>
        <w:rPr>
          <w:lang w:val="en-US"/>
        </w:rPr>
        <w:t xml:space="preserve">The </w:t>
      </w:r>
      <w:r>
        <w:t xml:space="preserve">SAN out-of-band </w:t>
      </w:r>
      <w:r w:rsidRPr="00347785">
        <w:t>emission</w:t>
      </w:r>
      <w:r>
        <w:t>s</w:t>
      </w:r>
      <w:r w:rsidRPr="00347785">
        <w:t xml:space="preserve"> (</w:t>
      </w:r>
      <w:r>
        <w:t>OOBE</w:t>
      </w:r>
      <w:r w:rsidRPr="00347785">
        <w:t>)</w:t>
      </w:r>
      <w:r>
        <w:t xml:space="preserve"> requirements for GEO and LEO classes are therefore defined as described in Table 6.6.4.2</w:t>
      </w:r>
      <w:r>
        <w:noBreakHyphen/>
        <w:t>1 below.</w:t>
      </w:r>
    </w:p>
    <w:p w14:paraId="019F6F2A" w14:textId="77777777" w:rsidR="00DE6C53" w:rsidRDefault="00DE6C53" w:rsidP="00DE6C53">
      <w:pPr>
        <w:pStyle w:val="TH"/>
        <w:rPr>
          <w:rFonts w:cs="Arial"/>
          <w:b w:val="0"/>
          <w:lang w:val="en-US"/>
        </w:rPr>
      </w:pPr>
      <w:r>
        <w:rPr>
          <w:rFonts w:cs="Arial"/>
          <w:lang w:val="en-US"/>
        </w:rPr>
        <w:t xml:space="preserve">Table 6.6.4.2-1: SAN LEO and </w:t>
      </w:r>
      <w:r>
        <w:rPr>
          <w:rFonts w:cs="Arial"/>
          <w:lang w:val="en-US" w:eastAsia="zh-CN"/>
        </w:rPr>
        <w:t>GEO</w:t>
      </w:r>
      <w:r>
        <w:rPr>
          <w:rFonts w:cs="Arial"/>
          <w:lang w:val="en-US"/>
        </w:rPr>
        <w:t xml:space="preserve"> Classes OBUE basic limits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387"/>
        <w:gridCol w:w="5478"/>
        <w:gridCol w:w="1377"/>
      </w:tblGrid>
      <w:tr w:rsidR="00DE6C53" w14:paraId="580AE45E" w14:textId="77777777" w:rsidTr="003F15CC">
        <w:trPr>
          <w:cantSplit/>
          <w:jc w:val="center"/>
        </w:trPr>
        <w:tc>
          <w:tcPr>
            <w:tcW w:w="666" w:type="pct"/>
            <w:tcBorders>
              <w:top w:val="single" w:sz="4" w:space="0" w:color="auto"/>
              <w:left w:val="single" w:sz="4" w:space="0" w:color="auto"/>
              <w:bottom w:val="single" w:sz="4" w:space="0" w:color="auto"/>
              <w:right w:val="single" w:sz="4" w:space="0" w:color="auto"/>
            </w:tcBorders>
          </w:tcPr>
          <w:p w14:paraId="5C783D20" w14:textId="77777777" w:rsidR="00DE6C53" w:rsidRDefault="00DE6C53" w:rsidP="003F15CC">
            <w:pPr>
              <w:pStyle w:val="TAH"/>
              <w:rPr>
                <w:lang w:val="en-US"/>
              </w:rPr>
            </w:pPr>
            <w:r>
              <w:rPr>
                <w:lang w:val="en-US"/>
              </w:rPr>
              <w:t xml:space="preserve">Frequency offset of measurement filter </w:t>
            </w:r>
            <w:r>
              <w:rPr>
                <w:lang w:val="en-US"/>
              </w:rPr>
              <w:noBreakHyphen/>
              <w:t xml:space="preserve">3dB point, </w:t>
            </w:r>
            <w:r>
              <w:sym w:font="Symbol" w:char="F044"/>
            </w:r>
            <w:r>
              <w:rPr>
                <w:lang w:val="en-US"/>
              </w:rPr>
              <w:t>f</w:t>
            </w:r>
          </w:p>
        </w:tc>
        <w:tc>
          <w:tcPr>
            <w:tcW w:w="665" w:type="pct"/>
            <w:tcBorders>
              <w:top w:val="single" w:sz="4" w:space="0" w:color="auto"/>
              <w:left w:val="single" w:sz="4" w:space="0" w:color="auto"/>
              <w:bottom w:val="single" w:sz="4" w:space="0" w:color="auto"/>
              <w:right w:val="single" w:sz="4" w:space="0" w:color="auto"/>
            </w:tcBorders>
          </w:tcPr>
          <w:p w14:paraId="0BCDEE8A" w14:textId="77777777" w:rsidR="00DE6C53" w:rsidRDefault="00DE6C53" w:rsidP="003F15CC">
            <w:pPr>
              <w:pStyle w:val="TAH"/>
              <w:rPr>
                <w:lang w:val="en-US"/>
              </w:rPr>
            </w:pPr>
            <w:r>
              <w:rPr>
                <w:lang w:val="en-US"/>
              </w:rPr>
              <w:t xml:space="preserve">Frequency offset of measurement filter </w:t>
            </w:r>
            <w:proofErr w:type="spellStart"/>
            <w:r>
              <w:rPr>
                <w:lang w:val="en-US"/>
              </w:rPr>
              <w:t>centre</w:t>
            </w:r>
            <w:proofErr w:type="spellEnd"/>
            <w:r>
              <w:rPr>
                <w:lang w:val="en-US"/>
              </w:rPr>
              <w:t xml:space="preserve"> frequency, </w:t>
            </w:r>
            <w:proofErr w:type="spellStart"/>
            <w:r>
              <w:rPr>
                <w:lang w:val="en-US"/>
              </w:rPr>
              <w:t>f_offset</w:t>
            </w:r>
            <w:proofErr w:type="spellEnd"/>
          </w:p>
        </w:tc>
        <w:tc>
          <w:tcPr>
            <w:tcW w:w="3009" w:type="pct"/>
            <w:tcBorders>
              <w:top w:val="single" w:sz="4" w:space="0" w:color="auto"/>
              <w:left w:val="single" w:sz="4" w:space="0" w:color="auto"/>
              <w:bottom w:val="single" w:sz="4" w:space="0" w:color="auto"/>
              <w:right w:val="single" w:sz="4" w:space="0" w:color="auto"/>
            </w:tcBorders>
          </w:tcPr>
          <w:p w14:paraId="7644D103" w14:textId="77777777" w:rsidR="00DE6C53" w:rsidRDefault="00DE6C53" w:rsidP="003F15CC">
            <w:pPr>
              <w:pStyle w:val="TAH"/>
            </w:pPr>
            <w:r>
              <w:rPr>
                <w:lang w:eastAsia="zh-CN"/>
              </w:rPr>
              <w:t>Basic limits</w:t>
            </w:r>
          </w:p>
          <w:p w14:paraId="491358B9" w14:textId="77777777" w:rsidR="00DE6C53" w:rsidRDefault="00DE6C53" w:rsidP="003F15CC">
            <w:pPr>
              <w:pStyle w:val="TAH"/>
            </w:pPr>
            <w:r>
              <w:t>(dBm)</w:t>
            </w:r>
          </w:p>
          <w:p w14:paraId="063F9C22" w14:textId="77777777" w:rsidR="00DE6C53" w:rsidRDefault="00DE6C53" w:rsidP="003F15CC">
            <w:pPr>
              <w:pStyle w:val="TAH"/>
            </w:pPr>
          </w:p>
        </w:tc>
        <w:tc>
          <w:tcPr>
            <w:tcW w:w="660" w:type="pct"/>
            <w:tcBorders>
              <w:top w:val="single" w:sz="4" w:space="0" w:color="auto"/>
              <w:left w:val="single" w:sz="4" w:space="0" w:color="auto"/>
              <w:bottom w:val="single" w:sz="4" w:space="0" w:color="auto"/>
              <w:right w:val="single" w:sz="4" w:space="0" w:color="auto"/>
            </w:tcBorders>
          </w:tcPr>
          <w:p w14:paraId="51557F8B" w14:textId="77777777" w:rsidR="00DE6C53" w:rsidRDefault="00DE6C53" w:rsidP="003F15CC">
            <w:pPr>
              <w:pStyle w:val="TAH"/>
            </w:pPr>
            <w:r>
              <w:t>Measurement bandwidth</w:t>
            </w:r>
          </w:p>
        </w:tc>
      </w:tr>
      <w:tr w:rsidR="00DE6C53" w14:paraId="45054BDC" w14:textId="77777777" w:rsidTr="003F15CC">
        <w:trPr>
          <w:cantSplit/>
          <w:trHeight w:val="725"/>
          <w:jc w:val="center"/>
        </w:trPr>
        <w:tc>
          <w:tcPr>
            <w:tcW w:w="666" w:type="pct"/>
            <w:tcBorders>
              <w:top w:val="single" w:sz="4" w:space="0" w:color="auto"/>
              <w:left w:val="single" w:sz="4" w:space="0" w:color="auto"/>
              <w:bottom w:val="single" w:sz="4" w:space="0" w:color="auto"/>
              <w:right w:val="single" w:sz="4" w:space="0" w:color="auto"/>
            </w:tcBorders>
            <w:vAlign w:val="center"/>
          </w:tcPr>
          <w:p w14:paraId="34E7C111" w14:textId="77777777" w:rsidR="00DE6C53" w:rsidRDefault="00DE6C53" w:rsidP="003F15CC">
            <w:pPr>
              <w:pStyle w:val="TAC"/>
              <w:rPr>
                <w:rFonts w:cs="v5.0.0"/>
                <w:lang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2</w:t>
            </w:r>
            <w:r>
              <w:rPr>
                <w:rFonts w:cs="Arial"/>
              </w:rPr>
              <w:t>×</w:t>
            </w:r>
            <w:r>
              <w:rPr>
                <w:lang w:val="en-US" w:eastAsia="ja-JP"/>
              </w:rPr>
              <w:t>BW</w:t>
            </w:r>
            <w:r>
              <w:rPr>
                <w:vertAlign w:val="subscript"/>
                <w:lang w:val="en-US" w:eastAsia="ja-JP"/>
              </w:rPr>
              <w:t>S</w:t>
            </w:r>
            <w:r w:rsidRPr="006D4A7E">
              <w:rPr>
                <w:vertAlign w:val="subscript"/>
                <w:lang w:val="en-US" w:eastAsia="ja-JP"/>
              </w:rPr>
              <w:t>AN</w:t>
            </w:r>
          </w:p>
        </w:tc>
        <w:tc>
          <w:tcPr>
            <w:tcW w:w="665" w:type="pct"/>
            <w:tcBorders>
              <w:top w:val="single" w:sz="4" w:space="0" w:color="auto"/>
              <w:left w:val="single" w:sz="4" w:space="0" w:color="auto"/>
              <w:bottom w:val="single" w:sz="4" w:space="0" w:color="auto"/>
              <w:right w:val="single" w:sz="4" w:space="0" w:color="auto"/>
            </w:tcBorders>
            <w:vAlign w:val="center"/>
          </w:tcPr>
          <w:p w14:paraId="39E677A0" w14:textId="77777777" w:rsidR="00DE6C53" w:rsidRDefault="00DE6C53" w:rsidP="003F15CC">
            <w:pPr>
              <w:pStyle w:val="TAC"/>
              <w:rPr>
                <w:rFonts w:cs="v5.0.0"/>
                <w:lang w:val="en-US" w:eastAsia="zh-CN"/>
              </w:rPr>
            </w:pPr>
            <w:r>
              <w:rPr>
                <w:rFonts w:cs="v5.0.0"/>
                <w:lang w:val="en-US"/>
              </w:rPr>
              <w:t xml:space="preserve">0.002 MHz </w:t>
            </w:r>
            <w:r>
              <w:rPr>
                <w:rFonts w:cs="v5.0.0"/>
              </w:rPr>
              <w:sym w:font="Symbol" w:char="F0A3"/>
            </w:r>
            <w:r>
              <w:rPr>
                <w:rFonts w:cs="v5.0.0"/>
                <w:lang w:val="en-US"/>
              </w:rPr>
              <w:t xml:space="preserve"> </w:t>
            </w:r>
            <w:proofErr w:type="spellStart"/>
            <w:r>
              <w:rPr>
                <w:rFonts w:cs="v5.0.0"/>
                <w:lang w:val="en-US"/>
              </w:rPr>
              <w:t>f_offset</w:t>
            </w:r>
            <w:proofErr w:type="spellEnd"/>
            <w:r>
              <w:rPr>
                <w:rFonts w:cs="v5.0.0"/>
                <w:lang w:val="en-US"/>
              </w:rPr>
              <w:t xml:space="preserve"> &lt; 2</w:t>
            </w:r>
            <w:r>
              <w:rPr>
                <w:rFonts w:cs="Arial"/>
                <w:lang w:val="en-US"/>
              </w:rPr>
              <w:t>×</w:t>
            </w:r>
            <w:r>
              <w:rPr>
                <w:lang w:val="en-US" w:eastAsia="ja-JP"/>
              </w:rPr>
              <w:t>BW</w:t>
            </w:r>
            <w:r>
              <w:rPr>
                <w:vertAlign w:val="subscript"/>
                <w:lang w:val="en-US" w:eastAsia="ja-JP"/>
              </w:rPr>
              <w:t>S</w:t>
            </w:r>
            <w:r w:rsidRPr="006D4A7E">
              <w:rPr>
                <w:vertAlign w:val="subscript"/>
                <w:lang w:val="en-US" w:eastAsia="ja-JP"/>
              </w:rPr>
              <w:t>AN</w:t>
            </w:r>
            <w:r>
              <w:rPr>
                <w:rFonts w:cs="v5.0.0"/>
                <w:lang w:val="en-US"/>
              </w:rPr>
              <w:t xml:space="preserve"> + 0.002 MHz</w:t>
            </w:r>
          </w:p>
        </w:tc>
        <w:tc>
          <w:tcPr>
            <w:tcW w:w="3009" w:type="pct"/>
            <w:tcBorders>
              <w:top w:val="single" w:sz="4" w:space="0" w:color="auto"/>
              <w:left w:val="single" w:sz="4" w:space="0" w:color="auto"/>
              <w:bottom w:val="single" w:sz="4" w:space="0" w:color="auto"/>
              <w:right w:val="single" w:sz="4" w:space="0" w:color="auto"/>
            </w:tcBorders>
            <w:vAlign w:val="center"/>
          </w:tcPr>
          <w:p w14:paraId="598815C8" w14:textId="77777777" w:rsidR="00DE6C53" w:rsidRDefault="00DE6C53" w:rsidP="003F15CC">
            <w:pPr>
              <w:pStyle w:val="TAC"/>
              <w:rPr>
                <w:lang w:eastAsia="zh-CN"/>
              </w:rPr>
            </w:pPr>
            <m:oMathPara>
              <m:oMath>
                <m:r>
                  <w:rPr>
                    <w:rFonts w:ascii="Cambria Math" w:hAnsi="Cambria Math"/>
                    <w:lang w:eastAsia="zh-CN"/>
                  </w:rPr>
                  <m:t>max</m:t>
                </m:r>
                <m:d>
                  <m:dPr>
                    <m:ctrlPr>
                      <w:rPr>
                        <w:rFonts w:ascii="Cambria Math" w:hAnsi="Cambria Math"/>
                        <w:lang w:eastAsia="zh-CN"/>
                      </w:rPr>
                    </m:ctrlPr>
                  </m:dPr>
                  <m:e>
                    <m:r>
                      <w:rPr>
                        <w:rFonts w:ascii="Cambria Math" w:hAnsi="Cambria Math"/>
                        <w:lang w:eastAsia="zh-CN"/>
                      </w:rPr>
                      <m:t>SE</m:t>
                    </m:r>
                    <m:r>
                      <m:rPr>
                        <m:sty m:val="p"/>
                      </m:rPr>
                      <w:rPr>
                        <w:rFonts w:ascii="Cambria Math" w:hAnsi="Cambria Math"/>
                        <w:lang w:eastAsia="zh-CN"/>
                      </w:rPr>
                      <m:t xml:space="preserve"> </m:t>
                    </m:r>
                    <m:r>
                      <w:rPr>
                        <w:rFonts w:ascii="Cambria Math" w:hAnsi="Cambria Math"/>
                        <w:lang w:eastAsia="zh-CN"/>
                      </w:rPr>
                      <m:t>limit</m:t>
                    </m:r>
                    <m:r>
                      <m:rPr>
                        <m:sty m:val="p"/>
                      </m:rPr>
                      <w:rPr>
                        <w:rFonts w:ascii="Cambria Math" w:hAnsi="Cambria Math"/>
                        <w:lang w:eastAsia="zh-CN"/>
                      </w:rPr>
                      <m:t xml:space="preserve">, </m:t>
                    </m:r>
                    <m:sSub>
                      <m:sSubPr>
                        <m:ctrlPr>
                          <w:rPr>
                            <w:rFonts w:ascii="Cambria Math" w:hAnsi="Cambria Math"/>
                            <w:lang w:eastAsia="zh-CN"/>
                          </w:rPr>
                        </m:ctrlPr>
                      </m:sSubPr>
                      <m:e>
                        <m:r>
                          <w:rPr>
                            <w:rFonts w:ascii="Cambria Math" w:hAnsi="Cambria Math"/>
                            <w:lang w:val="en-US" w:eastAsia="zh-CN"/>
                          </w:rPr>
                          <m:t>P</m:t>
                        </m:r>
                      </m:e>
                      <m:sub>
                        <m:r>
                          <w:rPr>
                            <w:rFonts w:ascii="Cambria Math" w:hAnsi="Cambria Math"/>
                            <w:lang w:val="en-US" w:eastAsia="zh-CN"/>
                          </w:rPr>
                          <m:t>rated</m:t>
                        </m:r>
                        <m:r>
                          <m:rPr>
                            <m:sty m:val="p"/>
                          </m:rPr>
                          <w:rPr>
                            <w:rFonts w:ascii="Cambria Math" w:hAnsi="Cambria Math"/>
                            <w:lang w:val="en-US" w:eastAsia="zh-CN"/>
                          </w:rPr>
                          <m:t>,</m:t>
                        </m:r>
                        <m:r>
                          <w:rPr>
                            <w:rFonts w:ascii="Cambria Math" w:hAnsi="Cambria Math"/>
                            <w:lang w:val="en-US" w:eastAsia="zh-CN"/>
                          </w:rPr>
                          <m:t>t</m:t>
                        </m:r>
                        <m:r>
                          <m:rPr>
                            <m:sty m:val="p"/>
                          </m:rPr>
                          <w:rPr>
                            <w:rFonts w:ascii="Cambria Math" w:hAnsi="Cambria Math"/>
                            <w:lang w:val="en-US" w:eastAsia="zh-CN"/>
                          </w:rPr>
                          <m:t>,</m:t>
                        </m:r>
                        <m:r>
                          <w:rPr>
                            <w:rFonts w:ascii="Cambria Math" w:hAnsi="Cambria Math"/>
                            <w:lang w:val="en-US" w:eastAsia="zh-CN"/>
                          </w:rPr>
                          <m:t>sys</m:t>
                        </m:r>
                      </m:sub>
                    </m:sSub>
                    <m:r>
                      <m:rPr>
                        <m:sty m:val="p"/>
                      </m:rPr>
                      <w:rPr>
                        <w:rFonts w:ascii="Cambria Math" w:hAnsi="Cambria Math"/>
                        <w:vertAlign w:val="subscript"/>
                        <w:lang w:val="en-US"/>
                      </w:rPr>
                      <m:t xml:space="preserve"> </m:t>
                    </m:r>
                    <m:r>
                      <m:rPr>
                        <m:sty m:val="p"/>
                      </m:rPr>
                      <w:rPr>
                        <w:rFonts w:ascii="Cambria Math" w:hAnsi="Cambria Math"/>
                        <w:lang w:val="en-US"/>
                      </w:rPr>
                      <m:t>– 10log10(</m:t>
                    </m:r>
                    <m:sSub>
                      <m:sSubPr>
                        <m:ctrlPr>
                          <w:rPr>
                            <w:rFonts w:ascii="Cambria Math" w:hAnsi="Cambria Math"/>
                            <w:lang w:eastAsia="zh-CN"/>
                          </w:rPr>
                        </m:ctrlPr>
                      </m:sSubPr>
                      <m:e>
                        <m:r>
                          <w:rPr>
                            <w:rFonts w:ascii="Cambria Math" w:hAnsi="Cambria Math"/>
                            <w:lang w:eastAsia="zh-CN"/>
                          </w:rPr>
                          <m:t>BW</m:t>
                        </m:r>
                      </m:e>
                      <m:sub>
                        <m:r>
                          <w:rPr>
                            <w:rFonts w:ascii="Cambria Math" w:hAnsi="Cambria Math"/>
                            <w:lang w:val="en-US" w:eastAsia="zh-CN"/>
                          </w:rPr>
                          <m:t>SAN</m:t>
                        </m:r>
                      </m:sub>
                    </m:sSub>
                    <m:r>
                      <m:rPr>
                        <m:sty m:val="p"/>
                      </m:rPr>
                      <w:rPr>
                        <w:rFonts w:ascii="Cambria Math" w:hAnsi="Cambria Math"/>
                        <w:lang w:val="en-US"/>
                      </w:rPr>
                      <m:t>) – 24</m:t>
                    </m:r>
                    <m:r>
                      <m:rPr>
                        <m:sty m:val="p"/>
                      </m:rPr>
                      <w:rPr>
                        <w:rFonts w:ascii="Cambria Math" w:hAnsi="Cambria Math"/>
                        <w:lang w:eastAsia="zh-CN"/>
                      </w:rPr>
                      <m:t xml:space="preserve">   – </m:t>
                    </m:r>
                    <m:sSub>
                      <m:sSubPr>
                        <m:ctrlPr>
                          <w:rPr>
                            <w:rFonts w:ascii="Cambria Math" w:hAnsi="Cambria Math"/>
                            <w:lang w:eastAsia="zh-CN"/>
                          </w:rPr>
                        </m:ctrlPr>
                      </m:sSubPr>
                      <m:e>
                        <m:r>
                          <w:rPr>
                            <w:rFonts w:ascii="Cambria Math" w:hAnsi="Cambria Math"/>
                            <w:lang w:eastAsia="zh-CN"/>
                          </w:rPr>
                          <m:t>Δ</m:t>
                        </m:r>
                      </m:e>
                      <m:sub>
                        <m:r>
                          <w:rPr>
                            <w:rFonts w:ascii="Cambria Math" w:hAnsi="Cambria Math"/>
                            <w:lang w:eastAsia="zh-CN"/>
                          </w:rPr>
                          <m:t>Sat</m:t>
                        </m:r>
                        <m:r>
                          <m:rPr>
                            <m:sty m:val="p"/>
                          </m:rPr>
                          <w:rPr>
                            <w:rFonts w:ascii="Cambria Math" w:hAnsi="Cambria Math"/>
                            <w:lang w:eastAsia="zh-CN"/>
                          </w:rPr>
                          <m:t>_</m:t>
                        </m:r>
                        <m:r>
                          <w:rPr>
                            <w:rFonts w:ascii="Cambria Math" w:hAnsi="Cambria Math"/>
                            <w:lang w:eastAsia="zh-CN"/>
                          </w:rPr>
                          <m:t>Class</m:t>
                        </m:r>
                      </m:sub>
                    </m:sSub>
                    <m:d>
                      <m:dPr>
                        <m:begChr m:val="["/>
                        <m:endChr m:val="]"/>
                        <m:ctrlPr>
                          <w:rPr>
                            <w:rFonts w:ascii="Cambria Math" w:hAnsi="Cambria Math"/>
                            <w:lang w:eastAsia="zh-CN"/>
                          </w:rPr>
                        </m:ctrlPr>
                      </m:dPr>
                      <m:e>
                        <m:r>
                          <w:rPr>
                            <w:rFonts w:ascii="Cambria Math" w:hAnsi="Cambria Math"/>
                            <w:lang w:eastAsia="zh-CN"/>
                          </w:rPr>
                          <m:t>dB</m:t>
                        </m:r>
                      </m:e>
                    </m:d>
                    <m:r>
                      <m:rPr>
                        <m:sty m:val="p"/>
                      </m:rPr>
                      <w:rPr>
                        <w:rFonts w:ascii="Cambria Math" w:hAnsi="Cambria Math"/>
                        <w:lang w:eastAsia="zh-CN"/>
                      </w:rPr>
                      <m:t>-40×</m:t>
                    </m:r>
                    <m:r>
                      <w:rPr>
                        <w:rFonts w:ascii="Cambria Math" w:hAnsi="Cambria Math"/>
                        <w:lang w:eastAsia="zh-CN"/>
                      </w:rPr>
                      <m:t>log</m:t>
                    </m:r>
                    <m:r>
                      <m:rPr>
                        <m:sty m:val="p"/>
                      </m:rPr>
                      <w:rPr>
                        <w:rFonts w:ascii="Cambria Math" w:hAnsi="Cambria Math"/>
                        <w:lang w:eastAsia="zh-CN"/>
                      </w:rPr>
                      <m:t>10</m:t>
                    </m:r>
                    <m:d>
                      <m:dPr>
                        <m:ctrlPr>
                          <w:rPr>
                            <w:rFonts w:ascii="Cambria Math" w:hAnsi="Cambria Math"/>
                            <w:lang w:eastAsia="zh-CN"/>
                          </w:rPr>
                        </m:ctrlPr>
                      </m:dPr>
                      <m:e>
                        <m:f>
                          <m:fPr>
                            <m:ctrlPr>
                              <w:rPr>
                                <w:rFonts w:ascii="Cambria Math" w:hAnsi="Cambria Math"/>
                                <w:lang w:eastAsia="zh-CN"/>
                              </w:rPr>
                            </m:ctrlPr>
                          </m:fPr>
                          <m:num>
                            <m:sSub>
                              <m:sSubPr>
                                <m:ctrlPr>
                                  <w:rPr>
                                    <w:rFonts w:ascii="Cambria Math" w:eastAsiaTheme="minorHAnsi" w:hAnsi="Cambria Math" w:cs="Arial"/>
                                    <w:iCs/>
                                  </w:rPr>
                                </m:ctrlPr>
                              </m:sSubPr>
                              <m:e>
                                <m:r>
                                  <m:rPr>
                                    <m:sty m:val="p"/>
                                  </m:rPr>
                                  <w:rPr>
                                    <w:rFonts w:ascii="Cambria Math" w:hAnsi="Cambria Math"/>
                                    <w:lang w:eastAsia="zh-CN"/>
                                  </w:rPr>
                                  <m:t xml:space="preserve"> </m:t>
                                </m:r>
                                <m:r>
                                  <w:rPr>
                                    <w:rFonts w:ascii="Cambria Math" w:eastAsiaTheme="minorHAnsi" w:hAnsi="Cambria Math" w:cs="Arial"/>
                                  </w:rPr>
                                  <m:t>f</m:t>
                                </m:r>
                              </m:e>
                              <m:sub>
                                <m:r>
                                  <m:rPr>
                                    <m:sty m:val="p"/>
                                  </m:rPr>
                                  <w:rPr>
                                    <w:rFonts w:ascii="Cambria Math" w:eastAsiaTheme="minorHAnsi" w:hAnsi="Cambria Math" w:cs="Arial"/>
                                  </w:rPr>
                                  <m:t>_</m:t>
                                </m:r>
                                <m:r>
                                  <w:rPr>
                                    <w:rFonts w:ascii="Cambria Math" w:eastAsiaTheme="minorHAnsi" w:hAnsi="Cambria Math" w:cs="Arial"/>
                                  </w:rPr>
                                  <m:t>offset</m:t>
                                </m:r>
                              </m:sub>
                            </m:sSub>
                            <m:r>
                              <m:rPr>
                                <m:sty m:val="p"/>
                              </m:rPr>
                              <w:rPr>
                                <w:rFonts w:ascii="Cambria Math" w:hAnsi="Cambria Math" w:cs="ＭＳ ゴシック"/>
                                <w:lang w:eastAsia="zh-CN"/>
                              </w:rPr>
                              <m:t>-</m:t>
                            </m:r>
                            <m:r>
                              <m:rPr>
                                <m:sty m:val="p"/>
                              </m:rPr>
                              <w:rPr>
                                <w:rFonts w:ascii="Cambria Math" w:eastAsiaTheme="minorHAnsi" w:hAnsi="Cambria Math" w:cs="Arial"/>
                              </w:rPr>
                              <m:t>0.002</m:t>
                            </m:r>
                          </m:num>
                          <m:den>
                            <m:sSub>
                              <m:sSubPr>
                                <m:ctrlPr>
                                  <w:rPr>
                                    <w:rFonts w:ascii="Cambria Math" w:hAnsi="Cambria Math"/>
                                    <w:lang w:eastAsia="zh-CN"/>
                                  </w:rPr>
                                </m:ctrlPr>
                              </m:sSubPr>
                              <m:e>
                                <m:r>
                                  <w:rPr>
                                    <w:rFonts w:ascii="Cambria Math" w:hAnsi="Cambria Math"/>
                                    <w:lang w:eastAsia="zh-CN"/>
                                  </w:rPr>
                                  <m:t>BW</m:t>
                                </m:r>
                              </m:e>
                              <m:sub>
                                <m:r>
                                  <w:rPr>
                                    <w:rFonts w:ascii="Cambria Math" w:hAnsi="Cambria Math"/>
                                    <w:lang w:eastAsia="zh-CN"/>
                                  </w:rPr>
                                  <m:t>SAN</m:t>
                                </m:r>
                              </m:sub>
                            </m:sSub>
                          </m:den>
                        </m:f>
                        <m:r>
                          <m:rPr>
                            <m:sty m:val="p"/>
                          </m:rPr>
                          <w:rPr>
                            <w:rFonts w:ascii="Cambria Math" w:hAnsi="Cambria Math"/>
                            <w:lang w:eastAsia="zh-CN"/>
                          </w:rPr>
                          <m:t>×2+1</m:t>
                        </m:r>
                      </m:e>
                    </m:d>
                  </m:e>
                </m:d>
                <m:r>
                  <w:rPr>
                    <w:rFonts w:ascii="Cambria Math" w:hAnsi="Cambria Math"/>
                    <w:lang w:eastAsia="zh-CN"/>
                  </w:rPr>
                  <m:t>dBm</m:t>
                </m:r>
              </m:oMath>
            </m:oMathPara>
          </w:p>
        </w:tc>
        <w:tc>
          <w:tcPr>
            <w:tcW w:w="660" w:type="pct"/>
            <w:tcBorders>
              <w:top w:val="single" w:sz="4" w:space="0" w:color="auto"/>
              <w:left w:val="single" w:sz="4" w:space="0" w:color="auto"/>
              <w:bottom w:val="single" w:sz="4" w:space="0" w:color="auto"/>
              <w:right w:val="single" w:sz="4" w:space="0" w:color="auto"/>
            </w:tcBorders>
            <w:vAlign w:val="center"/>
          </w:tcPr>
          <w:p w14:paraId="54B87FA2" w14:textId="77777777" w:rsidR="00DE6C53" w:rsidRDefault="00DE6C53" w:rsidP="003F15CC">
            <w:pPr>
              <w:pStyle w:val="TAC"/>
              <w:rPr>
                <w:rFonts w:cs="Arial"/>
                <w:lang w:eastAsia="zh-CN"/>
              </w:rPr>
            </w:pPr>
            <w:r>
              <w:rPr>
                <w:rFonts w:cs="Arial"/>
                <w:lang w:eastAsia="zh-CN"/>
              </w:rPr>
              <w:t>4 kHz</w:t>
            </w:r>
          </w:p>
        </w:tc>
      </w:tr>
      <w:tr w:rsidR="00DE6C53" w14:paraId="4456EC74" w14:textId="77777777" w:rsidTr="003F15CC">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73C00E0" w14:textId="77777777" w:rsidR="00DE6C53" w:rsidRDefault="00DE6C53" w:rsidP="003F15CC">
            <w:pPr>
              <w:pStyle w:val="TAN"/>
              <w:rPr>
                <w:lang w:val="en-US"/>
              </w:rPr>
            </w:pPr>
            <w:r>
              <w:rPr>
                <w:rFonts w:cs="Arial" w:hint="eastAsia"/>
                <w:lang w:val="en-US" w:eastAsia="zh-CN"/>
              </w:rPr>
              <w:t>N</w:t>
            </w:r>
            <w:r>
              <w:rPr>
                <w:rFonts w:cs="Arial"/>
                <w:lang w:val="en-US" w:eastAsia="zh-CN"/>
              </w:rPr>
              <w:t>OTE 1:</w:t>
            </w:r>
            <w:r>
              <w:rPr>
                <w:rFonts w:cs="Arial"/>
              </w:rPr>
              <w:tab/>
            </w:r>
            <w:proofErr w:type="gramStart"/>
            <w:r>
              <w:rPr>
                <w:rFonts w:eastAsia="SimSun" w:hint="eastAsia"/>
                <w:lang w:val="en-US" w:eastAsia="zh-CN"/>
              </w:rPr>
              <w:t>BW</w:t>
            </w:r>
            <w:r w:rsidRPr="003216D9">
              <w:rPr>
                <w:rFonts w:eastAsia="SimSun"/>
                <w:vertAlign w:val="subscript"/>
                <w:lang w:val="en-US" w:eastAsia="zh-CN"/>
              </w:rPr>
              <w:t>SAN</w:t>
            </w:r>
            <w:r>
              <w:rPr>
                <w:rFonts w:eastAsia="SimSun" w:hint="eastAsia"/>
                <w:vertAlign w:val="subscript"/>
                <w:lang w:val="en-US" w:eastAsia="zh-CN"/>
              </w:rPr>
              <w:t xml:space="preserve">  </w:t>
            </w:r>
            <w:r>
              <w:rPr>
                <w:rFonts w:eastAsia="SimSun" w:hint="eastAsia"/>
                <w:lang w:val="en-US" w:eastAsia="zh-CN"/>
              </w:rPr>
              <w:t>is</w:t>
            </w:r>
            <w:proofErr w:type="gramEnd"/>
            <w:r>
              <w:rPr>
                <w:rFonts w:eastAsia="SimSun" w:hint="eastAsia"/>
                <w:lang w:val="en-US" w:eastAsia="zh-CN"/>
              </w:rPr>
              <w:t xml:space="preserve"> in the unit of </w:t>
            </w:r>
            <w:proofErr w:type="spellStart"/>
            <w:r>
              <w:rPr>
                <w:rFonts w:eastAsia="SimSun" w:hint="eastAsia"/>
                <w:lang w:val="en-US" w:eastAsia="zh-CN"/>
              </w:rPr>
              <w:t>MHz</w:t>
            </w:r>
            <w:r>
              <w:rPr>
                <w:lang w:val="en-US"/>
              </w:rPr>
              <w:t>.</w:t>
            </w:r>
            <w:proofErr w:type="spellEnd"/>
          </w:p>
          <w:p w14:paraId="53FA75EE" w14:textId="77777777" w:rsidR="00DE6C53" w:rsidRDefault="00DE6C53" w:rsidP="003F15CC">
            <w:pPr>
              <w:pStyle w:val="TAN"/>
              <w:rPr>
                <w:rFonts w:cs="Arial"/>
                <w:lang w:val="en-US" w:eastAsia="zh-CN"/>
              </w:rPr>
            </w:pPr>
            <w:r>
              <w:rPr>
                <w:rFonts w:cs="Arial" w:hint="eastAsia"/>
                <w:lang w:val="en-US" w:eastAsia="zh-CN"/>
              </w:rPr>
              <w:t>N</w:t>
            </w:r>
            <w:r>
              <w:rPr>
                <w:rFonts w:cs="Arial"/>
                <w:lang w:val="en-US" w:eastAsia="zh-CN"/>
              </w:rPr>
              <w:t>OTE 2:</w:t>
            </w:r>
            <w:r>
              <w:rPr>
                <w:rFonts w:cs="Arial"/>
              </w:rPr>
              <w:tab/>
            </w:r>
            <w:r>
              <w:rPr>
                <w:rFonts w:cs="Arial"/>
                <w:lang w:val="en-US" w:eastAsia="zh-CN"/>
              </w:rPr>
              <w:t>SE limit is spurious emission limit specified in spurious emission clause 6.6.5.</w:t>
            </w:r>
          </w:p>
          <w:p w14:paraId="4A8AFC4F" w14:textId="77777777" w:rsidR="00DE6C53" w:rsidRDefault="00DE6C53" w:rsidP="003F15CC">
            <w:pPr>
              <w:pStyle w:val="TAN"/>
              <w:rPr>
                <w:rFonts w:cs="Arial"/>
                <w:lang w:val="en-US" w:eastAsia="zh-CN"/>
              </w:rPr>
            </w:pPr>
            <w:r>
              <w:rPr>
                <w:rFonts w:cs="Arial"/>
                <w:lang w:val="en-US" w:eastAsia="zh-CN"/>
              </w:rPr>
              <w:t>NOTE 3:</w:t>
            </w:r>
            <w:r>
              <w:rPr>
                <w:rFonts w:cs="Arial"/>
              </w:rPr>
              <w:tab/>
            </w:r>
            <w:r>
              <w:rPr>
                <w:rFonts w:cs="Arial"/>
                <w:lang w:val="en-US" w:eastAsia="zh-CN"/>
              </w:rPr>
              <w:t xml:space="preserve">PSD attenuation as in ITU-R SM.1541-6 [6], Annex 5 </w:t>
            </w:r>
            <w:proofErr w:type="spellStart"/>
            <w:r>
              <w:rPr>
                <w:rFonts w:cs="Arial"/>
                <w:lang w:val="en-US" w:eastAsia="zh-CN"/>
              </w:rPr>
              <w:t>OoB</w:t>
            </w:r>
            <w:proofErr w:type="spellEnd"/>
            <w:r>
              <w:rPr>
                <w:rFonts w:cs="Arial"/>
                <w:lang w:val="en-US" w:eastAsia="zh-CN"/>
              </w:rPr>
              <w:t xml:space="preserve"> domain emission limits for space services.</w:t>
            </w:r>
          </w:p>
          <w:p w14:paraId="50FE3C2A" w14:textId="77777777" w:rsidR="00DE6C53" w:rsidRDefault="00DE6C53" w:rsidP="003F15CC">
            <w:pPr>
              <w:pStyle w:val="TAN"/>
              <w:rPr>
                <w:rFonts w:cs="Arial"/>
                <w:lang w:val="en-US" w:eastAsia="zh-CN"/>
              </w:rPr>
            </w:pPr>
            <w:r>
              <w:rPr>
                <w:rFonts w:cs="Arial"/>
                <w:lang w:val="en-US" w:eastAsia="zh-CN"/>
              </w:rPr>
              <w:t>NOTE 4:</w:t>
            </w:r>
            <w:r>
              <w:rPr>
                <w:rFonts w:cs="Arial"/>
              </w:rPr>
              <w:tab/>
            </w:r>
            <m:oMath>
              <m:sSub>
                <m:sSubPr>
                  <m:ctrlPr>
                    <w:rPr>
                      <w:rFonts w:ascii="Cambria Math" w:hAnsi="Cambria Math" w:cs="Arial"/>
                      <w:i/>
                      <w:lang w:val="en-US" w:eastAsia="zh-CN"/>
                    </w:rPr>
                  </m:ctrlPr>
                </m:sSubPr>
                <m:e>
                  <m:r>
                    <w:rPr>
                      <w:rFonts w:ascii="Cambria Math" w:hAnsi="Cambria Math" w:cs="Arial"/>
                      <w:lang w:val="en-US" w:eastAsia="zh-CN"/>
                    </w:rPr>
                    <m:t>Δ</m:t>
                  </m:r>
                </m:e>
                <m:sub>
                  <m:r>
                    <w:rPr>
                      <w:rFonts w:ascii="Cambria Math" w:hAnsi="Cambria Math" w:cs="Arial"/>
                      <w:lang w:val="en-US" w:eastAsia="zh-CN"/>
                    </w:rPr>
                    <m:t>Sat_Class</m:t>
                  </m:r>
                </m:sub>
              </m:sSub>
              <m:d>
                <m:dPr>
                  <m:begChr m:val="["/>
                  <m:endChr m:val="]"/>
                  <m:ctrlPr>
                    <w:rPr>
                      <w:rFonts w:ascii="Cambria Math" w:hAnsi="Cambria Math" w:cs="Arial"/>
                      <w:i/>
                      <w:lang w:val="en-US" w:eastAsia="zh-CN"/>
                    </w:rPr>
                  </m:ctrlPr>
                </m:dPr>
                <m:e>
                  <m:r>
                    <w:rPr>
                      <w:rFonts w:ascii="Cambria Math" w:hAnsi="Cambria Math" w:cs="Arial"/>
                      <w:lang w:val="en-US" w:eastAsia="zh-CN"/>
                    </w:rPr>
                    <m:t>dB</m:t>
                  </m:r>
                </m:e>
              </m:d>
            </m:oMath>
            <w:r>
              <w:rPr>
                <w:rFonts w:cs="Arial"/>
                <w:lang w:val="en-US" w:eastAsia="zh-CN"/>
              </w:rPr>
              <w:t xml:space="preserve">=0 dB for GEO class and </w:t>
            </w:r>
            <m:oMath>
              <m:sSub>
                <m:sSubPr>
                  <m:ctrlPr>
                    <w:rPr>
                      <w:rFonts w:ascii="Cambria Math" w:hAnsi="Cambria Math" w:cs="Arial"/>
                      <w:i/>
                      <w:lang w:val="en-US" w:eastAsia="zh-CN"/>
                    </w:rPr>
                  </m:ctrlPr>
                </m:sSubPr>
                <m:e>
                  <m:r>
                    <w:rPr>
                      <w:rFonts w:ascii="Cambria Math" w:hAnsi="Cambria Math" w:cs="Arial"/>
                      <w:lang w:val="en-US" w:eastAsia="zh-CN"/>
                    </w:rPr>
                    <m:t>Δ</m:t>
                  </m:r>
                </m:e>
                <m:sub>
                  <m:r>
                    <w:rPr>
                      <w:rFonts w:ascii="Cambria Math" w:hAnsi="Cambria Math" w:cs="Arial"/>
                      <w:lang w:val="en-US" w:eastAsia="zh-CN"/>
                    </w:rPr>
                    <m:t>Sat_Class</m:t>
                  </m:r>
                </m:sub>
              </m:sSub>
              <m:d>
                <m:dPr>
                  <m:begChr m:val="["/>
                  <m:endChr m:val="]"/>
                  <m:ctrlPr>
                    <w:rPr>
                      <w:rFonts w:ascii="Cambria Math" w:hAnsi="Cambria Math" w:cs="Arial"/>
                      <w:i/>
                      <w:lang w:val="en-US" w:eastAsia="zh-CN"/>
                    </w:rPr>
                  </m:ctrlPr>
                </m:dPr>
                <m:e>
                  <m:r>
                    <w:rPr>
                      <w:rFonts w:ascii="Cambria Math" w:hAnsi="Cambria Math" w:cs="Arial"/>
                      <w:lang w:val="en-US" w:eastAsia="zh-CN"/>
                    </w:rPr>
                    <m:t>dB</m:t>
                  </m:r>
                </m:e>
              </m:d>
            </m:oMath>
            <w:r>
              <w:rPr>
                <w:rFonts w:cs="Arial"/>
                <w:lang w:val="en-US" w:eastAsia="zh-CN"/>
              </w:rPr>
              <w:t>=3 dB for LEO class.</w:t>
            </w:r>
          </w:p>
        </w:tc>
      </w:tr>
    </w:tbl>
    <w:p w14:paraId="55B9E5C5" w14:textId="77777777" w:rsidR="00DE6C53" w:rsidRDefault="00DE6C53" w:rsidP="00DE6C53">
      <w:pPr>
        <w:rPr>
          <w:lang w:eastAsia="zh-CN"/>
        </w:rPr>
      </w:pPr>
      <w:bookmarkStart w:id="62" w:name="_Hlk166086961"/>
    </w:p>
    <w:p w14:paraId="57189269" w14:textId="77777777" w:rsidR="0077707F" w:rsidRDefault="0077707F" w:rsidP="0077707F">
      <w:pPr>
        <w:pStyle w:val="40"/>
        <w:rPr>
          <w:ins w:id="63" w:author="Tetsu Ikeda" w:date="2024-05-08T18:55:00Z"/>
          <w:i/>
        </w:rPr>
      </w:pPr>
      <w:bookmarkStart w:id="64" w:name="_Toc10658"/>
      <w:bookmarkStart w:id="65" w:name="_Toc121932986"/>
      <w:bookmarkStart w:id="66" w:name="_Toc121908700"/>
      <w:bookmarkStart w:id="67" w:name="_Toc124186495"/>
      <w:bookmarkStart w:id="68" w:name="_Toc137240643"/>
      <w:bookmarkStart w:id="69" w:name="_Toc137244742"/>
      <w:bookmarkStart w:id="70" w:name="_Toc138893956"/>
      <w:bookmarkStart w:id="71" w:name="_Toc138894188"/>
      <w:bookmarkStart w:id="72" w:name="_Toc145036581"/>
      <w:bookmarkStart w:id="73" w:name="_Toc153188873"/>
      <w:bookmarkStart w:id="74" w:name="_Toc155672156"/>
      <w:bookmarkStart w:id="75" w:name="_Toc161927799"/>
      <w:bookmarkStart w:id="76" w:name="_Toc163213296"/>
      <w:bookmarkEnd w:id="62"/>
      <w:ins w:id="77" w:author="Tetsu Ikeda" w:date="2024-05-08T18:55:00Z">
        <w:r w:rsidRPr="00347785">
          <w:t>6.6.4.</w:t>
        </w:r>
        <w:r>
          <w:t>3</w:t>
        </w:r>
        <w:r w:rsidRPr="00347785">
          <w:tab/>
        </w:r>
        <w:r w:rsidRPr="00276BEE">
          <w:t xml:space="preserve">Minimum requirements for </w:t>
        </w:r>
        <w:r w:rsidRPr="00276BEE">
          <w:rPr>
            <w:i/>
          </w:rPr>
          <w:t>SAN type 1-H</w:t>
        </w:r>
      </w:ins>
    </w:p>
    <w:p w14:paraId="64B5A454" w14:textId="01EB3705" w:rsidR="0077707F" w:rsidRPr="00F95B02" w:rsidRDefault="00C73215" w:rsidP="0077707F">
      <w:pPr>
        <w:rPr>
          <w:ins w:id="78" w:author="Tetsu Ikeda" w:date="2024-05-08T18:55:00Z"/>
        </w:rPr>
      </w:pPr>
      <w:ins w:id="79" w:author="Tetsu Ikeda" w:date="2024-05-08T17:36:00Z">
        <w:r w:rsidRPr="00F95B02">
          <w:t xml:space="preserve">The </w:t>
        </w:r>
      </w:ins>
      <w:ins w:id="80" w:author="Tetsu Ikeda" w:date="2024-05-08T17:38:00Z">
        <w:r>
          <w:t>out-of-</w:t>
        </w:r>
      </w:ins>
      <w:ins w:id="81" w:author="Tetsu Ikeda" w:date="2024-05-08T17:36:00Z">
        <w:r w:rsidRPr="00F95B02">
          <w:t xml:space="preserve">band emissions </w:t>
        </w:r>
      </w:ins>
      <w:ins w:id="82" w:author="Tetsu Ikeda" w:date="2024-05-08T17:38:00Z">
        <w:r>
          <w:t xml:space="preserve">minimum </w:t>
        </w:r>
      </w:ins>
      <w:ins w:id="83" w:author="Tetsu Ikeda" w:date="2024-05-08T17:36:00Z">
        <w:r w:rsidRPr="00F95B02">
          <w:t xml:space="preserve">requirements for </w:t>
        </w:r>
      </w:ins>
      <w:ins w:id="84" w:author="Tetsu Ikeda" w:date="2024-05-08T17:37:00Z">
        <w:r>
          <w:rPr>
            <w:i/>
          </w:rPr>
          <w:t>SAN</w:t>
        </w:r>
      </w:ins>
      <w:ins w:id="85" w:author="Tetsu Ikeda" w:date="2024-05-08T17:36:00Z">
        <w:r w:rsidRPr="00F95B02">
          <w:rPr>
            <w:i/>
          </w:rPr>
          <w:t xml:space="preserve"> type 1-H</w:t>
        </w:r>
        <w:r w:rsidRPr="00F95B02">
          <w:t xml:space="preserve"> are that the power summation emissions at the </w:t>
        </w:r>
        <w:r w:rsidRPr="00F95B02">
          <w:rPr>
            <w:i/>
          </w:rPr>
          <w:t>TAB connectors</w:t>
        </w:r>
        <w:r w:rsidRPr="00F95B02">
          <w:t xml:space="preserve"> shall not exceed </w:t>
        </w:r>
      </w:ins>
      <w:ins w:id="86" w:author="Tetsu Ikeda" w:date="2024-05-22T05:03:00Z">
        <w:r>
          <w:t>the</w:t>
        </w:r>
      </w:ins>
      <w:ins w:id="87" w:author="Tetsu Ikeda" w:date="2024-05-08T17:36:00Z">
        <w:r w:rsidRPr="00F95B02">
          <w:t xml:space="preserve"> </w:t>
        </w:r>
        <w:r w:rsidRPr="00F95B02">
          <w:rPr>
            <w:i/>
          </w:rPr>
          <w:t>basic limit</w:t>
        </w:r>
      </w:ins>
      <w:ins w:id="88" w:author="Tetsu Ikeda" w:date="2024-05-08T17:49:00Z">
        <w:r>
          <w:t xml:space="preserve"> in clause 6.6.4.2</w:t>
        </w:r>
      </w:ins>
      <w:ins w:id="89" w:author="Tetsu Ikeda" w:date="2024-05-22T10:52:00Z">
        <w:r>
          <w:t>.</w:t>
        </w:r>
      </w:ins>
    </w:p>
    <w:p w14:paraId="28F8733E" w14:textId="77777777" w:rsidR="00D51781" w:rsidRPr="0069449D" w:rsidRDefault="00D51781" w:rsidP="00D51781">
      <w:pPr>
        <w:rPr>
          <w:ins w:id="90" w:author="Tetsu Ikeda" w:date="2024-05-08T18:55:00Z"/>
        </w:rPr>
      </w:pPr>
    </w:p>
    <w:p w14:paraId="57B0A948" w14:textId="77777777" w:rsidR="00DE6C53" w:rsidRDefault="00DE6C53" w:rsidP="00DE6C53">
      <w:pPr>
        <w:pStyle w:val="30"/>
        <w:rPr>
          <w:lang w:eastAsia="zh-CN"/>
        </w:rPr>
      </w:pPr>
      <w:r>
        <w:rPr>
          <w:lang w:eastAsia="zh-CN"/>
        </w:rPr>
        <w:t>6.6.5</w:t>
      </w:r>
      <w:r>
        <w:rPr>
          <w:lang w:eastAsia="zh-CN"/>
        </w:rPr>
        <w:tab/>
        <w:t>Transmitter spurious emissions</w:t>
      </w:r>
      <w:bookmarkEnd w:id="64"/>
      <w:bookmarkEnd w:id="65"/>
      <w:bookmarkEnd w:id="66"/>
      <w:bookmarkEnd w:id="67"/>
      <w:bookmarkEnd w:id="68"/>
      <w:bookmarkEnd w:id="69"/>
      <w:bookmarkEnd w:id="70"/>
      <w:bookmarkEnd w:id="71"/>
      <w:bookmarkEnd w:id="72"/>
      <w:bookmarkEnd w:id="73"/>
      <w:bookmarkEnd w:id="74"/>
      <w:bookmarkEnd w:id="75"/>
      <w:bookmarkEnd w:id="76"/>
    </w:p>
    <w:p w14:paraId="2F5B0C85" w14:textId="77777777" w:rsidR="00DE6C53" w:rsidRDefault="00DE6C53" w:rsidP="00DE6C53">
      <w:pPr>
        <w:pStyle w:val="40"/>
        <w:rPr>
          <w:lang w:eastAsia="zh-CN"/>
        </w:rPr>
      </w:pPr>
      <w:bookmarkStart w:id="91" w:name="_Toc21045"/>
      <w:bookmarkStart w:id="92" w:name="_Toc121932987"/>
      <w:bookmarkStart w:id="93" w:name="_Toc121908701"/>
      <w:bookmarkStart w:id="94" w:name="_Toc124186496"/>
      <w:bookmarkStart w:id="95" w:name="_Toc137240644"/>
      <w:bookmarkStart w:id="96" w:name="_Toc137244743"/>
      <w:bookmarkStart w:id="97" w:name="_Toc138893957"/>
      <w:bookmarkStart w:id="98" w:name="_Toc138894189"/>
      <w:bookmarkStart w:id="99" w:name="_Toc145036582"/>
      <w:bookmarkStart w:id="100" w:name="_Toc153188874"/>
      <w:bookmarkStart w:id="101" w:name="_Toc155672157"/>
      <w:bookmarkStart w:id="102" w:name="_Toc161927800"/>
      <w:bookmarkStart w:id="103" w:name="_Toc163213297"/>
      <w:r>
        <w:rPr>
          <w:lang w:eastAsia="zh-CN"/>
        </w:rPr>
        <w:t>6.6.5.1</w:t>
      </w:r>
      <w:r>
        <w:rPr>
          <w:lang w:eastAsia="zh-CN"/>
        </w:rPr>
        <w:tab/>
        <w:t>General</w:t>
      </w:r>
      <w:bookmarkEnd w:id="91"/>
      <w:bookmarkEnd w:id="92"/>
      <w:bookmarkEnd w:id="93"/>
      <w:bookmarkEnd w:id="94"/>
      <w:bookmarkEnd w:id="95"/>
      <w:bookmarkEnd w:id="96"/>
      <w:bookmarkEnd w:id="97"/>
      <w:bookmarkEnd w:id="98"/>
      <w:bookmarkEnd w:id="99"/>
      <w:bookmarkEnd w:id="100"/>
      <w:bookmarkEnd w:id="101"/>
      <w:bookmarkEnd w:id="102"/>
      <w:bookmarkEnd w:id="103"/>
    </w:p>
    <w:p w14:paraId="52FC0A3B" w14:textId="77777777" w:rsidR="00DE6C53" w:rsidRDefault="00DE6C53" w:rsidP="00DE6C53">
      <w:pPr>
        <w:rPr>
          <w:lang w:val="en-US"/>
        </w:rPr>
      </w:pPr>
      <w:r>
        <w:rPr>
          <w:lang w:val="en-US"/>
        </w:rPr>
        <w:t xml:space="preserve">The transmitter spurious emission limits shall apply from 30 MHz to the fifth harmonic of the upper frequency edge of the DL operating band, excluding </w:t>
      </w:r>
      <w:r>
        <w:t xml:space="preserve">the </w:t>
      </w:r>
      <w:r>
        <w:rPr>
          <w:i/>
          <w:iCs/>
          <w:lang w:val="en-US" w:eastAsia="ja-JP"/>
        </w:rPr>
        <w:t>S</w:t>
      </w:r>
      <w:r w:rsidRPr="00E97353">
        <w:rPr>
          <w:i/>
          <w:iCs/>
          <w:lang w:val="en-US" w:eastAsia="ja-JP"/>
        </w:rPr>
        <w:t xml:space="preserve">AN </w:t>
      </w:r>
      <w:r>
        <w:rPr>
          <w:i/>
          <w:iCs/>
          <w:lang w:val="en-US" w:eastAsia="ja-JP"/>
        </w:rPr>
        <w:t xml:space="preserve">transponder </w:t>
      </w:r>
      <w:r w:rsidRPr="00E97353">
        <w:rPr>
          <w:i/>
          <w:iCs/>
          <w:lang w:val="en-US" w:eastAsia="ja-JP"/>
        </w:rPr>
        <w:t>bandwidth</w:t>
      </w:r>
      <w:r>
        <w:rPr>
          <w:lang w:val="en-US" w:eastAsia="ja-JP"/>
        </w:rPr>
        <w:t xml:space="preserve"> BW</w:t>
      </w:r>
      <w:r w:rsidRPr="006D4A7E">
        <w:rPr>
          <w:vertAlign w:val="subscript"/>
          <w:lang w:val="en-US" w:eastAsia="ja-JP"/>
        </w:rPr>
        <w:t>SAN</w:t>
      </w:r>
      <w:r w:rsidRPr="00A9637C">
        <w:rPr>
          <w:lang w:val="en-US"/>
        </w:rPr>
        <w:t xml:space="preserve"> </w:t>
      </w:r>
      <w:r>
        <w:rPr>
          <w:lang w:val="en-US"/>
        </w:rPr>
        <w:t>and the frequency range where the out-of-</w:t>
      </w:r>
      <w:r>
        <w:rPr>
          <w:lang w:val="en-US"/>
        </w:rPr>
        <w:lastRenderedPageBreak/>
        <w:t xml:space="preserve">band emissions apply. For some </w:t>
      </w:r>
      <w:r>
        <w:rPr>
          <w:i/>
          <w:lang w:val="en-US"/>
        </w:rPr>
        <w:t>operating bands</w:t>
      </w:r>
      <w:r>
        <w:rPr>
          <w:lang w:val="en-US"/>
        </w:rPr>
        <w:t xml:space="preserve">, the upper limit is higher than 12.75 GHz </w:t>
      </w:r>
      <w:proofErr w:type="gramStart"/>
      <w:r>
        <w:rPr>
          <w:lang w:val="en-US"/>
        </w:rPr>
        <w:t>in order to</w:t>
      </w:r>
      <w:proofErr w:type="gramEnd"/>
      <w:r>
        <w:rPr>
          <w:lang w:val="en-US"/>
        </w:rPr>
        <w:t xml:space="preserve"> comply with the 5</w:t>
      </w:r>
      <w:r>
        <w:rPr>
          <w:vertAlign w:val="superscript"/>
          <w:lang w:val="en-US"/>
        </w:rPr>
        <w:t>th</w:t>
      </w:r>
      <w:r>
        <w:rPr>
          <w:lang w:val="en-US"/>
        </w:rPr>
        <w:t xml:space="preserve"> harmonic limit of the downlink </w:t>
      </w:r>
      <w:r>
        <w:rPr>
          <w:i/>
          <w:lang w:val="en-US"/>
        </w:rPr>
        <w:t>operating band</w:t>
      </w:r>
      <w:r>
        <w:rPr>
          <w:lang w:val="en-US"/>
        </w:rPr>
        <w:t>, as specified in ITU-R recommendation SM.329 [2].</w:t>
      </w:r>
    </w:p>
    <w:p w14:paraId="2A2150F4" w14:textId="77777777" w:rsidR="00DE6C53" w:rsidRDefault="00DE6C53" w:rsidP="00DE6C53">
      <w:pPr>
        <w:rPr>
          <w:lang w:val="en-US"/>
        </w:rPr>
      </w:pPr>
      <w:r>
        <w:rPr>
          <w:rFonts w:cs="v4.2.0"/>
        </w:rPr>
        <w:t xml:space="preserve">The requirements shall apply to </w:t>
      </w:r>
      <w:r>
        <w:rPr>
          <w:rFonts w:cs="v4.2.0" w:hint="eastAsia"/>
          <w:lang w:val="en-US" w:eastAsia="zh-CN"/>
        </w:rPr>
        <w:t>SAN</w:t>
      </w:r>
      <w:r>
        <w:rPr>
          <w:rFonts w:cs="v4.2.0"/>
        </w:rPr>
        <w:t xml:space="preserve"> that supports </w:t>
      </w:r>
      <w:r>
        <w:rPr>
          <w:rFonts w:cs="v5.0.0"/>
        </w:rPr>
        <w:t>E-UTRA or NB-IoT standalone operation.</w:t>
      </w:r>
    </w:p>
    <w:p w14:paraId="5B2B5A1C" w14:textId="77777777" w:rsidR="00DE6C53" w:rsidRDefault="00DE6C53" w:rsidP="00DE6C53">
      <w:pPr>
        <w:rPr>
          <w:rFonts w:cs="v4.2.0"/>
          <w:lang w:val="en-US"/>
        </w:rPr>
      </w:pPr>
      <w:r>
        <w:rPr>
          <w:rFonts w:cs="v4.2.0"/>
          <w:lang w:val="en-US"/>
        </w:rPr>
        <w:t>The requirements shall apply whatever the type of transmitter considered (single carrier or multi-carrier). It applies for all transmission modes foreseen by the manufacturer</w:t>
      </w:r>
      <w:r>
        <w:rPr>
          <w:lang w:val="en-US"/>
        </w:rPr>
        <w:t>'</w:t>
      </w:r>
      <w:r>
        <w:rPr>
          <w:rFonts w:cs="v4.2.0"/>
          <w:lang w:val="en-US"/>
        </w:rPr>
        <w:t xml:space="preserve">s specification. </w:t>
      </w:r>
    </w:p>
    <w:p w14:paraId="292CCA3A" w14:textId="77777777" w:rsidR="00DE6C53" w:rsidRDefault="00DE6C53" w:rsidP="00DE6C53">
      <w:r>
        <w:rPr>
          <w:rFonts w:cs="v5.0.0"/>
          <w:lang w:val="en-US"/>
        </w:rPr>
        <w:t>Unless otherwise stated, all requirements are measured as mean power (RMS).</w:t>
      </w:r>
    </w:p>
    <w:p w14:paraId="3656D5AF" w14:textId="77777777" w:rsidR="00DE6C53" w:rsidRDefault="00DE6C53" w:rsidP="00DE6C53">
      <w:pPr>
        <w:pStyle w:val="40"/>
        <w:rPr>
          <w:lang w:eastAsia="zh-CN"/>
        </w:rPr>
      </w:pPr>
      <w:bookmarkStart w:id="104" w:name="_Toc27623"/>
      <w:bookmarkStart w:id="105" w:name="_Toc121932988"/>
      <w:bookmarkStart w:id="106" w:name="_Toc121908702"/>
      <w:bookmarkStart w:id="107" w:name="_Toc124186497"/>
      <w:bookmarkStart w:id="108" w:name="_Toc137240645"/>
      <w:bookmarkStart w:id="109" w:name="_Toc137244744"/>
      <w:bookmarkStart w:id="110" w:name="_Toc138893958"/>
      <w:bookmarkStart w:id="111" w:name="_Toc138894190"/>
      <w:bookmarkStart w:id="112" w:name="_Toc145036583"/>
      <w:bookmarkStart w:id="113" w:name="_Toc153188875"/>
      <w:bookmarkStart w:id="114" w:name="_Toc155672158"/>
      <w:bookmarkStart w:id="115" w:name="_Toc161927801"/>
      <w:bookmarkStart w:id="116" w:name="_Toc163213298"/>
      <w:r>
        <w:rPr>
          <w:lang w:eastAsia="zh-CN"/>
        </w:rPr>
        <w:t>6.6.5.2</w:t>
      </w:r>
      <w:r>
        <w:rPr>
          <w:lang w:eastAsia="zh-CN"/>
        </w:rPr>
        <w:tab/>
        <w:t>Basic Limits</w:t>
      </w:r>
      <w:bookmarkEnd w:id="104"/>
      <w:bookmarkEnd w:id="105"/>
      <w:bookmarkEnd w:id="106"/>
      <w:bookmarkEnd w:id="107"/>
      <w:bookmarkEnd w:id="108"/>
      <w:bookmarkEnd w:id="109"/>
      <w:bookmarkEnd w:id="110"/>
      <w:bookmarkEnd w:id="111"/>
      <w:bookmarkEnd w:id="112"/>
      <w:bookmarkEnd w:id="113"/>
      <w:bookmarkEnd w:id="114"/>
      <w:bookmarkEnd w:id="115"/>
      <w:bookmarkEnd w:id="116"/>
    </w:p>
    <w:p w14:paraId="3C506068" w14:textId="77777777" w:rsidR="00DE6C53" w:rsidRDefault="00DE6C53" w:rsidP="00DE6C53">
      <w:pPr>
        <w:pStyle w:val="5"/>
        <w:rPr>
          <w:lang w:eastAsia="zh-CN"/>
        </w:rPr>
      </w:pPr>
      <w:bookmarkStart w:id="117" w:name="_Toc19322"/>
      <w:bookmarkStart w:id="118" w:name="_Toc121932989"/>
      <w:bookmarkStart w:id="119" w:name="_Toc121908703"/>
      <w:bookmarkStart w:id="120" w:name="_Toc124186498"/>
      <w:bookmarkStart w:id="121" w:name="_Toc137240646"/>
      <w:bookmarkStart w:id="122" w:name="_Toc137244745"/>
      <w:bookmarkStart w:id="123" w:name="_Toc138893959"/>
      <w:bookmarkStart w:id="124" w:name="_Toc138894191"/>
      <w:bookmarkStart w:id="125" w:name="_Toc145036584"/>
      <w:bookmarkStart w:id="126" w:name="_Toc153188876"/>
      <w:bookmarkStart w:id="127" w:name="_Toc155672159"/>
      <w:bookmarkStart w:id="128" w:name="_Toc161927802"/>
      <w:bookmarkStart w:id="129" w:name="_Toc163213299"/>
      <w:r>
        <w:rPr>
          <w:lang w:eastAsia="zh-CN"/>
        </w:rPr>
        <w:t>6.6.5.2.1</w:t>
      </w:r>
      <w:r>
        <w:rPr>
          <w:lang w:eastAsia="zh-CN"/>
        </w:rPr>
        <w:tab/>
        <w:t>General transmitter spurious emissions requirements</w:t>
      </w:r>
      <w:bookmarkEnd w:id="117"/>
      <w:bookmarkEnd w:id="118"/>
      <w:bookmarkEnd w:id="119"/>
      <w:bookmarkEnd w:id="120"/>
      <w:bookmarkEnd w:id="121"/>
      <w:bookmarkEnd w:id="122"/>
      <w:bookmarkEnd w:id="123"/>
      <w:bookmarkEnd w:id="124"/>
      <w:bookmarkEnd w:id="125"/>
      <w:bookmarkEnd w:id="126"/>
      <w:bookmarkEnd w:id="127"/>
      <w:bookmarkEnd w:id="128"/>
      <w:bookmarkEnd w:id="129"/>
    </w:p>
    <w:p w14:paraId="728F5AB5" w14:textId="77777777" w:rsidR="00DE6C53" w:rsidRDefault="00DE6C53" w:rsidP="00DE6C53">
      <w:pPr>
        <w:keepNext/>
        <w:rPr>
          <w:rFonts w:cs="v5.0.0"/>
          <w:lang w:val="en-US"/>
        </w:rPr>
      </w:pPr>
      <w:r>
        <w:rPr>
          <w:rFonts w:cs="v5.0.0"/>
          <w:lang w:val="en-US"/>
        </w:rPr>
        <w:t xml:space="preserve">The </w:t>
      </w:r>
      <w:r>
        <w:rPr>
          <w:rFonts w:cs="v5.0.0"/>
          <w:i/>
          <w:lang w:val="en-US"/>
        </w:rPr>
        <w:t>basic limits</w:t>
      </w:r>
      <w:r>
        <w:rPr>
          <w:rFonts w:cs="v5.0.0"/>
          <w:lang w:val="en-US"/>
        </w:rPr>
        <w:t xml:space="preserve"> of table 6.6.5.2.1-1 shall apply. The application of those limits shall be the same as for operating band unwanted emissions in clause 6.6.4.</w:t>
      </w:r>
    </w:p>
    <w:p w14:paraId="0097C54C" w14:textId="77777777" w:rsidR="00DE6C53" w:rsidRDefault="00DE6C53" w:rsidP="00DE6C53">
      <w:pPr>
        <w:pStyle w:val="TH"/>
        <w:rPr>
          <w:lang w:val="en-US"/>
        </w:rPr>
      </w:pPr>
      <w:bookmarkStart w:id="130" w:name="_Toc12791"/>
      <w:bookmarkStart w:id="131" w:name="_Toc121932990"/>
      <w:bookmarkStart w:id="132" w:name="_Toc121908704"/>
      <w:bookmarkStart w:id="133" w:name="_Toc124186499"/>
      <w:r>
        <w:rPr>
          <w:lang w:val="en-US"/>
        </w:rPr>
        <w:t xml:space="preserve">Table 6.6.5.2.1-1: General SAN transmitter spurious emission limits </w:t>
      </w:r>
    </w:p>
    <w:tbl>
      <w:tblPr>
        <w:tblW w:w="9855" w:type="dxa"/>
        <w:jc w:val="center"/>
        <w:tblCellMar>
          <w:left w:w="70" w:type="dxa"/>
          <w:right w:w="70" w:type="dxa"/>
        </w:tblCellMar>
        <w:tblLook w:val="04A0" w:firstRow="1" w:lastRow="0" w:firstColumn="1" w:lastColumn="0" w:noHBand="0" w:noVBand="1"/>
      </w:tblPr>
      <w:tblGrid>
        <w:gridCol w:w="1890"/>
        <w:gridCol w:w="1649"/>
        <w:gridCol w:w="2790"/>
        <w:gridCol w:w="1586"/>
        <w:gridCol w:w="1940"/>
      </w:tblGrid>
      <w:tr w:rsidR="00DE6C53" w14:paraId="4A2877AD" w14:textId="77777777" w:rsidTr="003F15CC">
        <w:trPr>
          <w:cantSplit/>
          <w:trHeight w:val="470"/>
          <w:jc w:val="center"/>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5978ABAE" w14:textId="77777777" w:rsidR="00DE6C53" w:rsidRDefault="00DE6C53" w:rsidP="003F15CC">
            <w:pPr>
              <w:pStyle w:val="TAH"/>
            </w:pPr>
            <w:r>
              <w:t>Spurious frequency range</w:t>
            </w:r>
          </w:p>
        </w:tc>
        <w:tc>
          <w:tcPr>
            <w:tcW w:w="1649" w:type="dxa"/>
            <w:tcBorders>
              <w:top w:val="single" w:sz="4" w:space="0" w:color="auto"/>
              <w:left w:val="nil"/>
              <w:bottom w:val="single" w:sz="4" w:space="0" w:color="auto"/>
              <w:right w:val="single" w:sz="4" w:space="0" w:color="000000" w:themeColor="text1"/>
            </w:tcBorders>
          </w:tcPr>
          <w:p w14:paraId="055F1F76" w14:textId="77777777" w:rsidR="00DE6C53" w:rsidRDefault="00DE6C53" w:rsidP="003F15CC">
            <w:pPr>
              <w:pStyle w:val="TAH"/>
              <w:rPr>
                <w:bCs/>
                <w:vertAlign w:val="subscript"/>
                <w:lang w:val="en-US"/>
              </w:rPr>
            </w:pPr>
            <w:proofErr w:type="spellStart"/>
            <w:proofErr w:type="gramStart"/>
            <w:r>
              <w:rPr>
                <w:bCs/>
                <w:lang w:val="en-US"/>
              </w:rPr>
              <w:t>P</w:t>
            </w:r>
            <w:r>
              <w:rPr>
                <w:bCs/>
                <w:vertAlign w:val="subscript"/>
                <w:lang w:val="en-US"/>
              </w:rPr>
              <w:t>rated,c</w:t>
            </w:r>
            <w:proofErr w:type="gramEnd"/>
            <w:r>
              <w:rPr>
                <w:bCs/>
                <w:vertAlign w:val="subscript"/>
                <w:lang w:val="en-US"/>
              </w:rPr>
              <w:t>,sys</w:t>
            </w:r>
            <w:proofErr w:type="spellEnd"/>
          </w:p>
          <w:p w14:paraId="2D46AA5D" w14:textId="77777777" w:rsidR="00DE6C53" w:rsidRDefault="00DE6C53" w:rsidP="003F15CC">
            <w:pPr>
              <w:pStyle w:val="TAH"/>
              <w:rPr>
                <w:bCs/>
                <w:vertAlign w:val="subscript"/>
                <w:lang w:val="en-US"/>
              </w:rPr>
            </w:pPr>
            <w:r>
              <w:rPr>
                <w:lang w:val="en-US"/>
              </w:rPr>
              <w:t>(dBm)</w:t>
            </w:r>
          </w:p>
          <w:p w14:paraId="0B0289FB" w14:textId="77777777" w:rsidR="00DE6C53" w:rsidRDefault="00DE6C53" w:rsidP="003F15CC">
            <w:pPr>
              <w:pStyle w:val="TAH"/>
              <w:rPr>
                <w:lang w:val="en-US"/>
              </w:rPr>
            </w:pPr>
          </w:p>
        </w:tc>
        <w:tc>
          <w:tcPr>
            <w:tcW w:w="2790" w:type="dxa"/>
            <w:tcBorders>
              <w:top w:val="single" w:sz="4" w:space="0" w:color="auto"/>
              <w:left w:val="single" w:sz="4" w:space="0" w:color="000000" w:themeColor="text1"/>
              <w:bottom w:val="single" w:sz="4" w:space="0" w:color="auto"/>
              <w:right w:val="single" w:sz="4" w:space="0" w:color="auto"/>
            </w:tcBorders>
            <w:shd w:val="clear" w:color="auto" w:fill="auto"/>
          </w:tcPr>
          <w:p w14:paraId="7B740DA4" w14:textId="77777777" w:rsidR="00DE6C53" w:rsidRDefault="00DE6C53" w:rsidP="003F15CC">
            <w:pPr>
              <w:pStyle w:val="TAH"/>
              <w:rPr>
                <w:lang w:val="en-US"/>
              </w:rPr>
            </w:pPr>
            <w:r>
              <w:rPr>
                <w:lang w:val="en-US"/>
              </w:rPr>
              <w:t>Basic limit</w:t>
            </w:r>
          </w:p>
          <w:p w14:paraId="2E3C33E8" w14:textId="77777777" w:rsidR="00DE6C53" w:rsidRDefault="00DE6C53" w:rsidP="003F15CC">
            <w:pPr>
              <w:pStyle w:val="TAH"/>
              <w:rPr>
                <w:lang w:val="en-US"/>
              </w:rPr>
            </w:pPr>
            <w:r>
              <w:rPr>
                <w:lang w:val="en-US"/>
              </w:rPr>
              <w:t>(dBm)</w:t>
            </w:r>
          </w:p>
        </w:tc>
        <w:tc>
          <w:tcPr>
            <w:tcW w:w="1586" w:type="dxa"/>
            <w:tcBorders>
              <w:top w:val="single" w:sz="4" w:space="0" w:color="auto"/>
              <w:left w:val="nil"/>
              <w:bottom w:val="single" w:sz="4" w:space="0" w:color="auto"/>
              <w:right w:val="single" w:sz="4" w:space="0" w:color="auto"/>
            </w:tcBorders>
            <w:shd w:val="clear" w:color="auto" w:fill="auto"/>
          </w:tcPr>
          <w:p w14:paraId="56A01157" w14:textId="77777777" w:rsidR="00DE6C53" w:rsidRDefault="00DE6C53" w:rsidP="003F15CC">
            <w:pPr>
              <w:pStyle w:val="TAH"/>
            </w:pPr>
            <w:r>
              <w:t>Measurement bandwidth</w:t>
            </w:r>
          </w:p>
          <w:p w14:paraId="55C60A13" w14:textId="77777777" w:rsidR="00DE6C53" w:rsidRDefault="00DE6C53" w:rsidP="003F15CC">
            <w:pPr>
              <w:pStyle w:val="TAH"/>
            </w:pPr>
            <w:r>
              <w:rPr>
                <w:lang w:val="en-US"/>
              </w:rPr>
              <w:t>(kHz)</w:t>
            </w:r>
          </w:p>
        </w:tc>
        <w:tc>
          <w:tcPr>
            <w:tcW w:w="1940" w:type="dxa"/>
            <w:tcBorders>
              <w:top w:val="single" w:sz="4" w:space="0" w:color="auto"/>
              <w:left w:val="nil"/>
              <w:bottom w:val="single" w:sz="4" w:space="0" w:color="auto"/>
              <w:right w:val="single" w:sz="4" w:space="0" w:color="auto"/>
            </w:tcBorders>
          </w:tcPr>
          <w:p w14:paraId="297D6215" w14:textId="77777777" w:rsidR="00DE6C53" w:rsidRDefault="00DE6C53" w:rsidP="003F15CC">
            <w:pPr>
              <w:pStyle w:val="TAH"/>
            </w:pPr>
            <w:r>
              <w:t>Notes</w:t>
            </w:r>
          </w:p>
        </w:tc>
      </w:tr>
      <w:tr w:rsidR="00DE6C53" w14:paraId="6C44FF60" w14:textId="77777777" w:rsidTr="003F15CC">
        <w:trPr>
          <w:trHeight w:val="280"/>
          <w:jc w:val="center"/>
        </w:trPr>
        <w:tc>
          <w:tcPr>
            <w:tcW w:w="1890" w:type="dxa"/>
            <w:tcBorders>
              <w:top w:val="nil"/>
              <w:left w:val="single" w:sz="4" w:space="0" w:color="auto"/>
              <w:bottom w:val="nil"/>
              <w:right w:val="single" w:sz="4" w:space="0" w:color="auto"/>
            </w:tcBorders>
            <w:shd w:val="clear" w:color="auto" w:fill="auto"/>
            <w:noWrap/>
            <w:vAlign w:val="center"/>
          </w:tcPr>
          <w:p w14:paraId="0D83FC98" w14:textId="77777777" w:rsidR="00DE6C53" w:rsidRDefault="00DE6C53" w:rsidP="003F15CC">
            <w:pPr>
              <w:pStyle w:val="TAC"/>
              <w:rPr>
                <w:b/>
                <w:lang w:val="en-US"/>
              </w:rPr>
            </w:pPr>
            <w:r>
              <w:rPr>
                <w:lang w:val="en-US"/>
              </w:rPr>
              <w:t>30 MHz – 5</w:t>
            </w:r>
            <w:r>
              <w:rPr>
                <w:vertAlign w:val="superscript"/>
                <w:lang w:val="en-US"/>
              </w:rPr>
              <w:t>th</w:t>
            </w:r>
            <w:r>
              <w:rPr>
                <w:lang w:val="en-US"/>
              </w:rPr>
              <w:t xml:space="preserve"> harmonic of the upper frequency edge of the DL operating band</w:t>
            </w:r>
          </w:p>
        </w:tc>
        <w:tc>
          <w:tcPr>
            <w:tcW w:w="1649" w:type="dxa"/>
            <w:tcBorders>
              <w:top w:val="single" w:sz="4" w:space="0" w:color="auto"/>
              <w:left w:val="nil"/>
              <w:bottom w:val="single" w:sz="4" w:space="0" w:color="000000" w:themeColor="text1"/>
              <w:right w:val="single" w:sz="4" w:space="0" w:color="000000" w:themeColor="text1"/>
            </w:tcBorders>
            <w:vAlign w:val="center"/>
          </w:tcPr>
          <w:p w14:paraId="1B7E1768" w14:textId="77777777" w:rsidR="00DE6C53" w:rsidRDefault="00DE6C53" w:rsidP="003F15CC">
            <w:pPr>
              <w:pStyle w:val="TAC"/>
              <w:rPr>
                <w:lang w:val="en-US"/>
              </w:rPr>
            </w:pPr>
            <w:r>
              <w:rPr>
                <w:lang w:val="en-US"/>
              </w:rPr>
              <w:t>≤ 47</w:t>
            </w:r>
          </w:p>
        </w:tc>
        <w:tc>
          <w:tcPr>
            <w:tcW w:w="2790"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tcPr>
          <w:p w14:paraId="4F54AF7F" w14:textId="77777777" w:rsidR="00DE6C53" w:rsidRDefault="00DE6C53" w:rsidP="003F15CC">
            <w:pPr>
              <w:pStyle w:val="TAC"/>
            </w:pPr>
            <w:r>
              <w:rPr>
                <w:lang w:val="en-US"/>
              </w:rPr>
              <w:t>-13</w:t>
            </w:r>
          </w:p>
        </w:tc>
        <w:tc>
          <w:tcPr>
            <w:tcW w:w="1586" w:type="dxa"/>
            <w:tcBorders>
              <w:top w:val="single" w:sz="4" w:space="0" w:color="auto"/>
              <w:left w:val="nil"/>
              <w:bottom w:val="single" w:sz="4" w:space="0" w:color="FFFFFF" w:themeColor="background1"/>
              <w:right w:val="single" w:sz="4" w:space="0" w:color="auto"/>
            </w:tcBorders>
            <w:shd w:val="clear" w:color="auto" w:fill="auto"/>
            <w:noWrap/>
            <w:vAlign w:val="center"/>
          </w:tcPr>
          <w:p w14:paraId="7EDD763F" w14:textId="77777777" w:rsidR="00DE6C53" w:rsidRDefault="00DE6C53" w:rsidP="003F15CC">
            <w:pPr>
              <w:pStyle w:val="TAC"/>
            </w:pPr>
            <w:r>
              <w:t>4</w:t>
            </w:r>
          </w:p>
        </w:tc>
        <w:tc>
          <w:tcPr>
            <w:tcW w:w="1940" w:type="dxa"/>
            <w:tcBorders>
              <w:top w:val="single" w:sz="4" w:space="0" w:color="auto"/>
              <w:left w:val="nil"/>
              <w:bottom w:val="single" w:sz="4" w:space="0" w:color="FFFFFF" w:themeColor="background1"/>
              <w:right w:val="single" w:sz="4" w:space="0" w:color="auto"/>
            </w:tcBorders>
            <w:vAlign w:val="center"/>
          </w:tcPr>
          <w:p w14:paraId="110E4A4C" w14:textId="77777777" w:rsidR="00DE6C53" w:rsidRDefault="00DE6C53" w:rsidP="003F15CC">
            <w:pPr>
              <w:pStyle w:val="TAC"/>
              <w:rPr>
                <w:b/>
              </w:rPr>
            </w:pPr>
            <w:r>
              <w:t>NOTE 1, NOTE 2, NOTE 3</w:t>
            </w:r>
          </w:p>
        </w:tc>
      </w:tr>
      <w:tr w:rsidR="00DE6C53" w14:paraId="296FF71C" w14:textId="77777777" w:rsidTr="003F15CC">
        <w:trPr>
          <w:trHeight w:val="280"/>
          <w:jc w:val="center"/>
        </w:trPr>
        <w:tc>
          <w:tcPr>
            <w:tcW w:w="1890" w:type="dxa"/>
            <w:tcBorders>
              <w:top w:val="nil"/>
              <w:left w:val="single" w:sz="4" w:space="0" w:color="auto"/>
              <w:bottom w:val="single" w:sz="4" w:space="0" w:color="auto"/>
              <w:right w:val="single" w:sz="4" w:space="0" w:color="auto"/>
            </w:tcBorders>
            <w:shd w:val="clear" w:color="auto" w:fill="auto"/>
            <w:noWrap/>
            <w:vAlign w:val="center"/>
          </w:tcPr>
          <w:p w14:paraId="2E0607CD" w14:textId="77777777" w:rsidR="00DE6C53" w:rsidRDefault="00DE6C53" w:rsidP="003F15CC">
            <w:pPr>
              <w:pStyle w:val="TAC"/>
              <w:rPr>
                <w:b/>
                <w:lang w:val="en-US"/>
              </w:rPr>
            </w:pPr>
          </w:p>
        </w:tc>
        <w:tc>
          <w:tcPr>
            <w:tcW w:w="1649" w:type="dxa"/>
            <w:tcBorders>
              <w:top w:val="single" w:sz="4" w:space="0" w:color="000000" w:themeColor="text1"/>
              <w:left w:val="nil"/>
              <w:bottom w:val="single" w:sz="4" w:space="0" w:color="auto"/>
              <w:right w:val="single" w:sz="4" w:space="0" w:color="000000" w:themeColor="text1"/>
            </w:tcBorders>
          </w:tcPr>
          <w:p w14:paraId="38661C1D" w14:textId="77777777" w:rsidR="00DE6C53" w:rsidRDefault="00DE6C53" w:rsidP="003F15CC">
            <w:pPr>
              <w:pStyle w:val="TAC"/>
              <w:rPr>
                <w:vertAlign w:val="subscript"/>
                <w:lang w:val="en-US"/>
              </w:rPr>
            </w:pPr>
            <w:r>
              <w:rPr>
                <w:lang w:val="en-US"/>
              </w:rPr>
              <w:t>&gt; 47</w:t>
            </w:r>
          </w:p>
        </w:tc>
        <w:tc>
          <w:tcPr>
            <w:tcW w:w="2790" w:type="dxa"/>
            <w:tcBorders>
              <w:top w:val="single" w:sz="4" w:space="0" w:color="auto"/>
              <w:left w:val="single" w:sz="4" w:space="0" w:color="000000" w:themeColor="text1"/>
              <w:bottom w:val="single" w:sz="4" w:space="0" w:color="auto"/>
              <w:right w:val="single" w:sz="4" w:space="0" w:color="000000" w:themeColor="text1"/>
            </w:tcBorders>
            <w:shd w:val="clear" w:color="auto" w:fill="auto"/>
            <w:noWrap/>
            <w:vAlign w:val="center"/>
          </w:tcPr>
          <w:p w14:paraId="405159CE" w14:textId="77777777" w:rsidR="00DE6C53" w:rsidRDefault="00DE6C53" w:rsidP="003F15CC">
            <w:pPr>
              <w:pStyle w:val="TAC"/>
              <w:rPr>
                <w:lang w:val="en-US"/>
              </w:rPr>
            </w:pPr>
            <w:proofErr w:type="spellStart"/>
            <w:proofErr w:type="gramStart"/>
            <w:r>
              <w:rPr>
                <w:lang w:val="en-US"/>
              </w:rPr>
              <w:t>P</w:t>
            </w:r>
            <w:r>
              <w:rPr>
                <w:vertAlign w:val="subscript"/>
                <w:lang w:val="en-US"/>
              </w:rPr>
              <w:t>rated,c</w:t>
            </w:r>
            <w:proofErr w:type="gramEnd"/>
            <w:r>
              <w:rPr>
                <w:vertAlign w:val="subscript"/>
                <w:lang w:val="en-US"/>
              </w:rPr>
              <w:t>,sys</w:t>
            </w:r>
            <w:proofErr w:type="spellEnd"/>
            <w:r>
              <w:rPr>
                <w:lang w:val="en-US"/>
              </w:rPr>
              <w:t xml:space="preserve"> – 60</w:t>
            </w:r>
          </w:p>
        </w:tc>
        <w:tc>
          <w:tcPr>
            <w:tcW w:w="1586"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noWrap/>
            <w:vAlign w:val="center"/>
          </w:tcPr>
          <w:p w14:paraId="0BEF0270" w14:textId="77777777" w:rsidR="00DE6C53" w:rsidRDefault="00DE6C53" w:rsidP="003F15CC">
            <w:pPr>
              <w:pStyle w:val="TAC"/>
              <w:rPr>
                <w:b/>
              </w:rPr>
            </w:pPr>
          </w:p>
        </w:tc>
        <w:tc>
          <w:tcPr>
            <w:tcW w:w="1940"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6B3D4AEB" w14:textId="77777777" w:rsidR="00DE6C53" w:rsidRDefault="00DE6C53" w:rsidP="003F15CC">
            <w:pPr>
              <w:pStyle w:val="TAC"/>
              <w:rPr>
                <w:b/>
              </w:rPr>
            </w:pPr>
          </w:p>
        </w:tc>
      </w:tr>
      <w:tr w:rsidR="00DE6C53" w14:paraId="6D4CA73F" w14:textId="77777777" w:rsidTr="003F15CC">
        <w:trPr>
          <w:trHeight w:val="280"/>
          <w:jc w:val="center"/>
        </w:trPr>
        <w:tc>
          <w:tcPr>
            <w:tcW w:w="98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767A9A4" w14:textId="77777777" w:rsidR="00DE6C53" w:rsidRDefault="00DE6C53" w:rsidP="003F15CC">
            <w:pPr>
              <w:pStyle w:val="TAN"/>
              <w:rPr>
                <w:lang w:val="en-US"/>
              </w:rPr>
            </w:pPr>
            <w:r>
              <w:rPr>
                <w:lang w:val="en-US"/>
              </w:rPr>
              <w:t>NOTE 1:</w:t>
            </w:r>
            <w:r>
              <w:rPr>
                <w:lang w:val="en-US"/>
              </w:rPr>
              <w:tab/>
            </w:r>
            <w:r>
              <w:rPr>
                <w:i/>
                <w:lang w:val="en-US"/>
              </w:rPr>
              <w:t>Measurement bandwidth</w:t>
            </w:r>
            <w:r>
              <w:rPr>
                <w:lang w:val="en-US"/>
              </w:rPr>
              <w:t>s as in ITU-R SM.329 [2], s4.1.</w:t>
            </w:r>
          </w:p>
          <w:p w14:paraId="6EE3C274" w14:textId="77777777" w:rsidR="00DE6C53" w:rsidRDefault="00DE6C53" w:rsidP="003F15CC">
            <w:pPr>
              <w:pStyle w:val="TAN"/>
              <w:rPr>
                <w:lang w:val="en-US"/>
              </w:rPr>
            </w:pPr>
            <w:r>
              <w:rPr>
                <w:lang w:val="en-US"/>
              </w:rPr>
              <w:t>NOTE 2:</w:t>
            </w:r>
            <w:r>
              <w:rPr>
                <w:lang w:val="en-US"/>
              </w:rPr>
              <w:tab/>
              <w:t>Upper frequency as in ITU-R SM.329 [2], s2.5 table 1.</w:t>
            </w:r>
          </w:p>
          <w:p w14:paraId="32A7E017" w14:textId="77777777" w:rsidR="00DE6C53" w:rsidRDefault="00DE6C53" w:rsidP="003F15CC">
            <w:pPr>
              <w:pStyle w:val="TAN"/>
              <w:rPr>
                <w:lang w:val="en-US"/>
              </w:rPr>
            </w:pPr>
            <w:r>
              <w:rPr>
                <w:lang w:val="en-US"/>
              </w:rPr>
              <w:t xml:space="preserve">NOTE 3: </w:t>
            </w:r>
            <w:r>
              <w:rPr>
                <w:lang w:val="en-US"/>
              </w:rPr>
              <w:tab/>
              <w:t>The l</w:t>
            </w:r>
            <w:r>
              <w:rPr>
                <w:lang w:val="en-US" w:eastAsia="zh-CN"/>
              </w:rPr>
              <w:t>ower frequency limit is replaced by 0.7 times the waveguide cut-off frequency, according to ITU-R SM.329 [2], for systems having an integral antenna incorporating a waveguide section, or with an antenna connection in such form, and of unperturbed length equal to at least twice the cut-off.</w:t>
            </w:r>
          </w:p>
        </w:tc>
      </w:tr>
    </w:tbl>
    <w:p w14:paraId="30B9145F" w14:textId="77777777" w:rsidR="00DE6C53" w:rsidRDefault="00DE6C53" w:rsidP="00DE6C53"/>
    <w:p w14:paraId="474F5D59" w14:textId="77777777" w:rsidR="00DE6C53" w:rsidRDefault="00DE6C53" w:rsidP="00DE6C53">
      <w:pPr>
        <w:pStyle w:val="5"/>
        <w:rPr>
          <w:lang w:eastAsia="zh-CN"/>
        </w:rPr>
      </w:pPr>
      <w:bookmarkStart w:id="134" w:name="_Toc137240647"/>
      <w:bookmarkStart w:id="135" w:name="_Toc137244746"/>
      <w:bookmarkStart w:id="136" w:name="_Toc138893960"/>
      <w:bookmarkStart w:id="137" w:name="_Toc138894192"/>
      <w:bookmarkStart w:id="138" w:name="_Toc145036585"/>
      <w:bookmarkStart w:id="139" w:name="_Toc153188877"/>
      <w:bookmarkStart w:id="140" w:name="_Toc155672160"/>
      <w:bookmarkStart w:id="141" w:name="_Toc161927803"/>
      <w:bookmarkStart w:id="142" w:name="_Toc163213300"/>
      <w:r>
        <w:rPr>
          <w:lang w:eastAsia="zh-CN"/>
        </w:rPr>
        <w:t>6.6.5.2.2</w:t>
      </w:r>
      <w:r>
        <w:rPr>
          <w:lang w:eastAsia="zh-CN"/>
        </w:rPr>
        <w:tab/>
        <w:t>Protection of the own Satellite Access Node receiver</w:t>
      </w:r>
      <w:bookmarkEnd w:id="130"/>
      <w:bookmarkEnd w:id="131"/>
      <w:bookmarkEnd w:id="132"/>
      <w:bookmarkEnd w:id="133"/>
      <w:bookmarkEnd w:id="134"/>
      <w:bookmarkEnd w:id="135"/>
      <w:bookmarkEnd w:id="136"/>
      <w:bookmarkEnd w:id="137"/>
      <w:bookmarkEnd w:id="138"/>
      <w:bookmarkEnd w:id="139"/>
      <w:bookmarkEnd w:id="140"/>
      <w:bookmarkEnd w:id="141"/>
      <w:bookmarkEnd w:id="142"/>
    </w:p>
    <w:p w14:paraId="4ABCFB32" w14:textId="77777777" w:rsidR="00DE6C53" w:rsidRDefault="00DE6C53" w:rsidP="00DE6C53">
      <w:pPr>
        <w:rPr>
          <w:rFonts w:cs="v5.0.0"/>
          <w:lang w:val="en-US"/>
        </w:rPr>
      </w:pPr>
      <w:r>
        <w:rPr>
          <w:rFonts w:cs="v5.0.0"/>
          <w:lang w:val="en-US"/>
        </w:rPr>
        <w:t xml:space="preserve">This requirement shall be applied for </w:t>
      </w:r>
      <w:r>
        <w:rPr>
          <w:rFonts w:cs="v5.0.0" w:hint="eastAsia"/>
          <w:lang w:val="en-US" w:eastAsia="zh-CN"/>
        </w:rPr>
        <w:t>E-UTRA</w:t>
      </w:r>
      <w:r>
        <w:rPr>
          <w:rFonts w:cs="v5.0.0"/>
          <w:lang w:val="en-US"/>
        </w:rPr>
        <w:t xml:space="preserve"> FDD operation </w:t>
      </w:r>
      <w:proofErr w:type="gramStart"/>
      <w:r>
        <w:rPr>
          <w:rFonts w:cs="v5.0.0"/>
          <w:lang w:val="en-US"/>
        </w:rPr>
        <w:t>in order to</w:t>
      </w:r>
      <w:proofErr w:type="gramEnd"/>
      <w:r>
        <w:rPr>
          <w:rFonts w:cs="v5.0.0"/>
          <w:lang w:val="en-US"/>
        </w:rPr>
        <w:t xml:space="preserve"> prevent the receivers of the SAN being de-sensitized by emissions from its own SAN transmitter. It is measured at the </w:t>
      </w:r>
      <w:r>
        <w:rPr>
          <w:rFonts w:cs="v5.0.0"/>
          <w:i/>
          <w:lang w:val="en-US"/>
        </w:rPr>
        <w:t>TAB connector</w:t>
      </w:r>
      <w:r>
        <w:rPr>
          <w:rFonts w:cs="v5.0.0"/>
          <w:lang w:val="en-US"/>
        </w:rPr>
        <w:t xml:space="preserve"> for </w:t>
      </w:r>
      <w:r>
        <w:rPr>
          <w:i/>
        </w:rPr>
        <w:t>SAN type 1-H</w:t>
      </w:r>
      <w:r w:rsidDel="00FB7EE1">
        <w:rPr>
          <w:rFonts w:hint="eastAsia"/>
          <w:i/>
          <w:iCs/>
          <w:lang w:val="en-US" w:eastAsia="zh-CN"/>
        </w:rPr>
        <w:t xml:space="preserve"> </w:t>
      </w:r>
      <w:r>
        <w:rPr>
          <w:rFonts w:cs="v5.0.0"/>
          <w:lang w:val="en-US"/>
        </w:rPr>
        <w:t xml:space="preserve">for any type of SAN which has common or separate Tx/Rx </w:t>
      </w:r>
      <w:r>
        <w:rPr>
          <w:rFonts w:cs="v5.0.0"/>
          <w:i/>
          <w:lang w:val="en-US"/>
        </w:rPr>
        <w:t>TAB connectors</w:t>
      </w:r>
      <w:r>
        <w:rPr>
          <w:rFonts w:cs="v5.0.0"/>
          <w:lang w:val="en-US"/>
        </w:rPr>
        <w:t>.</w:t>
      </w:r>
    </w:p>
    <w:p w14:paraId="4EFD7B2A" w14:textId="77777777" w:rsidR="00DE6C53" w:rsidRDefault="00DE6C53" w:rsidP="00DE6C53">
      <w:pPr>
        <w:keepNext/>
        <w:rPr>
          <w:rFonts w:cs="v5.0.0"/>
          <w:lang w:val="en-US"/>
        </w:rPr>
      </w:pPr>
      <w:r>
        <w:rPr>
          <w:rFonts w:cs="v5.0.0"/>
          <w:lang w:val="en-US"/>
        </w:rPr>
        <w:t xml:space="preserve">The spurious emission </w:t>
      </w:r>
      <w:r>
        <w:rPr>
          <w:rFonts w:cs="v5.0.0"/>
          <w:i/>
          <w:lang w:val="en-US"/>
        </w:rPr>
        <w:t>basic limits</w:t>
      </w:r>
      <w:r>
        <w:rPr>
          <w:rFonts w:cs="v5.0.0"/>
          <w:lang w:val="en-US"/>
        </w:rPr>
        <w:t xml:space="preserve"> are provided in table 6.6.5.2.2-1.</w:t>
      </w:r>
    </w:p>
    <w:p w14:paraId="6D6AD777" w14:textId="77777777" w:rsidR="00DE6C53" w:rsidRDefault="00DE6C53" w:rsidP="00DE6C53">
      <w:pPr>
        <w:pStyle w:val="TH"/>
        <w:rPr>
          <w:lang w:val="en-US"/>
        </w:rPr>
      </w:pPr>
      <w:r>
        <w:rPr>
          <w:lang w:val="en-US"/>
        </w:rPr>
        <w:t xml:space="preserve">Table 6.6.5.2.2-1: SAN spurious emissions </w:t>
      </w:r>
      <w:r>
        <w:rPr>
          <w:i/>
          <w:lang w:val="en-US"/>
        </w:rPr>
        <w:t>basic limits</w:t>
      </w:r>
      <w:r>
        <w:rPr>
          <w:lang w:val="en-US"/>
        </w:rPr>
        <w:t xml:space="preserve"> for protection of the SAN receiver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1276"/>
        <w:gridCol w:w="1418"/>
      </w:tblGrid>
      <w:tr w:rsidR="00DE6C53" w14:paraId="700DCB9A" w14:textId="77777777" w:rsidTr="003F15CC">
        <w:trPr>
          <w:cantSplit/>
          <w:jc w:val="center"/>
        </w:trPr>
        <w:tc>
          <w:tcPr>
            <w:tcW w:w="1577" w:type="dxa"/>
          </w:tcPr>
          <w:p w14:paraId="36D8EEEF" w14:textId="77777777" w:rsidR="00DE6C53" w:rsidRDefault="00DE6C53" w:rsidP="003F15CC">
            <w:pPr>
              <w:pStyle w:val="TAH"/>
            </w:pPr>
            <w:r>
              <w:t>Frequency range</w:t>
            </w:r>
          </w:p>
        </w:tc>
        <w:tc>
          <w:tcPr>
            <w:tcW w:w="1276" w:type="dxa"/>
          </w:tcPr>
          <w:p w14:paraId="3B5326A8" w14:textId="77777777" w:rsidR="00DE6C53" w:rsidRDefault="00DE6C53" w:rsidP="003F15CC">
            <w:pPr>
              <w:pStyle w:val="TAH"/>
              <w:rPr>
                <w:i/>
              </w:rPr>
            </w:pPr>
            <w:r>
              <w:rPr>
                <w:i/>
              </w:rPr>
              <w:t>Basic limits</w:t>
            </w:r>
          </w:p>
        </w:tc>
        <w:tc>
          <w:tcPr>
            <w:tcW w:w="1418" w:type="dxa"/>
          </w:tcPr>
          <w:p w14:paraId="7FFEE114" w14:textId="77777777" w:rsidR="00DE6C53" w:rsidRDefault="00DE6C53" w:rsidP="003F15CC">
            <w:pPr>
              <w:pStyle w:val="TAH"/>
            </w:pPr>
            <w:r>
              <w:rPr>
                <w:i/>
              </w:rPr>
              <w:t>Measurement bandwidth</w:t>
            </w:r>
          </w:p>
        </w:tc>
      </w:tr>
      <w:tr w:rsidR="00DE6C53" w14:paraId="59DC1F4C" w14:textId="77777777" w:rsidTr="003F15CC">
        <w:trPr>
          <w:cantSplit/>
          <w:jc w:val="center"/>
        </w:trPr>
        <w:tc>
          <w:tcPr>
            <w:tcW w:w="1577" w:type="dxa"/>
          </w:tcPr>
          <w:p w14:paraId="5C48BF37" w14:textId="77777777" w:rsidR="00DE6C53" w:rsidRDefault="00DE6C53" w:rsidP="003F15CC">
            <w:pPr>
              <w:pStyle w:val="TAC"/>
            </w:pPr>
            <w:proofErr w:type="spellStart"/>
            <w:proofErr w:type="gramStart"/>
            <w:r>
              <w:t>F</w:t>
            </w:r>
            <w:r>
              <w:rPr>
                <w:vertAlign w:val="subscript"/>
              </w:rPr>
              <w:t>UL,low</w:t>
            </w:r>
            <w:proofErr w:type="spellEnd"/>
            <w:proofErr w:type="gramEnd"/>
            <w:r>
              <w:t xml:space="preserve"> – </w:t>
            </w:r>
            <w:proofErr w:type="spellStart"/>
            <w:r>
              <w:t>F</w:t>
            </w:r>
            <w:r>
              <w:rPr>
                <w:vertAlign w:val="subscript"/>
              </w:rPr>
              <w:t>UL,high</w:t>
            </w:r>
            <w:proofErr w:type="spellEnd"/>
          </w:p>
        </w:tc>
        <w:tc>
          <w:tcPr>
            <w:tcW w:w="1276" w:type="dxa"/>
          </w:tcPr>
          <w:p w14:paraId="6DDC8CF3" w14:textId="77777777" w:rsidR="00DE6C53" w:rsidRDefault="00DE6C53" w:rsidP="003F15CC">
            <w:pPr>
              <w:pStyle w:val="TAC"/>
            </w:pPr>
            <w:r>
              <w:t>-96 dBm</w:t>
            </w:r>
          </w:p>
        </w:tc>
        <w:tc>
          <w:tcPr>
            <w:tcW w:w="1418" w:type="dxa"/>
          </w:tcPr>
          <w:p w14:paraId="41183CAA" w14:textId="77777777" w:rsidR="00DE6C53" w:rsidRDefault="00DE6C53" w:rsidP="003F15CC">
            <w:pPr>
              <w:pStyle w:val="TAC"/>
            </w:pPr>
            <w:r>
              <w:t>100 kHz</w:t>
            </w:r>
          </w:p>
        </w:tc>
      </w:tr>
    </w:tbl>
    <w:p w14:paraId="6CA982C5" w14:textId="77777777" w:rsidR="00DE6C53" w:rsidRDefault="00DE6C53" w:rsidP="00DE6C53"/>
    <w:p w14:paraId="3E0AA971" w14:textId="77777777" w:rsidR="00DE6C53" w:rsidRDefault="00DE6C53" w:rsidP="00DE6C53">
      <w:pPr>
        <w:pStyle w:val="5"/>
        <w:rPr>
          <w:lang w:eastAsia="zh-CN"/>
        </w:rPr>
      </w:pPr>
      <w:bookmarkStart w:id="143" w:name="_Toc3410"/>
      <w:bookmarkStart w:id="144" w:name="_Toc121932991"/>
      <w:bookmarkStart w:id="145" w:name="_Toc121908705"/>
      <w:bookmarkStart w:id="146" w:name="_Toc124186500"/>
      <w:bookmarkStart w:id="147" w:name="_Toc137240648"/>
      <w:bookmarkStart w:id="148" w:name="_Toc137244747"/>
      <w:bookmarkStart w:id="149" w:name="_Toc138893961"/>
      <w:bookmarkStart w:id="150" w:name="_Toc138894193"/>
      <w:bookmarkStart w:id="151" w:name="_Toc145036586"/>
      <w:bookmarkStart w:id="152" w:name="_Toc153188878"/>
      <w:bookmarkStart w:id="153" w:name="_Toc155672161"/>
      <w:bookmarkStart w:id="154" w:name="_Toc161927804"/>
      <w:bookmarkStart w:id="155" w:name="_Toc163213301"/>
      <w:r>
        <w:rPr>
          <w:lang w:eastAsia="zh-CN"/>
        </w:rPr>
        <w:t>6.6.5.2.3</w:t>
      </w:r>
      <w:r>
        <w:rPr>
          <w:lang w:eastAsia="zh-CN"/>
        </w:rPr>
        <w:tab/>
      </w:r>
      <w:r>
        <w:t>Additional spurious emissions requirements</w:t>
      </w:r>
      <w:bookmarkEnd w:id="143"/>
      <w:bookmarkEnd w:id="144"/>
      <w:bookmarkEnd w:id="145"/>
      <w:bookmarkEnd w:id="146"/>
      <w:bookmarkEnd w:id="147"/>
      <w:bookmarkEnd w:id="148"/>
      <w:bookmarkEnd w:id="149"/>
      <w:bookmarkEnd w:id="150"/>
      <w:bookmarkEnd w:id="151"/>
      <w:bookmarkEnd w:id="152"/>
      <w:bookmarkEnd w:id="153"/>
      <w:bookmarkEnd w:id="154"/>
      <w:bookmarkEnd w:id="155"/>
      <w:r>
        <w:rPr>
          <w:lang w:eastAsia="zh-CN"/>
        </w:rPr>
        <w:t xml:space="preserve"> </w:t>
      </w:r>
    </w:p>
    <w:p w14:paraId="3A1320DA" w14:textId="77777777" w:rsidR="00DE6C53" w:rsidRDefault="00DE6C53" w:rsidP="00DE6C53">
      <w:pPr>
        <w:rPr>
          <w:i/>
          <w:lang w:val="en-US"/>
        </w:rPr>
      </w:pPr>
      <w:r>
        <w:rPr>
          <w:lang w:val="en-US"/>
        </w:rPr>
        <w:t>The additional spurious emissions requirement is not applicable for SAN.</w:t>
      </w:r>
    </w:p>
    <w:p w14:paraId="0CF3006F" w14:textId="77777777" w:rsidR="00A86470" w:rsidRDefault="00A86470" w:rsidP="00A86470">
      <w:pPr>
        <w:pStyle w:val="40"/>
        <w:rPr>
          <w:ins w:id="156" w:author="Tetsu Ikeda" w:date="2024-05-08T18:57:00Z"/>
          <w:lang w:eastAsia="zh-CN"/>
        </w:rPr>
      </w:pPr>
      <w:ins w:id="157" w:author="Tetsu Ikeda" w:date="2024-05-08T18:57:00Z">
        <w:r w:rsidRPr="00FA1729">
          <w:rPr>
            <w:lang w:eastAsia="zh-CN"/>
          </w:rPr>
          <w:t>6.6.5</w:t>
        </w:r>
        <w:r>
          <w:rPr>
            <w:lang w:eastAsia="zh-CN"/>
          </w:rPr>
          <w:t>.3</w:t>
        </w:r>
        <w:r w:rsidRPr="00FA1729">
          <w:rPr>
            <w:lang w:eastAsia="zh-CN"/>
          </w:rPr>
          <w:tab/>
        </w:r>
        <w:r>
          <w:rPr>
            <w:rFonts w:hint="eastAsia"/>
            <w:lang w:val="en-US"/>
          </w:rPr>
          <w:t>Minimum requirement</w:t>
        </w:r>
        <w:r>
          <w:rPr>
            <w:lang w:val="en-US"/>
          </w:rPr>
          <w:t>s</w:t>
        </w:r>
        <w:r>
          <w:rPr>
            <w:lang w:eastAsia="zh-CN"/>
          </w:rPr>
          <w:t xml:space="preserve"> </w:t>
        </w:r>
        <w:r>
          <w:t xml:space="preserve">for </w:t>
        </w:r>
        <w:r>
          <w:rPr>
            <w:i/>
          </w:rPr>
          <w:t>SAN type 1-H</w:t>
        </w:r>
      </w:ins>
    </w:p>
    <w:p w14:paraId="61645473" w14:textId="3B4BE037" w:rsidR="00A86470" w:rsidRPr="00F95B02" w:rsidRDefault="00CD04F7" w:rsidP="00A86470">
      <w:pPr>
        <w:rPr>
          <w:ins w:id="158" w:author="Tetsu Ikeda" w:date="2024-05-08T18:57:00Z"/>
        </w:rPr>
      </w:pPr>
      <w:ins w:id="159" w:author="Tetsu Ikeda" w:date="2024-05-08T17:47:00Z">
        <w:r w:rsidRPr="00F95B02">
          <w:t xml:space="preserve">The </w:t>
        </w:r>
        <w:r>
          <w:t>transmitter</w:t>
        </w:r>
        <w:r w:rsidRPr="00F95B02">
          <w:t xml:space="preserve"> spurious emissions </w:t>
        </w:r>
      </w:ins>
      <w:ins w:id="160" w:author="Tetsu Ikeda" w:date="2024-05-22T10:58:00Z">
        <w:r>
          <w:t xml:space="preserve">minimum </w:t>
        </w:r>
      </w:ins>
      <w:ins w:id="161" w:author="Tetsu Ikeda" w:date="2024-05-08T17:47:00Z">
        <w:r w:rsidRPr="00F95B02">
          <w:t xml:space="preserve">requirements for </w:t>
        </w:r>
        <w:r w:rsidRPr="00F95B02">
          <w:rPr>
            <w:i/>
          </w:rPr>
          <w:t>S</w:t>
        </w:r>
      </w:ins>
      <w:ins w:id="162" w:author="Tetsu Ikeda" w:date="2024-05-08T17:48:00Z">
        <w:r>
          <w:rPr>
            <w:i/>
          </w:rPr>
          <w:t>AN</w:t>
        </w:r>
      </w:ins>
      <w:ins w:id="163" w:author="Tetsu Ikeda" w:date="2024-05-08T17:47:00Z">
        <w:r w:rsidRPr="00F95B02">
          <w:rPr>
            <w:i/>
          </w:rPr>
          <w:t xml:space="preserve"> type 1-H</w:t>
        </w:r>
        <w:r w:rsidRPr="00F95B02">
          <w:t xml:space="preserve"> are that </w:t>
        </w:r>
      </w:ins>
      <w:ins w:id="164" w:author="Tetsu Ikeda" w:date="2024-05-08T17:36:00Z">
        <w:r w:rsidRPr="00F95B02">
          <w:t xml:space="preserve">that the power summation emissions at the </w:t>
        </w:r>
        <w:r w:rsidRPr="00F95B02">
          <w:rPr>
            <w:i/>
          </w:rPr>
          <w:t>TAB connectors</w:t>
        </w:r>
        <w:r w:rsidRPr="00F95B02">
          <w:t xml:space="preserve"> shall not exceed </w:t>
        </w:r>
      </w:ins>
      <w:ins w:id="165" w:author="Tetsu Ikeda" w:date="2024-05-22T05:03:00Z">
        <w:r>
          <w:t>the</w:t>
        </w:r>
      </w:ins>
      <w:ins w:id="166" w:author="Tetsu Ikeda" w:date="2024-05-08T17:36:00Z">
        <w:r w:rsidRPr="00F95B02">
          <w:t xml:space="preserve"> </w:t>
        </w:r>
        <w:r w:rsidRPr="00F95B02">
          <w:rPr>
            <w:i/>
          </w:rPr>
          <w:t>basic limit</w:t>
        </w:r>
      </w:ins>
      <w:ins w:id="167" w:author="Tetsu Ikeda" w:date="2024-05-08T17:49:00Z">
        <w:r>
          <w:t xml:space="preserve"> in clause</w:t>
        </w:r>
      </w:ins>
      <w:ins w:id="168" w:author="Tetsu Ikeda" w:date="2024-05-22T10:56:00Z">
        <w:r>
          <w:t xml:space="preserve"> 6.6.5.2.</w:t>
        </w:r>
      </w:ins>
    </w:p>
    <w:p w14:paraId="43E916B2" w14:textId="7427B6C9" w:rsidR="006B1856" w:rsidRDefault="006B1856" w:rsidP="006B1856">
      <w:pPr>
        <w:rPr>
          <w:b/>
          <w:color w:val="FF0000"/>
          <w:sz w:val="28"/>
          <w:szCs w:val="28"/>
        </w:rPr>
      </w:pPr>
      <w:r w:rsidRPr="00A07DE9">
        <w:rPr>
          <w:b/>
          <w:color w:val="FF0000"/>
          <w:sz w:val="28"/>
          <w:szCs w:val="28"/>
        </w:rPr>
        <w:t>-------------</w:t>
      </w:r>
      <w:r>
        <w:rPr>
          <w:b/>
          <w:color w:val="FF0000"/>
          <w:sz w:val="28"/>
          <w:szCs w:val="28"/>
        </w:rPr>
        <w:t>Next</w:t>
      </w:r>
      <w:r w:rsidRPr="00A07DE9">
        <w:rPr>
          <w:b/>
          <w:color w:val="FF0000"/>
          <w:sz w:val="28"/>
          <w:szCs w:val="28"/>
        </w:rPr>
        <w:t xml:space="preserve"> </w:t>
      </w:r>
      <w:r>
        <w:rPr>
          <w:b/>
          <w:color w:val="FF0000"/>
          <w:sz w:val="28"/>
          <w:szCs w:val="28"/>
        </w:rPr>
        <w:t>change</w:t>
      </w:r>
      <w:r w:rsidRPr="00A07DE9">
        <w:rPr>
          <w:b/>
          <w:color w:val="FF0000"/>
          <w:sz w:val="28"/>
          <w:szCs w:val="28"/>
        </w:rPr>
        <w:t>-------------</w:t>
      </w:r>
    </w:p>
    <w:p w14:paraId="059347DC" w14:textId="77777777" w:rsidR="00C15083" w:rsidRDefault="00C15083" w:rsidP="00C15083">
      <w:pPr>
        <w:pStyle w:val="40"/>
        <w:rPr>
          <w:rFonts w:eastAsia="DengXian"/>
        </w:rPr>
      </w:pPr>
      <w:bookmarkStart w:id="169" w:name="_Toc67916843"/>
      <w:bookmarkStart w:id="170" w:name="_Toc74663464"/>
      <w:bookmarkStart w:id="171" w:name="_Toc36817443"/>
      <w:bookmarkStart w:id="172" w:name="_Toc114242270"/>
      <w:bookmarkStart w:id="173" w:name="_Toc53178839"/>
      <w:bookmarkStart w:id="174" w:name="_Toc37267753"/>
      <w:bookmarkStart w:id="175" w:name="_Toc106177102"/>
      <w:bookmarkStart w:id="176" w:name="_Toc29811891"/>
      <w:bookmarkStart w:id="177" w:name="_Toc44712358"/>
      <w:bookmarkStart w:id="178" w:name="_Toc82622005"/>
      <w:bookmarkStart w:id="179" w:name="_Toc106126789"/>
      <w:bookmarkStart w:id="180" w:name="_Toc90422852"/>
      <w:bookmarkStart w:id="181" w:name="_Toc61179077"/>
      <w:bookmarkStart w:id="182" w:name="_Toc21127682"/>
      <w:bookmarkStart w:id="183" w:name="_Toc61179547"/>
      <w:bookmarkStart w:id="184" w:name="_Toc104311088"/>
      <w:bookmarkStart w:id="185" w:name="_Toc37260365"/>
      <w:bookmarkStart w:id="186" w:name="_Toc45893670"/>
      <w:bookmarkStart w:id="187" w:name="_Toc53178388"/>
      <w:bookmarkStart w:id="188" w:name="_Toc121933060"/>
      <w:bookmarkStart w:id="189" w:name="_Toc121908774"/>
      <w:bookmarkStart w:id="190" w:name="_Toc124186569"/>
      <w:bookmarkStart w:id="191" w:name="_Toc137240741"/>
      <w:bookmarkStart w:id="192" w:name="_Toc137244840"/>
      <w:bookmarkStart w:id="193" w:name="_Toc138894054"/>
      <w:bookmarkStart w:id="194" w:name="_Toc138894286"/>
      <w:bookmarkStart w:id="195" w:name="_Toc145036679"/>
      <w:bookmarkStart w:id="196" w:name="_Toc153188971"/>
      <w:bookmarkStart w:id="197" w:name="_Toc155672254"/>
      <w:bookmarkStart w:id="198" w:name="_Toc161927897"/>
      <w:bookmarkStart w:id="199" w:name="_Toc163213394"/>
      <w:r>
        <w:rPr>
          <w:rFonts w:eastAsia="DengXian"/>
        </w:rPr>
        <w:lastRenderedPageBreak/>
        <w:t>9.7.5.2</w:t>
      </w:r>
      <w:r>
        <w:rPr>
          <w:rFonts w:eastAsia="DengXian"/>
        </w:rPr>
        <w:tab/>
        <w:t>Minimum requirement for</w:t>
      </w:r>
      <w:r>
        <w:rPr>
          <w:rFonts w:eastAsia="DengXian" w:hint="eastAsia"/>
          <w:i/>
        </w:rPr>
        <w:t xml:space="preserve"> SAN</w:t>
      </w:r>
      <w:r>
        <w:rPr>
          <w:rFonts w:eastAsia="DengXian"/>
          <w:i/>
        </w:rPr>
        <w:t xml:space="preserve"> type 1-O</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7E386EE7" w14:textId="77777777" w:rsidR="00C15083" w:rsidRDefault="00C15083" w:rsidP="00C15083">
      <w:pPr>
        <w:pStyle w:val="5"/>
        <w:rPr>
          <w:rFonts w:eastAsia="DengXian"/>
        </w:rPr>
      </w:pPr>
      <w:bookmarkStart w:id="200" w:name="_Toc90422853"/>
      <w:bookmarkStart w:id="201" w:name="_Toc36817444"/>
      <w:bookmarkStart w:id="202" w:name="_Toc61179078"/>
      <w:bookmarkStart w:id="203" w:name="_Toc104311089"/>
      <w:bookmarkStart w:id="204" w:name="_Toc44712359"/>
      <w:bookmarkStart w:id="205" w:name="_Toc37267754"/>
      <w:bookmarkStart w:id="206" w:name="_Toc106177103"/>
      <w:bookmarkStart w:id="207" w:name="_Toc53178840"/>
      <w:bookmarkStart w:id="208" w:name="_Toc74663465"/>
      <w:bookmarkStart w:id="209" w:name="_Toc114242271"/>
      <w:bookmarkStart w:id="210" w:name="_Toc21127683"/>
      <w:bookmarkStart w:id="211" w:name="_Toc45893671"/>
      <w:bookmarkStart w:id="212" w:name="_Toc53178389"/>
      <w:bookmarkStart w:id="213" w:name="_Toc29811892"/>
      <w:bookmarkStart w:id="214" w:name="_Toc82622006"/>
      <w:bookmarkStart w:id="215" w:name="_Toc37260366"/>
      <w:bookmarkStart w:id="216" w:name="_Toc61179548"/>
      <w:bookmarkStart w:id="217" w:name="_Toc67916844"/>
      <w:bookmarkStart w:id="218" w:name="_Toc106126790"/>
      <w:bookmarkStart w:id="219" w:name="_Toc121933061"/>
      <w:bookmarkStart w:id="220" w:name="_Toc121908775"/>
      <w:bookmarkStart w:id="221" w:name="_Toc124186570"/>
      <w:bookmarkStart w:id="222" w:name="_Toc137240742"/>
      <w:bookmarkStart w:id="223" w:name="_Toc137244841"/>
      <w:bookmarkStart w:id="224" w:name="_Toc138894055"/>
      <w:bookmarkStart w:id="225" w:name="_Toc138894287"/>
      <w:bookmarkStart w:id="226" w:name="_Toc145036680"/>
      <w:bookmarkStart w:id="227" w:name="_Toc153188972"/>
      <w:bookmarkStart w:id="228" w:name="_Toc155672255"/>
      <w:bookmarkStart w:id="229" w:name="_Toc161927898"/>
      <w:bookmarkStart w:id="230" w:name="_Toc163213395"/>
      <w:r>
        <w:rPr>
          <w:rFonts w:eastAsia="DengXian"/>
        </w:rPr>
        <w:t>9.7.5.2.1</w:t>
      </w:r>
      <w:r>
        <w:rPr>
          <w:rFonts w:eastAsia="DengXian"/>
        </w:rPr>
        <w:tab/>
        <w:t>General</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560385A8" w14:textId="77777777" w:rsidR="00C15083" w:rsidRDefault="00C15083" w:rsidP="00C15083">
      <w:pPr>
        <w:rPr>
          <w:rFonts w:eastAsia="DengXian"/>
        </w:rPr>
      </w:pPr>
      <w:bookmarkStart w:id="231" w:name="_Toc53178390"/>
      <w:bookmarkStart w:id="232" w:name="_Toc21127684"/>
      <w:bookmarkStart w:id="233" w:name="_Toc37267755"/>
      <w:bookmarkStart w:id="234" w:name="_Toc82622007"/>
      <w:bookmarkStart w:id="235" w:name="_Toc106177104"/>
      <w:bookmarkStart w:id="236" w:name="_Toc61179079"/>
      <w:bookmarkStart w:id="237" w:name="_Toc67916845"/>
      <w:bookmarkStart w:id="238" w:name="_Toc45893672"/>
      <w:bookmarkStart w:id="239" w:name="_Toc29811893"/>
      <w:bookmarkStart w:id="240" w:name="_Toc44712360"/>
      <w:bookmarkStart w:id="241" w:name="_Toc104311090"/>
      <w:bookmarkStart w:id="242" w:name="_Toc37260367"/>
      <w:bookmarkStart w:id="243" w:name="_Toc106126791"/>
      <w:bookmarkStart w:id="244" w:name="_Toc61179549"/>
      <w:bookmarkStart w:id="245" w:name="_Toc74663466"/>
      <w:bookmarkStart w:id="246" w:name="_Toc90422854"/>
      <w:bookmarkStart w:id="247" w:name="_Toc114242272"/>
      <w:bookmarkStart w:id="248" w:name="_Toc53178841"/>
      <w:bookmarkStart w:id="249" w:name="_Toc36817445"/>
      <w:r>
        <w:rPr>
          <w:rFonts w:eastAsia="DengXian"/>
        </w:rPr>
        <w:t xml:space="preserve">The OTA transmitter spurious emission limits shall apply from 30 MHz to the </w:t>
      </w:r>
      <w:r>
        <w:rPr>
          <w:rFonts w:eastAsia="DengXian"/>
          <w:lang w:val="en-US"/>
        </w:rPr>
        <w:t>5</w:t>
      </w:r>
      <w:r>
        <w:rPr>
          <w:rFonts w:eastAsia="DengXian"/>
          <w:vertAlign w:val="superscript"/>
          <w:lang w:val="en-US"/>
        </w:rPr>
        <w:t>th</w:t>
      </w:r>
      <w:r>
        <w:rPr>
          <w:rFonts w:eastAsia="DengXian"/>
          <w:lang w:val="en-US"/>
        </w:rPr>
        <w:t xml:space="preserve"> harmonic of the upper frequency edge of the DL operating band</w:t>
      </w:r>
      <w:r>
        <w:rPr>
          <w:rFonts w:eastAsia="DengXian"/>
        </w:rPr>
        <w:t xml:space="preserve">, excluding </w:t>
      </w:r>
      <w:r>
        <w:t xml:space="preserve">the </w:t>
      </w:r>
      <w:r>
        <w:rPr>
          <w:i/>
          <w:iCs/>
          <w:lang w:val="en-US" w:eastAsia="ja-JP"/>
        </w:rPr>
        <w:t>SAN transponder bandwidth</w:t>
      </w:r>
      <w:r>
        <w:rPr>
          <w:lang w:val="en-US" w:eastAsia="ja-JP"/>
        </w:rPr>
        <w:t xml:space="preserve"> BW</w:t>
      </w:r>
      <w:r>
        <w:rPr>
          <w:vertAlign w:val="subscript"/>
          <w:lang w:val="en-US" w:eastAsia="ja-JP"/>
        </w:rPr>
        <w:t>SAN</w:t>
      </w:r>
      <w:r>
        <w:t xml:space="preserve"> and</w:t>
      </w:r>
      <w:r>
        <w:rPr>
          <w:rFonts w:eastAsia="DengXian"/>
        </w:rPr>
        <w:t xml:space="preserve"> the frequency range </w:t>
      </w:r>
      <w:r>
        <w:t>where the out-of-band emissions apply.</w:t>
      </w:r>
    </w:p>
    <w:p w14:paraId="602B740B" w14:textId="77777777" w:rsidR="00C15083" w:rsidRPr="00F660AA" w:rsidRDefault="00C15083" w:rsidP="00C15083">
      <w:pPr>
        <w:spacing w:before="80" w:after="80"/>
        <w:jc w:val="both"/>
      </w:pPr>
      <w:r>
        <w:rPr>
          <w:rFonts w:eastAsia="DengXian" w:cs="v4.2.0"/>
        </w:rPr>
        <w:t>The requirements shall apply whatever the type of transmitter considered (single carrier or multi-carrier). It applies for all transmission modes foreseen by the manufacturer</w:t>
      </w:r>
      <w:r>
        <w:rPr>
          <w:rFonts w:eastAsia="DengXian"/>
        </w:rPr>
        <w:t>'</w:t>
      </w:r>
      <w:r>
        <w:rPr>
          <w:rFonts w:eastAsia="DengXian" w:cs="v4.2.0"/>
        </w:rPr>
        <w:t>s specification.</w:t>
      </w:r>
    </w:p>
    <w:p w14:paraId="7E0FA70E" w14:textId="77777777" w:rsidR="00C15083" w:rsidRDefault="00C15083" w:rsidP="00C15083">
      <w:pPr>
        <w:pStyle w:val="5"/>
        <w:rPr>
          <w:rFonts w:eastAsia="DengXian"/>
        </w:rPr>
      </w:pPr>
      <w:bookmarkStart w:id="250" w:name="_Toc121933062"/>
      <w:bookmarkStart w:id="251" w:name="_Toc121908776"/>
      <w:bookmarkStart w:id="252" w:name="_Toc124186571"/>
      <w:bookmarkStart w:id="253" w:name="_Toc137240743"/>
      <w:bookmarkStart w:id="254" w:name="_Toc137244842"/>
      <w:bookmarkStart w:id="255" w:name="_Toc138894056"/>
      <w:bookmarkStart w:id="256" w:name="_Toc138894288"/>
      <w:bookmarkStart w:id="257" w:name="_Toc145036681"/>
      <w:bookmarkStart w:id="258" w:name="_Toc153188973"/>
      <w:bookmarkStart w:id="259" w:name="_Toc155672256"/>
      <w:bookmarkStart w:id="260" w:name="_Toc161927899"/>
      <w:bookmarkStart w:id="261" w:name="_Toc163213396"/>
      <w:r>
        <w:rPr>
          <w:rFonts w:eastAsia="DengXian"/>
        </w:rPr>
        <w:t>9.7.5.2.2</w:t>
      </w:r>
      <w:r>
        <w:rPr>
          <w:rFonts w:eastAsia="DengXian"/>
        </w:rPr>
        <w:tab/>
        <w:t>General OTA transmitter spurious emissions requirements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3988B4DB" w14:textId="7856128B" w:rsidR="00C15083" w:rsidRDefault="00C15083" w:rsidP="00C15083">
      <w:pPr>
        <w:keepNext/>
        <w:rPr>
          <w:rFonts w:eastAsia="DengXian" w:cs="v5.0.0"/>
          <w:lang w:val="en-US"/>
        </w:rPr>
      </w:pPr>
      <w:r>
        <w:rPr>
          <w:rFonts w:eastAsia="DengXian" w:cs="v5.0.0"/>
          <w:lang w:val="en-US"/>
        </w:rPr>
        <w:t xml:space="preserve">The </w:t>
      </w:r>
      <w:r>
        <w:rPr>
          <w:rFonts w:eastAsia="DengXian" w:cs="v5.0.0"/>
          <w:i/>
          <w:lang w:val="en-US"/>
        </w:rPr>
        <w:t>basic limits</w:t>
      </w:r>
      <w:r>
        <w:rPr>
          <w:rFonts w:eastAsia="DengXian" w:cs="v5.0.0"/>
          <w:lang w:val="en-US"/>
        </w:rPr>
        <w:t xml:space="preserve"> of table 9.7.5.2.2-1 shall apply. The application of those limits shall be the same as for </w:t>
      </w:r>
      <w:ins w:id="262" w:author="Tetsu Ikeda" w:date="2024-05-08T18:58:00Z">
        <w:r w:rsidR="000A52D0">
          <w:rPr>
            <w:rFonts w:eastAsia="DengXian" w:cs="v5.0.0"/>
            <w:lang w:val="en-US"/>
          </w:rPr>
          <w:t xml:space="preserve">out-of-band </w:t>
        </w:r>
        <w:proofErr w:type="spellStart"/>
        <w:r w:rsidR="00DA663E">
          <w:rPr>
            <w:rFonts w:eastAsia="DengXian" w:cs="v5.0.0"/>
            <w:lang w:val="en-US"/>
          </w:rPr>
          <w:t>emissions</w:t>
        </w:r>
      </w:ins>
      <w:del w:id="263" w:author="Tetsu Ikeda" w:date="2024-05-08T18:58:00Z">
        <w:r w:rsidDel="000A52D0">
          <w:rPr>
            <w:rFonts w:eastAsia="DengXian" w:cs="v5.0.0"/>
            <w:lang w:val="en-US"/>
          </w:rPr>
          <w:delText xml:space="preserve">operating band unwanted emissions </w:delText>
        </w:r>
      </w:del>
      <w:r>
        <w:rPr>
          <w:rFonts w:eastAsia="DengXian" w:cs="v5.0.0"/>
          <w:lang w:val="en-US"/>
        </w:rPr>
        <w:t>in</w:t>
      </w:r>
      <w:proofErr w:type="spellEnd"/>
      <w:r>
        <w:rPr>
          <w:rFonts w:eastAsia="DengXian" w:cs="v5.0.0"/>
          <w:lang w:val="en-US"/>
        </w:rPr>
        <w:t xml:space="preserve"> clause 6.6.4.</w:t>
      </w:r>
    </w:p>
    <w:p w14:paraId="4C8EF745" w14:textId="77777777" w:rsidR="00C15083" w:rsidRDefault="00C15083" w:rsidP="00C15083">
      <w:pPr>
        <w:pStyle w:val="TH"/>
        <w:rPr>
          <w:rFonts w:eastAsia="DengXian"/>
          <w:lang w:val="en-US"/>
        </w:rPr>
      </w:pPr>
      <w:r>
        <w:rPr>
          <w:rFonts w:eastAsia="DengXian"/>
          <w:lang w:val="en-US"/>
        </w:rPr>
        <w:t>Table 9.7.5.2.2-1: General SAN transmitter spurious emission limits</w:t>
      </w:r>
    </w:p>
    <w:tbl>
      <w:tblPr>
        <w:tblW w:w="9855" w:type="dxa"/>
        <w:jc w:val="center"/>
        <w:tblCellMar>
          <w:left w:w="70" w:type="dxa"/>
          <w:right w:w="70" w:type="dxa"/>
        </w:tblCellMar>
        <w:tblLook w:val="04A0" w:firstRow="1" w:lastRow="0" w:firstColumn="1" w:lastColumn="0" w:noHBand="0" w:noVBand="1"/>
      </w:tblPr>
      <w:tblGrid>
        <w:gridCol w:w="1890"/>
        <w:gridCol w:w="1649"/>
        <w:gridCol w:w="2790"/>
        <w:gridCol w:w="1586"/>
        <w:gridCol w:w="1940"/>
      </w:tblGrid>
      <w:tr w:rsidR="00C15083" w14:paraId="59290FC4" w14:textId="77777777" w:rsidTr="003F15CC">
        <w:trPr>
          <w:cantSplit/>
          <w:trHeight w:val="470"/>
          <w:jc w:val="center"/>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23B0F75F" w14:textId="77777777" w:rsidR="00C15083" w:rsidRDefault="00C15083" w:rsidP="003F15CC">
            <w:pPr>
              <w:keepNext/>
              <w:keepLines/>
              <w:spacing w:after="0"/>
              <w:jc w:val="center"/>
              <w:rPr>
                <w:rFonts w:ascii="Arial" w:eastAsia="DengXian" w:hAnsi="Arial"/>
                <w:b/>
                <w:sz w:val="18"/>
              </w:rPr>
            </w:pPr>
            <w:r>
              <w:rPr>
                <w:rFonts w:ascii="Arial" w:eastAsia="DengXian" w:hAnsi="Arial"/>
                <w:b/>
                <w:sz w:val="18"/>
              </w:rPr>
              <w:t>Spurious frequency range</w:t>
            </w:r>
          </w:p>
        </w:tc>
        <w:tc>
          <w:tcPr>
            <w:tcW w:w="1649" w:type="dxa"/>
            <w:tcBorders>
              <w:top w:val="single" w:sz="4" w:space="0" w:color="auto"/>
              <w:left w:val="nil"/>
              <w:bottom w:val="single" w:sz="4" w:space="0" w:color="auto"/>
              <w:right w:val="single" w:sz="4" w:space="0" w:color="000000"/>
            </w:tcBorders>
          </w:tcPr>
          <w:p w14:paraId="570EC12A" w14:textId="77777777" w:rsidR="00C15083" w:rsidRDefault="00C15083" w:rsidP="003F15CC">
            <w:pPr>
              <w:keepNext/>
              <w:keepLines/>
              <w:spacing w:after="0"/>
              <w:jc w:val="center"/>
              <w:rPr>
                <w:rFonts w:ascii="Arial" w:eastAsia="DengXian" w:hAnsi="Arial"/>
                <w:b/>
                <w:bCs/>
                <w:sz w:val="18"/>
                <w:vertAlign w:val="subscript"/>
                <w:lang w:val="en-US"/>
              </w:rPr>
            </w:pPr>
            <w:proofErr w:type="spellStart"/>
            <w:proofErr w:type="gramStart"/>
            <w:r>
              <w:rPr>
                <w:rFonts w:ascii="Arial" w:eastAsia="DengXian" w:hAnsi="Arial"/>
                <w:b/>
                <w:bCs/>
                <w:sz w:val="18"/>
                <w:lang w:val="en-US"/>
              </w:rPr>
              <w:t>P</w:t>
            </w:r>
            <w:r>
              <w:rPr>
                <w:rFonts w:ascii="Arial" w:eastAsia="DengXian" w:hAnsi="Arial"/>
                <w:b/>
                <w:bCs/>
                <w:sz w:val="18"/>
                <w:vertAlign w:val="subscript"/>
                <w:lang w:val="en-US"/>
              </w:rPr>
              <w:t>rated,c</w:t>
            </w:r>
            <w:proofErr w:type="gramEnd"/>
            <w:r>
              <w:rPr>
                <w:rFonts w:ascii="Arial" w:eastAsia="DengXian" w:hAnsi="Arial"/>
                <w:b/>
                <w:bCs/>
                <w:sz w:val="18"/>
                <w:vertAlign w:val="subscript"/>
                <w:lang w:val="en-US"/>
              </w:rPr>
              <w:t>,TRP</w:t>
            </w:r>
            <w:proofErr w:type="spellEnd"/>
          </w:p>
          <w:p w14:paraId="6C15574D" w14:textId="77777777" w:rsidR="00C15083" w:rsidRDefault="00C15083" w:rsidP="003F15CC">
            <w:pPr>
              <w:keepNext/>
              <w:keepLines/>
              <w:spacing w:after="0"/>
              <w:jc w:val="center"/>
              <w:rPr>
                <w:rFonts w:ascii="Arial" w:eastAsia="DengXian" w:hAnsi="Arial"/>
                <w:b/>
                <w:sz w:val="18"/>
                <w:lang w:val="en-US"/>
              </w:rPr>
            </w:pPr>
            <w:r>
              <w:rPr>
                <w:rFonts w:ascii="Arial" w:eastAsia="DengXian" w:hAnsi="Arial"/>
                <w:b/>
                <w:sz w:val="18"/>
                <w:lang w:val="en-US"/>
              </w:rPr>
              <w:t>(dBm)</w:t>
            </w:r>
          </w:p>
        </w:tc>
        <w:tc>
          <w:tcPr>
            <w:tcW w:w="2790" w:type="dxa"/>
            <w:tcBorders>
              <w:top w:val="single" w:sz="4" w:space="0" w:color="auto"/>
              <w:left w:val="single" w:sz="4" w:space="0" w:color="000000"/>
              <w:bottom w:val="single" w:sz="4" w:space="0" w:color="auto"/>
              <w:right w:val="single" w:sz="4" w:space="0" w:color="auto"/>
            </w:tcBorders>
            <w:shd w:val="clear" w:color="auto" w:fill="auto"/>
          </w:tcPr>
          <w:p w14:paraId="09C30629" w14:textId="77777777" w:rsidR="00C15083" w:rsidRDefault="00C15083" w:rsidP="003F15CC">
            <w:pPr>
              <w:keepNext/>
              <w:keepLines/>
              <w:spacing w:after="0"/>
              <w:jc w:val="center"/>
              <w:rPr>
                <w:rFonts w:ascii="Arial" w:eastAsia="DengXian" w:hAnsi="Arial"/>
                <w:b/>
                <w:sz w:val="18"/>
                <w:lang w:val="en-US"/>
              </w:rPr>
            </w:pPr>
            <w:r>
              <w:rPr>
                <w:rFonts w:ascii="Arial" w:eastAsia="DengXian" w:hAnsi="Arial"/>
                <w:b/>
                <w:sz w:val="18"/>
                <w:lang w:val="en-US"/>
              </w:rPr>
              <w:t>Basic limit</w:t>
            </w:r>
          </w:p>
          <w:p w14:paraId="19CFF6A3" w14:textId="77777777" w:rsidR="00C15083" w:rsidRDefault="00C15083" w:rsidP="003F15CC">
            <w:pPr>
              <w:keepNext/>
              <w:keepLines/>
              <w:spacing w:after="0"/>
              <w:jc w:val="center"/>
              <w:rPr>
                <w:rFonts w:ascii="Arial" w:eastAsia="DengXian" w:hAnsi="Arial"/>
                <w:b/>
                <w:sz w:val="18"/>
                <w:lang w:val="en-US"/>
              </w:rPr>
            </w:pPr>
            <w:r>
              <w:rPr>
                <w:rFonts w:ascii="Arial" w:eastAsia="DengXian" w:hAnsi="Arial"/>
                <w:b/>
                <w:sz w:val="18"/>
                <w:lang w:val="en-US"/>
              </w:rPr>
              <w:t>(dBm)</w:t>
            </w:r>
          </w:p>
        </w:tc>
        <w:tc>
          <w:tcPr>
            <w:tcW w:w="1586" w:type="dxa"/>
            <w:tcBorders>
              <w:top w:val="single" w:sz="4" w:space="0" w:color="auto"/>
              <w:left w:val="nil"/>
              <w:bottom w:val="single" w:sz="4" w:space="0" w:color="auto"/>
              <w:right w:val="single" w:sz="4" w:space="0" w:color="auto"/>
            </w:tcBorders>
            <w:shd w:val="clear" w:color="auto" w:fill="auto"/>
          </w:tcPr>
          <w:p w14:paraId="5A359757" w14:textId="77777777" w:rsidR="00C15083" w:rsidRDefault="00C15083" w:rsidP="003F15CC">
            <w:pPr>
              <w:keepNext/>
              <w:keepLines/>
              <w:spacing w:after="0"/>
              <w:jc w:val="center"/>
              <w:rPr>
                <w:rFonts w:ascii="Arial" w:eastAsia="DengXian" w:hAnsi="Arial"/>
                <w:b/>
                <w:sz w:val="18"/>
              </w:rPr>
            </w:pPr>
            <w:r>
              <w:rPr>
                <w:rFonts w:ascii="Arial" w:eastAsia="DengXian" w:hAnsi="Arial"/>
                <w:b/>
                <w:sz w:val="18"/>
              </w:rPr>
              <w:t>Measurement bandwidth</w:t>
            </w:r>
          </w:p>
          <w:p w14:paraId="54FBD36C" w14:textId="77777777" w:rsidR="00C15083" w:rsidRDefault="00C15083" w:rsidP="003F15CC">
            <w:pPr>
              <w:keepNext/>
              <w:keepLines/>
              <w:spacing w:after="0"/>
              <w:jc w:val="center"/>
              <w:rPr>
                <w:rFonts w:ascii="Arial" w:eastAsia="DengXian" w:hAnsi="Arial"/>
                <w:b/>
                <w:sz w:val="18"/>
              </w:rPr>
            </w:pPr>
            <w:r>
              <w:rPr>
                <w:rFonts w:ascii="Arial" w:eastAsia="DengXian" w:hAnsi="Arial"/>
                <w:b/>
                <w:sz w:val="18"/>
                <w:lang w:val="en-US"/>
              </w:rPr>
              <w:t>(kHz)</w:t>
            </w:r>
          </w:p>
        </w:tc>
        <w:tc>
          <w:tcPr>
            <w:tcW w:w="1940" w:type="dxa"/>
            <w:tcBorders>
              <w:top w:val="single" w:sz="4" w:space="0" w:color="auto"/>
              <w:left w:val="nil"/>
              <w:bottom w:val="single" w:sz="4" w:space="0" w:color="auto"/>
              <w:right w:val="single" w:sz="4" w:space="0" w:color="auto"/>
            </w:tcBorders>
          </w:tcPr>
          <w:p w14:paraId="5BEAC8E0" w14:textId="77777777" w:rsidR="00C15083" w:rsidRDefault="00C15083" w:rsidP="003F15CC">
            <w:pPr>
              <w:keepNext/>
              <w:keepLines/>
              <w:spacing w:after="0"/>
              <w:jc w:val="center"/>
              <w:rPr>
                <w:rFonts w:ascii="Arial" w:eastAsia="DengXian" w:hAnsi="Arial"/>
                <w:b/>
                <w:sz w:val="18"/>
              </w:rPr>
            </w:pPr>
            <w:r>
              <w:rPr>
                <w:rFonts w:ascii="Arial" w:eastAsia="DengXian" w:hAnsi="Arial"/>
                <w:b/>
                <w:sz w:val="18"/>
              </w:rPr>
              <w:t>Notes</w:t>
            </w:r>
          </w:p>
        </w:tc>
      </w:tr>
      <w:tr w:rsidR="00C15083" w14:paraId="724DF174" w14:textId="77777777" w:rsidTr="003F15CC">
        <w:trPr>
          <w:trHeight w:val="280"/>
          <w:jc w:val="center"/>
        </w:trPr>
        <w:tc>
          <w:tcPr>
            <w:tcW w:w="1890" w:type="dxa"/>
            <w:tcBorders>
              <w:top w:val="nil"/>
              <w:left w:val="single" w:sz="4" w:space="0" w:color="auto"/>
              <w:bottom w:val="nil"/>
              <w:right w:val="single" w:sz="4" w:space="0" w:color="auto"/>
            </w:tcBorders>
            <w:shd w:val="clear" w:color="auto" w:fill="auto"/>
            <w:noWrap/>
            <w:vAlign w:val="center"/>
          </w:tcPr>
          <w:p w14:paraId="174EBC9B" w14:textId="77777777" w:rsidR="00C15083" w:rsidRDefault="00C15083" w:rsidP="003F15CC">
            <w:pPr>
              <w:keepNext/>
              <w:keepLines/>
              <w:spacing w:after="0"/>
              <w:jc w:val="center"/>
              <w:rPr>
                <w:rFonts w:ascii="Arial" w:eastAsia="DengXian" w:hAnsi="Arial"/>
                <w:b/>
                <w:sz w:val="18"/>
                <w:lang w:val="en-US"/>
              </w:rPr>
            </w:pPr>
            <w:r>
              <w:rPr>
                <w:rFonts w:ascii="Arial" w:eastAsia="DengXian" w:hAnsi="Arial"/>
                <w:sz w:val="18"/>
                <w:lang w:val="en-US"/>
              </w:rPr>
              <w:t>30 MHz – 5</w:t>
            </w:r>
            <w:r>
              <w:rPr>
                <w:rFonts w:ascii="Arial" w:eastAsia="DengXian" w:hAnsi="Arial"/>
                <w:sz w:val="18"/>
                <w:vertAlign w:val="superscript"/>
                <w:lang w:val="en-US"/>
              </w:rPr>
              <w:t>th</w:t>
            </w:r>
            <w:r>
              <w:rPr>
                <w:rFonts w:ascii="Arial" w:eastAsia="DengXian" w:hAnsi="Arial"/>
                <w:sz w:val="18"/>
                <w:lang w:val="en-US"/>
              </w:rPr>
              <w:t xml:space="preserve"> harmonic of the upper frequency edge of the DL operating band</w:t>
            </w:r>
          </w:p>
        </w:tc>
        <w:tc>
          <w:tcPr>
            <w:tcW w:w="1649" w:type="dxa"/>
            <w:tcBorders>
              <w:top w:val="single" w:sz="4" w:space="0" w:color="auto"/>
              <w:left w:val="nil"/>
              <w:bottom w:val="single" w:sz="4" w:space="0" w:color="000000"/>
              <w:right w:val="single" w:sz="4" w:space="0" w:color="000000"/>
            </w:tcBorders>
            <w:vAlign w:val="center"/>
          </w:tcPr>
          <w:p w14:paraId="42A63716" w14:textId="77777777" w:rsidR="00C15083" w:rsidRDefault="00C15083" w:rsidP="003F15CC">
            <w:pPr>
              <w:keepNext/>
              <w:keepLines/>
              <w:spacing w:after="0"/>
              <w:jc w:val="center"/>
              <w:rPr>
                <w:rFonts w:ascii="Arial" w:eastAsia="DengXian" w:hAnsi="Arial"/>
                <w:sz w:val="18"/>
                <w:lang w:val="en-US"/>
              </w:rPr>
            </w:pPr>
            <w:r>
              <w:rPr>
                <w:rFonts w:ascii="Arial" w:eastAsia="DengXian" w:hAnsi="Arial"/>
                <w:sz w:val="18"/>
                <w:lang w:val="en-US"/>
              </w:rPr>
              <w:t>≤ 47</w:t>
            </w:r>
          </w:p>
        </w:tc>
        <w:tc>
          <w:tcPr>
            <w:tcW w:w="2790"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7D9C2A58" w14:textId="77777777" w:rsidR="00C15083" w:rsidRDefault="00C15083" w:rsidP="003F15CC">
            <w:pPr>
              <w:keepNext/>
              <w:keepLines/>
              <w:spacing w:after="0"/>
              <w:jc w:val="center"/>
              <w:rPr>
                <w:rFonts w:ascii="Arial" w:eastAsia="DengXian" w:hAnsi="Arial"/>
                <w:sz w:val="18"/>
              </w:rPr>
            </w:pPr>
            <w:r>
              <w:rPr>
                <w:rFonts w:ascii="Arial" w:eastAsia="DengXian" w:hAnsi="Arial"/>
                <w:sz w:val="18"/>
                <w:lang w:val="en-US"/>
              </w:rPr>
              <w:t>-13</w:t>
            </w:r>
          </w:p>
        </w:tc>
        <w:tc>
          <w:tcPr>
            <w:tcW w:w="1586" w:type="dxa"/>
            <w:tcBorders>
              <w:top w:val="single" w:sz="4" w:space="0" w:color="auto"/>
              <w:left w:val="nil"/>
              <w:bottom w:val="single" w:sz="4" w:space="0" w:color="FFFFFF"/>
              <w:right w:val="single" w:sz="4" w:space="0" w:color="auto"/>
            </w:tcBorders>
            <w:shd w:val="clear" w:color="auto" w:fill="auto"/>
            <w:noWrap/>
            <w:vAlign w:val="center"/>
          </w:tcPr>
          <w:p w14:paraId="6B116CA0" w14:textId="77777777" w:rsidR="00C15083" w:rsidRDefault="00C15083" w:rsidP="003F15CC">
            <w:pPr>
              <w:keepNext/>
              <w:keepLines/>
              <w:spacing w:after="0"/>
              <w:jc w:val="center"/>
              <w:rPr>
                <w:rFonts w:ascii="Arial" w:eastAsia="DengXian" w:hAnsi="Arial"/>
                <w:sz w:val="18"/>
              </w:rPr>
            </w:pPr>
            <w:r>
              <w:rPr>
                <w:rFonts w:ascii="Arial" w:eastAsia="DengXian" w:hAnsi="Arial"/>
                <w:sz w:val="18"/>
              </w:rPr>
              <w:t>4</w:t>
            </w:r>
          </w:p>
        </w:tc>
        <w:tc>
          <w:tcPr>
            <w:tcW w:w="1940" w:type="dxa"/>
            <w:tcBorders>
              <w:top w:val="single" w:sz="4" w:space="0" w:color="auto"/>
              <w:left w:val="nil"/>
              <w:bottom w:val="single" w:sz="4" w:space="0" w:color="FFFFFF"/>
              <w:right w:val="single" w:sz="4" w:space="0" w:color="auto"/>
            </w:tcBorders>
            <w:vAlign w:val="center"/>
          </w:tcPr>
          <w:p w14:paraId="16811D4E" w14:textId="77777777" w:rsidR="00C15083" w:rsidRDefault="00C15083" w:rsidP="003F15CC">
            <w:pPr>
              <w:keepNext/>
              <w:keepLines/>
              <w:spacing w:after="0"/>
              <w:jc w:val="center"/>
              <w:rPr>
                <w:rFonts w:ascii="Arial" w:eastAsia="DengXian" w:hAnsi="Arial"/>
                <w:b/>
                <w:sz w:val="18"/>
              </w:rPr>
            </w:pPr>
            <w:r>
              <w:rPr>
                <w:rFonts w:ascii="Arial" w:eastAsia="DengXian" w:hAnsi="Arial"/>
                <w:sz w:val="18"/>
              </w:rPr>
              <w:t>NOTE 1, NOTE 2, NOTE 3</w:t>
            </w:r>
          </w:p>
        </w:tc>
      </w:tr>
      <w:tr w:rsidR="00C15083" w14:paraId="3CEEB223" w14:textId="77777777" w:rsidTr="003F15CC">
        <w:trPr>
          <w:trHeight w:val="280"/>
          <w:jc w:val="center"/>
        </w:trPr>
        <w:tc>
          <w:tcPr>
            <w:tcW w:w="1890" w:type="dxa"/>
            <w:tcBorders>
              <w:top w:val="nil"/>
              <w:left w:val="single" w:sz="4" w:space="0" w:color="auto"/>
              <w:bottom w:val="single" w:sz="4" w:space="0" w:color="auto"/>
              <w:right w:val="single" w:sz="4" w:space="0" w:color="auto"/>
            </w:tcBorders>
            <w:shd w:val="clear" w:color="auto" w:fill="auto"/>
            <w:noWrap/>
            <w:vAlign w:val="center"/>
          </w:tcPr>
          <w:p w14:paraId="3334F138" w14:textId="77777777" w:rsidR="00C15083" w:rsidRDefault="00C15083" w:rsidP="003F15CC">
            <w:pPr>
              <w:keepNext/>
              <w:keepLines/>
              <w:spacing w:after="0"/>
              <w:jc w:val="center"/>
              <w:rPr>
                <w:rFonts w:ascii="Arial" w:eastAsia="DengXian" w:hAnsi="Arial"/>
                <w:b/>
                <w:sz w:val="18"/>
                <w:lang w:val="en-US"/>
              </w:rPr>
            </w:pPr>
          </w:p>
        </w:tc>
        <w:tc>
          <w:tcPr>
            <w:tcW w:w="1649" w:type="dxa"/>
            <w:tcBorders>
              <w:top w:val="single" w:sz="4" w:space="0" w:color="000000"/>
              <w:left w:val="nil"/>
              <w:bottom w:val="single" w:sz="4" w:space="0" w:color="auto"/>
              <w:right w:val="single" w:sz="4" w:space="0" w:color="000000"/>
            </w:tcBorders>
          </w:tcPr>
          <w:p w14:paraId="1116B169" w14:textId="77777777" w:rsidR="00C15083" w:rsidRDefault="00C15083" w:rsidP="003F15CC">
            <w:pPr>
              <w:keepNext/>
              <w:keepLines/>
              <w:spacing w:after="0"/>
              <w:jc w:val="center"/>
              <w:rPr>
                <w:rFonts w:ascii="Arial" w:eastAsia="DengXian" w:hAnsi="Arial"/>
                <w:sz w:val="18"/>
                <w:vertAlign w:val="subscript"/>
                <w:lang w:val="en-US"/>
              </w:rPr>
            </w:pPr>
            <w:r>
              <w:rPr>
                <w:rFonts w:ascii="Arial" w:eastAsia="DengXian" w:hAnsi="Arial"/>
                <w:sz w:val="18"/>
                <w:lang w:val="en-US"/>
              </w:rPr>
              <w:t>&gt; 47</w:t>
            </w:r>
          </w:p>
        </w:tc>
        <w:tc>
          <w:tcPr>
            <w:tcW w:w="27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2EA0C83C" w14:textId="77777777" w:rsidR="00C15083" w:rsidRDefault="00C15083" w:rsidP="003F15CC">
            <w:pPr>
              <w:keepNext/>
              <w:keepLines/>
              <w:spacing w:after="0"/>
              <w:jc w:val="center"/>
              <w:rPr>
                <w:rFonts w:ascii="Arial" w:eastAsia="DengXian" w:hAnsi="Arial"/>
                <w:sz w:val="18"/>
                <w:lang w:val="en-US"/>
              </w:rPr>
            </w:pPr>
            <w:proofErr w:type="spellStart"/>
            <w:proofErr w:type="gramStart"/>
            <w:r>
              <w:rPr>
                <w:rFonts w:ascii="Arial" w:eastAsia="DengXian" w:hAnsi="Arial"/>
                <w:sz w:val="18"/>
                <w:lang w:val="en-US"/>
              </w:rPr>
              <w:t>P</w:t>
            </w:r>
            <w:r>
              <w:rPr>
                <w:rFonts w:ascii="Arial" w:eastAsia="DengXian" w:hAnsi="Arial"/>
                <w:sz w:val="18"/>
                <w:vertAlign w:val="subscript"/>
                <w:lang w:val="en-US"/>
              </w:rPr>
              <w:t>rated,c</w:t>
            </w:r>
            <w:proofErr w:type="gramEnd"/>
            <w:r>
              <w:rPr>
                <w:rFonts w:ascii="Arial" w:eastAsia="DengXian" w:hAnsi="Arial"/>
                <w:sz w:val="18"/>
                <w:vertAlign w:val="subscript"/>
                <w:lang w:val="en-US"/>
              </w:rPr>
              <w:t>,TRP</w:t>
            </w:r>
            <w:proofErr w:type="spellEnd"/>
            <w:r>
              <w:rPr>
                <w:rFonts w:ascii="Arial" w:eastAsia="DengXian" w:hAnsi="Arial"/>
                <w:sz w:val="18"/>
                <w:lang w:val="en-US"/>
              </w:rPr>
              <w:t xml:space="preserve"> – 60 dB</w:t>
            </w:r>
          </w:p>
        </w:tc>
        <w:tc>
          <w:tcPr>
            <w:tcW w:w="1586" w:type="dxa"/>
            <w:tcBorders>
              <w:top w:val="single" w:sz="4" w:space="0" w:color="FFFFFF"/>
              <w:left w:val="single" w:sz="4" w:space="0" w:color="000000"/>
              <w:bottom w:val="single" w:sz="4" w:space="0" w:color="000000"/>
              <w:right w:val="single" w:sz="4" w:space="0" w:color="000000"/>
            </w:tcBorders>
            <w:shd w:val="clear" w:color="auto" w:fill="auto"/>
            <w:noWrap/>
            <w:vAlign w:val="center"/>
          </w:tcPr>
          <w:p w14:paraId="692E7D63" w14:textId="77777777" w:rsidR="00C15083" w:rsidRDefault="00C15083" w:rsidP="003F15CC">
            <w:pPr>
              <w:keepNext/>
              <w:keepLines/>
              <w:spacing w:after="0"/>
              <w:jc w:val="center"/>
              <w:rPr>
                <w:rFonts w:ascii="Arial" w:eastAsia="DengXian" w:hAnsi="Arial"/>
                <w:b/>
                <w:sz w:val="18"/>
              </w:rPr>
            </w:pPr>
          </w:p>
        </w:tc>
        <w:tc>
          <w:tcPr>
            <w:tcW w:w="1940" w:type="dxa"/>
            <w:tcBorders>
              <w:top w:val="single" w:sz="4" w:space="0" w:color="FFFFFF"/>
              <w:left w:val="single" w:sz="4" w:space="0" w:color="000000"/>
              <w:bottom w:val="single" w:sz="4" w:space="0" w:color="000000"/>
              <w:right w:val="single" w:sz="4" w:space="0" w:color="000000"/>
            </w:tcBorders>
          </w:tcPr>
          <w:p w14:paraId="378D25C4" w14:textId="77777777" w:rsidR="00C15083" w:rsidRDefault="00C15083" w:rsidP="003F15CC">
            <w:pPr>
              <w:keepNext/>
              <w:keepLines/>
              <w:spacing w:after="0"/>
              <w:jc w:val="center"/>
              <w:rPr>
                <w:rFonts w:ascii="Arial" w:eastAsia="DengXian" w:hAnsi="Arial"/>
                <w:b/>
                <w:sz w:val="18"/>
              </w:rPr>
            </w:pPr>
          </w:p>
        </w:tc>
      </w:tr>
      <w:tr w:rsidR="00C15083" w14:paraId="00526A89" w14:textId="77777777" w:rsidTr="003F15CC">
        <w:trPr>
          <w:trHeight w:val="280"/>
          <w:jc w:val="center"/>
        </w:trPr>
        <w:tc>
          <w:tcPr>
            <w:tcW w:w="98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C34ABB4" w14:textId="77777777" w:rsidR="00C15083" w:rsidRDefault="00C15083" w:rsidP="003F15CC">
            <w:pPr>
              <w:keepNext/>
              <w:keepLines/>
              <w:spacing w:after="0"/>
              <w:ind w:left="851" w:hanging="851"/>
              <w:rPr>
                <w:rFonts w:ascii="Arial" w:eastAsia="DengXian" w:hAnsi="Arial"/>
                <w:sz w:val="18"/>
                <w:lang w:val="en-US"/>
              </w:rPr>
            </w:pPr>
            <w:r>
              <w:rPr>
                <w:rFonts w:ascii="Arial" w:eastAsia="DengXian" w:hAnsi="Arial"/>
                <w:sz w:val="18"/>
                <w:lang w:val="en-US"/>
              </w:rPr>
              <w:t>NOTE 1:</w:t>
            </w:r>
            <w:r>
              <w:rPr>
                <w:rFonts w:ascii="Arial" w:eastAsia="DengXian" w:hAnsi="Arial"/>
                <w:sz w:val="18"/>
                <w:lang w:val="en-US"/>
              </w:rPr>
              <w:tab/>
            </w:r>
            <w:r>
              <w:rPr>
                <w:rFonts w:ascii="Arial" w:eastAsia="DengXian" w:hAnsi="Arial"/>
                <w:i/>
                <w:sz w:val="18"/>
                <w:lang w:val="en-US"/>
              </w:rPr>
              <w:t>Measurement bandwidth</w:t>
            </w:r>
            <w:r>
              <w:rPr>
                <w:rFonts w:ascii="Arial" w:eastAsia="DengXian" w:hAnsi="Arial"/>
                <w:sz w:val="18"/>
                <w:lang w:val="en-US"/>
              </w:rPr>
              <w:t>s as in ITU-R SM.329 [2], s4.1.</w:t>
            </w:r>
          </w:p>
          <w:p w14:paraId="7BABDAB3" w14:textId="77777777" w:rsidR="00C15083" w:rsidRDefault="00C15083" w:rsidP="003F15CC">
            <w:pPr>
              <w:keepNext/>
              <w:keepLines/>
              <w:spacing w:after="0"/>
              <w:ind w:left="851" w:hanging="851"/>
              <w:rPr>
                <w:rFonts w:ascii="Arial" w:eastAsia="DengXian" w:hAnsi="Arial"/>
                <w:sz w:val="18"/>
                <w:lang w:val="en-US"/>
              </w:rPr>
            </w:pPr>
            <w:r>
              <w:rPr>
                <w:rFonts w:ascii="Arial" w:eastAsia="DengXian" w:hAnsi="Arial"/>
                <w:sz w:val="18"/>
                <w:lang w:val="en-US"/>
              </w:rPr>
              <w:t>NOTE 2:</w:t>
            </w:r>
            <w:r>
              <w:rPr>
                <w:rFonts w:ascii="Arial" w:eastAsia="DengXian" w:hAnsi="Arial"/>
                <w:sz w:val="18"/>
                <w:lang w:val="en-US"/>
              </w:rPr>
              <w:tab/>
              <w:t>Upper frequency as in ITU-R SM.329 [2], s2.5 table 1.</w:t>
            </w:r>
          </w:p>
          <w:p w14:paraId="0AF1FBB8" w14:textId="77777777" w:rsidR="00C15083" w:rsidRDefault="00C15083" w:rsidP="003F15CC">
            <w:pPr>
              <w:keepNext/>
              <w:keepLines/>
              <w:spacing w:after="0"/>
              <w:ind w:left="851" w:hanging="851"/>
              <w:rPr>
                <w:rFonts w:ascii="Arial" w:eastAsia="DengXian" w:hAnsi="Arial"/>
                <w:sz w:val="18"/>
                <w:lang w:val="en-US"/>
              </w:rPr>
            </w:pPr>
            <w:r>
              <w:rPr>
                <w:rFonts w:ascii="Arial" w:eastAsia="DengXian" w:hAnsi="Arial"/>
                <w:sz w:val="18"/>
                <w:lang w:val="en-US"/>
              </w:rPr>
              <w:t xml:space="preserve">NOTE 3: </w:t>
            </w:r>
            <w:r>
              <w:rPr>
                <w:rFonts w:ascii="Arial" w:eastAsia="DengXian" w:hAnsi="Arial"/>
                <w:sz w:val="18"/>
                <w:lang w:val="en-US"/>
              </w:rPr>
              <w:tab/>
              <w:t>The l</w:t>
            </w:r>
            <w:r>
              <w:rPr>
                <w:rFonts w:ascii="Arial" w:eastAsia="DengXian" w:hAnsi="Arial"/>
                <w:sz w:val="18"/>
                <w:lang w:val="en-US" w:eastAsia="zh-CN"/>
              </w:rPr>
              <w:t>ower frequency limit is replaced by 0.7 times the waveguide cut-off frequency, according to ITU-R SM.329 [2], for systems having an integral antenna incorporating a waveguide section, or with an antenna connection in such form, and of unperturbed length equal to at least twice the cut-off.</w:t>
            </w:r>
          </w:p>
        </w:tc>
      </w:tr>
    </w:tbl>
    <w:p w14:paraId="74CDAF15" w14:textId="77777777" w:rsidR="00C15083" w:rsidRDefault="00C15083" w:rsidP="00C15083"/>
    <w:p w14:paraId="42BD30B6" w14:textId="7C5D15D3" w:rsidR="00CF71CE" w:rsidRPr="00F95B02" w:rsidRDefault="00CF71CE" w:rsidP="000D16F7">
      <w:pPr>
        <w:rPr>
          <w:ins w:id="264" w:author="Tetsu Ikeda" w:date="2024-05-08T18:58:00Z"/>
        </w:rPr>
      </w:pPr>
      <w:bookmarkStart w:id="265" w:name="_Toc137244843"/>
      <w:bookmarkStart w:id="266" w:name="_Toc138894057"/>
      <w:bookmarkStart w:id="267" w:name="_Toc138894289"/>
      <w:bookmarkStart w:id="268" w:name="_Toc145036682"/>
      <w:bookmarkStart w:id="269" w:name="_Toc153188974"/>
      <w:bookmarkStart w:id="270" w:name="_Toc155672257"/>
      <w:bookmarkStart w:id="271" w:name="_Toc161927900"/>
      <w:bookmarkStart w:id="272" w:name="_Toc163213397"/>
      <w:ins w:id="273" w:author="Tetsu Ikeda" w:date="2024-05-08T17:47:00Z">
        <w:r w:rsidRPr="00F95B02">
          <w:t xml:space="preserve">The </w:t>
        </w:r>
        <w:r>
          <w:t>transmitter</w:t>
        </w:r>
        <w:r w:rsidRPr="00F95B02">
          <w:t xml:space="preserve"> spurious emissions </w:t>
        </w:r>
      </w:ins>
      <w:ins w:id="274" w:author="Tetsu Ikeda" w:date="2024-05-22T10:59:00Z">
        <w:r>
          <w:t xml:space="preserve">minimum </w:t>
        </w:r>
      </w:ins>
      <w:ins w:id="275" w:author="Tetsu Ikeda" w:date="2024-05-08T17:47:00Z">
        <w:r w:rsidRPr="00F95B02">
          <w:t xml:space="preserve">requirements for </w:t>
        </w:r>
        <w:r w:rsidRPr="00F95B02">
          <w:rPr>
            <w:i/>
          </w:rPr>
          <w:t>S</w:t>
        </w:r>
      </w:ins>
      <w:ins w:id="276" w:author="Tetsu Ikeda" w:date="2024-05-08T17:48:00Z">
        <w:r>
          <w:rPr>
            <w:i/>
          </w:rPr>
          <w:t>AN</w:t>
        </w:r>
      </w:ins>
      <w:ins w:id="277" w:author="Tetsu Ikeda" w:date="2024-05-08T17:47:00Z">
        <w:r w:rsidRPr="00F95B02">
          <w:rPr>
            <w:i/>
          </w:rPr>
          <w:t xml:space="preserve"> type 1-</w:t>
        </w:r>
      </w:ins>
      <w:ins w:id="278" w:author="Tetsu Ikeda" w:date="2024-05-22T10:58:00Z">
        <w:r>
          <w:rPr>
            <w:i/>
          </w:rPr>
          <w:t>O</w:t>
        </w:r>
      </w:ins>
      <w:ins w:id="279" w:author="Tetsu Ikeda" w:date="2024-05-08T17:47:00Z">
        <w:r w:rsidRPr="00F95B02">
          <w:t xml:space="preserve"> are that </w:t>
        </w:r>
      </w:ins>
      <w:ins w:id="280" w:author="Tetsu Ikeda" w:date="2024-05-08T17:36:00Z">
        <w:r w:rsidRPr="00F95B02">
          <w:t xml:space="preserve">the power summation emissions at the </w:t>
        </w:r>
        <w:r w:rsidRPr="00F95B02">
          <w:rPr>
            <w:i/>
          </w:rPr>
          <w:t>TAB connectors</w:t>
        </w:r>
        <w:r w:rsidRPr="00F95B02">
          <w:t xml:space="preserve"> shall not exceed </w:t>
        </w:r>
      </w:ins>
      <w:ins w:id="281" w:author="Tetsu Ikeda" w:date="2024-05-22T05:03:00Z">
        <w:r>
          <w:t>the</w:t>
        </w:r>
      </w:ins>
      <w:ins w:id="282" w:author="Tetsu Ikeda" w:date="2024-05-08T17:36:00Z">
        <w:r w:rsidRPr="00F95B02">
          <w:t xml:space="preserve"> </w:t>
        </w:r>
        <w:r w:rsidRPr="00F95B02">
          <w:rPr>
            <w:i/>
          </w:rPr>
          <w:t>basic limit</w:t>
        </w:r>
      </w:ins>
      <w:ins w:id="283" w:author="Tetsu Ikeda" w:date="2024-05-08T17:49:00Z">
        <w:r>
          <w:t xml:space="preserve"> in </w:t>
        </w:r>
      </w:ins>
      <w:ins w:id="284" w:author="Tetsu Ikeda" w:date="2024-05-22T10:59:00Z">
        <w:r>
          <w:t>table 9.7</w:t>
        </w:r>
      </w:ins>
      <w:ins w:id="285" w:author="Tetsu Ikeda" w:date="2024-05-22T11:00:00Z">
        <w:r>
          <w:t>.5.2.2-1</w:t>
        </w:r>
      </w:ins>
      <w:ins w:id="286" w:author="Tetsu Ikeda" w:date="2024-05-22T10:56:00Z">
        <w:r>
          <w:t>.</w:t>
        </w:r>
      </w:ins>
    </w:p>
    <w:p w14:paraId="11C2A401" w14:textId="77777777" w:rsidR="00C15083" w:rsidRDefault="00C15083" w:rsidP="00C15083">
      <w:pPr>
        <w:pStyle w:val="5"/>
        <w:rPr>
          <w:lang w:eastAsia="zh-CN"/>
        </w:rPr>
      </w:pPr>
      <w:r>
        <w:rPr>
          <w:lang w:eastAsia="zh-CN"/>
        </w:rPr>
        <w:t>9.7.5.2.3</w:t>
      </w:r>
      <w:r>
        <w:rPr>
          <w:lang w:eastAsia="zh-CN"/>
        </w:rPr>
        <w:tab/>
        <w:t>Protection of the SAN receiver</w:t>
      </w:r>
      <w:bookmarkEnd w:id="265"/>
      <w:bookmarkEnd w:id="266"/>
      <w:bookmarkEnd w:id="267"/>
      <w:bookmarkEnd w:id="268"/>
      <w:bookmarkEnd w:id="269"/>
      <w:bookmarkEnd w:id="270"/>
      <w:bookmarkEnd w:id="271"/>
      <w:bookmarkEnd w:id="272"/>
    </w:p>
    <w:p w14:paraId="731A8776" w14:textId="77777777" w:rsidR="00C15083" w:rsidRDefault="00C15083" w:rsidP="00C15083">
      <w:r w:rsidRPr="004377B7">
        <w:rPr>
          <w:color w:val="000000" w:themeColor="text1"/>
        </w:rPr>
        <w:t xml:space="preserve">The </w:t>
      </w:r>
      <w:r w:rsidRPr="004377B7">
        <w:rPr>
          <w:color w:val="000000" w:themeColor="text1"/>
          <w:lang w:val="en-US"/>
        </w:rPr>
        <w:t xml:space="preserve">co-location </w:t>
      </w:r>
      <w:r w:rsidRPr="004377B7">
        <w:rPr>
          <w:color w:val="000000" w:themeColor="text1"/>
        </w:rPr>
        <w:t xml:space="preserve">requirement is not applicable </w:t>
      </w:r>
      <w:r w:rsidRPr="004377B7">
        <w:rPr>
          <w:color w:val="000000" w:themeColor="text1"/>
          <w:lang w:val="en-US"/>
        </w:rPr>
        <w:t>for SAN</w:t>
      </w:r>
      <w:r w:rsidRPr="004377B7">
        <w:rPr>
          <w:color w:val="000000" w:themeColor="text1"/>
        </w:rPr>
        <w:t xml:space="preserve"> in this version of the specification.</w:t>
      </w:r>
    </w:p>
    <w:p w14:paraId="5BCBB68C" w14:textId="77777777" w:rsidR="00C15083" w:rsidRDefault="00C15083" w:rsidP="00C15083">
      <w:pPr>
        <w:pStyle w:val="5"/>
        <w:rPr>
          <w:lang w:eastAsia="zh-CN"/>
        </w:rPr>
      </w:pPr>
      <w:bookmarkStart w:id="287" w:name="_Toc137244844"/>
      <w:bookmarkStart w:id="288" w:name="_Toc138894058"/>
      <w:bookmarkStart w:id="289" w:name="_Toc138894290"/>
      <w:bookmarkStart w:id="290" w:name="_Toc145036683"/>
      <w:bookmarkStart w:id="291" w:name="_Toc153188975"/>
      <w:bookmarkStart w:id="292" w:name="_Toc155672258"/>
      <w:bookmarkStart w:id="293" w:name="_Toc161927901"/>
      <w:bookmarkStart w:id="294" w:name="_Toc163213398"/>
      <w:r>
        <w:rPr>
          <w:lang w:eastAsia="zh-CN"/>
        </w:rPr>
        <w:t>9.7.5.2.4</w:t>
      </w:r>
      <w:r>
        <w:rPr>
          <w:lang w:eastAsia="zh-CN"/>
        </w:rPr>
        <w:tab/>
      </w:r>
      <w:r>
        <w:t>Additional spurious emissions requirements</w:t>
      </w:r>
      <w:bookmarkEnd w:id="287"/>
      <w:bookmarkEnd w:id="288"/>
      <w:bookmarkEnd w:id="289"/>
      <w:bookmarkEnd w:id="290"/>
      <w:bookmarkEnd w:id="291"/>
      <w:bookmarkEnd w:id="292"/>
      <w:bookmarkEnd w:id="293"/>
      <w:bookmarkEnd w:id="294"/>
      <w:r>
        <w:rPr>
          <w:lang w:eastAsia="zh-CN"/>
        </w:rPr>
        <w:t xml:space="preserve"> </w:t>
      </w:r>
    </w:p>
    <w:p w14:paraId="3126FC4A" w14:textId="77777777" w:rsidR="00C15083" w:rsidRDefault="00C15083" w:rsidP="00C15083">
      <w:pPr>
        <w:rPr>
          <w:lang w:val="en-US"/>
        </w:rPr>
      </w:pPr>
      <w:r>
        <w:rPr>
          <w:lang w:val="en-US"/>
        </w:rPr>
        <w:t>The additional spurious emissions requirement is not applicable for SAN.</w:t>
      </w:r>
    </w:p>
    <w:p w14:paraId="00085531" w14:textId="65536BE4" w:rsidR="005E7AC7" w:rsidRDefault="005E7AC7" w:rsidP="005E7AC7">
      <w:pPr>
        <w:rPr>
          <w:b/>
          <w:color w:val="FF0000"/>
          <w:sz w:val="28"/>
          <w:szCs w:val="28"/>
        </w:rPr>
      </w:pPr>
      <w:r w:rsidRPr="00A07DE9">
        <w:rPr>
          <w:b/>
          <w:color w:val="FF0000"/>
          <w:sz w:val="28"/>
          <w:szCs w:val="28"/>
        </w:rPr>
        <w:t>--------------</w:t>
      </w:r>
      <w:r>
        <w:rPr>
          <w:b/>
          <w:color w:val="FF0000"/>
          <w:sz w:val="28"/>
          <w:szCs w:val="28"/>
        </w:rPr>
        <w:t>End</w:t>
      </w:r>
      <w:r w:rsidRPr="00A07DE9">
        <w:rPr>
          <w:b/>
          <w:color w:val="FF0000"/>
          <w:sz w:val="28"/>
          <w:szCs w:val="28"/>
        </w:rPr>
        <w:t xml:space="preserve"> of </w:t>
      </w:r>
      <w:r>
        <w:rPr>
          <w:b/>
          <w:color w:val="FF0000"/>
          <w:sz w:val="28"/>
          <w:szCs w:val="28"/>
        </w:rPr>
        <w:t>change</w:t>
      </w:r>
      <w:r w:rsidRPr="00A07DE9">
        <w:rPr>
          <w:b/>
          <w:color w:val="FF0000"/>
          <w:sz w:val="28"/>
          <w:szCs w:val="28"/>
        </w:rPr>
        <w:t>-------------</w:t>
      </w:r>
    </w:p>
    <w:sectPr w:rsidR="005E7AC7"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6B84" w14:textId="77777777" w:rsidR="00FF4E09" w:rsidRDefault="00FF4E09">
      <w:r>
        <w:separator/>
      </w:r>
    </w:p>
  </w:endnote>
  <w:endnote w:type="continuationSeparator" w:id="0">
    <w:p w14:paraId="5DEC835E" w14:textId="77777777" w:rsidR="00FF4E09" w:rsidRDefault="00FF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Nokia Pure Text">
    <w:altName w:val="Segoe Print"/>
    <w:charset w:val="00"/>
    <w:family w:val="auto"/>
    <w:pitch w:val="variable"/>
    <w:sig w:usb0="00000001" w:usb1="700078FB" w:usb2="00010000" w:usb3="00000000" w:csb0="0000019F" w:csb1="00000000"/>
  </w:font>
  <w:font w:name="Calibri">
    <w:panose1 w:val="020F0502020204030204"/>
    <w:charset w:val="00"/>
    <w:family w:val="swiss"/>
    <w:pitch w:val="variable"/>
    <w:sig w:usb0="E4002EFF" w:usb1="C200247B" w:usb2="00000009" w:usb3="00000000" w:csb0="000001F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ookman">
    <w:altName w:val="Cambria"/>
    <w:charset w:val="00"/>
    <w:family w:val="roman"/>
    <w:pitch w:val="default"/>
    <w:sig w:usb0="00000000" w:usb1="00000000" w:usb2="00000000" w:usb3="00000000" w:csb0="00000001" w:csb1="00000000"/>
  </w:font>
  <w:font w:name="v4.2.0">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098F3" w14:textId="77777777" w:rsidR="00FF4E09" w:rsidRDefault="00FF4E09">
      <w:r>
        <w:separator/>
      </w:r>
    </w:p>
  </w:footnote>
  <w:footnote w:type="continuationSeparator" w:id="0">
    <w:p w14:paraId="4A351965" w14:textId="77777777" w:rsidR="00FF4E09" w:rsidRDefault="00FF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A595" w14:textId="77777777" w:rsidR="001E6126" w:rsidRDefault="001E612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F585B"/>
    <w:multiLevelType w:val="multilevel"/>
    <w:tmpl w:val="019F585B"/>
    <w:lvl w:ilvl="0">
      <w:start w:val="5"/>
      <w:numFmt w:val="bullet"/>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F978E9"/>
    <w:multiLevelType w:val="hybridMultilevel"/>
    <w:tmpl w:val="669A7826"/>
    <w:lvl w:ilvl="0" w:tplc="9704FDD4">
      <w:start w:val="1"/>
      <w:numFmt w:val="bullet"/>
      <w:pStyle w:val="References"/>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hybridMultilevel"/>
    <w:tmpl w:val="814E2198"/>
    <w:lvl w:ilvl="0" w:tplc="A1C81294">
      <w:start w:val="1"/>
      <w:numFmt w:val="decimal"/>
      <w:pStyle w:val="1"/>
      <w:lvlText w:val="%1"/>
      <w:lvlJc w:val="left"/>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3284E7E"/>
    <w:multiLevelType w:val="hybridMultilevel"/>
    <w:tmpl w:val="EDB85486"/>
    <w:lvl w:ilvl="0" w:tplc="04090001">
      <w:start w:val="1"/>
      <w:numFmt w:val="bullet"/>
      <w:pStyle w:val="Head1Mine"/>
      <w:lvlText w:val=""/>
      <w:lvlJc w:val="left"/>
      <w:pPr>
        <w:tabs>
          <w:tab w:val="num" w:pos="720"/>
        </w:tabs>
        <w:ind w:left="720" w:hanging="360"/>
      </w:pPr>
      <w:rPr>
        <w:rFonts w:ascii="Symbol" w:hAnsi="Symbol" w:hint="default"/>
      </w:rPr>
    </w:lvl>
    <w:lvl w:ilvl="1" w:tplc="04090003" w:tentative="1">
      <w:start w:val="1"/>
      <w:numFmt w:val="bullet"/>
      <w:pStyle w:val="Head2Mine"/>
      <w:lvlText w:val="o"/>
      <w:lvlJc w:val="left"/>
      <w:pPr>
        <w:tabs>
          <w:tab w:val="num" w:pos="1440"/>
        </w:tabs>
        <w:ind w:left="1440" w:hanging="360"/>
      </w:pPr>
      <w:rPr>
        <w:rFonts w:ascii="Courier New" w:hAnsi="Courier New" w:cs="Courier New" w:hint="default"/>
      </w:rPr>
    </w:lvl>
    <w:lvl w:ilvl="2" w:tplc="04090005" w:tentative="1">
      <w:start w:val="1"/>
      <w:numFmt w:val="bullet"/>
      <w:pStyle w:val="Head3Mine"/>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A83D66"/>
    <w:multiLevelType w:val="multilevel"/>
    <w:tmpl w:val="5FCE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2"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13" w15:restartNumberingAfterBreak="0">
    <w:nsid w:val="3AA46647"/>
    <w:multiLevelType w:val="hybridMultilevel"/>
    <w:tmpl w:val="18A0067A"/>
    <w:lvl w:ilvl="0" w:tplc="A9A819F4">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D3E34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6" w15:restartNumberingAfterBreak="0">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8" w15:restartNumberingAfterBreak="0">
    <w:nsid w:val="47B350F4"/>
    <w:multiLevelType w:val="hybridMultilevel"/>
    <w:tmpl w:val="4B488902"/>
    <w:lvl w:ilvl="0" w:tplc="DBEEE72E">
      <w:start w:val="8"/>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1"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22"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4B328A"/>
    <w:multiLevelType w:val="hybridMultilevel"/>
    <w:tmpl w:val="4AA4D214"/>
    <w:lvl w:ilvl="0" w:tplc="A1B6661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26" w15:restartNumberingAfterBreak="0">
    <w:nsid w:val="6444445A"/>
    <w:multiLevelType w:val="multilevel"/>
    <w:tmpl w:val="6444445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69217601"/>
    <w:multiLevelType w:val="hybridMultilevel"/>
    <w:tmpl w:val="CEB47B2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A45146"/>
    <w:multiLevelType w:val="hybridMultilevel"/>
    <w:tmpl w:val="40D0CF3C"/>
    <w:lvl w:ilvl="0" w:tplc="0809000F">
      <w:start w:val="7"/>
      <w:numFmt w:val="bullet"/>
      <w:lvlText w:val="-"/>
      <w:lvlJc w:val="left"/>
      <w:pPr>
        <w:ind w:left="720" w:hanging="360"/>
      </w:pPr>
      <w:rPr>
        <w:rFonts w:ascii="Times New Roman" w:eastAsia="Batang" w:hAnsi="Times New Roman"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15:restartNumberingAfterBreak="0">
    <w:nsid w:val="6CEA2025"/>
    <w:multiLevelType w:val="multilevel"/>
    <w:tmpl w:val="CA6E5ED6"/>
    <w:lvl w:ilvl="0">
      <w:start w:val="1"/>
      <w:numFmt w:val="decimal"/>
      <w:pStyle w:val="1030302"/>
      <w:lvlText w:val="%1."/>
      <w:lvlJc w:val="left"/>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1"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32"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3" w15:restartNumberingAfterBreak="0">
    <w:nsid w:val="70BD643C"/>
    <w:multiLevelType w:val="hybridMultilevel"/>
    <w:tmpl w:val="699CF268"/>
    <w:lvl w:ilvl="0" w:tplc="2F9276B0">
      <w:start w:val="1"/>
      <w:numFmt w:val="bullet"/>
      <w:pStyle w:val="TB1"/>
      <w:lvlText w:val=""/>
      <w:lvlJc w:val="left"/>
      <w:pPr>
        <w:ind w:left="720" w:hanging="360"/>
      </w:pPr>
      <w:rPr>
        <w:rFonts w:ascii="Symbol" w:hAnsi="Symbol" w:hint="default"/>
      </w:rPr>
    </w:lvl>
    <w:lvl w:ilvl="1" w:tplc="AE905FDC">
      <w:start w:val="1"/>
      <w:numFmt w:val="bullet"/>
      <w:lvlText w:val=""/>
      <w:lvlJc w:val="left"/>
      <w:pPr>
        <w:ind w:left="1440" w:hanging="360"/>
      </w:pPr>
      <w:rPr>
        <w:rFonts w:ascii="Symbol" w:hAnsi="Symbol" w:hint="default"/>
        <w:color w:val="auto"/>
      </w:rPr>
    </w:lvl>
    <w:lvl w:ilvl="2" w:tplc="F6D03732" w:tentative="1">
      <w:start w:val="1"/>
      <w:numFmt w:val="bullet"/>
      <w:lvlText w:val=""/>
      <w:lvlJc w:val="left"/>
      <w:pPr>
        <w:ind w:left="2160" w:hanging="360"/>
      </w:pPr>
      <w:rPr>
        <w:rFonts w:ascii="Wingdings" w:hAnsi="Wingdings" w:hint="default"/>
      </w:rPr>
    </w:lvl>
    <w:lvl w:ilvl="3" w:tplc="C11E309A" w:tentative="1">
      <w:start w:val="1"/>
      <w:numFmt w:val="bullet"/>
      <w:lvlText w:val=""/>
      <w:lvlJc w:val="left"/>
      <w:pPr>
        <w:ind w:left="2880" w:hanging="360"/>
      </w:pPr>
      <w:rPr>
        <w:rFonts w:ascii="Symbol" w:hAnsi="Symbol" w:hint="default"/>
      </w:rPr>
    </w:lvl>
    <w:lvl w:ilvl="4" w:tplc="FA206AC8" w:tentative="1">
      <w:start w:val="1"/>
      <w:numFmt w:val="bullet"/>
      <w:lvlText w:val="o"/>
      <w:lvlJc w:val="left"/>
      <w:pPr>
        <w:ind w:left="3600" w:hanging="360"/>
      </w:pPr>
      <w:rPr>
        <w:rFonts w:ascii="Courier New" w:hAnsi="Courier New" w:cs="Courier New" w:hint="default"/>
      </w:rPr>
    </w:lvl>
    <w:lvl w:ilvl="5" w:tplc="DEE0C070" w:tentative="1">
      <w:start w:val="1"/>
      <w:numFmt w:val="bullet"/>
      <w:lvlText w:val=""/>
      <w:lvlJc w:val="left"/>
      <w:pPr>
        <w:ind w:left="4320" w:hanging="360"/>
      </w:pPr>
      <w:rPr>
        <w:rFonts w:ascii="Wingdings" w:hAnsi="Wingdings" w:hint="default"/>
      </w:rPr>
    </w:lvl>
    <w:lvl w:ilvl="6" w:tplc="40EAAAEC" w:tentative="1">
      <w:start w:val="1"/>
      <w:numFmt w:val="bullet"/>
      <w:lvlText w:val=""/>
      <w:lvlJc w:val="left"/>
      <w:pPr>
        <w:ind w:left="5040" w:hanging="360"/>
      </w:pPr>
      <w:rPr>
        <w:rFonts w:ascii="Symbol" w:hAnsi="Symbol" w:hint="default"/>
      </w:rPr>
    </w:lvl>
    <w:lvl w:ilvl="7" w:tplc="D2D01BF6" w:tentative="1">
      <w:start w:val="1"/>
      <w:numFmt w:val="bullet"/>
      <w:lvlText w:val="o"/>
      <w:lvlJc w:val="left"/>
      <w:pPr>
        <w:ind w:left="5760" w:hanging="360"/>
      </w:pPr>
      <w:rPr>
        <w:rFonts w:ascii="Courier New" w:hAnsi="Courier New" w:cs="Courier New" w:hint="default"/>
      </w:rPr>
    </w:lvl>
    <w:lvl w:ilvl="8" w:tplc="360E1F1E"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B9601C18">
      <w:start w:val="1"/>
      <w:numFmt w:val="bullet"/>
      <w:pStyle w:val="B2"/>
      <w:lvlText w:val="-"/>
      <w:lvlJc w:val="left"/>
      <w:pPr>
        <w:tabs>
          <w:tab w:val="num" w:pos="1191"/>
        </w:tabs>
        <w:ind w:left="1191" w:hanging="454"/>
      </w:pPr>
      <w:rPr>
        <w:rFonts w:hint="default"/>
      </w:rPr>
    </w:lvl>
    <w:lvl w:ilvl="1" w:tplc="3BBCFB9E" w:tentative="1">
      <w:start w:val="1"/>
      <w:numFmt w:val="bullet"/>
      <w:lvlText w:val="o"/>
      <w:lvlJc w:val="left"/>
      <w:pPr>
        <w:tabs>
          <w:tab w:val="num" w:pos="1440"/>
        </w:tabs>
        <w:ind w:left="1440" w:hanging="360"/>
      </w:pPr>
      <w:rPr>
        <w:rFonts w:ascii="Courier New" w:hAnsi="Courier New" w:hint="default"/>
      </w:rPr>
    </w:lvl>
    <w:lvl w:ilvl="2" w:tplc="68446AA0" w:tentative="1">
      <w:start w:val="1"/>
      <w:numFmt w:val="bullet"/>
      <w:lvlText w:val=""/>
      <w:lvlJc w:val="left"/>
      <w:pPr>
        <w:tabs>
          <w:tab w:val="num" w:pos="2160"/>
        </w:tabs>
        <w:ind w:left="2160" w:hanging="360"/>
      </w:pPr>
      <w:rPr>
        <w:rFonts w:ascii="Wingdings" w:hAnsi="Wingdings" w:hint="default"/>
      </w:rPr>
    </w:lvl>
    <w:lvl w:ilvl="3" w:tplc="EEE43AD0" w:tentative="1">
      <w:start w:val="1"/>
      <w:numFmt w:val="bullet"/>
      <w:lvlText w:val=""/>
      <w:lvlJc w:val="left"/>
      <w:pPr>
        <w:tabs>
          <w:tab w:val="num" w:pos="2880"/>
        </w:tabs>
        <w:ind w:left="2880" w:hanging="360"/>
      </w:pPr>
      <w:rPr>
        <w:rFonts w:ascii="Symbol" w:hAnsi="Symbol" w:hint="default"/>
      </w:rPr>
    </w:lvl>
    <w:lvl w:ilvl="4" w:tplc="A48C3162" w:tentative="1">
      <w:start w:val="1"/>
      <w:numFmt w:val="bullet"/>
      <w:lvlText w:val="o"/>
      <w:lvlJc w:val="left"/>
      <w:pPr>
        <w:tabs>
          <w:tab w:val="num" w:pos="3600"/>
        </w:tabs>
        <w:ind w:left="3600" w:hanging="360"/>
      </w:pPr>
      <w:rPr>
        <w:rFonts w:ascii="Courier New" w:hAnsi="Courier New" w:hint="default"/>
      </w:rPr>
    </w:lvl>
    <w:lvl w:ilvl="5" w:tplc="F586C82E" w:tentative="1">
      <w:start w:val="1"/>
      <w:numFmt w:val="bullet"/>
      <w:lvlText w:val=""/>
      <w:lvlJc w:val="left"/>
      <w:pPr>
        <w:tabs>
          <w:tab w:val="num" w:pos="4320"/>
        </w:tabs>
        <w:ind w:left="4320" w:hanging="360"/>
      </w:pPr>
      <w:rPr>
        <w:rFonts w:ascii="Wingdings" w:hAnsi="Wingdings" w:hint="default"/>
      </w:rPr>
    </w:lvl>
    <w:lvl w:ilvl="6" w:tplc="2C68084C" w:tentative="1">
      <w:start w:val="1"/>
      <w:numFmt w:val="bullet"/>
      <w:lvlText w:val=""/>
      <w:lvlJc w:val="left"/>
      <w:pPr>
        <w:tabs>
          <w:tab w:val="num" w:pos="5040"/>
        </w:tabs>
        <w:ind w:left="5040" w:hanging="360"/>
      </w:pPr>
      <w:rPr>
        <w:rFonts w:ascii="Symbol" w:hAnsi="Symbol" w:hint="default"/>
      </w:rPr>
    </w:lvl>
    <w:lvl w:ilvl="7" w:tplc="8A3C8CBA" w:tentative="1">
      <w:start w:val="1"/>
      <w:numFmt w:val="bullet"/>
      <w:lvlText w:val="o"/>
      <w:lvlJc w:val="left"/>
      <w:pPr>
        <w:tabs>
          <w:tab w:val="num" w:pos="5760"/>
        </w:tabs>
        <w:ind w:left="5760" w:hanging="360"/>
      </w:pPr>
      <w:rPr>
        <w:rFonts w:ascii="Courier New" w:hAnsi="Courier New" w:hint="default"/>
      </w:rPr>
    </w:lvl>
    <w:lvl w:ilvl="8" w:tplc="1D4AFA2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1674C0D4">
      <w:start w:val="1"/>
      <w:numFmt w:val="bullet"/>
      <w:pStyle w:val="TB2"/>
      <w:lvlText w:val=""/>
      <w:lvlJc w:val="left"/>
      <w:pPr>
        <w:ind w:left="1403" w:hanging="360"/>
      </w:pPr>
      <w:rPr>
        <w:rFonts w:ascii="Symbol" w:hAnsi="Symbol" w:hint="default"/>
      </w:rPr>
    </w:lvl>
    <w:lvl w:ilvl="1" w:tplc="2A0EB680" w:tentative="1">
      <w:start w:val="1"/>
      <w:numFmt w:val="bullet"/>
      <w:lvlText w:val="o"/>
      <w:lvlJc w:val="left"/>
      <w:pPr>
        <w:ind w:left="2123" w:hanging="360"/>
      </w:pPr>
      <w:rPr>
        <w:rFonts w:ascii="Courier New" w:hAnsi="Courier New" w:cs="Courier New" w:hint="default"/>
      </w:rPr>
    </w:lvl>
    <w:lvl w:ilvl="2" w:tplc="08090005" w:tentative="1">
      <w:start w:val="1"/>
      <w:numFmt w:val="bullet"/>
      <w:lvlText w:val=""/>
      <w:lvlJc w:val="left"/>
      <w:pPr>
        <w:ind w:left="2843" w:hanging="360"/>
      </w:pPr>
      <w:rPr>
        <w:rFonts w:ascii="Wingdings" w:hAnsi="Wingdings" w:hint="default"/>
      </w:rPr>
    </w:lvl>
    <w:lvl w:ilvl="3" w:tplc="08090001" w:tentative="1">
      <w:start w:val="1"/>
      <w:numFmt w:val="bullet"/>
      <w:lvlText w:val=""/>
      <w:lvlJc w:val="left"/>
      <w:pPr>
        <w:ind w:left="3563" w:hanging="360"/>
      </w:pPr>
      <w:rPr>
        <w:rFonts w:ascii="Symbol" w:hAnsi="Symbol" w:hint="default"/>
      </w:rPr>
    </w:lvl>
    <w:lvl w:ilvl="4" w:tplc="08090003" w:tentative="1">
      <w:start w:val="1"/>
      <w:numFmt w:val="bullet"/>
      <w:lvlText w:val="o"/>
      <w:lvlJc w:val="left"/>
      <w:pPr>
        <w:ind w:left="4283" w:hanging="360"/>
      </w:pPr>
      <w:rPr>
        <w:rFonts w:ascii="Courier New" w:hAnsi="Courier New" w:cs="Courier New" w:hint="default"/>
      </w:rPr>
    </w:lvl>
    <w:lvl w:ilvl="5" w:tplc="08090005" w:tentative="1">
      <w:start w:val="1"/>
      <w:numFmt w:val="bullet"/>
      <w:lvlText w:val=""/>
      <w:lvlJc w:val="left"/>
      <w:pPr>
        <w:ind w:left="5003" w:hanging="360"/>
      </w:pPr>
      <w:rPr>
        <w:rFonts w:ascii="Wingdings" w:hAnsi="Wingdings" w:hint="default"/>
      </w:rPr>
    </w:lvl>
    <w:lvl w:ilvl="6" w:tplc="08090001" w:tentative="1">
      <w:start w:val="1"/>
      <w:numFmt w:val="bullet"/>
      <w:lvlText w:val=""/>
      <w:lvlJc w:val="left"/>
      <w:pPr>
        <w:ind w:left="5723" w:hanging="360"/>
      </w:pPr>
      <w:rPr>
        <w:rFonts w:ascii="Symbol" w:hAnsi="Symbol" w:hint="default"/>
      </w:rPr>
    </w:lvl>
    <w:lvl w:ilvl="7" w:tplc="08090003" w:tentative="1">
      <w:start w:val="1"/>
      <w:numFmt w:val="bullet"/>
      <w:lvlText w:val="o"/>
      <w:lvlJc w:val="left"/>
      <w:pPr>
        <w:ind w:left="6443" w:hanging="360"/>
      </w:pPr>
      <w:rPr>
        <w:rFonts w:ascii="Courier New" w:hAnsi="Courier New" w:cs="Courier New" w:hint="default"/>
      </w:rPr>
    </w:lvl>
    <w:lvl w:ilvl="8" w:tplc="08090005" w:tentative="1">
      <w:start w:val="1"/>
      <w:numFmt w:val="bullet"/>
      <w:lvlText w:val=""/>
      <w:lvlJc w:val="left"/>
      <w:pPr>
        <w:ind w:left="7163" w:hanging="360"/>
      </w:pPr>
      <w:rPr>
        <w:rFonts w:ascii="Wingdings" w:hAnsi="Wingdings" w:hint="default"/>
      </w:rPr>
    </w:lvl>
  </w:abstractNum>
  <w:abstractNum w:abstractNumId="36" w15:restartNumberingAfterBreak="0">
    <w:nsid w:val="7BC330F5"/>
    <w:multiLevelType w:val="hybridMultilevel"/>
    <w:tmpl w:val="C2769C2A"/>
    <w:lvl w:ilvl="0" w:tplc="8564E26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6114681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3169843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65023730">
    <w:abstractNumId w:val="2"/>
  </w:num>
  <w:num w:numId="4" w16cid:durableId="2012834896">
    <w:abstractNumId w:val="27"/>
  </w:num>
  <w:num w:numId="5" w16cid:durableId="253326679">
    <w:abstractNumId w:val="28"/>
  </w:num>
  <w:num w:numId="6" w16cid:durableId="1773932059">
    <w:abstractNumId w:val="21"/>
  </w:num>
  <w:num w:numId="7" w16cid:durableId="1711685021">
    <w:abstractNumId w:val="9"/>
  </w:num>
  <w:num w:numId="8" w16cid:durableId="1975523936">
    <w:abstractNumId w:val="36"/>
  </w:num>
  <w:num w:numId="9" w16cid:durableId="130371600">
    <w:abstractNumId w:val="7"/>
  </w:num>
  <w:num w:numId="10" w16cid:durableId="924991693">
    <w:abstractNumId w:val="4"/>
  </w:num>
  <w:num w:numId="11" w16cid:durableId="1266353027">
    <w:abstractNumId w:val="31"/>
  </w:num>
  <w:num w:numId="12" w16cid:durableId="1458255941">
    <w:abstractNumId w:val="24"/>
  </w:num>
  <w:num w:numId="13" w16cid:durableId="1539469056">
    <w:abstractNumId w:val="30"/>
  </w:num>
  <w:num w:numId="14" w16cid:durableId="501436128">
    <w:abstractNumId w:val="8"/>
  </w:num>
  <w:num w:numId="15" w16cid:durableId="1069427224">
    <w:abstractNumId w:val="22"/>
  </w:num>
  <w:num w:numId="16" w16cid:durableId="307129487">
    <w:abstractNumId w:val="37"/>
  </w:num>
  <w:num w:numId="17" w16cid:durableId="1993899646">
    <w:abstractNumId w:val="16"/>
  </w:num>
  <w:num w:numId="18" w16cid:durableId="1786582223">
    <w:abstractNumId w:val="23"/>
  </w:num>
  <w:num w:numId="19" w16cid:durableId="2094741028">
    <w:abstractNumId w:val="14"/>
  </w:num>
  <w:num w:numId="20" w16cid:durableId="817265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90481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5861132">
    <w:abstractNumId w:val="33"/>
  </w:num>
  <w:num w:numId="23" w16cid:durableId="458182630">
    <w:abstractNumId w:val="35"/>
  </w:num>
  <w:num w:numId="24" w16cid:durableId="1667174722">
    <w:abstractNumId w:val="32"/>
  </w:num>
  <w:num w:numId="25" w16cid:durableId="1078358700">
    <w:abstractNumId w:val="34"/>
  </w:num>
  <w:num w:numId="26" w16cid:durableId="2136411889">
    <w:abstractNumId w:val="3"/>
  </w:num>
  <w:num w:numId="27" w16cid:durableId="1805198789">
    <w:abstractNumId w:val="6"/>
  </w:num>
  <w:num w:numId="28" w16cid:durableId="10790616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1972853">
    <w:abstractNumId w:val="10"/>
  </w:num>
  <w:num w:numId="30" w16cid:durableId="533083055">
    <w:abstractNumId w:val="12"/>
  </w:num>
  <w:num w:numId="31" w16cid:durableId="247275271">
    <w:abstractNumId w:val="5"/>
  </w:num>
  <w:num w:numId="32" w16cid:durableId="274798313">
    <w:abstractNumId w:val="11"/>
  </w:num>
  <w:num w:numId="33" w16cid:durableId="385377453">
    <w:abstractNumId w:val="17"/>
  </w:num>
  <w:num w:numId="34" w16cid:durableId="2052267381">
    <w:abstractNumId w:val="18"/>
  </w:num>
  <w:num w:numId="35" w16cid:durableId="1033503030">
    <w:abstractNumId w:val="15"/>
  </w:num>
  <w:num w:numId="36" w16cid:durableId="594284435">
    <w:abstractNumId w:val="29"/>
  </w:num>
  <w:num w:numId="37" w16cid:durableId="3138723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896764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72269287">
    <w:abstractNumId w:val="12"/>
    <w:lvlOverride w:ilvl="0">
      <w:startOverride w:val="1"/>
    </w:lvlOverride>
  </w:num>
  <w:num w:numId="40" w16cid:durableId="1613131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03012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74854200">
    <w:abstractNumId w:val="1"/>
  </w:num>
  <w:num w:numId="43" w16cid:durableId="1122074273">
    <w:abstractNumId w:val="26"/>
  </w:num>
  <w:num w:numId="44" w16cid:durableId="4005197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611174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3658708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tsu Ikeda">
    <w15:presenceInfo w15:providerId="None" w15:userId="Tetsu 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6D3F"/>
    <w:rsid w:val="00036276"/>
    <w:rsid w:val="000448D8"/>
    <w:rsid w:val="000559CC"/>
    <w:rsid w:val="000600A3"/>
    <w:rsid w:val="00070E09"/>
    <w:rsid w:val="00093D4F"/>
    <w:rsid w:val="000A52D0"/>
    <w:rsid w:val="000A6394"/>
    <w:rsid w:val="000B7FED"/>
    <w:rsid w:val="000C038A"/>
    <w:rsid w:val="000C6598"/>
    <w:rsid w:val="000D16F7"/>
    <w:rsid w:val="000D44B3"/>
    <w:rsid w:val="001224AD"/>
    <w:rsid w:val="00145D43"/>
    <w:rsid w:val="001501F6"/>
    <w:rsid w:val="00192C46"/>
    <w:rsid w:val="001A08B3"/>
    <w:rsid w:val="001A7706"/>
    <w:rsid w:val="001A7B60"/>
    <w:rsid w:val="001B52F0"/>
    <w:rsid w:val="001B7A65"/>
    <w:rsid w:val="001C29F0"/>
    <w:rsid w:val="001E41F3"/>
    <w:rsid w:val="001E6126"/>
    <w:rsid w:val="002339FE"/>
    <w:rsid w:val="00243E3A"/>
    <w:rsid w:val="0026004D"/>
    <w:rsid w:val="002640DD"/>
    <w:rsid w:val="00275D12"/>
    <w:rsid w:val="00284FEB"/>
    <w:rsid w:val="002860C4"/>
    <w:rsid w:val="002958D7"/>
    <w:rsid w:val="002B5741"/>
    <w:rsid w:val="002C648F"/>
    <w:rsid w:val="002E472E"/>
    <w:rsid w:val="002F4B87"/>
    <w:rsid w:val="0030015F"/>
    <w:rsid w:val="00305409"/>
    <w:rsid w:val="003117CC"/>
    <w:rsid w:val="00316BAF"/>
    <w:rsid w:val="00316D4C"/>
    <w:rsid w:val="00330C2B"/>
    <w:rsid w:val="003564C6"/>
    <w:rsid w:val="003609EF"/>
    <w:rsid w:val="0036231A"/>
    <w:rsid w:val="00374DD4"/>
    <w:rsid w:val="003A1260"/>
    <w:rsid w:val="003B30DB"/>
    <w:rsid w:val="003E1A36"/>
    <w:rsid w:val="00410371"/>
    <w:rsid w:val="00410AFB"/>
    <w:rsid w:val="004242F1"/>
    <w:rsid w:val="00476C76"/>
    <w:rsid w:val="0048165B"/>
    <w:rsid w:val="004B75B7"/>
    <w:rsid w:val="004C50AB"/>
    <w:rsid w:val="004C549E"/>
    <w:rsid w:val="005141D9"/>
    <w:rsid w:val="0051580D"/>
    <w:rsid w:val="005260A6"/>
    <w:rsid w:val="00547111"/>
    <w:rsid w:val="00560A6D"/>
    <w:rsid w:val="00561AB6"/>
    <w:rsid w:val="00592D74"/>
    <w:rsid w:val="005973B0"/>
    <w:rsid w:val="005B4890"/>
    <w:rsid w:val="005E2C44"/>
    <w:rsid w:val="005E7AC7"/>
    <w:rsid w:val="00621188"/>
    <w:rsid w:val="006257ED"/>
    <w:rsid w:val="00653DE4"/>
    <w:rsid w:val="00665C47"/>
    <w:rsid w:val="0069449D"/>
    <w:rsid w:val="00695808"/>
    <w:rsid w:val="006A6FCC"/>
    <w:rsid w:val="006B1856"/>
    <w:rsid w:val="006B46FB"/>
    <w:rsid w:val="006D36D9"/>
    <w:rsid w:val="006E21FB"/>
    <w:rsid w:val="006F29D8"/>
    <w:rsid w:val="00746F29"/>
    <w:rsid w:val="0077707F"/>
    <w:rsid w:val="00785FB2"/>
    <w:rsid w:val="00792342"/>
    <w:rsid w:val="007977A8"/>
    <w:rsid w:val="007A3403"/>
    <w:rsid w:val="007B2AE7"/>
    <w:rsid w:val="007B512A"/>
    <w:rsid w:val="007C2097"/>
    <w:rsid w:val="007D6A07"/>
    <w:rsid w:val="007F7259"/>
    <w:rsid w:val="008040A8"/>
    <w:rsid w:val="008106A8"/>
    <w:rsid w:val="008279FA"/>
    <w:rsid w:val="0084493F"/>
    <w:rsid w:val="008516C9"/>
    <w:rsid w:val="008626E7"/>
    <w:rsid w:val="008631F6"/>
    <w:rsid w:val="00870EE7"/>
    <w:rsid w:val="00871629"/>
    <w:rsid w:val="00876CDA"/>
    <w:rsid w:val="00881D73"/>
    <w:rsid w:val="00885421"/>
    <w:rsid w:val="008863B9"/>
    <w:rsid w:val="008A45A6"/>
    <w:rsid w:val="008B0DF4"/>
    <w:rsid w:val="008D3CCC"/>
    <w:rsid w:val="008F3789"/>
    <w:rsid w:val="008F627F"/>
    <w:rsid w:val="008F686C"/>
    <w:rsid w:val="009033C0"/>
    <w:rsid w:val="009078CB"/>
    <w:rsid w:val="00912764"/>
    <w:rsid w:val="009148DE"/>
    <w:rsid w:val="00917742"/>
    <w:rsid w:val="00941E30"/>
    <w:rsid w:val="009531B0"/>
    <w:rsid w:val="009741B3"/>
    <w:rsid w:val="0097746B"/>
    <w:rsid w:val="009777D9"/>
    <w:rsid w:val="00987513"/>
    <w:rsid w:val="00991B88"/>
    <w:rsid w:val="009A5753"/>
    <w:rsid w:val="009A579D"/>
    <w:rsid w:val="009E24EC"/>
    <w:rsid w:val="009E3297"/>
    <w:rsid w:val="009F3C63"/>
    <w:rsid w:val="009F734F"/>
    <w:rsid w:val="00A246B6"/>
    <w:rsid w:val="00A34769"/>
    <w:rsid w:val="00A47E70"/>
    <w:rsid w:val="00A50CF0"/>
    <w:rsid w:val="00A7671C"/>
    <w:rsid w:val="00A86470"/>
    <w:rsid w:val="00AA2CBC"/>
    <w:rsid w:val="00AC5820"/>
    <w:rsid w:val="00AD1CD8"/>
    <w:rsid w:val="00AD6FC8"/>
    <w:rsid w:val="00B258BB"/>
    <w:rsid w:val="00B67B97"/>
    <w:rsid w:val="00B968C8"/>
    <w:rsid w:val="00BA3EC5"/>
    <w:rsid w:val="00BA411D"/>
    <w:rsid w:val="00BA51D9"/>
    <w:rsid w:val="00BB5DFC"/>
    <w:rsid w:val="00BD279D"/>
    <w:rsid w:val="00BD63DF"/>
    <w:rsid w:val="00BD6BB8"/>
    <w:rsid w:val="00BF529F"/>
    <w:rsid w:val="00C15083"/>
    <w:rsid w:val="00C16A16"/>
    <w:rsid w:val="00C204C7"/>
    <w:rsid w:val="00C239A1"/>
    <w:rsid w:val="00C66BA2"/>
    <w:rsid w:val="00C71202"/>
    <w:rsid w:val="00C73215"/>
    <w:rsid w:val="00C81DDC"/>
    <w:rsid w:val="00C870F6"/>
    <w:rsid w:val="00C95985"/>
    <w:rsid w:val="00CC5026"/>
    <w:rsid w:val="00CC68D0"/>
    <w:rsid w:val="00CD04F7"/>
    <w:rsid w:val="00CE6BD6"/>
    <w:rsid w:val="00CF0363"/>
    <w:rsid w:val="00CF71CE"/>
    <w:rsid w:val="00D03F9A"/>
    <w:rsid w:val="00D06D51"/>
    <w:rsid w:val="00D24991"/>
    <w:rsid w:val="00D30ADC"/>
    <w:rsid w:val="00D378A6"/>
    <w:rsid w:val="00D50255"/>
    <w:rsid w:val="00D5040F"/>
    <w:rsid w:val="00D51781"/>
    <w:rsid w:val="00D66520"/>
    <w:rsid w:val="00D71FAA"/>
    <w:rsid w:val="00D749C0"/>
    <w:rsid w:val="00D84AE9"/>
    <w:rsid w:val="00D9124E"/>
    <w:rsid w:val="00D92E8E"/>
    <w:rsid w:val="00DA663E"/>
    <w:rsid w:val="00DB26F5"/>
    <w:rsid w:val="00DB58E5"/>
    <w:rsid w:val="00DE34CF"/>
    <w:rsid w:val="00DE5911"/>
    <w:rsid w:val="00DE6C53"/>
    <w:rsid w:val="00DF2D21"/>
    <w:rsid w:val="00E13E51"/>
    <w:rsid w:val="00E13F3D"/>
    <w:rsid w:val="00E34898"/>
    <w:rsid w:val="00E711DA"/>
    <w:rsid w:val="00EB09B7"/>
    <w:rsid w:val="00EB71CB"/>
    <w:rsid w:val="00EC49C0"/>
    <w:rsid w:val="00EE001E"/>
    <w:rsid w:val="00EE7C82"/>
    <w:rsid w:val="00EE7D7C"/>
    <w:rsid w:val="00F25D98"/>
    <w:rsid w:val="00F300FB"/>
    <w:rsid w:val="00F6043A"/>
    <w:rsid w:val="00F628AA"/>
    <w:rsid w:val="00FB6386"/>
    <w:rsid w:val="00FF4E09"/>
    <w:rsid w:val="00FF694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ＭＳ 明朝"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Char"/>
    <w:next w:val="a1"/>
    <w:link w:val="11"/>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7FED"/>
    <w:pPr>
      <w:pBdr>
        <w:top w:val="none" w:sz="0" w:space="0" w:color="auto"/>
      </w:pBdr>
      <w:spacing w:before="180"/>
      <w:outlineLvl w:val="1"/>
    </w:pPr>
    <w:rPr>
      <w:sz w:val="32"/>
    </w:rPr>
  </w:style>
  <w:style w:type="paragraph" w:styleId="30">
    <w:name w:val="heading 3"/>
    <w:aliases w:val="Underrubrik2,H3,Memo Heading 3,h3,no break,Heading 3 Char1 Char,Heading 3 Char Char Char,Heading 3 Char1 Char Char Char,Heading 3 Char Char Char Char Char,Heading 3 Char Char1 Char,Heading 3 Char2 Char,0H,l3,3,list 3,Head 3,1.1.1,3rd level,31"/>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0"/>
    <w:next w:val="a1"/>
    <w:link w:val="50"/>
    <w:qFormat/>
    <w:rsid w:val="000B7FED"/>
    <w:pPr>
      <w:ind w:left="1701" w:hanging="1701"/>
      <w:outlineLvl w:val="4"/>
    </w:pPr>
    <w:rPr>
      <w:sz w:val="22"/>
    </w:rPr>
  </w:style>
  <w:style w:type="paragraph" w:styleId="6">
    <w:name w:val="heading 6"/>
    <w:aliases w:val="T1,Header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uiPriority w:val="99"/>
    <w:qFormat/>
    <w:rsid w:val="000B7FED"/>
    <w:pPr>
      <w:ind w:left="0" w:firstLine="0"/>
      <w:outlineLvl w:val="7"/>
    </w:pPr>
  </w:style>
  <w:style w:type="paragraph" w:styleId="9">
    <w:name w:val="heading 9"/>
    <w:aliases w:val="Figure Heading,FH"/>
    <w:basedOn w:val="8"/>
    <w:next w:val="a1"/>
    <w:link w:val="90"/>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2"/>
    <w:uiPriority w:val="39"/>
    <w:qFormat/>
    <w:rsid w:val="000B7FED"/>
    <w:pPr>
      <w:spacing w:before="180"/>
      <w:ind w:left="2693" w:hanging="2693"/>
    </w:pPr>
    <w:rPr>
      <w:b/>
    </w:rPr>
  </w:style>
  <w:style w:type="paragraph" w:styleId="12">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uiPriority w:val="39"/>
    <w:qFormat/>
    <w:rsid w:val="000B7FED"/>
    <w:pPr>
      <w:ind w:left="1701" w:hanging="1701"/>
    </w:pPr>
  </w:style>
  <w:style w:type="paragraph" w:styleId="42">
    <w:name w:val="toc 4"/>
    <w:basedOn w:val="32"/>
    <w:uiPriority w:val="39"/>
    <w:qFormat/>
    <w:rsid w:val="000B7FED"/>
    <w:pPr>
      <w:ind w:left="1418" w:hanging="1418"/>
    </w:pPr>
  </w:style>
  <w:style w:type="paragraph" w:styleId="32">
    <w:name w:val="toc 3"/>
    <w:basedOn w:val="21"/>
    <w:uiPriority w:val="39"/>
    <w:qFormat/>
    <w:rsid w:val="000B7FED"/>
    <w:pPr>
      <w:ind w:left="1134" w:hanging="1134"/>
    </w:pPr>
  </w:style>
  <w:style w:type="paragraph" w:styleId="21">
    <w:name w:val="toc 2"/>
    <w:basedOn w:val="12"/>
    <w:uiPriority w:val="39"/>
    <w:qFormat/>
    <w:rsid w:val="000B7FED"/>
    <w:pPr>
      <w:keepNext w:val="0"/>
      <w:spacing w:before="0"/>
      <w:ind w:left="851" w:hanging="851"/>
    </w:pPr>
    <w:rPr>
      <w:sz w:val="20"/>
    </w:rPr>
  </w:style>
  <w:style w:type="paragraph" w:styleId="22">
    <w:name w:val="index 2"/>
    <w:basedOn w:val="13"/>
    <w:uiPriority w:val="99"/>
    <w:qFormat/>
    <w:rsid w:val="000B7FED"/>
    <w:pPr>
      <w:ind w:left="284"/>
    </w:pPr>
  </w:style>
  <w:style w:type="paragraph" w:styleId="13">
    <w:name w:val="index 1"/>
    <w:basedOn w:val="a1"/>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uiPriority w:val="99"/>
    <w:qFormat/>
    <w:rsid w:val="000B7FED"/>
    <w:pPr>
      <w:outlineLvl w:val="9"/>
    </w:pPr>
  </w:style>
  <w:style w:type="paragraph" w:styleId="23">
    <w:name w:val="List Number 2"/>
    <w:basedOn w:val="a5"/>
    <w:uiPriority w:val="99"/>
    <w:qFormat/>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qFormat/>
    <w:rsid w:val="000B7FED"/>
    <w:pPr>
      <w:widowControl w:val="0"/>
    </w:pPr>
    <w:rPr>
      <w:rFonts w:ascii="Arial" w:hAnsi="Arial"/>
      <w:b/>
      <w:noProof/>
      <w:sz w:val="18"/>
      <w:lang w:val="en-GB" w:eastAsia="en-US"/>
    </w:rPr>
  </w:style>
  <w:style w:type="character" w:styleId="a8">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footnote text,DNV-FT"/>
    <w:basedOn w:val="a1"/>
    <w:link w:val="aa"/>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1">
    <w:name w:val="toc 9"/>
    <w:basedOn w:val="81"/>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61">
    <w:name w:val="toc 6"/>
    <w:basedOn w:val="51"/>
    <w:next w:val="a1"/>
    <w:uiPriority w:val="39"/>
    <w:qFormat/>
    <w:rsid w:val="000B7FED"/>
    <w:pPr>
      <w:ind w:left="1985" w:hanging="1985"/>
    </w:pPr>
  </w:style>
  <w:style w:type="paragraph" w:styleId="71">
    <w:name w:val="toc 7"/>
    <w:basedOn w:val="61"/>
    <w:next w:val="a1"/>
    <w:uiPriority w:val="39"/>
    <w:qFormat/>
    <w:rsid w:val="000B7FED"/>
    <w:pPr>
      <w:ind w:left="2268" w:hanging="2268"/>
    </w:pPr>
  </w:style>
  <w:style w:type="paragraph" w:styleId="24">
    <w:name w:val="List Bullet 2"/>
    <w:basedOn w:val="ab"/>
    <w:link w:val="25"/>
    <w:qFormat/>
    <w:rsid w:val="000B7FED"/>
    <w:pPr>
      <w:ind w:left="851"/>
    </w:pPr>
  </w:style>
  <w:style w:type="paragraph" w:styleId="33">
    <w:name w:val="List Bullet 3"/>
    <w:basedOn w:val="24"/>
    <w:link w:val="34"/>
    <w:qFormat/>
    <w:rsid w:val="000B7FED"/>
    <w:pPr>
      <w:ind w:left="1135"/>
    </w:pPr>
  </w:style>
  <w:style w:type="paragraph" w:styleId="a5">
    <w:name w:val="List Number"/>
    <w:basedOn w:val="ac"/>
    <w:uiPriority w:val="99"/>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26">
    <w:name w:val="List 2"/>
    <w:basedOn w:val="ac"/>
    <w:link w:val="27"/>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uiPriority w:val="99"/>
    <w:qFormat/>
    <w:rsid w:val="000B7FED"/>
    <w:pPr>
      <w:ind w:left="1135"/>
    </w:pPr>
  </w:style>
  <w:style w:type="paragraph" w:styleId="43">
    <w:name w:val="List 4"/>
    <w:basedOn w:val="35"/>
    <w:uiPriority w:val="99"/>
    <w:qFormat/>
    <w:rsid w:val="000B7FED"/>
    <w:pPr>
      <w:ind w:left="1418"/>
    </w:pPr>
  </w:style>
  <w:style w:type="paragraph" w:styleId="52">
    <w:name w:val="List 5"/>
    <w:basedOn w:val="43"/>
    <w:uiPriority w:val="99"/>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c">
    <w:name w:val="List"/>
    <w:basedOn w:val="a1"/>
    <w:link w:val="ad"/>
    <w:qFormat/>
    <w:rsid w:val="000B7FED"/>
    <w:pPr>
      <w:ind w:left="568" w:hanging="284"/>
    </w:pPr>
  </w:style>
  <w:style w:type="paragraph" w:styleId="ab">
    <w:name w:val="List Bullet"/>
    <w:basedOn w:val="ac"/>
    <w:link w:val="ae"/>
    <w:qFormat/>
    <w:rsid w:val="000B7FED"/>
  </w:style>
  <w:style w:type="paragraph" w:styleId="44">
    <w:name w:val="List Bullet 4"/>
    <w:basedOn w:val="33"/>
    <w:uiPriority w:val="99"/>
    <w:qFormat/>
    <w:rsid w:val="000B7FED"/>
    <w:pPr>
      <w:ind w:left="1418"/>
    </w:pPr>
  </w:style>
  <w:style w:type="paragraph" w:styleId="53">
    <w:name w:val="List Bullet 5"/>
    <w:basedOn w:val="44"/>
    <w:uiPriority w:val="99"/>
    <w:qFormat/>
    <w:rsid w:val="000B7FED"/>
    <w:pPr>
      <w:ind w:left="1702"/>
    </w:pPr>
  </w:style>
  <w:style w:type="paragraph" w:customStyle="1" w:styleId="B1">
    <w:name w:val="B1"/>
    <w:basedOn w:val="ac"/>
    <w:link w:val="B1Char1"/>
    <w:qFormat/>
    <w:rsid w:val="000B7FED"/>
  </w:style>
  <w:style w:type="paragraph" w:customStyle="1" w:styleId="B20">
    <w:name w:val="B2"/>
    <w:basedOn w:val="26"/>
    <w:link w:val="B2Char"/>
    <w:qFormat/>
    <w:rsid w:val="000B7FED"/>
  </w:style>
  <w:style w:type="paragraph" w:customStyle="1" w:styleId="B30">
    <w:name w:val="B3"/>
    <w:basedOn w:val="35"/>
    <w:link w:val="B3Char2"/>
    <w:qFormat/>
    <w:rsid w:val="000B7FED"/>
  </w:style>
  <w:style w:type="paragraph" w:customStyle="1" w:styleId="B4">
    <w:name w:val="B4"/>
    <w:basedOn w:val="43"/>
    <w:link w:val="B4Char"/>
    <w:qFormat/>
    <w:rsid w:val="000B7FED"/>
  </w:style>
  <w:style w:type="paragraph" w:customStyle="1" w:styleId="B5">
    <w:name w:val="B5"/>
    <w:basedOn w:val="52"/>
    <w:link w:val="B5Char"/>
    <w:qFormat/>
    <w:rsid w:val="000B7FED"/>
  </w:style>
  <w:style w:type="paragraph" w:styleId="af">
    <w:name w:val="footer"/>
    <w:aliases w:val="footer odd,footer,fo,pie de página"/>
    <w:basedOn w:val="a6"/>
    <w:link w:val="af0"/>
    <w:uiPriority w:val="99"/>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1">
    <w:name w:val="Hyperlink"/>
    <w:qFormat/>
    <w:rsid w:val="000B7FED"/>
    <w:rPr>
      <w:color w:val="0000FF"/>
      <w:u w:val="single"/>
    </w:rPr>
  </w:style>
  <w:style w:type="character" w:styleId="af2">
    <w:name w:val="annotation reference"/>
    <w:qFormat/>
    <w:rsid w:val="000B7FED"/>
    <w:rPr>
      <w:sz w:val="16"/>
    </w:rPr>
  </w:style>
  <w:style w:type="paragraph" w:styleId="af3">
    <w:name w:val="annotation text"/>
    <w:basedOn w:val="a1"/>
    <w:link w:val="af4"/>
    <w:uiPriority w:val="99"/>
    <w:qFormat/>
    <w:rsid w:val="000B7FED"/>
  </w:style>
  <w:style w:type="character" w:styleId="af5">
    <w:name w:val="FollowedHyperlink"/>
    <w:qFormat/>
    <w:rsid w:val="000B7FED"/>
    <w:rPr>
      <w:color w:val="800080"/>
      <w:u w:val="single"/>
    </w:rPr>
  </w:style>
  <w:style w:type="paragraph" w:styleId="af6">
    <w:name w:val="Balloon Text"/>
    <w:basedOn w:val="a1"/>
    <w:link w:val="af7"/>
    <w:uiPriority w:val="99"/>
    <w:qFormat/>
    <w:rsid w:val="000B7FED"/>
    <w:rPr>
      <w:rFonts w:ascii="Tahoma" w:hAnsi="Tahoma" w:cs="Tahoma"/>
      <w:sz w:val="16"/>
      <w:szCs w:val="16"/>
    </w:rPr>
  </w:style>
  <w:style w:type="paragraph" w:styleId="af8">
    <w:name w:val="annotation subject"/>
    <w:basedOn w:val="af3"/>
    <w:next w:val="af3"/>
    <w:link w:val="af9"/>
    <w:uiPriority w:val="99"/>
    <w:qFormat/>
    <w:rsid w:val="000B7FED"/>
    <w:rPr>
      <w:b/>
      <w:bCs/>
    </w:rPr>
  </w:style>
  <w:style w:type="paragraph" w:styleId="afa">
    <w:name w:val="Document Map"/>
    <w:basedOn w:val="a1"/>
    <w:link w:val="afb"/>
    <w:uiPriority w:val="99"/>
    <w:qFormat/>
    <w:rsid w:val="005E2C44"/>
    <w:pPr>
      <w:shd w:val="clear" w:color="auto" w:fill="000080"/>
    </w:pPr>
    <w:rPr>
      <w:rFonts w:ascii="Tahoma" w:hAnsi="Tahoma" w:cs="Tahoma"/>
    </w:rPr>
  </w:style>
  <w:style w:type="character" w:customStyle="1" w:styleId="TACChar">
    <w:name w:val="TAC Char"/>
    <w:link w:val="TAC"/>
    <w:qFormat/>
    <w:rsid w:val="000448D8"/>
    <w:rPr>
      <w:rFonts w:ascii="Arial" w:hAnsi="Arial"/>
      <w:sz w:val="18"/>
      <w:lang w:val="en-GB" w:eastAsia="en-US"/>
    </w:rPr>
  </w:style>
  <w:style w:type="character" w:customStyle="1" w:styleId="TAHCar">
    <w:name w:val="TAH Car"/>
    <w:link w:val="TAH"/>
    <w:qFormat/>
    <w:rsid w:val="000448D8"/>
    <w:rPr>
      <w:rFonts w:ascii="Arial" w:hAnsi="Arial"/>
      <w:b/>
      <w:sz w:val="18"/>
      <w:lang w:val="en-GB" w:eastAsia="en-US"/>
    </w:rPr>
  </w:style>
  <w:style w:type="character" w:customStyle="1" w:styleId="THChar">
    <w:name w:val="TH Char"/>
    <w:link w:val="TH"/>
    <w:qFormat/>
    <w:rsid w:val="000448D8"/>
    <w:rPr>
      <w:rFonts w:ascii="Arial" w:hAnsi="Arial"/>
      <w:b/>
      <w:lang w:val="en-GB" w:eastAsia="en-US"/>
    </w:rPr>
  </w:style>
  <w:style w:type="paragraph" w:styleId="afc">
    <w:name w:val="Revision"/>
    <w:hidden/>
    <w:uiPriority w:val="99"/>
    <w:rsid w:val="000448D8"/>
    <w:rPr>
      <w:rFonts w:ascii="Times New Roman" w:hAnsi="Times New Roman"/>
      <w:lang w:val="en-GB" w:eastAsia="en-US"/>
    </w:rPr>
  </w:style>
  <w:style w:type="table" w:styleId="afd">
    <w:name w:val="Table Grid"/>
    <w:aliases w:val="TableGrid"/>
    <w:basedOn w:val="a3"/>
    <w:uiPriority w:val="39"/>
    <w:qFormat/>
    <w:rsid w:val="005E7AC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locked/>
    <w:rsid w:val="001E6126"/>
    <w:rPr>
      <w:rFonts w:ascii="Times New Roman" w:hAnsi="Times New Roman"/>
      <w:lang w:val="en-GB" w:eastAsia="en-US"/>
    </w:rPr>
  </w:style>
  <w:style w:type="character" w:customStyle="1" w:styleId="TALCar">
    <w:name w:val="TAL Car"/>
    <w:link w:val="TAL"/>
    <w:qFormat/>
    <w:locked/>
    <w:rsid w:val="007B2AE7"/>
    <w:rPr>
      <w:rFonts w:ascii="Arial" w:hAnsi="Arial"/>
      <w:sz w:val="18"/>
      <w:lang w:val="en-GB" w:eastAsia="en-US"/>
    </w:rPr>
  </w:style>
  <w:style w:type="character" w:customStyle="1" w:styleId="TANChar">
    <w:name w:val="TAN Char"/>
    <w:link w:val="TAN"/>
    <w:qFormat/>
    <w:locked/>
    <w:rsid w:val="007B2AE7"/>
    <w:rPr>
      <w:rFonts w:ascii="Arial" w:hAnsi="Arial"/>
      <w:sz w:val="18"/>
      <w:lang w:val="en-GB" w:eastAsia="en-US"/>
    </w:rPr>
  </w:style>
  <w:style w:type="paragraph" w:customStyle="1" w:styleId="TAJ">
    <w:name w:val="TAJ"/>
    <w:basedOn w:val="TH"/>
    <w:uiPriority w:val="99"/>
    <w:qFormat/>
    <w:rsid w:val="00BF529F"/>
    <w:pPr>
      <w:overflowPunct w:val="0"/>
      <w:autoSpaceDE w:val="0"/>
      <w:autoSpaceDN w:val="0"/>
      <w:adjustRightInd w:val="0"/>
      <w:textAlignment w:val="baseline"/>
    </w:pPr>
    <w:rPr>
      <w:rFonts w:eastAsia="Times New Roman"/>
      <w:lang w:eastAsia="en-GB"/>
    </w:rPr>
  </w:style>
  <w:style w:type="paragraph" w:customStyle="1" w:styleId="Guidance">
    <w:name w:val="Guidance"/>
    <w:basedOn w:val="a1"/>
    <w:link w:val="GuidanceChar"/>
    <w:qFormat/>
    <w:rsid w:val="00BF529F"/>
    <w:pPr>
      <w:overflowPunct w:val="0"/>
      <w:autoSpaceDE w:val="0"/>
      <w:autoSpaceDN w:val="0"/>
      <w:adjustRightInd w:val="0"/>
      <w:textAlignment w:val="baseline"/>
    </w:pPr>
    <w:rPr>
      <w:rFonts w:eastAsia="Times New Roman"/>
      <w:i/>
      <w:color w:val="0000FF"/>
      <w:lang w:eastAsia="en-GB"/>
    </w:rPr>
  </w:style>
  <w:style w:type="character" w:customStyle="1" w:styleId="af7">
    <w:name w:val="吹き出し (文字)"/>
    <w:link w:val="af6"/>
    <w:uiPriority w:val="99"/>
    <w:qFormat/>
    <w:rsid w:val="00BF529F"/>
    <w:rPr>
      <w:rFonts w:ascii="Tahoma" w:hAnsi="Tahoma" w:cs="Tahoma"/>
      <w:sz w:val="16"/>
      <w:szCs w:val="16"/>
      <w:lang w:val="en-GB" w:eastAsia="en-US"/>
    </w:rPr>
  </w:style>
  <w:style w:type="character" w:customStyle="1" w:styleId="UnresolvedMention1">
    <w:name w:val="Unresolved Mention1"/>
    <w:basedOn w:val="a2"/>
    <w:uiPriority w:val="99"/>
    <w:unhideWhenUsed/>
    <w:qFormat/>
    <w:rsid w:val="00BF529F"/>
    <w:rPr>
      <w:color w:val="605E5C"/>
      <w:shd w:val="clear" w:color="auto" w:fill="E1DFDD"/>
    </w:rPr>
  </w:style>
  <w:style w:type="character" w:customStyle="1" w:styleId="afb">
    <w:name w:val="見出しマップ (文字)"/>
    <w:basedOn w:val="a2"/>
    <w:link w:val="afa"/>
    <w:uiPriority w:val="99"/>
    <w:qFormat/>
    <w:rsid w:val="00BF529F"/>
    <w:rPr>
      <w:rFonts w:ascii="Tahoma" w:hAnsi="Tahoma" w:cs="Tahoma"/>
      <w:shd w:val="clear" w:color="auto" w:fill="000080"/>
      <w:lang w:val="en-GB" w:eastAsia="en-US"/>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I2 (文字)"/>
    <w:basedOn w:val="a2"/>
    <w:link w:val="2"/>
    <w:qFormat/>
    <w:rsid w:val="00BF529F"/>
    <w:rPr>
      <w:rFonts w:ascii="Arial" w:hAnsi="Arial"/>
      <w:sz w:val="32"/>
      <w:lang w:val="en-GB" w:eastAsia="en-US"/>
    </w:rPr>
  </w:style>
  <w:style w:type="character" w:customStyle="1" w:styleId="11">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basedOn w:val="a2"/>
    <w:link w:val="10"/>
    <w:qFormat/>
    <w:rsid w:val="00BF529F"/>
    <w:rPr>
      <w:rFonts w:ascii="Arial" w:hAnsi="Arial"/>
      <w:sz w:val="36"/>
      <w:lang w:val="en-GB" w:eastAsia="en-US"/>
    </w:rPr>
  </w:style>
  <w:style w:type="character" w:customStyle="1" w:styleId="31">
    <w:name w:val="見出し 3 (文字)"/>
    <w:aliases w:val="Underrubrik2 (文字),H3 (文字),Memo Heading 3 (文字),h3 (文字),no break (文字),Heading 3 Char1 Char (文字),Heading 3 Char Char Char (文字),Heading 3 Char1 Char Char Char (文字),Heading 3 Char Char Char Char Char (文字),Heading 3 Char Char1 Char (文字),0H (文字)"/>
    <w:basedOn w:val="20"/>
    <w:link w:val="30"/>
    <w:qFormat/>
    <w:rsid w:val="00BF529F"/>
    <w:rPr>
      <w:rFonts w:ascii="Arial" w:hAnsi="Arial"/>
      <w:sz w:val="28"/>
      <w:lang w:val="en-GB" w:eastAsia="en-US"/>
    </w:rPr>
  </w:style>
  <w:style w:type="character" w:customStyle="1" w:styleId="GuidanceChar">
    <w:name w:val="Guidance Char"/>
    <w:link w:val="Guidance"/>
    <w:qFormat/>
    <w:rsid w:val="00BF529F"/>
    <w:rPr>
      <w:rFonts w:ascii="Times New Roman" w:eastAsia="Times New Roman" w:hAnsi="Times New Roman"/>
      <w:i/>
      <w:color w:val="0000FF"/>
      <w:lang w:val="en-GB" w:eastAsia="en-GB"/>
    </w:rPr>
  </w:style>
  <w:style w:type="character" w:customStyle="1" w:styleId="af4">
    <w:name w:val="コメント文字列 (文字)"/>
    <w:basedOn w:val="a2"/>
    <w:link w:val="af3"/>
    <w:uiPriority w:val="99"/>
    <w:qFormat/>
    <w:rsid w:val="00BF529F"/>
    <w:rPr>
      <w:rFonts w:ascii="Times New Roman" w:hAnsi="Times New Roman"/>
      <w:lang w:val="en-GB" w:eastAsia="en-US"/>
    </w:rPr>
  </w:style>
  <w:style w:type="character" w:customStyle="1" w:styleId="af9">
    <w:name w:val="コメント内容 (文字)"/>
    <w:basedOn w:val="af4"/>
    <w:link w:val="af8"/>
    <w:uiPriority w:val="99"/>
    <w:qFormat/>
    <w:rsid w:val="00BF529F"/>
    <w:rPr>
      <w:rFonts w:ascii="Times New Roman" w:hAnsi="Times New Roman"/>
      <w:b/>
      <w:bCs/>
      <w:lang w:val="en-GB" w:eastAsia="en-US"/>
    </w:rPr>
  </w:style>
  <w:style w:type="character" w:customStyle="1" w:styleId="TFChar">
    <w:name w:val="TF Char"/>
    <w:link w:val="TF"/>
    <w:qFormat/>
    <w:rsid w:val="00BF529F"/>
    <w:rPr>
      <w:rFonts w:ascii="Arial" w:hAnsi="Arial"/>
      <w:b/>
      <w:lang w:val="en-GB" w:eastAsia="en-US"/>
    </w:rPr>
  </w:style>
  <w:style w:type="character" w:customStyle="1" w:styleId="TALChar">
    <w:name w:val="TAL Char"/>
    <w:qFormat/>
    <w:rsid w:val="00BF529F"/>
    <w:rPr>
      <w:rFonts w:ascii="Arial" w:hAnsi="Arial"/>
      <w:sz w:val="18"/>
      <w:lang w:val="en-GB" w:eastAsia="en-US"/>
    </w:rPr>
  </w:style>
  <w:style w:type="character" w:customStyle="1" w:styleId="B1Char1">
    <w:name w:val="B1 Char1"/>
    <w:link w:val="B1"/>
    <w:qFormat/>
    <w:rsid w:val="00BF529F"/>
    <w:rPr>
      <w:rFonts w:ascii="Times New Roman" w:hAnsi="Times New Roman"/>
      <w:lang w:val="en-GB" w:eastAsia="en-US"/>
    </w:rPr>
  </w:style>
  <w:style w:type="character" w:customStyle="1" w:styleId="EXChar">
    <w:name w:val="EX Char"/>
    <w:link w:val="EX"/>
    <w:qFormat/>
    <w:rsid w:val="00BF529F"/>
    <w:rPr>
      <w:rFonts w:ascii="Times New Roman" w:hAnsi="Times New Roman"/>
      <w:lang w:val="en-GB" w:eastAsia="en-US"/>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footnote text (文字)"/>
    <w:basedOn w:val="a2"/>
    <w:link w:val="a9"/>
    <w:qFormat/>
    <w:rsid w:val="00BF529F"/>
    <w:rPr>
      <w:rFonts w:ascii="Times New Roman" w:hAnsi="Times New Roman"/>
      <w:sz w:val="16"/>
      <w:lang w:val="en-GB" w:eastAsia="en-US"/>
    </w:rPr>
  </w:style>
  <w:style w:type="paragraph" w:styleId="afe">
    <w:name w:val="index heading"/>
    <w:basedOn w:val="a1"/>
    <w:next w:val="a1"/>
    <w:uiPriority w:val="99"/>
    <w:qFormat/>
    <w:rsid w:val="00BF529F"/>
    <w:pPr>
      <w:pBdr>
        <w:top w:val="single" w:sz="12" w:space="0" w:color="auto"/>
      </w:pBdr>
      <w:overflowPunct w:val="0"/>
      <w:autoSpaceDE w:val="0"/>
      <w:autoSpaceDN w:val="0"/>
      <w:adjustRightInd w:val="0"/>
      <w:spacing w:before="360" w:after="240"/>
      <w:textAlignment w:val="baseline"/>
    </w:pPr>
    <w:rPr>
      <w:rFonts w:eastAsia="游明朝"/>
      <w:b/>
      <w:i/>
      <w:sz w:val="26"/>
      <w:lang w:eastAsia="en-GB"/>
    </w:rPr>
  </w:style>
  <w:style w:type="paragraph" w:customStyle="1" w:styleId="INDENT1">
    <w:name w:val="INDENT1"/>
    <w:basedOn w:val="a1"/>
    <w:uiPriority w:val="99"/>
    <w:qFormat/>
    <w:rsid w:val="00BF529F"/>
    <w:pPr>
      <w:overflowPunct w:val="0"/>
      <w:autoSpaceDE w:val="0"/>
      <w:autoSpaceDN w:val="0"/>
      <w:adjustRightInd w:val="0"/>
      <w:ind w:left="851"/>
      <w:textAlignment w:val="baseline"/>
    </w:pPr>
    <w:rPr>
      <w:rFonts w:eastAsia="游明朝"/>
      <w:lang w:eastAsia="en-GB"/>
    </w:rPr>
  </w:style>
  <w:style w:type="paragraph" w:customStyle="1" w:styleId="INDENT2">
    <w:name w:val="INDENT2"/>
    <w:basedOn w:val="a1"/>
    <w:uiPriority w:val="99"/>
    <w:qFormat/>
    <w:rsid w:val="00BF529F"/>
    <w:pPr>
      <w:overflowPunct w:val="0"/>
      <w:autoSpaceDE w:val="0"/>
      <w:autoSpaceDN w:val="0"/>
      <w:adjustRightInd w:val="0"/>
      <w:ind w:left="1135" w:hanging="284"/>
      <w:textAlignment w:val="baseline"/>
    </w:pPr>
    <w:rPr>
      <w:rFonts w:eastAsia="游明朝"/>
      <w:lang w:eastAsia="en-GB"/>
    </w:rPr>
  </w:style>
  <w:style w:type="paragraph" w:customStyle="1" w:styleId="INDENT3">
    <w:name w:val="INDENT3"/>
    <w:basedOn w:val="a1"/>
    <w:uiPriority w:val="99"/>
    <w:qFormat/>
    <w:rsid w:val="00BF529F"/>
    <w:pPr>
      <w:overflowPunct w:val="0"/>
      <w:autoSpaceDE w:val="0"/>
      <w:autoSpaceDN w:val="0"/>
      <w:adjustRightInd w:val="0"/>
      <w:ind w:left="1701" w:hanging="567"/>
      <w:textAlignment w:val="baseline"/>
    </w:pPr>
    <w:rPr>
      <w:rFonts w:eastAsia="游明朝"/>
      <w:lang w:eastAsia="en-GB"/>
    </w:rPr>
  </w:style>
  <w:style w:type="paragraph" w:customStyle="1" w:styleId="FigureTitle">
    <w:name w:val="Figure_Title"/>
    <w:basedOn w:val="a1"/>
    <w:next w:val="a1"/>
    <w:uiPriority w:val="99"/>
    <w:qFormat/>
    <w:rsid w:val="00BF529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游明朝"/>
      <w:b/>
      <w:sz w:val="24"/>
      <w:lang w:eastAsia="en-GB"/>
    </w:rPr>
  </w:style>
  <w:style w:type="paragraph" w:customStyle="1" w:styleId="RecCCITT">
    <w:name w:val="Rec_CCITT_#"/>
    <w:basedOn w:val="a1"/>
    <w:uiPriority w:val="99"/>
    <w:qFormat/>
    <w:rsid w:val="00BF529F"/>
    <w:pPr>
      <w:keepNext/>
      <w:keepLines/>
      <w:overflowPunct w:val="0"/>
      <w:autoSpaceDE w:val="0"/>
      <w:autoSpaceDN w:val="0"/>
      <w:adjustRightInd w:val="0"/>
      <w:textAlignment w:val="baseline"/>
    </w:pPr>
    <w:rPr>
      <w:rFonts w:eastAsia="游明朝"/>
      <w:b/>
      <w:lang w:eastAsia="en-GB"/>
    </w:rPr>
  </w:style>
  <w:style w:type="paragraph" w:customStyle="1" w:styleId="enumlev2">
    <w:name w:val="enumlev2"/>
    <w:basedOn w:val="a1"/>
    <w:uiPriority w:val="99"/>
    <w:qFormat/>
    <w:rsid w:val="00BF529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游明朝"/>
      <w:lang w:val="en-US" w:eastAsia="en-GB"/>
    </w:rPr>
  </w:style>
  <w:style w:type="paragraph" w:customStyle="1" w:styleId="CouvRecTitle">
    <w:name w:val="Couv Rec Title"/>
    <w:basedOn w:val="a1"/>
    <w:uiPriority w:val="99"/>
    <w:qFormat/>
    <w:rsid w:val="00BF529F"/>
    <w:pPr>
      <w:keepNext/>
      <w:keepLines/>
      <w:overflowPunct w:val="0"/>
      <w:autoSpaceDE w:val="0"/>
      <w:autoSpaceDN w:val="0"/>
      <w:adjustRightInd w:val="0"/>
      <w:spacing w:before="240"/>
      <w:ind w:left="1418"/>
      <w:textAlignment w:val="baseline"/>
    </w:pPr>
    <w:rPr>
      <w:rFonts w:ascii="Arial" w:eastAsia="游明朝" w:hAnsi="Arial"/>
      <w:b/>
      <w:sz w:val="36"/>
      <w:lang w:val="en-US" w:eastAsia="en-GB"/>
    </w:rPr>
  </w:style>
  <w:style w:type="paragraph" w:styleId="aff">
    <w:name w:val="caption"/>
    <w:aliases w:val="cap,cap Char,Caption Char,Caption Char1 Char,cap Char Char1,Caption Char Char1 Char,cap Char2,cap Char2 Char,Ca,Caption Char C...,cap1,cap2,cap11,Légende-figure,Légende-figure Char,Beschrifubg,Beschriftung Char,label,cap11 Char Char Char,caption,C"/>
    <w:basedOn w:val="a1"/>
    <w:next w:val="a1"/>
    <w:link w:val="aff0"/>
    <w:qFormat/>
    <w:rsid w:val="00BF529F"/>
    <w:pPr>
      <w:overflowPunct w:val="0"/>
      <w:autoSpaceDE w:val="0"/>
      <w:autoSpaceDN w:val="0"/>
      <w:adjustRightInd w:val="0"/>
      <w:spacing w:before="120" w:after="120"/>
      <w:textAlignment w:val="baseline"/>
    </w:pPr>
    <w:rPr>
      <w:rFonts w:eastAsia="游明朝"/>
      <w:b/>
      <w:lang w:eastAsia="en-GB"/>
    </w:rPr>
  </w:style>
  <w:style w:type="paragraph" w:styleId="aff1">
    <w:name w:val="Plain Text"/>
    <w:basedOn w:val="a1"/>
    <w:link w:val="aff2"/>
    <w:uiPriority w:val="99"/>
    <w:qFormat/>
    <w:rsid w:val="00BF529F"/>
    <w:pPr>
      <w:overflowPunct w:val="0"/>
      <w:autoSpaceDE w:val="0"/>
      <w:autoSpaceDN w:val="0"/>
      <w:adjustRightInd w:val="0"/>
      <w:textAlignment w:val="baseline"/>
    </w:pPr>
    <w:rPr>
      <w:rFonts w:ascii="Courier New" w:eastAsia="游明朝" w:hAnsi="Courier New"/>
      <w:lang w:val="nb-NO" w:eastAsia="en-GB"/>
    </w:rPr>
  </w:style>
  <w:style w:type="character" w:customStyle="1" w:styleId="aff2">
    <w:name w:val="書式なし (文字)"/>
    <w:basedOn w:val="a2"/>
    <w:link w:val="aff1"/>
    <w:uiPriority w:val="99"/>
    <w:qFormat/>
    <w:rsid w:val="00BF529F"/>
    <w:rPr>
      <w:rFonts w:ascii="Courier New" w:eastAsia="游明朝" w:hAnsi="Courier New"/>
      <w:lang w:val="nb-NO" w:eastAsia="en-GB"/>
    </w:rPr>
  </w:style>
  <w:style w:type="paragraph" w:styleId="af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4"/>
    <w:uiPriority w:val="99"/>
    <w:qFormat/>
    <w:rsid w:val="00BF529F"/>
    <w:pPr>
      <w:overflowPunct w:val="0"/>
      <w:autoSpaceDE w:val="0"/>
      <w:autoSpaceDN w:val="0"/>
      <w:adjustRightInd w:val="0"/>
      <w:textAlignment w:val="baseline"/>
    </w:pPr>
    <w:rPr>
      <w:rFonts w:eastAsia="游明朝"/>
      <w:lang w:eastAsia="en-GB"/>
    </w:rPr>
  </w:style>
  <w:style w:type="character" w:customStyle="1" w:styleId="aff4">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basedOn w:val="a2"/>
    <w:link w:val="aff3"/>
    <w:qFormat/>
    <w:rsid w:val="00BF529F"/>
    <w:rPr>
      <w:rFonts w:ascii="Times New Roman" w:eastAsia="游明朝" w:hAnsi="Times New Roman"/>
      <w:lang w:val="en-GB" w:eastAsia="en-GB"/>
    </w:rPr>
  </w:style>
  <w:style w:type="character" w:customStyle="1" w:styleId="FigureTitleChar">
    <w:name w:val="Figure Title Char"/>
    <w:rsid w:val="00BF529F"/>
    <w:rPr>
      <w:rFonts w:ascii="Arial" w:hAnsi="Arial"/>
      <w:lang w:val="en-GB" w:eastAsia="en-US" w:bidi="ar-SA"/>
    </w:rPr>
  </w:style>
  <w:style w:type="paragraph" w:customStyle="1" w:styleId="StandardText">
    <w:name w:val="StandardText"/>
    <w:basedOn w:val="a1"/>
    <w:rsid w:val="00BF529F"/>
    <w:pPr>
      <w:overflowPunct w:val="0"/>
      <w:autoSpaceDE w:val="0"/>
      <w:autoSpaceDN w:val="0"/>
      <w:adjustRightInd w:val="0"/>
      <w:spacing w:after="120"/>
      <w:jc w:val="both"/>
      <w:textAlignment w:val="baseline"/>
    </w:pPr>
    <w:rPr>
      <w:rFonts w:eastAsia="游明朝"/>
      <w:sz w:val="22"/>
      <w:lang w:val="en-US" w:eastAsia="en-GB"/>
    </w:rPr>
  </w:style>
  <w:style w:type="character" w:customStyle="1" w:styleId="B1Char">
    <w:name w:val="B1 Char"/>
    <w:qFormat/>
    <w:rsid w:val="00BF529F"/>
    <w:rPr>
      <w:lang w:val="en-GB" w:eastAsia="en-US" w:bidi="ar-SA"/>
    </w:rPr>
  </w:style>
  <w:style w:type="paragraph" w:customStyle="1" w:styleId="CarCar">
    <w:name w:val="Car C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aff5">
    <w:name w:val="page number"/>
    <w:basedOn w:val="a2"/>
    <w:qFormat/>
    <w:rsid w:val="00BF529F"/>
  </w:style>
  <w:style w:type="character" w:customStyle="1" w:styleId="p1">
    <w:name w:val="p1"/>
    <w:rsid w:val="00BF529F"/>
    <w:rPr>
      <w:vanish w:val="0"/>
      <w:webHidden w:val="0"/>
      <w:specVanish w:val="0"/>
    </w:rPr>
  </w:style>
  <w:style w:type="character" w:customStyle="1" w:styleId="e-031">
    <w:name w:val="e-031"/>
    <w:rsid w:val="00BF529F"/>
    <w:rPr>
      <w:i/>
      <w:iCs/>
    </w:rPr>
  </w:style>
  <w:style w:type="character" w:customStyle="1" w:styleId="aff0">
    <w:name w:val="図表番号 (文字)"/>
    <w:aliases w:val="cap (文字),cap Char (文字),Caption Char (文字),Caption Char1 Char (文字),cap Char Char1 (文字),Caption Char Char1 Char (文字),cap Char2 (文字),cap Char2 Char (文字),Ca (文字),Caption Char C... (文字),cap1 (文字),cap2 (文字),cap11 (文字),Légende-figure (文字),label (文字)"/>
    <w:link w:val="aff"/>
    <w:qFormat/>
    <w:rsid w:val="00BF529F"/>
    <w:rPr>
      <w:rFonts w:ascii="Times New Roman" w:eastAsia="游明朝" w:hAnsi="Times New Roman"/>
      <w:b/>
      <w:lang w:val="en-GB" w:eastAsia="en-GB"/>
    </w:rPr>
  </w:style>
  <w:style w:type="paragraph" w:customStyle="1" w:styleId="myReference">
    <w:name w:val="myReference"/>
    <w:basedOn w:val="a1"/>
    <w:next w:val="a1"/>
    <w:autoRedefine/>
    <w:rsid w:val="00BF529F"/>
    <w:pPr>
      <w:keepNext/>
      <w:numPr>
        <w:numId w:val="6"/>
      </w:numPr>
      <w:tabs>
        <w:tab w:val="clear" w:pos="-1440"/>
        <w:tab w:val="left" w:pos="540"/>
      </w:tabs>
      <w:overflowPunct w:val="0"/>
      <w:autoSpaceDE w:val="0"/>
      <w:autoSpaceDN w:val="0"/>
      <w:adjustRightInd w:val="0"/>
      <w:spacing w:after="40"/>
      <w:ind w:left="547" w:hanging="547"/>
      <w:jc w:val="both"/>
      <w:textAlignment w:val="baseline"/>
    </w:pPr>
    <w:rPr>
      <w:rFonts w:eastAsia="游明朝"/>
      <w:sz w:val="22"/>
      <w:lang w:val="en-US" w:eastAsia="en-GB"/>
    </w:rPr>
  </w:style>
  <w:style w:type="paragraph" w:styleId="Web">
    <w:name w:val="Normal (Web)"/>
    <w:basedOn w:val="a1"/>
    <w:uiPriority w:val="99"/>
    <w:qFormat/>
    <w:rsid w:val="00BF529F"/>
    <w:pPr>
      <w:overflowPunct w:val="0"/>
      <w:autoSpaceDE w:val="0"/>
      <w:autoSpaceDN w:val="0"/>
      <w:adjustRightInd w:val="0"/>
      <w:spacing w:before="100" w:beforeAutospacing="1" w:after="100" w:afterAutospacing="1"/>
      <w:textAlignment w:val="baseline"/>
    </w:pPr>
    <w:rPr>
      <w:rFonts w:eastAsia="SimSun"/>
      <w:sz w:val="24"/>
      <w:szCs w:val="24"/>
      <w:lang w:val="en-US" w:eastAsia="en-GB"/>
    </w:rPr>
  </w:style>
  <w:style w:type="paragraph" w:customStyle="1" w:styleId="Head1Mine">
    <w:name w:val="Head1Mine"/>
    <w:basedOn w:val="10"/>
    <w:next w:val="StandardText"/>
    <w:autoRedefine/>
    <w:rsid w:val="00BF529F"/>
    <w:pPr>
      <w:keepLines w:val="0"/>
      <w:numPr>
        <w:numId w:val="7"/>
      </w:numPr>
      <w:pBdr>
        <w:top w:val="none" w:sz="0" w:space="0" w:color="auto"/>
      </w:pBdr>
      <w:tabs>
        <w:tab w:val="clear" w:pos="720"/>
      </w:tabs>
      <w:overflowPunct w:val="0"/>
      <w:autoSpaceDE w:val="0"/>
      <w:autoSpaceDN w:val="0"/>
      <w:adjustRightInd w:val="0"/>
      <w:spacing w:after="120"/>
      <w:textAlignment w:val="baseline"/>
    </w:pPr>
    <w:rPr>
      <w:rFonts w:ascii="Times New Roman" w:eastAsia="游明朝" w:hAnsi="Times New Roman"/>
      <w:b/>
      <w:bCs/>
      <w:sz w:val="28"/>
      <w:szCs w:val="28"/>
      <w:lang w:eastAsia="en-GB"/>
    </w:rPr>
  </w:style>
  <w:style w:type="paragraph" w:customStyle="1" w:styleId="Head2Mine">
    <w:name w:val="Head2Mine"/>
    <w:basedOn w:val="Head1Mine"/>
    <w:next w:val="StandardText"/>
    <w:rsid w:val="00BF529F"/>
    <w:pPr>
      <w:numPr>
        <w:ilvl w:val="1"/>
      </w:numPr>
      <w:tabs>
        <w:tab w:val="clear" w:pos="1440"/>
      </w:tabs>
    </w:pPr>
  </w:style>
  <w:style w:type="paragraph" w:customStyle="1" w:styleId="Head3Mine">
    <w:name w:val="Head3Mine"/>
    <w:basedOn w:val="Head2Mine"/>
    <w:next w:val="StandardText"/>
    <w:rsid w:val="00BF529F"/>
    <w:pPr>
      <w:numPr>
        <w:ilvl w:val="2"/>
      </w:numPr>
      <w:tabs>
        <w:tab w:val="clear" w:pos="2160"/>
      </w:tabs>
    </w:pPr>
  </w:style>
  <w:style w:type="paragraph" w:customStyle="1" w:styleId="TableText">
    <w:name w:val="TableText"/>
    <w:basedOn w:val="aff6"/>
    <w:uiPriority w:val="99"/>
    <w:qFormat/>
    <w:rsid w:val="00BF529F"/>
    <w:pPr>
      <w:keepNext/>
      <w:keepLines/>
      <w:spacing w:after="180"/>
      <w:ind w:left="0"/>
      <w:jc w:val="center"/>
    </w:pPr>
    <w:rPr>
      <w:snapToGrid w:val="0"/>
      <w:kern w:val="2"/>
    </w:rPr>
  </w:style>
  <w:style w:type="paragraph" w:styleId="aff6">
    <w:name w:val="Body Text Indent"/>
    <w:basedOn w:val="a1"/>
    <w:link w:val="aff7"/>
    <w:uiPriority w:val="99"/>
    <w:qFormat/>
    <w:rsid w:val="00BF529F"/>
    <w:pPr>
      <w:overflowPunct w:val="0"/>
      <w:autoSpaceDE w:val="0"/>
      <w:autoSpaceDN w:val="0"/>
      <w:adjustRightInd w:val="0"/>
      <w:spacing w:after="120"/>
      <w:ind w:left="283"/>
      <w:textAlignment w:val="baseline"/>
    </w:pPr>
    <w:rPr>
      <w:rFonts w:eastAsia="游明朝"/>
      <w:lang w:eastAsia="en-GB"/>
    </w:rPr>
  </w:style>
  <w:style w:type="character" w:customStyle="1" w:styleId="aff7">
    <w:name w:val="本文インデント (文字)"/>
    <w:basedOn w:val="a2"/>
    <w:link w:val="aff6"/>
    <w:uiPriority w:val="99"/>
    <w:qFormat/>
    <w:rsid w:val="00BF529F"/>
    <w:rPr>
      <w:rFonts w:ascii="Times New Roman" w:eastAsia="游明朝" w:hAnsi="Times New Roman"/>
      <w:lang w:val="en-GB" w:eastAsia="en-GB"/>
    </w:rPr>
  </w:style>
  <w:style w:type="paragraph" w:customStyle="1" w:styleId="Default">
    <w:name w:val="Default"/>
    <w:uiPriority w:val="99"/>
    <w:qFormat/>
    <w:rsid w:val="00BF529F"/>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qFormat/>
    <w:rsid w:val="00BF529F"/>
    <w:rPr>
      <w:rFonts w:ascii="Arial" w:hAnsi="Arial"/>
      <w:b/>
      <w:noProof/>
      <w:sz w:val="18"/>
      <w:lang w:val="en-GB" w:eastAsia="en-US"/>
    </w:rPr>
  </w:style>
  <w:style w:type="paragraph" w:styleId="aff8">
    <w:name w:val="Title"/>
    <w:basedOn w:val="a1"/>
    <w:next w:val="a1"/>
    <w:link w:val="aff9"/>
    <w:uiPriority w:val="99"/>
    <w:qFormat/>
    <w:rsid w:val="00BF529F"/>
    <w:pPr>
      <w:overflowPunct w:val="0"/>
      <w:autoSpaceDE w:val="0"/>
      <w:autoSpaceDN w:val="0"/>
      <w:adjustRightInd w:val="0"/>
      <w:spacing w:before="240" w:after="60"/>
      <w:textAlignment w:val="baseline"/>
      <w:outlineLvl w:val="0"/>
    </w:pPr>
    <w:rPr>
      <w:rFonts w:ascii="Arial" w:eastAsia="游明朝" w:hAnsi="Arial"/>
      <w:b/>
      <w:bCs/>
      <w:kern w:val="28"/>
      <w:sz w:val="28"/>
      <w:szCs w:val="32"/>
      <w:lang w:eastAsia="en-GB"/>
    </w:rPr>
  </w:style>
  <w:style w:type="character" w:customStyle="1" w:styleId="aff9">
    <w:name w:val="表題 (文字)"/>
    <w:basedOn w:val="a2"/>
    <w:link w:val="aff8"/>
    <w:uiPriority w:val="99"/>
    <w:qFormat/>
    <w:rsid w:val="00BF529F"/>
    <w:rPr>
      <w:rFonts w:ascii="Arial" w:eastAsia="游明朝" w:hAnsi="Arial"/>
      <w:b/>
      <w:bCs/>
      <w:kern w:val="28"/>
      <w:sz w:val="28"/>
      <w:szCs w:val="32"/>
      <w:lang w:val="en-GB" w:eastAsia="en-GB"/>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0"/>
    <w:qFormat/>
    <w:rsid w:val="00BF529F"/>
    <w:rPr>
      <w:rFonts w:ascii="Arial" w:hAnsi="Arial"/>
      <w:sz w:val="24"/>
      <w:lang w:val="en-GB" w:eastAsia="en-US"/>
    </w:rPr>
  </w:style>
  <w:style w:type="character" w:customStyle="1" w:styleId="50">
    <w:name w:val="見出し 5 (文字)"/>
    <w:aliases w:val="h5 (文字),Heading5 (文字),Head5 (文字),H5 (文字),M5 (文字),mh2 (文字),Module heading 2 (文字),heading 8 (文字),Numbered Sub-list (文字),Heading 81 (文字),标题 81 (文字),Heading 811 (文字),Heading 8111 (文字),Heading 81111 (文字)"/>
    <w:link w:val="5"/>
    <w:qFormat/>
    <w:rsid w:val="00BF529F"/>
    <w:rPr>
      <w:rFonts w:ascii="Arial" w:hAnsi="Arial"/>
      <w:sz w:val="22"/>
      <w:lang w:val="en-GB" w:eastAsia="en-US"/>
    </w:rPr>
  </w:style>
  <w:style w:type="character" w:customStyle="1" w:styleId="H6Char">
    <w:name w:val="H6 Char"/>
    <w:link w:val="H6"/>
    <w:qFormat/>
    <w:rsid w:val="00BF529F"/>
    <w:rPr>
      <w:rFonts w:ascii="Arial" w:hAnsi="Arial"/>
      <w:lang w:val="en-GB" w:eastAsia="en-US"/>
    </w:rPr>
  </w:style>
  <w:style w:type="character" w:customStyle="1" w:styleId="60">
    <w:name w:val="見出し 6 (文字)"/>
    <w:aliases w:val="T1 (文字),Header 6 (文字)"/>
    <w:basedOn w:val="H6Char"/>
    <w:link w:val="6"/>
    <w:qFormat/>
    <w:rsid w:val="00BF529F"/>
    <w:rPr>
      <w:rFonts w:ascii="Arial" w:hAnsi="Arial"/>
      <w:lang w:val="en-GB" w:eastAsia="en-US"/>
    </w:rPr>
  </w:style>
  <w:style w:type="character" w:customStyle="1" w:styleId="CharChar12">
    <w:name w:val="Char Char12"/>
    <w:qFormat/>
    <w:locked/>
    <w:rsid w:val="00BF529F"/>
    <w:rPr>
      <w:rFonts w:ascii="Arial" w:hAnsi="Arial"/>
      <w:b/>
      <w:noProof/>
      <w:sz w:val="18"/>
      <w:lang w:val="en-GB" w:bidi="ar-SA"/>
    </w:rPr>
  </w:style>
  <w:style w:type="character" w:customStyle="1" w:styleId="CharChar5">
    <w:name w:val="Char Char5"/>
    <w:rsid w:val="00BF529F"/>
    <w:rPr>
      <w:lang w:val="en-GB" w:eastAsia="ja-JP" w:bidi="ar-SA"/>
    </w:rPr>
  </w:style>
  <w:style w:type="paragraph" w:styleId="28">
    <w:name w:val="Body Text 2"/>
    <w:basedOn w:val="a1"/>
    <w:link w:val="29"/>
    <w:uiPriority w:val="99"/>
    <w:qFormat/>
    <w:rsid w:val="00BF529F"/>
    <w:pPr>
      <w:overflowPunct w:val="0"/>
      <w:autoSpaceDE w:val="0"/>
      <w:autoSpaceDN w:val="0"/>
      <w:adjustRightInd w:val="0"/>
      <w:textAlignment w:val="baseline"/>
    </w:pPr>
    <w:rPr>
      <w:rFonts w:eastAsia="游明朝"/>
      <w:i/>
      <w:lang w:eastAsia="en-GB"/>
    </w:rPr>
  </w:style>
  <w:style w:type="character" w:customStyle="1" w:styleId="29">
    <w:name w:val="本文 2 (文字)"/>
    <w:basedOn w:val="a2"/>
    <w:link w:val="28"/>
    <w:uiPriority w:val="99"/>
    <w:qFormat/>
    <w:rsid w:val="00BF529F"/>
    <w:rPr>
      <w:rFonts w:ascii="Times New Roman" w:eastAsia="游明朝" w:hAnsi="Times New Roman"/>
      <w:i/>
      <w:lang w:val="en-GB" w:eastAsia="en-GB"/>
    </w:rPr>
  </w:style>
  <w:style w:type="paragraph" w:styleId="36">
    <w:name w:val="Body Text 3"/>
    <w:basedOn w:val="a1"/>
    <w:link w:val="37"/>
    <w:uiPriority w:val="99"/>
    <w:qFormat/>
    <w:rsid w:val="00BF529F"/>
    <w:pPr>
      <w:keepNext/>
      <w:keepLines/>
      <w:overflowPunct w:val="0"/>
      <w:autoSpaceDE w:val="0"/>
      <w:autoSpaceDN w:val="0"/>
      <w:adjustRightInd w:val="0"/>
      <w:textAlignment w:val="baseline"/>
    </w:pPr>
    <w:rPr>
      <w:rFonts w:eastAsia="Osaka"/>
      <w:color w:val="000000"/>
      <w:lang w:eastAsia="en-GB"/>
    </w:rPr>
  </w:style>
  <w:style w:type="character" w:customStyle="1" w:styleId="37">
    <w:name w:val="本文 3 (文字)"/>
    <w:basedOn w:val="a2"/>
    <w:link w:val="36"/>
    <w:uiPriority w:val="99"/>
    <w:qFormat/>
    <w:rsid w:val="00BF529F"/>
    <w:rPr>
      <w:rFonts w:ascii="Times New Roman" w:eastAsia="Osaka" w:hAnsi="Times New Roman"/>
      <w:color w:val="000000"/>
      <w:lang w:val="en-GB" w:eastAsia="en-GB"/>
    </w:rPr>
  </w:style>
  <w:style w:type="paragraph" w:customStyle="1" w:styleId="CharCharCharCharChar">
    <w:name w:val="Char Char Char Char Char"/>
    <w:uiPriority w:val="99"/>
    <w:semiHidden/>
    <w:qFormat/>
    <w:rsid w:val="00BF529F"/>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a2"/>
    <w:qFormat/>
    <w:rsid w:val="00BF529F"/>
  </w:style>
  <w:style w:type="paragraph" w:customStyle="1" w:styleId="CharChar">
    <w:name w:val="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BF529F"/>
    <w:rPr>
      <w:lang w:val="en-GB" w:eastAsia="ja-JP" w:bidi="ar-SA"/>
    </w:rPr>
  </w:style>
  <w:style w:type="paragraph" w:customStyle="1" w:styleId="1Char">
    <w:name w:val="(文字) (文字)1 Char (文字) (文字)"/>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ody Text Char1"/>
    <w:qFormat/>
    <w:rsid w:val="00BF529F"/>
    <w:rPr>
      <w:rFonts w:eastAsia="ＭＳ 明朝"/>
      <w:lang w:val="en-GB" w:eastAsia="en-US" w:bidi="ar-SA"/>
    </w:rPr>
  </w:style>
  <w:style w:type="paragraph" w:customStyle="1" w:styleId="1CharChar">
    <w:name w:val="(文字) (文字)1 Char (文字) (文字)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1"/>
    <w:uiPriority w:val="99"/>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BF529F"/>
    <w:rPr>
      <w:lang w:val="en-GB" w:eastAsia="ja-JP" w:bidi="ar-SA"/>
    </w:rPr>
  </w:style>
  <w:style w:type="paragraph" w:styleId="affa">
    <w:name w:val="List Paragraph"/>
    <w:aliases w:val="- Bullets,?? ??,?????,????,Lista1,中等深浅网格 1 - 着色 21,列表段落,¥¡¡¡¡ì¬º¥¹¥È¶ÎÂä,ÁÐ³ö¶ÎÂä,¥ê¥¹¥È¶ÎÂä,列表段落1,—ño’i—Ž,列出段落1,목록 단락,1st level - Bullet List Paragraph,Lettre d'introduction,Paragrafo elenco,Normal bullet 2,Bullet list,列表段落11,列出段落"/>
    <w:basedOn w:val="a1"/>
    <w:link w:val="affb"/>
    <w:uiPriority w:val="34"/>
    <w:qFormat/>
    <w:rsid w:val="00BF529F"/>
    <w:pPr>
      <w:overflowPunct w:val="0"/>
      <w:autoSpaceDE w:val="0"/>
      <w:autoSpaceDN w:val="0"/>
      <w:adjustRightInd w:val="0"/>
      <w:ind w:left="720"/>
      <w:contextualSpacing/>
      <w:textAlignment w:val="baseline"/>
    </w:pPr>
    <w:rPr>
      <w:rFonts w:eastAsia="游明朝"/>
      <w:lang w:eastAsia="en-GB"/>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BF529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F529F"/>
    <w:rPr>
      <w:rFonts w:ascii="Arial" w:hAnsi="Arial"/>
      <w:sz w:val="32"/>
      <w:lang w:val="en-GB" w:eastAsia="ja-JP" w:bidi="ar-SA"/>
    </w:rPr>
  </w:style>
  <w:style w:type="character" w:customStyle="1" w:styleId="CharChar4">
    <w:name w:val="Char Char4"/>
    <w:qFormat/>
    <w:rsid w:val="00BF529F"/>
    <w:rPr>
      <w:rFonts w:ascii="Courier New" w:hAnsi="Courier New"/>
      <w:lang w:val="nb-NO" w:eastAsia="ja-JP" w:bidi="ar-SA"/>
    </w:rPr>
  </w:style>
  <w:style w:type="character" w:customStyle="1" w:styleId="AndreaLeonardi">
    <w:name w:val="Andrea Leonardi"/>
    <w:semiHidden/>
    <w:qFormat/>
    <w:rsid w:val="00BF529F"/>
    <w:rPr>
      <w:rFonts w:ascii="Arial" w:hAnsi="Arial" w:cs="Arial"/>
      <w:color w:val="auto"/>
      <w:sz w:val="20"/>
      <w:szCs w:val="20"/>
    </w:rPr>
  </w:style>
  <w:style w:type="character" w:customStyle="1" w:styleId="NOCharChar">
    <w:name w:val="NO Char Char"/>
    <w:qFormat/>
    <w:rsid w:val="00BF529F"/>
    <w:rPr>
      <w:lang w:val="en-GB" w:eastAsia="en-US" w:bidi="ar-SA"/>
    </w:rPr>
  </w:style>
  <w:style w:type="character" w:customStyle="1" w:styleId="NOZchn">
    <w:name w:val="NO Zchn"/>
    <w:qFormat/>
    <w:rsid w:val="00BF529F"/>
    <w:rPr>
      <w:lang w:val="en-GB" w:eastAsia="en-US" w:bidi="ar-SA"/>
    </w:rPr>
  </w:style>
  <w:style w:type="character" w:customStyle="1" w:styleId="Heading1Char">
    <w:name w:val="Heading 1 Char"/>
    <w:aliases w:val="Char Char2"/>
    <w:qFormat/>
    <w:rsid w:val="00BF529F"/>
    <w:rPr>
      <w:rFonts w:ascii="Arial" w:hAnsi="Arial"/>
      <w:sz w:val="36"/>
      <w:lang w:val="en-GB" w:eastAsia="en-US" w:bidi="ar-SA"/>
    </w:rPr>
  </w:style>
  <w:style w:type="character" w:customStyle="1" w:styleId="TACCar">
    <w:name w:val="TAC Car"/>
    <w:qFormat/>
    <w:rsid w:val="00BF529F"/>
    <w:rPr>
      <w:rFonts w:ascii="Arial" w:hAnsi="Arial"/>
      <w:sz w:val="18"/>
      <w:lang w:val="en-GB" w:eastAsia="ja-JP" w:bidi="ar-SA"/>
    </w:rPr>
  </w:style>
  <w:style w:type="character" w:customStyle="1" w:styleId="TAL0">
    <w:name w:val="TAL (文字)"/>
    <w:qFormat/>
    <w:rsid w:val="00BF529F"/>
    <w:rPr>
      <w:rFonts w:ascii="Arial" w:hAnsi="Arial"/>
      <w:sz w:val="18"/>
      <w:lang w:val="en-GB" w:eastAsia="ja-JP" w:bidi="ar-SA"/>
    </w:rPr>
  </w:style>
  <w:style w:type="paragraph" w:customStyle="1" w:styleId="CharCharCharCharCharChar">
    <w:name w:val="Char Char Char Char Char Char"/>
    <w:uiPriority w:val="99"/>
    <w:semiHidden/>
    <w:qFormat/>
    <w:rsid w:val="00BF529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c">
    <w:name w:val="(文字) (文字)"/>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qFormat/>
    <w:rsid w:val="00BF529F"/>
    <w:rPr>
      <w:rFonts w:ascii="Arial" w:hAnsi="Arial"/>
      <w:lang w:val="en-GB" w:eastAsia="en-US"/>
    </w:rPr>
  </w:style>
  <w:style w:type="character" w:customStyle="1" w:styleId="T1Char1">
    <w:name w:val="T1 Char1"/>
    <w:aliases w:val="Header 6 Char Char1"/>
    <w:basedOn w:val="H6Char"/>
    <w:qFormat/>
    <w:rsid w:val="00BF529F"/>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BF529F"/>
    <w:rPr>
      <w:rFonts w:ascii="Arial" w:eastAsia="ＭＳ 明朝"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标题 5 Char1,Heading 81 Char1,标题 81 Char1,Heading 811 Char1,5 Char Char"/>
    <w:qFormat/>
    <w:rsid w:val="00BF529F"/>
    <w:rPr>
      <w:rFonts w:ascii="Arial" w:eastAsia="ＭＳ 明朝"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F529F"/>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qFormat/>
    <w:rsid w:val="00BF529F"/>
    <w:rPr>
      <w:rFonts w:ascii="Arial" w:hAnsi="Arial"/>
      <w:sz w:val="36"/>
      <w:lang w:val="en-GB" w:eastAsia="en-US" w:bidi="ar-SA"/>
    </w:rPr>
  </w:style>
  <w:style w:type="paragraph" w:customStyle="1" w:styleId="ZchnZchn1">
    <w:name w:val="Zchn Zchn1"/>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BF529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F529F"/>
    <w:rPr>
      <w:rFonts w:ascii="Arial" w:hAnsi="Arial"/>
      <w:sz w:val="32"/>
      <w:lang w:val="en-GB" w:eastAsia="en-US" w:bidi="ar-SA"/>
    </w:rPr>
  </w:style>
  <w:style w:type="paragraph" w:customStyle="1" w:styleId="2a">
    <w:name w:val="(文字) (文字)2"/>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F529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BF529F"/>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Heading 8111 Char1"/>
    <w:qFormat/>
    <w:rsid w:val="00BF529F"/>
    <w:rPr>
      <w:rFonts w:ascii="Arial" w:eastAsia="ＭＳ 明朝"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BF529F"/>
    <w:rPr>
      <w:rFonts w:ascii="Arial" w:eastAsia="Batang" w:hAnsi="Arial" w:cs="Times New Roman"/>
      <w:b/>
      <w:bCs/>
      <w:i/>
      <w:iCs/>
      <w:sz w:val="28"/>
      <w:szCs w:val="28"/>
      <w:lang w:val="en-GB" w:eastAsia="en-US" w:bidi="ar-SA"/>
    </w:rPr>
  </w:style>
  <w:style w:type="paragraph" w:customStyle="1" w:styleId="38">
    <w:name w:val="(文字) (文字)3"/>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5">
    <w:name w:val="(文字) (文字)4"/>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qFormat/>
    <w:rsid w:val="00BF529F"/>
    <w:rPr>
      <w:rFonts w:ascii="Arial" w:hAnsi="Arial"/>
      <w:lang w:val="en-GB" w:eastAsia="en-US"/>
    </w:rPr>
  </w:style>
  <w:style w:type="paragraph" w:customStyle="1" w:styleId="14">
    <w:name w:val="(文字) (文字)1"/>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2b">
    <w:name w:val="Body Text Indent 2"/>
    <w:basedOn w:val="a1"/>
    <w:link w:val="2c"/>
    <w:uiPriority w:val="99"/>
    <w:qFormat/>
    <w:rsid w:val="00BF529F"/>
    <w:pPr>
      <w:overflowPunct w:val="0"/>
      <w:autoSpaceDE w:val="0"/>
      <w:autoSpaceDN w:val="0"/>
      <w:adjustRightInd w:val="0"/>
      <w:ind w:leftChars="100" w:left="400" w:hangingChars="100" w:hanging="200"/>
      <w:textAlignment w:val="baseline"/>
    </w:pPr>
    <w:rPr>
      <w:lang w:eastAsia="en-GB"/>
    </w:rPr>
  </w:style>
  <w:style w:type="character" w:customStyle="1" w:styleId="2c">
    <w:name w:val="本文インデント 2 (文字)"/>
    <w:basedOn w:val="a2"/>
    <w:link w:val="2b"/>
    <w:uiPriority w:val="99"/>
    <w:qFormat/>
    <w:rsid w:val="00BF529F"/>
    <w:rPr>
      <w:rFonts w:ascii="Times New Roman" w:hAnsi="Times New Roman"/>
      <w:lang w:val="en-GB" w:eastAsia="en-GB"/>
    </w:rPr>
  </w:style>
  <w:style w:type="paragraph" w:styleId="affd">
    <w:name w:val="Normal Indent"/>
    <w:basedOn w:val="a1"/>
    <w:uiPriority w:val="99"/>
    <w:qFormat/>
    <w:rsid w:val="00BF529F"/>
    <w:pPr>
      <w:overflowPunct w:val="0"/>
      <w:autoSpaceDE w:val="0"/>
      <w:autoSpaceDN w:val="0"/>
      <w:adjustRightInd w:val="0"/>
      <w:spacing w:after="0"/>
      <w:ind w:left="851"/>
      <w:textAlignment w:val="baseline"/>
    </w:pPr>
    <w:rPr>
      <w:lang w:val="it-IT" w:eastAsia="en-GB"/>
    </w:rPr>
  </w:style>
  <w:style w:type="paragraph" w:styleId="54">
    <w:name w:val="List Number 5"/>
    <w:basedOn w:val="a1"/>
    <w:uiPriority w:val="99"/>
    <w:qFormat/>
    <w:rsid w:val="00BF529F"/>
    <w:pPr>
      <w:tabs>
        <w:tab w:val="num" w:pos="851"/>
        <w:tab w:val="num" w:pos="1800"/>
      </w:tabs>
      <w:overflowPunct w:val="0"/>
      <w:autoSpaceDE w:val="0"/>
      <w:autoSpaceDN w:val="0"/>
      <w:adjustRightInd w:val="0"/>
      <w:ind w:left="1800" w:hanging="851"/>
      <w:textAlignment w:val="baseline"/>
    </w:pPr>
    <w:rPr>
      <w:lang w:eastAsia="en-GB"/>
    </w:rPr>
  </w:style>
  <w:style w:type="paragraph" w:styleId="3">
    <w:name w:val="List Number 3"/>
    <w:basedOn w:val="a1"/>
    <w:uiPriority w:val="99"/>
    <w:qFormat/>
    <w:rsid w:val="00BF529F"/>
    <w:pPr>
      <w:numPr>
        <w:numId w:val="10"/>
      </w:numPr>
      <w:tabs>
        <w:tab w:val="num" w:pos="926"/>
      </w:tabs>
      <w:overflowPunct w:val="0"/>
      <w:autoSpaceDE w:val="0"/>
      <w:autoSpaceDN w:val="0"/>
      <w:adjustRightInd w:val="0"/>
      <w:ind w:left="926"/>
      <w:textAlignment w:val="baseline"/>
    </w:pPr>
    <w:rPr>
      <w:lang w:eastAsia="en-GB"/>
    </w:rPr>
  </w:style>
  <w:style w:type="paragraph" w:styleId="4">
    <w:name w:val="List Number 4"/>
    <w:basedOn w:val="a1"/>
    <w:uiPriority w:val="99"/>
    <w:qFormat/>
    <w:rsid w:val="00BF529F"/>
    <w:pPr>
      <w:numPr>
        <w:numId w:val="9"/>
      </w:numPr>
      <w:tabs>
        <w:tab w:val="num" w:pos="1209"/>
      </w:tabs>
      <w:overflowPunct w:val="0"/>
      <w:autoSpaceDE w:val="0"/>
      <w:autoSpaceDN w:val="0"/>
      <w:adjustRightInd w:val="0"/>
      <w:ind w:left="1209"/>
      <w:textAlignment w:val="baseline"/>
    </w:pPr>
    <w:rPr>
      <w:lang w:eastAsia="en-GB"/>
    </w:rPr>
  </w:style>
  <w:style w:type="character" w:styleId="affe">
    <w:name w:val="Strong"/>
    <w:qFormat/>
    <w:rsid w:val="00BF529F"/>
    <w:rPr>
      <w:b/>
      <w:bCs/>
    </w:rPr>
  </w:style>
  <w:style w:type="character" w:customStyle="1" w:styleId="CharChar7">
    <w:name w:val="Char Char7"/>
    <w:qFormat/>
    <w:rsid w:val="00BF529F"/>
    <w:rPr>
      <w:rFonts w:ascii="Tahoma" w:hAnsi="Tahoma" w:cs="Tahoma"/>
      <w:shd w:val="clear" w:color="auto" w:fill="000080"/>
      <w:lang w:val="en-GB" w:eastAsia="en-US"/>
    </w:rPr>
  </w:style>
  <w:style w:type="character" w:customStyle="1" w:styleId="ZchnZchn5">
    <w:name w:val="Zchn Zchn5"/>
    <w:qFormat/>
    <w:rsid w:val="00BF529F"/>
    <w:rPr>
      <w:rFonts w:ascii="Courier New" w:eastAsia="Batang" w:hAnsi="Courier New"/>
      <w:lang w:val="nb-NO" w:eastAsia="en-US" w:bidi="ar-SA"/>
    </w:rPr>
  </w:style>
  <w:style w:type="character" w:customStyle="1" w:styleId="CharChar10">
    <w:name w:val="Char Char10"/>
    <w:qFormat/>
    <w:rsid w:val="00BF529F"/>
    <w:rPr>
      <w:rFonts w:ascii="Times New Roman" w:hAnsi="Times New Roman"/>
      <w:lang w:val="en-GB" w:eastAsia="en-US"/>
    </w:rPr>
  </w:style>
  <w:style w:type="character" w:customStyle="1" w:styleId="CharChar9">
    <w:name w:val="Char Char9"/>
    <w:qFormat/>
    <w:rsid w:val="00BF529F"/>
    <w:rPr>
      <w:rFonts w:ascii="Tahoma" w:hAnsi="Tahoma" w:cs="Tahoma"/>
      <w:sz w:val="16"/>
      <w:szCs w:val="16"/>
      <w:lang w:val="en-GB" w:eastAsia="en-US"/>
    </w:rPr>
  </w:style>
  <w:style w:type="character" w:customStyle="1" w:styleId="CharChar8">
    <w:name w:val="Char Char8"/>
    <w:qFormat/>
    <w:rsid w:val="00BF529F"/>
    <w:rPr>
      <w:rFonts w:ascii="Times New Roman" w:hAnsi="Times New Roman"/>
      <w:b/>
      <w:bCs/>
      <w:lang w:val="en-GB" w:eastAsia="en-US"/>
    </w:rPr>
  </w:style>
  <w:style w:type="paragraph" w:customStyle="1" w:styleId="55">
    <w:name w:val="修订5"/>
    <w:hidden/>
    <w:uiPriority w:val="99"/>
    <w:semiHidden/>
    <w:rsid w:val="00BF529F"/>
    <w:rPr>
      <w:rFonts w:ascii="Times New Roman" w:eastAsia="Batang" w:hAnsi="Times New Roman"/>
      <w:lang w:val="en-GB" w:eastAsia="en-US"/>
    </w:rPr>
  </w:style>
  <w:style w:type="paragraph" w:styleId="afff">
    <w:name w:val="endnote text"/>
    <w:basedOn w:val="a1"/>
    <w:link w:val="afff0"/>
    <w:uiPriority w:val="99"/>
    <w:qFormat/>
    <w:rsid w:val="00BF529F"/>
    <w:pPr>
      <w:overflowPunct w:val="0"/>
      <w:autoSpaceDE w:val="0"/>
      <w:autoSpaceDN w:val="0"/>
      <w:adjustRightInd w:val="0"/>
      <w:snapToGrid w:val="0"/>
      <w:textAlignment w:val="baseline"/>
    </w:pPr>
    <w:rPr>
      <w:rFonts w:eastAsia="SimSun"/>
      <w:lang w:eastAsia="en-GB"/>
    </w:rPr>
  </w:style>
  <w:style w:type="character" w:customStyle="1" w:styleId="afff0">
    <w:name w:val="文末脚注文字列 (文字)"/>
    <w:basedOn w:val="a2"/>
    <w:link w:val="afff"/>
    <w:uiPriority w:val="99"/>
    <w:qFormat/>
    <w:rsid w:val="00BF529F"/>
    <w:rPr>
      <w:rFonts w:ascii="Times New Roman" w:eastAsia="SimSun" w:hAnsi="Times New Roman"/>
      <w:lang w:val="en-GB" w:eastAsia="en-GB"/>
    </w:rPr>
  </w:style>
  <w:style w:type="character" w:styleId="afff1">
    <w:name w:val="endnote reference"/>
    <w:qFormat/>
    <w:rsid w:val="00BF529F"/>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BF529F"/>
    <w:rPr>
      <w:lang w:val="en-GB" w:eastAsia="ja-JP" w:bidi="ar-SA"/>
    </w:rPr>
  </w:style>
  <w:style w:type="paragraph" w:customStyle="1" w:styleId="FL">
    <w:name w:val="FL"/>
    <w:basedOn w:val="a1"/>
    <w:uiPriority w:val="99"/>
    <w:qFormat/>
    <w:rsid w:val="00BF529F"/>
    <w:pPr>
      <w:keepNext/>
      <w:keepLines/>
      <w:overflowPunct w:val="0"/>
      <w:autoSpaceDE w:val="0"/>
      <w:autoSpaceDN w:val="0"/>
      <w:adjustRightInd w:val="0"/>
      <w:spacing w:before="60"/>
      <w:jc w:val="center"/>
      <w:textAlignment w:val="baseline"/>
    </w:pPr>
    <w:rPr>
      <w:rFonts w:ascii="Arial" w:eastAsia="游明朝" w:hAnsi="Arial"/>
      <w:b/>
      <w:lang w:eastAsia="en-GB"/>
    </w:rPr>
  </w:style>
  <w:style w:type="character" w:customStyle="1" w:styleId="h5Char2">
    <w:name w:val="h5 Char2"/>
    <w:aliases w:val="Heading5 Char2,Head5 Char2,H5 Char2,M5 Char2,mh2 Char2,Module heading 2 Char2,heading 8 Char2,Numbered Sub-list Char1,Heading 81 Char Char1"/>
    <w:qFormat/>
    <w:rsid w:val="00BF529F"/>
    <w:rPr>
      <w:rFonts w:ascii="Arial" w:hAnsi="Arial"/>
      <w:sz w:val="22"/>
      <w:lang w:val="en-GB" w:eastAsia="ja-JP" w:bidi="ar-SA"/>
    </w:rPr>
  </w:style>
  <w:style w:type="paragraph" w:styleId="afff2">
    <w:name w:val="Date"/>
    <w:basedOn w:val="a1"/>
    <w:next w:val="a1"/>
    <w:link w:val="afff3"/>
    <w:uiPriority w:val="99"/>
    <w:qFormat/>
    <w:rsid w:val="00BF529F"/>
    <w:pPr>
      <w:overflowPunct w:val="0"/>
      <w:autoSpaceDE w:val="0"/>
      <w:autoSpaceDN w:val="0"/>
      <w:adjustRightInd w:val="0"/>
      <w:textAlignment w:val="baseline"/>
    </w:pPr>
    <w:rPr>
      <w:rFonts w:eastAsia="游明朝"/>
      <w:lang w:eastAsia="en-GB"/>
    </w:rPr>
  </w:style>
  <w:style w:type="character" w:customStyle="1" w:styleId="afff3">
    <w:name w:val="日付 (文字)"/>
    <w:basedOn w:val="a2"/>
    <w:link w:val="afff2"/>
    <w:uiPriority w:val="99"/>
    <w:qFormat/>
    <w:rsid w:val="00BF529F"/>
    <w:rPr>
      <w:rFonts w:ascii="Times New Roman" w:eastAsia="游明朝" w:hAnsi="Times New Roman"/>
      <w:lang w:val="en-GB" w:eastAsia="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F529F"/>
    <w:rPr>
      <w:rFonts w:ascii="Arial" w:hAnsi="Arial"/>
      <w:sz w:val="24"/>
      <w:lang w:val="en-GB"/>
    </w:rPr>
  </w:style>
  <w:style w:type="paragraph" w:customStyle="1" w:styleId="gpotbltitle">
    <w:name w:val="gpotbl_title"/>
    <w:basedOn w:val="a1"/>
    <w:rsid w:val="00BF529F"/>
    <w:pPr>
      <w:overflowPunct w:val="0"/>
      <w:autoSpaceDE w:val="0"/>
      <w:autoSpaceDN w:val="0"/>
      <w:adjustRightInd w:val="0"/>
      <w:spacing w:before="100" w:beforeAutospacing="1" w:after="100" w:afterAutospacing="1"/>
      <w:jc w:val="center"/>
      <w:textAlignment w:val="baseline"/>
    </w:pPr>
    <w:rPr>
      <w:rFonts w:eastAsia="游明朝"/>
      <w:b/>
      <w:bCs/>
      <w:sz w:val="24"/>
      <w:szCs w:val="24"/>
      <w:lang w:eastAsia="en-GB"/>
    </w:rPr>
  </w:style>
  <w:style w:type="paragraph" w:customStyle="1" w:styleId="gpotblnote">
    <w:name w:val="gpotbl_note"/>
    <w:basedOn w:val="a1"/>
    <w:qFormat/>
    <w:rsid w:val="00BF529F"/>
    <w:pPr>
      <w:overflowPunct w:val="0"/>
      <w:autoSpaceDE w:val="0"/>
      <w:autoSpaceDN w:val="0"/>
      <w:adjustRightInd w:val="0"/>
      <w:spacing w:before="100" w:beforeAutospacing="1" w:after="100" w:afterAutospacing="1"/>
      <w:textAlignment w:val="baseline"/>
    </w:pPr>
    <w:rPr>
      <w:rFonts w:eastAsia="游明朝"/>
      <w:sz w:val="24"/>
      <w:szCs w:val="24"/>
      <w:lang w:eastAsia="en-GB"/>
    </w:rPr>
  </w:style>
  <w:style w:type="character" w:customStyle="1" w:styleId="80">
    <w:name w:val="見出し 8 (文字)"/>
    <w:basedOn w:val="NMPHeading1Char"/>
    <w:link w:val="8"/>
    <w:uiPriority w:val="99"/>
    <w:qFormat/>
    <w:rsid w:val="00BF529F"/>
    <w:rPr>
      <w:rFonts w:ascii="Arial" w:hAnsi="Arial"/>
      <w:sz w:val="36"/>
      <w:lang w:val="en-GB" w:eastAsia="en-US" w:bidi="ar-SA"/>
    </w:rPr>
  </w:style>
  <w:style w:type="character" w:customStyle="1" w:styleId="ad">
    <w:name w:val="一覧 (文字)"/>
    <w:link w:val="ac"/>
    <w:qFormat/>
    <w:rsid w:val="00BF529F"/>
    <w:rPr>
      <w:rFonts w:ascii="Times New Roman" w:hAnsi="Times New Roman"/>
      <w:lang w:val="en-GB" w:eastAsia="en-US"/>
    </w:rPr>
  </w:style>
  <w:style w:type="character" w:customStyle="1" w:styleId="ae">
    <w:name w:val="箇条書き (文字)"/>
    <w:basedOn w:val="ad"/>
    <w:link w:val="ab"/>
    <w:qFormat/>
    <w:rsid w:val="00BF529F"/>
    <w:rPr>
      <w:rFonts w:ascii="Times New Roman" w:hAnsi="Times New Roman"/>
      <w:lang w:val="en-GB" w:eastAsia="en-US"/>
    </w:rPr>
  </w:style>
  <w:style w:type="character" w:customStyle="1" w:styleId="25">
    <w:name w:val="箇条書き 2 (文字)"/>
    <w:basedOn w:val="ae"/>
    <w:link w:val="24"/>
    <w:qFormat/>
    <w:rsid w:val="00BF529F"/>
    <w:rPr>
      <w:rFonts w:ascii="Times New Roman" w:hAnsi="Times New Roman"/>
      <w:lang w:val="en-GB" w:eastAsia="en-US"/>
    </w:rPr>
  </w:style>
  <w:style w:type="character" w:customStyle="1" w:styleId="34">
    <w:name w:val="箇条書き 3 (文字)"/>
    <w:basedOn w:val="25"/>
    <w:link w:val="33"/>
    <w:qFormat/>
    <w:rsid w:val="00BF529F"/>
    <w:rPr>
      <w:rFonts w:ascii="Times New Roman" w:hAnsi="Times New Roman"/>
      <w:lang w:val="en-GB" w:eastAsia="en-US"/>
    </w:rPr>
  </w:style>
  <w:style w:type="paragraph" w:customStyle="1" w:styleId="TabList">
    <w:name w:val="TabList"/>
    <w:basedOn w:val="a1"/>
    <w:uiPriority w:val="99"/>
    <w:qFormat/>
    <w:rsid w:val="00BF529F"/>
    <w:pPr>
      <w:tabs>
        <w:tab w:val="left" w:pos="1134"/>
      </w:tabs>
      <w:overflowPunct w:val="0"/>
      <w:autoSpaceDE w:val="0"/>
      <w:autoSpaceDN w:val="0"/>
      <w:adjustRightInd w:val="0"/>
      <w:spacing w:after="0"/>
      <w:textAlignment w:val="baseline"/>
    </w:pPr>
    <w:rPr>
      <w:lang w:eastAsia="en-GB"/>
    </w:rPr>
  </w:style>
  <w:style w:type="paragraph" w:customStyle="1" w:styleId="tabletext0">
    <w:name w:val="table text"/>
    <w:basedOn w:val="a1"/>
    <w:next w:val="table"/>
    <w:uiPriority w:val="99"/>
    <w:qFormat/>
    <w:rsid w:val="00BF529F"/>
    <w:pPr>
      <w:overflowPunct w:val="0"/>
      <w:autoSpaceDE w:val="0"/>
      <w:autoSpaceDN w:val="0"/>
      <w:adjustRightInd w:val="0"/>
      <w:spacing w:after="0"/>
      <w:textAlignment w:val="baseline"/>
    </w:pPr>
    <w:rPr>
      <w:i/>
      <w:lang w:eastAsia="en-GB"/>
    </w:rPr>
  </w:style>
  <w:style w:type="paragraph" w:customStyle="1" w:styleId="table">
    <w:name w:val="table"/>
    <w:basedOn w:val="a1"/>
    <w:next w:val="a1"/>
    <w:uiPriority w:val="99"/>
    <w:qFormat/>
    <w:rsid w:val="00BF529F"/>
    <w:pPr>
      <w:overflowPunct w:val="0"/>
      <w:autoSpaceDE w:val="0"/>
      <w:autoSpaceDN w:val="0"/>
      <w:adjustRightInd w:val="0"/>
      <w:spacing w:after="0"/>
      <w:jc w:val="center"/>
      <w:textAlignment w:val="baseline"/>
    </w:pPr>
    <w:rPr>
      <w:lang w:val="en-US" w:eastAsia="en-GB"/>
    </w:rPr>
  </w:style>
  <w:style w:type="paragraph" w:customStyle="1" w:styleId="HE">
    <w:name w:val="HE"/>
    <w:basedOn w:val="a1"/>
    <w:uiPriority w:val="99"/>
    <w:qFormat/>
    <w:rsid w:val="00BF529F"/>
    <w:pPr>
      <w:overflowPunct w:val="0"/>
      <w:autoSpaceDE w:val="0"/>
      <w:autoSpaceDN w:val="0"/>
      <w:adjustRightInd w:val="0"/>
      <w:spacing w:after="0"/>
      <w:textAlignment w:val="baseline"/>
    </w:pPr>
    <w:rPr>
      <w:b/>
      <w:lang w:eastAsia="en-GB"/>
    </w:rPr>
  </w:style>
  <w:style w:type="paragraph" w:customStyle="1" w:styleId="text">
    <w:name w:val="text"/>
    <w:basedOn w:val="a1"/>
    <w:uiPriority w:val="99"/>
    <w:qFormat/>
    <w:rsid w:val="00BF529F"/>
    <w:pPr>
      <w:widowControl w:val="0"/>
      <w:overflowPunct w:val="0"/>
      <w:autoSpaceDE w:val="0"/>
      <w:autoSpaceDN w:val="0"/>
      <w:adjustRightInd w:val="0"/>
      <w:spacing w:after="240"/>
      <w:jc w:val="both"/>
      <w:textAlignment w:val="baseline"/>
    </w:pPr>
    <w:rPr>
      <w:rFonts w:eastAsia="游明朝"/>
      <w:sz w:val="24"/>
      <w:lang w:val="en-AU" w:eastAsia="en-GB"/>
    </w:rPr>
  </w:style>
  <w:style w:type="paragraph" w:customStyle="1" w:styleId="Reference">
    <w:name w:val="Reference"/>
    <w:basedOn w:val="EX"/>
    <w:link w:val="ReferenceChar"/>
    <w:uiPriority w:val="99"/>
    <w:qFormat/>
    <w:rsid w:val="00BF529F"/>
    <w:pPr>
      <w:tabs>
        <w:tab w:val="num" w:pos="567"/>
      </w:tabs>
      <w:overflowPunct w:val="0"/>
      <w:autoSpaceDE w:val="0"/>
      <w:autoSpaceDN w:val="0"/>
      <w:adjustRightInd w:val="0"/>
      <w:ind w:left="567" w:hanging="567"/>
      <w:textAlignment w:val="baseline"/>
    </w:pPr>
    <w:rPr>
      <w:rFonts w:eastAsia="游明朝"/>
      <w:lang w:eastAsia="en-GB"/>
    </w:rPr>
  </w:style>
  <w:style w:type="paragraph" w:customStyle="1" w:styleId="berschrift1H1">
    <w:name w:val="Überschrift 1.H1"/>
    <w:basedOn w:val="a1"/>
    <w:next w:val="a1"/>
    <w:uiPriority w:val="99"/>
    <w:qFormat/>
    <w:rsid w:val="00BF529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游明朝" w:hAnsi="Arial"/>
      <w:sz w:val="36"/>
      <w:lang w:eastAsia="de-DE"/>
    </w:rPr>
  </w:style>
  <w:style w:type="paragraph" w:customStyle="1" w:styleId="CRfront">
    <w:name w:val="CR_front"/>
    <w:uiPriority w:val="99"/>
    <w:qFormat/>
    <w:rsid w:val="00BF529F"/>
    <w:rPr>
      <w:rFonts w:ascii="Arial" w:eastAsia="游明朝" w:hAnsi="Arial"/>
      <w:lang w:val="en-GB" w:eastAsia="en-US"/>
    </w:rPr>
  </w:style>
  <w:style w:type="paragraph" w:customStyle="1" w:styleId="textintend1">
    <w:name w:val="text intend 1"/>
    <w:basedOn w:val="text"/>
    <w:uiPriority w:val="99"/>
    <w:qFormat/>
    <w:rsid w:val="00BF529F"/>
    <w:pPr>
      <w:widowControl/>
      <w:tabs>
        <w:tab w:val="num" w:pos="992"/>
      </w:tabs>
      <w:spacing w:after="120"/>
      <w:ind w:left="992" w:hanging="425"/>
    </w:pPr>
    <w:rPr>
      <w:rFonts w:eastAsia="ＭＳ 明朝"/>
      <w:lang w:val="en-US"/>
    </w:rPr>
  </w:style>
  <w:style w:type="paragraph" w:customStyle="1" w:styleId="textintend2">
    <w:name w:val="text intend 2"/>
    <w:basedOn w:val="text"/>
    <w:uiPriority w:val="99"/>
    <w:qFormat/>
    <w:rsid w:val="00BF529F"/>
    <w:pPr>
      <w:widowControl/>
      <w:tabs>
        <w:tab w:val="num" w:pos="1418"/>
      </w:tabs>
      <w:spacing w:after="120"/>
      <w:ind w:left="1418" w:hanging="426"/>
    </w:pPr>
    <w:rPr>
      <w:rFonts w:eastAsia="ＭＳ 明朝"/>
      <w:lang w:val="en-US"/>
    </w:rPr>
  </w:style>
  <w:style w:type="paragraph" w:customStyle="1" w:styleId="textintend3">
    <w:name w:val="text intend 3"/>
    <w:basedOn w:val="text"/>
    <w:uiPriority w:val="99"/>
    <w:qFormat/>
    <w:rsid w:val="00BF529F"/>
    <w:pPr>
      <w:widowControl/>
      <w:tabs>
        <w:tab w:val="num" w:pos="1843"/>
      </w:tabs>
      <w:spacing w:after="120"/>
      <w:ind w:left="1843" w:hanging="425"/>
    </w:pPr>
    <w:rPr>
      <w:rFonts w:eastAsia="ＭＳ 明朝"/>
      <w:lang w:val="en-US"/>
    </w:rPr>
  </w:style>
  <w:style w:type="paragraph" w:customStyle="1" w:styleId="normalpuce">
    <w:name w:val="normal puce"/>
    <w:basedOn w:val="a1"/>
    <w:uiPriority w:val="99"/>
    <w:qFormat/>
    <w:rsid w:val="00BF529F"/>
    <w:pPr>
      <w:widowControl w:val="0"/>
      <w:tabs>
        <w:tab w:val="num" w:pos="360"/>
      </w:tabs>
      <w:overflowPunct w:val="0"/>
      <w:autoSpaceDE w:val="0"/>
      <w:autoSpaceDN w:val="0"/>
      <w:adjustRightInd w:val="0"/>
      <w:spacing w:before="60" w:after="60"/>
      <w:ind w:left="360" w:hanging="360"/>
      <w:jc w:val="both"/>
      <w:textAlignment w:val="baseline"/>
    </w:pPr>
    <w:rPr>
      <w:lang w:eastAsia="en-GB"/>
    </w:rPr>
  </w:style>
  <w:style w:type="paragraph" w:customStyle="1" w:styleId="para">
    <w:name w:val="para"/>
    <w:basedOn w:val="a1"/>
    <w:uiPriority w:val="99"/>
    <w:qFormat/>
    <w:rsid w:val="00BF529F"/>
    <w:pPr>
      <w:overflowPunct w:val="0"/>
      <w:autoSpaceDE w:val="0"/>
      <w:autoSpaceDN w:val="0"/>
      <w:adjustRightInd w:val="0"/>
      <w:spacing w:after="240"/>
      <w:jc w:val="both"/>
      <w:textAlignment w:val="baseline"/>
    </w:pPr>
    <w:rPr>
      <w:rFonts w:ascii="Helvetica" w:eastAsia="游明朝" w:hAnsi="Helvetica"/>
      <w:lang w:eastAsia="en-GB"/>
    </w:rPr>
  </w:style>
  <w:style w:type="character" w:customStyle="1" w:styleId="MTEquationSection">
    <w:name w:val="MTEquationSection"/>
    <w:qFormat/>
    <w:rsid w:val="00BF529F"/>
    <w:rPr>
      <w:noProof w:val="0"/>
      <w:vanish w:val="0"/>
      <w:color w:val="FF0000"/>
      <w:lang w:eastAsia="en-US"/>
    </w:rPr>
  </w:style>
  <w:style w:type="paragraph" w:customStyle="1" w:styleId="MTDisplayEquation">
    <w:name w:val="MTDisplayEquation"/>
    <w:basedOn w:val="a1"/>
    <w:uiPriority w:val="99"/>
    <w:qFormat/>
    <w:rsid w:val="00BF529F"/>
    <w:pPr>
      <w:tabs>
        <w:tab w:val="center" w:pos="4820"/>
        <w:tab w:val="right" w:pos="9640"/>
      </w:tabs>
      <w:overflowPunct w:val="0"/>
      <w:autoSpaceDE w:val="0"/>
      <w:autoSpaceDN w:val="0"/>
      <w:adjustRightInd w:val="0"/>
      <w:textAlignment w:val="baseline"/>
    </w:pPr>
    <w:rPr>
      <w:rFonts w:eastAsia="游明朝"/>
      <w:lang w:eastAsia="en-GB"/>
    </w:rPr>
  </w:style>
  <w:style w:type="paragraph" w:customStyle="1" w:styleId="List1">
    <w:name w:val="List1"/>
    <w:basedOn w:val="a1"/>
    <w:uiPriority w:val="99"/>
    <w:qFormat/>
    <w:rsid w:val="00BF529F"/>
    <w:pPr>
      <w:overflowPunct w:val="0"/>
      <w:autoSpaceDE w:val="0"/>
      <w:autoSpaceDN w:val="0"/>
      <w:adjustRightInd w:val="0"/>
      <w:spacing w:before="120" w:after="0" w:line="280" w:lineRule="atLeast"/>
      <w:ind w:left="360" w:hanging="360"/>
      <w:jc w:val="both"/>
      <w:textAlignment w:val="baseline"/>
    </w:pPr>
    <w:rPr>
      <w:rFonts w:ascii="Bookman" w:eastAsia="游明朝" w:hAnsi="Bookman"/>
      <w:lang w:val="en-US" w:eastAsia="en-GB"/>
    </w:rPr>
  </w:style>
  <w:style w:type="paragraph" w:customStyle="1" w:styleId="TdocText">
    <w:name w:val="Tdoc_Text"/>
    <w:basedOn w:val="a1"/>
    <w:uiPriority w:val="99"/>
    <w:qFormat/>
    <w:rsid w:val="00BF529F"/>
    <w:pPr>
      <w:overflowPunct w:val="0"/>
      <w:autoSpaceDE w:val="0"/>
      <w:autoSpaceDN w:val="0"/>
      <w:adjustRightInd w:val="0"/>
      <w:spacing w:before="120" w:after="0"/>
      <w:jc w:val="both"/>
      <w:textAlignment w:val="baseline"/>
    </w:pPr>
    <w:rPr>
      <w:rFonts w:eastAsia="游明朝"/>
      <w:lang w:val="en-US" w:eastAsia="en-GB"/>
    </w:rPr>
  </w:style>
  <w:style w:type="paragraph" w:customStyle="1" w:styleId="centered">
    <w:name w:val="centered"/>
    <w:basedOn w:val="a1"/>
    <w:uiPriority w:val="99"/>
    <w:qFormat/>
    <w:rsid w:val="00BF529F"/>
    <w:pPr>
      <w:widowControl w:val="0"/>
      <w:overflowPunct w:val="0"/>
      <w:autoSpaceDE w:val="0"/>
      <w:autoSpaceDN w:val="0"/>
      <w:adjustRightInd w:val="0"/>
      <w:spacing w:before="120" w:after="0" w:line="280" w:lineRule="atLeast"/>
      <w:jc w:val="center"/>
      <w:textAlignment w:val="baseline"/>
    </w:pPr>
    <w:rPr>
      <w:rFonts w:ascii="Bookman" w:eastAsia="游明朝" w:hAnsi="Bookman"/>
      <w:lang w:val="en-US" w:eastAsia="en-GB"/>
    </w:rPr>
  </w:style>
  <w:style w:type="character" w:customStyle="1" w:styleId="superscript">
    <w:name w:val="superscript"/>
    <w:qFormat/>
    <w:rsid w:val="00BF529F"/>
    <w:rPr>
      <w:rFonts w:ascii="Bookman" w:hAnsi="Bookman"/>
      <w:position w:val="6"/>
      <w:sz w:val="18"/>
    </w:rPr>
  </w:style>
  <w:style w:type="paragraph" w:customStyle="1" w:styleId="References">
    <w:name w:val="References"/>
    <w:basedOn w:val="a1"/>
    <w:uiPriority w:val="99"/>
    <w:qFormat/>
    <w:rsid w:val="00BF529F"/>
    <w:pPr>
      <w:numPr>
        <w:numId w:val="31"/>
      </w:numPr>
      <w:tabs>
        <w:tab w:val="clear" w:pos="737"/>
        <w:tab w:val="num" w:pos="360"/>
      </w:tabs>
      <w:overflowPunct w:val="0"/>
      <w:autoSpaceDE w:val="0"/>
      <w:autoSpaceDN w:val="0"/>
      <w:adjustRightInd w:val="0"/>
      <w:spacing w:after="80"/>
      <w:ind w:left="360" w:hanging="360"/>
      <w:textAlignment w:val="baseline"/>
    </w:pPr>
    <w:rPr>
      <w:rFonts w:eastAsia="游明朝"/>
      <w:sz w:val="18"/>
      <w:lang w:val="en-US" w:eastAsia="en-GB"/>
    </w:rPr>
  </w:style>
  <w:style w:type="paragraph" w:customStyle="1" w:styleId="ZchnZchn">
    <w:name w:val="Zchn Zchn"/>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qFormat/>
    <w:rsid w:val="00BF529F"/>
    <w:rPr>
      <w:rFonts w:eastAsia="ＭＳ 明朝"/>
      <w:lang w:val="en-GB" w:eastAsia="en-US" w:bidi="ar-SA"/>
    </w:rPr>
  </w:style>
  <w:style w:type="character" w:customStyle="1" w:styleId="B2Char">
    <w:name w:val="B2 Char"/>
    <w:link w:val="B20"/>
    <w:qFormat/>
    <w:rsid w:val="00BF529F"/>
    <w:rPr>
      <w:rFonts w:ascii="Times New Roman" w:hAnsi="Times New Roman"/>
      <w:lang w:val="en-GB" w:eastAsia="en-US"/>
    </w:rPr>
  </w:style>
  <w:style w:type="character" w:customStyle="1" w:styleId="af0">
    <w:name w:val="フッター (文字)"/>
    <w:aliases w:val="footer odd (文字),footer (文字),fo (文字),pie de página (文字)"/>
    <w:link w:val="af"/>
    <w:uiPriority w:val="99"/>
    <w:qFormat/>
    <w:rsid w:val="00BF529F"/>
    <w:rPr>
      <w:rFonts w:ascii="Arial" w:hAnsi="Arial"/>
      <w:b/>
      <w:i/>
      <w:noProof/>
      <w:sz w:val="18"/>
      <w:lang w:val="en-GB" w:eastAsia="en-US"/>
    </w:rPr>
  </w:style>
  <w:style w:type="character" w:customStyle="1" w:styleId="CRCoverPageChar">
    <w:name w:val="CR Cover Page Char"/>
    <w:link w:val="CRCoverPage"/>
    <w:qFormat/>
    <w:rsid w:val="00BF529F"/>
    <w:rPr>
      <w:rFonts w:ascii="Arial" w:hAnsi="Arial"/>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F529F"/>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BF529F"/>
    <w:rPr>
      <w:rFonts w:eastAsia="ＭＳ 明朝"/>
      <w:sz w:val="24"/>
      <w:lang w:val="en-US" w:eastAsia="en-US" w:bidi="ar-SA"/>
    </w:rPr>
  </w:style>
  <w:style w:type="paragraph" w:customStyle="1" w:styleId="Figure">
    <w:name w:val="Figure"/>
    <w:basedOn w:val="a1"/>
    <w:uiPriority w:val="99"/>
    <w:qFormat/>
    <w:rsid w:val="00BF529F"/>
    <w:pPr>
      <w:numPr>
        <w:numId w:val="12"/>
      </w:numPr>
      <w:overflowPunct w:val="0"/>
      <w:autoSpaceDE w:val="0"/>
      <w:autoSpaceDN w:val="0"/>
      <w:adjustRightInd w:val="0"/>
      <w:spacing w:before="180" w:after="240" w:line="280" w:lineRule="atLeast"/>
      <w:jc w:val="center"/>
      <w:textAlignment w:val="baseline"/>
    </w:pPr>
    <w:rPr>
      <w:rFonts w:ascii="Arial" w:eastAsia="游明朝" w:hAnsi="Arial"/>
      <w:b/>
      <w:lang w:val="en-US" w:eastAsia="ja-JP"/>
    </w:rPr>
  </w:style>
  <w:style w:type="table" w:customStyle="1" w:styleId="TableGrid1">
    <w:name w:val="Table Grid1"/>
    <w:basedOn w:val="a3"/>
    <w:next w:val="afd"/>
    <w:qFormat/>
    <w:rsid w:val="00BF52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uiPriority w:val="99"/>
    <w:qFormat/>
    <w:rsid w:val="00BF529F"/>
    <w:pPr>
      <w:tabs>
        <w:tab w:val="left" w:pos="1418"/>
      </w:tabs>
      <w:overflowPunct w:val="0"/>
      <w:autoSpaceDE w:val="0"/>
      <w:autoSpaceDN w:val="0"/>
      <w:adjustRightInd w:val="0"/>
      <w:spacing w:after="120"/>
      <w:textAlignment w:val="baseline"/>
    </w:pPr>
    <w:rPr>
      <w:rFonts w:ascii="Arial" w:hAnsi="Arial"/>
      <w:sz w:val="24"/>
      <w:lang w:val="fr-FR" w:eastAsia="en-GB"/>
    </w:rPr>
  </w:style>
  <w:style w:type="paragraph" w:customStyle="1" w:styleId="p20">
    <w:name w:val="p20"/>
    <w:basedOn w:val="a1"/>
    <w:uiPriority w:val="99"/>
    <w:qFormat/>
    <w:rsid w:val="00BF529F"/>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a1"/>
    <w:uiPriority w:val="99"/>
    <w:qFormat/>
    <w:rsid w:val="00BF529F"/>
    <w:pPr>
      <w:overflowPunct w:val="0"/>
      <w:autoSpaceDE w:val="0"/>
      <w:autoSpaceDN w:val="0"/>
      <w:adjustRightInd w:val="0"/>
      <w:textAlignment w:val="baseline"/>
    </w:pPr>
    <w:rPr>
      <w:rFonts w:eastAsia="游明朝"/>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BF529F"/>
    <w:rPr>
      <w:rFonts w:ascii="Arial" w:hAnsi="Arial"/>
      <w:sz w:val="32"/>
      <w:lang w:val="en-GB" w:eastAsia="en-US" w:bidi="ar-SA"/>
    </w:rPr>
  </w:style>
  <w:style w:type="paragraph" w:customStyle="1" w:styleId="xl40">
    <w:name w:val="xl40"/>
    <w:basedOn w:val="a1"/>
    <w:uiPriority w:val="99"/>
    <w:qFormat/>
    <w:rsid w:val="00BF529F"/>
    <w:pPr>
      <w:shd w:val="clear" w:color="000000" w:fill="FFFF00"/>
      <w:overflowPunct w:val="0"/>
      <w:autoSpaceDE w:val="0"/>
      <w:autoSpaceDN w:val="0"/>
      <w:adjustRightInd w:val="0"/>
      <w:spacing w:before="100" w:beforeAutospacing="1" w:after="100" w:afterAutospacing="1"/>
      <w:jc w:val="center"/>
      <w:textAlignment w:val="baseline"/>
    </w:pPr>
    <w:rPr>
      <w:rFonts w:ascii="Arial" w:eastAsia="游明朝"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1"/>
    <w:autoRedefine/>
    <w:uiPriority w:val="99"/>
    <w:qFormat/>
    <w:rsid w:val="00BF529F"/>
    <w:pPr>
      <w:keepNext/>
      <w:numPr>
        <w:numId w:val="13"/>
      </w:numPr>
      <w:overflowPunct w:val="0"/>
      <w:autoSpaceDE w:val="0"/>
      <w:autoSpaceDN w:val="0"/>
      <w:adjustRightInd w:val="0"/>
      <w:spacing w:beforeLines="20" w:afterLines="10"/>
      <w:ind w:right="284"/>
      <w:jc w:val="both"/>
      <w:textAlignment w:val="baseline"/>
      <w:outlineLvl w:val="0"/>
    </w:pPr>
    <w:rPr>
      <w:rFonts w:ascii="Arial" w:eastAsia="SimSun" w:hAnsi="Arial" w:cs="SimSun"/>
      <w:b/>
      <w:bCs/>
      <w:sz w:val="28"/>
      <w:lang w:val="en-US" w:eastAsia="zh-CN"/>
    </w:rPr>
  </w:style>
  <w:style w:type="table" w:customStyle="1" w:styleId="39">
    <w:name w:val="网格型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uiPriority w:val="99"/>
    <w:qFormat/>
    <w:rsid w:val="00BF529F"/>
    <w:pPr>
      <w:numPr>
        <w:numId w:val="14"/>
      </w:numPr>
      <w:overflowPunct w:val="0"/>
      <w:autoSpaceDE w:val="0"/>
      <w:autoSpaceDN w:val="0"/>
      <w:adjustRightInd w:val="0"/>
      <w:textAlignment w:val="baseline"/>
    </w:pPr>
    <w:rPr>
      <w:lang w:eastAsia="ja-JP"/>
    </w:rPr>
  </w:style>
  <w:style w:type="character" w:customStyle="1" w:styleId="1Char0">
    <w:name w:val="样式1 Char"/>
    <w:link w:val="1"/>
    <w:uiPriority w:val="99"/>
    <w:qFormat/>
    <w:rsid w:val="00BF529F"/>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qFormat/>
    <w:rsid w:val="00BF529F"/>
    <w:rPr>
      <w:b/>
      <w:lang w:val="en-GB" w:eastAsia="en-GB" w:bidi="ar-SA"/>
    </w:rPr>
  </w:style>
  <w:style w:type="paragraph" w:customStyle="1" w:styleId="Separation">
    <w:name w:val="Separation"/>
    <w:basedOn w:val="10"/>
    <w:next w:val="a1"/>
    <w:uiPriority w:val="99"/>
    <w:qFormat/>
    <w:rsid w:val="00BF529F"/>
    <w:pPr>
      <w:pBdr>
        <w:top w:val="none" w:sz="0" w:space="0" w:color="auto"/>
      </w:pBdr>
      <w:overflowPunct w:val="0"/>
      <w:autoSpaceDE w:val="0"/>
      <w:autoSpaceDN w:val="0"/>
      <w:adjustRightInd w:val="0"/>
      <w:textAlignment w:val="baseline"/>
    </w:pPr>
    <w:rPr>
      <w:rFonts w:eastAsia="游明朝"/>
      <w:b/>
      <w:color w:val="0000FF"/>
      <w:lang w:eastAsia="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uiPriority w:val="99"/>
    <w:qFormat/>
    <w:rsid w:val="00BF529F"/>
    <w:rPr>
      <w:rFonts w:ascii="Arial" w:hAnsi="Arial"/>
      <w:sz w:val="36"/>
      <w:lang w:val="en-GB" w:eastAsia="en-US" w:bidi="ar-SA"/>
    </w:rPr>
  </w:style>
  <w:style w:type="character" w:customStyle="1" w:styleId="T1Char3">
    <w:name w:val="T1 Char3"/>
    <w:aliases w:val="Header 6 Char Char3"/>
    <w:qFormat/>
    <w:rsid w:val="00BF529F"/>
    <w:rPr>
      <w:rFonts w:ascii="Arial" w:hAnsi="Arial"/>
      <w:lang w:val="en-GB" w:eastAsia="en-US" w:bidi="ar-SA"/>
    </w:rPr>
  </w:style>
  <w:style w:type="table" w:customStyle="1" w:styleId="Tabellengitternetz1">
    <w:name w:val="Tabellengitternetz1"/>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uiPriority w:val="99"/>
    <w:qFormat/>
    <w:rsid w:val="00BF529F"/>
    <w:pPr>
      <w:numPr>
        <w:numId w:val="15"/>
      </w:numPr>
      <w:overflowPunct w:val="0"/>
      <w:autoSpaceDE w:val="0"/>
      <w:autoSpaceDN w:val="0"/>
      <w:adjustRightInd w:val="0"/>
      <w:textAlignment w:val="baseline"/>
    </w:pPr>
    <w:rPr>
      <w:rFonts w:eastAsia="Batang"/>
      <w:lang w:eastAsia="en-GB"/>
    </w:rPr>
  </w:style>
  <w:style w:type="table" w:customStyle="1" w:styleId="TableGrid2">
    <w:name w:val="Table Grid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BF529F"/>
    <w:pPr>
      <w:keepNext w:val="0"/>
      <w:keepLines w:val="0"/>
      <w:overflowPunct w:val="0"/>
      <w:autoSpaceDE w:val="0"/>
      <w:autoSpaceDN w:val="0"/>
      <w:adjustRightInd w:val="0"/>
      <w:spacing w:before="240"/>
      <w:ind w:left="1980" w:hanging="1980"/>
      <w:textAlignment w:val="baseline"/>
    </w:pPr>
    <w:rPr>
      <w:bCs/>
      <w:lang w:eastAsia="en-GB"/>
    </w:rPr>
  </w:style>
  <w:style w:type="paragraph" w:customStyle="1" w:styleId="StyleHeading6After9pt">
    <w:name w:val="Style Heading 6 + After:  9 pt"/>
    <w:basedOn w:val="6"/>
    <w:uiPriority w:val="99"/>
    <w:qFormat/>
    <w:rsid w:val="00BF529F"/>
    <w:pPr>
      <w:keepNext w:val="0"/>
      <w:keepLines w:val="0"/>
      <w:overflowPunct w:val="0"/>
      <w:autoSpaceDE w:val="0"/>
      <w:autoSpaceDN w:val="0"/>
      <w:adjustRightInd w:val="0"/>
      <w:spacing w:before="240"/>
      <w:ind w:left="0" w:firstLine="0"/>
      <w:textAlignment w:val="baseline"/>
    </w:pPr>
    <w:rPr>
      <w:bCs/>
      <w:lang w:eastAsia="en-GB"/>
    </w:rPr>
  </w:style>
  <w:style w:type="table" w:customStyle="1" w:styleId="TableGrid3">
    <w:name w:val="Table Grid3"/>
    <w:basedOn w:val="a3"/>
    <w:next w:val="afd"/>
    <w:qFormat/>
    <w:rsid w:val="00BF529F"/>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吹き出し4"/>
    <w:basedOn w:val="a1"/>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JK-text-simpledoc">
    <w:name w:val="JK - text - simple doc"/>
    <w:basedOn w:val="aff3"/>
    <w:autoRedefine/>
    <w:uiPriority w:val="99"/>
    <w:qFormat/>
    <w:rsid w:val="00BF529F"/>
    <w:pPr>
      <w:numPr>
        <w:numId w:val="16"/>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0">
    <w:name w:val="b1"/>
    <w:basedOn w:val="a1"/>
    <w:uiPriority w:val="99"/>
    <w:qFormat/>
    <w:rsid w:val="00BF529F"/>
    <w:pPr>
      <w:overflowPunct w:val="0"/>
      <w:autoSpaceDE w:val="0"/>
      <w:autoSpaceDN w:val="0"/>
      <w:adjustRightInd w:val="0"/>
      <w:spacing w:before="100" w:beforeAutospacing="1" w:after="100" w:afterAutospacing="1"/>
      <w:textAlignment w:val="baseline"/>
    </w:pPr>
    <w:rPr>
      <w:rFonts w:eastAsia="游明朝"/>
      <w:sz w:val="24"/>
      <w:szCs w:val="24"/>
      <w:lang w:val="en-US" w:eastAsia="en-GB"/>
    </w:rPr>
  </w:style>
  <w:style w:type="paragraph" w:customStyle="1" w:styleId="15">
    <w:name w:val="吹き出し1"/>
    <w:basedOn w:val="a1"/>
    <w:uiPriority w:val="99"/>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2d">
    <w:name w:val="吹き出し2"/>
    <w:basedOn w:val="a1"/>
    <w:uiPriority w:val="99"/>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Note">
    <w:name w:val="Note"/>
    <w:basedOn w:val="B1"/>
    <w:uiPriority w:val="99"/>
    <w:qFormat/>
    <w:rsid w:val="00BF529F"/>
    <w:pPr>
      <w:overflowPunct w:val="0"/>
      <w:autoSpaceDE w:val="0"/>
      <w:autoSpaceDN w:val="0"/>
      <w:adjustRightInd w:val="0"/>
      <w:textAlignment w:val="baseline"/>
    </w:pPr>
    <w:rPr>
      <w:lang w:eastAsia="en-GB"/>
    </w:rPr>
  </w:style>
  <w:style w:type="paragraph" w:customStyle="1" w:styleId="TOC91">
    <w:name w:val="TOC 91"/>
    <w:basedOn w:val="81"/>
    <w:uiPriority w:val="99"/>
    <w:qFormat/>
    <w:rsid w:val="00BF529F"/>
    <w:pPr>
      <w:overflowPunct w:val="0"/>
      <w:autoSpaceDE w:val="0"/>
      <w:autoSpaceDN w:val="0"/>
      <w:adjustRightInd w:val="0"/>
      <w:ind w:left="1418" w:hanging="1418"/>
      <w:textAlignment w:val="baseline"/>
    </w:pPr>
    <w:rPr>
      <w:lang w:eastAsia="en-GB"/>
    </w:rPr>
  </w:style>
  <w:style w:type="paragraph" w:customStyle="1" w:styleId="HO">
    <w:name w:val="HO"/>
    <w:basedOn w:val="a1"/>
    <w:uiPriority w:val="99"/>
    <w:qFormat/>
    <w:rsid w:val="00BF529F"/>
    <w:pPr>
      <w:overflowPunct w:val="0"/>
      <w:autoSpaceDE w:val="0"/>
      <w:autoSpaceDN w:val="0"/>
      <w:adjustRightInd w:val="0"/>
      <w:spacing w:after="0"/>
      <w:jc w:val="right"/>
      <w:textAlignment w:val="baseline"/>
    </w:pPr>
    <w:rPr>
      <w:b/>
      <w:lang w:eastAsia="en-GB"/>
    </w:rPr>
  </w:style>
  <w:style w:type="paragraph" w:customStyle="1" w:styleId="WP">
    <w:name w:val="WP"/>
    <w:basedOn w:val="a1"/>
    <w:uiPriority w:val="99"/>
    <w:qFormat/>
    <w:rsid w:val="00BF529F"/>
    <w:pPr>
      <w:overflowPunct w:val="0"/>
      <w:autoSpaceDE w:val="0"/>
      <w:autoSpaceDN w:val="0"/>
      <w:adjustRightInd w:val="0"/>
      <w:spacing w:after="0"/>
      <w:jc w:val="both"/>
      <w:textAlignment w:val="baseline"/>
    </w:pPr>
    <w:rPr>
      <w:lang w:eastAsia="en-GB"/>
    </w:rPr>
  </w:style>
  <w:style w:type="paragraph" w:customStyle="1" w:styleId="ZK">
    <w:name w:val="ZK"/>
    <w:uiPriority w:val="99"/>
    <w:qFormat/>
    <w:rsid w:val="00BF529F"/>
    <w:pPr>
      <w:spacing w:after="240" w:line="240" w:lineRule="atLeast"/>
      <w:ind w:left="1191" w:right="113" w:hanging="1191"/>
    </w:pPr>
    <w:rPr>
      <w:rFonts w:ascii="Times New Roman" w:hAnsi="Times New Roman"/>
      <w:lang w:val="en-GB" w:eastAsia="en-US"/>
    </w:rPr>
  </w:style>
  <w:style w:type="paragraph" w:customStyle="1" w:styleId="ZC">
    <w:name w:val="ZC"/>
    <w:uiPriority w:val="99"/>
    <w:qFormat/>
    <w:rsid w:val="00BF529F"/>
    <w:pPr>
      <w:spacing w:line="360" w:lineRule="atLeast"/>
      <w:jc w:val="center"/>
    </w:pPr>
    <w:rPr>
      <w:rFonts w:ascii="Times New Roman" w:hAnsi="Times New Roman"/>
      <w:lang w:val="en-GB" w:eastAsia="en-US"/>
    </w:rPr>
  </w:style>
  <w:style w:type="paragraph" w:customStyle="1" w:styleId="FooterCentred">
    <w:name w:val="FooterCentred"/>
    <w:basedOn w:val="af"/>
    <w:uiPriority w:val="99"/>
    <w:qFormat/>
    <w:rsid w:val="00BF529F"/>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link w:val="NumberedListChar"/>
    <w:uiPriority w:val="99"/>
    <w:qFormat/>
    <w:rsid w:val="00BF529F"/>
    <w:pPr>
      <w:tabs>
        <w:tab w:val="left" w:pos="360"/>
      </w:tabs>
      <w:ind w:left="360" w:hanging="360"/>
    </w:pPr>
  </w:style>
  <w:style w:type="paragraph" w:customStyle="1" w:styleId="Para1">
    <w:name w:val="Para1"/>
    <w:basedOn w:val="a1"/>
    <w:uiPriority w:val="99"/>
    <w:qFormat/>
    <w:rsid w:val="00BF529F"/>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a1"/>
    <w:uiPriority w:val="99"/>
    <w:qFormat/>
    <w:rsid w:val="00BF529F"/>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28"/>
    <w:next w:val="28"/>
    <w:uiPriority w:val="99"/>
    <w:qFormat/>
    <w:rsid w:val="00BF529F"/>
    <w:pPr>
      <w:keepNext/>
      <w:keepLines/>
      <w:spacing w:after="60"/>
      <w:ind w:left="210"/>
      <w:jc w:val="center"/>
    </w:pPr>
    <w:rPr>
      <w:rFonts w:eastAsia="ＭＳ 明朝"/>
      <w:b/>
      <w:i w:val="0"/>
    </w:rPr>
  </w:style>
  <w:style w:type="paragraph" w:customStyle="1" w:styleId="TableofFigures1">
    <w:name w:val="Table of Figures1"/>
    <w:basedOn w:val="a1"/>
    <w:next w:val="a1"/>
    <w:uiPriority w:val="99"/>
    <w:qFormat/>
    <w:rsid w:val="00BF529F"/>
    <w:pPr>
      <w:overflowPunct w:val="0"/>
      <w:autoSpaceDE w:val="0"/>
      <w:autoSpaceDN w:val="0"/>
      <w:adjustRightInd w:val="0"/>
      <w:ind w:left="400" w:hanging="400"/>
      <w:jc w:val="center"/>
      <w:textAlignment w:val="baseline"/>
    </w:pPr>
    <w:rPr>
      <w:b/>
      <w:lang w:eastAsia="en-GB"/>
    </w:rPr>
  </w:style>
  <w:style w:type="paragraph" w:customStyle="1" w:styleId="t2">
    <w:name w:val="t2"/>
    <w:basedOn w:val="a1"/>
    <w:uiPriority w:val="99"/>
    <w:qFormat/>
    <w:rsid w:val="00BF529F"/>
    <w:pPr>
      <w:overflowPunct w:val="0"/>
      <w:autoSpaceDE w:val="0"/>
      <w:autoSpaceDN w:val="0"/>
      <w:adjustRightInd w:val="0"/>
      <w:spacing w:after="0"/>
      <w:textAlignment w:val="baseline"/>
    </w:pPr>
    <w:rPr>
      <w:lang w:eastAsia="en-GB"/>
    </w:rPr>
  </w:style>
  <w:style w:type="paragraph" w:customStyle="1" w:styleId="CommentNokia">
    <w:name w:val="Comment Nokia"/>
    <w:basedOn w:val="a1"/>
    <w:uiPriority w:val="99"/>
    <w:qFormat/>
    <w:rsid w:val="00BF529F"/>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a1"/>
    <w:uiPriority w:val="99"/>
    <w:qFormat/>
    <w:rsid w:val="00BF529F"/>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uiPriority w:val="99"/>
    <w:qFormat/>
    <w:rsid w:val="00BF529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1"/>
    <w:uiPriority w:val="99"/>
    <w:qFormat/>
    <w:rsid w:val="00BF529F"/>
    <w:pPr>
      <w:spacing w:before="120"/>
      <w:outlineLvl w:val="2"/>
    </w:pPr>
    <w:rPr>
      <w:sz w:val="28"/>
    </w:rPr>
  </w:style>
  <w:style w:type="paragraph" w:customStyle="1" w:styleId="Heading2Head2A2">
    <w:name w:val="Heading 2.Head2A.2"/>
    <w:basedOn w:val="10"/>
    <w:next w:val="a1"/>
    <w:uiPriority w:val="99"/>
    <w:qFormat/>
    <w:rsid w:val="00BF529F"/>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a1"/>
    <w:next w:val="a1"/>
    <w:uiPriority w:val="99"/>
    <w:qFormat/>
    <w:rsid w:val="00BF529F"/>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10"/>
    <w:next w:val="a1"/>
    <w:uiPriority w:val="99"/>
    <w:qFormat/>
    <w:rsid w:val="00BF529F"/>
    <w:pPr>
      <w:pBdr>
        <w:top w:val="none" w:sz="0" w:space="0" w:color="auto"/>
      </w:pBdr>
      <w:overflowPunct w:val="0"/>
      <w:autoSpaceDE w:val="0"/>
      <w:autoSpaceDN w:val="0"/>
      <w:adjustRightInd w:val="0"/>
      <w:spacing w:before="180"/>
      <w:textAlignment w:val="baseline"/>
      <w:outlineLvl w:val="1"/>
    </w:pPr>
    <w:rPr>
      <w:sz w:val="32"/>
      <w:lang w:eastAsia="de-DE"/>
    </w:rPr>
  </w:style>
  <w:style w:type="paragraph" w:customStyle="1" w:styleId="berschrift3h3H3Underrubrik2">
    <w:name w:val="Überschrift 3.h3.H3.Underrubrik2"/>
    <w:basedOn w:val="2"/>
    <w:next w:val="a1"/>
    <w:uiPriority w:val="99"/>
    <w:qFormat/>
    <w:rsid w:val="00BF529F"/>
    <w:pPr>
      <w:overflowPunct w:val="0"/>
      <w:autoSpaceDE w:val="0"/>
      <w:autoSpaceDN w:val="0"/>
      <w:adjustRightInd w:val="0"/>
      <w:spacing w:before="120"/>
      <w:textAlignment w:val="baseline"/>
      <w:outlineLvl w:val="2"/>
    </w:pPr>
    <w:rPr>
      <w:sz w:val="28"/>
      <w:lang w:eastAsia="de-DE"/>
    </w:rPr>
  </w:style>
  <w:style w:type="paragraph" w:customStyle="1" w:styleId="Bullets">
    <w:name w:val="Bullets"/>
    <w:basedOn w:val="aff3"/>
    <w:uiPriority w:val="99"/>
    <w:qFormat/>
    <w:rsid w:val="00BF529F"/>
    <w:pPr>
      <w:widowControl w:val="0"/>
      <w:spacing w:after="120"/>
      <w:ind w:left="283" w:hanging="283"/>
    </w:pPr>
    <w:rPr>
      <w:rFonts w:eastAsia="ＭＳ 明朝"/>
      <w:lang w:eastAsia="de-DE"/>
    </w:rPr>
  </w:style>
  <w:style w:type="paragraph" w:customStyle="1" w:styleId="11BodyText">
    <w:name w:val="11 BodyText"/>
    <w:basedOn w:val="a1"/>
    <w:link w:val="11BodyTextChar"/>
    <w:uiPriority w:val="99"/>
    <w:qFormat/>
    <w:rsid w:val="00BF529F"/>
    <w:pPr>
      <w:overflowPunct w:val="0"/>
      <w:autoSpaceDE w:val="0"/>
      <w:autoSpaceDN w:val="0"/>
      <w:adjustRightInd w:val="0"/>
      <w:spacing w:after="220"/>
      <w:ind w:left="1298"/>
      <w:textAlignment w:val="baseline"/>
    </w:pPr>
    <w:rPr>
      <w:rFonts w:ascii="Arial" w:eastAsia="SimSun" w:hAnsi="Arial"/>
      <w:lang w:val="en-US" w:eastAsia="en-GB"/>
    </w:rPr>
  </w:style>
  <w:style w:type="numbering" w:customStyle="1" w:styleId="16">
    <w:name w:val="无列表1"/>
    <w:next w:val="a4"/>
    <w:uiPriority w:val="99"/>
    <w:semiHidden/>
    <w:rsid w:val="00BF529F"/>
  </w:style>
  <w:style w:type="paragraph" w:customStyle="1" w:styleId="AutoCorrect">
    <w:name w:val="AutoCorrect"/>
    <w:uiPriority w:val="99"/>
    <w:qFormat/>
    <w:rsid w:val="00BF529F"/>
    <w:rPr>
      <w:rFonts w:ascii="Times New Roman" w:eastAsia="游明朝" w:hAnsi="Times New Roman"/>
      <w:sz w:val="24"/>
      <w:szCs w:val="24"/>
      <w:lang w:val="en-GB" w:eastAsia="ko-KR"/>
    </w:rPr>
  </w:style>
  <w:style w:type="paragraph" w:customStyle="1" w:styleId="-PAGE-">
    <w:name w:val="- PAGE -"/>
    <w:uiPriority w:val="99"/>
    <w:qFormat/>
    <w:rsid w:val="00BF529F"/>
    <w:rPr>
      <w:rFonts w:ascii="Times New Roman" w:eastAsia="游明朝" w:hAnsi="Times New Roman"/>
      <w:sz w:val="24"/>
      <w:szCs w:val="24"/>
      <w:lang w:val="en-GB" w:eastAsia="ko-KR"/>
    </w:rPr>
  </w:style>
  <w:style w:type="paragraph" w:customStyle="1" w:styleId="PageXofY">
    <w:name w:val="Page X of Y"/>
    <w:uiPriority w:val="99"/>
    <w:qFormat/>
    <w:rsid w:val="00BF529F"/>
    <w:rPr>
      <w:rFonts w:ascii="Times New Roman" w:eastAsia="游明朝" w:hAnsi="Times New Roman"/>
      <w:sz w:val="24"/>
      <w:szCs w:val="24"/>
      <w:lang w:val="en-GB" w:eastAsia="ko-KR"/>
    </w:rPr>
  </w:style>
  <w:style w:type="paragraph" w:customStyle="1" w:styleId="Createdby">
    <w:name w:val="Created by"/>
    <w:uiPriority w:val="99"/>
    <w:qFormat/>
    <w:rsid w:val="00BF529F"/>
    <w:rPr>
      <w:rFonts w:ascii="Times New Roman" w:eastAsia="游明朝" w:hAnsi="Times New Roman"/>
      <w:sz w:val="24"/>
      <w:szCs w:val="24"/>
      <w:lang w:val="en-GB" w:eastAsia="ko-KR"/>
    </w:rPr>
  </w:style>
  <w:style w:type="paragraph" w:customStyle="1" w:styleId="Createdon">
    <w:name w:val="Created on"/>
    <w:uiPriority w:val="99"/>
    <w:qFormat/>
    <w:rsid w:val="00BF529F"/>
    <w:rPr>
      <w:rFonts w:ascii="Times New Roman" w:eastAsia="游明朝" w:hAnsi="Times New Roman"/>
      <w:sz w:val="24"/>
      <w:szCs w:val="24"/>
      <w:lang w:val="en-GB" w:eastAsia="ko-KR"/>
    </w:rPr>
  </w:style>
  <w:style w:type="paragraph" w:customStyle="1" w:styleId="Lastprinted">
    <w:name w:val="Last printed"/>
    <w:uiPriority w:val="99"/>
    <w:qFormat/>
    <w:rsid w:val="00BF529F"/>
    <w:rPr>
      <w:rFonts w:ascii="Times New Roman" w:eastAsia="游明朝" w:hAnsi="Times New Roman"/>
      <w:sz w:val="24"/>
      <w:szCs w:val="24"/>
      <w:lang w:val="en-GB" w:eastAsia="ko-KR"/>
    </w:rPr>
  </w:style>
  <w:style w:type="paragraph" w:customStyle="1" w:styleId="Lastsavedby">
    <w:name w:val="Last saved by"/>
    <w:uiPriority w:val="99"/>
    <w:qFormat/>
    <w:rsid w:val="00BF529F"/>
    <w:rPr>
      <w:rFonts w:ascii="Times New Roman" w:eastAsia="游明朝" w:hAnsi="Times New Roman"/>
      <w:sz w:val="24"/>
      <w:szCs w:val="24"/>
      <w:lang w:val="en-GB" w:eastAsia="ko-KR"/>
    </w:rPr>
  </w:style>
  <w:style w:type="paragraph" w:customStyle="1" w:styleId="Filename">
    <w:name w:val="Filename"/>
    <w:uiPriority w:val="99"/>
    <w:qFormat/>
    <w:rsid w:val="00BF529F"/>
    <w:rPr>
      <w:rFonts w:ascii="Times New Roman" w:eastAsia="游明朝" w:hAnsi="Times New Roman"/>
      <w:sz w:val="24"/>
      <w:szCs w:val="24"/>
      <w:lang w:val="en-GB" w:eastAsia="ko-KR"/>
    </w:rPr>
  </w:style>
  <w:style w:type="paragraph" w:customStyle="1" w:styleId="Filenameandpath">
    <w:name w:val="Filename and path"/>
    <w:uiPriority w:val="99"/>
    <w:qFormat/>
    <w:rsid w:val="00BF529F"/>
    <w:rPr>
      <w:rFonts w:ascii="Times New Roman" w:eastAsia="游明朝" w:hAnsi="Times New Roman"/>
      <w:sz w:val="24"/>
      <w:szCs w:val="24"/>
      <w:lang w:val="en-GB" w:eastAsia="ko-KR"/>
    </w:rPr>
  </w:style>
  <w:style w:type="paragraph" w:customStyle="1" w:styleId="AuthorPageDate">
    <w:name w:val="Author  Page #  Date"/>
    <w:uiPriority w:val="99"/>
    <w:qFormat/>
    <w:rsid w:val="00BF529F"/>
    <w:rPr>
      <w:rFonts w:ascii="Times New Roman" w:eastAsia="游明朝" w:hAnsi="Times New Roman"/>
      <w:sz w:val="24"/>
      <w:szCs w:val="24"/>
      <w:lang w:val="en-GB" w:eastAsia="ko-KR"/>
    </w:rPr>
  </w:style>
  <w:style w:type="paragraph" w:customStyle="1" w:styleId="ConfidentialPageDate">
    <w:name w:val="Confidential  Page #  Date"/>
    <w:uiPriority w:val="99"/>
    <w:qFormat/>
    <w:rsid w:val="00BF529F"/>
    <w:rPr>
      <w:rFonts w:ascii="Times New Roman" w:eastAsia="游明朝" w:hAnsi="Times New Roman"/>
      <w:sz w:val="24"/>
      <w:szCs w:val="24"/>
      <w:lang w:val="en-GB" w:eastAsia="ko-KR"/>
    </w:rPr>
  </w:style>
  <w:style w:type="paragraph" w:customStyle="1" w:styleId="TaOC">
    <w:name w:val="TaOC"/>
    <w:basedOn w:val="TAC"/>
    <w:uiPriority w:val="99"/>
    <w:qFormat/>
    <w:rsid w:val="00BF529F"/>
    <w:pPr>
      <w:overflowPunct w:val="0"/>
      <w:autoSpaceDE w:val="0"/>
      <w:autoSpaceDN w:val="0"/>
      <w:adjustRightInd w:val="0"/>
      <w:textAlignment w:val="baseline"/>
    </w:pPr>
    <w:rPr>
      <w:rFonts w:eastAsia="游明朝"/>
      <w:lang w:eastAsia="ja-JP"/>
    </w:rPr>
  </w:style>
  <w:style w:type="paragraph" w:customStyle="1" w:styleId="1CharChar1Char">
    <w:name w:val="(文字) (文字)1 Char (文字) (文字) Char (文字) (文字)1 Char (文字) (文字)"/>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a1"/>
    <w:uiPriority w:val="99"/>
    <w:qFormat/>
    <w:rsid w:val="00BF529F"/>
    <w:pPr>
      <w:tabs>
        <w:tab w:val="num" w:pos="851"/>
      </w:tabs>
      <w:overflowPunct w:val="0"/>
      <w:autoSpaceDE w:val="0"/>
      <w:autoSpaceDN w:val="0"/>
      <w:adjustRightInd w:val="0"/>
      <w:ind w:left="851" w:hanging="851"/>
      <w:textAlignment w:val="baseline"/>
    </w:pPr>
    <w:rPr>
      <w:rFonts w:eastAsia="游明朝"/>
      <w:lang w:eastAsia="ko-KR"/>
    </w:rPr>
  </w:style>
  <w:style w:type="paragraph" w:customStyle="1" w:styleId="NormalArial">
    <w:name w:val="Normal + Arial"/>
    <w:aliases w:val="9 pt,Right,Right:  0,24 cm,After:  0 pt"/>
    <w:basedOn w:val="a1"/>
    <w:uiPriority w:val="99"/>
    <w:qFormat/>
    <w:rsid w:val="00BF529F"/>
    <w:pPr>
      <w:keepNext/>
      <w:keepLines/>
      <w:overflowPunct w:val="0"/>
      <w:autoSpaceDE w:val="0"/>
      <w:autoSpaceDN w:val="0"/>
      <w:adjustRightInd w:val="0"/>
      <w:spacing w:after="0"/>
      <w:ind w:right="134"/>
      <w:jc w:val="right"/>
      <w:textAlignment w:val="baseline"/>
    </w:pPr>
    <w:rPr>
      <w:rFonts w:ascii="Arial" w:eastAsia="游明朝" w:hAnsi="Arial" w:cs="Arial"/>
      <w:sz w:val="18"/>
      <w:szCs w:val="18"/>
      <w:lang w:val="en-US" w:eastAsia="ko-KR"/>
    </w:rPr>
  </w:style>
  <w:style w:type="paragraph" w:customStyle="1" w:styleId="StyleTAC">
    <w:name w:val="Style TAC +"/>
    <w:basedOn w:val="TAC"/>
    <w:next w:val="TAC"/>
    <w:link w:val="StyleTACChar"/>
    <w:autoRedefine/>
    <w:qFormat/>
    <w:rsid w:val="00BF529F"/>
    <w:pPr>
      <w:overflowPunct w:val="0"/>
      <w:autoSpaceDE w:val="0"/>
      <w:autoSpaceDN w:val="0"/>
      <w:adjustRightInd w:val="0"/>
      <w:textAlignment w:val="baseline"/>
    </w:pPr>
    <w:rPr>
      <w:rFonts w:eastAsia="游明朝"/>
      <w:kern w:val="2"/>
      <w:lang w:eastAsia="ko-KR"/>
    </w:rPr>
  </w:style>
  <w:style w:type="character" w:customStyle="1" w:styleId="StyleTACChar">
    <w:name w:val="Style TAC + Char"/>
    <w:link w:val="StyleTAC"/>
    <w:qFormat/>
    <w:rsid w:val="00BF529F"/>
    <w:rPr>
      <w:rFonts w:ascii="Arial" w:eastAsia="游明朝" w:hAnsi="Arial"/>
      <w:kern w:val="2"/>
      <w:sz w:val="18"/>
      <w:lang w:val="en-GB" w:eastAsia="ko-KR"/>
    </w:rPr>
  </w:style>
  <w:style w:type="character" w:customStyle="1" w:styleId="CharChar29">
    <w:name w:val="Char Char29"/>
    <w:qFormat/>
    <w:rsid w:val="00BF529F"/>
    <w:rPr>
      <w:rFonts w:ascii="Arial" w:hAnsi="Arial"/>
      <w:sz w:val="36"/>
      <w:lang w:val="en-GB" w:eastAsia="en-US" w:bidi="ar-SA"/>
    </w:rPr>
  </w:style>
  <w:style w:type="character" w:customStyle="1" w:styleId="CharChar28">
    <w:name w:val="Char Char28"/>
    <w:qFormat/>
    <w:rsid w:val="00BF529F"/>
    <w:rPr>
      <w:rFonts w:ascii="Arial" w:hAnsi="Arial"/>
      <w:sz w:val="32"/>
      <w:lang w:val="en-GB"/>
    </w:rPr>
  </w:style>
  <w:style w:type="character" w:styleId="afff4">
    <w:name w:val="Emphasis"/>
    <w:uiPriority w:val="20"/>
    <w:qFormat/>
    <w:rsid w:val="00BF529F"/>
    <w:rPr>
      <w:i/>
      <w:iCs/>
    </w:rPr>
  </w:style>
  <w:style w:type="paragraph" w:customStyle="1" w:styleId="ECCParagraph">
    <w:name w:val="ECC Paragraph"/>
    <w:basedOn w:val="a1"/>
    <w:qFormat/>
    <w:rsid w:val="00BF529F"/>
    <w:pPr>
      <w:overflowPunct w:val="0"/>
      <w:autoSpaceDE w:val="0"/>
      <w:autoSpaceDN w:val="0"/>
      <w:adjustRightInd w:val="0"/>
      <w:spacing w:after="240"/>
      <w:jc w:val="both"/>
      <w:textAlignment w:val="baseline"/>
    </w:pPr>
    <w:rPr>
      <w:rFonts w:ascii="Arial" w:eastAsia="游明朝" w:hAnsi="Arial"/>
      <w:szCs w:val="24"/>
      <w:lang w:eastAsia="en-GB"/>
    </w:rPr>
  </w:style>
  <w:style w:type="paragraph" w:customStyle="1" w:styleId="ECCTabletitle">
    <w:name w:val="ECC Table title"/>
    <w:basedOn w:val="a1"/>
    <w:next w:val="ECCParagraph"/>
    <w:autoRedefine/>
    <w:uiPriority w:val="99"/>
    <w:rsid w:val="00BF529F"/>
    <w:pPr>
      <w:keepNext/>
      <w:shd w:val="clear" w:color="auto" w:fill="FFFFFF"/>
      <w:overflowPunct w:val="0"/>
      <w:autoSpaceDE w:val="0"/>
      <w:autoSpaceDN w:val="0"/>
      <w:adjustRightInd w:val="0"/>
      <w:spacing w:before="360" w:after="120"/>
      <w:ind w:left="3119"/>
      <w:textAlignment w:val="baseline"/>
    </w:pPr>
    <w:rPr>
      <w:rFonts w:ascii="Arial" w:eastAsia="游明朝" w:hAnsi="Arial"/>
      <w:b/>
      <w:szCs w:val="24"/>
      <w:lang w:eastAsia="en-GB"/>
    </w:rPr>
  </w:style>
  <w:style w:type="paragraph" w:customStyle="1" w:styleId="ECCParBulleted">
    <w:name w:val="ECC Par Bulleted"/>
    <w:basedOn w:val="a1"/>
    <w:rsid w:val="00BF529F"/>
    <w:pPr>
      <w:numPr>
        <w:numId w:val="17"/>
      </w:numPr>
      <w:overflowPunct w:val="0"/>
      <w:autoSpaceDE w:val="0"/>
      <w:autoSpaceDN w:val="0"/>
      <w:adjustRightInd w:val="0"/>
      <w:spacing w:after="120"/>
      <w:jc w:val="both"/>
      <w:textAlignment w:val="baseline"/>
    </w:pPr>
    <w:rPr>
      <w:rFonts w:ascii="Arial" w:eastAsia="游明朝" w:hAnsi="Arial"/>
      <w:szCs w:val="24"/>
      <w:lang w:eastAsia="en-GB"/>
    </w:rPr>
  </w:style>
  <w:style w:type="paragraph" w:customStyle="1" w:styleId="TabellenInhalt">
    <w:name w:val="Tabellen Inhalt"/>
    <w:basedOn w:val="a1"/>
    <w:rsid w:val="00BF529F"/>
    <w:pPr>
      <w:suppressLineNumbers/>
      <w:suppressAutoHyphens/>
      <w:overflowPunct w:val="0"/>
      <w:autoSpaceDE w:val="0"/>
      <w:autoSpaceDN w:val="0"/>
      <w:adjustRightInd w:val="0"/>
      <w:spacing w:after="0"/>
      <w:textAlignment w:val="baseline"/>
    </w:pPr>
    <w:rPr>
      <w:rFonts w:eastAsia="游明朝"/>
      <w:sz w:val="24"/>
      <w:szCs w:val="24"/>
      <w:lang w:eastAsia="ar-SA"/>
    </w:rPr>
  </w:style>
  <w:style w:type="character" w:customStyle="1" w:styleId="hps">
    <w:name w:val="hps"/>
    <w:rsid w:val="00BF529F"/>
  </w:style>
  <w:style w:type="numbering" w:customStyle="1" w:styleId="NoList1">
    <w:name w:val="No List1"/>
    <w:next w:val="a4"/>
    <w:uiPriority w:val="99"/>
    <w:semiHidden/>
    <w:unhideWhenUsed/>
    <w:rsid w:val="00BF529F"/>
  </w:style>
  <w:style w:type="character" w:customStyle="1" w:styleId="70">
    <w:name w:val="見出し 7 (文字)"/>
    <w:link w:val="7"/>
    <w:qFormat/>
    <w:rsid w:val="00BF529F"/>
    <w:rPr>
      <w:rFonts w:ascii="Arial" w:hAnsi="Arial"/>
      <w:lang w:val="en-GB" w:eastAsia="en-US"/>
    </w:rPr>
  </w:style>
  <w:style w:type="character" w:customStyle="1" w:styleId="90">
    <w:name w:val="見出し 9 (文字)"/>
    <w:aliases w:val="Figure Heading (文字),FH (文字)"/>
    <w:link w:val="9"/>
    <w:uiPriority w:val="99"/>
    <w:qFormat/>
    <w:rsid w:val="00BF529F"/>
    <w:rPr>
      <w:rFonts w:ascii="Arial" w:hAnsi="Arial"/>
      <w:sz w:val="36"/>
      <w:lang w:val="en-GB" w:eastAsia="en-US"/>
    </w:rPr>
  </w:style>
  <w:style w:type="table" w:customStyle="1" w:styleId="TableGrid4">
    <w:name w:val="Table Grid4"/>
    <w:basedOn w:val="a3"/>
    <w:next w:val="afd"/>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rsid w:val="00BF529F"/>
    <w:rPr>
      <w:rFonts w:ascii="Times New Roman" w:hAnsi="Times New Roman"/>
      <w:noProof/>
      <w:lang w:val="en-GB" w:eastAsia="en-US"/>
    </w:rPr>
  </w:style>
  <w:style w:type="character" w:customStyle="1" w:styleId="B3Char2">
    <w:name w:val="B3 Char2"/>
    <w:link w:val="B30"/>
    <w:qFormat/>
    <w:rsid w:val="00BF529F"/>
    <w:rPr>
      <w:rFonts w:ascii="Times New Roman" w:hAnsi="Times New Roman"/>
      <w:lang w:val="en-GB" w:eastAsia="en-US"/>
    </w:rPr>
  </w:style>
  <w:style w:type="character" w:customStyle="1" w:styleId="UnresolvedMention2">
    <w:name w:val="Unresolved Mention2"/>
    <w:uiPriority w:val="99"/>
    <w:unhideWhenUsed/>
    <w:qFormat/>
    <w:rsid w:val="00BF529F"/>
    <w:rPr>
      <w:color w:val="808080"/>
      <w:shd w:val="clear" w:color="auto" w:fill="E6E6E6"/>
    </w:rPr>
  </w:style>
  <w:style w:type="character" w:customStyle="1" w:styleId="EXCar">
    <w:name w:val="EX Car"/>
    <w:qFormat/>
    <w:rsid w:val="00BF529F"/>
    <w:rPr>
      <w:lang w:val="en-GB" w:eastAsia="en-US"/>
    </w:rPr>
  </w:style>
  <w:style w:type="character" w:customStyle="1" w:styleId="B4Char">
    <w:name w:val="B4 Char"/>
    <w:link w:val="B4"/>
    <w:qFormat/>
    <w:rsid w:val="00BF529F"/>
    <w:rPr>
      <w:rFonts w:ascii="Times New Roman" w:hAnsi="Times New Roman"/>
      <w:lang w:val="en-GB" w:eastAsia="en-US"/>
    </w:rPr>
  </w:style>
  <w:style w:type="character" w:styleId="2e">
    <w:name w:val="Intense Emphasis"/>
    <w:uiPriority w:val="21"/>
    <w:qFormat/>
    <w:rsid w:val="00BF529F"/>
    <w:rPr>
      <w:b/>
      <w:bCs/>
      <w:i/>
      <w:iCs/>
      <w:color w:val="4F81BD"/>
    </w:rPr>
  </w:style>
  <w:style w:type="paragraph" w:customStyle="1" w:styleId="enumlev1">
    <w:name w:val="enumlev1"/>
    <w:basedOn w:val="a1"/>
    <w:link w:val="enumlev1Char"/>
    <w:uiPriority w:val="99"/>
    <w:qFormat/>
    <w:rsid w:val="00BF529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游明朝"/>
      <w:sz w:val="24"/>
      <w:lang w:val="fr-FR" w:eastAsia="en-GB"/>
    </w:rPr>
  </w:style>
  <w:style w:type="paragraph" w:customStyle="1" w:styleId="BL">
    <w:name w:val="BL"/>
    <w:basedOn w:val="a1"/>
    <w:uiPriority w:val="99"/>
    <w:qFormat/>
    <w:rsid w:val="00BF529F"/>
    <w:pPr>
      <w:tabs>
        <w:tab w:val="num" w:pos="630"/>
        <w:tab w:val="left" w:pos="851"/>
      </w:tabs>
      <w:overflowPunct w:val="0"/>
      <w:autoSpaceDE w:val="0"/>
      <w:autoSpaceDN w:val="0"/>
      <w:adjustRightInd w:val="0"/>
      <w:ind w:left="630" w:hanging="630"/>
      <w:textAlignment w:val="baseline"/>
    </w:pPr>
    <w:rPr>
      <w:rFonts w:eastAsia="游明朝"/>
      <w:lang w:eastAsia="en-GB"/>
    </w:rPr>
  </w:style>
  <w:style w:type="paragraph" w:customStyle="1" w:styleId="BN">
    <w:name w:val="BN"/>
    <w:basedOn w:val="a1"/>
    <w:uiPriority w:val="99"/>
    <w:qFormat/>
    <w:rsid w:val="00BF529F"/>
    <w:pPr>
      <w:overflowPunct w:val="0"/>
      <w:autoSpaceDE w:val="0"/>
      <w:autoSpaceDN w:val="0"/>
      <w:adjustRightInd w:val="0"/>
      <w:ind w:left="567" w:hanging="283"/>
      <w:textAlignment w:val="baseline"/>
    </w:pPr>
    <w:rPr>
      <w:rFonts w:eastAsia="游明朝"/>
      <w:lang w:eastAsia="en-GB"/>
    </w:rPr>
  </w:style>
  <w:style w:type="paragraph" w:customStyle="1" w:styleId="B6">
    <w:name w:val="B6"/>
    <w:basedOn w:val="B5"/>
    <w:link w:val="B6Char"/>
    <w:qFormat/>
    <w:rsid w:val="00BF529F"/>
    <w:pPr>
      <w:overflowPunct w:val="0"/>
      <w:autoSpaceDE w:val="0"/>
      <w:autoSpaceDN w:val="0"/>
      <w:adjustRightInd w:val="0"/>
      <w:textAlignment w:val="baseline"/>
    </w:pPr>
    <w:rPr>
      <w:rFonts w:eastAsia="游明朝"/>
      <w:lang w:eastAsia="en-GB"/>
    </w:rPr>
  </w:style>
  <w:style w:type="paragraph" w:customStyle="1" w:styleId="Meetingcaption">
    <w:name w:val="Meeting caption"/>
    <w:basedOn w:val="a1"/>
    <w:uiPriority w:val="99"/>
    <w:qFormat/>
    <w:rsid w:val="00BF529F"/>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游明朝"/>
      <w:lang w:val="fr-FR" w:eastAsia="en-GB"/>
    </w:rPr>
  </w:style>
  <w:style w:type="paragraph" w:customStyle="1" w:styleId="FT">
    <w:name w:val="FT"/>
    <w:basedOn w:val="a1"/>
    <w:uiPriority w:val="99"/>
    <w:qFormat/>
    <w:rsid w:val="00BF529F"/>
    <w:pPr>
      <w:overflowPunct w:val="0"/>
      <w:autoSpaceDE w:val="0"/>
      <w:autoSpaceDN w:val="0"/>
      <w:adjustRightInd w:val="0"/>
      <w:textAlignment w:val="baseline"/>
    </w:pPr>
    <w:rPr>
      <w:rFonts w:ascii="Arial" w:eastAsia="游明朝" w:hAnsi="Arial" w:cs="Arial"/>
      <w:b/>
      <w:lang w:eastAsia="en-GB"/>
    </w:rPr>
  </w:style>
  <w:style w:type="paragraph" w:customStyle="1" w:styleId="Tadc">
    <w:name w:val="Tadc"/>
    <w:basedOn w:val="a1"/>
    <w:uiPriority w:val="99"/>
    <w:qFormat/>
    <w:rsid w:val="00BF529F"/>
    <w:pPr>
      <w:overflowPunct w:val="0"/>
      <w:autoSpaceDE w:val="0"/>
      <w:autoSpaceDN w:val="0"/>
      <w:adjustRightInd w:val="0"/>
      <w:textAlignment w:val="baseline"/>
    </w:pPr>
    <w:rPr>
      <w:rFonts w:eastAsia="游明朝" w:cs="v4.2.0"/>
      <w:lang w:eastAsia="en-GB"/>
    </w:rPr>
  </w:style>
  <w:style w:type="table" w:customStyle="1" w:styleId="TableGrid11">
    <w:name w:val="Table Grid11"/>
    <w:basedOn w:val="a3"/>
    <w:next w:val="afd"/>
    <w:uiPriority w:val="39"/>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BF529F"/>
    <w:rPr>
      <w:rFonts w:ascii="Courier New" w:hAnsi="Courier New"/>
      <w:noProof/>
      <w:sz w:val="16"/>
      <w:lang w:val="en-GB" w:eastAsia="en-US"/>
    </w:rPr>
  </w:style>
  <w:style w:type="character" w:customStyle="1" w:styleId="EditorsNoteCarCar">
    <w:name w:val="Editor's Note Car Car"/>
    <w:link w:val="EditorsNote"/>
    <w:qFormat/>
    <w:rsid w:val="00BF529F"/>
    <w:rPr>
      <w:rFonts w:ascii="Times New Roman" w:hAnsi="Times New Roman"/>
      <w:color w:val="FF0000"/>
      <w:lang w:val="en-GB" w:eastAsia="en-US"/>
    </w:rPr>
  </w:style>
  <w:style w:type="character" w:customStyle="1" w:styleId="B5Char">
    <w:name w:val="B5 Char"/>
    <w:link w:val="B5"/>
    <w:qFormat/>
    <w:rsid w:val="00BF529F"/>
    <w:rPr>
      <w:rFonts w:ascii="Times New Roman" w:hAnsi="Times New Roman"/>
      <w:lang w:val="en-GB" w:eastAsia="en-US"/>
    </w:rPr>
  </w:style>
  <w:style w:type="character" w:customStyle="1" w:styleId="HeadingChar">
    <w:name w:val="Heading Char"/>
    <w:qFormat/>
    <w:rsid w:val="00BF529F"/>
    <w:rPr>
      <w:rFonts w:ascii="Arial" w:eastAsia="SimSun" w:hAnsi="Arial"/>
      <w:b/>
      <w:sz w:val="22"/>
    </w:rPr>
  </w:style>
  <w:style w:type="character" w:customStyle="1" w:styleId="B6Char">
    <w:name w:val="B6 Char"/>
    <w:link w:val="B6"/>
    <w:qFormat/>
    <w:rsid w:val="00BF529F"/>
    <w:rPr>
      <w:rFonts w:ascii="Times New Roman" w:eastAsia="游明朝" w:hAnsi="Times New Roman"/>
      <w:lang w:val="en-GB" w:eastAsia="en-GB"/>
    </w:rPr>
  </w:style>
  <w:style w:type="table" w:customStyle="1" w:styleId="TableStyle1">
    <w:name w:val="Table Style1"/>
    <w:basedOn w:val="a3"/>
    <w:qFormat/>
    <w:rsid w:val="00BF529F"/>
    <w:rPr>
      <w:rFonts w:ascii="Times New Roman" w:hAnsi="Times New Roman"/>
      <w:lang w:val="en-US" w:eastAsia="en-US"/>
    </w:rPr>
    <w:tblPr/>
  </w:style>
  <w:style w:type="paragraph" w:customStyle="1" w:styleId="Caption1">
    <w:name w:val="Caption1"/>
    <w:basedOn w:val="a1"/>
    <w:next w:val="a1"/>
    <w:uiPriority w:val="99"/>
    <w:qFormat/>
    <w:rsid w:val="00BF529F"/>
    <w:pPr>
      <w:overflowPunct w:val="0"/>
      <w:autoSpaceDE w:val="0"/>
      <w:autoSpaceDN w:val="0"/>
      <w:adjustRightInd w:val="0"/>
      <w:spacing w:before="120" w:after="120"/>
      <w:textAlignment w:val="baseline"/>
    </w:pPr>
    <w:rPr>
      <w:b/>
      <w:lang w:eastAsia="ja-JP"/>
    </w:rPr>
  </w:style>
  <w:style w:type="paragraph" w:customStyle="1" w:styleId="tal1">
    <w:name w:val="tal"/>
    <w:basedOn w:val="a1"/>
    <w:uiPriority w:val="99"/>
    <w:qFormat/>
    <w:rsid w:val="00BF529F"/>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table" w:customStyle="1" w:styleId="Tabellengitternetz11">
    <w:name w:val="Tabellengitternetz1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수정"/>
    <w:hidden/>
    <w:uiPriority w:val="99"/>
    <w:semiHidden/>
    <w:qFormat/>
    <w:rsid w:val="00BF529F"/>
    <w:rPr>
      <w:rFonts w:ascii="Times New Roman" w:eastAsia="Batang" w:hAnsi="Times New Roman"/>
      <w:lang w:val="en-GB" w:eastAsia="en-US"/>
    </w:rPr>
  </w:style>
  <w:style w:type="paragraph" w:customStyle="1" w:styleId="17">
    <w:name w:val="修订1"/>
    <w:hidden/>
    <w:uiPriority w:val="99"/>
    <w:semiHidden/>
    <w:qFormat/>
    <w:rsid w:val="00BF529F"/>
    <w:rPr>
      <w:rFonts w:ascii="Times New Roman" w:eastAsia="Batang" w:hAnsi="Times New Roman"/>
      <w:lang w:val="en-GB" w:eastAsia="en-US"/>
    </w:rPr>
  </w:style>
  <w:style w:type="paragraph" w:customStyle="1" w:styleId="18">
    <w:name w:val="変更箇所1"/>
    <w:hidden/>
    <w:uiPriority w:val="99"/>
    <w:semiHidden/>
    <w:qFormat/>
    <w:rsid w:val="00BF529F"/>
    <w:rPr>
      <w:rFonts w:ascii="Times New Roman" w:hAnsi="Times New Roman"/>
      <w:lang w:val="en-GB" w:eastAsia="en-US"/>
    </w:rPr>
  </w:style>
  <w:style w:type="paragraph" w:customStyle="1" w:styleId="NB2">
    <w:name w:val="NB2"/>
    <w:basedOn w:val="ZG"/>
    <w:uiPriority w:val="99"/>
    <w:qFormat/>
    <w:rsid w:val="00BF529F"/>
    <w:pPr>
      <w:framePr w:wrap="notBeside"/>
      <w:overflowPunct w:val="0"/>
      <w:autoSpaceDE w:val="0"/>
      <w:autoSpaceDN w:val="0"/>
      <w:adjustRightInd w:val="0"/>
      <w:textAlignment w:val="baseline"/>
    </w:pPr>
    <w:rPr>
      <w:rFonts w:eastAsia="游明朝"/>
      <w:lang w:val="en-US" w:eastAsia="en-GB"/>
    </w:rPr>
  </w:style>
  <w:style w:type="paragraph" w:customStyle="1" w:styleId="tableentry">
    <w:name w:val="table entry"/>
    <w:basedOn w:val="a1"/>
    <w:uiPriority w:val="99"/>
    <w:qFormat/>
    <w:rsid w:val="00BF529F"/>
    <w:pPr>
      <w:keepNext/>
      <w:overflowPunct w:val="0"/>
      <w:autoSpaceDE w:val="0"/>
      <w:autoSpaceDN w:val="0"/>
      <w:adjustRightInd w:val="0"/>
      <w:spacing w:before="60" w:after="60"/>
      <w:textAlignment w:val="baseline"/>
    </w:pPr>
    <w:rPr>
      <w:rFonts w:ascii="Bookman Old Style" w:eastAsia="SimSun" w:hAnsi="Bookman Old Style"/>
      <w:lang w:val="en-US" w:eastAsia="en-GB"/>
    </w:rPr>
  </w:style>
  <w:style w:type="paragraph" w:styleId="afff6">
    <w:name w:val="Note Heading"/>
    <w:basedOn w:val="a1"/>
    <w:next w:val="a1"/>
    <w:link w:val="afff7"/>
    <w:uiPriority w:val="99"/>
    <w:qFormat/>
    <w:rsid w:val="00BF529F"/>
    <w:pPr>
      <w:overflowPunct w:val="0"/>
      <w:autoSpaceDE w:val="0"/>
      <w:autoSpaceDN w:val="0"/>
      <w:adjustRightInd w:val="0"/>
      <w:textAlignment w:val="baseline"/>
    </w:pPr>
    <w:rPr>
      <w:lang w:eastAsia="en-GB"/>
    </w:rPr>
  </w:style>
  <w:style w:type="character" w:customStyle="1" w:styleId="afff7">
    <w:name w:val="記 (文字)"/>
    <w:basedOn w:val="a2"/>
    <w:link w:val="afff6"/>
    <w:uiPriority w:val="99"/>
    <w:qFormat/>
    <w:rsid w:val="00BF529F"/>
    <w:rPr>
      <w:rFonts w:ascii="Times New Roman" w:hAnsi="Times New Roman"/>
      <w:lang w:val="en-GB" w:eastAsia="en-GB"/>
    </w:rPr>
  </w:style>
  <w:style w:type="character" w:customStyle="1" w:styleId="EditorsNoteChar">
    <w:name w:val="Editor's Note Char"/>
    <w:qFormat/>
    <w:rsid w:val="00BF529F"/>
    <w:rPr>
      <w:rFonts w:ascii="Times New Roman" w:hAnsi="Times New Roman"/>
      <w:color w:val="FF0000"/>
      <w:lang w:val="en-GB" w:eastAsia="en-US"/>
    </w:rPr>
  </w:style>
  <w:style w:type="numbering" w:customStyle="1" w:styleId="NoList11">
    <w:name w:val="No List11"/>
    <w:next w:val="a4"/>
    <w:uiPriority w:val="99"/>
    <w:semiHidden/>
    <w:unhideWhenUsed/>
    <w:rsid w:val="00BF529F"/>
  </w:style>
  <w:style w:type="numbering" w:customStyle="1" w:styleId="NoList2">
    <w:name w:val="No List2"/>
    <w:next w:val="a4"/>
    <w:semiHidden/>
    <w:unhideWhenUsed/>
    <w:rsid w:val="00BF529F"/>
  </w:style>
  <w:style w:type="table" w:customStyle="1" w:styleId="TableGrid41">
    <w:name w:val="Table Grid41"/>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BF529F"/>
  </w:style>
  <w:style w:type="table" w:customStyle="1" w:styleId="TableGrid5">
    <w:name w:val="Table Grid5"/>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BF529F"/>
  </w:style>
  <w:style w:type="table" w:customStyle="1" w:styleId="TableGrid6">
    <w:name w:val="Table Grid6"/>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uiPriority w:val="99"/>
    <w:semiHidden/>
    <w:unhideWhenUsed/>
    <w:rsid w:val="00BF529F"/>
  </w:style>
  <w:style w:type="numbering" w:customStyle="1" w:styleId="NoList6">
    <w:name w:val="No List6"/>
    <w:next w:val="a4"/>
    <w:uiPriority w:val="99"/>
    <w:semiHidden/>
    <w:unhideWhenUsed/>
    <w:rsid w:val="00BF529F"/>
  </w:style>
  <w:style w:type="numbering" w:customStyle="1" w:styleId="NoList7">
    <w:name w:val="No List7"/>
    <w:next w:val="a4"/>
    <w:uiPriority w:val="99"/>
    <w:semiHidden/>
    <w:unhideWhenUsed/>
    <w:rsid w:val="00BF529F"/>
  </w:style>
  <w:style w:type="numbering" w:customStyle="1" w:styleId="NoList8">
    <w:name w:val="No List8"/>
    <w:next w:val="a4"/>
    <w:uiPriority w:val="99"/>
    <w:semiHidden/>
    <w:unhideWhenUsed/>
    <w:rsid w:val="00BF529F"/>
  </w:style>
  <w:style w:type="character" w:styleId="afff8">
    <w:name w:val="Placeholder Text"/>
    <w:uiPriority w:val="99"/>
    <w:qFormat/>
    <w:rsid w:val="00BF529F"/>
    <w:rPr>
      <w:color w:val="808080"/>
    </w:rPr>
  </w:style>
  <w:style w:type="paragraph" w:customStyle="1" w:styleId="TOC92">
    <w:name w:val="TOC 92"/>
    <w:basedOn w:val="81"/>
    <w:uiPriority w:val="99"/>
    <w:qFormat/>
    <w:rsid w:val="00BF529F"/>
    <w:pPr>
      <w:overflowPunct w:val="0"/>
      <w:autoSpaceDE w:val="0"/>
      <w:autoSpaceDN w:val="0"/>
      <w:adjustRightInd w:val="0"/>
      <w:ind w:left="1418" w:hanging="1418"/>
      <w:textAlignment w:val="baseline"/>
    </w:pPr>
    <w:rPr>
      <w:lang w:val="en-US" w:eastAsia="ja-JP"/>
    </w:rPr>
  </w:style>
  <w:style w:type="paragraph" w:customStyle="1" w:styleId="Caption2">
    <w:name w:val="Caption2"/>
    <w:basedOn w:val="a1"/>
    <w:next w:val="a1"/>
    <w:uiPriority w:val="99"/>
    <w:qFormat/>
    <w:rsid w:val="00BF529F"/>
    <w:pPr>
      <w:overflowPunct w:val="0"/>
      <w:autoSpaceDE w:val="0"/>
      <w:autoSpaceDN w:val="0"/>
      <w:adjustRightInd w:val="0"/>
      <w:spacing w:before="120" w:after="120"/>
      <w:textAlignment w:val="baseline"/>
    </w:pPr>
    <w:rPr>
      <w:b/>
      <w:lang w:eastAsia="ja-JP"/>
    </w:rPr>
  </w:style>
  <w:style w:type="paragraph" w:customStyle="1" w:styleId="TableofFigures2">
    <w:name w:val="Table of Figures2"/>
    <w:basedOn w:val="a1"/>
    <w:next w:val="a1"/>
    <w:uiPriority w:val="99"/>
    <w:qFormat/>
    <w:rsid w:val="00BF529F"/>
    <w:pPr>
      <w:overflowPunct w:val="0"/>
      <w:autoSpaceDE w:val="0"/>
      <w:autoSpaceDN w:val="0"/>
      <w:adjustRightInd w:val="0"/>
      <w:ind w:left="400" w:hanging="400"/>
      <w:jc w:val="center"/>
      <w:textAlignment w:val="baseline"/>
    </w:pPr>
    <w:rPr>
      <w:b/>
      <w:lang w:eastAsia="ja-JP"/>
    </w:rPr>
  </w:style>
  <w:style w:type="paragraph" w:customStyle="1" w:styleId="TOC93">
    <w:name w:val="TOC 93"/>
    <w:basedOn w:val="81"/>
    <w:uiPriority w:val="99"/>
    <w:qFormat/>
    <w:rsid w:val="00BF529F"/>
    <w:pPr>
      <w:overflowPunct w:val="0"/>
      <w:autoSpaceDE w:val="0"/>
      <w:autoSpaceDN w:val="0"/>
      <w:adjustRightInd w:val="0"/>
      <w:ind w:left="1418" w:hanging="1418"/>
      <w:textAlignment w:val="baseline"/>
    </w:pPr>
    <w:rPr>
      <w:lang w:val="en-US" w:eastAsia="ja-JP"/>
    </w:rPr>
  </w:style>
  <w:style w:type="paragraph" w:customStyle="1" w:styleId="Caption3">
    <w:name w:val="Caption3"/>
    <w:basedOn w:val="a1"/>
    <w:next w:val="a1"/>
    <w:uiPriority w:val="99"/>
    <w:qFormat/>
    <w:rsid w:val="00BF529F"/>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a1"/>
    <w:next w:val="a1"/>
    <w:uiPriority w:val="99"/>
    <w:qFormat/>
    <w:rsid w:val="00BF529F"/>
    <w:pPr>
      <w:overflowPunct w:val="0"/>
      <w:autoSpaceDE w:val="0"/>
      <w:autoSpaceDN w:val="0"/>
      <w:adjustRightInd w:val="0"/>
      <w:ind w:left="400" w:hanging="400"/>
      <w:jc w:val="center"/>
      <w:textAlignment w:val="baseline"/>
    </w:pPr>
    <w:rPr>
      <w:b/>
      <w:lang w:eastAsia="ja-JP"/>
    </w:rPr>
  </w:style>
  <w:style w:type="paragraph" w:styleId="afff9">
    <w:name w:val="TOC Heading"/>
    <w:basedOn w:val="10"/>
    <w:next w:val="a1"/>
    <w:uiPriority w:val="39"/>
    <w:unhideWhenUsed/>
    <w:qFormat/>
    <w:rsid w:val="00BF529F"/>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游明朝" w:hAnsi="Cambria"/>
      <w:b/>
      <w:bCs/>
      <w:color w:val="365F91"/>
      <w:sz w:val="28"/>
      <w:szCs w:val="28"/>
      <w:lang w:val="en-US" w:eastAsia="en-GB"/>
    </w:rPr>
  </w:style>
  <w:style w:type="numbering" w:customStyle="1" w:styleId="NoList9">
    <w:name w:val="No List9"/>
    <w:next w:val="a4"/>
    <w:uiPriority w:val="99"/>
    <w:semiHidden/>
    <w:unhideWhenUsed/>
    <w:rsid w:val="00BF529F"/>
  </w:style>
  <w:style w:type="table" w:customStyle="1" w:styleId="TableGrid7">
    <w:name w:val="Table Grid7"/>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リスト段落 (文字)"/>
    <w:aliases w:val="- Bullets (文字),?? ?? (文字),????? (文字),???? (文字),Lista1 (文字),中等深浅网格 1 - 着色 21 (文字),列表段落 (文字),¥¡¡¡¡ì¬º¥¹¥È¶ÎÂä (文字),ÁÐ³ö¶ÎÂä (文字),¥ê¥¹¥È¶ÎÂä (文字),列表段落1 (文字),—ño’i—Ž (文字),列出段落1 (文字),목록 단락 (文字),1st level - Bullet List Paragraph (文字),列表段落11 (文字)"/>
    <w:link w:val="affa"/>
    <w:uiPriority w:val="34"/>
    <w:qFormat/>
    <w:locked/>
    <w:rsid w:val="00BF529F"/>
    <w:rPr>
      <w:rFonts w:ascii="Times New Roman" w:eastAsia="游明朝" w:hAnsi="Times New Roman"/>
      <w:lang w:val="en-GB" w:eastAsia="en-GB"/>
    </w:rPr>
  </w:style>
  <w:style w:type="paragraph" w:customStyle="1" w:styleId="afffa">
    <w:name w:val="样式 页眉"/>
    <w:basedOn w:val="a6"/>
    <w:link w:val="Char"/>
    <w:qFormat/>
    <w:rsid w:val="00BF529F"/>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fffa"/>
    <w:qFormat/>
    <w:rsid w:val="00BF529F"/>
    <w:rPr>
      <w:rFonts w:ascii="Arial" w:eastAsia="Arial" w:hAnsi="Arial"/>
      <w:b/>
      <w:bCs/>
      <w:noProof/>
      <w:sz w:val="22"/>
      <w:lang w:val="en-GB" w:eastAsia="fi-FI"/>
    </w:rPr>
  </w:style>
  <w:style w:type="character" w:customStyle="1" w:styleId="11BodyTextChar">
    <w:name w:val="11 BodyText Char"/>
    <w:link w:val="11BodyText"/>
    <w:uiPriority w:val="99"/>
    <w:rsid w:val="00BF529F"/>
    <w:rPr>
      <w:rFonts w:ascii="Arial" w:eastAsia="SimSun" w:hAnsi="Arial"/>
      <w:lang w:val="en-US" w:eastAsia="en-GB"/>
    </w:rPr>
  </w:style>
  <w:style w:type="paragraph" w:customStyle="1" w:styleId="paragraph">
    <w:name w:val="paragraph"/>
    <w:basedOn w:val="a1"/>
    <w:uiPriority w:val="99"/>
    <w:rsid w:val="00BF529F"/>
    <w:pPr>
      <w:overflowPunct w:val="0"/>
      <w:autoSpaceDE w:val="0"/>
      <w:autoSpaceDN w:val="0"/>
      <w:adjustRightInd w:val="0"/>
      <w:spacing w:before="100" w:beforeAutospacing="1" w:after="100" w:afterAutospacing="1"/>
      <w:textAlignment w:val="baseline"/>
    </w:pPr>
    <w:rPr>
      <w:rFonts w:eastAsia="游明朝"/>
      <w:sz w:val="24"/>
      <w:szCs w:val="24"/>
      <w:lang w:val="fi-FI" w:eastAsia="fi-FI"/>
    </w:rPr>
  </w:style>
  <w:style w:type="character" w:customStyle="1" w:styleId="normaltextrun">
    <w:name w:val="normaltextrun"/>
    <w:basedOn w:val="a2"/>
    <w:qFormat/>
    <w:rsid w:val="00BF529F"/>
  </w:style>
  <w:style w:type="character" w:customStyle="1" w:styleId="eop">
    <w:name w:val="eop"/>
    <w:basedOn w:val="a2"/>
    <w:rsid w:val="00BF529F"/>
  </w:style>
  <w:style w:type="paragraph" w:customStyle="1" w:styleId="msonormal0">
    <w:name w:val="msonormal"/>
    <w:basedOn w:val="a1"/>
    <w:uiPriority w:val="99"/>
    <w:qFormat/>
    <w:rsid w:val="00BF529F"/>
    <w:pPr>
      <w:overflowPunct w:val="0"/>
      <w:autoSpaceDE w:val="0"/>
      <w:autoSpaceDN w:val="0"/>
      <w:adjustRightInd w:val="0"/>
      <w:spacing w:before="100" w:beforeAutospacing="1" w:after="100" w:afterAutospacing="1"/>
      <w:textAlignment w:val="baseline"/>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F529F"/>
    <w:rPr>
      <w:rFonts w:ascii="Times New Roman" w:hAnsi="Times New Roman"/>
      <w:lang w:val="en-GB" w:eastAsia="en-US"/>
    </w:rPr>
  </w:style>
  <w:style w:type="character" w:customStyle="1" w:styleId="B3Char">
    <w:name w:val="B3 Char"/>
    <w:qFormat/>
    <w:locked/>
    <w:rsid w:val="00BF529F"/>
    <w:rPr>
      <w:rFonts w:ascii="Times New Roman" w:hAnsi="Times New Roman"/>
      <w:lang w:val="en-GB" w:eastAsia="en-US"/>
    </w:rPr>
  </w:style>
  <w:style w:type="paragraph" w:styleId="afffb">
    <w:name w:val="table of figures"/>
    <w:basedOn w:val="a1"/>
    <w:next w:val="a1"/>
    <w:uiPriority w:val="99"/>
    <w:unhideWhenUsed/>
    <w:qFormat/>
    <w:rsid w:val="00BF529F"/>
    <w:pPr>
      <w:overflowPunct w:val="0"/>
      <w:autoSpaceDE w:val="0"/>
      <w:autoSpaceDN w:val="0"/>
      <w:adjustRightInd w:val="0"/>
      <w:ind w:left="400" w:hanging="400"/>
      <w:jc w:val="center"/>
      <w:textAlignment w:val="baseline"/>
    </w:pPr>
    <w:rPr>
      <w:rFonts w:eastAsia="游明朝"/>
      <w:b/>
      <w:lang w:eastAsia="en-GB"/>
    </w:rPr>
  </w:style>
  <w:style w:type="paragraph" w:styleId="3a">
    <w:name w:val="Body Text Indent 3"/>
    <w:basedOn w:val="a1"/>
    <w:link w:val="3b"/>
    <w:uiPriority w:val="99"/>
    <w:unhideWhenUsed/>
    <w:qFormat/>
    <w:rsid w:val="00BF529F"/>
    <w:pPr>
      <w:overflowPunct w:val="0"/>
      <w:autoSpaceDE w:val="0"/>
      <w:autoSpaceDN w:val="0"/>
      <w:adjustRightInd w:val="0"/>
      <w:ind w:left="1080"/>
      <w:textAlignment w:val="baseline"/>
    </w:pPr>
    <w:rPr>
      <w:rFonts w:eastAsia="游明朝"/>
      <w:lang w:eastAsia="en-GB"/>
    </w:rPr>
  </w:style>
  <w:style w:type="character" w:customStyle="1" w:styleId="3b">
    <w:name w:val="本文インデント 3 (文字)"/>
    <w:basedOn w:val="a2"/>
    <w:link w:val="3a"/>
    <w:uiPriority w:val="99"/>
    <w:qFormat/>
    <w:rsid w:val="00BF529F"/>
    <w:rPr>
      <w:rFonts w:ascii="Times New Roman" w:eastAsia="游明朝" w:hAnsi="Times New Roman"/>
      <w:lang w:val="en-GB" w:eastAsia="en-GB"/>
    </w:rPr>
  </w:style>
  <w:style w:type="paragraph" w:styleId="afffc">
    <w:name w:val="No Spacing"/>
    <w:uiPriority w:val="1"/>
    <w:qFormat/>
    <w:rsid w:val="00BF529F"/>
    <w:rPr>
      <w:rFonts w:ascii="Times New Roman" w:eastAsia="游明朝" w:hAnsi="Times New Roman"/>
      <w:lang w:val="en-GB" w:eastAsia="en-US"/>
    </w:rPr>
  </w:style>
  <w:style w:type="paragraph" w:customStyle="1" w:styleId="CharChar24">
    <w:name w:val="Char Char24"/>
    <w:basedOn w:val="a1"/>
    <w:uiPriority w:val="99"/>
    <w:semiHidden/>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10"/>
    <w:uiPriority w:val="99"/>
    <w:semiHidden/>
    <w:qFormat/>
    <w:rsid w:val="00BF529F"/>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uiPriority w:val="99"/>
    <w:qFormat/>
    <w:locked/>
    <w:rsid w:val="00BF529F"/>
    <w:rPr>
      <w:rFonts w:ascii="Times New Roman" w:eastAsia="游明朝" w:hAnsi="Times New Roman"/>
      <w:sz w:val="24"/>
      <w:lang w:eastAsia="en-GB"/>
    </w:rPr>
  </w:style>
  <w:style w:type="paragraph" w:customStyle="1" w:styleId="FBCharCharCharChar1">
    <w:name w:val="FB Char Char Char Char1"/>
    <w:next w:val="a1"/>
    <w:uiPriority w:val="99"/>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character" w:customStyle="1" w:styleId="Heading4Char">
    <w:name w:val="Heading4 Char"/>
    <w:link w:val="Heading4"/>
    <w:semiHidden/>
    <w:qFormat/>
    <w:locked/>
    <w:rsid w:val="00BF529F"/>
    <w:rPr>
      <w:rFonts w:ascii="Arial" w:eastAsia="Arial" w:hAnsi="Arial" w:cs="Arial"/>
      <w:sz w:val="28"/>
    </w:rPr>
  </w:style>
  <w:style w:type="paragraph" w:customStyle="1" w:styleId="Heading4">
    <w:name w:val="Heading4"/>
    <w:basedOn w:val="30"/>
    <w:link w:val="Heading4Char"/>
    <w:semiHidden/>
    <w:qFormat/>
    <w:rsid w:val="00BF529F"/>
    <w:pPr>
      <w:keepNext w:val="0"/>
      <w:keepLines w:val="0"/>
      <w:tabs>
        <w:tab w:val="num" w:pos="1100"/>
      </w:tabs>
      <w:overflowPunct w:val="0"/>
      <w:autoSpaceDE w:val="0"/>
      <w:autoSpaceDN w:val="0"/>
      <w:adjustRightInd w:val="0"/>
      <w:spacing w:before="100" w:beforeAutospacing="1" w:afterLines="100"/>
      <w:ind w:left="930" w:hanging="510"/>
      <w:textAlignment w:val="baseline"/>
    </w:pPr>
    <w:rPr>
      <w:rFonts w:eastAsia="Arial" w:cs="Arial"/>
      <w:lang w:val="fr-FR" w:eastAsia="fr-FR"/>
    </w:rPr>
  </w:style>
  <w:style w:type="paragraph" w:customStyle="1" w:styleId="a">
    <w:name w:val="表格题注"/>
    <w:next w:val="a1"/>
    <w:uiPriority w:val="99"/>
    <w:qFormat/>
    <w:rsid w:val="00BF529F"/>
    <w:pPr>
      <w:numPr>
        <w:numId w:val="20"/>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a1"/>
    <w:uiPriority w:val="99"/>
    <w:qFormat/>
    <w:rsid w:val="00BF529F"/>
    <w:pPr>
      <w:numPr>
        <w:numId w:val="21"/>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a1"/>
    <w:uiPriority w:val="99"/>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10"/>
    <w:uiPriority w:val="99"/>
    <w:qFormat/>
    <w:rsid w:val="00BF529F"/>
    <w:pPr>
      <w:overflowPunct w:val="0"/>
      <w:autoSpaceDE w:val="0"/>
      <w:autoSpaceDN w:val="0"/>
      <w:adjustRightInd w:val="0"/>
      <w:textAlignment w:val="baseline"/>
    </w:pPr>
    <w:rPr>
      <w:rFonts w:eastAsia="游明朝"/>
      <w:szCs w:val="36"/>
      <w:lang w:eastAsia="en-GB"/>
    </w:rPr>
  </w:style>
  <w:style w:type="paragraph" w:customStyle="1" w:styleId="B2">
    <w:name w:val="B2+"/>
    <w:basedOn w:val="B20"/>
    <w:uiPriority w:val="99"/>
    <w:qFormat/>
    <w:rsid w:val="00BF529F"/>
    <w:pPr>
      <w:numPr>
        <w:numId w:val="25"/>
      </w:numPr>
      <w:tabs>
        <w:tab w:val="clear" w:pos="1191"/>
        <w:tab w:val="num" w:pos="360"/>
      </w:tabs>
      <w:overflowPunct w:val="0"/>
      <w:autoSpaceDE w:val="0"/>
      <w:autoSpaceDN w:val="0"/>
      <w:adjustRightInd w:val="0"/>
      <w:ind w:left="360" w:hanging="360"/>
      <w:textAlignment w:val="baseline"/>
    </w:pPr>
    <w:rPr>
      <w:rFonts w:eastAsia="DengXian"/>
      <w:lang w:eastAsia="en-GB"/>
    </w:rPr>
  </w:style>
  <w:style w:type="paragraph" w:customStyle="1" w:styleId="B3">
    <w:name w:val="B3+"/>
    <w:basedOn w:val="B30"/>
    <w:uiPriority w:val="99"/>
    <w:qFormat/>
    <w:rsid w:val="00BF529F"/>
    <w:pPr>
      <w:numPr>
        <w:numId w:val="26"/>
      </w:numPr>
      <w:tabs>
        <w:tab w:val="clear" w:pos="1644"/>
        <w:tab w:val="num" w:pos="360"/>
        <w:tab w:val="left" w:pos="1134"/>
      </w:tabs>
      <w:overflowPunct w:val="0"/>
      <w:autoSpaceDE w:val="0"/>
      <w:autoSpaceDN w:val="0"/>
      <w:adjustRightInd w:val="0"/>
      <w:ind w:left="360" w:hanging="360"/>
      <w:textAlignment w:val="baseline"/>
    </w:pPr>
    <w:rPr>
      <w:rFonts w:eastAsia="DengXian"/>
      <w:lang w:eastAsia="en-GB"/>
    </w:rPr>
  </w:style>
  <w:style w:type="paragraph" w:customStyle="1" w:styleId="Atl">
    <w:name w:val="Atl"/>
    <w:basedOn w:val="a1"/>
    <w:uiPriority w:val="99"/>
    <w:qFormat/>
    <w:rsid w:val="00BF529F"/>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a1"/>
    <w:uiPriority w:val="99"/>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a1"/>
    <w:uiPriority w:val="99"/>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10"/>
    <w:next w:val="a1"/>
    <w:autoRedefine/>
    <w:uiPriority w:val="99"/>
    <w:qFormat/>
    <w:rsid w:val="00BF529F"/>
    <w:pPr>
      <w:keepLines w:val="0"/>
      <w:pBdr>
        <w:top w:val="none" w:sz="0" w:space="0" w:color="auto"/>
      </w:pBdr>
      <w:overflowPunct w:val="0"/>
      <w:autoSpaceDE w:val="0"/>
      <w:autoSpaceDN w:val="0"/>
      <w:adjustRightInd w:val="0"/>
      <w:ind w:left="0" w:firstLine="0"/>
      <w:textAlignment w:val="baseline"/>
    </w:pPr>
    <w:rPr>
      <w:rFonts w:eastAsia="游明朝"/>
      <w:b/>
      <w:noProof/>
      <w:color w:val="339966"/>
      <w:kern w:val="28"/>
      <w:sz w:val="28"/>
      <w:szCs w:val="28"/>
      <w:lang w:val="en-US" w:eastAsia="zh-CN"/>
    </w:rPr>
  </w:style>
  <w:style w:type="paragraph" w:customStyle="1" w:styleId="xl29">
    <w:name w:val="xl29"/>
    <w:basedOn w:val="a1"/>
    <w:uiPriority w:val="99"/>
    <w:qFormat/>
    <w:rsid w:val="00BF529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游明朝" w:hAnsi="Arial" w:cs="Arial"/>
      <w:b/>
      <w:bCs/>
      <w:sz w:val="24"/>
      <w:szCs w:val="24"/>
      <w:lang w:eastAsia="en-GB"/>
    </w:rPr>
  </w:style>
  <w:style w:type="character" w:customStyle="1" w:styleId="msoins00">
    <w:name w:val="msoins0"/>
    <w:qFormat/>
    <w:rsid w:val="00BF529F"/>
  </w:style>
  <w:style w:type="character" w:customStyle="1" w:styleId="textbodybold1">
    <w:name w:val="textbodybold1"/>
    <w:qFormat/>
    <w:rsid w:val="00BF529F"/>
    <w:rPr>
      <w:rFonts w:ascii="Arial" w:hAnsi="Arial" w:cs="Arial" w:hint="default"/>
      <w:b/>
      <w:bCs/>
      <w:color w:val="902630"/>
      <w:sz w:val="18"/>
      <w:szCs w:val="18"/>
      <w:bdr w:val="none" w:sz="0" w:space="0" w:color="auto" w:frame="1"/>
    </w:rPr>
  </w:style>
  <w:style w:type="character" w:customStyle="1" w:styleId="word">
    <w:name w:val="word"/>
    <w:basedOn w:val="a2"/>
    <w:qFormat/>
    <w:rsid w:val="00BF529F"/>
  </w:style>
  <w:style w:type="character" w:customStyle="1" w:styleId="B1Zchn">
    <w:name w:val="B1 Zchn"/>
    <w:qFormat/>
    <w:rsid w:val="00BF529F"/>
    <w:rPr>
      <w:rFonts w:ascii="Times New Roman" w:hAnsi="Times New Roman" w:cs="Times New Roman" w:hint="default"/>
      <w:lang w:val="en-GB"/>
    </w:rPr>
  </w:style>
  <w:style w:type="table" w:customStyle="1" w:styleId="310">
    <w:name w:val="网格型3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1"/>
    <w:uiPriority w:val="99"/>
    <w:qFormat/>
    <w:rsid w:val="00BF529F"/>
    <w:pPr>
      <w:keepNext/>
      <w:keepLines/>
      <w:overflowPunct w:val="0"/>
      <w:autoSpaceDE w:val="0"/>
      <w:autoSpaceDN w:val="0"/>
      <w:adjustRightInd w:val="0"/>
      <w:spacing w:after="0"/>
      <w:ind w:left="851" w:hanging="851"/>
      <w:textAlignment w:val="baseline"/>
    </w:pPr>
    <w:rPr>
      <w:rFonts w:ascii="Arial" w:eastAsia="SimSun" w:hAnsi="Arial"/>
      <w:sz w:val="18"/>
      <w:lang w:eastAsia="en-GB"/>
    </w:rPr>
  </w:style>
  <w:style w:type="paragraph" w:customStyle="1" w:styleId="TB1">
    <w:name w:val="TB1"/>
    <w:basedOn w:val="a1"/>
    <w:uiPriority w:val="99"/>
    <w:qFormat/>
    <w:rsid w:val="00BF529F"/>
    <w:pPr>
      <w:keepNext/>
      <w:keepLines/>
      <w:numPr>
        <w:numId w:val="22"/>
      </w:numPr>
      <w:tabs>
        <w:tab w:val="num" w:pos="0"/>
        <w:tab w:val="num" w:pos="360"/>
        <w:tab w:val="left" w:pos="720"/>
      </w:tabs>
      <w:overflowPunct w:val="0"/>
      <w:autoSpaceDE w:val="0"/>
      <w:autoSpaceDN w:val="0"/>
      <w:adjustRightInd w:val="0"/>
      <w:spacing w:after="0"/>
      <w:ind w:left="737" w:hanging="380"/>
      <w:textAlignment w:val="baseline"/>
    </w:pPr>
    <w:rPr>
      <w:rFonts w:ascii="Arial" w:eastAsia="DengXian" w:hAnsi="Arial"/>
      <w:sz w:val="18"/>
      <w:lang w:eastAsia="en-GB"/>
    </w:rPr>
  </w:style>
  <w:style w:type="paragraph" w:customStyle="1" w:styleId="TB2">
    <w:name w:val="TB2"/>
    <w:basedOn w:val="a1"/>
    <w:uiPriority w:val="99"/>
    <w:qFormat/>
    <w:rsid w:val="00BF529F"/>
    <w:pPr>
      <w:keepNext/>
      <w:keepLines/>
      <w:numPr>
        <w:numId w:val="23"/>
      </w:numPr>
      <w:tabs>
        <w:tab w:val="num" w:pos="360"/>
        <w:tab w:val="left" w:pos="1109"/>
      </w:tabs>
      <w:overflowPunct w:val="0"/>
      <w:autoSpaceDE w:val="0"/>
      <w:autoSpaceDN w:val="0"/>
      <w:adjustRightInd w:val="0"/>
      <w:spacing w:after="0"/>
      <w:ind w:left="1100" w:hanging="380"/>
      <w:textAlignment w:val="baseline"/>
    </w:pPr>
    <w:rPr>
      <w:rFonts w:ascii="Arial" w:eastAsia="DengXian" w:hAnsi="Arial"/>
      <w:sz w:val="18"/>
      <w:lang w:eastAsia="en-GB"/>
    </w:rPr>
  </w:style>
  <w:style w:type="character" w:styleId="afffd">
    <w:name w:val="Subtle Reference"/>
    <w:uiPriority w:val="31"/>
    <w:qFormat/>
    <w:rsid w:val="00BF529F"/>
    <w:rPr>
      <w:smallCaps/>
      <w:color w:val="5A5A5A"/>
    </w:rPr>
  </w:style>
  <w:style w:type="character" w:customStyle="1" w:styleId="19">
    <w:name w:val="未处理的提及1"/>
    <w:uiPriority w:val="99"/>
    <w:semiHidden/>
    <w:qFormat/>
    <w:rsid w:val="00BF529F"/>
    <w:rPr>
      <w:color w:val="605E5C"/>
      <w:shd w:val="clear" w:color="auto" w:fill="E1DFDD"/>
    </w:rPr>
  </w:style>
  <w:style w:type="character" w:customStyle="1" w:styleId="fontstyle01">
    <w:name w:val="fontstyle01"/>
    <w:qFormat/>
    <w:rsid w:val="00BF529F"/>
    <w:rPr>
      <w:rFonts w:ascii="TimesNewRomanPSMT" w:hAnsi="TimesNewRomanPSMT" w:cs="TimesNewRomanPSMT" w:hint="default"/>
      <w:b w:val="0"/>
      <w:bCs w:val="0"/>
      <w:i w:val="0"/>
      <w:iCs w:val="0"/>
      <w:color w:val="000000"/>
      <w:sz w:val="20"/>
      <w:szCs w:val="20"/>
    </w:rPr>
  </w:style>
  <w:style w:type="character" w:customStyle="1" w:styleId="search-word-mail">
    <w:name w:val="search-word-mail"/>
    <w:qFormat/>
    <w:rsid w:val="00BF529F"/>
  </w:style>
  <w:style w:type="table" w:customStyle="1" w:styleId="TableGrid111">
    <w:name w:val="Table Grid111"/>
    <w:basedOn w:val="a3"/>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未处理的提及2"/>
    <w:uiPriority w:val="99"/>
    <w:semiHidden/>
    <w:qFormat/>
    <w:rsid w:val="00BF529F"/>
    <w:rPr>
      <w:color w:val="808080"/>
      <w:shd w:val="clear" w:color="auto" w:fill="E6E6E6"/>
    </w:rPr>
  </w:style>
  <w:style w:type="character" w:customStyle="1" w:styleId="Char1">
    <w:name w:val="注释标题 Char1"/>
    <w:uiPriority w:val="99"/>
    <w:semiHidden/>
    <w:rsid w:val="00BF529F"/>
    <w:rPr>
      <w:rFonts w:ascii="Times New Roman" w:hAnsi="Times New Roman"/>
      <w:lang w:val="en-GB" w:eastAsia="en-US"/>
    </w:rPr>
  </w:style>
  <w:style w:type="paragraph" w:styleId="HTML">
    <w:name w:val="HTML Preformatted"/>
    <w:basedOn w:val="a1"/>
    <w:link w:val="HTML0"/>
    <w:unhideWhenUsed/>
    <w:qFormat/>
    <w:rsid w:val="00BF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lang w:eastAsia="en-GB"/>
    </w:rPr>
  </w:style>
  <w:style w:type="character" w:customStyle="1" w:styleId="HTML0">
    <w:name w:val="HTML 書式付き (文字)"/>
    <w:basedOn w:val="a2"/>
    <w:link w:val="HTML"/>
    <w:qFormat/>
    <w:rsid w:val="00BF529F"/>
    <w:rPr>
      <w:rFonts w:ascii="Courier New" w:hAnsi="Courier New"/>
      <w:lang w:val="en-GB" w:eastAsia="en-GB"/>
    </w:rPr>
  </w:style>
  <w:style w:type="character" w:styleId="HTML1">
    <w:name w:val="HTML Typewriter"/>
    <w:unhideWhenUsed/>
    <w:qFormat/>
    <w:rsid w:val="00BF529F"/>
    <w:rPr>
      <w:rFonts w:ascii="Courier New" w:eastAsia="Times New Roman" w:hAnsi="Courier New" w:cs="Courier New" w:hint="default"/>
      <w:sz w:val="24"/>
      <w:szCs w:val="24"/>
    </w:rPr>
  </w:style>
  <w:style w:type="paragraph" w:customStyle="1" w:styleId="Figuretitle0">
    <w:name w:val="Figure_title"/>
    <w:basedOn w:val="a1"/>
    <w:next w:val="a1"/>
    <w:uiPriority w:val="99"/>
    <w:qFormat/>
    <w:rsid w:val="00BF529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DengXian" w:hAnsi="Times New Roman Bold"/>
      <w:b/>
      <w:lang w:eastAsia="en-GB"/>
    </w:rPr>
  </w:style>
  <w:style w:type="paragraph" w:customStyle="1" w:styleId="FigureNo">
    <w:name w:val="Figure_No"/>
    <w:basedOn w:val="a1"/>
    <w:next w:val="a1"/>
    <w:uiPriority w:val="99"/>
    <w:qFormat/>
    <w:rsid w:val="00BF529F"/>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DengXian"/>
      <w:caps/>
      <w:lang w:eastAsia="en-GB"/>
    </w:rPr>
  </w:style>
  <w:style w:type="paragraph" w:customStyle="1" w:styleId="Tabletext1">
    <w:name w:val="Table_text"/>
    <w:basedOn w:val="a1"/>
    <w:uiPriority w:val="99"/>
    <w:qFormat/>
    <w:rsid w:val="00BF52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a1"/>
    <w:uiPriority w:val="99"/>
    <w:qFormat/>
    <w:rsid w:val="00BF529F"/>
    <w:pPr>
      <w:tabs>
        <w:tab w:val="left" w:pos="1134"/>
        <w:tab w:val="left" w:pos="1871"/>
        <w:tab w:val="left" w:pos="2268"/>
      </w:tabs>
      <w:overflowPunct w:val="0"/>
      <w:autoSpaceDE w:val="0"/>
      <w:autoSpaceDN w:val="0"/>
      <w:adjustRightInd w:val="0"/>
      <w:spacing w:before="120" w:after="0"/>
      <w:textAlignment w:val="baseline"/>
    </w:pPr>
    <w:rPr>
      <w:rFonts w:eastAsia="DengXian"/>
      <w:lang w:eastAsia="en-GB"/>
    </w:rPr>
  </w:style>
  <w:style w:type="paragraph" w:customStyle="1" w:styleId="TableNo">
    <w:name w:val="Table_No"/>
    <w:basedOn w:val="a1"/>
    <w:next w:val="a1"/>
    <w:uiPriority w:val="99"/>
    <w:qFormat/>
    <w:rsid w:val="00BF529F"/>
    <w:pPr>
      <w:keepNext/>
      <w:tabs>
        <w:tab w:val="left" w:pos="1134"/>
        <w:tab w:val="left" w:pos="1871"/>
        <w:tab w:val="left" w:pos="2268"/>
      </w:tabs>
      <w:overflowPunct w:val="0"/>
      <w:autoSpaceDE w:val="0"/>
      <w:autoSpaceDN w:val="0"/>
      <w:adjustRightInd w:val="0"/>
      <w:spacing w:before="560" w:after="120"/>
      <w:jc w:val="center"/>
      <w:textAlignment w:val="baseline"/>
    </w:pPr>
    <w:rPr>
      <w:rFonts w:eastAsia="DengXian"/>
      <w:caps/>
      <w:lang w:eastAsia="en-GB"/>
    </w:rPr>
  </w:style>
  <w:style w:type="paragraph" w:customStyle="1" w:styleId="Tabletitle0">
    <w:name w:val="Table_title"/>
    <w:basedOn w:val="a1"/>
    <w:next w:val="Tabletext1"/>
    <w:uiPriority w:val="99"/>
    <w:qFormat/>
    <w:rsid w:val="00BF529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DengXian" w:hAnsi="Times New Roman Bold"/>
      <w:b/>
      <w:lang w:eastAsia="en-GB"/>
    </w:rPr>
  </w:style>
  <w:style w:type="paragraph" w:customStyle="1" w:styleId="Rientra1">
    <w:name w:val="Rientra1"/>
    <w:basedOn w:val="a1"/>
    <w:uiPriority w:val="99"/>
    <w:qFormat/>
    <w:rsid w:val="00BF529F"/>
    <w:pPr>
      <w:numPr>
        <w:numId w:val="24"/>
      </w:numPr>
      <w:tabs>
        <w:tab w:val="left" w:pos="0"/>
        <w:tab w:val="num" w:pos="36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a1"/>
    <w:next w:val="a1"/>
    <w:uiPriority w:val="99"/>
    <w:qFormat/>
    <w:rsid w:val="00BF529F"/>
    <w:pPr>
      <w:suppressAutoHyphens/>
      <w:overflowPunct w:val="0"/>
      <w:autoSpaceDE w:val="0"/>
      <w:autoSpaceDN w:val="0"/>
      <w:adjustRightInd w:val="0"/>
      <w:spacing w:after="0"/>
      <w:jc w:val="both"/>
      <w:textAlignment w:val="baseline"/>
    </w:pPr>
    <w:rPr>
      <w:rFonts w:eastAsia="Batang"/>
      <w:lang w:eastAsia="en-GB"/>
    </w:rPr>
  </w:style>
  <w:style w:type="paragraph" w:customStyle="1" w:styleId="enumlev3">
    <w:name w:val="enumlev3"/>
    <w:basedOn w:val="enumlev2"/>
    <w:uiPriority w:val="99"/>
    <w:qFormat/>
    <w:rsid w:val="00BF529F"/>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DengXian"/>
      <w:sz w:val="24"/>
      <w:lang w:val="en-GB"/>
    </w:rPr>
  </w:style>
  <w:style w:type="paragraph" w:customStyle="1" w:styleId="tah0">
    <w:name w:val="tah"/>
    <w:basedOn w:val="a1"/>
    <w:uiPriority w:val="99"/>
    <w:qFormat/>
    <w:rsid w:val="00BF529F"/>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a1"/>
    <w:uiPriority w:val="99"/>
    <w:qFormat/>
    <w:rsid w:val="00BF529F"/>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a1"/>
    <w:uiPriority w:val="99"/>
    <w:qFormat/>
    <w:rsid w:val="00BF529F"/>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character" w:customStyle="1" w:styleId="href">
    <w:name w:val="href"/>
    <w:qFormat/>
    <w:rsid w:val="00BF529F"/>
  </w:style>
  <w:style w:type="character" w:customStyle="1" w:styleId="st">
    <w:name w:val="st"/>
    <w:qFormat/>
    <w:rsid w:val="00BF529F"/>
  </w:style>
  <w:style w:type="character" w:customStyle="1" w:styleId="capChar6">
    <w:name w:val="cap Char6"/>
    <w:aliases w:val="cap Char Char6,Caption Char Char5,Caption Char1 Char Char5,cap Char Char1 Char5,Caption Char Char1 Char Char5,cap Char2 Char Char Char5"/>
    <w:qFormat/>
    <w:rsid w:val="00BF529F"/>
    <w:rPr>
      <w:b/>
      <w:bCs w:val="0"/>
      <w:lang w:val="en-GB" w:eastAsia="en-US" w:bidi="ar-SA"/>
    </w:rPr>
  </w:style>
  <w:style w:type="character" w:customStyle="1" w:styleId="st1">
    <w:name w:val="st1"/>
    <w:qFormat/>
    <w:rsid w:val="00BF529F"/>
  </w:style>
  <w:style w:type="table" w:customStyle="1" w:styleId="TableGrid211">
    <w:name w:val="Table Grid21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3"/>
    <w:qFormat/>
    <w:rsid w:val="00BF529F"/>
    <w:pPr>
      <w:spacing w:after="180"/>
    </w:pPr>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BF529F"/>
    <w:rPr>
      <w:rFonts w:ascii="Times New Roman" w:hAnsi="Times New Roman"/>
      <w:lang w:val="en-GB" w:eastAsia="en-GB"/>
    </w:rPr>
    <w:tblPr/>
  </w:style>
  <w:style w:type="table" w:customStyle="1" w:styleId="TableGrid311">
    <w:name w:val="Table Grid311"/>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qFormat/>
    <w:rsid w:val="00BF529F"/>
    <w:pPr>
      <w:spacing w:after="180"/>
    </w:pPr>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qFormat/>
    <w:rsid w:val="00BF529F"/>
    <w:pPr>
      <w:spacing w:after="180"/>
    </w:pPr>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F529F"/>
    <w:pPr>
      <w:numPr>
        <w:numId w:val="24"/>
      </w:numPr>
    </w:pPr>
  </w:style>
  <w:style w:type="character" w:customStyle="1" w:styleId="afffe">
    <w:name w:val="首标题"/>
    <w:rsid w:val="00BF529F"/>
    <w:rPr>
      <w:rFonts w:ascii="Arial" w:eastAsia="SimSun" w:hAnsi="Arial"/>
      <w:sz w:val="24"/>
      <w:lang w:val="en-US" w:eastAsia="zh-CN" w:bidi="ar-SA"/>
    </w:rPr>
  </w:style>
  <w:style w:type="character" w:customStyle="1" w:styleId="ReferenceChar">
    <w:name w:val="Reference Char"/>
    <w:link w:val="Reference"/>
    <w:uiPriority w:val="99"/>
    <w:rsid w:val="00BF529F"/>
    <w:rPr>
      <w:rFonts w:ascii="Times New Roman" w:eastAsia="游明朝" w:hAnsi="Times New Roman"/>
      <w:lang w:val="en-GB" w:eastAsia="en-GB"/>
    </w:rPr>
  </w:style>
  <w:style w:type="table" w:customStyle="1" w:styleId="TableGrid9">
    <w:name w:val="Table Grid9"/>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BF529F"/>
  </w:style>
  <w:style w:type="numbering" w:customStyle="1" w:styleId="110">
    <w:name w:val="无列表11"/>
    <w:next w:val="a4"/>
    <w:semiHidden/>
    <w:unhideWhenUsed/>
    <w:rsid w:val="00BF529F"/>
  </w:style>
  <w:style w:type="numbering" w:customStyle="1" w:styleId="NoList12">
    <w:name w:val="No List12"/>
    <w:next w:val="a4"/>
    <w:uiPriority w:val="99"/>
    <w:semiHidden/>
    <w:unhideWhenUsed/>
    <w:rsid w:val="00BF529F"/>
  </w:style>
  <w:style w:type="table" w:customStyle="1" w:styleId="1a">
    <w:name w:val="网格型1"/>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next w:val="afd"/>
    <w:uiPriority w:val="39"/>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qFormat/>
    <w:rsid w:val="00BF529F"/>
    <w:rPr>
      <w:rFonts w:ascii="Times New Roman" w:hAnsi="Times New Roman"/>
      <w:lang w:val="en-US" w:eastAsia="en-US"/>
    </w:rPr>
    <w:tblPr/>
  </w:style>
  <w:style w:type="table" w:customStyle="1" w:styleId="Tabellengitternetz12">
    <w:name w:val="Tabellengitternetz1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4"/>
    <w:uiPriority w:val="99"/>
    <w:semiHidden/>
    <w:unhideWhenUsed/>
    <w:rsid w:val="00BF529F"/>
  </w:style>
  <w:style w:type="numbering" w:customStyle="1" w:styleId="NoList21">
    <w:name w:val="No List21"/>
    <w:next w:val="a4"/>
    <w:semiHidden/>
    <w:unhideWhenUsed/>
    <w:rsid w:val="00BF529F"/>
  </w:style>
  <w:style w:type="table" w:customStyle="1" w:styleId="TableGrid42">
    <w:name w:val="Table Grid42"/>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BF529F"/>
  </w:style>
  <w:style w:type="table" w:customStyle="1" w:styleId="TableGrid52">
    <w:name w:val="Table Grid52"/>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4"/>
    <w:uiPriority w:val="99"/>
    <w:semiHidden/>
    <w:unhideWhenUsed/>
    <w:rsid w:val="00BF529F"/>
  </w:style>
  <w:style w:type="table" w:customStyle="1" w:styleId="TableGrid62">
    <w:name w:val="Table Grid62"/>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4"/>
    <w:uiPriority w:val="99"/>
    <w:semiHidden/>
    <w:unhideWhenUsed/>
    <w:rsid w:val="00BF529F"/>
  </w:style>
  <w:style w:type="numbering" w:customStyle="1" w:styleId="NoList61">
    <w:name w:val="No List61"/>
    <w:next w:val="a4"/>
    <w:uiPriority w:val="99"/>
    <w:semiHidden/>
    <w:unhideWhenUsed/>
    <w:rsid w:val="00BF529F"/>
  </w:style>
  <w:style w:type="numbering" w:customStyle="1" w:styleId="NoList71">
    <w:name w:val="No List71"/>
    <w:next w:val="a4"/>
    <w:uiPriority w:val="99"/>
    <w:semiHidden/>
    <w:unhideWhenUsed/>
    <w:rsid w:val="00BF529F"/>
  </w:style>
  <w:style w:type="numbering" w:customStyle="1" w:styleId="NoList81">
    <w:name w:val="No List81"/>
    <w:next w:val="a4"/>
    <w:uiPriority w:val="99"/>
    <w:semiHidden/>
    <w:unhideWhenUsed/>
    <w:rsid w:val="00BF529F"/>
  </w:style>
  <w:style w:type="numbering" w:customStyle="1" w:styleId="NoList91">
    <w:name w:val="No List91"/>
    <w:next w:val="a4"/>
    <w:uiPriority w:val="99"/>
    <w:semiHidden/>
    <w:unhideWhenUsed/>
    <w:rsid w:val="00BF529F"/>
  </w:style>
  <w:style w:type="table" w:customStyle="1" w:styleId="TableGrid77">
    <w:name w:val="Table Grid77"/>
    <w:basedOn w:val="a3"/>
    <w:next w:val="af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3"/>
    <w:next w:val="af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无列表2"/>
    <w:next w:val="a4"/>
    <w:uiPriority w:val="99"/>
    <w:semiHidden/>
    <w:unhideWhenUsed/>
    <w:rsid w:val="00BF529F"/>
  </w:style>
  <w:style w:type="table" w:customStyle="1" w:styleId="2f1">
    <w:name w:val="网格型2"/>
    <w:basedOn w:val="a3"/>
    <w:next w:val="af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next w:val="af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3"/>
    <w:qFormat/>
    <w:rsid w:val="00BF529F"/>
    <w:rPr>
      <w:rFonts w:ascii="Times New Roman" w:hAnsi="Times New Roman"/>
      <w:lang w:val="en-US" w:eastAsia="en-US"/>
    </w:rPr>
    <w:tblPr/>
  </w:style>
  <w:style w:type="table" w:customStyle="1" w:styleId="Tabellengitternetz13">
    <w:name w:val="Tabellengitternetz1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4"/>
    <w:uiPriority w:val="99"/>
    <w:semiHidden/>
    <w:unhideWhenUsed/>
    <w:rsid w:val="00BF529F"/>
  </w:style>
  <w:style w:type="numbering" w:customStyle="1" w:styleId="NoList22">
    <w:name w:val="No List22"/>
    <w:next w:val="a4"/>
    <w:semiHidden/>
    <w:unhideWhenUsed/>
    <w:rsid w:val="00BF529F"/>
  </w:style>
  <w:style w:type="table" w:customStyle="1" w:styleId="TableGrid43">
    <w:name w:val="Table Grid43"/>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a4"/>
    <w:uiPriority w:val="99"/>
    <w:semiHidden/>
    <w:unhideWhenUsed/>
    <w:rsid w:val="00BF529F"/>
  </w:style>
  <w:style w:type="table" w:customStyle="1" w:styleId="TableGrid53">
    <w:name w:val="Table Grid53"/>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a4"/>
    <w:uiPriority w:val="99"/>
    <w:semiHidden/>
    <w:unhideWhenUsed/>
    <w:rsid w:val="00BF529F"/>
  </w:style>
  <w:style w:type="table" w:customStyle="1" w:styleId="TableGrid63">
    <w:name w:val="Table Grid63"/>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4"/>
    <w:uiPriority w:val="99"/>
    <w:semiHidden/>
    <w:unhideWhenUsed/>
    <w:rsid w:val="00BF529F"/>
  </w:style>
  <w:style w:type="numbering" w:customStyle="1" w:styleId="NoList62">
    <w:name w:val="No List62"/>
    <w:next w:val="a4"/>
    <w:uiPriority w:val="99"/>
    <w:semiHidden/>
    <w:unhideWhenUsed/>
    <w:rsid w:val="00BF529F"/>
  </w:style>
  <w:style w:type="numbering" w:customStyle="1" w:styleId="NoList72">
    <w:name w:val="No List72"/>
    <w:next w:val="a4"/>
    <w:uiPriority w:val="99"/>
    <w:semiHidden/>
    <w:unhideWhenUsed/>
    <w:rsid w:val="00BF529F"/>
  </w:style>
  <w:style w:type="numbering" w:customStyle="1" w:styleId="NoList82">
    <w:name w:val="No List82"/>
    <w:next w:val="a4"/>
    <w:uiPriority w:val="99"/>
    <w:semiHidden/>
    <w:unhideWhenUsed/>
    <w:rsid w:val="00BF529F"/>
  </w:style>
  <w:style w:type="numbering" w:customStyle="1" w:styleId="NoList92">
    <w:name w:val="No List92"/>
    <w:next w:val="a4"/>
    <w:uiPriority w:val="99"/>
    <w:semiHidden/>
    <w:unhideWhenUsed/>
    <w:rsid w:val="00BF529F"/>
  </w:style>
  <w:style w:type="table" w:customStyle="1" w:styleId="TableGrid78">
    <w:name w:val="Table Grid78"/>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3"/>
    <w:next w:val="af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3"/>
    <w:rsid w:val="00BF529F"/>
    <w:rPr>
      <w:rFonts w:ascii="Times New Roman" w:hAnsi="Times New Roman"/>
      <w:lang w:val="en-GB" w:eastAsia="en-GB"/>
    </w:rPr>
    <w:tblPr/>
  </w:style>
  <w:style w:type="table" w:customStyle="1" w:styleId="Tabellengitternetz111">
    <w:name w:val="Tabellengitternetz1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BF529F"/>
  </w:style>
  <w:style w:type="table" w:customStyle="1" w:styleId="TableGrid92">
    <w:name w:val="Table Grid92"/>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无列表3"/>
    <w:next w:val="a4"/>
    <w:uiPriority w:val="99"/>
    <w:semiHidden/>
    <w:unhideWhenUsed/>
    <w:rsid w:val="00BF529F"/>
  </w:style>
  <w:style w:type="table" w:customStyle="1" w:styleId="56">
    <w:name w:val="网格型5"/>
    <w:basedOn w:val="a3"/>
    <w:next w:val="af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next w:val="af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a3"/>
    <w:rsid w:val="00BF529F"/>
    <w:rPr>
      <w:rFonts w:ascii="Times New Roman" w:hAnsi="Times New Roman"/>
      <w:lang w:val="en-US" w:eastAsia="en-US"/>
    </w:rPr>
    <w:tblPr/>
  </w:style>
  <w:style w:type="table" w:customStyle="1" w:styleId="Tabellengitternetz14">
    <w:name w:val="Tabellengitternetz1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BF529F"/>
  </w:style>
  <w:style w:type="numbering" w:customStyle="1" w:styleId="NoList23">
    <w:name w:val="No List23"/>
    <w:next w:val="a4"/>
    <w:semiHidden/>
    <w:unhideWhenUsed/>
    <w:rsid w:val="00BF529F"/>
  </w:style>
  <w:style w:type="table" w:customStyle="1" w:styleId="TableGrid44">
    <w:name w:val="Table Grid44"/>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4"/>
    <w:uiPriority w:val="99"/>
    <w:semiHidden/>
    <w:unhideWhenUsed/>
    <w:rsid w:val="00BF529F"/>
  </w:style>
  <w:style w:type="table" w:customStyle="1" w:styleId="TableGrid54">
    <w:name w:val="Table Grid54"/>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4"/>
    <w:uiPriority w:val="99"/>
    <w:semiHidden/>
    <w:unhideWhenUsed/>
    <w:rsid w:val="00BF529F"/>
  </w:style>
  <w:style w:type="table" w:customStyle="1" w:styleId="TableGrid64">
    <w:name w:val="Table Grid64"/>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4"/>
    <w:uiPriority w:val="99"/>
    <w:semiHidden/>
    <w:unhideWhenUsed/>
    <w:rsid w:val="00BF529F"/>
  </w:style>
  <w:style w:type="numbering" w:customStyle="1" w:styleId="NoList63">
    <w:name w:val="No List63"/>
    <w:next w:val="a4"/>
    <w:uiPriority w:val="99"/>
    <w:semiHidden/>
    <w:unhideWhenUsed/>
    <w:rsid w:val="00BF529F"/>
  </w:style>
  <w:style w:type="numbering" w:customStyle="1" w:styleId="NoList73">
    <w:name w:val="No List73"/>
    <w:next w:val="a4"/>
    <w:uiPriority w:val="99"/>
    <w:semiHidden/>
    <w:unhideWhenUsed/>
    <w:rsid w:val="00BF529F"/>
  </w:style>
  <w:style w:type="numbering" w:customStyle="1" w:styleId="NoList83">
    <w:name w:val="No List83"/>
    <w:next w:val="a4"/>
    <w:uiPriority w:val="99"/>
    <w:semiHidden/>
    <w:unhideWhenUsed/>
    <w:rsid w:val="00BF529F"/>
  </w:style>
  <w:style w:type="numbering" w:customStyle="1" w:styleId="NoList93">
    <w:name w:val="No List93"/>
    <w:next w:val="a4"/>
    <w:uiPriority w:val="99"/>
    <w:semiHidden/>
    <w:unhideWhenUsed/>
    <w:rsid w:val="00BF529F"/>
  </w:style>
  <w:style w:type="table" w:customStyle="1" w:styleId="TableGrid79">
    <w:name w:val="Table Grid79"/>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3"/>
    <w:rsid w:val="00BF529F"/>
    <w:rPr>
      <w:rFonts w:ascii="Times New Roman" w:hAnsi="Times New Roman"/>
      <w:lang w:val="en-GB" w:eastAsia="en-GB"/>
    </w:rPr>
    <w:tblPr/>
  </w:style>
  <w:style w:type="table" w:customStyle="1" w:styleId="Tabellengitternetz112">
    <w:name w:val="Tabellengitternetz1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BF529F"/>
  </w:style>
  <w:style w:type="table" w:customStyle="1" w:styleId="TableGrid93">
    <w:name w:val="Table Grid93"/>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3"/>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BF529F"/>
  </w:style>
  <w:style w:type="numbering" w:customStyle="1" w:styleId="NoList211">
    <w:name w:val="No List211"/>
    <w:next w:val="a4"/>
    <w:semiHidden/>
    <w:unhideWhenUsed/>
    <w:rsid w:val="00BF529F"/>
  </w:style>
  <w:style w:type="numbering" w:customStyle="1" w:styleId="NoList311">
    <w:name w:val="No List311"/>
    <w:next w:val="a4"/>
    <w:uiPriority w:val="99"/>
    <w:semiHidden/>
    <w:unhideWhenUsed/>
    <w:rsid w:val="00BF529F"/>
  </w:style>
  <w:style w:type="numbering" w:customStyle="1" w:styleId="NoList411">
    <w:name w:val="No List411"/>
    <w:next w:val="a4"/>
    <w:uiPriority w:val="99"/>
    <w:semiHidden/>
    <w:unhideWhenUsed/>
    <w:rsid w:val="00BF529F"/>
  </w:style>
  <w:style w:type="character" w:customStyle="1" w:styleId="apple-converted-space">
    <w:name w:val="apple-converted-space"/>
    <w:qFormat/>
    <w:rsid w:val="00BF529F"/>
  </w:style>
  <w:style w:type="character" w:customStyle="1" w:styleId="27">
    <w:name w:val="一覧 2 (文字)"/>
    <w:link w:val="26"/>
    <w:qFormat/>
    <w:rsid w:val="00BF529F"/>
    <w:rPr>
      <w:rFonts w:ascii="Times New Roman" w:hAnsi="Times New Roman"/>
      <w:lang w:val="en-GB" w:eastAsia="en-US"/>
    </w:rPr>
  </w:style>
  <w:style w:type="paragraph" w:customStyle="1" w:styleId="Bulletedo1">
    <w:name w:val="Bulleted o 1"/>
    <w:basedOn w:val="a1"/>
    <w:uiPriority w:val="99"/>
    <w:qFormat/>
    <w:rsid w:val="00BF529F"/>
    <w:pPr>
      <w:numPr>
        <w:numId w:val="27"/>
      </w:numPr>
      <w:overflowPunct w:val="0"/>
      <w:autoSpaceDE w:val="0"/>
      <w:autoSpaceDN w:val="0"/>
      <w:adjustRightInd w:val="0"/>
      <w:spacing w:before="120" w:after="120"/>
      <w:textAlignment w:val="baseline"/>
    </w:pPr>
    <w:rPr>
      <w:rFonts w:eastAsia="游明朝"/>
      <w:lang w:eastAsia="en-GB"/>
    </w:rPr>
  </w:style>
  <w:style w:type="character" w:customStyle="1" w:styleId="CharChar3">
    <w:name w:val="Char Char3"/>
    <w:qFormat/>
    <w:rsid w:val="00BF529F"/>
    <w:rPr>
      <w:rFonts w:ascii="Arial" w:hAnsi="Arial"/>
      <w:sz w:val="28"/>
      <w:lang w:val="en-GB" w:eastAsia="ko-KR" w:bidi="ar-SA"/>
    </w:rPr>
  </w:style>
  <w:style w:type="paragraph" w:customStyle="1" w:styleId="no0">
    <w:name w:val="no"/>
    <w:basedOn w:val="a1"/>
    <w:uiPriority w:val="99"/>
    <w:qFormat/>
    <w:rsid w:val="00BF529F"/>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aff3"/>
    <w:link w:val="IvDbodytextChar"/>
    <w:qFormat/>
    <w:rsid w:val="00BF529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qFormat/>
    <w:rsid w:val="00BF529F"/>
    <w:rPr>
      <w:rFonts w:ascii="Arial" w:eastAsia="Malgun Gothic" w:hAnsi="Arial"/>
      <w:spacing w:val="2"/>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F529F"/>
    <w:rPr>
      <w:rFonts w:ascii="Times New Roman" w:eastAsia="SimSun" w:hAnsi="Times New Roman"/>
      <w:lang w:eastAsia="en-US"/>
    </w:rPr>
  </w:style>
  <w:style w:type="character" w:customStyle="1" w:styleId="CharChar31">
    <w:name w:val="Char Char31"/>
    <w:qFormat/>
    <w:rsid w:val="00BF529F"/>
    <w:rPr>
      <w:rFonts w:ascii="Arial" w:hAnsi="Arial" w:cs="Arial" w:hint="default"/>
      <w:sz w:val="28"/>
      <w:lang w:val="en-GB" w:eastAsia="ko-KR" w:bidi="ar-SA"/>
    </w:rPr>
  </w:style>
  <w:style w:type="numbering" w:customStyle="1" w:styleId="1b">
    <w:name w:val="リストなし1"/>
    <w:next w:val="a4"/>
    <w:uiPriority w:val="99"/>
    <w:semiHidden/>
    <w:unhideWhenUsed/>
    <w:rsid w:val="00BF529F"/>
  </w:style>
  <w:style w:type="paragraph" w:customStyle="1" w:styleId="3d">
    <w:name w:val="吹き出し3"/>
    <w:basedOn w:val="a1"/>
    <w:uiPriority w:val="99"/>
    <w:semiHidden/>
    <w:qFormat/>
    <w:rsid w:val="00BF529F"/>
    <w:pPr>
      <w:overflowPunct w:val="0"/>
      <w:autoSpaceDE w:val="0"/>
      <w:autoSpaceDN w:val="0"/>
      <w:adjustRightInd w:val="0"/>
      <w:textAlignment w:val="baseline"/>
    </w:pPr>
    <w:rPr>
      <w:rFonts w:ascii="Tahoma" w:hAnsi="Tahoma" w:cs="Tahoma"/>
      <w:sz w:val="16"/>
      <w:szCs w:val="16"/>
      <w:lang w:eastAsia="ko-KR"/>
    </w:rPr>
  </w:style>
  <w:style w:type="paragraph" w:customStyle="1" w:styleId="910">
    <w:name w:val="目次 91"/>
    <w:basedOn w:val="81"/>
    <w:uiPriority w:val="99"/>
    <w:qFormat/>
    <w:rsid w:val="00BF529F"/>
    <w:pPr>
      <w:keepNext w:val="0"/>
      <w:overflowPunct w:val="0"/>
      <w:autoSpaceDE w:val="0"/>
      <w:autoSpaceDN w:val="0"/>
      <w:adjustRightInd w:val="0"/>
      <w:ind w:left="1418" w:hanging="1418"/>
      <w:textAlignment w:val="baseline"/>
    </w:pPr>
    <w:rPr>
      <w:lang w:val="en-US" w:eastAsia="en-GB"/>
    </w:rPr>
  </w:style>
  <w:style w:type="paragraph" w:customStyle="1" w:styleId="1c">
    <w:name w:val="図表番号1"/>
    <w:basedOn w:val="a1"/>
    <w:next w:val="a1"/>
    <w:uiPriority w:val="99"/>
    <w:qFormat/>
    <w:rsid w:val="00BF529F"/>
    <w:pPr>
      <w:overflowPunct w:val="0"/>
      <w:autoSpaceDE w:val="0"/>
      <w:autoSpaceDN w:val="0"/>
      <w:adjustRightInd w:val="0"/>
      <w:spacing w:before="120" w:after="120"/>
      <w:textAlignment w:val="baseline"/>
    </w:pPr>
    <w:rPr>
      <w:b/>
      <w:lang w:eastAsia="en-GB"/>
    </w:rPr>
  </w:style>
  <w:style w:type="paragraph" w:customStyle="1" w:styleId="1d">
    <w:name w:val="図表目次1"/>
    <w:basedOn w:val="a1"/>
    <w:next w:val="a1"/>
    <w:uiPriority w:val="99"/>
    <w:qFormat/>
    <w:rsid w:val="00BF529F"/>
    <w:pPr>
      <w:overflowPunct w:val="0"/>
      <w:autoSpaceDE w:val="0"/>
      <w:autoSpaceDN w:val="0"/>
      <w:adjustRightInd w:val="0"/>
      <w:ind w:left="400" w:hanging="400"/>
      <w:jc w:val="center"/>
      <w:textAlignment w:val="baseline"/>
    </w:pPr>
    <w:rPr>
      <w:b/>
      <w:lang w:eastAsia="en-GB"/>
    </w:rPr>
  </w:style>
  <w:style w:type="character" w:styleId="HTML2">
    <w:name w:val="HTML Acronym"/>
    <w:uiPriority w:val="99"/>
    <w:unhideWhenUsed/>
    <w:qFormat/>
    <w:rsid w:val="00BF529F"/>
  </w:style>
  <w:style w:type="paragraph" w:customStyle="1" w:styleId="3GPPNormalText">
    <w:name w:val="3GPP Normal Text"/>
    <w:basedOn w:val="aff3"/>
    <w:link w:val="3GPPNormalTextChar"/>
    <w:qFormat/>
    <w:rsid w:val="00BF529F"/>
    <w:pPr>
      <w:spacing w:after="120"/>
      <w:ind w:hanging="22"/>
      <w:jc w:val="both"/>
    </w:pPr>
    <w:rPr>
      <w:rFonts w:ascii="Arial" w:eastAsia="ＭＳ 明朝" w:hAnsi="Arial" w:cs="Arial"/>
      <w:sz w:val="24"/>
      <w:szCs w:val="24"/>
      <w:lang w:val="en-US"/>
    </w:rPr>
  </w:style>
  <w:style w:type="character" w:customStyle="1" w:styleId="3GPPNormalTextChar">
    <w:name w:val="3GPP Normal Text Char"/>
    <w:link w:val="3GPPNormalText"/>
    <w:qFormat/>
    <w:rsid w:val="00BF529F"/>
    <w:rPr>
      <w:rFonts w:ascii="Arial" w:hAnsi="Arial" w:cs="Arial"/>
      <w:sz w:val="24"/>
      <w:szCs w:val="24"/>
      <w:lang w:val="en-US" w:eastAsia="en-GB"/>
    </w:rPr>
  </w:style>
  <w:style w:type="numbering" w:customStyle="1" w:styleId="1e">
    <w:name w:val="無清單1"/>
    <w:next w:val="a4"/>
    <w:uiPriority w:val="99"/>
    <w:semiHidden/>
    <w:unhideWhenUsed/>
    <w:rsid w:val="00BF529F"/>
  </w:style>
  <w:style w:type="numbering" w:customStyle="1" w:styleId="111">
    <w:name w:val="無清單11"/>
    <w:next w:val="a4"/>
    <w:uiPriority w:val="99"/>
    <w:semiHidden/>
    <w:unhideWhenUsed/>
    <w:rsid w:val="00BF529F"/>
  </w:style>
  <w:style w:type="table" w:customStyle="1" w:styleId="1f">
    <w:name w:val="表格格線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1"/>
    <w:link w:val="H53GPPChar"/>
    <w:qFormat/>
    <w:rsid w:val="00BF529F"/>
    <w:pPr>
      <w:keepNext/>
      <w:keepLines/>
      <w:overflowPunct w:val="0"/>
      <w:autoSpaceDE w:val="0"/>
      <w:autoSpaceDN w:val="0"/>
      <w:adjustRightInd w:val="0"/>
      <w:spacing w:before="120"/>
      <w:ind w:left="1134" w:hanging="1134"/>
      <w:textAlignment w:val="baseline"/>
      <w:outlineLvl w:val="2"/>
    </w:pPr>
    <w:rPr>
      <w:rFonts w:ascii="Arial" w:eastAsia="游明朝" w:hAnsi="Arial"/>
      <w:snapToGrid w:val="0"/>
      <w:sz w:val="22"/>
      <w:szCs w:val="22"/>
      <w:lang w:eastAsia="en-GB"/>
    </w:rPr>
  </w:style>
  <w:style w:type="character" w:customStyle="1" w:styleId="H53GPPChar">
    <w:name w:val="H5 3GPP Char"/>
    <w:link w:val="H53GPP"/>
    <w:qFormat/>
    <w:rsid w:val="00BF529F"/>
    <w:rPr>
      <w:rFonts w:ascii="Arial" w:eastAsia="游明朝" w:hAnsi="Arial"/>
      <w:snapToGrid w:val="0"/>
      <w:sz w:val="22"/>
      <w:szCs w:val="22"/>
      <w:lang w:val="en-GB" w:eastAsia="en-GB"/>
    </w:rPr>
  </w:style>
  <w:style w:type="paragraph" w:styleId="affff">
    <w:name w:val="Subtitle"/>
    <w:basedOn w:val="a1"/>
    <w:next w:val="a1"/>
    <w:link w:val="affff0"/>
    <w:qFormat/>
    <w:rsid w:val="00BF529F"/>
    <w:pPr>
      <w:overflowPunct w:val="0"/>
      <w:autoSpaceDE w:val="0"/>
      <w:autoSpaceDN w:val="0"/>
      <w:adjustRightInd w:val="0"/>
      <w:spacing w:before="240" w:after="60" w:line="312" w:lineRule="auto"/>
      <w:jc w:val="center"/>
      <w:textAlignment w:val="baseline"/>
      <w:outlineLvl w:val="1"/>
    </w:pPr>
    <w:rPr>
      <w:rFonts w:ascii="Calibri Light" w:eastAsia="游明朝" w:hAnsi="Calibri Light"/>
      <w:b/>
      <w:bCs/>
      <w:kern w:val="28"/>
      <w:sz w:val="32"/>
      <w:szCs w:val="32"/>
      <w:lang w:eastAsia="ko-KR"/>
    </w:rPr>
  </w:style>
  <w:style w:type="character" w:customStyle="1" w:styleId="affff0">
    <w:name w:val="副題 (文字)"/>
    <w:basedOn w:val="a2"/>
    <w:link w:val="affff"/>
    <w:qFormat/>
    <w:rsid w:val="00BF529F"/>
    <w:rPr>
      <w:rFonts w:ascii="Calibri Light" w:eastAsia="游明朝" w:hAnsi="Calibri Light"/>
      <w:b/>
      <w:bCs/>
      <w:kern w:val="28"/>
      <w:sz w:val="32"/>
      <w:szCs w:val="32"/>
      <w:lang w:val="en-GB" w:eastAsia="ko-KR"/>
    </w:rPr>
  </w:style>
  <w:style w:type="paragraph" w:customStyle="1" w:styleId="2f2">
    <w:name w:val="修订2"/>
    <w:hidden/>
    <w:uiPriority w:val="99"/>
    <w:semiHidden/>
    <w:qFormat/>
    <w:rsid w:val="00BF529F"/>
    <w:rPr>
      <w:rFonts w:ascii="Times New Roman" w:eastAsia="Batang" w:hAnsi="Times New Roman"/>
      <w:lang w:val="en-GB" w:eastAsia="en-US"/>
    </w:rPr>
  </w:style>
  <w:style w:type="character" w:customStyle="1" w:styleId="Heading9Char1">
    <w:name w:val="Heading 9 Char1"/>
    <w:aliases w:val="Figure Heading Char1,FH Char1,标题 9 Char1"/>
    <w:qFormat/>
    <w:rsid w:val="00BF529F"/>
    <w:rPr>
      <w:rFonts w:ascii="Calibri Light" w:eastAsia="DengXian Light" w:hAnsi="Calibri Light" w:cs="Times New Roman"/>
      <w:i/>
      <w:iCs/>
      <w:color w:val="272727"/>
      <w:sz w:val="21"/>
      <w:szCs w:val="21"/>
      <w:lang w:val="en-GB"/>
    </w:rPr>
  </w:style>
  <w:style w:type="numbering" w:customStyle="1" w:styleId="112">
    <w:name w:val="リストなし11"/>
    <w:next w:val="a4"/>
    <w:uiPriority w:val="99"/>
    <w:semiHidden/>
    <w:unhideWhenUsed/>
    <w:rsid w:val="00BF529F"/>
  </w:style>
  <w:style w:type="numbering" w:customStyle="1" w:styleId="1110">
    <w:name w:val="无列表111"/>
    <w:next w:val="a4"/>
    <w:semiHidden/>
    <w:rsid w:val="00BF529F"/>
  </w:style>
  <w:style w:type="numbering" w:customStyle="1" w:styleId="NoList11111">
    <w:name w:val="No List11111"/>
    <w:next w:val="a4"/>
    <w:uiPriority w:val="99"/>
    <w:semiHidden/>
    <w:unhideWhenUsed/>
    <w:rsid w:val="00BF529F"/>
  </w:style>
  <w:style w:type="numbering" w:customStyle="1" w:styleId="120">
    <w:name w:val="無清單12"/>
    <w:next w:val="a4"/>
    <w:uiPriority w:val="99"/>
    <w:semiHidden/>
    <w:unhideWhenUsed/>
    <w:rsid w:val="00BF529F"/>
  </w:style>
  <w:style w:type="numbering" w:customStyle="1" w:styleId="1111">
    <w:name w:val="無清單111"/>
    <w:next w:val="a4"/>
    <w:uiPriority w:val="99"/>
    <w:semiHidden/>
    <w:unhideWhenUsed/>
    <w:rsid w:val="00BF529F"/>
  </w:style>
  <w:style w:type="table" w:customStyle="1" w:styleId="113">
    <w:name w:val="表格格線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BF529F"/>
  </w:style>
  <w:style w:type="numbering" w:customStyle="1" w:styleId="1112">
    <w:name w:val="リストなし111"/>
    <w:next w:val="a4"/>
    <w:uiPriority w:val="99"/>
    <w:semiHidden/>
    <w:unhideWhenUsed/>
    <w:rsid w:val="00BF529F"/>
  </w:style>
  <w:style w:type="numbering" w:customStyle="1" w:styleId="11110">
    <w:name w:val="无列表1111"/>
    <w:next w:val="a4"/>
    <w:semiHidden/>
    <w:rsid w:val="00BF529F"/>
  </w:style>
  <w:style w:type="numbering" w:customStyle="1" w:styleId="NoList111111">
    <w:name w:val="No List111111"/>
    <w:next w:val="a4"/>
    <w:uiPriority w:val="99"/>
    <w:semiHidden/>
    <w:unhideWhenUsed/>
    <w:rsid w:val="00BF529F"/>
  </w:style>
  <w:style w:type="numbering" w:customStyle="1" w:styleId="121">
    <w:name w:val="無清單121"/>
    <w:next w:val="a4"/>
    <w:uiPriority w:val="99"/>
    <w:semiHidden/>
    <w:unhideWhenUsed/>
    <w:rsid w:val="00BF529F"/>
  </w:style>
  <w:style w:type="numbering" w:customStyle="1" w:styleId="11111">
    <w:name w:val="無清單1111"/>
    <w:next w:val="a4"/>
    <w:uiPriority w:val="99"/>
    <w:semiHidden/>
    <w:unhideWhenUsed/>
    <w:rsid w:val="00BF529F"/>
  </w:style>
  <w:style w:type="numbering" w:customStyle="1" w:styleId="122">
    <w:name w:val="リストなし12"/>
    <w:next w:val="a4"/>
    <w:uiPriority w:val="99"/>
    <w:semiHidden/>
    <w:unhideWhenUsed/>
    <w:rsid w:val="00BF529F"/>
  </w:style>
  <w:style w:type="numbering" w:customStyle="1" w:styleId="123">
    <w:name w:val="无列表12"/>
    <w:next w:val="a4"/>
    <w:semiHidden/>
    <w:rsid w:val="00BF529F"/>
  </w:style>
  <w:style w:type="numbering" w:customStyle="1" w:styleId="130">
    <w:name w:val="無清單13"/>
    <w:next w:val="a4"/>
    <w:uiPriority w:val="99"/>
    <w:semiHidden/>
    <w:unhideWhenUsed/>
    <w:rsid w:val="00BF529F"/>
  </w:style>
  <w:style w:type="numbering" w:customStyle="1" w:styleId="1120">
    <w:name w:val="無清單112"/>
    <w:next w:val="a4"/>
    <w:uiPriority w:val="99"/>
    <w:semiHidden/>
    <w:unhideWhenUsed/>
    <w:rsid w:val="00BF529F"/>
  </w:style>
  <w:style w:type="table" w:customStyle="1" w:styleId="124">
    <w:name w:val="表格格線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4"/>
    <w:uiPriority w:val="99"/>
    <w:semiHidden/>
    <w:unhideWhenUsed/>
    <w:rsid w:val="00BF529F"/>
  </w:style>
  <w:style w:type="numbering" w:customStyle="1" w:styleId="NoList122">
    <w:name w:val="No List122"/>
    <w:next w:val="a4"/>
    <w:uiPriority w:val="99"/>
    <w:semiHidden/>
    <w:unhideWhenUsed/>
    <w:rsid w:val="00BF529F"/>
  </w:style>
  <w:style w:type="numbering" w:customStyle="1" w:styleId="1121">
    <w:name w:val="リストなし112"/>
    <w:next w:val="a4"/>
    <w:uiPriority w:val="99"/>
    <w:semiHidden/>
    <w:unhideWhenUsed/>
    <w:rsid w:val="00BF529F"/>
  </w:style>
  <w:style w:type="numbering" w:customStyle="1" w:styleId="1122">
    <w:name w:val="无列表112"/>
    <w:next w:val="a4"/>
    <w:semiHidden/>
    <w:rsid w:val="00BF529F"/>
  </w:style>
  <w:style w:type="numbering" w:customStyle="1" w:styleId="NoList212">
    <w:name w:val="No List212"/>
    <w:next w:val="a4"/>
    <w:semiHidden/>
    <w:rsid w:val="00BF529F"/>
  </w:style>
  <w:style w:type="numbering" w:customStyle="1" w:styleId="NoList312">
    <w:name w:val="No List312"/>
    <w:next w:val="a4"/>
    <w:uiPriority w:val="99"/>
    <w:semiHidden/>
    <w:rsid w:val="00BF529F"/>
  </w:style>
  <w:style w:type="numbering" w:customStyle="1" w:styleId="NoList1112">
    <w:name w:val="No List1112"/>
    <w:next w:val="a4"/>
    <w:uiPriority w:val="99"/>
    <w:semiHidden/>
    <w:unhideWhenUsed/>
    <w:rsid w:val="00BF529F"/>
  </w:style>
  <w:style w:type="numbering" w:customStyle="1" w:styleId="1220">
    <w:name w:val="無清單122"/>
    <w:next w:val="a4"/>
    <w:uiPriority w:val="99"/>
    <w:semiHidden/>
    <w:unhideWhenUsed/>
    <w:rsid w:val="00BF529F"/>
  </w:style>
  <w:style w:type="numbering" w:customStyle="1" w:styleId="11120">
    <w:name w:val="無清單1112"/>
    <w:next w:val="a4"/>
    <w:uiPriority w:val="99"/>
    <w:semiHidden/>
    <w:unhideWhenUsed/>
    <w:rsid w:val="00BF529F"/>
  </w:style>
  <w:style w:type="paragraph" w:customStyle="1" w:styleId="Subtitle1">
    <w:name w:val="Subtitle1"/>
    <w:basedOn w:val="a1"/>
    <w:next w:val="a1"/>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游明朝" w:hAnsi="Calibri Light"/>
      <w:b/>
      <w:bCs/>
      <w:kern w:val="28"/>
      <w:sz w:val="32"/>
      <w:szCs w:val="32"/>
      <w:lang w:eastAsia="ko-KR"/>
    </w:rPr>
  </w:style>
  <w:style w:type="character" w:customStyle="1" w:styleId="SubtitleChar1">
    <w:name w:val="Subtitle Char1"/>
    <w:qFormat/>
    <w:rsid w:val="00BF529F"/>
    <w:rPr>
      <w:rFonts w:ascii="Calibri" w:eastAsia="DengXian" w:hAnsi="Calibri" w:cs="Times New Roman"/>
      <w:color w:val="5A5A5A"/>
      <w:spacing w:val="15"/>
      <w:sz w:val="22"/>
      <w:szCs w:val="22"/>
      <w:lang w:val="en-GB" w:eastAsia="en-US"/>
    </w:rPr>
  </w:style>
  <w:style w:type="character" w:customStyle="1" w:styleId="CharChar34">
    <w:name w:val="Char Char34"/>
    <w:qFormat/>
    <w:rsid w:val="00BF529F"/>
    <w:rPr>
      <w:rFonts w:ascii="Arial" w:hAnsi="Arial"/>
      <w:sz w:val="28"/>
      <w:lang w:val="en-GB" w:eastAsia="ko-KR" w:bidi="ar-SA"/>
    </w:rPr>
  </w:style>
  <w:style w:type="character" w:customStyle="1" w:styleId="CharChar33">
    <w:name w:val="Char Char33"/>
    <w:qFormat/>
    <w:rsid w:val="00BF529F"/>
    <w:rPr>
      <w:rFonts w:ascii="Arial" w:hAnsi="Arial"/>
      <w:sz w:val="28"/>
      <w:lang w:val="en-GB" w:eastAsia="ko-KR" w:bidi="ar-SA"/>
    </w:rPr>
  </w:style>
  <w:style w:type="character" w:customStyle="1" w:styleId="CharChar32">
    <w:name w:val="Char Char32"/>
    <w:semiHidden/>
    <w:qFormat/>
    <w:rsid w:val="00BF529F"/>
    <w:rPr>
      <w:rFonts w:ascii="Arial" w:hAnsi="Arial"/>
      <w:sz w:val="28"/>
      <w:lang w:val="en-GB" w:eastAsia="ko-KR" w:bidi="ar-SA"/>
    </w:rPr>
  </w:style>
  <w:style w:type="numbering" w:customStyle="1" w:styleId="131">
    <w:name w:val="リストなし13"/>
    <w:next w:val="a4"/>
    <w:uiPriority w:val="99"/>
    <w:semiHidden/>
    <w:unhideWhenUsed/>
    <w:rsid w:val="00BF529F"/>
  </w:style>
  <w:style w:type="numbering" w:customStyle="1" w:styleId="132">
    <w:name w:val="无列表13"/>
    <w:next w:val="a4"/>
    <w:semiHidden/>
    <w:rsid w:val="00BF529F"/>
  </w:style>
  <w:style w:type="table" w:customStyle="1" w:styleId="330">
    <w:name w:val="网格型3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4"/>
    <w:uiPriority w:val="99"/>
    <w:semiHidden/>
    <w:unhideWhenUsed/>
    <w:rsid w:val="00BF529F"/>
  </w:style>
  <w:style w:type="numbering" w:customStyle="1" w:styleId="140">
    <w:name w:val="無清單14"/>
    <w:next w:val="a4"/>
    <w:uiPriority w:val="99"/>
    <w:semiHidden/>
    <w:unhideWhenUsed/>
    <w:rsid w:val="00BF529F"/>
  </w:style>
  <w:style w:type="numbering" w:customStyle="1" w:styleId="1130">
    <w:name w:val="無清單113"/>
    <w:next w:val="a4"/>
    <w:uiPriority w:val="99"/>
    <w:semiHidden/>
    <w:unhideWhenUsed/>
    <w:rsid w:val="00BF529F"/>
  </w:style>
  <w:style w:type="table" w:customStyle="1" w:styleId="133">
    <w:name w:val="表格格線1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4"/>
    <w:uiPriority w:val="99"/>
    <w:semiHidden/>
    <w:unhideWhenUsed/>
    <w:rsid w:val="00BF529F"/>
  </w:style>
  <w:style w:type="numbering" w:customStyle="1" w:styleId="NoList123">
    <w:name w:val="No List123"/>
    <w:next w:val="a4"/>
    <w:uiPriority w:val="99"/>
    <w:semiHidden/>
    <w:unhideWhenUsed/>
    <w:rsid w:val="00BF529F"/>
  </w:style>
  <w:style w:type="numbering" w:customStyle="1" w:styleId="1131">
    <w:name w:val="リストなし113"/>
    <w:next w:val="a4"/>
    <w:uiPriority w:val="99"/>
    <w:semiHidden/>
    <w:unhideWhenUsed/>
    <w:rsid w:val="00BF529F"/>
  </w:style>
  <w:style w:type="numbering" w:customStyle="1" w:styleId="1132">
    <w:name w:val="无列表113"/>
    <w:next w:val="a4"/>
    <w:semiHidden/>
    <w:rsid w:val="00BF529F"/>
  </w:style>
  <w:style w:type="numbering" w:customStyle="1" w:styleId="NoList213">
    <w:name w:val="No List213"/>
    <w:next w:val="a4"/>
    <w:semiHidden/>
    <w:rsid w:val="00BF529F"/>
  </w:style>
  <w:style w:type="numbering" w:customStyle="1" w:styleId="NoList313">
    <w:name w:val="No List313"/>
    <w:next w:val="a4"/>
    <w:uiPriority w:val="99"/>
    <w:semiHidden/>
    <w:rsid w:val="00BF529F"/>
  </w:style>
  <w:style w:type="numbering" w:customStyle="1" w:styleId="NoList1113">
    <w:name w:val="No List1113"/>
    <w:next w:val="a4"/>
    <w:uiPriority w:val="99"/>
    <w:semiHidden/>
    <w:unhideWhenUsed/>
    <w:rsid w:val="00BF529F"/>
  </w:style>
  <w:style w:type="numbering" w:customStyle="1" w:styleId="1230">
    <w:name w:val="無清單123"/>
    <w:next w:val="a4"/>
    <w:uiPriority w:val="99"/>
    <w:semiHidden/>
    <w:unhideWhenUsed/>
    <w:rsid w:val="00BF529F"/>
  </w:style>
  <w:style w:type="numbering" w:customStyle="1" w:styleId="1113">
    <w:name w:val="無清單1113"/>
    <w:next w:val="a4"/>
    <w:uiPriority w:val="99"/>
    <w:semiHidden/>
    <w:unhideWhenUsed/>
    <w:rsid w:val="00BF529F"/>
  </w:style>
  <w:style w:type="table" w:customStyle="1" w:styleId="311">
    <w:name w:val="网格型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4"/>
    <w:uiPriority w:val="99"/>
    <w:semiHidden/>
    <w:unhideWhenUsed/>
    <w:rsid w:val="00BF529F"/>
  </w:style>
  <w:style w:type="numbering" w:customStyle="1" w:styleId="11112">
    <w:name w:val="リストなし1111"/>
    <w:next w:val="a4"/>
    <w:uiPriority w:val="99"/>
    <w:semiHidden/>
    <w:unhideWhenUsed/>
    <w:rsid w:val="00BF529F"/>
  </w:style>
  <w:style w:type="numbering" w:customStyle="1" w:styleId="111110">
    <w:name w:val="无列表11111"/>
    <w:next w:val="a4"/>
    <w:semiHidden/>
    <w:rsid w:val="00BF529F"/>
  </w:style>
  <w:style w:type="numbering" w:customStyle="1" w:styleId="NoList2111">
    <w:name w:val="No List2111"/>
    <w:next w:val="a4"/>
    <w:semiHidden/>
    <w:rsid w:val="00BF529F"/>
  </w:style>
  <w:style w:type="numbering" w:customStyle="1" w:styleId="NoList3111">
    <w:name w:val="No List3111"/>
    <w:next w:val="a4"/>
    <w:uiPriority w:val="99"/>
    <w:semiHidden/>
    <w:rsid w:val="00BF529F"/>
  </w:style>
  <w:style w:type="numbering" w:customStyle="1" w:styleId="NoList1111111">
    <w:name w:val="No List1111111"/>
    <w:next w:val="a4"/>
    <w:uiPriority w:val="99"/>
    <w:semiHidden/>
    <w:unhideWhenUsed/>
    <w:rsid w:val="00BF529F"/>
  </w:style>
  <w:style w:type="numbering" w:customStyle="1" w:styleId="1211">
    <w:name w:val="無清單1211"/>
    <w:next w:val="a4"/>
    <w:uiPriority w:val="99"/>
    <w:semiHidden/>
    <w:unhideWhenUsed/>
    <w:rsid w:val="00BF529F"/>
  </w:style>
  <w:style w:type="numbering" w:customStyle="1" w:styleId="111111">
    <w:name w:val="無清單11111"/>
    <w:next w:val="a4"/>
    <w:uiPriority w:val="99"/>
    <w:semiHidden/>
    <w:unhideWhenUsed/>
    <w:rsid w:val="00BF529F"/>
  </w:style>
  <w:style w:type="numbering" w:customStyle="1" w:styleId="NoList131">
    <w:name w:val="No List131"/>
    <w:next w:val="a4"/>
    <w:uiPriority w:val="99"/>
    <w:semiHidden/>
    <w:unhideWhenUsed/>
    <w:rsid w:val="00BF529F"/>
  </w:style>
  <w:style w:type="numbering" w:customStyle="1" w:styleId="1210">
    <w:name w:val="リストなし121"/>
    <w:next w:val="a4"/>
    <w:uiPriority w:val="99"/>
    <w:semiHidden/>
    <w:unhideWhenUsed/>
    <w:rsid w:val="00BF529F"/>
  </w:style>
  <w:style w:type="table" w:customStyle="1" w:styleId="Tabellengitternetz121">
    <w:name w:val="Tabellengitternetz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4"/>
    <w:semiHidden/>
    <w:rsid w:val="00BF529F"/>
  </w:style>
  <w:style w:type="table" w:customStyle="1" w:styleId="321">
    <w:name w:val="网格型3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semiHidden/>
    <w:rsid w:val="00BF529F"/>
  </w:style>
  <w:style w:type="numbering" w:customStyle="1" w:styleId="NoList321">
    <w:name w:val="No List321"/>
    <w:next w:val="a4"/>
    <w:uiPriority w:val="99"/>
    <w:semiHidden/>
    <w:rsid w:val="00BF529F"/>
  </w:style>
  <w:style w:type="table" w:customStyle="1" w:styleId="TableGrid421">
    <w:name w:val="Table Grid4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4"/>
    <w:uiPriority w:val="99"/>
    <w:semiHidden/>
    <w:unhideWhenUsed/>
    <w:rsid w:val="00BF529F"/>
  </w:style>
  <w:style w:type="numbering" w:customStyle="1" w:styleId="1310">
    <w:name w:val="無清單131"/>
    <w:next w:val="a4"/>
    <w:uiPriority w:val="99"/>
    <w:semiHidden/>
    <w:unhideWhenUsed/>
    <w:rsid w:val="00BF529F"/>
  </w:style>
  <w:style w:type="numbering" w:customStyle="1" w:styleId="11210">
    <w:name w:val="無清單1121"/>
    <w:next w:val="a4"/>
    <w:uiPriority w:val="99"/>
    <w:semiHidden/>
    <w:unhideWhenUsed/>
    <w:rsid w:val="00BF529F"/>
  </w:style>
  <w:style w:type="table" w:customStyle="1" w:styleId="1213">
    <w:name w:val="表格格線1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4"/>
    <w:uiPriority w:val="99"/>
    <w:semiHidden/>
    <w:unhideWhenUsed/>
    <w:rsid w:val="00BF529F"/>
  </w:style>
  <w:style w:type="numbering" w:customStyle="1" w:styleId="NoList1221">
    <w:name w:val="No List1221"/>
    <w:next w:val="a4"/>
    <w:uiPriority w:val="99"/>
    <w:semiHidden/>
    <w:unhideWhenUsed/>
    <w:rsid w:val="00BF529F"/>
  </w:style>
  <w:style w:type="numbering" w:customStyle="1" w:styleId="11211">
    <w:name w:val="リストなし1121"/>
    <w:next w:val="a4"/>
    <w:uiPriority w:val="99"/>
    <w:semiHidden/>
    <w:unhideWhenUsed/>
    <w:rsid w:val="00BF529F"/>
  </w:style>
  <w:style w:type="numbering" w:customStyle="1" w:styleId="11212">
    <w:name w:val="无列表1121"/>
    <w:next w:val="a4"/>
    <w:semiHidden/>
    <w:rsid w:val="00BF529F"/>
  </w:style>
  <w:style w:type="numbering" w:customStyle="1" w:styleId="NoList2121">
    <w:name w:val="No List2121"/>
    <w:next w:val="a4"/>
    <w:semiHidden/>
    <w:rsid w:val="00BF529F"/>
  </w:style>
  <w:style w:type="numbering" w:customStyle="1" w:styleId="NoList3121">
    <w:name w:val="No List3121"/>
    <w:next w:val="a4"/>
    <w:uiPriority w:val="99"/>
    <w:semiHidden/>
    <w:rsid w:val="00BF529F"/>
  </w:style>
  <w:style w:type="numbering" w:customStyle="1" w:styleId="NoList11121">
    <w:name w:val="No List11121"/>
    <w:next w:val="a4"/>
    <w:uiPriority w:val="99"/>
    <w:semiHidden/>
    <w:unhideWhenUsed/>
    <w:rsid w:val="00BF529F"/>
  </w:style>
  <w:style w:type="numbering" w:customStyle="1" w:styleId="1221">
    <w:name w:val="無清單1221"/>
    <w:next w:val="a4"/>
    <w:uiPriority w:val="99"/>
    <w:semiHidden/>
    <w:unhideWhenUsed/>
    <w:rsid w:val="00BF529F"/>
  </w:style>
  <w:style w:type="numbering" w:customStyle="1" w:styleId="11121">
    <w:name w:val="無清單11121"/>
    <w:next w:val="a4"/>
    <w:uiPriority w:val="99"/>
    <w:semiHidden/>
    <w:unhideWhenUsed/>
    <w:rsid w:val="00BF529F"/>
  </w:style>
  <w:style w:type="paragraph" w:styleId="2f3">
    <w:name w:val="Intense Quote"/>
    <w:basedOn w:val="a1"/>
    <w:next w:val="a1"/>
    <w:link w:val="2f4"/>
    <w:uiPriority w:val="30"/>
    <w:qFormat/>
    <w:rsid w:val="00BF529F"/>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游明朝"/>
      <w:i/>
      <w:iCs/>
      <w:color w:val="4472C4"/>
      <w:lang w:eastAsia="en-GB"/>
    </w:rPr>
  </w:style>
  <w:style w:type="character" w:customStyle="1" w:styleId="2f4">
    <w:name w:val="引用文 2 (文字)"/>
    <w:basedOn w:val="a2"/>
    <w:link w:val="2f3"/>
    <w:uiPriority w:val="30"/>
    <w:qFormat/>
    <w:rsid w:val="00BF529F"/>
    <w:rPr>
      <w:rFonts w:ascii="Times New Roman" w:eastAsia="游明朝" w:hAnsi="Times New Roman"/>
      <w:i/>
      <w:iCs/>
      <w:color w:val="4472C4"/>
      <w:lang w:val="en-GB" w:eastAsia="en-GB"/>
    </w:rPr>
  </w:style>
  <w:style w:type="paragraph" w:customStyle="1" w:styleId="1f0">
    <w:name w:val="副标题1"/>
    <w:basedOn w:val="a1"/>
    <w:next w:val="a1"/>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游明朝" w:hAnsi="Calibri Light"/>
      <w:b/>
      <w:bCs/>
      <w:kern w:val="28"/>
      <w:sz w:val="32"/>
      <w:szCs w:val="32"/>
      <w:lang w:eastAsia="ko-KR"/>
    </w:rPr>
  </w:style>
  <w:style w:type="character" w:customStyle="1" w:styleId="Char10">
    <w:name w:val="副标题 Char1"/>
    <w:qFormat/>
    <w:rsid w:val="00BF529F"/>
    <w:rPr>
      <w:rFonts w:ascii="Calibri Light" w:eastAsia="SimSun" w:hAnsi="Calibri Light" w:cs="Times New Roman"/>
      <w:b/>
      <w:bCs/>
      <w:kern w:val="28"/>
      <w:sz w:val="32"/>
      <w:szCs w:val="32"/>
      <w:lang w:val="en-GB" w:eastAsia="en-US"/>
    </w:rPr>
  </w:style>
  <w:style w:type="paragraph" w:customStyle="1" w:styleId="1f1">
    <w:name w:val="明显引用1"/>
    <w:basedOn w:val="a1"/>
    <w:next w:val="a1"/>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游明朝"/>
      <w:i/>
      <w:iCs/>
      <w:color w:val="5B9BD5"/>
      <w:lang w:eastAsia="en-GB"/>
    </w:rPr>
  </w:style>
  <w:style w:type="character" w:customStyle="1" w:styleId="Char11">
    <w:name w:val="明显引用 Char1"/>
    <w:uiPriority w:val="30"/>
    <w:qFormat/>
    <w:rsid w:val="00BF529F"/>
    <w:rPr>
      <w:rFonts w:ascii="Times New Roman" w:hAnsi="Times New Roman"/>
      <w:i/>
      <w:iCs/>
      <w:color w:val="4472C4"/>
      <w:lang w:val="en-GB" w:eastAsia="en-US"/>
    </w:rPr>
  </w:style>
  <w:style w:type="numbering" w:customStyle="1" w:styleId="1311">
    <w:name w:val="无列表131"/>
    <w:next w:val="a4"/>
    <w:semiHidden/>
    <w:rsid w:val="00BF529F"/>
  </w:style>
  <w:style w:type="numbering" w:customStyle="1" w:styleId="NoList1131">
    <w:name w:val="No List1131"/>
    <w:next w:val="a4"/>
    <w:uiPriority w:val="99"/>
    <w:semiHidden/>
    <w:unhideWhenUsed/>
    <w:rsid w:val="00BF529F"/>
  </w:style>
  <w:style w:type="numbering" w:customStyle="1" w:styleId="221">
    <w:name w:val="无列表221"/>
    <w:next w:val="a4"/>
    <w:uiPriority w:val="99"/>
    <w:semiHidden/>
    <w:unhideWhenUsed/>
    <w:rsid w:val="00BF529F"/>
  </w:style>
  <w:style w:type="numbering" w:customStyle="1" w:styleId="NoList12111">
    <w:name w:val="No List12111"/>
    <w:next w:val="a4"/>
    <w:uiPriority w:val="99"/>
    <w:semiHidden/>
    <w:unhideWhenUsed/>
    <w:rsid w:val="00BF529F"/>
  </w:style>
  <w:style w:type="numbering" w:customStyle="1" w:styleId="111112">
    <w:name w:val="リストなし11111"/>
    <w:next w:val="a4"/>
    <w:uiPriority w:val="99"/>
    <w:semiHidden/>
    <w:unhideWhenUsed/>
    <w:rsid w:val="00BF529F"/>
  </w:style>
  <w:style w:type="numbering" w:customStyle="1" w:styleId="1111110">
    <w:name w:val="无列表111111"/>
    <w:next w:val="a4"/>
    <w:semiHidden/>
    <w:rsid w:val="00BF529F"/>
  </w:style>
  <w:style w:type="numbering" w:customStyle="1" w:styleId="NoList21111">
    <w:name w:val="No List21111"/>
    <w:next w:val="a4"/>
    <w:semiHidden/>
    <w:rsid w:val="00BF529F"/>
  </w:style>
  <w:style w:type="numbering" w:customStyle="1" w:styleId="NoList31111">
    <w:name w:val="No List31111"/>
    <w:next w:val="a4"/>
    <w:uiPriority w:val="99"/>
    <w:semiHidden/>
    <w:rsid w:val="00BF529F"/>
  </w:style>
  <w:style w:type="numbering" w:customStyle="1" w:styleId="NoList11111111">
    <w:name w:val="No List11111111"/>
    <w:next w:val="a4"/>
    <w:uiPriority w:val="99"/>
    <w:semiHidden/>
    <w:unhideWhenUsed/>
    <w:rsid w:val="00BF529F"/>
  </w:style>
  <w:style w:type="numbering" w:customStyle="1" w:styleId="12111">
    <w:name w:val="無清單12111"/>
    <w:next w:val="a4"/>
    <w:uiPriority w:val="99"/>
    <w:semiHidden/>
    <w:unhideWhenUsed/>
    <w:rsid w:val="00BF529F"/>
  </w:style>
  <w:style w:type="numbering" w:customStyle="1" w:styleId="1111111">
    <w:name w:val="無清單111111"/>
    <w:next w:val="a4"/>
    <w:uiPriority w:val="99"/>
    <w:semiHidden/>
    <w:unhideWhenUsed/>
    <w:rsid w:val="00BF529F"/>
  </w:style>
  <w:style w:type="numbering" w:customStyle="1" w:styleId="NoList1311">
    <w:name w:val="No List1311"/>
    <w:next w:val="a4"/>
    <w:uiPriority w:val="99"/>
    <w:semiHidden/>
    <w:unhideWhenUsed/>
    <w:rsid w:val="00BF529F"/>
  </w:style>
  <w:style w:type="numbering" w:customStyle="1" w:styleId="12110">
    <w:name w:val="リストなし1211"/>
    <w:next w:val="a4"/>
    <w:uiPriority w:val="99"/>
    <w:semiHidden/>
    <w:unhideWhenUsed/>
    <w:rsid w:val="00BF529F"/>
  </w:style>
  <w:style w:type="numbering" w:customStyle="1" w:styleId="12112">
    <w:name w:val="无列表1211"/>
    <w:next w:val="a4"/>
    <w:semiHidden/>
    <w:rsid w:val="00BF529F"/>
  </w:style>
  <w:style w:type="numbering" w:customStyle="1" w:styleId="NoList2211">
    <w:name w:val="No List2211"/>
    <w:next w:val="a4"/>
    <w:semiHidden/>
    <w:rsid w:val="00BF529F"/>
  </w:style>
  <w:style w:type="numbering" w:customStyle="1" w:styleId="NoList3211">
    <w:name w:val="No List3211"/>
    <w:next w:val="a4"/>
    <w:uiPriority w:val="99"/>
    <w:semiHidden/>
    <w:rsid w:val="00BF529F"/>
  </w:style>
  <w:style w:type="numbering" w:customStyle="1" w:styleId="NoList11211">
    <w:name w:val="No List11211"/>
    <w:next w:val="a4"/>
    <w:uiPriority w:val="99"/>
    <w:semiHidden/>
    <w:unhideWhenUsed/>
    <w:rsid w:val="00BF529F"/>
  </w:style>
  <w:style w:type="numbering" w:customStyle="1" w:styleId="13110">
    <w:name w:val="無清單1311"/>
    <w:next w:val="a4"/>
    <w:uiPriority w:val="99"/>
    <w:semiHidden/>
    <w:unhideWhenUsed/>
    <w:rsid w:val="00BF529F"/>
  </w:style>
  <w:style w:type="numbering" w:customStyle="1" w:styleId="112110">
    <w:name w:val="無清單11211"/>
    <w:next w:val="a4"/>
    <w:uiPriority w:val="99"/>
    <w:semiHidden/>
    <w:unhideWhenUsed/>
    <w:rsid w:val="00BF529F"/>
  </w:style>
  <w:style w:type="numbering" w:customStyle="1" w:styleId="2111">
    <w:name w:val="无列表2111"/>
    <w:next w:val="a4"/>
    <w:uiPriority w:val="99"/>
    <w:semiHidden/>
    <w:unhideWhenUsed/>
    <w:rsid w:val="00BF529F"/>
  </w:style>
  <w:style w:type="numbering" w:customStyle="1" w:styleId="NoList12211">
    <w:name w:val="No List12211"/>
    <w:next w:val="a4"/>
    <w:uiPriority w:val="99"/>
    <w:semiHidden/>
    <w:unhideWhenUsed/>
    <w:rsid w:val="00BF529F"/>
  </w:style>
  <w:style w:type="numbering" w:customStyle="1" w:styleId="112111">
    <w:name w:val="リストなし11211"/>
    <w:next w:val="a4"/>
    <w:uiPriority w:val="99"/>
    <w:semiHidden/>
    <w:unhideWhenUsed/>
    <w:rsid w:val="00BF529F"/>
  </w:style>
  <w:style w:type="numbering" w:customStyle="1" w:styleId="112112">
    <w:name w:val="无列表11211"/>
    <w:next w:val="a4"/>
    <w:semiHidden/>
    <w:rsid w:val="00BF529F"/>
  </w:style>
  <w:style w:type="numbering" w:customStyle="1" w:styleId="NoList21211">
    <w:name w:val="No List21211"/>
    <w:next w:val="a4"/>
    <w:semiHidden/>
    <w:rsid w:val="00BF529F"/>
  </w:style>
  <w:style w:type="numbering" w:customStyle="1" w:styleId="NoList31211">
    <w:name w:val="No List31211"/>
    <w:next w:val="a4"/>
    <w:uiPriority w:val="99"/>
    <w:semiHidden/>
    <w:rsid w:val="00BF529F"/>
  </w:style>
  <w:style w:type="numbering" w:customStyle="1" w:styleId="NoList111211">
    <w:name w:val="No List111211"/>
    <w:next w:val="a4"/>
    <w:uiPriority w:val="99"/>
    <w:semiHidden/>
    <w:unhideWhenUsed/>
    <w:rsid w:val="00BF529F"/>
  </w:style>
  <w:style w:type="numbering" w:customStyle="1" w:styleId="12211">
    <w:name w:val="無清單12211"/>
    <w:next w:val="a4"/>
    <w:uiPriority w:val="99"/>
    <w:semiHidden/>
    <w:unhideWhenUsed/>
    <w:rsid w:val="00BF529F"/>
  </w:style>
  <w:style w:type="numbering" w:customStyle="1" w:styleId="111211">
    <w:name w:val="無清單111211"/>
    <w:next w:val="a4"/>
    <w:uiPriority w:val="99"/>
    <w:semiHidden/>
    <w:unhideWhenUsed/>
    <w:rsid w:val="00BF529F"/>
  </w:style>
  <w:style w:type="paragraph" w:customStyle="1" w:styleId="IntenseQuote1">
    <w:name w:val="Intense Quote1"/>
    <w:basedOn w:val="a1"/>
    <w:next w:val="a1"/>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游明朝"/>
      <w:i/>
      <w:iCs/>
      <w:color w:val="5B9BD5"/>
      <w:lang w:eastAsia="en-GB"/>
    </w:rPr>
  </w:style>
  <w:style w:type="character" w:customStyle="1" w:styleId="SubtitleChar2">
    <w:name w:val="Subtitle Char2"/>
    <w:qFormat/>
    <w:rsid w:val="00BF529F"/>
    <w:rPr>
      <w:rFonts w:ascii="Calibri" w:eastAsia="DengXian" w:hAnsi="Calibri" w:cs="Times New Roman"/>
      <w:color w:val="5A5A5A"/>
      <w:spacing w:val="15"/>
      <w:sz w:val="22"/>
      <w:szCs w:val="22"/>
      <w:lang w:val="en-GB" w:eastAsia="en-US"/>
    </w:rPr>
  </w:style>
  <w:style w:type="character" w:customStyle="1" w:styleId="IntenseQuoteChar1">
    <w:name w:val="Intense Quote Char1"/>
    <w:uiPriority w:val="30"/>
    <w:qFormat/>
    <w:rsid w:val="00BF529F"/>
    <w:rPr>
      <w:rFonts w:ascii="Times New Roman" w:hAnsi="Times New Roman"/>
      <w:i/>
      <w:iCs/>
      <w:color w:val="4472C4"/>
      <w:lang w:val="en-GB" w:eastAsia="en-US"/>
    </w:rPr>
  </w:style>
  <w:style w:type="numbering" w:customStyle="1" w:styleId="NoList511">
    <w:name w:val="No List511"/>
    <w:next w:val="a4"/>
    <w:uiPriority w:val="99"/>
    <w:semiHidden/>
    <w:unhideWhenUsed/>
    <w:rsid w:val="00BF529F"/>
  </w:style>
  <w:style w:type="numbering" w:customStyle="1" w:styleId="NoList141">
    <w:name w:val="No List141"/>
    <w:next w:val="a4"/>
    <w:uiPriority w:val="99"/>
    <w:semiHidden/>
    <w:unhideWhenUsed/>
    <w:rsid w:val="00BF529F"/>
  </w:style>
  <w:style w:type="numbering" w:customStyle="1" w:styleId="1312">
    <w:name w:val="リストなし131"/>
    <w:next w:val="a4"/>
    <w:uiPriority w:val="99"/>
    <w:semiHidden/>
    <w:unhideWhenUsed/>
    <w:rsid w:val="00BF529F"/>
  </w:style>
  <w:style w:type="numbering" w:customStyle="1" w:styleId="NoList231">
    <w:name w:val="No List231"/>
    <w:next w:val="a4"/>
    <w:semiHidden/>
    <w:rsid w:val="00BF529F"/>
  </w:style>
  <w:style w:type="numbering" w:customStyle="1" w:styleId="NoList331">
    <w:name w:val="No List331"/>
    <w:next w:val="a4"/>
    <w:uiPriority w:val="99"/>
    <w:semiHidden/>
    <w:rsid w:val="00BF529F"/>
  </w:style>
  <w:style w:type="numbering" w:customStyle="1" w:styleId="NoList114">
    <w:name w:val="No List114"/>
    <w:next w:val="a4"/>
    <w:uiPriority w:val="99"/>
    <w:semiHidden/>
    <w:unhideWhenUsed/>
    <w:rsid w:val="00BF529F"/>
  </w:style>
  <w:style w:type="numbering" w:customStyle="1" w:styleId="141">
    <w:name w:val="無清單141"/>
    <w:next w:val="a4"/>
    <w:uiPriority w:val="99"/>
    <w:semiHidden/>
    <w:unhideWhenUsed/>
    <w:rsid w:val="00BF529F"/>
  </w:style>
  <w:style w:type="numbering" w:customStyle="1" w:styleId="11310">
    <w:name w:val="無清單1131"/>
    <w:next w:val="a4"/>
    <w:uiPriority w:val="99"/>
    <w:semiHidden/>
    <w:unhideWhenUsed/>
    <w:rsid w:val="00BF529F"/>
  </w:style>
  <w:style w:type="numbering" w:customStyle="1" w:styleId="NoList1231">
    <w:name w:val="No List1231"/>
    <w:next w:val="a4"/>
    <w:uiPriority w:val="99"/>
    <w:semiHidden/>
    <w:unhideWhenUsed/>
    <w:rsid w:val="00BF529F"/>
  </w:style>
  <w:style w:type="numbering" w:customStyle="1" w:styleId="11311">
    <w:name w:val="リストなし1131"/>
    <w:next w:val="a4"/>
    <w:uiPriority w:val="99"/>
    <w:semiHidden/>
    <w:unhideWhenUsed/>
    <w:rsid w:val="00BF529F"/>
  </w:style>
  <w:style w:type="numbering" w:customStyle="1" w:styleId="11312">
    <w:name w:val="无列表1131"/>
    <w:next w:val="a4"/>
    <w:semiHidden/>
    <w:rsid w:val="00BF529F"/>
  </w:style>
  <w:style w:type="numbering" w:customStyle="1" w:styleId="NoList2131">
    <w:name w:val="No List2131"/>
    <w:next w:val="a4"/>
    <w:semiHidden/>
    <w:rsid w:val="00BF529F"/>
  </w:style>
  <w:style w:type="numbering" w:customStyle="1" w:styleId="NoList3131">
    <w:name w:val="No List3131"/>
    <w:next w:val="a4"/>
    <w:uiPriority w:val="99"/>
    <w:semiHidden/>
    <w:rsid w:val="00BF529F"/>
  </w:style>
  <w:style w:type="numbering" w:customStyle="1" w:styleId="NoList11131">
    <w:name w:val="No List11131"/>
    <w:next w:val="a4"/>
    <w:uiPriority w:val="99"/>
    <w:semiHidden/>
    <w:unhideWhenUsed/>
    <w:rsid w:val="00BF529F"/>
  </w:style>
  <w:style w:type="numbering" w:customStyle="1" w:styleId="1231">
    <w:name w:val="無清單1231"/>
    <w:next w:val="a4"/>
    <w:uiPriority w:val="99"/>
    <w:semiHidden/>
    <w:unhideWhenUsed/>
    <w:rsid w:val="00BF529F"/>
  </w:style>
  <w:style w:type="numbering" w:customStyle="1" w:styleId="11131">
    <w:name w:val="無清單11131"/>
    <w:next w:val="a4"/>
    <w:uiPriority w:val="99"/>
    <w:semiHidden/>
    <w:unhideWhenUsed/>
    <w:rsid w:val="00BF529F"/>
  </w:style>
  <w:style w:type="numbering" w:customStyle="1" w:styleId="NoList1212">
    <w:name w:val="No List1212"/>
    <w:next w:val="a4"/>
    <w:uiPriority w:val="99"/>
    <w:semiHidden/>
    <w:unhideWhenUsed/>
    <w:rsid w:val="00BF529F"/>
  </w:style>
  <w:style w:type="numbering" w:customStyle="1" w:styleId="11122">
    <w:name w:val="リストなし1112"/>
    <w:next w:val="a4"/>
    <w:uiPriority w:val="99"/>
    <w:semiHidden/>
    <w:unhideWhenUsed/>
    <w:rsid w:val="00BF529F"/>
  </w:style>
  <w:style w:type="numbering" w:customStyle="1" w:styleId="11123">
    <w:name w:val="无列表1112"/>
    <w:next w:val="a4"/>
    <w:semiHidden/>
    <w:rsid w:val="00BF529F"/>
  </w:style>
  <w:style w:type="numbering" w:customStyle="1" w:styleId="NoList2112">
    <w:name w:val="No List2112"/>
    <w:next w:val="a4"/>
    <w:semiHidden/>
    <w:rsid w:val="00BF529F"/>
  </w:style>
  <w:style w:type="numbering" w:customStyle="1" w:styleId="NoList3112">
    <w:name w:val="No List3112"/>
    <w:next w:val="a4"/>
    <w:uiPriority w:val="99"/>
    <w:semiHidden/>
    <w:rsid w:val="00BF529F"/>
  </w:style>
  <w:style w:type="numbering" w:customStyle="1" w:styleId="NoList11112">
    <w:name w:val="No List11112"/>
    <w:next w:val="a4"/>
    <w:uiPriority w:val="99"/>
    <w:semiHidden/>
    <w:unhideWhenUsed/>
    <w:rsid w:val="00BF529F"/>
  </w:style>
  <w:style w:type="numbering" w:customStyle="1" w:styleId="12120">
    <w:name w:val="無清單1212"/>
    <w:next w:val="a4"/>
    <w:uiPriority w:val="99"/>
    <w:semiHidden/>
    <w:unhideWhenUsed/>
    <w:rsid w:val="00BF529F"/>
  </w:style>
  <w:style w:type="numbering" w:customStyle="1" w:styleId="111120">
    <w:name w:val="無清單11112"/>
    <w:next w:val="a4"/>
    <w:uiPriority w:val="99"/>
    <w:semiHidden/>
    <w:unhideWhenUsed/>
    <w:rsid w:val="00BF529F"/>
  </w:style>
  <w:style w:type="numbering" w:customStyle="1" w:styleId="NoList132">
    <w:name w:val="No List132"/>
    <w:next w:val="a4"/>
    <w:uiPriority w:val="99"/>
    <w:semiHidden/>
    <w:unhideWhenUsed/>
    <w:rsid w:val="00BF529F"/>
  </w:style>
  <w:style w:type="numbering" w:customStyle="1" w:styleId="1222">
    <w:name w:val="リストなし122"/>
    <w:next w:val="a4"/>
    <w:uiPriority w:val="99"/>
    <w:semiHidden/>
    <w:unhideWhenUsed/>
    <w:rsid w:val="00BF529F"/>
  </w:style>
  <w:style w:type="numbering" w:customStyle="1" w:styleId="1223">
    <w:name w:val="无列表122"/>
    <w:next w:val="a4"/>
    <w:semiHidden/>
    <w:rsid w:val="00BF529F"/>
  </w:style>
  <w:style w:type="numbering" w:customStyle="1" w:styleId="NoList222">
    <w:name w:val="No List222"/>
    <w:next w:val="a4"/>
    <w:semiHidden/>
    <w:rsid w:val="00BF529F"/>
  </w:style>
  <w:style w:type="numbering" w:customStyle="1" w:styleId="NoList322">
    <w:name w:val="No List322"/>
    <w:next w:val="a4"/>
    <w:uiPriority w:val="99"/>
    <w:semiHidden/>
    <w:rsid w:val="00BF529F"/>
  </w:style>
  <w:style w:type="numbering" w:customStyle="1" w:styleId="NoList1122">
    <w:name w:val="No List1122"/>
    <w:next w:val="a4"/>
    <w:uiPriority w:val="99"/>
    <w:semiHidden/>
    <w:unhideWhenUsed/>
    <w:rsid w:val="00BF529F"/>
  </w:style>
  <w:style w:type="numbering" w:customStyle="1" w:styleId="1320">
    <w:name w:val="無清單132"/>
    <w:next w:val="a4"/>
    <w:uiPriority w:val="99"/>
    <w:semiHidden/>
    <w:unhideWhenUsed/>
    <w:rsid w:val="00BF529F"/>
  </w:style>
  <w:style w:type="numbering" w:customStyle="1" w:styleId="11220">
    <w:name w:val="無清單1122"/>
    <w:next w:val="a4"/>
    <w:uiPriority w:val="99"/>
    <w:semiHidden/>
    <w:unhideWhenUsed/>
    <w:rsid w:val="00BF529F"/>
  </w:style>
  <w:style w:type="numbering" w:customStyle="1" w:styleId="212">
    <w:name w:val="无列表212"/>
    <w:next w:val="a4"/>
    <w:uiPriority w:val="99"/>
    <w:semiHidden/>
    <w:unhideWhenUsed/>
    <w:rsid w:val="00BF529F"/>
  </w:style>
  <w:style w:type="numbering" w:customStyle="1" w:styleId="NoList11122">
    <w:name w:val="No List11122"/>
    <w:next w:val="a4"/>
    <w:uiPriority w:val="99"/>
    <w:semiHidden/>
    <w:unhideWhenUsed/>
    <w:rsid w:val="00BF529F"/>
  </w:style>
  <w:style w:type="numbering" w:customStyle="1" w:styleId="NoList15">
    <w:name w:val="No List15"/>
    <w:next w:val="a4"/>
    <w:uiPriority w:val="99"/>
    <w:semiHidden/>
    <w:unhideWhenUsed/>
    <w:rsid w:val="00BF529F"/>
  </w:style>
  <w:style w:type="numbering" w:customStyle="1" w:styleId="142">
    <w:name w:val="リストなし14"/>
    <w:next w:val="a4"/>
    <w:uiPriority w:val="99"/>
    <w:semiHidden/>
    <w:unhideWhenUsed/>
    <w:rsid w:val="00BF529F"/>
  </w:style>
  <w:style w:type="numbering" w:customStyle="1" w:styleId="143">
    <w:name w:val="无列表14"/>
    <w:next w:val="a4"/>
    <w:semiHidden/>
    <w:rsid w:val="00BF529F"/>
  </w:style>
  <w:style w:type="table" w:customStyle="1" w:styleId="340">
    <w:name w:val="网格型3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4"/>
    <w:semiHidden/>
    <w:rsid w:val="00BF529F"/>
  </w:style>
  <w:style w:type="numbering" w:customStyle="1" w:styleId="NoList34">
    <w:name w:val="No List34"/>
    <w:next w:val="a4"/>
    <w:uiPriority w:val="99"/>
    <w:semiHidden/>
    <w:rsid w:val="00BF529F"/>
  </w:style>
  <w:style w:type="numbering" w:customStyle="1" w:styleId="NoList115">
    <w:name w:val="No List115"/>
    <w:next w:val="a4"/>
    <w:uiPriority w:val="99"/>
    <w:semiHidden/>
    <w:unhideWhenUsed/>
    <w:rsid w:val="00BF529F"/>
  </w:style>
  <w:style w:type="numbering" w:customStyle="1" w:styleId="150">
    <w:name w:val="無清單15"/>
    <w:next w:val="a4"/>
    <w:uiPriority w:val="99"/>
    <w:semiHidden/>
    <w:unhideWhenUsed/>
    <w:rsid w:val="00BF529F"/>
  </w:style>
  <w:style w:type="numbering" w:customStyle="1" w:styleId="114">
    <w:name w:val="無清單114"/>
    <w:next w:val="a4"/>
    <w:uiPriority w:val="99"/>
    <w:semiHidden/>
    <w:unhideWhenUsed/>
    <w:rsid w:val="00BF529F"/>
  </w:style>
  <w:style w:type="table" w:customStyle="1" w:styleId="144">
    <w:name w:val="表格格線1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4"/>
    <w:uiPriority w:val="99"/>
    <w:semiHidden/>
    <w:unhideWhenUsed/>
    <w:rsid w:val="00BF529F"/>
  </w:style>
  <w:style w:type="numbering" w:customStyle="1" w:styleId="1140">
    <w:name w:val="リストなし114"/>
    <w:next w:val="a4"/>
    <w:uiPriority w:val="99"/>
    <w:semiHidden/>
    <w:unhideWhenUsed/>
    <w:rsid w:val="00BF529F"/>
  </w:style>
  <w:style w:type="numbering" w:customStyle="1" w:styleId="1141">
    <w:name w:val="无列表114"/>
    <w:next w:val="a4"/>
    <w:semiHidden/>
    <w:rsid w:val="00BF529F"/>
  </w:style>
  <w:style w:type="table" w:customStyle="1" w:styleId="312">
    <w:name w:val="网格型3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4"/>
    <w:semiHidden/>
    <w:rsid w:val="00BF529F"/>
  </w:style>
  <w:style w:type="numbering" w:customStyle="1" w:styleId="NoList314">
    <w:name w:val="No List314"/>
    <w:next w:val="a4"/>
    <w:uiPriority w:val="99"/>
    <w:semiHidden/>
    <w:rsid w:val="00BF529F"/>
  </w:style>
  <w:style w:type="numbering" w:customStyle="1" w:styleId="NoList1114">
    <w:name w:val="No List1114"/>
    <w:next w:val="a4"/>
    <w:uiPriority w:val="99"/>
    <w:semiHidden/>
    <w:unhideWhenUsed/>
    <w:rsid w:val="00BF529F"/>
  </w:style>
  <w:style w:type="numbering" w:customStyle="1" w:styleId="1240">
    <w:name w:val="無清單124"/>
    <w:next w:val="a4"/>
    <w:uiPriority w:val="99"/>
    <w:semiHidden/>
    <w:unhideWhenUsed/>
    <w:rsid w:val="00BF529F"/>
  </w:style>
  <w:style w:type="numbering" w:customStyle="1" w:styleId="11140">
    <w:name w:val="無清單1114"/>
    <w:next w:val="a4"/>
    <w:uiPriority w:val="99"/>
    <w:semiHidden/>
    <w:unhideWhenUsed/>
    <w:rsid w:val="00BF529F"/>
  </w:style>
  <w:style w:type="table" w:customStyle="1" w:styleId="1123">
    <w:name w:val="表格格線1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4"/>
    <w:uiPriority w:val="99"/>
    <w:semiHidden/>
    <w:unhideWhenUsed/>
    <w:rsid w:val="00BF529F"/>
  </w:style>
  <w:style w:type="numbering" w:customStyle="1" w:styleId="NoList1213">
    <w:name w:val="No List1213"/>
    <w:next w:val="a4"/>
    <w:uiPriority w:val="99"/>
    <w:semiHidden/>
    <w:unhideWhenUsed/>
    <w:rsid w:val="00BF529F"/>
  </w:style>
  <w:style w:type="numbering" w:customStyle="1" w:styleId="11130">
    <w:name w:val="リストなし1113"/>
    <w:next w:val="a4"/>
    <w:uiPriority w:val="99"/>
    <w:semiHidden/>
    <w:unhideWhenUsed/>
    <w:rsid w:val="00BF529F"/>
  </w:style>
  <w:style w:type="numbering" w:customStyle="1" w:styleId="11132">
    <w:name w:val="无列表1113"/>
    <w:next w:val="a4"/>
    <w:semiHidden/>
    <w:rsid w:val="00BF529F"/>
  </w:style>
  <w:style w:type="numbering" w:customStyle="1" w:styleId="NoList2113">
    <w:name w:val="No List2113"/>
    <w:next w:val="a4"/>
    <w:semiHidden/>
    <w:rsid w:val="00BF529F"/>
  </w:style>
  <w:style w:type="numbering" w:customStyle="1" w:styleId="NoList3113">
    <w:name w:val="No List3113"/>
    <w:next w:val="a4"/>
    <w:uiPriority w:val="99"/>
    <w:semiHidden/>
    <w:rsid w:val="00BF529F"/>
  </w:style>
  <w:style w:type="numbering" w:customStyle="1" w:styleId="NoList11113">
    <w:name w:val="No List11113"/>
    <w:next w:val="a4"/>
    <w:uiPriority w:val="99"/>
    <w:semiHidden/>
    <w:unhideWhenUsed/>
    <w:rsid w:val="00BF529F"/>
  </w:style>
  <w:style w:type="numbering" w:customStyle="1" w:styleId="12130">
    <w:name w:val="無清單1213"/>
    <w:next w:val="a4"/>
    <w:uiPriority w:val="99"/>
    <w:semiHidden/>
    <w:unhideWhenUsed/>
    <w:rsid w:val="00BF529F"/>
  </w:style>
  <w:style w:type="numbering" w:customStyle="1" w:styleId="11113">
    <w:name w:val="無清單11113"/>
    <w:next w:val="a4"/>
    <w:uiPriority w:val="99"/>
    <w:semiHidden/>
    <w:unhideWhenUsed/>
    <w:rsid w:val="00BF529F"/>
  </w:style>
  <w:style w:type="numbering" w:customStyle="1" w:styleId="NoList133">
    <w:name w:val="No List133"/>
    <w:next w:val="a4"/>
    <w:uiPriority w:val="99"/>
    <w:semiHidden/>
    <w:unhideWhenUsed/>
    <w:rsid w:val="00BF529F"/>
  </w:style>
  <w:style w:type="numbering" w:customStyle="1" w:styleId="1232">
    <w:name w:val="リストなし123"/>
    <w:next w:val="a4"/>
    <w:uiPriority w:val="99"/>
    <w:semiHidden/>
    <w:unhideWhenUsed/>
    <w:rsid w:val="00BF529F"/>
  </w:style>
  <w:style w:type="table" w:customStyle="1" w:styleId="Tabellengitternetz122">
    <w:name w:val="Tabellengitternetz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4"/>
    <w:semiHidden/>
    <w:rsid w:val="00BF529F"/>
  </w:style>
  <w:style w:type="table" w:customStyle="1" w:styleId="322">
    <w:name w:val="网格型3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4"/>
    <w:semiHidden/>
    <w:rsid w:val="00BF529F"/>
  </w:style>
  <w:style w:type="numbering" w:customStyle="1" w:styleId="NoList323">
    <w:name w:val="No List323"/>
    <w:next w:val="a4"/>
    <w:uiPriority w:val="99"/>
    <w:semiHidden/>
    <w:rsid w:val="00BF529F"/>
  </w:style>
  <w:style w:type="table" w:customStyle="1" w:styleId="TableGrid422">
    <w:name w:val="Table Grid42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4"/>
    <w:uiPriority w:val="99"/>
    <w:semiHidden/>
    <w:unhideWhenUsed/>
    <w:rsid w:val="00BF529F"/>
  </w:style>
  <w:style w:type="numbering" w:customStyle="1" w:styleId="1330">
    <w:name w:val="無清單133"/>
    <w:next w:val="a4"/>
    <w:uiPriority w:val="99"/>
    <w:semiHidden/>
    <w:unhideWhenUsed/>
    <w:rsid w:val="00BF529F"/>
  </w:style>
  <w:style w:type="numbering" w:customStyle="1" w:styleId="11230">
    <w:name w:val="無清單1123"/>
    <w:next w:val="a4"/>
    <w:uiPriority w:val="99"/>
    <w:semiHidden/>
    <w:unhideWhenUsed/>
    <w:rsid w:val="00BF529F"/>
  </w:style>
  <w:style w:type="table" w:customStyle="1" w:styleId="1224">
    <w:name w:val="表格格線12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4"/>
    <w:uiPriority w:val="99"/>
    <w:semiHidden/>
    <w:unhideWhenUsed/>
    <w:rsid w:val="00BF529F"/>
  </w:style>
  <w:style w:type="numbering" w:customStyle="1" w:styleId="NoList1222">
    <w:name w:val="No List1222"/>
    <w:next w:val="a4"/>
    <w:uiPriority w:val="99"/>
    <w:semiHidden/>
    <w:unhideWhenUsed/>
    <w:rsid w:val="00BF529F"/>
  </w:style>
  <w:style w:type="numbering" w:customStyle="1" w:styleId="11221">
    <w:name w:val="リストなし1122"/>
    <w:next w:val="a4"/>
    <w:uiPriority w:val="99"/>
    <w:semiHidden/>
    <w:unhideWhenUsed/>
    <w:rsid w:val="00BF529F"/>
  </w:style>
  <w:style w:type="numbering" w:customStyle="1" w:styleId="11222">
    <w:name w:val="无列表1122"/>
    <w:next w:val="a4"/>
    <w:semiHidden/>
    <w:rsid w:val="00BF529F"/>
  </w:style>
  <w:style w:type="numbering" w:customStyle="1" w:styleId="NoList2122">
    <w:name w:val="No List2122"/>
    <w:next w:val="a4"/>
    <w:semiHidden/>
    <w:rsid w:val="00BF529F"/>
  </w:style>
  <w:style w:type="numbering" w:customStyle="1" w:styleId="NoList3122">
    <w:name w:val="No List3122"/>
    <w:next w:val="a4"/>
    <w:uiPriority w:val="99"/>
    <w:semiHidden/>
    <w:rsid w:val="00BF529F"/>
  </w:style>
  <w:style w:type="numbering" w:customStyle="1" w:styleId="NoList11123">
    <w:name w:val="No List11123"/>
    <w:next w:val="a4"/>
    <w:uiPriority w:val="99"/>
    <w:semiHidden/>
    <w:unhideWhenUsed/>
    <w:rsid w:val="00BF529F"/>
  </w:style>
  <w:style w:type="numbering" w:customStyle="1" w:styleId="12220">
    <w:name w:val="無清單1222"/>
    <w:next w:val="a4"/>
    <w:uiPriority w:val="99"/>
    <w:semiHidden/>
    <w:unhideWhenUsed/>
    <w:rsid w:val="00BF529F"/>
  </w:style>
  <w:style w:type="numbering" w:customStyle="1" w:styleId="111220">
    <w:name w:val="無清單11122"/>
    <w:next w:val="a4"/>
    <w:uiPriority w:val="99"/>
    <w:semiHidden/>
    <w:unhideWhenUsed/>
    <w:rsid w:val="00BF529F"/>
  </w:style>
  <w:style w:type="numbering" w:customStyle="1" w:styleId="NoList16">
    <w:name w:val="No List16"/>
    <w:next w:val="a4"/>
    <w:uiPriority w:val="99"/>
    <w:semiHidden/>
    <w:unhideWhenUsed/>
    <w:rsid w:val="00BF529F"/>
  </w:style>
  <w:style w:type="numbering" w:customStyle="1" w:styleId="151">
    <w:name w:val="リストなし15"/>
    <w:next w:val="a4"/>
    <w:uiPriority w:val="99"/>
    <w:semiHidden/>
    <w:unhideWhenUsed/>
    <w:rsid w:val="00BF529F"/>
  </w:style>
  <w:style w:type="table" w:customStyle="1" w:styleId="Tabellengitternetz15">
    <w:name w:val="Tabellengitternetz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4"/>
    <w:semiHidden/>
    <w:rsid w:val="00BF529F"/>
  </w:style>
  <w:style w:type="table" w:customStyle="1" w:styleId="350">
    <w:name w:val="网格型3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rsid w:val="00BF529F"/>
  </w:style>
  <w:style w:type="numbering" w:customStyle="1" w:styleId="NoList35">
    <w:name w:val="No List35"/>
    <w:next w:val="a4"/>
    <w:uiPriority w:val="99"/>
    <w:semiHidden/>
    <w:rsid w:val="00BF529F"/>
  </w:style>
  <w:style w:type="table" w:customStyle="1" w:styleId="TableGrid45">
    <w:name w:val="Table Grid45"/>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4"/>
    <w:uiPriority w:val="99"/>
    <w:semiHidden/>
    <w:unhideWhenUsed/>
    <w:rsid w:val="00BF529F"/>
  </w:style>
  <w:style w:type="numbering" w:customStyle="1" w:styleId="161">
    <w:name w:val="無清單16"/>
    <w:next w:val="a4"/>
    <w:uiPriority w:val="99"/>
    <w:semiHidden/>
    <w:unhideWhenUsed/>
    <w:rsid w:val="00BF529F"/>
  </w:style>
  <w:style w:type="numbering" w:customStyle="1" w:styleId="115">
    <w:name w:val="無清單115"/>
    <w:next w:val="a4"/>
    <w:uiPriority w:val="99"/>
    <w:semiHidden/>
    <w:unhideWhenUsed/>
    <w:rsid w:val="00BF529F"/>
  </w:style>
  <w:style w:type="table" w:customStyle="1" w:styleId="153">
    <w:name w:val="表格格線15"/>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BF529F"/>
  </w:style>
  <w:style w:type="numbering" w:customStyle="1" w:styleId="NoList125">
    <w:name w:val="No List125"/>
    <w:next w:val="a4"/>
    <w:uiPriority w:val="99"/>
    <w:semiHidden/>
    <w:unhideWhenUsed/>
    <w:rsid w:val="00BF529F"/>
  </w:style>
  <w:style w:type="numbering" w:customStyle="1" w:styleId="1150">
    <w:name w:val="リストなし115"/>
    <w:next w:val="a4"/>
    <w:uiPriority w:val="99"/>
    <w:semiHidden/>
    <w:unhideWhenUsed/>
    <w:rsid w:val="00BF529F"/>
  </w:style>
  <w:style w:type="table" w:customStyle="1" w:styleId="Tabellengitternetz113">
    <w:name w:val="Tabellengitternetz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4"/>
    <w:semiHidden/>
    <w:rsid w:val="00BF529F"/>
  </w:style>
  <w:style w:type="table" w:customStyle="1" w:styleId="313">
    <w:name w:val="网格型3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4"/>
    <w:semiHidden/>
    <w:rsid w:val="00BF529F"/>
  </w:style>
  <w:style w:type="numbering" w:customStyle="1" w:styleId="NoList315">
    <w:name w:val="No List315"/>
    <w:next w:val="a4"/>
    <w:uiPriority w:val="99"/>
    <w:semiHidden/>
    <w:rsid w:val="00BF529F"/>
  </w:style>
  <w:style w:type="table" w:customStyle="1" w:styleId="TableGrid413">
    <w:name w:val="Table Grid413"/>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4"/>
    <w:uiPriority w:val="99"/>
    <w:semiHidden/>
    <w:unhideWhenUsed/>
    <w:rsid w:val="00BF529F"/>
  </w:style>
  <w:style w:type="numbering" w:customStyle="1" w:styleId="125">
    <w:name w:val="無清單125"/>
    <w:next w:val="a4"/>
    <w:uiPriority w:val="99"/>
    <w:semiHidden/>
    <w:unhideWhenUsed/>
    <w:rsid w:val="00BF529F"/>
  </w:style>
  <w:style w:type="numbering" w:customStyle="1" w:styleId="1115">
    <w:name w:val="無清單1115"/>
    <w:next w:val="a4"/>
    <w:uiPriority w:val="99"/>
    <w:semiHidden/>
    <w:unhideWhenUsed/>
    <w:rsid w:val="00BF529F"/>
  </w:style>
  <w:style w:type="table" w:customStyle="1" w:styleId="1133">
    <w:name w:val="表格格線11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4"/>
    <w:uiPriority w:val="99"/>
    <w:semiHidden/>
    <w:unhideWhenUsed/>
    <w:rsid w:val="00BF529F"/>
  </w:style>
  <w:style w:type="numbering" w:customStyle="1" w:styleId="NoList1214">
    <w:name w:val="No List1214"/>
    <w:next w:val="a4"/>
    <w:uiPriority w:val="99"/>
    <w:semiHidden/>
    <w:unhideWhenUsed/>
    <w:rsid w:val="00BF529F"/>
  </w:style>
  <w:style w:type="numbering" w:customStyle="1" w:styleId="11141">
    <w:name w:val="リストなし1114"/>
    <w:next w:val="a4"/>
    <w:uiPriority w:val="99"/>
    <w:semiHidden/>
    <w:unhideWhenUsed/>
    <w:rsid w:val="00BF529F"/>
  </w:style>
  <w:style w:type="numbering" w:customStyle="1" w:styleId="11142">
    <w:name w:val="无列表1114"/>
    <w:next w:val="a4"/>
    <w:semiHidden/>
    <w:rsid w:val="00BF529F"/>
  </w:style>
  <w:style w:type="numbering" w:customStyle="1" w:styleId="NoList2114">
    <w:name w:val="No List2114"/>
    <w:next w:val="a4"/>
    <w:semiHidden/>
    <w:rsid w:val="00BF529F"/>
  </w:style>
  <w:style w:type="numbering" w:customStyle="1" w:styleId="NoList3114">
    <w:name w:val="No List3114"/>
    <w:next w:val="a4"/>
    <w:uiPriority w:val="99"/>
    <w:semiHidden/>
    <w:rsid w:val="00BF529F"/>
  </w:style>
  <w:style w:type="numbering" w:customStyle="1" w:styleId="NoList11114">
    <w:name w:val="No List11114"/>
    <w:next w:val="a4"/>
    <w:uiPriority w:val="99"/>
    <w:semiHidden/>
    <w:unhideWhenUsed/>
    <w:rsid w:val="00BF529F"/>
  </w:style>
  <w:style w:type="numbering" w:customStyle="1" w:styleId="1214">
    <w:name w:val="無清單1214"/>
    <w:next w:val="a4"/>
    <w:uiPriority w:val="99"/>
    <w:semiHidden/>
    <w:unhideWhenUsed/>
    <w:rsid w:val="00BF529F"/>
  </w:style>
  <w:style w:type="numbering" w:customStyle="1" w:styleId="11114">
    <w:name w:val="無清單11114"/>
    <w:next w:val="a4"/>
    <w:uiPriority w:val="99"/>
    <w:semiHidden/>
    <w:unhideWhenUsed/>
    <w:rsid w:val="00BF529F"/>
  </w:style>
  <w:style w:type="numbering" w:customStyle="1" w:styleId="NoList54">
    <w:name w:val="No List54"/>
    <w:next w:val="a4"/>
    <w:uiPriority w:val="99"/>
    <w:semiHidden/>
    <w:unhideWhenUsed/>
    <w:rsid w:val="00BF529F"/>
  </w:style>
  <w:style w:type="numbering" w:customStyle="1" w:styleId="NoList134">
    <w:name w:val="No List134"/>
    <w:next w:val="a4"/>
    <w:uiPriority w:val="99"/>
    <w:semiHidden/>
    <w:unhideWhenUsed/>
    <w:rsid w:val="00BF529F"/>
  </w:style>
  <w:style w:type="numbering" w:customStyle="1" w:styleId="1241">
    <w:name w:val="リストなし124"/>
    <w:next w:val="a4"/>
    <w:uiPriority w:val="99"/>
    <w:semiHidden/>
    <w:unhideWhenUsed/>
    <w:rsid w:val="00BF529F"/>
  </w:style>
  <w:style w:type="table" w:customStyle="1" w:styleId="Tabellengitternetz123">
    <w:name w:val="Tabellengitternetz1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4"/>
    <w:semiHidden/>
    <w:rsid w:val="00BF529F"/>
  </w:style>
  <w:style w:type="table" w:customStyle="1" w:styleId="323">
    <w:name w:val="网格型3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4"/>
    <w:semiHidden/>
    <w:rsid w:val="00BF529F"/>
  </w:style>
  <w:style w:type="numbering" w:customStyle="1" w:styleId="NoList324">
    <w:name w:val="No List324"/>
    <w:next w:val="a4"/>
    <w:uiPriority w:val="99"/>
    <w:semiHidden/>
    <w:rsid w:val="00BF529F"/>
  </w:style>
  <w:style w:type="table" w:customStyle="1" w:styleId="TableGrid423">
    <w:name w:val="Table Grid423"/>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4"/>
    <w:uiPriority w:val="99"/>
    <w:semiHidden/>
    <w:unhideWhenUsed/>
    <w:rsid w:val="00BF529F"/>
  </w:style>
  <w:style w:type="numbering" w:customStyle="1" w:styleId="134">
    <w:name w:val="無清單134"/>
    <w:next w:val="a4"/>
    <w:uiPriority w:val="99"/>
    <w:semiHidden/>
    <w:unhideWhenUsed/>
    <w:rsid w:val="00BF529F"/>
  </w:style>
  <w:style w:type="numbering" w:customStyle="1" w:styleId="1124">
    <w:name w:val="無清單1124"/>
    <w:next w:val="a4"/>
    <w:uiPriority w:val="99"/>
    <w:semiHidden/>
    <w:unhideWhenUsed/>
    <w:rsid w:val="00BF529F"/>
  </w:style>
  <w:style w:type="table" w:customStyle="1" w:styleId="1234">
    <w:name w:val="表格格線12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4"/>
    <w:uiPriority w:val="99"/>
    <w:semiHidden/>
    <w:unhideWhenUsed/>
    <w:rsid w:val="00BF529F"/>
  </w:style>
  <w:style w:type="numbering" w:customStyle="1" w:styleId="NoList1223">
    <w:name w:val="No List1223"/>
    <w:next w:val="a4"/>
    <w:uiPriority w:val="99"/>
    <w:semiHidden/>
    <w:unhideWhenUsed/>
    <w:rsid w:val="00BF529F"/>
  </w:style>
  <w:style w:type="numbering" w:customStyle="1" w:styleId="11231">
    <w:name w:val="リストなし1123"/>
    <w:next w:val="a4"/>
    <w:uiPriority w:val="99"/>
    <w:semiHidden/>
    <w:unhideWhenUsed/>
    <w:rsid w:val="00BF529F"/>
  </w:style>
  <w:style w:type="numbering" w:customStyle="1" w:styleId="11232">
    <w:name w:val="无列表1123"/>
    <w:next w:val="a4"/>
    <w:semiHidden/>
    <w:rsid w:val="00BF529F"/>
  </w:style>
  <w:style w:type="numbering" w:customStyle="1" w:styleId="NoList2123">
    <w:name w:val="No List2123"/>
    <w:next w:val="a4"/>
    <w:semiHidden/>
    <w:rsid w:val="00BF529F"/>
  </w:style>
  <w:style w:type="numbering" w:customStyle="1" w:styleId="NoList3123">
    <w:name w:val="No List3123"/>
    <w:next w:val="a4"/>
    <w:uiPriority w:val="99"/>
    <w:semiHidden/>
    <w:rsid w:val="00BF529F"/>
  </w:style>
  <w:style w:type="numbering" w:customStyle="1" w:styleId="NoList11124">
    <w:name w:val="No List11124"/>
    <w:next w:val="a4"/>
    <w:uiPriority w:val="99"/>
    <w:semiHidden/>
    <w:unhideWhenUsed/>
    <w:rsid w:val="00BF529F"/>
  </w:style>
  <w:style w:type="numbering" w:customStyle="1" w:styleId="12230">
    <w:name w:val="無清單1223"/>
    <w:next w:val="a4"/>
    <w:uiPriority w:val="99"/>
    <w:semiHidden/>
    <w:unhideWhenUsed/>
    <w:rsid w:val="00BF529F"/>
  </w:style>
  <w:style w:type="numbering" w:customStyle="1" w:styleId="111230">
    <w:name w:val="無清單11123"/>
    <w:next w:val="a4"/>
    <w:uiPriority w:val="99"/>
    <w:semiHidden/>
    <w:unhideWhenUsed/>
    <w:rsid w:val="00BF529F"/>
  </w:style>
  <w:style w:type="numbering" w:customStyle="1" w:styleId="NoList142">
    <w:name w:val="No List142"/>
    <w:next w:val="a4"/>
    <w:uiPriority w:val="99"/>
    <w:semiHidden/>
    <w:unhideWhenUsed/>
    <w:rsid w:val="00BF529F"/>
  </w:style>
  <w:style w:type="numbering" w:customStyle="1" w:styleId="1321">
    <w:name w:val="リストなし132"/>
    <w:next w:val="a4"/>
    <w:uiPriority w:val="99"/>
    <w:semiHidden/>
    <w:unhideWhenUsed/>
    <w:rsid w:val="00BF529F"/>
  </w:style>
  <w:style w:type="table" w:customStyle="1" w:styleId="Tabellengitternetz131">
    <w:name w:val="Tabellengitternetz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4"/>
    <w:semiHidden/>
    <w:rsid w:val="00BF529F"/>
  </w:style>
  <w:style w:type="table" w:customStyle="1" w:styleId="331">
    <w:name w:val="网格型3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4"/>
    <w:semiHidden/>
    <w:rsid w:val="00BF529F"/>
  </w:style>
  <w:style w:type="numbering" w:customStyle="1" w:styleId="NoList332">
    <w:name w:val="No List332"/>
    <w:next w:val="a4"/>
    <w:uiPriority w:val="99"/>
    <w:semiHidden/>
    <w:rsid w:val="00BF529F"/>
  </w:style>
  <w:style w:type="table" w:customStyle="1" w:styleId="TableGrid431">
    <w:name w:val="Table Grid43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4"/>
    <w:uiPriority w:val="99"/>
    <w:semiHidden/>
    <w:unhideWhenUsed/>
    <w:rsid w:val="00BF529F"/>
  </w:style>
  <w:style w:type="numbering" w:customStyle="1" w:styleId="1420">
    <w:name w:val="無清單142"/>
    <w:next w:val="a4"/>
    <w:uiPriority w:val="99"/>
    <w:semiHidden/>
    <w:unhideWhenUsed/>
    <w:rsid w:val="00BF529F"/>
  </w:style>
  <w:style w:type="numbering" w:customStyle="1" w:styleId="11320">
    <w:name w:val="無清單1132"/>
    <w:next w:val="a4"/>
    <w:uiPriority w:val="99"/>
    <w:semiHidden/>
    <w:unhideWhenUsed/>
    <w:rsid w:val="00BF529F"/>
  </w:style>
  <w:style w:type="table" w:customStyle="1" w:styleId="1313">
    <w:name w:val="表格格線13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4"/>
    <w:uiPriority w:val="99"/>
    <w:semiHidden/>
    <w:unhideWhenUsed/>
    <w:rsid w:val="00BF529F"/>
  </w:style>
  <w:style w:type="numbering" w:customStyle="1" w:styleId="NoList1232">
    <w:name w:val="No List1232"/>
    <w:next w:val="a4"/>
    <w:uiPriority w:val="99"/>
    <w:semiHidden/>
    <w:unhideWhenUsed/>
    <w:rsid w:val="00BF529F"/>
  </w:style>
  <w:style w:type="numbering" w:customStyle="1" w:styleId="11321">
    <w:name w:val="リストなし1132"/>
    <w:next w:val="a4"/>
    <w:uiPriority w:val="99"/>
    <w:semiHidden/>
    <w:unhideWhenUsed/>
    <w:rsid w:val="00BF529F"/>
  </w:style>
  <w:style w:type="numbering" w:customStyle="1" w:styleId="11322">
    <w:name w:val="无列表1132"/>
    <w:next w:val="a4"/>
    <w:semiHidden/>
    <w:rsid w:val="00BF529F"/>
  </w:style>
  <w:style w:type="numbering" w:customStyle="1" w:styleId="NoList2132">
    <w:name w:val="No List2132"/>
    <w:next w:val="a4"/>
    <w:semiHidden/>
    <w:rsid w:val="00BF529F"/>
  </w:style>
  <w:style w:type="numbering" w:customStyle="1" w:styleId="NoList3132">
    <w:name w:val="No List3132"/>
    <w:next w:val="a4"/>
    <w:uiPriority w:val="99"/>
    <w:semiHidden/>
    <w:rsid w:val="00BF529F"/>
  </w:style>
  <w:style w:type="numbering" w:customStyle="1" w:styleId="NoList11132">
    <w:name w:val="No List11132"/>
    <w:next w:val="a4"/>
    <w:uiPriority w:val="99"/>
    <w:semiHidden/>
    <w:unhideWhenUsed/>
    <w:rsid w:val="00BF529F"/>
  </w:style>
  <w:style w:type="numbering" w:customStyle="1" w:styleId="12320">
    <w:name w:val="無清單1232"/>
    <w:next w:val="a4"/>
    <w:uiPriority w:val="99"/>
    <w:semiHidden/>
    <w:unhideWhenUsed/>
    <w:rsid w:val="00BF529F"/>
  </w:style>
  <w:style w:type="numbering" w:customStyle="1" w:styleId="111320">
    <w:name w:val="無清單11132"/>
    <w:next w:val="a4"/>
    <w:uiPriority w:val="99"/>
    <w:semiHidden/>
    <w:unhideWhenUsed/>
    <w:rsid w:val="00BF529F"/>
  </w:style>
  <w:style w:type="numbering" w:customStyle="1" w:styleId="NoList412">
    <w:name w:val="No List412"/>
    <w:next w:val="a4"/>
    <w:uiPriority w:val="99"/>
    <w:semiHidden/>
    <w:unhideWhenUsed/>
    <w:rsid w:val="00BF529F"/>
  </w:style>
  <w:style w:type="table" w:customStyle="1" w:styleId="Tabellengitternetz1111">
    <w:name w:val="Tabellengitternetz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4"/>
    <w:uiPriority w:val="99"/>
    <w:semiHidden/>
    <w:unhideWhenUsed/>
    <w:rsid w:val="00BF529F"/>
  </w:style>
  <w:style w:type="numbering" w:customStyle="1" w:styleId="111121">
    <w:name w:val="リストなし11112"/>
    <w:next w:val="a4"/>
    <w:uiPriority w:val="99"/>
    <w:semiHidden/>
    <w:unhideWhenUsed/>
    <w:rsid w:val="00BF529F"/>
  </w:style>
  <w:style w:type="numbering" w:customStyle="1" w:styleId="111122">
    <w:name w:val="无列表11112"/>
    <w:next w:val="a4"/>
    <w:semiHidden/>
    <w:rsid w:val="00BF529F"/>
  </w:style>
  <w:style w:type="numbering" w:customStyle="1" w:styleId="NoList21112">
    <w:name w:val="No List21112"/>
    <w:next w:val="a4"/>
    <w:semiHidden/>
    <w:rsid w:val="00BF529F"/>
  </w:style>
  <w:style w:type="numbering" w:customStyle="1" w:styleId="NoList31112">
    <w:name w:val="No List31112"/>
    <w:next w:val="a4"/>
    <w:uiPriority w:val="99"/>
    <w:semiHidden/>
    <w:rsid w:val="00BF529F"/>
  </w:style>
  <w:style w:type="numbering" w:customStyle="1" w:styleId="NoList111112">
    <w:name w:val="No List111112"/>
    <w:next w:val="a4"/>
    <w:uiPriority w:val="99"/>
    <w:semiHidden/>
    <w:unhideWhenUsed/>
    <w:rsid w:val="00BF529F"/>
  </w:style>
  <w:style w:type="numbering" w:customStyle="1" w:styleId="121120">
    <w:name w:val="無清單12112"/>
    <w:next w:val="a4"/>
    <w:uiPriority w:val="99"/>
    <w:semiHidden/>
    <w:unhideWhenUsed/>
    <w:rsid w:val="00BF529F"/>
  </w:style>
  <w:style w:type="numbering" w:customStyle="1" w:styleId="1111120">
    <w:name w:val="無清單111112"/>
    <w:next w:val="a4"/>
    <w:uiPriority w:val="99"/>
    <w:semiHidden/>
    <w:unhideWhenUsed/>
    <w:rsid w:val="00BF529F"/>
  </w:style>
  <w:style w:type="numbering" w:customStyle="1" w:styleId="NoList512">
    <w:name w:val="No List512"/>
    <w:next w:val="a4"/>
    <w:uiPriority w:val="99"/>
    <w:semiHidden/>
    <w:unhideWhenUsed/>
    <w:rsid w:val="00BF529F"/>
  </w:style>
  <w:style w:type="numbering" w:customStyle="1" w:styleId="NoList1312">
    <w:name w:val="No List1312"/>
    <w:next w:val="a4"/>
    <w:uiPriority w:val="99"/>
    <w:semiHidden/>
    <w:unhideWhenUsed/>
    <w:rsid w:val="00BF529F"/>
  </w:style>
  <w:style w:type="numbering" w:customStyle="1" w:styleId="12121">
    <w:name w:val="リストなし1212"/>
    <w:next w:val="a4"/>
    <w:uiPriority w:val="99"/>
    <w:semiHidden/>
    <w:unhideWhenUsed/>
    <w:rsid w:val="00BF529F"/>
  </w:style>
  <w:style w:type="table" w:customStyle="1" w:styleId="TableGrid1211">
    <w:name w:val="Table Grid12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4"/>
    <w:semiHidden/>
    <w:rsid w:val="00BF529F"/>
  </w:style>
  <w:style w:type="table" w:customStyle="1" w:styleId="3211">
    <w:name w:val="网格型3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4"/>
    <w:semiHidden/>
    <w:rsid w:val="00BF529F"/>
  </w:style>
  <w:style w:type="numbering" w:customStyle="1" w:styleId="NoList3212">
    <w:name w:val="No List3212"/>
    <w:next w:val="a4"/>
    <w:uiPriority w:val="99"/>
    <w:semiHidden/>
    <w:rsid w:val="00BF529F"/>
  </w:style>
  <w:style w:type="table" w:customStyle="1" w:styleId="TableGrid4211">
    <w:name w:val="Table Grid42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4"/>
    <w:uiPriority w:val="99"/>
    <w:semiHidden/>
    <w:unhideWhenUsed/>
    <w:rsid w:val="00BF529F"/>
  </w:style>
  <w:style w:type="numbering" w:customStyle="1" w:styleId="13120">
    <w:name w:val="無清單1312"/>
    <w:next w:val="a4"/>
    <w:uiPriority w:val="99"/>
    <w:semiHidden/>
    <w:unhideWhenUsed/>
    <w:rsid w:val="00BF529F"/>
  </w:style>
  <w:style w:type="numbering" w:customStyle="1" w:styleId="112120">
    <w:name w:val="無清單11212"/>
    <w:next w:val="a4"/>
    <w:uiPriority w:val="99"/>
    <w:semiHidden/>
    <w:unhideWhenUsed/>
    <w:rsid w:val="00BF529F"/>
  </w:style>
  <w:style w:type="table" w:customStyle="1" w:styleId="12113">
    <w:name w:val="表格格線12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4"/>
    <w:uiPriority w:val="99"/>
    <w:semiHidden/>
    <w:unhideWhenUsed/>
    <w:rsid w:val="00BF529F"/>
  </w:style>
  <w:style w:type="numbering" w:customStyle="1" w:styleId="NoList12212">
    <w:name w:val="No List12212"/>
    <w:next w:val="a4"/>
    <w:uiPriority w:val="99"/>
    <w:semiHidden/>
    <w:unhideWhenUsed/>
    <w:rsid w:val="00BF529F"/>
  </w:style>
  <w:style w:type="numbering" w:customStyle="1" w:styleId="112121">
    <w:name w:val="リストなし11212"/>
    <w:next w:val="a4"/>
    <w:uiPriority w:val="99"/>
    <w:semiHidden/>
    <w:unhideWhenUsed/>
    <w:rsid w:val="00BF529F"/>
  </w:style>
  <w:style w:type="numbering" w:customStyle="1" w:styleId="112122">
    <w:name w:val="无列表11212"/>
    <w:next w:val="a4"/>
    <w:semiHidden/>
    <w:rsid w:val="00BF529F"/>
  </w:style>
  <w:style w:type="numbering" w:customStyle="1" w:styleId="NoList21212">
    <w:name w:val="No List21212"/>
    <w:next w:val="a4"/>
    <w:semiHidden/>
    <w:rsid w:val="00BF529F"/>
  </w:style>
  <w:style w:type="numbering" w:customStyle="1" w:styleId="NoList31212">
    <w:name w:val="No List31212"/>
    <w:next w:val="a4"/>
    <w:uiPriority w:val="99"/>
    <w:semiHidden/>
    <w:rsid w:val="00BF529F"/>
  </w:style>
  <w:style w:type="numbering" w:customStyle="1" w:styleId="NoList111212">
    <w:name w:val="No List111212"/>
    <w:next w:val="a4"/>
    <w:uiPriority w:val="99"/>
    <w:semiHidden/>
    <w:unhideWhenUsed/>
    <w:rsid w:val="00BF529F"/>
  </w:style>
  <w:style w:type="numbering" w:customStyle="1" w:styleId="12212">
    <w:name w:val="無清單12212"/>
    <w:next w:val="a4"/>
    <w:uiPriority w:val="99"/>
    <w:semiHidden/>
    <w:unhideWhenUsed/>
    <w:rsid w:val="00BF529F"/>
  </w:style>
  <w:style w:type="numbering" w:customStyle="1" w:styleId="111212">
    <w:name w:val="無清單111212"/>
    <w:next w:val="a4"/>
    <w:uiPriority w:val="99"/>
    <w:semiHidden/>
    <w:unhideWhenUsed/>
    <w:rsid w:val="00BF529F"/>
  </w:style>
  <w:style w:type="table" w:customStyle="1" w:styleId="116">
    <w:name w:val="网格型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4"/>
    <w:uiPriority w:val="99"/>
    <w:semiHidden/>
    <w:unhideWhenUsed/>
    <w:rsid w:val="00BF529F"/>
  </w:style>
  <w:style w:type="table" w:customStyle="1" w:styleId="215">
    <w:name w:val="网格型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4"/>
    <w:semiHidden/>
    <w:rsid w:val="00BF529F"/>
  </w:style>
  <w:style w:type="numbering" w:customStyle="1" w:styleId="NoList11311">
    <w:name w:val="No List11311"/>
    <w:next w:val="a4"/>
    <w:uiPriority w:val="99"/>
    <w:semiHidden/>
    <w:unhideWhenUsed/>
    <w:rsid w:val="00BF529F"/>
  </w:style>
  <w:style w:type="numbering" w:customStyle="1" w:styleId="NoList4111">
    <w:name w:val="No List4111"/>
    <w:next w:val="a4"/>
    <w:uiPriority w:val="99"/>
    <w:semiHidden/>
    <w:unhideWhenUsed/>
    <w:rsid w:val="00BF529F"/>
  </w:style>
  <w:style w:type="table" w:customStyle="1" w:styleId="TableGrid1121">
    <w:name w:val="Table Grid112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4"/>
    <w:uiPriority w:val="99"/>
    <w:semiHidden/>
    <w:unhideWhenUsed/>
    <w:rsid w:val="00BF529F"/>
  </w:style>
  <w:style w:type="numbering" w:customStyle="1" w:styleId="NoList121111">
    <w:name w:val="No List121111"/>
    <w:next w:val="a4"/>
    <w:uiPriority w:val="99"/>
    <w:semiHidden/>
    <w:unhideWhenUsed/>
    <w:rsid w:val="00BF529F"/>
  </w:style>
  <w:style w:type="numbering" w:customStyle="1" w:styleId="1111112">
    <w:name w:val="リストなし111111"/>
    <w:next w:val="a4"/>
    <w:uiPriority w:val="99"/>
    <w:semiHidden/>
    <w:unhideWhenUsed/>
    <w:rsid w:val="00BF529F"/>
  </w:style>
  <w:style w:type="numbering" w:customStyle="1" w:styleId="11111110">
    <w:name w:val="无列表1111111"/>
    <w:next w:val="a4"/>
    <w:semiHidden/>
    <w:rsid w:val="00BF529F"/>
  </w:style>
  <w:style w:type="numbering" w:customStyle="1" w:styleId="NoList211111">
    <w:name w:val="No List211111"/>
    <w:next w:val="a4"/>
    <w:semiHidden/>
    <w:rsid w:val="00BF529F"/>
  </w:style>
  <w:style w:type="numbering" w:customStyle="1" w:styleId="NoList311111">
    <w:name w:val="No List311111"/>
    <w:next w:val="a4"/>
    <w:uiPriority w:val="99"/>
    <w:semiHidden/>
    <w:rsid w:val="00BF529F"/>
  </w:style>
  <w:style w:type="numbering" w:customStyle="1" w:styleId="NoList111111111">
    <w:name w:val="No List111111111"/>
    <w:next w:val="a4"/>
    <w:uiPriority w:val="99"/>
    <w:semiHidden/>
    <w:unhideWhenUsed/>
    <w:rsid w:val="00BF529F"/>
  </w:style>
  <w:style w:type="numbering" w:customStyle="1" w:styleId="121111">
    <w:name w:val="無清單121111"/>
    <w:next w:val="a4"/>
    <w:uiPriority w:val="99"/>
    <w:semiHidden/>
    <w:unhideWhenUsed/>
    <w:rsid w:val="00BF529F"/>
  </w:style>
  <w:style w:type="numbering" w:customStyle="1" w:styleId="11111111">
    <w:name w:val="無清單1111111"/>
    <w:next w:val="a4"/>
    <w:uiPriority w:val="99"/>
    <w:semiHidden/>
    <w:unhideWhenUsed/>
    <w:rsid w:val="00BF529F"/>
  </w:style>
  <w:style w:type="numbering" w:customStyle="1" w:styleId="NoList13111">
    <w:name w:val="No List13111"/>
    <w:next w:val="a4"/>
    <w:uiPriority w:val="99"/>
    <w:semiHidden/>
    <w:unhideWhenUsed/>
    <w:rsid w:val="00BF529F"/>
  </w:style>
  <w:style w:type="numbering" w:customStyle="1" w:styleId="121110">
    <w:name w:val="リストなし12111"/>
    <w:next w:val="a4"/>
    <w:uiPriority w:val="99"/>
    <w:semiHidden/>
    <w:unhideWhenUsed/>
    <w:rsid w:val="00BF529F"/>
  </w:style>
  <w:style w:type="numbering" w:customStyle="1" w:styleId="121112">
    <w:name w:val="无列表12111"/>
    <w:next w:val="a4"/>
    <w:semiHidden/>
    <w:rsid w:val="00BF529F"/>
  </w:style>
  <w:style w:type="numbering" w:customStyle="1" w:styleId="NoList22111">
    <w:name w:val="No List22111"/>
    <w:next w:val="a4"/>
    <w:semiHidden/>
    <w:rsid w:val="00BF529F"/>
  </w:style>
  <w:style w:type="numbering" w:customStyle="1" w:styleId="NoList32111">
    <w:name w:val="No List32111"/>
    <w:next w:val="a4"/>
    <w:uiPriority w:val="99"/>
    <w:semiHidden/>
    <w:rsid w:val="00BF529F"/>
  </w:style>
  <w:style w:type="numbering" w:customStyle="1" w:styleId="NoList112111">
    <w:name w:val="No List112111"/>
    <w:next w:val="a4"/>
    <w:uiPriority w:val="99"/>
    <w:semiHidden/>
    <w:unhideWhenUsed/>
    <w:rsid w:val="00BF529F"/>
  </w:style>
  <w:style w:type="numbering" w:customStyle="1" w:styleId="131110">
    <w:name w:val="無清單13111"/>
    <w:next w:val="a4"/>
    <w:uiPriority w:val="99"/>
    <w:semiHidden/>
    <w:unhideWhenUsed/>
    <w:rsid w:val="00BF529F"/>
  </w:style>
  <w:style w:type="numbering" w:customStyle="1" w:styleId="1121110">
    <w:name w:val="無清單112111"/>
    <w:next w:val="a4"/>
    <w:uiPriority w:val="99"/>
    <w:semiHidden/>
    <w:unhideWhenUsed/>
    <w:rsid w:val="00BF529F"/>
  </w:style>
  <w:style w:type="numbering" w:customStyle="1" w:styleId="21111">
    <w:name w:val="无列表21111"/>
    <w:next w:val="a4"/>
    <w:uiPriority w:val="99"/>
    <w:semiHidden/>
    <w:unhideWhenUsed/>
    <w:rsid w:val="00BF529F"/>
  </w:style>
  <w:style w:type="numbering" w:customStyle="1" w:styleId="NoList122111">
    <w:name w:val="No List122111"/>
    <w:next w:val="a4"/>
    <w:uiPriority w:val="99"/>
    <w:semiHidden/>
    <w:unhideWhenUsed/>
    <w:rsid w:val="00BF529F"/>
  </w:style>
  <w:style w:type="numbering" w:customStyle="1" w:styleId="1121111">
    <w:name w:val="リストなし112111"/>
    <w:next w:val="a4"/>
    <w:uiPriority w:val="99"/>
    <w:semiHidden/>
    <w:unhideWhenUsed/>
    <w:rsid w:val="00BF529F"/>
  </w:style>
  <w:style w:type="numbering" w:customStyle="1" w:styleId="1121112">
    <w:name w:val="无列表112111"/>
    <w:next w:val="a4"/>
    <w:semiHidden/>
    <w:rsid w:val="00BF529F"/>
  </w:style>
  <w:style w:type="numbering" w:customStyle="1" w:styleId="NoList212111">
    <w:name w:val="No List212111"/>
    <w:next w:val="a4"/>
    <w:semiHidden/>
    <w:rsid w:val="00BF529F"/>
  </w:style>
  <w:style w:type="numbering" w:customStyle="1" w:styleId="NoList312111">
    <w:name w:val="No List312111"/>
    <w:next w:val="a4"/>
    <w:uiPriority w:val="99"/>
    <w:semiHidden/>
    <w:rsid w:val="00BF529F"/>
  </w:style>
  <w:style w:type="numbering" w:customStyle="1" w:styleId="NoList1112111">
    <w:name w:val="No List1112111"/>
    <w:next w:val="a4"/>
    <w:uiPriority w:val="99"/>
    <w:semiHidden/>
    <w:unhideWhenUsed/>
    <w:rsid w:val="00BF529F"/>
  </w:style>
  <w:style w:type="numbering" w:customStyle="1" w:styleId="122111">
    <w:name w:val="無清單122111"/>
    <w:next w:val="a4"/>
    <w:uiPriority w:val="99"/>
    <w:semiHidden/>
    <w:unhideWhenUsed/>
    <w:rsid w:val="00BF529F"/>
  </w:style>
  <w:style w:type="numbering" w:customStyle="1" w:styleId="1112111">
    <w:name w:val="無清單1112111"/>
    <w:next w:val="a4"/>
    <w:uiPriority w:val="99"/>
    <w:semiHidden/>
    <w:unhideWhenUsed/>
    <w:rsid w:val="00BF529F"/>
  </w:style>
  <w:style w:type="numbering" w:customStyle="1" w:styleId="NoList5111">
    <w:name w:val="No List5111"/>
    <w:next w:val="a4"/>
    <w:uiPriority w:val="99"/>
    <w:semiHidden/>
    <w:unhideWhenUsed/>
    <w:rsid w:val="00BF529F"/>
  </w:style>
  <w:style w:type="numbering" w:customStyle="1" w:styleId="NoList611">
    <w:name w:val="No List611"/>
    <w:next w:val="a4"/>
    <w:uiPriority w:val="99"/>
    <w:semiHidden/>
    <w:unhideWhenUsed/>
    <w:rsid w:val="00BF529F"/>
  </w:style>
  <w:style w:type="numbering" w:customStyle="1" w:styleId="NoList1411">
    <w:name w:val="No List1411"/>
    <w:next w:val="a4"/>
    <w:uiPriority w:val="99"/>
    <w:semiHidden/>
    <w:unhideWhenUsed/>
    <w:rsid w:val="00BF529F"/>
  </w:style>
  <w:style w:type="numbering" w:customStyle="1" w:styleId="13112">
    <w:name w:val="リストなし1311"/>
    <w:next w:val="a4"/>
    <w:uiPriority w:val="99"/>
    <w:semiHidden/>
    <w:unhideWhenUsed/>
    <w:rsid w:val="00BF529F"/>
  </w:style>
  <w:style w:type="numbering" w:customStyle="1" w:styleId="NoList2311">
    <w:name w:val="No List2311"/>
    <w:next w:val="a4"/>
    <w:semiHidden/>
    <w:rsid w:val="00BF529F"/>
  </w:style>
  <w:style w:type="numbering" w:customStyle="1" w:styleId="NoList3311">
    <w:name w:val="No List3311"/>
    <w:next w:val="a4"/>
    <w:uiPriority w:val="99"/>
    <w:semiHidden/>
    <w:rsid w:val="00BF529F"/>
  </w:style>
  <w:style w:type="numbering" w:customStyle="1" w:styleId="NoList1141">
    <w:name w:val="No List1141"/>
    <w:next w:val="a4"/>
    <w:uiPriority w:val="99"/>
    <w:semiHidden/>
    <w:unhideWhenUsed/>
    <w:rsid w:val="00BF529F"/>
  </w:style>
  <w:style w:type="numbering" w:customStyle="1" w:styleId="1411">
    <w:name w:val="無清單1411"/>
    <w:next w:val="a4"/>
    <w:uiPriority w:val="99"/>
    <w:semiHidden/>
    <w:unhideWhenUsed/>
    <w:rsid w:val="00BF529F"/>
  </w:style>
  <w:style w:type="numbering" w:customStyle="1" w:styleId="113110">
    <w:name w:val="無清單11311"/>
    <w:next w:val="a4"/>
    <w:uiPriority w:val="99"/>
    <w:semiHidden/>
    <w:unhideWhenUsed/>
    <w:rsid w:val="00BF529F"/>
  </w:style>
  <w:style w:type="numbering" w:customStyle="1" w:styleId="NoList421">
    <w:name w:val="No List421"/>
    <w:next w:val="a4"/>
    <w:uiPriority w:val="99"/>
    <w:semiHidden/>
    <w:unhideWhenUsed/>
    <w:rsid w:val="00BF529F"/>
  </w:style>
  <w:style w:type="numbering" w:customStyle="1" w:styleId="NoList12311">
    <w:name w:val="No List12311"/>
    <w:next w:val="a4"/>
    <w:uiPriority w:val="99"/>
    <w:semiHidden/>
    <w:unhideWhenUsed/>
    <w:rsid w:val="00BF529F"/>
  </w:style>
  <w:style w:type="numbering" w:customStyle="1" w:styleId="113111">
    <w:name w:val="リストなし11311"/>
    <w:next w:val="a4"/>
    <w:uiPriority w:val="99"/>
    <w:semiHidden/>
    <w:unhideWhenUsed/>
    <w:rsid w:val="00BF529F"/>
  </w:style>
  <w:style w:type="numbering" w:customStyle="1" w:styleId="113112">
    <w:name w:val="无列表11311"/>
    <w:next w:val="a4"/>
    <w:semiHidden/>
    <w:rsid w:val="00BF529F"/>
  </w:style>
  <w:style w:type="numbering" w:customStyle="1" w:styleId="NoList21311">
    <w:name w:val="No List21311"/>
    <w:next w:val="a4"/>
    <w:semiHidden/>
    <w:rsid w:val="00BF529F"/>
  </w:style>
  <w:style w:type="numbering" w:customStyle="1" w:styleId="NoList31311">
    <w:name w:val="No List31311"/>
    <w:next w:val="a4"/>
    <w:uiPriority w:val="99"/>
    <w:semiHidden/>
    <w:rsid w:val="00BF529F"/>
  </w:style>
  <w:style w:type="numbering" w:customStyle="1" w:styleId="NoList111311">
    <w:name w:val="No List111311"/>
    <w:next w:val="a4"/>
    <w:uiPriority w:val="99"/>
    <w:semiHidden/>
    <w:unhideWhenUsed/>
    <w:rsid w:val="00BF529F"/>
  </w:style>
  <w:style w:type="numbering" w:customStyle="1" w:styleId="12311">
    <w:name w:val="無清單12311"/>
    <w:next w:val="a4"/>
    <w:uiPriority w:val="99"/>
    <w:semiHidden/>
    <w:unhideWhenUsed/>
    <w:rsid w:val="00BF529F"/>
  </w:style>
  <w:style w:type="numbering" w:customStyle="1" w:styleId="111311">
    <w:name w:val="無清單111311"/>
    <w:next w:val="a4"/>
    <w:uiPriority w:val="99"/>
    <w:semiHidden/>
    <w:unhideWhenUsed/>
    <w:rsid w:val="00BF529F"/>
  </w:style>
  <w:style w:type="numbering" w:customStyle="1" w:styleId="NoList12121">
    <w:name w:val="No List12121"/>
    <w:next w:val="a4"/>
    <w:uiPriority w:val="99"/>
    <w:semiHidden/>
    <w:unhideWhenUsed/>
    <w:rsid w:val="00BF529F"/>
  </w:style>
  <w:style w:type="numbering" w:customStyle="1" w:styleId="111210">
    <w:name w:val="リストなし11121"/>
    <w:next w:val="a4"/>
    <w:uiPriority w:val="99"/>
    <w:semiHidden/>
    <w:unhideWhenUsed/>
    <w:rsid w:val="00BF529F"/>
  </w:style>
  <w:style w:type="numbering" w:customStyle="1" w:styleId="111213">
    <w:name w:val="无列表11121"/>
    <w:next w:val="a4"/>
    <w:semiHidden/>
    <w:rsid w:val="00BF529F"/>
  </w:style>
  <w:style w:type="numbering" w:customStyle="1" w:styleId="NoList21121">
    <w:name w:val="No List21121"/>
    <w:next w:val="a4"/>
    <w:semiHidden/>
    <w:rsid w:val="00BF529F"/>
  </w:style>
  <w:style w:type="numbering" w:customStyle="1" w:styleId="NoList31121">
    <w:name w:val="No List31121"/>
    <w:next w:val="a4"/>
    <w:uiPriority w:val="99"/>
    <w:semiHidden/>
    <w:rsid w:val="00BF529F"/>
  </w:style>
  <w:style w:type="numbering" w:customStyle="1" w:styleId="NoList111121">
    <w:name w:val="No List111121"/>
    <w:next w:val="a4"/>
    <w:uiPriority w:val="99"/>
    <w:semiHidden/>
    <w:unhideWhenUsed/>
    <w:rsid w:val="00BF529F"/>
  </w:style>
  <w:style w:type="numbering" w:customStyle="1" w:styleId="121210">
    <w:name w:val="無清單12121"/>
    <w:next w:val="a4"/>
    <w:uiPriority w:val="99"/>
    <w:semiHidden/>
    <w:unhideWhenUsed/>
    <w:rsid w:val="00BF529F"/>
  </w:style>
  <w:style w:type="numbering" w:customStyle="1" w:styleId="1111210">
    <w:name w:val="無清單111121"/>
    <w:next w:val="a4"/>
    <w:uiPriority w:val="99"/>
    <w:semiHidden/>
    <w:unhideWhenUsed/>
    <w:rsid w:val="00BF529F"/>
  </w:style>
  <w:style w:type="numbering" w:customStyle="1" w:styleId="NoList521">
    <w:name w:val="No List521"/>
    <w:next w:val="a4"/>
    <w:uiPriority w:val="99"/>
    <w:semiHidden/>
    <w:unhideWhenUsed/>
    <w:rsid w:val="00BF529F"/>
  </w:style>
  <w:style w:type="numbering" w:customStyle="1" w:styleId="NoList1321">
    <w:name w:val="No List1321"/>
    <w:next w:val="a4"/>
    <w:uiPriority w:val="99"/>
    <w:semiHidden/>
    <w:unhideWhenUsed/>
    <w:rsid w:val="00BF529F"/>
  </w:style>
  <w:style w:type="numbering" w:customStyle="1" w:styleId="12210">
    <w:name w:val="リストなし1221"/>
    <w:next w:val="a4"/>
    <w:uiPriority w:val="99"/>
    <w:semiHidden/>
    <w:unhideWhenUsed/>
    <w:rsid w:val="00BF529F"/>
  </w:style>
  <w:style w:type="numbering" w:customStyle="1" w:styleId="12213">
    <w:name w:val="无列表1221"/>
    <w:next w:val="a4"/>
    <w:semiHidden/>
    <w:rsid w:val="00BF529F"/>
  </w:style>
  <w:style w:type="numbering" w:customStyle="1" w:styleId="NoList2221">
    <w:name w:val="No List2221"/>
    <w:next w:val="a4"/>
    <w:semiHidden/>
    <w:rsid w:val="00BF529F"/>
  </w:style>
  <w:style w:type="numbering" w:customStyle="1" w:styleId="NoList3221">
    <w:name w:val="No List3221"/>
    <w:next w:val="a4"/>
    <w:uiPriority w:val="99"/>
    <w:semiHidden/>
    <w:rsid w:val="00BF529F"/>
  </w:style>
  <w:style w:type="numbering" w:customStyle="1" w:styleId="NoList11221">
    <w:name w:val="No List11221"/>
    <w:next w:val="a4"/>
    <w:uiPriority w:val="99"/>
    <w:semiHidden/>
    <w:unhideWhenUsed/>
    <w:rsid w:val="00BF529F"/>
  </w:style>
  <w:style w:type="numbering" w:customStyle="1" w:styleId="13210">
    <w:name w:val="無清單1321"/>
    <w:next w:val="a4"/>
    <w:uiPriority w:val="99"/>
    <w:semiHidden/>
    <w:unhideWhenUsed/>
    <w:rsid w:val="00BF529F"/>
  </w:style>
  <w:style w:type="numbering" w:customStyle="1" w:styleId="112210">
    <w:name w:val="無清單11221"/>
    <w:next w:val="a4"/>
    <w:uiPriority w:val="99"/>
    <w:semiHidden/>
    <w:unhideWhenUsed/>
    <w:rsid w:val="00BF529F"/>
  </w:style>
  <w:style w:type="numbering" w:customStyle="1" w:styleId="2121">
    <w:name w:val="无列表2121"/>
    <w:next w:val="a4"/>
    <w:uiPriority w:val="99"/>
    <w:semiHidden/>
    <w:unhideWhenUsed/>
    <w:rsid w:val="00BF529F"/>
  </w:style>
  <w:style w:type="numbering" w:customStyle="1" w:styleId="NoList111221">
    <w:name w:val="No List111221"/>
    <w:next w:val="a4"/>
    <w:uiPriority w:val="99"/>
    <w:semiHidden/>
    <w:unhideWhenUsed/>
    <w:rsid w:val="00BF529F"/>
  </w:style>
  <w:style w:type="numbering" w:customStyle="1" w:styleId="NoList151">
    <w:name w:val="No List151"/>
    <w:next w:val="a4"/>
    <w:uiPriority w:val="99"/>
    <w:semiHidden/>
    <w:unhideWhenUsed/>
    <w:rsid w:val="00BF529F"/>
  </w:style>
  <w:style w:type="numbering" w:customStyle="1" w:styleId="1410">
    <w:name w:val="リストなし141"/>
    <w:next w:val="a4"/>
    <w:uiPriority w:val="99"/>
    <w:semiHidden/>
    <w:unhideWhenUsed/>
    <w:rsid w:val="00BF529F"/>
  </w:style>
  <w:style w:type="table" w:customStyle="1" w:styleId="Tabellengitternetz141">
    <w:name w:val="Tabellengitternetz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4"/>
    <w:semiHidden/>
    <w:rsid w:val="00BF529F"/>
  </w:style>
  <w:style w:type="table" w:customStyle="1" w:styleId="341">
    <w:name w:val="网格型3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4"/>
    <w:semiHidden/>
    <w:rsid w:val="00BF529F"/>
  </w:style>
  <w:style w:type="numbering" w:customStyle="1" w:styleId="NoList341">
    <w:name w:val="No List341"/>
    <w:next w:val="a4"/>
    <w:uiPriority w:val="99"/>
    <w:semiHidden/>
    <w:rsid w:val="00BF529F"/>
  </w:style>
  <w:style w:type="table" w:customStyle="1" w:styleId="TableGrid441">
    <w:name w:val="Table Grid44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4"/>
    <w:uiPriority w:val="99"/>
    <w:semiHidden/>
    <w:unhideWhenUsed/>
    <w:rsid w:val="00BF529F"/>
  </w:style>
  <w:style w:type="numbering" w:customStyle="1" w:styleId="1510">
    <w:name w:val="無清單151"/>
    <w:next w:val="a4"/>
    <w:uiPriority w:val="99"/>
    <w:semiHidden/>
    <w:unhideWhenUsed/>
    <w:rsid w:val="00BF529F"/>
  </w:style>
  <w:style w:type="numbering" w:customStyle="1" w:styleId="11410">
    <w:name w:val="無清單1141"/>
    <w:next w:val="a4"/>
    <w:uiPriority w:val="99"/>
    <w:semiHidden/>
    <w:unhideWhenUsed/>
    <w:rsid w:val="00BF529F"/>
  </w:style>
  <w:style w:type="table" w:customStyle="1" w:styleId="1413">
    <w:name w:val="表格格線14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4"/>
    <w:uiPriority w:val="99"/>
    <w:semiHidden/>
    <w:unhideWhenUsed/>
    <w:rsid w:val="00BF529F"/>
  </w:style>
  <w:style w:type="table" w:customStyle="1" w:styleId="TableGrid521">
    <w:name w:val="Table Grid5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4"/>
    <w:uiPriority w:val="99"/>
    <w:semiHidden/>
    <w:unhideWhenUsed/>
    <w:rsid w:val="00BF529F"/>
  </w:style>
  <w:style w:type="numbering" w:customStyle="1" w:styleId="11411">
    <w:name w:val="リストなし1141"/>
    <w:next w:val="a4"/>
    <w:uiPriority w:val="99"/>
    <w:semiHidden/>
    <w:unhideWhenUsed/>
    <w:rsid w:val="00BF529F"/>
  </w:style>
  <w:style w:type="table" w:customStyle="1" w:styleId="TableGrid1131">
    <w:name w:val="Table Grid113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4"/>
    <w:semiHidden/>
    <w:rsid w:val="00BF529F"/>
  </w:style>
  <w:style w:type="table" w:customStyle="1" w:styleId="3121">
    <w:name w:val="网格型3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4"/>
    <w:semiHidden/>
    <w:rsid w:val="00BF529F"/>
  </w:style>
  <w:style w:type="numbering" w:customStyle="1" w:styleId="NoList3141">
    <w:name w:val="No List3141"/>
    <w:next w:val="a4"/>
    <w:uiPriority w:val="99"/>
    <w:semiHidden/>
    <w:rsid w:val="00BF529F"/>
  </w:style>
  <w:style w:type="table" w:customStyle="1" w:styleId="TableGrid4121">
    <w:name w:val="Table Grid41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4"/>
    <w:uiPriority w:val="99"/>
    <w:semiHidden/>
    <w:unhideWhenUsed/>
    <w:rsid w:val="00BF529F"/>
  </w:style>
  <w:style w:type="numbering" w:customStyle="1" w:styleId="12410">
    <w:name w:val="無清單1241"/>
    <w:next w:val="a4"/>
    <w:uiPriority w:val="99"/>
    <w:semiHidden/>
    <w:unhideWhenUsed/>
    <w:rsid w:val="00BF529F"/>
  </w:style>
  <w:style w:type="numbering" w:customStyle="1" w:styleId="111410">
    <w:name w:val="無清單11141"/>
    <w:next w:val="a4"/>
    <w:uiPriority w:val="99"/>
    <w:semiHidden/>
    <w:unhideWhenUsed/>
    <w:rsid w:val="00BF529F"/>
  </w:style>
  <w:style w:type="table" w:customStyle="1" w:styleId="11213">
    <w:name w:val="表格格線11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4"/>
    <w:uiPriority w:val="99"/>
    <w:semiHidden/>
    <w:unhideWhenUsed/>
    <w:rsid w:val="00BF529F"/>
  </w:style>
  <w:style w:type="numbering" w:customStyle="1" w:styleId="NoList12131">
    <w:name w:val="No List12131"/>
    <w:next w:val="a4"/>
    <w:uiPriority w:val="99"/>
    <w:semiHidden/>
    <w:unhideWhenUsed/>
    <w:rsid w:val="00BF529F"/>
  </w:style>
  <w:style w:type="numbering" w:customStyle="1" w:styleId="111310">
    <w:name w:val="リストなし11131"/>
    <w:next w:val="a4"/>
    <w:uiPriority w:val="99"/>
    <w:semiHidden/>
    <w:unhideWhenUsed/>
    <w:rsid w:val="00BF529F"/>
  </w:style>
  <w:style w:type="numbering" w:customStyle="1" w:styleId="111312">
    <w:name w:val="无列表11131"/>
    <w:next w:val="a4"/>
    <w:semiHidden/>
    <w:rsid w:val="00BF529F"/>
  </w:style>
  <w:style w:type="numbering" w:customStyle="1" w:styleId="NoList21131">
    <w:name w:val="No List21131"/>
    <w:next w:val="a4"/>
    <w:semiHidden/>
    <w:rsid w:val="00BF529F"/>
  </w:style>
  <w:style w:type="numbering" w:customStyle="1" w:styleId="NoList31131">
    <w:name w:val="No List31131"/>
    <w:next w:val="a4"/>
    <w:uiPriority w:val="99"/>
    <w:semiHidden/>
    <w:rsid w:val="00BF529F"/>
  </w:style>
  <w:style w:type="numbering" w:customStyle="1" w:styleId="NoList111131">
    <w:name w:val="No List111131"/>
    <w:next w:val="a4"/>
    <w:uiPriority w:val="99"/>
    <w:semiHidden/>
    <w:unhideWhenUsed/>
    <w:rsid w:val="00BF529F"/>
  </w:style>
  <w:style w:type="numbering" w:customStyle="1" w:styleId="12131">
    <w:name w:val="無清單12131"/>
    <w:next w:val="a4"/>
    <w:uiPriority w:val="99"/>
    <w:semiHidden/>
    <w:unhideWhenUsed/>
    <w:rsid w:val="00BF529F"/>
  </w:style>
  <w:style w:type="numbering" w:customStyle="1" w:styleId="111131">
    <w:name w:val="無清單111131"/>
    <w:next w:val="a4"/>
    <w:uiPriority w:val="99"/>
    <w:semiHidden/>
    <w:unhideWhenUsed/>
    <w:rsid w:val="00BF529F"/>
  </w:style>
  <w:style w:type="numbering" w:customStyle="1" w:styleId="NoList531">
    <w:name w:val="No List531"/>
    <w:next w:val="a4"/>
    <w:uiPriority w:val="99"/>
    <w:semiHidden/>
    <w:unhideWhenUsed/>
    <w:rsid w:val="00BF529F"/>
  </w:style>
  <w:style w:type="table" w:customStyle="1" w:styleId="TableGrid621">
    <w:name w:val="Table Grid6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4"/>
    <w:uiPriority w:val="99"/>
    <w:semiHidden/>
    <w:unhideWhenUsed/>
    <w:rsid w:val="00BF529F"/>
  </w:style>
  <w:style w:type="numbering" w:customStyle="1" w:styleId="12310">
    <w:name w:val="リストなし1231"/>
    <w:next w:val="a4"/>
    <w:uiPriority w:val="99"/>
    <w:semiHidden/>
    <w:unhideWhenUsed/>
    <w:rsid w:val="00BF529F"/>
  </w:style>
  <w:style w:type="table" w:customStyle="1" w:styleId="TableGrid1221">
    <w:name w:val="Table Grid122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4"/>
    <w:semiHidden/>
    <w:rsid w:val="00BF529F"/>
  </w:style>
  <w:style w:type="table" w:customStyle="1" w:styleId="3221">
    <w:name w:val="网格型32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4"/>
    <w:semiHidden/>
    <w:rsid w:val="00BF529F"/>
  </w:style>
  <w:style w:type="numbering" w:customStyle="1" w:styleId="NoList3231">
    <w:name w:val="No List3231"/>
    <w:next w:val="a4"/>
    <w:uiPriority w:val="99"/>
    <w:semiHidden/>
    <w:rsid w:val="00BF529F"/>
  </w:style>
  <w:style w:type="table" w:customStyle="1" w:styleId="TableGrid4221">
    <w:name w:val="Table Grid42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4"/>
    <w:uiPriority w:val="99"/>
    <w:semiHidden/>
    <w:unhideWhenUsed/>
    <w:rsid w:val="00BF529F"/>
  </w:style>
  <w:style w:type="numbering" w:customStyle="1" w:styleId="1331">
    <w:name w:val="無清單1331"/>
    <w:next w:val="a4"/>
    <w:uiPriority w:val="99"/>
    <w:semiHidden/>
    <w:unhideWhenUsed/>
    <w:rsid w:val="00BF529F"/>
  </w:style>
  <w:style w:type="numbering" w:customStyle="1" w:styleId="112310">
    <w:name w:val="無清單11231"/>
    <w:next w:val="a4"/>
    <w:uiPriority w:val="99"/>
    <w:semiHidden/>
    <w:unhideWhenUsed/>
    <w:rsid w:val="00BF529F"/>
  </w:style>
  <w:style w:type="table" w:customStyle="1" w:styleId="12214">
    <w:name w:val="表格格線12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4"/>
    <w:uiPriority w:val="99"/>
    <w:semiHidden/>
    <w:unhideWhenUsed/>
    <w:rsid w:val="00BF529F"/>
  </w:style>
  <w:style w:type="numbering" w:customStyle="1" w:styleId="NoList12221">
    <w:name w:val="No List12221"/>
    <w:next w:val="a4"/>
    <w:uiPriority w:val="99"/>
    <w:semiHidden/>
    <w:unhideWhenUsed/>
    <w:rsid w:val="00BF529F"/>
  </w:style>
  <w:style w:type="numbering" w:customStyle="1" w:styleId="112211">
    <w:name w:val="リストなし11221"/>
    <w:next w:val="a4"/>
    <w:uiPriority w:val="99"/>
    <w:semiHidden/>
    <w:unhideWhenUsed/>
    <w:rsid w:val="00BF529F"/>
  </w:style>
  <w:style w:type="numbering" w:customStyle="1" w:styleId="112212">
    <w:name w:val="无列表11221"/>
    <w:next w:val="a4"/>
    <w:semiHidden/>
    <w:rsid w:val="00BF529F"/>
  </w:style>
  <w:style w:type="numbering" w:customStyle="1" w:styleId="NoList21221">
    <w:name w:val="No List21221"/>
    <w:next w:val="a4"/>
    <w:semiHidden/>
    <w:rsid w:val="00BF529F"/>
  </w:style>
  <w:style w:type="numbering" w:customStyle="1" w:styleId="NoList31221">
    <w:name w:val="No List31221"/>
    <w:next w:val="a4"/>
    <w:uiPriority w:val="99"/>
    <w:semiHidden/>
    <w:rsid w:val="00BF529F"/>
  </w:style>
  <w:style w:type="numbering" w:customStyle="1" w:styleId="NoList111231">
    <w:name w:val="No List111231"/>
    <w:next w:val="a4"/>
    <w:uiPriority w:val="99"/>
    <w:semiHidden/>
    <w:unhideWhenUsed/>
    <w:rsid w:val="00BF529F"/>
  </w:style>
  <w:style w:type="numbering" w:customStyle="1" w:styleId="12221">
    <w:name w:val="無清單12221"/>
    <w:next w:val="a4"/>
    <w:uiPriority w:val="99"/>
    <w:semiHidden/>
    <w:unhideWhenUsed/>
    <w:rsid w:val="00BF529F"/>
  </w:style>
  <w:style w:type="numbering" w:customStyle="1" w:styleId="111221">
    <w:name w:val="無清單111221"/>
    <w:next w:val="a4"/>
    <w:uiPriority w:val="99"/>
    <w:semiHidden/>
    <w:unhideWhenUsed/>
    <w:rsid w:val="00BF529F"/>
  </w:style>
  <w:style w:type="paragraph" w:customStyle="1" w:styleId="3e">
    <w:name w:val="修订3"/>
    <w:uiPriority w:val="99"/>
    <w:semiHidden/>
    <w:qFormat/>
    <w:rsid w:val="00BF529F"/>
    <w:rPr>
      <w:rFonts w:ascii="Times New Roman" w:eastAsia="Batang" w:hAnsi="Times New Roman"/>
      <w:lang w:val="en-GB" w:eastAsia="en-US"/>
    </w:rPr>
  </w:style>
  <w:style w:type="character" w:customStyle="1" w:styleId="NumberedListChar">
    <w:name w:val="Numbered List Char"/>
    <w:link w:val="NumberedList"/>
    <w:uiPriority w:val="99"/>
    <w:qFormat/>
    <w:rsid w:val="00BF529F"/>
    <w:rPr>
      <w:rFonts w:ascii="Times New Roman" w:hAnsi="Times New Roman"/>
      <w:lang w:val="en-US" w:eastAsia="en-GB"/>
    </w:rPr>
  </w:style>
  <w:style w:type="paragraph" w:customStyle="1" w:styleId="Doc-text2">
    <w:name w:val="Doc-text2"/>
    <w:basedOn w:val="a1"/>
    <w:link w:val="Doc-text2Char"/>
    <w:qFormat/>
    <w:rsid w:val="00BF529F"/>
    <w:pPr>
      <w:tabs>
        <w:tab w:val="left" w:pos="1622"/>
      </w:tabs>
      <w:overflowPunct w:val="0"/>
      <w:autoSpaceDE w:val="0"/>
      <w:autoSpaceDN w:val="0"/>
      <w:adjustRightInd w:val="0"/>
      <w:spacing w:before="120" w:after="120"/>
      <w:ind w:left="1622" w:hanging="363"/>
      <w:jc w:val="both"/>
      <w:textAlignment w:val="baseline"/>
    </w:pPr>
    <w:rPr>
      <w:rFonts w:ascii="Arial" w:hAnsi="Arial" w:cs="Arial"/>
      <w:lang w:eastAsia="ja-JP"/>
    </w:rPr>
  </w:style>
  <w:style w:type="character" w:customStyle="1" w:styleId="Doc-text2Char">
    <w:name w:val="Doc-text2 Char"/>
    <w:link w:val="Doc-text2"/>
    <w:qFormat/>
    <w:locked/>
    <w:rsid w:val="00BF529F"/>
    <w:rPr>
      <w:rFonts w:ascii="Arial" w:hAnsi="Arial" w:cs="Arial"/>
      <w:lang w:val="en-GB" w:eastAsia="ja-JP"/>
    </w:rPr>
  </w:style>
  <w:style w:type="character" w:customStyle="1" w:styleId="11Char">
    <w:name w:val="1.1 Char"/>
    <w:qFormat/>
    <w:rsid w:val="00BF529F"/>
    <w:rPr>
      <w:rFonts w:ascii="Arial" w:eastAsia="ＭＳ 明朝" w:hAnsi="Arial" w:cs="Times New Roman"/>
      <w:b/>
      <w:bCs/>
      <w:sz w:val="24"/>
      <w:szCs w:val="26"/>
      <w:lang w:eastAsia="en-US"/>
    </w:rPr>
  </w:style>
  <w:style w:type="character" w:customStyle="1" w:styleId="1f2">
    <w:name w:val="明显强调1"/>
    <w:uiPriority w:val="21"/>
    <w:qFormat/>
    <w:rsid w:val="00BF529F"/>
    <w:rPr>
      <w:b/>
      <w:bCs/>
      <w:i/>
      <w:iCs/>
      <w:color w:val="4F81BD"/>
    </w:rPr>
  </w:style>
  <w:style w:type="paragraph" w:customStyle="1" w:styleId="MediumGrid21">
    <w:name w:val="Medium Grid 21"/>
    <w:uiPriority w:val="1"/>
    <w:qFormat/>
    <w:rsid w:val="00BF529F"/>
    <w:pPr>
      <w:overflowPunct w:val="0"/>
      <w:autoSpaceDE w:val="0"/>
      <w:autoSpaceDN w:val="0"/>
      <w:adjustRightInd w:val="0"/>
      <w:textAlignment w:val="baseline"/>
    </w:pPr>
    <w:rPr>
      <w:rFonts w:ascii="Times New Roman" w:hAnsi="Times New Roman"/>
      <w:lang w:val="en-GB" w:eastAsia="ja-JP"/>
    </w:rPr>
  </w:style>
  <w:style w:type="paragraph" w:customStyle="1" w:styleId="Paragraphedeliste">
    <w:name w:val="Paragraphe de liste"/>
    <w:basedOn w:val="a1"/>
    <w:uiPriority w:val="34"/>
    <w:qFormat/>
    <w:rsid w:val="00BF529F"/>
    <w:pPr>
      <w:overflowPunct w:val="0"/>
      <w:autoSpaceDE w:val="0"/>
      <w:autoSpaceDN w:val="0"/>
      <w:adjustRightInd w:val="0"/>
      <w:spacing w:before="120" w:after="120"/>
      <w:ind w:left="720"/>
      <w:jc w:val="both"/>
      <w:textAlignment w:val="baseline"/>
    </w:pPr>
    <w:rPr>
      <w:rFonts w:eastAsia="游明朝"/>
      <w:sz w:val="24"/>
      <w:lang w:val="fr-FR" w:eastAsia="en-GB"/>
    </w:rPr>
  </w:style>
  <w:style w:type="paragraph" w:customStyle="1" w:styleId="Observation">
    <w:name w:val="Observation"/>
    <w:basedOn w:val="a1"/>
    <w:uiPriority w:val="99"/>
    <w:qFormat/>
    <w:rsid w:val="00BF529F"/>
    <w:pPr>
      <w:numPr>
        <w:numId w:val="28"/>
      </w:numPr>
      <w:tabs>
        <w:tab w:val="left" w:pos="1701"/>
      </w:tabs>
      <w:overflowPunct w:val="0"/>
      <w:autoSpaceDE w:val="0"/>
      <w:autoSpaceDN w:val="0"/>
      <w:adjustRightInd w:val="0"/>
      <w:spacing w:before="120" w:after="120"/>
      <w:jc w:val="both"/>
      <w:textAlignment w:val="baseline"/>
    </w:pPr>
    <w:rPr>
      <w:rFonts w:ascii="Arial" w:eastAsia="游明朝" w:hAnsi="Arial"/>
      <w:b/>
      <w:bCs/>
      <w:lang w:eastAsia="en-GB"/>
    </w:rPr>
  </w:style>
  <w:style w:type="character" w:styleId="2f5">
    <w:name w:val="Intense Reference"/>
    <w:qFormat/>
    <w:rsid w:val="00BF529F"/>
    <w:rPr>
      <w:b/>
      <w:bCs w:val="0"/>
      <w:smallCaps/>
      <w:color w:val="C0504D"/>
      <w:spacing w:val="5"/>
      <w:u w:val="single"/>
    </w:rPr>
  </w:style>
  <w:style w:type="paragraph" w:customStyle="1" w:styleId="Header-3gppTdoc">
    <w:name w:val="Header-3gpp Tdoc"/>
    <w:basedOn w:val="a6"/>
    <w:link w:val="Header-3gppTdocChar"/>
    <w:qFormat/>
    <w:rsid w:val="00BF529F"/>
    <w:pPr>
      <w:widowControl/>
      <w:tabs>
        <w:tab w:val="center" w:pos="4153"/>
        <w:tab w:val="right" w:pos="9360"/>
      </w:tabs>
      <w:spacing w:before="120" w:after="120"/>
      <w:jc w:val="both"/>
    </w:pPr>
    <w:rPr>
      <w:rFonts w:cs="Arial"/>
      <w:noProof w:val="0"/>
      <w:sz w:val="24"/>
      <w:szCs w:val="24"/>
      <w:lang w:val="en-US" w:eastAsia="en-GB"/>
    </w:rPr>
  </w:style>
  <w:style w:type="character" w:customStyle="1" w:styleId="Header-3gppTdocChar">
    <w:name w:val="Header-3gpp Tdoc Char"/>
    <w:link w:val="Header-3gppTdoc"/>
    <w:qFormat/>
    <w:rsid w:val="00BF529F"/>
    <w:rPr>
      <w:rFonts w:ascii="Arial" w:hAnsi="Arial" w:cs="Arial"/>
      <w:b/>
      <w:sz w:val="24"/>
      <w:szCs w:val="24"/>
      <w:lang w:val="en-US" w:eastAsia="en-GB"/>
    </w:rPr>
  </w:style>
  <w:style w:type="character" w:customStyle="1" w:styleId="Char2">
    <w:name w:val="明显引用 Char2"/>
    <w:uiPriority w:val="30"/>
    <w:qFormat/>
    <w:rsid w:val="00BF529F"/>
    <w:rPr>
      <w:rFonts w:ascii="Times New Roman" w:hAnsi="Times New Roman"/>
      <w:i/>
      <w:iCs/>
      <w:color w:val="4472C4"/>
      <w:lang w:val="en-GB" w:eastAsia="en-US"/>
    </w:rPr>
  </w:style>
  <w:style w:type="numbering" w:customStyle="1" w:styleId="48">
    <w:name w:val="无列表4"/>
    <w:next w:val="a4"/>
    <w:uiPriority w:val="99"/>
    <w:semiHidden/>
    <w:unhideWhenUsed/>
    <w:rsid w:val="00BF529F"/>
  </w:style>
  <w:style w:type="table" w:customStyle="1" w:styleId="126">
    <w:name w:val="网格型1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4"/>
    <w:uiPriority w:val="99"/>
    <w:semiHidden/>
    <w:unhideWhenUsed/>
    <w:rsid w:val="00BF529F"/>
  </w:style>
  <w:style w:type="numbering" w:customStyle="1" w:styleId="13121">
    <w:name w:val="无列表1312"/>
    <w:next w:val="a4"/>
    <w:semiHidden/>
    <w:rsid w:val="00BF529F"/>
  </w:style>
  <w:style w:type="numbering" w:customStyle="1" w:styleId="NoList4112">
    <w:name w:val="No List4112"/>
    <w:next w:val="a4"/>
    <w:uiPriority w:val="99"/>
    <w:semiHidden/>
    <w:unhideWhenUsed/>
    <w:rsid w:val="00BF529F"/>
  </w:style>
  <w:style w:type="numbering" w:customStyle="1" w:styleId="2212">
    <w:name w:val="无列表2212"/>
    <w:next w:val="a4"/>
    <w:uiPriority w:val="99"/>
    <w:semiHidden/>
    <w:unhideWhenUsed/>
    <w:rsid w:val="00BF529F"/>
  </w:style>
  <w:style w:type="numbering" w:customStyle="1" w:styleId="NoList121112">
    <w:name w:val="No List121112"/>
    <w:next w:val="a4"/>
    <w:uiPriority w:val="99"/>
    <w:semiHidden/>
    <w:unhideWhenUsed/>
    <w:rsid w:val="00BF529F"/>
  </w:style>
  <w:style w:type="numbering" w:customStyle="1" w:styleId="1111121">
    <w:name w:val="リストなし111112"/>
    <w:next w:val="a4"/>
    <w:uiPriority w:val="99"/>
    <w:semiHidden/>
    <w:unhideWhenUsed/>
    <w:rsid w:val="00BF529F"/>
  </w:style>
  <w:style w:type="numbering" w:customStyle="1" w:styleId="1111122">
    <w:name w:val="无列表111112"/>
    <w:next w:val="a4"/>
    <w:semiHidden/>
    <w:rsid w:val="00BF529F"/>
  </w:style>
  <w:style w:type="numbering" w:customStyle="1" w:styleId="NoList211112">
    <w:name w:val="No List211112"/>
    <w:next w:val="a4"/>
    <w:semiHidden/>
    <w:rsid w:val="00BF529F"/>
  </w:style>
  <w:style w:type="numbering" w:customStyle="1" w:styleId="NoList311112">
    <w:name w:val="No List311112"/>
    <w:next w:val="a4"/>
    <w:uiPriority w:val="99"/>
    <w:semiHidden/>
    <w:rsid w:val="00BF529F"/>
  </w:style>
  <w:style w:type="numbering" w:customStyle="1" w:styleId="NoList1111112">
    <w:name w:val="No List1111112"/>
    <w:next w:val="a4"/>
    <w:uiPriority w:val="99"/>
    <w:semiHidden/>
    <w:unhideWhenUsed/>
    <w:rsid w:val="00BF529F"/>
  </w:style>
  <w:style w:type="numbering" w:customStyle="1" w:styleId="1211120">
    <w:name w:val="無清單121112"/>
    <w:next w:val="a4"/>
    <w:uiPriority w:val="99"/>
    <w:semiHidden/>
    <w:unhideWhenUsed/>
    <w:rsid w:val="00BF529F"/>
  </w:style>
  <w:style w:type="numbering" w:customStyle="1" w:styleId="11111120">
    <w:name w:val="無清單1111112"/>
    <w:next w:val="a4"/>
    <w:uiPriority w:val="99"/>
    <w:semiHidden/>
    <w:unhideWhenUsed/>
    <w:rsid w:val="00BF529F"/>
  </w:style>
  <w:style w:type="numbering" w:customStyle="1" w:styleId="NoList13112">
    <w:name w:val="No List13112"/>
    <w:next w:val="a4"/>
    <w:uiPriority w:val="99"/>
    <w:semiHidden/>
    <w:unhideWhenUsed/>
    <w:rsid w:val="00BF529F"/>
  </w:style>
  <w:style w:type="numbering" w:customStyle="1" w:styleId="121121">
    <w:name w:val="リストなし12112"/>
    <w:next w:val="a4"/>
    <w:uiPriority w:val="99"/>
    <w:semiHidden/>
    <w:unhideWhenUsed/>
    <w:rsid w:val="00BF529F"/>
  </w:style>
  <w:style w:type="numbering" w:customStyle="1" w:styleId="121122">
    <w:name w:val="无列表12112"/>
    <w:next w:val="a4"/>
    <w:semiHidden/>
    <w:rsid w:val="00BF529F"/>
  </w:style>
  <w:style w:type="numbering" w:customStyle="1" w:styleId="NoList22112">
    <w:name w:val="No List22112"/>
    <w:next w:val="a4"/>
    <w:semiHidden/>
    <w:rsid w:val="00BF529F"/>
  </w:style>
  <w:style w:type="numbering" w:customStyle="1" w:styleId="NoList32112">
    <w:name w:val="No List32112"/>
    <w:next w:val="a4"/>
    <w:uiPriority w:val="99"/>
    <w:semiHidden/>
    <w:rsid w:val="00BF529F"/>
  </w:style>
  <w:style w:type="numbering" w:customStyle="1" w:styleId="NoList112112">
    <w:name w:val="No List112112"/>
    <w:next w:val="a4"/>
    <w:uiPriority w:val="99"/>
    <w:semiHidden/>
    <w:unhideWhenUsed/>
    <w:rsid w:val="00BF529F"/>
  </w:style>
  <w:style w:type="numbering" w:customStyle="1" w:styleId="131120">
    <w:name w:val="無清單13112"/>
    <w:next w:val="a4"/>
    <w:uiPriority w:val="99"/>
    <w:semiHidden/>
    <w:unhideWhenUsed/>
    <w:rsid w:val="00BF529F"/>
  </w:style>
  <w:style w:type="numbering" w:customStyle="1" w:styleId="1121120">
    <w:name w:val="無清單112112"/>
    <w:next w:val="a4"/>
    <w:uiPriority w:val="99"/>
    <w:semiHidden/>
    <w:unhideWhenUsed/>
    <w:rsid w:val="00BF529F"/>
  </w:style>
  <w:style w:type="numbering" w:customStyle="1" w:styleId="21112">
    <w:name w:val="无列表21112"/>
    <w:next w:val="a4"/>
    <w:uiPriority w:val="99"/>
    <w:semiHidden/>
    <w:unhideWhenUsed/>
    <w:rsid w:val="00BF529F"/>
  </w:style>
  <w:style w:type="numbering" w:customStyle="1" w:styleId="NoList122112">
    <w:name w:val="No List122112"/>
    <w:next w:val="a4"/>
    <w:uiPriority w:val="99"/>
    <w:semiHidden/>
    <w:unhideWhenUsed/>
    <w:rsid w:val="00BF529F"/>
  </w:style>
  <w:style w:type="numbering" w:customStyle="1" w:styleId="1121121">
    <w:name w:val="リストなし112112"/>
    <w:next w:val="a4"/>
    <w:uiPriority w:val="99"/>
    <w:semiHidden/>
    <w:unhideWhenUsed/>
    <w:rsid w:val="00BF529F"/>
  </w:style>
  <w:style w:type="numbering" w:customStyle="1" w:styleId="1121122">
    <w:name w:val="无列表112112"/>
    <w:next w:val="a4"/>
    <w:semiHidden/>
    <w:rsid w:val="00BF529F"/>
  </w:style>
  <w:style w:type="numbering" w:customStyle="1" w:styleId="NoList212112">
    <w:name w:val="No List212112"/>
    <w:next w:val="a4"/>
    <w:semiHidden/>
    <w:rsid w:val="00BF529F"/>
  </w:style>
  <w:style w:type="numbering" w:customStyle="1" w:styleId="NoList312112">
    <w:name w:val="No List312112"/>
    <w:next w:val="a4"/>
    <w:uiPriority w:val="99"/>
    <w:semiHidden/>
    <w:rsid w:val="00BF529F"/>
  </w:style>
  <w:style w:type="numbering" w:customStyle="1" w:styleId="NoList1112112">
    <w:name w:val="No List1112112"/>
    <w:next w:val="a4"/>
    <w:uiPriority w:val="99"/>
    <w:semiHidden/>
    <w:unhideWhenUsed/>
    <w:rsid w:val="00BF529F"/>
  </w:style>
  <w:style w:type="numbering" w:customStyle="1" w:styleId="122112">
    <w:name w:val="無清單122112"/>
    <w:next w:val="a4"/>
    <w:uiPriority w:val="99"/>
    <w:semiHidden/>
    <w:unhideWhenUsed/>
    <w:rsid w:val="00BF529F"/>
  </w:style>
  <w:style w:type="numbering" w:customStyle="1" w:styleId="1112112">
    <w:name w:val="無清單1112112"/>
    <w:next w:val="a4"/>
    <w:uiPriority w:val="99"/>
    <w:semiHidden/>
    <w:unhideWhenUsed/>
    <w:rsid w:val="00BF529F"/>
  </w:style>
  <w:style w:type="numbering" w:customStyle="1" w:styleId="12222">
    <w:name w:val="无列表1222"/>
    <w:next w:val="a4"/>
    <w:semiHidden/>
    <w:rsid w:val="00BF529F"/>
  </w:style>
  <w:style w:type="table" w:customStyle="1" w:styleId="TableGrid1122">
    <w:name w:val="Table Grid112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4"/>
    <w:uiPriority w:val="99"/>
    <w:semiHidden/>
    <w:unhideWhenUsed/>
    <w:rsid w:val="00BF529F"/>
  </w:style>
  <w:style w:type="numbering" w:customStyle="1" w:styleId="11111112">
    <w:name w:val="リストなし1111111"/>
    <w:next w:val="a4"/>
    <w:uiPriority w:val="99"/>
    <w:semiHidden/>
    <w:unhideWhenUsed/>
    <w:rsid w:val="00BF529F"/>
  </w:style>
  <w:style w:type="numbering" w:customStyle="1" w:styleId="111111110">
    <w:name w:val="无列表11111111"/>
    <w:next w:val="a4"/>
    <w:semiHidden/>
    <w:rsid w:val="00BF529F"/>
  </w:style>
  <w:style w:type="numbering" w:customStyle="1" w:styleId="NoList2111111">
    <w:name w:val="No List2111111"/>
    <w:next w:val="a4"/>
    <w:semiHidden/>
    <w:rsid w:val="00BF529F"/>
  </w:style>
  <w:style w:type="numbering" w:customStyle="1" w:styleId="NoList3111111">
    <w:name w:val="No List3111111"/>
    <w:next w:val="a4"/>
    <w:uiPriority w:val="99"/>
    <w:semiHidden/>
    <w:rsid w:val="00BF529F"/>
  </w:style>
  <w:style w:type="numbering" w:customStyle="1" w:styleId="NoList1111111111">
    <w:name w:val="No List1111111111"/>
    <w:next w:val="a4"/>
    <w:uiPriority w:val="99"/>
    <w:semiHidden/>
    <w:unhideWhenUsed/>
    <w:rsid w:val="00BF529F"/>
  </w:style>
  <w:style w:type="numbering" w:customStyle="1" w:styleId="1211111">
    <w:name w:val="無清單1211111"/>
    <w:next w:val="a4"/>
    <w:uiPriority w:val="99"/>
    <w:semiHidden/>
    <w:unhideWhenUsed/>
    <w:rsid w:val="00BF529F"/>
  </w:style>
  <w:style w:type="numbering" w:customStyle="1" w:styleId="111111111">
    <w:name w:val="無清單11111111"/>
    <w:next w:val="a4"/>
    <w:uiPriority w:val="99"/>
    <w:semiHidden/>
    <w:unhideWhenUsed/>
    <w:rsid w:val="00BF529F"/>
  </w:style>
  <w:style w:type="numbering" w:customStyle="1" w:styleId="1211110">
    <w:name w:val="无列表121111"/>
    <w:next w:val="a4"/>
    <w:semiHidden/>
    <w:rsid w:val="00BF529F"/>
  </w:style>
  <w:style w:type="numbering" w:customStyle="1" w:styleId="211111">
    <w:name w:val="无列表211111"/>
    <w:next w:val="a4"/>
    <w:uiPriority w:val="99"/>
    <w:semiHidden/>
    <w:unhideWhenUsed/>
    <w:rsid w:val="00BF529F"/>
  </w:style>
  <w:style w:type="character" w:customStyle="1" w:styleId="Char3">
    <w:name w:val="明显引用 Char3"/>
    <w:uiPriority w:val="30"/>
    <w:qFormat/>
    <w:rsid w:val="00BF529F"/>
    <w:rPr>
      <w:rFonts w:ascii="Times New Roman" w:hAnsi="Times New Roman"/>
      <w:i/>
      <w:iCs/>
      <w:color w:val="4472C4"/>
      <w:lang w:val="en-GB" w:eastAsia="en-US"/>
    </w:rPr>
  </w:style>
  <w:style w:type="numbering" w:customStyle="1" w:styleId="NoList17">
    <w:name w:val="No List17"/>
    <w:next w:val="a4"/>
    <w:uiPriority w:val="99"/>
    <w:semiHidden/>
    <w:unhideWhenUsed/>
    <w:rsid w:val="00BF529F"/>
  </w:style>
  <w:style w:type="numbering" w:customStyle="1" w:styleId="162">
    <w:name w:val="リストなし16"/>
    <w:next w:val="a4"/>
    <w:uiPriority w:val="99"/>
    <w:semiHidden/>
    <w:unhideWhenUsed/>
    <w:rsid w:val="00BF529F"/>
  </w:style>
  <w:style w:type="table" w:customStyle="1" w:styleId="Tabellengitternetz16">
    <w:name w:val="Tabellengitternetz1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无列表16"/>
    <w:next w:val="a4"/>
    <w:semiHidden/>
    <w:rsid w:val="00BF529F"/>
  </w:style>
  <w:style w:type="table" w:customStyle="1" w:styleId="360">
    <w:name w:val="网格型36"/>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4"/>
    <w:semiHidden/>
    <w:rsid w:val="00BF529F"/>
  </w:style>
  <w:style w:type="numbering" w:customStyle="1" w:styleId="NoList36">
    <w:name w:val="No List36"/>
    <w:next w:val="a4"/>
    <w:uiPriority w:val="99"/>
    <w:semiHidden/>
    <w:rsid w:val="00BF529F"/>
  </w:style>
  <w:style w:type="table" w:customStyle="1" w:styleId="TableGrid46">
    <w:name w:val="Table Grid46"/>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4"/>
    <w:uiPriority w:val="99"/>
    <w:semiHidden/>
    <w:unhideWhenUsed/>
    <w:rsid w:val="00BF529F"/>
  </w:style>
  <w:style w:type="numbering" w:customStyle="1" w:styleId="170">
    <w:name w:val="無清單17"/>
    <w:next w:val="a4"/>
    <w:uiPriority w:val="99"/>
    <w:semiHidden/>
    <w:unhideWhenUsed/>
    <w:rsid w:val="00BF529F"/>
  </w:style>
  <w:style w:type="numbering" w:customStyle="1" w:styleId="1160">
    <w:name w:val="無清單116"/>
    <w:next w:val="a4"/>
    <w:uiPriority w:val="99"/>
    <w:semiHidden/>
    <w:unhideWhenUsed/>
    <w:rsid w:val="00BF529F"/>
  </w:style>
  <w:style w:type="table" w:customStyle="1" w:styleId="164">
    <w:name w:val="表格格線16"/>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4"/>
    <w:uiPriority w:val="99"/>
    <w:semiHidden/>
    <w:unhideWhenUsed/>
    <w:rsid w:val="00BF529F"/>
  </w:style>
  <w:style w:type="numbering" w:customStyle="1" w:styleId="250">
    <w:name w:val="无列表25"/>
    <w:next w:val="a4"/>
    <w:uiPriority w:val="99"/>
    <w:semiHidden/>
    <w:unhideWhenUsed/>
    <w:rsid w:val="00BF529F"/>
  </w:style>
  <w:style w:type="numbering" w:customStyle="1" w:styleId="NoList126">
    <w:name w:val="No List126"/>
    <w:next w:val="a4"/>
    <w:uiPriority w:val="99"/>
    <w:semiHidden/>
    <w:unhideWhenUsed/>
    <w:rsid w:val="00BF529F"/>
  </w:style>
  <w:style w:type="numbering" w:customStyle="1" w:styleId="1161">
    <w:name w:val="リストなし116"/>
    <w:next w:val="a4"/>
    <w:uiPriority w:val="99"/>
    <w:semiHidden/>
    <w:unhideWhenUsed/>
    <w:rsid w:val="00BF529F"/>
  </w:style>
  <w:style w:type="numbering" w:customStyle="1" w:styleId="1162">
    <w:name w:val="无列表116"/>
    <w:next w:val="a4"/>
    <w:semiHidden/>
    <w:rsid w:val="00BF529F"/>
  </w:style>
  <w:style w:type="numbering" w:customStyle="1" w:styleId="NoList216">
    <w:name w:val="No List216"/>
    <w:next w:val="a4"/>
    <w:semiHidden/>
    <w:rsid w:val="00BF529F"/>
  </w:style>
  <w:style w:type="numbering" w:customStyle="1" w:styleId="NoList316">
    <w:name w:val="No List316"/>
    <w:next w:val="a4"/>
    <w:uiPriority w:val="99"/>
    <w:semiHidden/>
    <w:rsid w:val="00BF529F"/>
  </w:style>
  <w:style w:type="numbering" w:customStyle="1" w:styleId="1260">
    <w:name w:val="無清單126"/>
    <w:next w:val="a4"/>
    <w:uiPriority w:val="99"/>
    <w:semiHidden/>
    <w:unhideWhenUsed/>
    <w:rsid w:val="00BF529F"/>
  </w:style>
  <w:style w:type="numbering" w:customStyle="1" w:styleId="1116">
    <w:name w:val="無清單1116"/>
    <w:next w:val="a4"/>
    <w:uiPriority w:val="99"/>
    <w:semiHidden/>
    <w:unhideWhenUsed/>
    <w:rsid w:val="00BF529F"/>
  </w:style>
  <w:style w:type="table" w:customStyle="1" w:styleId="TableGrid115">
    <w:name w:val="Table Grid115"/>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4"/>
    <w:uiPriority w:val="99"/>
    <w:semiHidden/>
    <w:unhideWhenUsed/>
    <w:rsid w:val="00BF529F"/>
  </w:style>
  <w:style w:type="numbering" w:customStyle="1" w:styleId="NoList1125">
    <w:name w:val="No List1125"/>
    <w:next w:val="a4"/>
    <w:uiPriority w:val="99"/>
    <w:semiHidden/>
    <w:unhideWhenUsed/>
    <w:rsid w:val="00BF529F"/>
  </w:style>
  <w:style w:type="table" w:customStyle="1" w:styleId="Tabellengitternetz114">
    <w:name w:val="Tabellengitternetz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4"/>
    <w:uiPriority w:val="99"/>
    <w:semiHidden/>
    <w:unhideWhenUsed/>
    <w:rsid w:val="00BF529F"/>
  </w:style>
  <w:style w:type="numbering" w:customStyle="1" w:styleId="11150">
    <w:name w:val="リストなし1115"/>
    <w:next w:val="a4"/>
    <w:uiPriority w:val="99"/>
    <w:semiHidden/>
    <w:unhideWhenUsed/>
    <w:rsid w:val="00BF529F"/>
  </w:style>
  <w:style w:type="numbering" w:customStyle="1" w:styleId="11151">
    <w:name w:val="无列表1115"/>
    <w:next w:val="a4"/>
    <w:semiHidden/>
    <w:rsid w:val="00BF529F"/>
  </w:style>
  <w:style w:type="numbering" w:customStyle="1" w:styleId="NoList2115">
    <w:name w:val="No List2115"/>
    <w:next w:val="a4"/>
    <w:semiHidden/>
    <w:rsid w:val="00BF529F"/>
  </w:style>
  <w:style w:type="numbering" w:customStyle="1" w:styleId="NoList3115">
    <w:name w:val="No List3115"/>
    <w:next w:val="a4"/>
    <w:uiPriority w:val="99"/>
    <w:semiHidden/>
    <w:rsid w:val="00BF529F"/>
  </w:style>
  <w:style w:type="numbering" w:customStyle="1" w:styleId="NoList11115">
    <w:name w:val="No List11115"/>
    <w:next w:val="a4"/>
    <w:uiPriority w:val="99"/>
    <w:semiHidden/>
    <w:unhideWhenUsed/>
    <w:rsid w:val="00BF529F"/>
  </w:style>
  <w:style w:type="numbering" w:customStyle="1" w:styleId="1215">
    <w:name w:val="無清單1215"/>
    <w:next w:val="a4"/>
    <w:uiPriority w:val="99"/>
    <w:semiHidden/>
    <w:unhideWhenUsed/>
    <w:rsid w:val="00BF529F"/>
  </w:style>
  <w:style w:type="numbering" w:customStyle="1" w:styleId="111150">
    <w:name w:val="無清單11115"/>
    <w:next w:val="a4"/>
    <w:uiPriority w:val="99"/>
    <w:semiHidden/>
    <w:unhideWhenUsed/>
    <w:rsid w:val="00BF529F"/>
  </w:style>
  <w:style w:type="numbering" w:customStyle="1" w:styleId="NoList55">
    <w:name w:val="No List55"/>
    <w:next w:val="a4"/>
    <w:uiPriority w:val="99"/>
    <w:semiHidden/>
    <w:unhideWhenUsed/>
    <w:rsid w:val="00BF529F"/>
  </w:style>
  <w:style w:type="numbering" w:customStyle="1" w:styleId="NoList135">
    <w:name w:val="No List135"/>
    <w:next w:val="a4"/>
    <w:uiPriority w:val="99"/>
    <w:semiHidden/>
    <w:unhideWhenUsed/>
    <w:rsid w:val="00BF529F"/>
  </w:style>
  <w:style w:type="numbering" w:customStyle="1" w:styleId="1250">
    <w:name w:val="リストなし125"/>
    <w:next w:val="a4"/>
    <w:uiPriority w:val="99"/>
    <w:semiHidden/>
    <w:unhideWhenUsed/>
    <w:rsid w:val="00BF529F"/>
  </w:style>
  <w:style w:type="table" w:customStyle="1" w:styleId="TableGrid124">
    <w:name w:val="Table Grid124"/>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4"/>
    <w:semiHidden/>
    <w:rsid w:val="00BF529F"/>
  </w:style>
  <w:style w:type="table" w:customStyle="1" w:styleId="3240">
    <w:name w:val="网格型3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4"/>
    <w:semiHidden/>
    <w:rsid w:val="00BF529F"/>
  </w:style>
  <w:style w:type="numbering" w:customStyle="1" w:styleId="NoList325">
    <w:name w:val="No List325"/>
    <w:next w:val="a4"/>
    <w:uiPriority w:val="99"/>
    <w:semiHidden/>
    <w:rsid w:val="00BF529F"/>
  </w:style>
  <w:style w:type="table" w:customStyle="1" w:styleId="TableGrid424">
    <w:name w:val="Table Grid424"/>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4"/>
    <w:uiPriority w:val="99"/>
    <w:semiHidden/>
    <w:unhideWhenUsed/>
    <w:rsid w:val="00BF529F"/>
  </w:style>
  <w:style w:type="numbering" w:customStyle="1" w:styleId="1125">
    <w:name w:val="無清單1125"/>
    <w:next w:val="a4"/>
    <w:uiPriority w:val="99"/>
    <w:semiHidden/>
    <w:unhideWhenUsed/>
    <w:rsid w:val="00BF529F"/>
  </w:style>
  <w:style w:type="table" w:customStyle="1" w:styleId="1243">
    <w:name w:val="表格格線12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4"/>
    <w:uiPriority w:val="99"/>
    <w:semiHidden/>
    <w:unhideWhenUsed/>
    <w:rsid w:val="00BF529F"/>
  </w:style>
  <w:style w:type="numbering" w:customStyle="1" w:styleId="NoList1224">
    <w:name w:val="No List1224"/>
    <w:next w:val="a4"/>
    <w:uiPriority w:val="99"/>
    <w:semiHidden/>
    <w:unhideWhenUsed/>
    <w:rsid w:val="00BF529F"/>
  </w:style>
  <w:style w:type="numbering" w:customStyle="1" w:styleId="11240">
    <w:name w:val="リストなし1124"/>
    <w:next w:val="a4"/>
    <w:uiPriority w:val="99"/>
    <w:semiHidden/>
    <w:unhideWhenUsed/>
    <w:rsid w:val="00BF529F"/>
  </w:style>
  <w:style w:type="numbering" w:customStyle="1" w:styleId="11241">
    <w:name w:val="无列表1124"/>
    <w:next w:val="a4"/>
    <w:semiHidden/>
    <w:rsid w:val="00BF529F"/>
  </w:style>
  <w:style w:type="numbering" w:customStyle="1" w:styleId="NoList2124">
    <w:name w:val="No List2124"/>
    <w:next w:val="a4"/>
    <w:semiHidden/>
    <w:rsid w:val="00BF529F"/>
  </w:style>
  <w:style w:type="numbering" w:customStyle="1" w:styleId="NoList3124">
    <w:name w:val="No List3124"/>
    <w:next w:val="a4"/>
    <w:uiPriority w:val="99"/>
    <w:semiHidden/>
    <w:rsid w:val="00BF529F"/>
  </w:style>
  <w:style w:type="numbering" w:customStyle="1" w:styleId="NoList11125">
    <w:name w:val="No List11125"/>
    <w:next w:val="a4"/>
    <w:uiPriority w:val="99"/>
    <w:semiHidden/>
    <w:unhideWhenUsed/>
    <w:rsid w:val="00BF529F"/>
  </w:style>
  <w:style w:type="numbering" w:customStyle="1" w:styleId="12240">
    <w:name w:val="無清單1224"/>
    <w:next w:val="a4"/>
    <w:uiPriority w:val="99"/>
    <w:semiHidden/>
    <w:unhideWhenUsed/>
    <w:rsid w:val="00BF529F"/>
  </w:style>
  <w:style w:type="numbering" w:customStyle="1" w:styleId="111240">
    <w:name w:val="無清單11124"/>
    <w:next w:val="a4"/>
    <w:uiPriority w:val="99"/>
    <w:semiHidden/>
    <w:unhideWhenUsed/>
    <w:rsid w:val="00BF529F"/>
  </w:style>
  <w:style w:type="table" w:customStyle="1" w:styleId="TableGrid1113">
    <w:name w:val="Table Grid1113"/>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4"/>
    <w:semiHidden/>
    <w:rsid w:val="00BF529F"/>
  </w:style>
  <w:style w:type="numbering" w:customStyle="1" w:styleId="NoList1133">
    <w:name w:val="No List1133"/>
    <w:next w:val="a4"/>
    <w:uiPriority w:val="99"/>
    <w:semiHidden/>
    <w:unhideWhenUsed/>
    <w:rsid w:val="00BF529F"/>
  </w:style>
  <w:style w:type="numbering" w:customStyle="1" w:styleId="NoList413">
    <w:name w:val="No List413"/>
    <w:next w:val="a4"/>
    <w:uiPriority w:val="99"/>
    <w:semiHidden/>
    <w:unhideWhenUsed/>
    <w:rsid w:val="00BF529F"/>
  </w:style>
  <w:style w:type="table" w:customStyle="1" w:styleId="TableGrid1123">
    <w:name w:val="Table Grid1123"/>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4"/>
    <w:uiPriority w:val="99"/>
    <w:semiHidden/>
    <w:unhideWhenUsed/>
    <w:rsid w:val="00BF529F"/>
  </w:style>
  <w:style w:type="numbering" w:customStyle="1" w:styleId="NoList12113">
    <w:name w:val="No List12113"/>
    <w:next w:val="a4"/>
    <w:uiPriority w:val="99"/>
    <w:semiHidden/>
    <w:unhideWhenUsed/>
    <w:rsid w:val="00BF529F"/>
  </w:style>
  <w:style w:type="numbering" w:customStyle="1" w:styleId="111130">
    <w:name w:val="リストなし11113"/>
    <w:next w:val="a4"/>
    <w:uiPriority w:val="99"/>
    <w:semiHidden/>
    <w:unhideWhenUsed/>
    <w:rsid w:val="00BF529F"/>
  </w:style>
  <w:style w:type="numbering" w:customStyle="1" w:styleId="111132">
    <w:name w:val="无列表11113"/>
    <w:next w:val="a4"/>
    <w:semiHidden/>
    <w:rsid w:val="00BF529F"/>
  </w:style>
  <w:style w:type="numbering" w:customStyle="1" w:styleId="NoList21113">
    <w:name w:val="No List21113"/>
    <w:next w:val="a4"/>
    <w:semiHidden/>
    <w:rsid w:val="00BF529F"/>
  </w:style>
  <w:style w:type="numbering" w:customStyle="1" w:styleId="NoList31113">
    <w:name w:val="No List31113"/>
    <w:next w:val="a4"/>
    <w:uiPriority w:val="99"/>
    <w:semiHidden/>
    <w:rsid w:val="00BF529F"/>
  </w:style>
  <w:style w:type="numbering" w:customStyle="1" w:styleId="NoList111113">
    <w:name w:val="No List111113"/>
    <w:next w:val="a4"/>
    <w:uiPriority w:val="99"/>
    <w:semiHidden/>
    <w:unhideWhenUsed/>
    <w:rsid w:val="00BF529F"/>
  </w:style>
  <w:style w:type="numbering" w:customStyle="1" w:styleId="121130">
    <w:name w:val="無清單12113"/>
    <w:next w:val="a4"/>
    <w:uiPriority w:val="99"/>
    <w:semiHidden/>
    <w:unhideWhenUsed/>
    <w:rsid w:val="00BF529F"/>
  </w:style>
  <w:style w:type="numbering" w:customStyle="1" w:styleId="111113">
    <w:name w:val="無清單111113"/>
    <w:next w:val="a4"/>
    <w:uiPriority w:val="99"/>
    <w:semiHidden/>
    <w:unhideWhenUsed/>
    <w:rsid w:val="00BF529F"/>
  </w:style>
  <w:style w:type="numbering" w:customStyle="1" w:styleId="NoList1313">
    <w:name w:val="No List1313"/>
    <w:next w:val="a4"/>
    <w:uiPriority w:val="99"/>
    <w:semiHidden/>
    <w:unhideWhenUsed/>
    <w:rsid w:val="00BF529F"/>
  </w:style>
  <w:style w:type="numbering" w:customStyle="1" w:styleId="12132">
    <w:name w:val="リストなし1213"/>
    <w:next w:val="a4"/>
    <w:uiPriority w:val="99"/>
    <w:semiHidden/>
    <w:unhideWhenUsed/>
    <w:rsid w:val="00BF529F"/>
  </w:style>
  <w:style w:type="numbering" w:customStyle="1" w:styleId="12133">
    <w:name w:val="无列表1213"/>
    <w:next w:val="a4"/>
    <w:semiHidden/>
    <w:rsid w:val="00BF529F"/>
  </w:style>
  <w:style w:type="numbering" w:customStyle="1" w:styleId="NoList2213">
    <w:name w:val="No List2213"/>
    <w:next w:val="a4"/>
    <w:semiHidden/>
    <w:rsid w:val="00BF529F"/>
  </w:style>
  <w:style w:type="numbering" w:customStyle="1" w:styleId="NoList3213">
    <w:name w:val="No List3213"/>
    <w:next w:val="a4"/>
    <w:uiPriority w:val="99"/>
    <w:semiHidden/>
    <w:rsid w:val="00BF529F"/>
  </w:style>
  <w:style w:type="numbering" w:customStyle="1" w:styleId="NoList11213">
    <w:name w:val="No List11213"/>
    <w:next w:val="a4"/>
    <w:uiPriority w:val="99"/>
    <w:semiHidden/>
    <w:unhideWhenUsed/>
    <w:rsid w:val="00BF529F"/>
  </w:style>
  <w:style w:type="numbering" w:customStyle="1" w:styleId="13130">
    <w:name w:val="無清單1313"/>
    <w:next w:val="a4"/>
    <w:uiPriority w:val="99"/>
    <w:semiHidden/>
    <w:unhideWhenUsed/>
    <w:rsid w:val="00BF529F"/>
  </w:style>
  <w:style w:type="numbering" w:customStyle="1" w:styleId="112130">
    <w:name w:val="無清單11213"/>
    <w:next w:val="a4"/>
    <w:uiPriority w:val="99"/>
    <w:semiHidden/>
    <w:unhideWhenUsed/>
    <w:rsid w:val="00BF529F"/>
  </w:style>
  <w:style w:type="numbering" w:customStyle="1" w:styleId="2113">
    <w:name w:val="无列表2113"/>
    <w:next w:val="a4"/>
    <w:uiPriority w:val="99"/>
    <w:semiHidden/>
    <w:unhideWhenUsed/>
    <w:rsid w:val="00BF529F"/>
  </w:style>
  <w:style w:type="numbering" w:customStyle="1" w:styleId="NoList12213">
    <w:name w:val="No List12213"/>
    <w:next w:val="a4"/>
    <w:uiPriority w:val="99"/>
    <w:semiHidden/>
    <w:unhideWhenUsed/>
    <w:rsid w:val="00BF529F"/>
  </w:style>
  <w:style w:type="numbering" w:customStyle="1" w:styleId="112131">
    <w:name w:val="リストなし11213"/>
    <w:next w:val="a4"/>
    <w:uiPriority w:val="99"/>
    <w:semiHidden/>
    <w:unhideWhenUsed/>
    <w:rsid w:val="00BF529F"/>
  </w:style>
  <w:style w:type="numbering" w:customStyle="1" w:styleId="112132">
    <w:name w:val="无列表11213"/>
    <w:next w:val="a4"/>
    <w:semiHidden/>
    <w:rsid w:val="00BF529F"/>
  </w:style>
  <w:style w:type="numbering" w:customStyle="1" w:styleId="NoList21213">
    <w:name w:val="No List21213"/>
    <w:next w:val="a4"/>
    <w:semiHidden/>
    <w:rsid w:val="00BF529F"/>
  </w:style>
  <w:style w:type="numbering" w:customStyle="1" w:styleId="NoList31213">
    <w:name w:val="No List31213"/>
    <w:next w:val="a4"/>
    <w:uiPriority w:val="99"/>
    <w:semiHidden/>
    <w:rsid w:val="00BF529F"/>
  </w:style>
  <w:style w:type="numbering" w:customStyle="1" w:styleId="NoList111213">
    <w:name w:val="No List111213"/>
    <w:next w:val="a4"/>
    <w:uiPriority w:val="99"/>
    <w:semiHidden/>
    <w:unhideWhenUsed/>
    <w:rsid w:val="00BF529F"/>
  </w:style>
  <w:style w:type="numbering" w:customStyle="1" w:styleId="122130">
    <w:name w:val="無清單12213"/>
    <w:next w:val="a4"/>
    <w:uiPriority w:val="99"/>
    <w:semiHidden/>
    <w:unhideWhenUsed/>
    <w:rsid w:val="00BF529F"/>
  </w:style>
  <w:style w:type="numbering" w:customStyle="1" w:styleId="1112130">
    <w:name w:val="無清單111213"/>
    <w:next w:val="a4"/>
    <w:uiPriority w:val="99"/>
    <w:semiHidden/>
    <w:unhideWhenUsed/>
    <w:rsid w:val="00BF529F"/>
  </w:style>
  <w:style w:type="table" w:customStyle="1" w:styleId="TableGrid11211">
    <w:name w:val="Table Grid112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4"/>
    <w:uiPriority w:val="99"/>
    <w:semiHidden/>
    <w:unhideWhenUsed/>
    <w:rsid w:val="00BF529F"/>
  </w:style>
  <w:style w:type="numbering" w:customStyle="1" w:styleId="1511">
    <w:name w:val="リストなし151"/>
    <w:next w:val="a4"/>
    <w:uiPriority w:val="99"/>
    <w:semiHidden/>
    <w:unhideWhenUsed/>
    <w:rsid w:val="00BF529F"/>
  </w:style>
  <w:style w:type="table" w:customStyle="1" w:styleId="Tabellengitternetz151">
    <w:name w:val="Tabellengitternetz1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4"/>
    <w:semiHidden/>
    <w:rsid w:val="00BF529F"/>
  </w:style>
  <w:style w:type="table" w:customStyle="1" w:styleId="351">
    <w:name w:val="网格型35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4"/>
    <w:semiHidden/>
    <w:rsid w:val="00BF529F"/>
  </w:style>
  <w:style w:type="numbering" w:customStyle="1" w:styleId="NoList351">
    <w:name w:val="No List351"/>
    <w:next w:val="a4"/>
    <w:uiPriority w:val="99"/>
    <w:semiHidden/>
    <w:rsid w:val="00BF529F"/>
  </w:style>
  <w:style w:type="table" w:customStyle="1" w:styleId="TableGrid451">
    <w:name w:val="Table Grid45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4"/>
    <w:uiPriority w:val="99"/>
    <w:semiHidden/>
    <w:unhideWhenUsed/>
    <w:rsid w:val="00BF529F"/>
  </w:style>
  <w:style w:type="numbering" w:customStyle="1" w:styleId="1610">
    <w:name w:val="無清單161"/>
    <w:next w:val="a4"/>
    <w:uiPriority w:val="99"/>
    <w:semiHidden/>
    <w:unhideWhenUsed/>
    <w:rsid w:val="00BF529F"/>
  </w:style>
  <w:style w:type="numbering" w:customStyle="1" w:styleId="11510">
    <w:name w:val="無清單1151"/>
    <w:next w:val="a4"/>
    <w:uiPriority w:val="99"/>
    <w:semiHidden/>
    <w:unhideWhenUsed/>
    <w:rsid w:val="00BF529F"/>
  </w:style>
  <w:style w:type="table" w:customStyle="1" w:styleId="1513">
    <w:name w:val="表格格線15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4"/>
    <w:uiPriority w:val="99"/>
    <w:semiHidden/>
    <w:unhideWhenUsed/>
    <w:rsid w:val="00BF529F"/>
  </w:style>
  <w:style w:type="numbering" w:customStyle="1" w:styleId="241">
    <w:name w:val="无列表241"/>
    <w:next w:val="a4"/>
    <w:uiPriority w:val="99"/>
    <w:semiHidden/>
    <w:unhideWhenUsed/>
    <w:rsid w:val="00BF529F"/>
  </w:style>
  <w:style w:type="numbering" w:customStyle="1" w:styleId="NoList1251">
    <w:name w:val="No List1251"/>
    <w:next w:val="a4"/>
    <w:uiPriority w:val="99"/>
    <w:semiHidden/>
    <w:unhideWhenUsed/>
    <w:rsid w:val="00BF529F"/>
  </w:style>
  <w:style w:type="numbering" w:customStyle="1" w:styleId="11511">
    <w:name w:val="リストなし1151"/>
    <w:next w:val="a4"/>
    <w:uiPriority w:val="99"/>
    <w:semiHidden/>
    <w:unhideWhenUsed/>
    <w:rsid w:val="00BF529F"/>
  </w:style>
  <w:style w:type="numbering" w:customStyle="1" w:styleId="11512">
    <w:name w:val="无列表1151"/>
    <w:next w:val="a4"/>
    <w:semiHidden/>
    <w:rsid w:val="00BF529F"/>
  </w:style>
  <w:style w:type="numbering" w:customStyle="1" w:styleId="NoList2151">
    <w:name w:val="No List2151"/>
    <w:next w:val="a4"/>
    <w:semiHidden/>
    <w:rsid w:val="00BF529F"/>
  </w:style>
  <w:style w:type="numbering" w:customStyle="1" w:styleId="NoList3151">
    <w:name w:val="No List3151"/>
    <w:next w:val="a4"/>
    <w:uiPriority w:val="99"/>
    <w:semiHidden/>
    <w:rsid w:val="00BF529F"/>
  </w:style>
  <w:style w:type="numbering" w:customStyle="1" w:styleId="12510">
    <w:name w:val="無清單1251"/>
    <w:next w:val="a4"/>
    <w:uiPriority w:val="99"/>
    <w:semiHidden/>
    <w:unhideWhenUsed/>
    <w:rsid w:val="00BF529F"/>
  </w:style>
  <w:style w:type="numbering" w:customStyle="1" w:styleId="111510">
    <w:name w:val="無清單11151"/>
    <w:next w:val="a4"/>
    <w:uiPriority w:val="99"/>
    <w:semiHidden/>
    <w:unhideWhenUsed/>
    <w:rsid w:val="00BF529F"/>
  </w:style>
  <w:style w:type="table" w:customStyle="1" w:styleId="TableGrid1141">
    <w:name w:val="Table Grid114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4"/>
    <w:uiPriority w:val="99"/>
    <w:semiHidden/>
    <w:unhideWhenUsed/>
    <w:rsid w:val="00BF529F"/>
  </w:style>
  <w:style w:type="numbering" w:customStyle="1" w:styleId="NoList11241">
    <w:name w:val="No List11241"/>
    <w:next w:val="a4"/>
    <w:uiPriority w:val="99"/>
    <w:semiHidden/>
    <w:unhideWhenUsed/>
    <w:rsid w:val="00BF529F"/>
  </w:style>
  <w:style w:type="table" w:customStyle="1" w:styleId="TableGrid531">
    <w:name w:val="Table Grid53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4"/>
    <w:uiPriority w:val="99"/>
    <w:semiHidden/>
    <w:unhideWhenUsed/>
    <w:rsid w:val="00BF529F"/>
  </w:style>
  <w:style w:type="numbering" w:customStyle="1" w:styleId="111411">
    <w:name w:val="リストなし11141"/>
    <w:next w:val="a4"/>
    <w:uiPriority w:val="99"/>
    <w:semiHidden/>
    <w:unhideWhenUsed/>
    <w:rsid w:val="00BF529F"/>
  </w:style>
  <w:style w:type="numbering" w:customStyle="1" w:styleId="111412">
    <w:name w:val="无列表11141"/>
    <w:next w:val="a4"/>
    <w:semiHidden/>
    <w:rsid w:val="00BF529F"/>
  </w:style>
  <w:style w:type="numbering" w:customStyle="1" w:styleId="NoList21141">
    <w:name w:val="No List21141"/>
    <w:next w:val="a4"/>
    <w:semiHidden/>
    <w:rsid w:val="00BF529F"/>
  </w:style>
  <w:style w:type="numbering" w:customStyle="1" w:styleId="NoList31141">
    <w:name w:val="No List31141"/>
    <w:next w:val="a4"/>
    <w:uiPriority w:val="99"/>
    <w:semiHidden/>
    <w:rsid w:val="00BF529F"/>
  </w:style>
  <w:style w:type="numbering" w:customStyle="1" w:styleId="NoList111141">
    <w:name w:val="No List111141"/>
    <w:next w:val="a4"/>
    <w:uiPriority w:val="99"/>
    <w:semiHidden/>
    <w:unhideWhenUsed/>
    <w:rsid w:val="00BF529F"/>
  </w:style>
  <w:style w:type="numbering" w:customStyle="1" w:styleId="12141">
    <w:name w:val="無清單12141"/>
    <w:next w:val="a4"/>
    <w:uiPriority w:val="99"/>
    <w:semiHidden/>
    <w:unhideWhenUsed/>
    <w:rsid w:val="00BF529F"/>
  </w:style>
  <w:style w:type="numbering" w:customStyle="1" w:styleId="111141">
    <w:name w:val="無清單111141"/>
    <w:next w:val="a4"/>
    <w:uiPriority w:val="99"/>
    <w:semiHidden/>
    <w:unhideWhenUsed/>
    <w:rsid w:val="00BF529F"/>
  </w:style>
  <w:style w:type="numbering" w:customStyle="1" w:styleId="NoList541">
    <w:name w:val="No List541"/>
    <w:next w:val="a4"/>
    <w:uiPriority w:val="99"/>
    <w:semiHidden/>
    <w:unhideWhenUsed/>
    <w:rsid w:val="00BF529F"/>
  </w:style>
  <w:style w:type="table" w:customStyle="1" w:styleId="TableGrid631">
    <w:name w:val="Table Grid63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4"/>
    <w:uiPriority w:val="99"/>
    <w:semiHidden/>
    <w:unhideWhenUsed/>
    <w:rsid w:val="00BF529F"/>
  </w:style>
  <w:style w:type="numbering" w:customStyle="1" w:styleId="12411">
    <w:name w:val="リストなし1241"/>
    <w:next w:val="a4"/>
    <w:uiPriority w:val="99"/>
    <w:semiHidden/>
    <w:unhideWhenUsed/>
    <w:rsid w:val="00BF529F"/>
  </w:style>
  <w:style w:type="table" w:customStyle="1" w:styleId="TableGrid1231">
    <w:name w:val="Table Grid123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4"/>
    <w:semiHidden/>
    <w:rsid w:val="00BF529F"/>
  </w:style>
  <w:style w:type="table" w:customStyle="1" w:styleId="3231">
    <w:name w:val="网格型3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4"/>
    <w:semiHidden/>
    <w:rsid w:val="00BF529F"/>
  </w:style>
  <w:style w:type="numbering" w:customStyle="1" w:styleId="NoList3241">
    <w:name w:val="No List3241"/>
    <w:next w:val="a4"/>
    <w:uiPriority w:val="99"/>
    <w:semiHidden/>
    <w:rsid w:val="00BF529F"/>
  </w:style>
  <w:style w:type="table" w:customStyle="1" w:styleId="TableGrid4231">
    <w:name w:val="Table Grid423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4"/>
    <w:uiPriority w:val="99"/>
    <w:semiHidden/>
    <w:unhideWhenUsed/>
    <w:rsid w:val="00BF529F"/>
  </w:style>
  <w:style w:type="numbering" w:customStyle="1" w:styleId="112410">
    <w:name w:val="無清單11241"/>
    <w:next w:val="a4"/>
    <w:uiPriority w:val="99"/>
    <w:semiHidden/>
    <w:unhideWhenUsed/>
    <w:rsid w:val="00BF529F"/>
  </w:style>
  <w:style w:type="table" w:customStyle="1" w:styleId="12313">
    <w:name w:val="表格格線123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4"/>
    <w:uiPriority w:val="99"/>
    <w:semiHidden/>
    <w:unhideWhenUsed/>
    <w:rsid w:val="00BF529F"/>
  </w:style>
  <w:style w:type="numbering" w:customStyle="1" w:styleId="NoList12231">
    <w:name w:val="No List12231"/>
    <w:next w:val="a4"/>
    <w:uiPriority w:val="99"/>
    <w:semiHidden/>
    <w:unhideWhenUsed/>
    <w:rsid w:val="00BF529F"/>
  </w:style>
  <w:style w:type="numbering" w:customStyle="1" w:styleId="112311">
    <w:name w:val="リストなし11231"/>
    <w:next w:val="a4"/>
    <w:uiPriority w:val="99"/>
    <w:semiHidden/>
    <w:unhideWhenUsed/>
    <w:rsid w:val="00BF529F"/>
  </w:style>
  <w:style w:type="numbering" w:customStyle="1" w:styleId="112312">
    <w:name w:val="无列表11231"/>
    <w:next w:val="a4"/>
    <w:semiHidden/>
    <w:rsid w:val="00BF529F"/>
  </w:style>
  <w:style w:type="numbering" w:customStyle="1" w:styleId="NoList21231">
    <w:name w:val="No List21231"/>
    <w:next w:val="a4"/>
    <w:semiHidden/>
    <w:rsid w:val="00BF529F"/>
  </w:style>
  <w:style w:type="numbering" w:customStyle="1" w:styleId="NoList31231">
    <w:name w:val="No List31231"/>
    <w:next w:val="a4"/>
    <w:uiPriority w:val="99"/>
    <w:semiHidden/>
    <w:rsid w:val="00BF529F"/>
  </w:style>
  <w:style w:type="numbering" w:customStyle="1" w:styleId="NoList111241">
    <w:name w:val="No List111241"/>
    <w:next w:val="a4"/>
    <w:uiPriority w:val="99"/>
    <w:semiHidden/>
    <w:unhideWhenUsed/>
    <w:rsid w:val="00BF529F"/>
  </w:style>
  <w:style w:type="numbering" w:customStyle="1" w:styleId="12231">
    <w:name w:val="無清單12231"/>
    <w:next w:val="a4"/>
    <w:uiPriority w:val="99"/>
    <w:semiHidden/>
    <w:unhideWhenUsed/>
    <w:rsid w:val="00BF529F"/>
  </w:style>
  <w:style w:type="numbering" w:customStyle="1" w:styleId="111231">
    <w:name w:val="無清單111231"/>
    <w:next w:val="a4"/>
    <w:uiPriority w:val="99"/>
    <w:semiHidden/>
    <w:unhideWhenUsed/>
    <w:rsid w:val="00BF529F"/>
  </w:style>
  <w:style w:type="table" w:customStyle="1" w:styleId="1117">
    <w:name w:val="网格型1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4"/>
    <w:uiPriority w:val="99"/>
    <w:semiHidden/>
    <w:unhideWhenUsed/>
    <w:rsid w:val="00BF529F"/>
  </w:style>
  <w:style w:type="table" w:customStyle="1" w:styleId="2110">
    <w:name w:val="网格型2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4"/>
    <w:semiHidden/>
    <w:rsid w:val="00BF529F"/>
  </w:style>
  <w:style w:type="numbering" w:customStyle="1" w:styleId="NoList11321">
    <w:name w:val="No List11321"/>
    <w:next w:val="a4"/>
    <w:uiPriority w:val="99"/>
    <w:semiHidden/>
    <w:unhideWhenUsed/>
    <w:rsid w:val="00BF529F"/>
  </w:style>
  <w:style w:type="numbering" w:customStyle="1" w:styleId="NoList4121">
    <w:name w:val="No List4121"/>
    <w:next w:val="a4"/>
    <w:uiPriority w:val="99"/>
    <w:semiHidden/>
    <w:unhideWhenUsed/>
    <w:rsid w:val="00BF529F"/>
  </w:style>
  <w:style w:type="table" w:customStyle="1" w:styleId="TableGrid11221">
    <w:name w:val="Table Grid1122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4"/>
    <w:uiPriority w:val="99"/>
    <w:semiHidden/>
    <w:unhideWhenUsed/>
    <w:rsid w:val="00BF529F"/>
  </w:style>
  <w:style w:type="numbering" w:customStyle="1" w:styleId="NoList121121">
    <w:name w:val="No List121121"/>
    <w:next w:val="a4"/>
    <w:uiPriority w:val="99"/>
    <w:semiHidden/>
    <w:unhideWhenUsed/>
    <w:rsid w:val="00BF529F"/>
  </w:style>
  <w:style w:type="numbering" w:customStyle="1" w:styleId="1111211">
    <w:name w:val="リストなし111121"/>
    <w:next w:val="a4"/>
    <w:uiPriority w:val="99"/>
    <w:semiHidden/>
    <w:unhideWhenUsed/>
    <w:rsid w:val="00BF529F"/>
  </w:style>
  <w:style w:type="numbering" w:customStyle="1" w:styleId="1111212">
    <w:name w:val="无列表111121"/>
    <w:next w:val="a4"/>
    <w:semiHidden/>
    <w:rsid w:val="00BF529F"/>
  </w:style>
  <w:style w:type="numbering" w:customStyle="1" w:styleId="NoList211121">
    <w:name w:val="No List211121"/>
    <w:next w:val="a4"/>
    <w:semiHidden/>
    <w:rsid w:val="00BF529F"/>
  </w:style>
  <w:style w:type="numbering" w:customStyle="1" w:styleId="NoList311121">
    <w:name w:val="No List311121"/>
    <w:next w:val="a4"/>
    <w:uiPriority w:val="99"/>
    <w:semiHidden/>
    <w:rsid w:val="00BF529F"/>
  </w:style>
  <w:style w:type="numbering" w:customStyle="1" w:styleId="NoList1111121">
    <w:name w:val="No List1111121"/>
    <w:next w:val="a4"/>
    <w:uiPriority w:val="99"/>
    <w:semiHidden/>
    <w:unhideWhenUsed/>
    <w:rsid w:val="00BF529F"/>
  </w:style>
  <w:style w:type="numbering" w:customStyle="1" w:styleId="1211210">
    <w:name w:val="無清單121121"/>
    <w:next w:val="a4"/>
    <w:uiPriority w:val="99"/>
    <w:semiHidden/>
    <w:unhideWhenUsed/>
    <w:rsid w:val="00BF529F"/>
  </w:style>
  <w:style w:type="numbering" w:customStyle="1" w:styleId="11111210">
    <w:name w:val="無清單1111121"/>
    <w:next w:val="a4"/>
    <w:uiPriority w:val="99"/>
    <w:semiHidden/>
    <w:unhideWhenUsed/>
    <w:rsid w:val="00BF529F"/>
  </w:style>
  <w:style w:type="numbering" w:customStyle="1" w:styleId="NoList13121">
    <w:name w:val="No List13121"/>
    <w:next w:val="a4"/>
    <w:uiPriority w:val="99"/>
    <w:semiHidden/>
    <w:unhideWhenUsed/>
    <w:rsid w:val="00BF529F"/>
  </w:style>
  <w:style w:type="numbering" w:customStyle="1" w:styleId="121211">
    <w:name w:val="リストなし12121"/>
    <w:next w:val="a4"/>
    <w:uiPriority w:val="99"/>
    <w:semiHidden/>
    <w:unhideWhenUsed/>
    <w:rsid w:val="00BF529F"/>
  </w:style>
  <w:style w:type="numbering" w:customStyle="1" w:styleId="121212">
    <w:name w:val="无列表12121"/>
    <w:next w:val="a4"/>
    <w:semiHidden/>
    <w:rsid w:val="00BF529F"/>
  </w:style>
  <w:style w:type="numbering" w:customStyle="1" w:styleId="NoList22121">
    <w:name w:val="No List22121"/>
    <w:next w:val="a4"/>
    <w:semiHidden/>
    <w:rsid w:val="00BF529F"/>
  </w:style>
  <w:style w:type="numbering" w:customStyle="1" w:styleId="NoList32121">
    <w:name w:val="No List32121"/>
    <w:next w:val="a4"/>
    <w:uiPriority w:val="99"/>
    <w:semiHidden/>
    <w:rsid w:val="00BF529F"/>
  </w:style>
  <w:style w:type="numbering" w:customStyle="1" w:styleId="NoList112121">
    <w:name w:val="No List112121"/>
    <w:next w:val="a4"/>
    <w:uiPriority w:val="99"/>
    <w:semiHidden/>
    <w:unhideWhenUsed/>
    <w:rsid w:val="00BF529F"/>
  </w:style>
  <w:style w:type="numbering" w:customStyle="1" w:styleId="131210">
    <w:name w:val="無清單13121"/>
    <w:next w:val="a4"/>
    <w:uiPriority w:val="99"/>
    <w:semiHidden/>
    <w:unhideWhenUsed/>
    <w:rsid w:val="00BF529F"/>
  </w:style>
  <w:style w:type="numbering" w:customStyle="1" w:styleId="1121210">
    <w:name w:val="無清單112121"/>
    <w:next w:val="a4"/>
    <w:uiPriority w:val="99"/>
    <w:semiHidden/>
    <w:unhideWhenUsed/>
    <w:rsid w:val="00BF529F"/>
  </w:style>
  <w:style w:type="numbering" w:customStyle="1" w:styleId="21121">
    <w:name w:val="无列表21121"/>
    <w:next w:val="a4"/>
    <w:uiPriority w:val="99"/>
    <w:semiHidden/>
    <w:unhideWhenUsed/>
    <w:rsid w:val="00BF529F"/>
  </w:style>
  <w:style w:type="numbering" w:customStyle="1" w:styleId="NoList122121">
    <w:name w:val="No List122121"/>
    <w:next w:val="a4"/>
    <w:uiPriority w:val="99"/>
    <w:semiHidden/>
    <w:unhideWhenUsed/>
    <w:rsid w:val="00BF529F"/>
  </w:style>
  <w:style w:type="numbering" w:customStyle="1" w:styleId="1121211">
    <w:name w:val="リストなし112121"/>
    <w:next w:val="a4"/>
    <w:uiPriority w:val="99"/>
    <w:semiHidden/>
    <w:unhideWhenUsed/>
    <w:rsid w:val="00BF529F"/>
  </w:style>
  <w:style w:type="numbering" w:customStyle="1" w:styleId="1121212">
    <w:name w:val="无列表112121"/>
    <w:next w:val="a4"/>
    <w:semiHidden/>
    <w:rsid w:val="00BF529F"/>
  </w:style>
  <w:style w:type="numbering" w:customStyle="1" w:styleId="NoList212121">
    <w:name w:val="No List212121"/>
    <w:next w:val="a4"/>
    <w:semiHidden/>
    <w:rsid w:val="00BF529F"/>
  </w:style>
  <w:style w:type="numbering" w:customStyle="1" w:styleId="NoList312121">
    <w:name w:val="No List312121"/>
    <w:next w:val="a4"/>
    <w:uiPriority w:val="99"/>
    <w:semiHidden/>
    <w:rsid w:val="00BF529F"/>
  </w:style>
  <w:style w:type="numbering" w:customStyle="1" w:styleId="NoList1112121">
    <w:name w:val="No List1112121"/>
    <w:next w:val="a4"/>
    <w:uiPriority w:val="99"/>
    <w:semiHidden/>
    <w:unhideWhenUsed/>
    <w:rsid w:val="00BF529F"/>
  </w:style>
  <w:style w:type="numbering" w:customStyle="1" w:styleId="122121">
    <w:name w:val="無清單122121"/>
    <w:next w:val="a4"/>
    <w:uiPriority w:val="99"/>
    <w:semiHidden/>
    <w:unhideWhenUsed/>
    <w:rsid w:val="00BF529F"/>
  </w:style>
  <w:style w:type="numbering" w:customStyle="1" w:styleId="1112121">
    <w:name w:val="無清單1112121"/>
    <w:next w:val="a4"/>
    <w:uiPriority w:val="99"/>
    <w:semiHidden/>
    <w:unhideWhenUsed/>
    <w:rsid w:val="00BF529F"/>
  </w:style>
  <w:style w:type="numbering" w:customStyle="1" w:styleId="131111">
    <w:name w:val="无列表13111"/>
    <w:next w:val="a4"/>
    <w:semiHidden/>
    <w:rsid w:val="00BF529F"/>
  </w:style>
  <w:style w:type="numbering" w:customStyle="1" w:styleId="NoList41111">
    <w:name w:val="No List41111"/>
    <w:next w:val="a4"/>
    <w:uiPriority w:val="99"/>
    <w:semiHidden/>
    <w:unhideWhenUsed/>
    <w:rsid w:val="00BF529F"/>
  </w:style>
  <w:style w:type="numbering" w:customStyle="1" w:styleId="22111">
    <w:name w:val="无列表22111"/>
    <w:next w:val="a4"/>
    <w:uiPriority w:val="99"/>
    <w:semiHidden/>
    <w:unhideWhenUsed/>
    <w:rsid w:val="00BF529F"/>
  </w:style>
  <w:style w:type="numbering" w:customStyle="1" w:styleId="NoList1211112">
    <w:name w:val="No List1211112"/>
    <w:next w:val="a4"/>
    <w:uiPriority w:val="99"/>
    <w:semiHidden/>
    <w:unhideWhenUsed/>
    <w:rsid w:val="00BF529F"/>
  </w:style>
  <w:style w:type="numbering" w:customStyle="1" w:styleId="11111121">
    <w:name w:val="リストなし1111112"/>
    <w:next w:val="a4"/>
    <w:uiPriority w:val="99"/>
    <w:semiHidden/>
    <w:unhideWhenUsed/>
    <w:rsid w:val="00BF529F"/>
  </w:style>
  <w:style w:type="numbering" w:customStyle="1" w:styleId="11111122">
    <w:name w:val="无列表1111112"/>
    <w:next w:val="a4"/>
    <w:semiHidden/>
    <w:rsid w:val="00BF529F"/>
  </w:style>
  <w:style w:type="numbering" w:customStyle="1" w:styleId="NoList2111112">
    <w:name w:val="No List2111112"/>
    <w:next w:val="a4"/>
    <w:semiHidden/>
    <w:rsid w:val="00BF529F"/>
  </w:style>
  <w:style w:type="numbering" w:customStyle="1" w:styleId="NoList3111112">
    <w:name w:val="No List3111112"/>
    <w:next w:val="a4"/>
    <w:uiPriority w:val="99"/>
    <w:semiHidden/>
    <w:rsid w:val="00BF529F"/>
  </w:style>
  <w:style w:type="numbering" w:customStyle="1" w:styleId="NoList11111112">
    <w:name w:val="No List11111112"/>
    <w:next w:val="a4"/>
    <w:uiPriority w:val="99"/>
    <w:semiHidden/>
    <w:unhideWhenUsed/>
    <w:rsid w:val="00BF529F"/>
  </w:style>
  <w:style w:type="numbering" w:customStyle="1" w:styleId="1211112">
    <w:name w:val="無清單1211112"/>
    <w:next w:val="a4"/>
    <w:uiPriority w:val="99"/>
    <w:semiHidden/>
    <w:unhideWhenUsed/>
    <w:rsid w:val="00BF529F"/>
  </w:style>
  <w:style w:type="numbering" w:customStyle="1" w:styleId="111111120">
    <w:name w:val="無清單11111112"/>
    <w:next w:val="a4"/>
    <w:uiPriority w:val="99"/>
    <w:semiHidden/>
    <w:unhideWhenUsed/>
    <w:rsid w:val="00BF529F"/>
  </w:style>
  <w:style w:type="numbering" w:customStyle="1" w:styleId="NoList131111">
    <w:name w:val="No List131111"/>
    <w:next w:val="a4"/>
    <w:uiPriority w:val="99"/>
    <w:semiHidden/>
    <w:unhideWhenUsed/>
    <w:rsid w:val="00BF529F"/>
  </w:style>
  <w:style w:type="numbering" w:customStyle="1" w:styleId="1211113">
    <w:name w:val="リストなし121111"/>
    <w:next w:val="a4"/>
    <w:uiPriority w:val="99"/>
    <w:semiHidden/>
    <w:unhideWhenUsed/>
    <w:rsid w:val="00BF529F"/>
  </w:style>
  <w:style w:type="numbering" w:customStyle="1" w:styleId="1211121">
    <w:name w:val="无列表121112"/>
    <w:next w:val="a4"/>
    <w:semiHidden/>
    <w:rsid w:val="00BF529F"/>
  </w:style>
  <w:style w:type="numbering" w:customStyle="1" w:styleId="NoList221111">
    <w:name w:val="No List221111"/>
    <w:next w:val="a4"/>
    <w:semiHidden/>
    <w:rsid w:val="00BF529F"/>
  </w:style>
  <w:style w:type="numbering" w:customStyle="1" w:styleId="NoList321111">
    <w:name w:val="No List321111"/>
    <w:next w:val="a4"/>
    <w:uiPriority w:val="99"/>
    <w:semiHidden/>
    <w:rsid w:val="00BF529F"/>
  </w:style>
  <w:style w:type="numbering" w:customStyle="1" w:styleId="NoList1121111">
    <w:name w:val="No List1121111"/>
    <w:next w:val="a4"/>
    <w:uiPriority w:val="99"/>
    <w:semiHidden/>
    <w:unhideWhenUsed/>
    <w:rsid w:val="00BF529F"/>
  </w:style>
  <w:style w:type="numbering" w:customStyle="1" w:styleId="1311110">
    <w:name w:val="無清單131111"/>
    <w:next w:val="a4"/>
    <w:uiPriority w:val="99"/>
    <w:semiHidden/>
    <w:unhideWhenUsed/>
    <w:rsid w:val="00BF529F"/>
  </w:style>
  <w:style w:type="numbering" w:customStyle="1" w:styleId="11211110">
    <w:name w:val="無清單1121111"/>
    <w:next w:val="a4"/>
    <w:uiPriority w:val="99"/>
    <w:semiHidden/>
    <w:unhideWhenUsed/>
    <w:rsid w:val="00BF529F"/>
  </w:style>
  <w:style w:type="numbering" w:customStyle="1" w:styleId="211112">
    <w:name w:val="无列表211112"/>
    <w:next w:val="a4"/>
    <w:uiPriority w:val="99"/>
    <w:semiHidden/>
    <w:unhideWhenUsed/>
    <w:rsid w:val="00BF529F"/>
  </w:style>
  <w:style w:type="numbering" w:customStyle="1" w:styleId="NoList1221111">
    <w:name w:val="No List1221111"/>
    <w:next w:val="a4"/>
    <w:uiPriority w:val="99"/>
    <w:semiHidden/>
    <w:unhideWhenUsed/>
    <w:rsid w:val="00BF529F"/>
  </w:style>
  <w:style w:type="numbering" w:customStyle="1" w:styleId="11211111">
    <w:name w:val="リストなし1121111"/>
    <w:next w:val="a4"/>
    <w:uiPriority w:val="99"/>
    <w:semiHidden/>
    <w:unhideWhenUsed/>
    <w:rsid w:val="00BF529F"/>
  </w:style>
  <w:style w:type="numbering" w:customStyle="1" w:styleId="11211112">
    <w:name w:val="无列表1121111"/>
    <w:next w:val="a4"/>
    <w:semiHidden/>
    <w:rsid w:val="00BF529F"/>
  </w:style>
  <w:style w:type="numbering" w:customStyle="1" w:styleId="NoList2121111">
    <w:name w:val="No List2121111"/>
    <w:next w:val="a4"/>
    <w:semiHidden/>
    <w:rsid w:val="00BF529F"/>
  </w:style>
  <w:style w:type="numbering" w:customStyle="1" w:styleId="NoList3121111">
    <w:name w:val="No List3121111"/>
    <w:next w:val="a4"/>
    <w:uiPriority w:val="99"/>
    <w:semiHidden/>
    <w:rsid w:val="00BF529F"/>
  </w:style>
  <w:style w:type="numbering" w:customStyle="1" w:styleId="NoList11121111">
    <w:name w:val="No List11121111"/>
    <w:next w:val="a4"/>
    <w:uiPriority w:val="99"/>
    <w:semiHidden/>
    <w:unhideWhenUsed/>
    <w:rsid w:val="00BF529F"/>
  </w:style>
  <w:style w:type="numbering" w:customStyle="1" w:styleId="1221111">
    <w:name w:val="無清單1221111"/>
    <w:next w:val="a4"/>
    <w:uiPriority w:val="99"/>
    <w:semiHidden/>
    <w:unhideWhenUsed/>
    <w:rsid w:val="00BF529F"/>
  </w:style>
  <w:style w:type="numbering" w:customStyle="1" w:styleId="11121111">
    <w:name w:val="無清單11121111"/>
    <w:next w:val="a4"/>
    <w:uiPriority w:val="99"/>
    <w:semiHidden/>
    <w:unhideWhenUsed/>
    <w:rsid w:val="00BF529F"/>
  </w:style>
  <w:style w:type="numbering" w:customStyle="1" w:styleId="122110">
    <w:name w:val="无列表12211"/>
    <w:next w:val="a4"/>
    <w:semiHidden/>
    <w:rsid w:val="00BF529F"/>
  </w:style>
  <w:style w:type="numbering" w:customStyle="1" w:styleId="57">
    <w:name w:val="无列表5"/>
    <w:next w:val="a4"/>
    <w:uiPriority w:val="99"/>
    <w:semiHidden/>
    <w:unhideWhenUsed/>
    <w:rsid w:val="00BF529F"/>
  </w:style>
  <w:style w:type="table" w:customStyle="1" w:styleId="62">
    <w:name w:val="网格型6"/>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4"/>
    <w:uiPriority w:val="99"/>
    <w:semiHidden/>
    <w:unhideWhenUsed/>
    <w:rsid w:val="00BF529F"/>
  </w:style>
  <w:style w:type="numbering" w:customStyle="1" w:styleId="171">
    <w:name w:val="リストなし17"/>
    <w:next w:val="a4"/>
    <w:uiPriority w:val="99"/>
    <w:semiHidden/>
    <w:unhideWhenUsed/>
    <w:rsid w:val="00BF529F"/>
  </w:style>
  <w:style w:type="table" w:customStyle="1" w:styleId="Tabellengitternetz17">
    <w:name w:val="Tabellengitternetz1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4"/>
    <w:semiHidden/>
    <w:rsid w:val="00BF529F"/>
  </w:style>
  <w:style w:type="table" w:customStyle="1" w:styleId="370">
    <w:name w:val="网格型3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4"/>
    <w:semiHidden/>
    <w:rsid w:val="00BF529F"/>
  </w:style>
  <w:style w:type="numbering" w:customStyle="1" w:styleId="NoList37">
    <w:name w:val="No List37"/>
    <w:next w:val="a4"/>
    <w:uiPriority w:val="99"/>
    <w:semiHidden/>
    <w:rsid w:val="00BF529F"/>
  </w:style>
  <w:style w:type="table" w:customStyle="1" w:styleId="TableGrid47">
    <w:name w:val="Table Grid47"/>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4"/>
    <w:uiPriority w:val="99"/>
    <w:semiHidden/>
    <w:unhideWhenUsed/>
    <w:rsid w:val="00BF529F"/>
  </w:style>
  <w:style w:type="numbering" w:customStyle="1" w:styleId="180">
    <w:name w:val="無清單18"/>
    <w:next w:val="a4"/>
    <w:uiPriority w:val="99"/>
    <w:semiHidden/>
    <w:unhideWhenUsed/>
    <w:rsid w:val="00BF529F"/>
  </w:style>
  <w:style w:type="numbering" w:customStyle="1" w:styleId="117">
    <w:name w:val="無清單117"/>
    <w:next w:val="a4"/>
    <w:uiPriority w:val="99"/>
    <w:semiHidden/>
    <w:unhideWhenUsed/>
    <w:rsid w:val="00BF529F"/>
  </w:style>
  <w:style w:type="table" w:customStyle="1" w:styleId="173">
    <w:name w:val="表格格線17"/>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4"/>
    <w:uiPriority w:val="99"/>
    <w:semiHidden/>
    <w:unhideWhenUsed/>
    <w:rsid w:val="00BF529F"/>
  </w:style>
  <w:style w:type="table" w:customStyle="1" w:styleId="TableGrid55">
    <w:name w:val="Table Grid55"/>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4"/>
    <w:uiPriority w:val="99"/>
    <w:semiHidden/>
    <w:unhideWhenUsed/>
    <w:rsid w:val="00BF529F"/>
  </w:style>
  <w:style w:type="numbering" w:customStyle="1" w:styleId="1170">
    <w:name w:val="リストなし117"/>
    <w:next w:val="a4"/>
    <w:uiPriority w:val="99"/>
    <w:semiHidden/>
    <w:unhideWhenUsed/>
    <w:rsid w:val="00BF529F"/>
  </w:style>
  <w:style w:type="table" w:customStyle="1" w:styleId="TableGrid116">
    <w:name w:val="Table Grid116"/>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a4"/>
    <w:semiHidden/>
    <w:rsid w:val="00BF529F"/>
  </w:style>
  <w:style w:type="table" w:customStyle="1" w:styleId="315">
    <w:name w:val="网格型31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4"/>
    <w:semiHidden/>
    <w:rsid w:val="00BF529F"/>
  </w:style>
  <w:style w:type="numbering" w:customStyle="1" w:styleId="NoList317">
    <w:name w:val="No List317"/>
    <w:next w:val="a4"/>
    <w:uiPriority w:val="99"/>
    <w:semiHidden/>
    <w:rsid w:val="00BF529F"/>
  </w:style>
  <w:style w:type="table" w:customStyle="1" w:styleId="TableGrid415">
    <w:name w:val="Table Grid415"/>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4"/>
    <w:uiPriority w:val="99"/>
    <w:semiHidden/>
    <w:unhideWhenUsed/>
    <w:rsid w:val="00BF529F"/>
  </w:style>
  <w:style w:type="numbering" w:customStyle="1" w:styleId="127">
    <w:name w:val="無清單127"/>
    <w:next w:val="a4"/>
    <w:uiPriority w:val="99"/>
    <w:semiHidden/>
    <w:unhideWhenUsed/>
    <w:rsid w:val="00BF529F"/>
  </w:style>
  <w:style w:type="numbering" w:customStyle="1" w:styleId="11170">
    <w:name w:val="無清單1117"/>
    <w:next w:val="a4"/>
    <w:uiPriority w:val="99"/>
    <w:semiHidden/>
    <w:unhideWhenUsed/>
    <w:rsid w:val="00BF529F"/>
  </w:style>
  <w:style w:type="table" w:customStyle="1" w:styleId="1152">
    <w:name w:val="表格格線115"/>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4"/>
    <w:uiPriority w:val="99"/>
    <w:semiHidden/>
    <w:unhideWhenUsed/>
    <w:rsid w:val="00BF529F"/>
  </w:style>
  <w:style w:type="numbering" w:customStyle="1" w:styleId="NoList1216">
    <w:name w:val="No List1216"/>
    <w:next w:val="a4"/>
    <w:uiPriority w:val="99"/>
    <w:semiHidden/>
    <w:unhideWhenUsed/>
    <w:rsid w:val="00BF529F"/>
  </w:style>
  <w:style w:type="numbering" w:customStyle="1" w:styleId="11160">
    <w:name w:val="リストなし1116"/>
    <w:next w:val="a4"/>
    <w:uiPriority w:val="99"/>
    <w:semiHidden/>
    <w:unhideWhenUsed/>
    <w:rsid w:val="00BF529F"/>
  </w:style>
  <w:style w:type="numbering" w:customStyle="1" w:styleId="11161">
    <w:name w:val="无列表1116"/>
    <w:next w:val="a4"/>
    <w:semiHidden/>
    <w:rsid w:val="00BF529F"/>
  </w:style>
  <w:style w:type="numbering" w:customStyle="1" w:styleId="NoList2116">
    <w:name w:val="No List2116"/>
    <w:next w:val="a4"/>
    <w:semiHidden/>
    <w:rsid w:val="00BF529F"/>
  </w:style>
  <w:style w:type="numbering" w:customStyle="1" w:styleId="NoList3116">
    <w:name w:val="No List3116"/>
    <w:next w:val="a4"/>
    <w:uiPriority w:val="99"/>
    <w:semiHidden/>
    <w:rsid w:val="00BF529F"/>
  </w:style>
  <w:style w:type="numbering" w:customStyle="1" w:styleId="NoList11116">
    <w:name w:val="No List11116"/>
    <w:next w:val="a4"/>
    <w:uiPriority w:val="99"/>
    <w:semiHidden/>
    <w:unhideWhenUsed/>
    <w:rsid w:val="00BF529F"/>
  </w:style>
  <w:style w:type="numbering" w:customStyle="1" w:styleId="1216">
    <w:name w:val="無清單1216"/>
    <w:next w:val="a4"/>
    <w:uiPriority w:val="99"/>
    <w:semiHidden/>
    <w:unhideWhenUsed/>
    <w:rsid w:val="00BF529F"/>
  </w:style>
  <w:style w:type="numbering" w:customStyle="1" w:styleId="11116">
    <w:name w:val="無清單11116"/>
    <w:next w:val="a4"/>
    <w:uiPriority w:val="99"/>
    <w:semiHidden/>
    <w:unhideWhenUsed/>
    <w:rsid w:val="00BF529F"/>
  </w:style>
  <w:style w:type="numbering" w:customStyle="1" w:styleId="NoList56">
    <w:name w:val="No List56"/>
    <w:next w:val="a4"/>
    <w:uiPriority w:val="99"/>
    <w:semiHidden/>
    <w:unhideWhenUsed/>
    <w:rsid w:val="00BF529F"/>
  </w:style>
  <w:style w:type="table" w:customStyle="1" w:styleId="TableGrid65">
    <w:name w:val="Table Grid65"/>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4"/>
    <w:uiPriority w:val="99"/>
    <w:semiHidden/>
    <w:unhideWhenUsed/>
    <w:rsid w:val="00BF529F"/>
  </w:style>
  <w:style w:type="numbering" w:customStyle="1" w:styleId="1261">
    <w:name w:val="リストなし126"/>
    <w:next w:val="a4"/>
    <w:uiPriority w:val="99"/>
    <w:semiHidden/>
    <w:unhideWhenUsed/>
    <w:rsid w:val="00BF529F"/>
  </w:style>
  <w:style w:type="table" w:customStyle="1" w:styleId="TableGrid125">
    <w:name w:val="Table Grid125"/>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4"/>
    <w:semiHidden/>
    <w:rsid w:val="00BF529F"/>
  </w:style>
  <w:style w:type="table" w:customStyle="1" w:styleId="325">
    <w:name w:val="网格型3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4"/>
    <w:semiHidden/>
    <w:rsid w:val="00BF529F"/>
  </w:style>
  <w:style w:type="numbering" w:customStyle="1" w:styleId="NoList326">
    <w:name w:val="No List326"/>
    <w:next w:val="a4"/>
    <w:uiPriority w:val="99"/>
    <w:semiHidden/>
    <w:rsid w:val="00BF529F"/>
  </w:style>
  <w:style w:type="table" w:customStyle="1" w:styleId="TableGrid425">
    <w:name w:val="Table Grid425"/>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4"/>
    <w:uiPriority w:val="99"/>
    <w:semiHidden/>
    <w:unhideWhenUsed/>
    <w:rsid w:val="00BF529F"/>
  </w:style>
  <w:style w:type="numbering" w:customStyle="1" w:styleId="136">
    <w:name w:val="無清單136"/>
    <w:next w:val="a4"/>
    <w:uiPriority w:val="99"/>
    <w:semiHidden/>
    <w:unhideWhenUsed/>
    <w:rsid w:val="00BF529F"/>
  </w:style>
  <w:style w:type="numbering" w:customStyle="1" w:styleId="1126">
    <w:name w:val="無清單1126"/>
    <w:next w:val="a4"/>
    <w:uiPriority w:val="99"/>
    <w:semiHidden/>
    <w:unhideWhenUsed/>
    <w:rsid w:val="00BF529F"/>
  </w:style>
  <w:style w:type="table" w:customStyle="1" w:styleId="1252">
    <w:name w:val="表格格線125"/>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4"/>
    <w:uiPriority w:val="99"/>
    <w:semiHidden/>
    <w:unhideWhenUsed/>
    <w:rsid w:val="00BF529F"/>
  </w:style>
  <w:style w:type="numbering" w:customStyle="1" w:styleId="NoList1225">
    <w:name w:val="No List1225"/>
    <w:next w:val="a4"/>
    <w:uiPriority w:val="99"/>
    <w:semiHidden/>
    <w:unhideWhenUsed/>
    <w:rsid w:val="00BF529F"/>
  </w:style>
  <w:style w:type="numbering" w:customStyle="1" w:styleId="11250">
    <w:name w:val="リストなし1125"/>
    <w:next w:val="a4"/>
    <w:uiPriority w:val="99"/>
    <w:semiHidden/>
    <w:unhideWhenUsed/>
    <w:rsid w:val="00BF529F"/>
  </w:style>
  <w:style w:type="numbering" w:customStyle="1" w:styleId="11251">
    <w:name w:val="无列表1125"/>
    <w:next w:val="a4"/>
    <w:semiHidden/>
    <w:rsid w:val="00BF529F"/>
  </w:style>
  <w:style w:type="numbering" w:customStyle="1" w:styleId="NoList2125">
    <w:name w:val="No List2125"/>
    <w:next w:val="a4"/>
    <w:semiHidden/>
    <w:rsid w:val="00BF529F"/>
  </w:style>
  <w:style w:type="numbering" w:customStyle="1" w:styleId="NoList3125">
    <w:name w:val="No List3125"/>
    <w:next w:val="a4"/>
    <w:uiPriority w:val="99"/>
    <w:semiHidden/>
    <w:rsid w:val="00BF529F"/>
  </w:style>
  <w:style w:type="numbering" w:customStyle="1" w:styleId="NoList11126">
    <w:name w:val="No List11126"/>
    <w:next w:val="a4"/>
    <w:uiPriority w:val="99"/>
    <w:semiHidden/>
    <w:unhideWhenUsed/>
    <w:rsid w:val="00BF529F"/>
  </w:style>
  <w:style w:type="numbering" w:customStyle="1" w:styleId="1225">
    <w:name w:val="無清單1225"/>
    <w:next w:val="a4"/>
    <w:uiPriority w:val="99"/>
    <w:semiHidden/>
    <w:unhideWhenUsed/>
    <w:rsid w:val="00BF529F"/>
  </w:style>
  <w:style w:type="numbering" w:customStyle="1" w:styleId="11125">
    <w:name w:val="無清單11125"/>
    <w:next w:val="a4"/>
    <w:uiPriority w:val="99"/>
    <w:semiHidden/>
    <w:unhideWhenUsed/>
    <w:rsid w:val="00BF529F"/>
  </w:style>
  <w:style w:type="numbering" w:customStyle="1" w:styleId="NoList143">
    <w:name w:val="No List143"/>
    <w:next w:val="a4"/>
    <w:uiPriority w:val="99"/>
    <w:semiHidden/>
    <w:unhideWhenUsed/>
    <w:rsid w:val="00BF529F"/>
  </w:style>
  <w:style w:type="numbering" w:customStyle="1" w:styleId="1333">
    <w:name w:val="リストなし133"/>
    <w:next w:val="a4"/>
    <w:uiPriority w:val="99"/>
    <w:semiHidden/>
    <w:unhideWhenUsed/>
    <w:rsid w:val="00BF529F"/>
  </w:style>
  <w:style w:type="table" w:customStyle="1" w:styleId="Tabellengitternetz132">
    <w:name w:val="Tabellengitternetz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4"/>
    <w:semiHidden/>
    <w:rsid w:val="00BF529F"/>
  </w:style>
  <w:style w:type="table" w:customStyle="1" w:styleId="332">
    <w:name w:val="网格型3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4"/>
    <w:semiHidden/>
    <w:rsid w:val="00BF529F"/>
  </w:style>
  <w:style w:type="numbering" w:customStyle="1" w:styleId="NoList333">
    <w:name w:val="No List333"/>
    <w:next w:val="a4"/>
    <w:uiPriority w:val="99"/>
    <w:semiHidden/>
    <w:rsid w:val="00BF529F"/>
  </w:style>
  <w:style w:type="table" w:customStyle="1" w:styleId="TableGrid432">
    <w:name w:val="Table Grid43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4"/>
    <w:uiPriority w:val="99"/>
    <w:semiHidden/>
    <w:unhideWhenUsed/>
    <w:rsid w:val="00BF529F"/>
  </w:style>
  <w:style w:type="numbering" w:customStyle="1" w:styleId="1430">
    <w:name w:val="無清單143"/>
    <w:next w:val="a4"/>
    <w:uiPriority w:val="99"/>
    <w:semiHidden/>
    <w:unhideWhenUsed/>
    <w:rsid w:val="00BF529F"/>
  </w:style>
  <w:style w:type="numbering" w:customStyle="1" w:styleId="11330">
    <w:name w:val="無清單1133"/>
    <w:next w:val="a4"/>
    <w:uiPriority w:val="99"/>
    <w:semiHidden/>
    <w:unhideWhenUsed/>
    <w:rsid w:val="00BF529F"/>
  </w:style>
  <w:style w:type="table" w:customStyle="1" w:styleId="1323">
    <w:name w:val="表格格線13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4"/>
    <w:uiPriority w:val="99"/>
    <w:semiHidden/>
    <w:unhideWhenUsed/>
    <w:rsid w:val="00BF529F"/>
  </w:style>
  <w:style w:type="numbering" w:customStyle="1" w:styleId="NoList1233">
    <w:name w:val="No List1233"/>
    <w:next w:val="a4"/>
    <w:uiPriority w:val="99"/>
    <w:semiHidden/>
    <w:unhideWhenUsed/>
    <w:rsid w:val="00BF529F"/>
  </w:style>
  <w:style w:type="numbering" w:customStyle="1" w:styleId="11331">
    <w:name w:val="リストなし1133"/>
    <w:next w:val="a4"/>
    <w:uiPriority w:val="99"/>
    <w:semiHidden/>
    <w:unhideWhenUsed/>
    <w:rsid w:val="00BF529F"/>
  </w:style>
  <w:style w:type="numbering" w:customStyle="1" w:styleId="11332">
    <w:name w:val="无列表1133"/>
    <w:next w:val="a4"/>
    <w:semiHidden/>
    <w:rsid w:val="00BF529F"/>
  </w:style>
  <w:style w:type="numbering" w:customStyle="1" w:styleId="NoList2133">
    <w:name w:val="No List2133"/>
    <w:next w:val="a4"/>
    <w:semiHidden/>
    <w:rsid w:val="00BF529F"/>
  </w:style>
  <w:style w:type="numbering" w:customStyle="1" w:styleId="NoList3133">
    <w:name w:val="No List3133"/>
    <w:next w:val="a4"/>
    <w:uiPriority w:val="99"/>
    <w:semiHidden/>
    <w:rsid w:val="00BF529F"/>
  </w:style>
  <w:style w:type="numbering" w:customStyle="1" w:styleId="NoList11133">
    <w:name w:val="No List11133"/>
    <w:next w:val="a4"/>
    <w:uiPriority w:val="99"/>
    <w:semiHidden/>
    <w:unhideWhenUsed/>
    <w:rsid w:val="00BF529F"/>
  </w:style>
  <w:style w:type="numbering" w:customStyle="1" w:styleId="12330">
    <w:name w:val="無清單1233"/>
    <w:next w:val="a4"/>
    <w:uiPriority w:val="99"/>
    <w:semiHidden/>
    <w:unhideWhenUsed/>
    <w:rsid w:val="00BF529F"/>
  </w:style>
  <w:style w:type="numbering" w:customStyle="1" w:styleId="111330">
    <w:name w:val="無清單11133"/>
    <w:next w:val="a4"/>
    <w:uiPriority w:val="99"/>
    <w:semiHidden/>
    <w:unhideWhenUsed/>
    <w:rsid w:val="00BF529F"/>
  </w:style>
  <w:style w:type="numbering" w:customStyle="1" w:styleId="NoList414">
    <w:name w:val="No List414"/>
    <w:next w:val="a4"/>
    <w:uiPriority w:val="99"/>
    <w:semiHidden/>
    <w:unhideWhenUsed/>
    <w:rsid w:val="00BF529F"/>
  </w:style>
  <w:style w:type="table" w:customStyle="1" w:styleId="TableGrid1114">
    <w:name w:val="Table Grid1114"/>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4"/>
    <w:uiPriority w:val="99"/>
    <w:semiHidden/>
    <w:unhideWhenUsed/>
    <w:rsid w:val="00BF529F"/>
  </w:style>
  <w:style w:type="numbering" w:customStyle="1" w:styleId="111140">
    <w:name w:val="リストなし11114"/>
    <w:next w:val="a4"/>
    <w:uiPriority w:val="99"/>
    <w:semiHidden/>
    <w:unhideWhenUsed/>
    <w:rsid w:val="00BF529F"/>
  </w:style>
  <w:style w:type="numbering" w:customStyle="1" w:styleId="111142">
    <w:name w:val="无列表11114"/>
    <w:next w:val="a4"/>
    <w:semiHidden/>
    <w:rsid w:val="00BF529F"/>
  </w:style>
  <w:style w:type="numbering" w:customStyle="1" w:styleId="NoList21114">
    <w:name w:val="No List21114"/>
    <w:next w:val="a4"/>
    <w:semiHidden/>
    <w:rsid w:val="00BF529F"/>
  </w:style>
  <w:style w:type="numbering" w:customStyle="1" w:styleId="NoList31114">
    <w:name w:val="No List31114"/>
    <w:next w:val="a4"/>
    <w:uiPriority w:val="99"/>
    <w:semiHidden/>
    <w:rsid w:val="00BF529F"/>
  </w:style>
  <w:style w:type="numbering" w:customStyle="1" w:styleId="NoList111114">
    <w:name w:val="No List111114"/>
    <w:next w:val="a4"/>
    <w:uiPriority w:val="99"/>
    <w:semiHidden/>
    <w:unhideWhenUsed/>
    <w:rsid w:val="00BF529F"/>
  </w:style>
  <w:style w:type="numbering" w:customStyle="1" w:styleId="12114">
    <w:name w:val="無清單12114"/>
    <w:next w:val="a4"/>
    <w:uiPriority w:val="99"/>
    <w:semiHidden/>
    <w:unhideWhenUsed/>
    <w:rsid w:val="00BF529F"/>
  </w:style>
  <w:style w:type="numbering" w:customStyle="1" w:styleId="1111140">
    <w:name w:val="無清單111114"/>
    <w:next w:val="a4"/>
    <w:uiPriority w:val="99"/>
    <w:semiHidden/>
    <w:unhideWhenUsed/>
    <w:rsid w:val="00BF529F"/>
  </w:style>
  <w:style w:type="numbering" w:customStyle="1" w:styleId="NoList513">
    <w:name w:val="No List513"/>
    <w:next w:val="a4"/>
    <w:uiPriority w:val="99"/>
    <w:semiHidden/>
    <w:unhideWhenUsed/>
    <w:rsid w:val="00BF529F"/>
  </w:style>
  <w:style w:type="numbering" w:customStyle="1" w:styleId="NoList1314">
    <w:name w:val="No List1314"/>
    <w:next w:val="a4"/>
    <w:uiPriority w:val="99"/>
    <w:semiHidden/>
    <w:unhideWhenUsed/>
    <w:rsid w:val="00BF529F"/>
  </w:style>
  <w:style w:type="numbering" w:customStyle="1" w:styleId="12140">
    <w:name w:val="リストなし1214"/>
    <w:next w:val="a4"/>
    <w:uiPriority w:val="99"/>
    <w:semiHidden/>
    <w:unhideWhenUsed/>
    <w:rsid w:val="00BF529F"/>
  </w:style>
  <w:style w:type="table" w:customStyle="1" w:styleId="TableGrid1212">
    <w:name w:val="Table Grid121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4"/>
    <w:semiHidden/>
    <w:rsid w:val="00BF529F"/>
  </w:style>
  <w:style w:type="table" w:customStyle="1" w:styleId="3212">
    <w:name w:val="网格型32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4"/>
    <w:semiHidden/>
    <w:rsid w:val="00BF529F"/>
  </w:style>
  <w:style w:type="numbering" w:customStyle="1" w:styleId="NoList3214">
    <w:name w:val="No List3214"/>
    <w:next w:val="a4"/>
    <w:uiPriority w:val="99"/>
    <w:semiHidden/>
    <w:rsid w:val="00BF529F"/>
  </w:style>
  <w:style w:type="table" w:customStyle="1" w:styleId="TableGrid4212">
    <w:name w:val="Table Grid421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4"/>
    <w:uiPriority w:val="99"/>
    <w:semiHidden/>
    <w:unhideWhenUsed/>
    <w:rsid w:val="00BF529F"/>
  </w:style>
  <w:style w:type="numbering" w:customStyle="1" w:styleId="1314">
    <w:name w:val="無清單1314"/>
    <w:next w:val="a4"/>
    <w:uiPriority w:val="99"/>
    <w:semiHidden/>
    <w:unhideWhenUsed/>
    <w:rsid w:val="00BF529F"/>
  </w:style>
  <w:style w:type="numbering" w:customStyle="1" w:styleId="11214">
    <w:name w:val="無清單11214"/>
    <w:next w:val="a4"/>
    <w:uiPriority w:val="99"/>
    <w:semiHidden/>
    <w:unhideWhenUsed/>
    <w:rsid w:val="00BF529F"/>
  </w:style>
  <w:style w:type="table" w:customStyle="1" w:styleId="12123">
    <w:name w:val="表格格線12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4"/>
    <w:uiPriority w:val="99"/>
    <w:semiHidden/>
    <w:unhideWhenUsed/>
    <w:rsid w:val="00BF529F"/>
  </w:style>
  <w:style w:type="numbering" w:customStyle="1" w:styleId="NoList12214">
    <w:name w:val="No List12214"/>
    <w:next w:val="a4"/>
    <w:uiPriority w:val="99"/>
    <w:semiHidden/>
    <w:unhideWhenUsed/>
    <w:rsid w:val="00BF529F"/>
  </w:style>
  <w:style w:type="numbering" w:customStyle="1" w:styleId="112140">
    <w:name w:val="リストなし11214"/>
    <w:next w:val="a4"/>
    <w:uiPriority w:val="99"/>
    <w:semiHidden/>
    <w:unhideWhenUsed/>
    <w:rsid w:val="00BF529F"/>
  </w:style>
  <w:style w:type="numbering" w:customStyle="1" w:styleId="112141">
    <w:name w:val="无列表11214"/>
    <w:next w:val="a4"/>
    <w:semiHidden/>
    <w:rsid w:val="00BF529F"/>
  </w:style>
  <w:style w:type="numbering" w:customStyle="1" w:styleId="NoList21214">
    <w:name w:val="No List21214"/>
    <w:next w:val="a4"/>
    <w:semiHidden/>
    <w:rsid w:val="00BF529F"/>
  </w:style>
  <w:style w:type="numbering" w:customStyle="1" w:styleId="NoList31214">
    <w:name w:val="No List31214"/>
    <w:next w:val="a4"/>
    <w:uiPriority w:val="99"/>
    <w:semiHidden/>
    <w:rsid w:val="00BF529F"/>
  </w:style>
  <w:style w:type="numbering" w:customStyle="1" w:styleId="NoList111214">
    <w:name w:val="No List111214"/>
    <w:next w:val="a4"/>
    <w:uiPriority w:val="99"/>
    <w:semiHidden/>
    <w:unhideWhenUsed/>
    <w:rsid w:val="00BF529F"/>
  </w:style>
  <w:style w:type="numbering" w:customStyle="1" w:styleId="122140">
    <w:name w:val="無清單12214"/>
    <w:next w:val="a4"/>
    <w:uiPriority w:val="99"/>
    <w:semiHidden/>
    <w:unhideWhenUsed/>
    <w:rsid w:val="00BF529F"/>
  </w:style>
  <w:style w:type="numbering" w:customStyle="1" w:styleId="1112140">
    <w:name w:val="無清單111214"/>
    <w:next w:val="a4"/>
    <w:uiPriority w:val="99"/>
    <w:semiHidden/>
    <w:unhideWhenUsed/>
    <w:rsid w:val="00BF529F"/>
  </w:style>
  <w:style w:type="table" w:customStyle="1" w:styleId="137">
    <w:name w:val="网格型13"/>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4"/>
    <w:uiPriority w:val="99"/>
    <w:semiHidden/>
    <w:unhideWhenUsed/>
    <w:rsid w:val="00BF529F"/>
  </w:style>
  <w:style w:type="table" w:customStyle="1" w:styleId="232">
    <w:name w:val="网格型23"/>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4"/>
    <w:semiHidden/>
    <w:rsid w:val="00BF529F"/>
  </w:style>
  <w:style w:type="numbering" w:customStyle="1" w:styleId="NoList11312">
    <w:name w:val="No List11312"/>
    <w:next w:val="a4"/>
    <w:uiPriority w:val="99"/>
    <w:semiHidden/>
    <w:unhideWhenUsed/>
    <w:rsid w:val="00BF529F"/>
  </w:style>
  <w:style w:type="numbering" w:customStyle="1" w:styleId="NoList4113">
    <w:name w:val="No List4113"/>
    <w:next w:val="a4"/>
    <w:uiPriority w:val="99"/>
    <w:semiHidden/>
    <w:unhideWhenUsed/>
    <w:rsid w:val="00BF529F"/>
  </w:style>
  <w:style w:type="table" w:customStyle="1" w:styleId="TableGrid1124">
    <w:name w:val="Table Grid1124"/>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4"/>
    <w:uiPriority w:val="99"/>
    <w:semiHidden/>
    <w:unhideWhenUsed/>
    <w:rsid w:val="00BF529F"/>
  </w:style>
  <w:style w:type="numbering" w:customStyle="1" w:styleId="NoList121113">
    <w:name w:val="No List121113"/>
    <w:next w:val="a4"/>
    <w:uiPriority w:val="99"/>
    <w:semiHidden/>
    <w:unhideWhenUsed/>
    <w:rsid w:val="00BF529F"/>
  </w:style>
  <w:style w:type="numbering" w:customStyle="1" w:styleId="1111130">
    <w:name w:val="リストなし111113"/>
    <w:next w:val="a4"/>
    <w:uiPriority w:val="99"/>
    <w:semiHidden/>
    <w:unhideWhenUsed/>
    <w:rsid w:val="00BF529F"/>
  </w:style>
  <w:style w:type="numbering" w:customStyle="1" w:styleId="1111131">
    <w:name w:val="无列表111113"/>
    <w:next w:val="a4"/>
    <w:semiHidden/>
    <w:rsid w:val="00BF529F"/>
  </w:style>
  <w:style w:type="numbering" w:customStyle="1" w:styleId="NoList211113">
    <w:name w:val="No List211113"/>
    <w:next w:val="a4"/>
    <w:semiHidden/>
    <w:rsid w:val="00BF529F"/>
  </w:style>
  <w:style w:type="numbering" w:customStyle="1" w:styleId="NoList311113">
    <w:name w:val="No List311113"/>
    <w:next w:val="a4"/>
    <w:uiPriority w:val="99"/>
    <w:semiHidden/>
    <w:rsid w:val="00BF529F"/>
  </w:style>
  <w:style w:type="numbering" w:customStyle="1" w:styleId="NoList1111113">
    <w:name w:val="No List1111113"/>
    <w:next w:val="a4"/>
    <w:uiPriority w:val="99"/>
    <w:semiHidden/>
    <w:unhideWhenUsed/>
    <w:rsid w:val="00BF529F"/>
  </w:style>
  <w:style w:type="numbering" w:customStyle="1" w:styleId="121113">
    <w:name w:val="無清單121113"/>
    <w:next w:val="a4"/>
    <w:uiPriority w:val="99"/>
    <w:semiHidden/>
    <w:unhideWhenUsed/>
    <w:rsid w:val="00BF529F"/>
  </w:style>
  <w:style w:type="numbering" w:customStyle="1" w:styleId="1111113">
    <w:name w:val="無清單1111113"/>
    <w:next w:val="a4"/>
    <w:uiPriority w:val="99"/>
    <w:semiHidden/>
    <w:unhideWhenUsed/>
    <w:rsid w:val="00BF529F"/>
  </w:style>
  <w:style w:type="numbering" w:customStyle="1" w:styleId="NoList13113">
    <w:name w:val="No List13113"/>
    <w:next w:val="a4"/>
    <w:uiPriority w:val="99"/>
    <w:semiHidden/>
    <w:unhideWhenUsed/>
    <w:rsid w:val="00BF529F"/>
  </w:style>
  <w:style w:type="numbering" w:customStyle="1" w:styleId="121131">
    <w:name w:val="リストなし12113"/>
    <w:next w:val="a4"/>
    <w:uiPriority w:val="99"/>
    <w:semiHidden/>
    <w:unhideWhenUsed/>
    <w:rsid w:val="00BF529F"/>
  </w:style>
  <w:style w:type="numbering" w:customStyle="1" w:styleId="121132">
    <w:name w:val="无列表12113"/>
    <w:next w:val="a4"/>
    <w:semiHidden/>
    <w:rsid w:val="00BF529F"/>
  </w:style>
  <w:style w:type="numbering" w:customStyle="1" w:styleId="NoList22113">
    <w:name w:val="No List22113"/>
    <w:next w:val="a4"/>
    <w:semiHidden/>
    <w:rsid w:val="00BF529F"/>
  </w:style>
  <w:style w:type="numbering" w:customStyle="1" w:styleId="NoList32113">
    <w:name w:val="No List32113"/>
    <w:next w:val="a4"/>
    <w:uiPriority w:val="99"/>
    <w:semiHidden/>
    <w:rsid w:val="00BF529F"/>
  </w:style>
  <w:style w:type="numbering" w:customStyle="1" w:styleId="NoList112113">
    <w:name w:val="No List112113"/>
    <w:next w:val="a4"/>
    <w:uiPriority w:val="99"/>
    <w:semiHidden/>
    <w:unhideWhenUsed/>
    <w:rsid w:val="00BF529F"/>
  </w:style>
  <w:style w:type="numbering" w:customStyle="1" w:styleId="13113">
    <w:name w:val="無清單13113"/>
    <w:next w:val="a4"/>
    <w:uiPriority w:val="99"/>
    <w:semiHidden/>
    <w:unhideWhenUsed/>
    <w:rsid w:val="00BF529F"/>
  </w:style>
  <w:style w:type="numbering" w:customStyle="1" w:styleId="112113">
    <w:name w:val="無清單112113"/>
    <w:next w:val="a4"/>
    <w:uiPriority w:val="99"/>
    <w:semiHidden/>
    <w:unhideWhenUsed/>
    <w:rsid w:val="00BF529F"/>
  </w:style>
  <w:style w:type="numbering" w:customStyle="1" w:styleId="21113">
    <w:name w:val="无列表21113"/>
    <w:next w:val="a4"/>
    <w:uiPriority w:val="99"/>
    <w:semiHidden/>
    <w:unhideWhenUsed/>
    <w:rsid w:val="00BF529F"/>
  </w:style>
  <w:style w:type="numbering" w:customStyle="1" w:styleId="NoList122113">
    <w:name w:val="No List122113"/>
    <w:next w:val="a4"/>
    <w:uiPriority w:val="99"/>
    <w:semiHidden/>
    <w:unhideWhenUsed/>
    <w:rsid w:val="00BF529F"/>
  </w:style>
  <w:style w:type="numbering" w:customStyle="1" w:styleId="1121130">
    <w:name w:val="リストなし112113"/>
    <w:next w:val="a4"/>
    <w:uiPriority w:val="99"/>
    <w:semiHidden/>
    <w:unhideWhenUsed/>
    <w:rsid w:val="00BF529F"/>
  </w:style>
  <w:style w:type="numbering" w:customStyle="1" w:styleId="1121131">
    <w:name w:val="无列表112113"/>
    <w:next w:val="a4"/>
    <w:semiHidden/>
    <w:rsid w:val="00BF529F"/>
  </w:style>
  <w:style w:type="numbering" w:customStyle="1" w:styleId="NoList212113">
    <w:name w:val="No List212113"/>
    <w:next w:val="a4"/>
    <w:semiHidden/>
    <w:rsid w:val="00BF529F"/>
  </w:style>
  <w:style w:type="numbering" w:customStyle="1" w:styleId="NoList312113">
    <w:name w:val="No List312113"/>
    <w:next w:val="a4"/>
    <w:uiPriority w:val="99"/>
    <w:semiHidden/>
    <w:rsid w:val="00BF529F"/>
  </w:style>
  <w:style w:type="numbering" w:customStyle="1" w:styleId="NoList1112113">
    <w:name w:val="No List1112113"/>
    <w:next w:val="a4"/>
    <w:uiPriority w:val="99"/>
    <w:semiHidden/>
    <w:unhideWhenUsed/>
    <w:rsid w:val="00BF529F"/>
  </w:style>
  <w:style w:type="numbering" w:customStyle="1" w:styleId="122113">
    <w:name w:val="無清單122113"/>
    <w:next w:val="a4"/>
    <w:uiPriority w:val="99"/>
    <w:semiHidden/>
    <w:unhideWhenUsed/>
    <w:rsid w:val="00BF529F"/>
  </w:style>
  <w:style w:type="numbering" w:customStyle="1" w:styleId="1112113">
    <w:name w:val="無清單1112113"/>
    <w:next w:val="a4"/>
    <w:uiPriority w:val="99"/>
    <w:semiHidden/>
    <w:unhideWhenUsed/>
    <w:rsid w:val="00BF529F"/>
  </w:style>
  <w:style w:type="numbering" w:customStyle="1" w:styleId="NoList5112">
    <w:name w:val="No List5112"/>
    <w:next w:val="a4"/>
    <w:uiPriority w:val="99"/>
    <w:semiHidden/>
    <w:unhideWhenUsed/>
    <w:rsid w:val="00BF529F"/>
  </w:style>
  <w:style w:type="numbering" w:customStyle="1" w:styleId="NoList612">
    <w:name w:val="No List612"/>
    <w:next w:val="a4"/>
    <w:uiPriority w:val="99"/>
    <w:semiHidden/>
    <w:unhideWhenUsed/>
    <w:rsid w:val="00BF529F"/>
  </w:style>
  <w:style w:type="numbering" w:customStyle="1" w:styleId="NoList1412">
    <w:name w:val="No List1412"/>
    <w:next w:val="a4"/>
    <w:uiPriority w:val="99"/>
    <w:semiHidden/>
    <w:unhideWhenUsed/>
    <w:rsid w:val="00BF529F"/>
  </w:style>
  <w:style w:type="numbering" w:customStyle="1" w:styleId="13122">
    <w:name w:val="リストなし1312"/>
    <w:next w:val="a4"/>
    <w:uiPriority w:val="99"/>
    <w:semiHidden/>
    <w:unhideWhenUsed/>
    <w:rsid w:val="00BF529F"/>
  </w:style>
  <w:style w:type="numbering" w:customStyle="1" w:styleId="NoList2312">
    <w:name w:val="No List2312"/>
    <w:next w:val="a4"/>
    <w:semiHidden/>
    <w:rsid w:val="00BF529F"/>
  </w:style>
  <w:style w:type="numbering" w:customStyle="1" w:styleId="NoList3312">
    <w:name w:val="No List3312"/>
    <w:next w:val="a4"/>
    <w:uiPriority w:val="99"/>
    <w:semiHidden/>
    <w:rsid w:val="00BF529F"/>
  </w:style>
  <w:style w:type="numbering" w:customStyle="1" w:styleId="NoList1142">
    <w:name w:val="No List1142"/>
    <w:next w:val="a4"/>
    <w:uiPriority w:val="99"/>
    <w:semiHidden/>
    <w:unhideWhenUsed/>
    <w:rsid w:val="00BF529F"/>
  </w:style>
  <w:style w:type="numbering" w:customStyle="1" w:styleId="14120">
    <w:name w:val="無清單1412"/>
    <w:next w:val="a4"/>
    <w:uiPriority w:val="99"/>
    <w:semiHidden/>
    <w:unhideWhenUsed/>
    <w:rsid w:val="00BF529F"/>
  </w:style>
  <w:style w:type="numbering" w:customStyle="1" w:styleId="113120">
    <w:name w:val="無清單11312"/>
    <w:next w:val="a4"/>
    <w:uiPriority w:val="99"/>
    <w:semiHidden/>
    <w:unhideWhenUsed/>
    <w:rsid w:val="00BF529F"/>
  </w:style>
  <w:style w:type="numbering" w:customStyle="1" w:styleId="NoList422">
    <w:name w:val="No List422"/>
    <w:next w:val="a4"/>
    <w:uiPriority w:val="99"/>
    <w:semiHidden/>
    <w:unhideWhenUsed/>
    <w:rsid w:val="00BF529F"/>
  </w:style>
  <w:style w:type="numbering" w:customStyle="1" w:styleId="NoList12312">
    <w:name w:val="No List12312"/>
    <w:next w:val="a4"/>
    <w:uiPriority w:val="99"/>
    <w:semiHidden/>
    <w:unhideWhenUsed/>
    <w:rsid w:val="00BF529F"/>
  </w:style>
  <w:style w:type="numbering" w:customStyle="1" w:styleId="113121">
    <w:name w:val="リストなし11312"/>
    <w:next w:val="a4"/>
    <w:uiPriority w:val="99"/>
    <w:semiHidden/>
    <w:unhideWhenUsed/>
    <w:rsid w:val="00BF529F"/>
  </w:style>
  <w:style w:type="numbering" w:customStyle="1" w:styleId="113122">
    <w:name w:val="无列表11312"/>
    <w:next w:val="a4"/>
    <w:semiHidden/>
    <w:rsid w:val="00BF529F"/>
  </w:style>
  <w:style w:type="numbering" w:customStyle="1" w:styleId="NoList21312">
    <w:name w:val="No List21312"/>
    <w:next w:val="a4"/>
    <w:semiHidden/>
    <w:rsid w:val="00BF529F"/>
  </w:style>
  <w:style w:type="numbering" w:customStyle="1" w:styleId="NoList31312">
    <w:name w:val="No List31312"/>
    <w:next w:val="a4"/>
    <w:uiPriority w:val="99"/>
    <w:semiHidden/>
    <w:rsid w:val="00BF529F"/>
  </w:style>
  <w:style w:type="numbering" w:customStyle="1" w:styleId="NoList111312">
    <w:name w:val="No List111312"/>
    <w:next w:val="a4"/>
    <w:uiPriority w:val="99"/>
    <w:semiHidden/>
    <w:unhideWhenUsed/>
    <w:rsid w:val="00BF529F"/>
  </w:style>
  <w:style w:type="numbering" w:customStyle="1" w:styleId="123120">
    <w:name w:val="無清單12312"/>
    <w:next w:val="a4"/>
    <w:uiPriority w:val="99"/>
    <w:semiHidden/>
    <w:unhideWhenUsed/>
    <w:rsid w:val="00BF529F"/>
  </w:style>
  <w:style w:type="numbering" w:customStyle="1" w:styleId="1113120">
    <w:name w:val="無清單111312"/>
    <w:next w:val="a4"/>
    <w:uiPriority w:val="99"/>
    <w:semiHidden/>
    <w:unhideWhenUsed/>
    <w:rsid w:val="00BF529F"/>
  </w:style>
  <w:style w:type="numbering" w:customStyle="1" w:styleId="NoList12122">
    <w:name w:val="No List12122"/>
    <w:next w:val="a4"/>
    <w:uiPriority w:val="99"/>
    <w:semiHidden/>
    <w:unhideWhenUsed/>
    <w:rsid w:val="00BF529F"/>
  </w:style>
  <w:style w:type="numbering" w:customStyle="1" w:styleId="111222">
    <w:name w:val="リストなし11122"/>
    <w:next w:val="a4"/>
    <w:uiPriority w:val="99"/>
    <w:semiHidden/>
    <w:unhideWhenUsed/>
    <w:rsid w:val="00BF529F"/>
  </w:style>
  <w:style w:type="numbering" w:customStyle="1" w:styleId="111223">
    <w:name w:val="无列表11122"/>
    <w:next w:val="a4"/>
    <w:semiHidden/>
    <w:rsid w:val="00BF529F"/>
  </w:style>
  <w:style w:type="numbering" w:customStyle="1" w:styleId="NoList21122">
    <w:name w:val="No List21122"/>
    <w:next w:val="a4"/>
    <w:semiHidden/>
    <w:rsid w:val="00BF529F"/>
  </w:style>
  <w:style w:type="numbering" w:customStyle="1" w:styleId="NoList31122">
    <w:name w:val="No List31122"/>
    <w:next w:val="a4"/>
    <w:uiPriority w:val="99"/>
    <w:semiHidden/>
    <w:rsid w:val="00BF529F"/>
  </w:style>
  <w:style w:type="numbering" w:customStyle="1" w:styleId="NoList111122">
    <w:name w:val="No List111122"/>
    <w:next w:val="a4"/>
    <w:uiPriority w:val="99"/>
    <w:semiHidden/>
    <w:unhideWhenUsed/>
    <w:rsid w:val="00BF529F"/>
  </w:style>
  <w:style w:type="numbering" w:customStyle="1" w:styleId="121220">
    <w:name w:val="無清單12122"/>
    <w:next w:val="a4"/>
    <w:uiPriority w:val="99"/>
    <w:semiHidden/>
    <w:unhideWhenUsed/>
    <w:rsid w:val="00BF529F"/>
  </w:style>
  <w:style w:type="numbering" w:customStyle="1" w:styleId="1111220">
    <w:name w:val="無清單111122"/>
    <w:next w:val="a4"/>
    <w:uiPriority w:val="99"/>
    <w:semiHidden/>
    <w:unhideWhenUsed/>
    <w:rsid w:val="00BF529F"/>
  </w:style>
  <w:style w:type="numbering" w:customStyle="1" w:styleId="NoList522">
    <w:name w:val="No List522"/>
    <w:next w:val="a4"/>
    <w:uiPriority w:val="99"/>
    <w:semiHidden/>
    <w:unhideWhenUsed/>
    <w:rsid w:val="00BF529F"/>
  </w:style>
  <w:style w:type="numbering" w:customStyle="1" w:styleId="NoList1322">
    <w:name w:val="No List1322"/>
    <w:next w:val="a4"/>
    <w:uiPriority w:val="99"/>
    <w:semiHidden/>
    <w:unhideWhenUsed/>
    <w:rsid w:val="00BF529F"/>
  </w:style>
  <w:style w:type="numbering" w:customStyle="1" w:styleId="12223">
    <w:name w:val="リストなし1222"/>
    <w:next w:val="a4"/>
    <w:uiPriority w:val="99"/>
    <w:semiHidden/>
    <w:unhideWhenUsed/>
    <w:rsid w:val="00BF529F"/>
  </w:style>
  <w:style w:type="numbering" w:customStyle="1" w:styleId="12232">
    <w:name w:val="无列表1223"/>
    <w:next w:val="a4"/>
    <w:semiHidden/>
    <w:rsid w:val="00BF529F"/>
  </w:style>
  <w:style w:type="numbering" w:customStyle="1" w:styleId="NoList2222">
    <w:name w:val="No List2222"/>
    <w:next w:val="a4"/>
    <w:semiHidden/>
    <w:rsid w:val="00BF529F"/>
  </w:style>
  <w:style w:type="numbering" w:customStyle="1" w:styleId="NoList3222">
    <w:name w:val="No List3222"/>
    <w:next w:val="a4"/>
    <w:uiPriority w:val="99"/>
    <w:semiHidden/>
    <w:rsid w:val="00BF529F"/>
  </w:style>
  <w:style w:type="numbering" w:customStyle="1" w:styleId="NoList11222">
    <w:name w:val="No List11222"/>
    <w:next w:val="a4"/>
    <w:uiPriority w:val="99"/>
    <w:semiHidden/>
    <w:unhideWhenUsed/>
    <w:rsid w:val="00BF529F"/>
  </w:style>
  <w:style w:type="numbering" w:customStyle="1" w:styleId="13220">
    <w:name w:val="無清單1322"/>
    <w:next w:val="a4"/>
    <w:uiPriority w:val="99"/>
    <w:semiHidden/>
    <w:unhideWhenUsed/>
    <w:rsid w:val="00BF529F"/>
  </w:style>
  <w:style w:type="numbering" w:customStyle="1" w:styleId="112220">
    <w:name w:val="無清單11222"/>
    <w:next w:val="a4"/>
    <w:uiPriority w:val="99"/>
    <w:semiHidden/>
    <w:unhideWhenUsed/>
    <w:rsid w:val="00BF529F"/>
  </w:style>
  <w:style w:type="numbering" w:customStyle="1" w:styleId="2122">
    <w:name w:val="无列表2122"/>
    <w:next w:val="a4"/>
    <w:uiPriority w:val="99"/>
    <w:semiHidden/>
    <w:unhideWhenUsed/>
    <w:rsid w:val="00BF529F"/>
  </w:style>
  <w:style w:type="numbering" w:customStyle="1" w:styleId="NoList111222">
    <w:name w:val="No List111222"/>
    <w:next w:val="a4"/>
    <w:uiPriority w:val="99"/>
    <w:semiHidden/>
    <w:unhideWhenUsed/>
    <w:rsid w:val="00BF529F"/>
  </w:style>
  <w:style w:type="numbering" w:customStyle="1" w:styleId="NoList152">
    <w:name w:val="No List152"/>
    <w:next w:val="a4"/>
    <w:uiPriority w:val="99"/>
    <w:semiHidden/>
    <w:unhideWhenUsed/>
    <w:rsid w:val="00BF529F"/>
  </w:style>
  <w:style w:type="numbering" w:customStyle="1" w:styleId="1421">
    <w:name w:val="リストなし142"/>
    <w:next w:val="a4"/>
    <w:uiPriority w:val="99"/>
    <w:semiHidden/>
    <w:unhideWhenUsed/>
    <w:rsid w:val="00BF529F"/>
  </w:style>
  <w:style w:type="table" w:customStyle="1" w:styleId="Tabellengitternetz142">
    <w:name w:val="Tabellengitternetz1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4"/>
    <w:semiHidden/>
    <w:rsid w:val="00BF529F"/>
  </w:style>
  <w:style w:type="table" w:customStyle="1" w:styleId="342">
    <w:name w:val="网格型34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4"/>
    <w:semiHidden/>
    <w:rsid w:val="00BF529F"/>
  </w:style>
  <w:style w:type="numbering" w:customStyle="1" w:styleId="NoList342">
    <w:name w:val="No List342"/>
    <w:next w:val="a4"/>
    <w:uiPriority w:val="99"/>
    <w:semiHidden/>
    <w:rsid w:val="00BF529F"/>
  </w:style>
  <w:style w:type="table" w:customStyle="1" w:styleId="TableGrid442">
    <w:name w:val="Table Grid44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4"/>
    <w:uiPriority w:val="99"/>
    <w:semiHidden/>
    <w:unhideWhenUsed/>
    <w:rsid w:val="00BF529F"/>
  </w:style>
  <w:style w:type="numbering" w:customStyle="1" w:styleId="1520">
    <w:name w:val="無清單152"/>
    <w:next w:val="a4"/>
    <w:uiPriority w:val="99"/>
    <w:semiHidden/>
    <w:unhideWhenUsed/>
    <w:rsid w:val="00BF529F"/>
  </w:style>
  <w:style w:type="numbering" w:customStyle="1" w:styleId="11420">
    <w:name w:val="無清單1142"/>
    <w:next w:val="a4"/>
    <w:uiPriority w:val="99"/>
    <w:semiHidden/>
    <w:unhideWhenUsed/>
    <w:rsid w:val="00BF529F"/>
  </w:style>
  <w:style w:type="table" w:customStyle="1" w:styleId="1423">
    <w:name w:val="表格格線14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4"/>
    <w:uiPriority w:val="99"/>
    <w:semiHidden/>
    <w:unhideWhenUsed/>
    <w:rsid w:val="00BF529F"/>
  </w:style>
  <w:style w:type="table" w:customStyle="1" w:styleId="TableGrid522">
    <w:name w:val="Table Grid52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4"/>
    <w:uiPriority w:val="99"/>
    <w:semiHidden/>
    <w:unhideWhenUsed/>
    <w:rsid w:val="00BF529F"/>
  </w:style>
  <w:style w:type="numbering" w:customStyle="1" w:styleId="11421">
    <w:name w:val="リストなし1142"/>
    <w:next w:val="a4"/>
    <w:uiPriority w:val="99"/>
    <w:semiHidden/>
    <w:unhideWhenUsed/>
    <w:rsid w:val="00BF529F"/>
  </w:style>
  <w:style w:type="table" w:customStyle="1" w:styleId="TableGrid1132">
    <w:name w:val="Table Grid113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4"/>
    <w:semiHidden/>
    <w:rsid w:val="00BF529F"/>
  </w:style>
  <w:style w:type="table" w:customStyle="1" w:styleId="3122">
    <w:name w:val="网格型31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4"/>
    <w:semiHidden/>
    <w:rsid w:val="00BF529F"/>
  </w:style>
  <w:style w:type="numbering" w:customStyle="1" w:styleId="NoList3142">
    <w:name w:val="No List3142"/>
    <w:next w:val="a4"/>
    <w:uiPriority w:val="99"/>
    <w:semiHidden/>
    <w:rsid w:val="00BF529F"/>
  </w:style>
  <w:style w:type="table" w:customStyle="1" w:styleId="TableGrid4122">
    <w:name w:val="Table Grid412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4"/>
    <w:uiPriority w:val="99"/>
    <w:semiHidden/>
    <w:unhideWhenUsed/>
    <w:rsid w:val="00BF529F"/>
  </w:style>
  <w:style w:type="numbering" w:customStyle="1" w:styleId="12420">
    <w:name w:val="無清單1242"/>
    <w:next w:val="a4"/>
    <w:uiPriority w:val="99"/>
    <w:semiHidden/>
    <w:unhideWhenUsed/>
    <w:rsid w:val="00BF529F"/>
  </w:style>
  <w:style w:type="numbering" w:customStyle="1" w:styleId="111420">
    <w:name w:val="無清單11142"/>
    <w:next w:val="a4"/>
    <w:uiPriority w:val="99"/>
    <w:semiHidden/>
    <w:unhideWhenUsed/>
    <w:rsid w:val="00BF529F"/>
  </w:style>
  <w:style w:type="table" w:customStyle="1" w:styleId="11223">
    <w:name w:val="表格格線112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4"/>
    <w:uiPriority w:val="99"/>
    <w:semiHidden/>
    <w:unhideWhenUsed/>
    <w:rsid w:val="00BF529F"/>
  </w:style>
  <w:style w:type="numbering" w:customStyle="1" w:styleId="NoList12132">
    <w:name w:val="No List12132"/>
    <w:next w:val="a4"/>
    <w:uiPriority w:val="99"/>
    <w:semiHidden/>
    <w:unhideWhenUsed/>
    <w:rsid w:val="00BF529F"/>
  </w:style>
  <w:style w:type="numbering" w:customStyle="1" w:styleId="111321">
    <w:name w:val="リストなし11132"/>
    <w:next w:val="a4"/>
    <w:uiPriority w:val="99"/>
    <w:semiHidden/>
    <w:unhideWhenUsed/>
    <w:rsid w:val="00BF529F"/>
  </w:style>
  <w:style w:type="numbering" w:customStyle="1" w:styleId="111322">
    <w:name w:val="无列表11132"/>
    <w:next w:val="a4"/>
    <w:semiHidden/>
    <w:rsid w:val="00BF529F"/>
  </w:style>
  <w:style w:type="numbering" w:customStyle="1" w:styleId="NoList21132">
    <w:name w:val="No List21132"/>
    <w:next w:val="a4"/>
    <w:semiHidden/>
    <w:rsid w:val="00BF529F"/>
  </w:style>
  <w:style w:type="numbering" w:customStyle="1" w:styleId="NoList31132">
    <w:name w:val="No List31132"/>
    <w:next w:val="a4"/>
    <w:uiPriority w:val="99"/>
    <w:semiHidden/>
    <w:rsid w:val="00BF529F"/>
  </w:style>
  <w:style w:type="numbering" w:customStyle="1" w:styleId="NoList111132">
    <w:name w:val="No List111132"/>
    <w:next w:val="a4"/>
    <w:uiPriority w:val="99"/>
    <w:semiHidden/>
    <w:unhideWhenUsed/>
    <w:rsid w:val="00BF529F"/>
  </w:style>
  <w:style w:type="numbering" w:customStyle="1" w:styleId="121320">
    <w:name w:val="無清單12132"/>
    <w:next w:val="a4"/>
    <w:uiPriority w:val="99"/>
    <w:semiHidden/>
    <w:unhideWhenUsed/>
    <w:rsid w:val="00BF529F"/>
  </w:style>
  <w:style w:type="numbering" w:customStyle="1" w:styleId="1111320">
    <w:name w:val="無清單111132"/>
    <w:next w:val="a4"/>
    <w:uiPriority w:val="99"/>
    <w:semiHidden/>
    <w:unhideWhenUsed/>
    <w:rsid w:val="00BF529F"/>
  </w:style>
  <w:style w:type="numbering" w:customStyle="1" w:styleId="NoList532">
    <w:name w:val="No List532"/>
    <w:next w:val="a4"/>
    <w:uiPriority w:val="99"/>
    <w:semiHidden/>
    <w:unhideWhenUsed/>
    <w:rsid w:val="00BF529F"/>
  </w:style>
  <w:style w:type="table" w:customStyle="1" w:styleId="TableGrid622">
    <w:name w:val="Table Grid62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4"/>
    <w:uiPriority w:val="99"/>
    <w:semiHidden/>
    <w:unhideWhenUsed/>
    <w:rsid w:val="00BF529F"/>
  </w:style>
  <w:style w:type="numbering" w:customStyle="1" w:styleId="12321">
    <w:name w:val="リストなし1232"/>
    <w:next w:val="a4"/>
    <w:uiPriority w:val="99"/>
    <w:semiHidden/>
    <w:unhideWhenUsed/>
    <w:rsid w:val="00BF529F"/>
  </w:style>
  <w:style w:type="table" w:customStyle="1" w:styleId="TableGrid1222">
    <w:name w:val="Table Grid122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4"/>
    <w:semiHidden/>
    <w:rsid w:val="00BF529F"/>
  </w:style>
  <w:style w:type="table" w:customStyle="1" w:styleId="3222">
    <w:name w:val="网格型32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4"/>
    <w:semiHidden/>
    <w:rsid w:val="00BF529F"/>
  </w:style>
  <w:style w:type="numbering" w:customStyle="1" w:styleId="NoList3232">
    <w:name w:val="No List3232"/>
    <w:next w:val="a4"/>
    <w:uiPriority w:val="99"/>
    <w:semiHidden/>
    <w:rsid w:val="00BF529F"/>
  </w:style>
  <w:style w:type="table" w:customStyle="1" w:styleId="TableGrid4222">
    <w:name w:val="Table Grid422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4"/>
    <w:uiPriority w:val="99"/>
    <w:semiHidden/>
    <w:unhideWhenUsed/>
    <w:rsid w:val="00BF529F"/>
  </w:style>
  <w:style w:type="numbering" w:customStyle="1" w:styleId="13320">
    <w:name w:val="無清單1332"/>
    <w:next w:val="a4"/>
    <w:uiPriority w:val="99"/>
    <w:semiHidden/>
    <w:unhideWhenUsed/>
    <w:rsid w:val="00BF529F"/>
  </w:style>
  <w:style w:type="numbering" w:customStyle="1" w:styleId="112320">
    <w:name w:val="無清單11232"/>
    <w:next w:val="a4"/>
    <w:uiPriority w:val="99"/>
    <w:semiHidden/>
    <w:unhideWhenUsed/>
    <w:rsid w:val="00BF529F"/>
  </w:style>
  <w:style w:type="table" w:customStyle="1" w:styleId="12224">
    <w:name w:val="表格格線122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4"/>
    <w:uiPriority w:val="99"/>
    <w:semiHidden/>
    <w:unhideWhenUsed/>
    <w:rsid w:val="00BF529F"/>
  </w:style>
  <w:style w:type="numbering" w:customStyle="1" w:styleId="NoList12222">
    <w:name w:val="No List12222"/>
    <w:next w:val="a4"/>
    <w:uiPriority w:val="99"/>
    <w:semiHidden/>
    <w:unhideWhenUsed/>
    <w:rsid w:val="00BF529F"/>
  </w:style>
  <w:style w:type="numbering" w:customStyle="1" w:styleId="112221">
    <w:name w:val="リストなし11222"/>
    <w:next w:val="a4"/>
    <w:uiPriority w:val="99"/>
    <w:semiHidden/>
    <w:unhideWhenUsed/>
    <w:rsid w:val="00BF529F"/>
  </w:style>
  <w:style w:type="numbering" w:customStyle="1" w:styleId="112222">
    <w:name w:val="无列表11222"/>
    <w:next w:val="a4"/>
    <w:semiHidden/>
    <w:rsid w:val="00BF529F"/>
  </w:style>
  <w:style w:type="numbering" w:customStyle="1" w:styleId="NoList21222">
    <w:name w:val="No List21222"/>
    <w:next w:val="a4"/>
    <w:semiHidden/>
    <w:rsid w:val="00BF529F"/>
  </w:style>
  <w:style w:type="numbering" w:customStyle="1" w:styleId="NoList31222">
    <w:name w:val="No List31222"/>
    <w:next w:val="a4"/>
    <w:uiPriority w:val="99"/>
    <w:semiHidden/>
    <w:rsid w:val="00BF529F"/>
  </w:style>
  <w:style w:type="numbering" w:customStyle="1" w:styleId="NoList111232">
    <w:name w:val="No List111232"/>
    <w:next w:val="a4"/>
    <w:uiPriority w:val="99"/>
    <w:semiHidden/>
    <w:unhideWhenUsed/>
    <w:rsid w:val="00BF529F"/>
  </w:style>
  <w:style w:type="numbering" w:customStyle="1" w:styleId="122220">
    <w:name w:val="無清單12222"/>
    <w:next w:val="a4"/>
    <w:uiPriority w:val="99"/>
    <w:semiHidden/>
    <w:unhideWhenUsed/>
    <w:rsid w:val="00BF529F"/>
  </w:style>
  <w:style w:type="numbering" w:customStyle="1" w:styleId="1112220">
    <w:name w:val="無清單111222"/>
    <w:next w:val="a4"/>
    <w:uiPriority w:val="99"/>
    <w:semiHidden/>
    <w:unhideWhenUsed/>
    <w:rsid w:val="00BF529F"/>
  </w:style>
  <w:style w:type="numbering" w:customStyle="1" w:styleId="NoList162">
    <w:name w:val="No List162"/>
    <w:next w:val="a4"/>
    <w:uiPriority w:val="99"/>
    <w:semiHidden/>
    <w:unhideWhenUsed/>
    <w:rsid w:val="00BF529F"/>
  </w:style>
  <w:style w:type="numbering" w:customStyle="1" w:styleId="1521">
    <w:name w:val="リストなし152"/>
    <w:next w:val="a4"/>
    <w:uiPriority w:val="99"/>
    <w:semiHidden/>
    <w:unhideWhenUsed/>
    <w:rsid w:val="00BF529F"/>
  </w:style>
  <w:style w:type="table" w:customStyle="1" w:styleId="Tabellengitternetz152">
    <w:name w:val="Tabellengitternetz1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4"/>
    <w:semiHidden/>
    <w:rsid w:val="00BF529F"/>
  </w:style>
  <w:style w:type="table" w:customStyle="1" w:styleId="352">
    <w:name w:val="网格型35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4"/>
    <w:semiHidden/>
    <w:rsid w:val="00BF529F"/>
  </w:style>
  <w:style w:type="numbering" w:customStyle="1" w:styleId="NoList352">
    <w:name w:val="No List352"/>
    <w:next w:val="a4"/>
    <w:uiPriority w:val="99"/>
    <w:semiHidden/>
    <w:rsid w:val="00BF529F"/>
  </w:style>
  <w:style w:type="table" w:customStyle="1" w:styleId="TableGrid452">
    <w:name w:val="Table Grid45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4"/>
    <w:uiPriority w:val="99"/>
    <w:semiHidden/>
    <w:unhideWhenUsed/>
    <w:rsid w:val="00BF529F"/>
  </w:style>
  <w:style w:type="numbering" w:customStyle="1" w:styleId="1620">
    <w:name w:val="無清單162"/>
    <w:next w:val="a4"/>
    <w:uiPriority w:val="99"/>
    <w:semiHidden/>
    <w:unhideWhenUsed/>
    <w:rsid w:val="00BF529F"/>
  </w:style>
  <w:style w:type="numbering" w:customStyle="1" w:styleId="11520">
    <w:name w:val="無清單1152"/>
    <w:next w:val="a4"/>
    <w:uiPriority w:val="99"/>
    <w:semiHidden/>
    <w:unhideWhenUsed/>
    <w:rsid w:val="00BF529F"/>
  </w:style>
  <w:style w:type="table" w:customStyle="1" w:styleId="1523">
    <w:name w:val="表格格線15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4"/>
    <w:uiPriority w:val="99"/>
    <w:semiHidden/>
    <w:unhideWhenUsed/>
    <w:rsid w:val="00BF529F"/>
  </w:style>
  <w:style w:type="table" w:customStyle="1" w:styleId="TableGrid532">
    <w:name w:val="Table Grid53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4"/>
    <w:uiPriority w:val="99"/>
    <w:semiHidden/>
    <w:unhideWhenUsed/>
    <w:rsid w:val="00BF529F"/>
  </w:style>
  <w:style w:type="numbering" w:customStyle="1" w:styleId="11521">
    <w:name w:val="リストなし1152"/>
    <w:next w:val="a4"/>
    <w:uiPriority w:val="99"/>
    <w:semiHidden/>
    <w:unhideWhenUsed/>
    <w:rsid w:val="00BF529F"/>
  </w:style>
  <w:style w:type="table" w:customStyle="1" w:styleId="TableGrid1142">
    <w:name w:val="Table Grid114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4"/>
    <w:semiHidden/>
    <w:rsid w:val="00BF529F"/>
  </w:style>
  <w:style w:type="table" w:customStyle="1" w:styleId="3132">
    <w:name w:val="网格型31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4"/>
    <w:semiHidden/>
    <w:rsid w:val="00BF529F"/>
  </w:style>
  <w:style w:type="numbering" w:customStyle="1" w:styleId="NoList3152">
    <w:name w:val="No List3152"/>
    <w:next w:val="a4"/>
    <w:uiPriority w:val="99"/>
    <w:semiHidden/>
    <w:rsid w:val="00BF529F"/>
  </w:style>
  <w:style w:type="table" w:customStyle="1" w:styleId="TableGrid4132">
    <w:name w:val="Table Grid413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4"/>
    <w:uiPriority w:val="99"/>
    <w:semiHidden/>
    <w:unhideWhenUsed/>
    <w:rsid w:val="00BF529F"/>
  </w:style>
  <w:style w:type="numbering" w:customStyle="1" w:styleId="12520">
    <w:name w:val="無清單1252"/>
    <w:next w:val="a4"/>
    <w:uiPriority w:val="99"/>
    <w:semiHidden/>
    <w:unhideWhenUsed/>
    <w:rsid w:val="00BF529F"/>
  </w:style>
  <w:style w:type="numbering" w:customStyle="1" w:styleId="11152">
    <w:name w:val="無清單11152"/>
    <w:next w:val="a4"/>
    <w:uiPriority w:val="99"/>
    <w:semiHidden/>
    <w:unhideWhenUsed/>
    <w:rsid w:val="00BF529F"/>
  </w:style>
  <w:style w:type="table" w:customStyle="1" w:styleId="11323">
    <w:name w:val="表格格線113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4"/>
    <w:uiPriority w:val="99"/>
    <w:semiHidden/>
    <w:unhideWhenUsed/>
    <w:rsid w:val="00BF529F"/>
  </w:style>
  <w:style w:type="numbering" w:customStyle="1" w:styleId="NoList12142">
    <w:name w:val="No List12142"/>
    <w:next w:val="a4"/>
    <w:uiPriority w:val="99"/>
    <w:semiHidden/>
    <w:unhideWhenUsed/>
    <w:rsid w:val="00BF529F"/>
  </w:style>
  <w:style w:type="numbering" w:customStyle="1" w:styleId="111421">
    <w:name w:val="リストなし11142"/>
    <w:next w:val="a4"/>
    <w:uiPriority w:val="99"/>
    <w:semiHidden/>
    <w:unhideWhenUsed/>
    <w:rsid w:val="00BF529F"/>
  </w:style>
  <w:style w:type="numbering" w:customStyle="1" w:styleId="111422">
    <w:name w:val="无列表11142"/>
    <w:next w:val="a4"/>
    <w:semiHidden/>
    <w:rsid w:val="00BF529F"/>
  </w:style>
  <w:style w:type="numbering" w:customStyle="1" w:styleId="NoList21142">
    <w:name w:val="No List21142"/>
    <w:next w:val="a4"/>
    <w:semiHidden/>
    <w:rsid w:val="00BF529F"/>
  </w:style>
  <w:style w:type="numbering" w:customStyle="1" w:styleId="NoList31142">
    <w:name w:val="No List31142"/>
    <w:next w:val="a4"/>
    <w:uiPriority w:val="99"/>
    <w:semiHidden/>
    <w:rsid w:val="00BF529F"/>
  </w:style>
  <w:style w:type="numbering" w:customStyle="1" w:styleId="NoList111142">
    <w:name w:val="No List111142"/>
    <w:next w:val="a4"/>
    <w:uiPriority w:val="99"/>
    <w:semiHidden/>
    <w:unhideWhenUsed/>
    <w:rsid w:val="00BF529F"/>
  </w:style>
  <w:style w:type="numbering" w:customStyle="1" w:styleId="121420">
    <w:name w:val="無清單12142"/>
    <w:next w:val="a4"/>
    <w:uiPriority w:val="99"/>
    <w:semiHidden/>
    <w:unhideWhenUsed/>
    <w:rsid w:val="00BF529F"/>
  </w:style>
  <w:style w:type="numbering" w:customStyle="1" w:styleId="1111420">
    <w:name w:val="無清單111142"/>
    <w:next w:val="a4"/>
    <w:uiPriority w:val="99"/>
    <w:semiHidden/>
    <w:unhideWhenUsed/>
    <w:rsid w:val="00BF529F"/>
  </w:style>
  <w:style w:type="numbering" w:customStyle="1" w:styleId="NoList542">
    <w:name w:val="No List542"/>
    <w:next w:val="a4"/>
    <w:uiPriority w:val="99"/>
    <w:semiHidden/>
    <w:unhideWhenUsed/>
    <w:rsid w:val="00BF529F"/>
  </w:style>
  <w:style w:type="table" w:customStyle="1" w:styleId="TableGrid632">
    <w:name w:val="Table Grid63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4"/>
    <w:uiPriority w:val="99"/>
    <w:semiHidden/>
    <w:unhideWhenUsed/>
    <w:rsid w:val="00BF529F"/>
  </w:style>
  <w:style w:type="numbering" w:customStyle="1" w:styleId="12421">
    <w:name w:val="リストなし1242"/>
    <w:next w:val="a4"/>
    <w:uiPriority w:val="99"/>
    <w:semiHidden/>
    <w:unhideWhenUsed/>
    <w:rsid w:val="00BF529F"/>
  </w:style>
  <w:style w:type="table" w:customStyle="1" w:styleId="TableGrid1232">
    <w:name w:val="Table Grid123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4"/>
    <w:semiHidden/>
    <w:rsid w:val="00BF529F"/>
  </w:style>
  <w:style w:type="table" w:customStyle="1" w:styleId="3232">
    <w:name w:val="网格型3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4"/>
    <w:semiHidden/>
    <w:rsid w:val="00BF529F"/>
  </w:style>
  <w:style w:type="numbering" w:customStyle="1" w:styleId="NoList3242">
    <w:name w:val="No List3242"/>
    <w:next w:val="a4"/>
    <w:uiPriority w:val="99"/>
    <w:semiHidden/>
    <w:rsid w:val="00BF529F"/>
  </w:style>
  <w:style w:type="table" w:customStyle="1" w:styleId="TableGrid4232">
    <w:name w:val="Table Grid423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4"/>
    <w:uiPriority w:val="99"/>
    <w:semiHidden/>
    <w:unhideWhenUsed/>
    <w:rsid w:val="00BF529F"/>
  </w:style>
  <w:style w:type="numbering" w:customStyle="1" w:styleId="1342">
    <w:name w:val="無清單1342"/>
    <w:next w:val="a4"/>
    <w:uiPriority w:val="99"/>
    <w:semiHidden/>
    <w:unhideWhenUsed/>
    <w:rsid w:val="00BF529F"/>
  </w:style>
  <w:style w:type="numbering" w:customStyle="1" w:styleId="11242">
    <w:name w:val="無清單11242"/>
    <w:next w:val="a4"/>
    <w:uiPriority w:val="99"/>
    <w:semiHidden/>
    <w:unhideWhenUsed/>
    <w:rsid w:val="00BF529F"/>
  </w:style>
  <w:style w:type="table" w:customStyle="1" w:styleId="12323">
    <w:name w:val="表格格線123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4"/>
    <w:uiPriority w:val="99"/>
    <w:semiHidden/>
    <w:unhideWhenUsed/>
    <w:rsid w:val="00BF529F"/>
  </w:style>
  <w:style w:type="numbering" w:customStyle="1" w:styleId="NoList12232">
    <w:name w:val="No List12232"/>
    <w:next w:val="a4"/>
    <w:uiPriority w:val="99"/>
    <w:semiHidden/>
    <w:unhideWhenUsed/>
    <w:rsid w:val="00BF529F"/>
  </w:style>
  <w:style w:type="numbering" w:customStyle="1" w:styleId="112321">
    <w:name w:val="リストなし11232"/>
    <w:next w:val="a4"/>
    <w:uiPriority w:val="99"/>
    <w:semiHidden/>
    <w:unhideWhenUsed/>
    <w:rsid w:val="00BF529F"/>
  </w:style>
  <w:style w:type="numbering" w:customStyle="1" w:styleId="112322">
    <w:name w:val="无列表11232"/>
    <w:next w:val="a4"/>
    <w:semiHidden/>
    <w:rsid w:val="00BF529F"/>
  </w:style>
  <w:style w:type="numbering" w:customStyle="1" w:styleId="NoList21232">
    <w:name w:val="No List21232"/>
    <w:next w:val="a4"/>
    <w:semiHidden/>
    <w:rsid w:val="00BF529F"/>
  </w:style>
  <w:style w:type="numbering" w:customStyle="1" w:styleId="NoList31232">
    <w:name w:val="No List31232"/>
    <w:next w:val="a4"/>
    <w:uiPriority w:val="99"/>
    <w:semiHidden/>
    <w:rsid w:val="00BF529F"/>
  </w:style>
  <w:style w:type="numbering" w:customStyle="1" w:styleId="NoList111242">
    <w:name w:val="No List111242"/>
    <w:next w:val="a4"/>
    <w:uiPriority w:val="99"/>
    <w:semiHidden/>
    <w:unhideWhenUsed/>
    <w:rsid w:val="00BF529F"/>
  </w:style>
  <w:style w:type="numbering" w:customStyle="1" w:styleId="122320">
    <w:name w:val="無清單12232"/>
    <w:next w:val="a4"/>
    <w:uiPriority w:val="99"/>
    <w:semiHidden/>
    <w:unhideWhenUsed/>
    <w:rsid w:val="00BF529F"/>
  </w:style>
  <w:style w:type="numbering" w:customStyle="1" w:styleId="111232">
    <w:name w:val="無清單111232"/>
    <w:next w:val="a4"/>
    <w:uiPriority w:val="99"/>
    <w:semiHidden/>
    <w:unhideWhenUsed/>
    <w:rsid w:val="00BF529F"/>
  </w:style>
  <w:style w:type="numbering" w:customStyle="1" w:styleId="NoList621">
    <w:name w:val="No List621"/>
    <w:next w:val="a4"/>
    <w:uiPriority w:val="99"/>
    <w:semiHidden/>
    <w:unhideWhenUsed/>
    <w:rsid w:val="00BF529F"/>
  </w:style>
  <w:style w:type="numbering" w:customStyle="1" w:styleId="NoList1421">
    <w:name w:val="No List1421"/>
    <w:next w:val="a4"/>
    <w:uiPriority w:val="99"/>
    <w:semiHidden/>
    <w:unhideWhenUsed/>
    <w:rsid w:val="00BF529F"/>
  </w:style>
  <w:style w:type="numbering" w:customStyle="1" w:styleId="13212">
    <w:name w:val="リストなし1321"/>
    <w:next w:val="a4"/>
    <w:uiPriority w:val="99"/>
    <w:semiHidden/>
    <w:unhideWhenUsed/>
    <w:rsid w:val="00BF529F"/>
  </w:style>
  <w:style w:type="table" w:customStyle="1" w:styleId="TableGrid1311">
    <w:name w:val="Table Grid1311"/>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4"/>
    <w:semiHidden/>
    <w:rsid w:val="00BF529F"/>
  </w:style>
  <w:style w:type="table" w:customStyle="1" w:styleId="3311">
    <w:name w:val="网格型3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4"/>
    <w:semiHidden/>
    <w:rsid w:val="00BF529F"/>
  </w:style>
  <w:style w:type="numbering" w:customStyle="1" w:styleId="NoList3321">
    <w:name w:val="No List3321"/>
    <w:next w:val="a4"/>
    <w:uiPriority w:val="99"/>
    <w:semiHidden/>
    <w:rsid w:val="00BF529F"/>
  </w:style>
  <w:style w:type="table" w:customStyle="1" w:styleId="TableGrid4311">
    <w:name w:val="Table Grid43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4"/>
    <w:uiPriority w:val="99"/>
    <w:semiHidden/>
    <w:unhideWhenUsed/>
    <w:rsid w:val="00BF529F"/>
  </w:style>
  <w:style w:type="numbering" w:customStyle="1" w:styleId="14210">
    <w:name w:val="無清單1421"/>
    <w:next w:val="a4"/>
    <w:uiPriority w:val="99"/>
    <w:semiHidden/>
    <w:unhideWhenUsed/>
    <w:rsid w:val="00BF529F"/>
  </w:style>
  <w:style w:type="numbering" w:customStyle="1" w:styleId="113210">
    <w:name w:val="無清單11321"/>
    <w:next w:val="a4"/>
    <w:uiPriority w:val="99"/>
    <w:semiHidden/>
    <w:unhideWhenUsed/>
    <w:rsid w:val="00BF529F"/>
  </w:style>
  <w:style w:type="table" w:customStyle="1" w:styleId="13114">
    <w:name w:val="表格格線13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4"/>
    <w:uiPriority w:val="99"/>
    <w:semiHidden/>
    <w:unhideWhenUsed/>
    <w:rsid w:val="00BF529F"/>
  </w:style>
  <w:style w:type="numbering" w:customStyle="1" w:styleId="NoList12321">
    <w:name w:val="No List12321"/>
    <w:next w:val="a4"/>
    <w:uiPriority w:val="99"/>
    <w:semiHidden/>
    <w:unhideWhenUsed/>
    <w:rsid w:val="00BF529F"/>
  </w:style>
  <w:style w:type="numbering" w:customStyle="1" w:styleId="113211">
    <w:name w:val="リストなし11321"/>
    <w:next w:val="a4"/>
    <w:uiPriority w:val="99"/>
    <w:semiHidden/>
    <w:unhideWhenUsed/>
    <w:rsid w:val="00BF529F"/>
  </w:style>
  <w:style w:type="numbering" w:customStyle="1" w:styleId="113212">
    <w:name w:val="无列表11321"/>
    <w:next w:val="a4"/>
    <w:semiHidden/>
    <w:rsid w:val="00BF529F"/>
  </w:style>
  <w:style w:type="numbering" w:customStyle="1" w:styleId="NoList21321">
    <w:name w:val="No List21321"/>
    <w:next w:val="a4"/>
    <w:semiHidden/>
    <w:rsid w:val="00BF529F"/>
  </w:style>
  <w:style w:type="numbering" w:customStyle="1" w:styleId="NoList31321">
    <w:name w:val="No List31321"/>
    <w:next w:val="a4"/>
    <w:uiPriority w:val="99"/>
    <w:semiHidden/>
    <w:rsid w:val="00BF529F"/>
  </w:style>
  <w:style w:type="numbering" w:customStyle="1" w:styleId="NoList111321">
    <w:name w:val="No List111321"/>
    <w:next w:val="a4"/>
    <w:uiPriority w:val="99"/>
    <w:semiHidden/>
    <w:unhideWhenUsed/>
    <w:rsid w:val="00BF529F"/>
  </w:style>
  <w:style w:type="numbering" w:customStyle="1" w:styleId="123210">
    <w:name w:val="無清單12321"/>
    <w:next w:val="a4"/>
    <w:uiPriority w:val="99"/>
    <w:semiHidden/>
    <w:unhideWhenUsed/>
    <w:rsid w:val="00BF529F"/>
  </w:style>
  <w:style w:type="numbering" w:customStyle="1" w:styleId="1113210">
    <w:name w:val="無清單111321"/>
    <w:next w:val="a4"/>
    <w:uiPriority w:val="99"/>
    <w:semiHidden/>
    <w:unhideWhenUsed/>
    <w:rsid w:val="00BF529F"/>
  </w:style>
  <w:style w:type="numbering" w:customStyle="1" w:styleId="NoList4122">
    <w:name w:val="No List4122"/>
    <w:next w:val="a4"/>
    <w:uiPriority w:val="99"/>
    <w:semiHidden/>
    <w:unhideWhenUsed/>
    <w:rsid w:val="00BF529F"/>
  </w:style>
  <w:style w:type="table" w:customStyle="1" w:styleId="TableGrid5111">
    <w:name w:val="Table Grid51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4"/>
    <w:uiPriority w:val="99"/>
    <w:semiHidden/>
    <w:unhideWhenUsed/>
    <w:rsid w:val="00BF529F"/>
  </w:style>
  <w:style w:type="numbering" w:customStyle="1" w:styleId="1111221">
    <w:name w:val="リストなし111122"/>
    <w:next w:val="a4"/>
    <w:uiPriority w:val="99"/>
    <w:semiHidden/>
    <w:unhideWhenUsed/>
    <w:rsid w:val="00BF529F"/>
  </w:style>
  <w:style w:type="numbering" w:customStyle="1" w:styleId="1111222">
    <w:name w:val="无列表111122"/>
    <w:next w:val="a4"/>
    <w:semiHidden/>
    <w:rsid w:val="00BF529F"/>
  </w:style>
  <w:style w:type="numbering" w:customStyle="1" w:styleId="NoList211122">
    <w:name w:val="No List211122"/>
    <w:next w:val="a4"/>
    <w:semiHidden/>
    <w:rsid w:val="00BF529F"/>
  </w:style>
  <w:style w:type="numbering" w:customStyle="1" w:styleId="NoList311122">
    <w:name w:val="No List311122"/>
    <w:next w:val="a4"/>
    <w:uiPriority w:val="99"/>
    <w:semiHidden/>
    <w:rsid w:val="00BF529F"/>
  </w:style>
  <w:style w:type="numbering" w:customStyle="1" w:styleId="NoList1111122">
    <w:name w:val="No List1111122"/>
    <w:next w:val="a4"/>
    <w:uiPriority w:val="99"/>
    <w:semiHidden/>
    <w:unhideWhenUsed/>
    <w:rsid w:val="00BF529F"/>
  </w:style>
  <w:style w:type="numbering" w:customStyle="1" w:styleId="1211220">
    <w:name w:val="無清單121122"/>
    <w:next w:val="a4"/>
    <w:uiPriority w:val="99"/>
    <w:semiHidden/>
    <w:unhideWhenUsed/>
    <w:rsid w:val="00BF529F"/>
  </w:style>
  <w:style w:type="numbering" w:customStyle="1" w:styleId="11111220">
    <w:name w:val="無清單1111122"/>
    <w:next w:val="a4"/>
    <w:uiPriority w:val="99"/>
    <w:semiHidden/>
    <w:unhideWhenUsed/>
    <w:rsid w:val="00BF529F"/>
  </w:style>
  <w:style w:type="numbering" w:customStyle="1" w:styleId="NoList5121">
    <w:name w:val="No List5121"/>
    <w:next w:val="a4"/>
    <w:uiPriority w:val="99"/>
    <w:semiHidden/>
    <w:unhideWhenUsed/>
    <w:rsid w:val="00BF529F"/>
  </w:style>
  <w:style w:type="table" w:customStyle="1" w:styleId="TableGrid6111">
    <w:name w:val="Table Grid61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4"/>
    <w:uiPriority w:val="99"/>
    <w:semiHidden/>
    <w:unhideWhenUsed/>
    <w:rsid w:val="00BF529F"/>
  </w:style>
  <w:style w:type="numbering" w:customStyle="1" w:styleId="121221">
    <w:name w:val="リストなし12122"/>
    <w:next w:val="a4"/>
    <w:uiPriority w:val="99"/>
    <w:semiHidden/>
    <w:unhideWhenUsed/>
    <w:rsid w:val="00BF529F"/>
  </w:style>
  <w:style w:type="table" w:customStyle="1" w:styleId="TableGrid12111">
    <w:name w:val="Table Grid121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4"/>
    <w:semiHidden/>
    <w:rsid w:val="00BF529F"/>
  </w:style>
  <w:style w:type="table" w:customStyle="1" w:styleId="32111">
    <w:name w:val="网格型32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4"/>
    <w:semiHidden/>
    <w:rsid w:val="00BF529F"/>
  </w:style>
  <w:style w:type="numbering" w:customStyle="1" w:styleId="NoList32122">
    <w:name w:val="No List32122"/>
    <w:next w:val="a4"/>
    <w:uiPriority w:val="99"/>
    <w:semiHidden/>
    <w:rsid w:val="00BF529F"/>
  </w:style>
  <w:style w:type="table" w:customStyle="1" w:styleId="TableGrid42111">
    <w:name w:val="Table Grid421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4"/>
    <w:uiPriority w:val="99"/>
    <w:semiHidden/>
    <w:unhideWhenUsed/>
    <w:rsid w:val="00BF529F"/>
  </w:style>
  <w:style w:type="numbering" w:customStyle="1" w:styleId="131220">
    <w:name w:val="無清單13122"/>
    <w:next w:val="a4"/>
    <w:uiPriority w:val="99"/>
    <w:semiHidden/>
    <w:unhideWhenUsed/>
    <w:rsid w:val="00BF529F"/>
  </w:style>
  <w:style w:type="numbering" w:customStyle="1" w:styleId="1121220">
    <w:name w:val="無清單112122"/>
    <w:next w:val="a4"/>
    <w:uiPriority w:val="99"/>
    <w:semiHidden/>
    <w:unhideWhenUsed/>
    <w:rsid w:val="00BF529F"/>
  </w:style>
  <w:style w:type="table" w:customStyle="1" w:styleId="121114">
    <w:name w:val="表格格線12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4"/>
    <w:uiPriority w:val="99"/>
    <w:semiHidden/>
    <w:unhideWhenUsed/>
    <w:rsid w:val="00BF529F"/>
  </w:style>
  <w:style w:type="numbering" w:customStyle="1" w:styleId="NoList122122">
    <w:name w:val="No List122122"/>
    <w:next w:val="a4"/>
    <w:uiPriority w:val="99"/>
    <w:semiHidden/>
    <w:unhideWhenUsed/>
    <w:rsid w:val="00BF529F"/>
  </w:style>
  <w:style w:type="numbering" w:customStyle="1" w:styleId="1121221">
    <w:name w:val="リストなし112122"/>
    <w:next w:val="a4"/>
    <w:uiPriority w:val="99"/>
    <w:semiHidden/>
    <w:unhideWhenUsed/>
    <w:rsid w:val="00BF529F"/>
  </w:style>
  <w:style w:type="numbering" w:customStyle="1" w:styleId="1121222">
    <w:name w:val="无列表112122"/>
    <w:next w:val="a4"/>
    <w:semiHidden/>
    <w:rsid w:val="00BF529F"/>
  </w:style>
  <w:style w:type="numbering" w:customStyle="1" w:styleId="NoList212122">
    <w:name w:val="No List212122"/>
    <w:next w:val="a4"/>
    <w:semiHidden/>
    <w:rsid w:val="00BF529F"/>
  </w:style>
  <w:style w:type="numbering" w:customStyle="1" w:styleId="NoList312122">
    <w:name w:val="No List312122"/>
    <w:next w:val="a4"/>
    <w:uiPriority w:val="99"/>
    <w:semiHidden/>
    <w:rsid w:val="00BF529F"/>
  </w:style>
  <w:style w:type="numbering" w:customStyle="1" w:styleId="NoList1112122">
    <w:name w:val="No List1112122"/>
    <w:next w:val="a4"/>
    <w:uiPriority w:val="99"/>
    <w:semiHidden/>
    <w:unhideWhenUsed/>
    <w:rsid w:val="00BF529F"/>
  </w:style>
  <w:style w:type="numbering" w:customStyle="1" w:styleId="122122">
    <w:name w:val="無清單122122"/>
    <w:next w:val="a4"/>
    <w:uiPriority w:val="99"/>
    <w:semiHidden/>
    <w:unhideWhenUsed/>
    <w:rsid w:val="00BF529F"/>
  </w:style>
  <w:style w:type="numbering" w:customStyle="1" w:styleId="1112122">
    <w:name w:val="無清單1112122"/>
    <w:next w:val="a4"/>
    <w:uiPriority w:val="99"/>
    <w:semiHidden/>
    <w:unhideWhenUsed/>
    <w:rsid w:val="00BF529F"/>
  </w:style>
  <w:style w:type="table" w:customStyle="1" w:styleId="1127">
    <w:name w:val="网格型11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4"/>
    <w:uiPriority w:val="99"/>
    <w:semiHidden/>
    <w:unhideWhenUsed/>
    <w:rsid w:val="00BF529F"/>
  </w:style>
  <w:style w:type="table" w:customStyle="1" w:styleId="2120">
    <w:name w:val="网格型21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4"/>
    <w:semiHidden/>
    <w:rsid w:val="00BF529F"/>
  </w:style>
  <w:style w:type="numbering" w:customStyle="1" w:styleId="NoList113111">
    <w:name w:val="No List113111"/>
    <w:next w:val="a4"/>
    <w:uiPriority w:val="99"/>
    <w:semiHidden/>
    <w:unhideWhenUsed/>
    <w:rsid w:val="00BF529F"/>
  </w:style>
  <w:style w:type="numbering" w:customStyle="1" w:styleId="NoList41112">
    <w:name w:val="No List41112"/>
    <w:next w:val="a4"/>
    <w:uiPriority w:val="99"/>
    <w:semiHidden/>
    <w:unhideWhenUsed/>
    <w:rsid w:val="00BF529F"/>
  </w:style>
  <w:style w:type="table" w:customStyle="1" w:styleId="TableGrid11212">
    <w:name w:val="Table Grid1121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4"/>
    <w:uiPriority w:val="99"/>
    <w:semiHidden/>
    <w:unhideWhenUsed/>
    <w:rsid w:val="00BF529F"/>
  </w:style>
  <w:style w:type="numbering" w:customStyle="1" w:styleId="NoList1211113">
    <w:name w:val="No List1211113"/>
    <w:next w:val="a4"/>
    <w:uiPriority w:val="99"/>
    <w:semiHidden/>
    <w:unhideWhenUsed/>
    <w:rsid w:val="00BF529F"/>
  </w:style>
  <w:style w:type="numbering" w:customStyle="1" w:styleId="11111130">
    <w:name w:val="リストなし1111113"/>
    <w:next w:val="a4"/>
    <w:uiPriority w:val="99"/>
    <w:semiHidden/>
    <w:unhideWhenUsed/>
    <w:rsid w:val="00BF529F"/>
  </w:style>
  <w:style w:type="numbering" w:customStyle="1" w:styleId="11111131">
    <w:name w:val="无列表1111113"/>
    <w:next w:val="a4"/>
    <w:semiHidden/>
    <w:rsid w:val="00BF529F"/>
  </w:style>
  <w:style w:type="numbering" w:customStyle="1" w:styleId="NoList2111113">
    <w:name w:val="No List2111113"/>
    <w:next w:val="a4"/>
    <w:semiHidden/>
    <w:rsid w:val="00BF529F"/>
  </w:style>
  <w:style w:type="numbering" w:customStyle="1" w:styleId="NoList3111113">
    <w:name w:val="No List3111113"/>
    <w:next w:val="a4"/>
    <w:uiPriority w:val="99"/>
    <w:semiHidden/>
    <w:rsid w:val="00BF529F"/>
  </w:style>
  <w:style w:type="numbering" w:customStyle="1" w:styleId="NoList11111113">
    <w:name w:val="No List11111113"/>
    <w:next w:val="a4"/>
    <w:uiPriority w:val="99"/>
    <w:semiHidden/>
    <w:unhideWhenUsed/>
    <w:rsid w:val="00BF529F"/>
  </w:style>
  <w:style w:type="numbering" w:customStyle="1" w:styleId="12111130">
    <w:name w:val="無清單1211113"/>
    <w:next w:val="a4"/>
    <w:uiPriority w:val="99"/>
    <w:semiHidden/>
    <w:unhideWhenUsed/>
    <w:rsid w:val="00BF529F"/>
  </w:style>
  <w:style w:type="numbering" w:customStyle="1" w:styleId="11111113">
    <w:name w:val="無清單11111113"/>
    <w:next w:val="a4"/>
    <w:uiPriority w:val="99"/>
    <w:semiHidden/>
    <w:unhideWhenUsed/>
    <w:rsid w:val="00BF529F"/>
  </w:style>
  <w:style w:type="numbering" w:customStyle="1" w:styleId="NoList131112">
    <w:name w:val="No List131112"/>
    <w:next w:val="a4"/>
    <w:uiPriority w:val="99"/>
    <w:semiHidden/>
    <w:unhideWhenUsed/>
    <w:rsid w:val="00BF529F"/>
  </w:style>
  <w:style w:type="numbering" w:customStyle="1" w:styleId="1211122">
    <w:name w:val="リストなし121112"/>
    <w:next w:val="a4"/>
    <w:uiPriority w:val="99"/>
    <w:semiHidden/>
    <w:unhideWhenUsed/>
    <w:rsid w:val="00BF529F"/>
  </w:style>
  <w:style w:type="numbering" w:customStyle="1" w:styleId="1211130">
    <w:name w:val="无列表121113"/>
    <w:next w:val="a4"/>
    <w:semiHidden/>
    <w:rsid w:val="00BF529F"/>
  </w:style>
  <w:style w:type="numbering" w:customStyle="1" w:styleId="NoList221112">
    <w:name w:val="No List221112"/>
    <w:next w:val="a4"/>
    <w:semiHidden/>
    <w:rsid w:val="00BF529F"/>
  </w:style>
  <w:style w:type="numbering" w:customStyle="1" w:styleId="NoList321112">
    <w:name w:val="No List321112"/>
    <w:next w:val="a4"/>
    <w:uiPriority w:val="99"/>
    <w:semiHidden/>
    <w:rsid w:val="00BF529F"/>
  </w:style>
  <w:style w:type="numbering" w:customStyle="1" w:styleId="NoList1121112">
    <w:name w:val="No List1121112"/>
    <w:next w:val="a4"/>
    <w:uiPriority w:val="99"/>
    <w:semiHidden/>
    <w:unhideWhenUsed/>
    <w:rsid w:val="00BF529F"/>
  </w:style>
  <w:style w:type="numbering" w:customStyle="1" w:styleId="131112">
    <w:name w:val="無清單131112"/>
    <w:next w:val="a4"/>
    <w:uiPriority w:val="99"/>
    <w:semiHidden/>
    <w:unhideWhenUsed/>
    <w:rsid w:val="00BF529F"/>
  </w:style>
  <w:style w:type="numbering" w:customStyle="1" w:styleId="11211120">
    <w:name w:val="無清單1121112"/>
    <w:next w:val="a4"/>
    <w:uiPriority w:val="99"/>
    <w:semiHidden/>
    <w:unhideWhenUsed/>
    <w:rsid w:val="00BF529F"/>
  </w:style>
  <w:style w:type="numbering" w:customStyle="1" w:styleId="211113">
    <w:name w:val="无列表211113"/>
    <w:next w:val="a4"/>
    <w:uiPriority w:val="99"/>
    <w:semiHidden/>
    <w:unhideWhenUsed/>
    <w:rsid w:val="00BF529F"/>
  </w:style>
  <w:style w:type="numbering" w:customStyle="1" w:styleId="NoList1221112">
    <w:name w:val="No List1221112"/>
    <w:next w:val="a4"/>
    <w:uiPriority w:val="99"/>
    <w:semiHidden/>
    <w:unhideWhenUsed/>
    <w:rsid w:val="00BF529F"/>
  </w:style>
  <w:style w:type="numbering" w:customStyle="1" w:styleId="11211121">
    <w:name w:val="リストなし1121112"/>
    <w:next w:val="a4"/>
    <w:uiPriority w:val="99"/>
    <w:semiHidden/>
    <w:unhideWhenUsed/>
    <w:rsid w:val="00BF529F"/>
  </w:style>
  <w:style w:type="numbering" w:customStyle="1" w:styleId="11211122">
    <w:name w:val="无列表1121112"/>
    <w:next w:val="a4"/>
    <w:semiHidden/>
    <w:rsid w:val="00BF529F"/>
  </w:style>
  <w:style w:type="numbering" w:customStyle="1" w:styleId="NoList2121112">
    <w:name w:val="No List2121112"/>
    <w:next w:val="a4"/>
    <w:semiHidden/>
    <w:rsid w:val="00BF529F"/>
  </w:style>
  <w:style w:type="numbering" w:customStyle="1" w:styleId="NoList3121112">
    <w:name w:val="No List3121112"/>
    <w:next w:val="a4"/>
    <w:uiPriority w:val="99"/>
    <w:semiHidden/>
    <w:rsid w:val="00BF529F"/>
  </w:style>
  <w:style w:type="numbering" w:customStyle="1" w:styleId="NoList11121112">
    <w:name w:val="No List11121112"/>
    <w:next w:val="a4"/>
    <w:uiPriority w:val="99"/>
    <w:semiHidden/>
    <w:unhideWhenUsed/>
    <w:rsid w:val="00BF529F"/>
  </w:style>
  <w:style w:type="numbering" w:customStyle="1" w:styleId="1221112">
    <w:name w:val="無清單1221112"/>
    <w:next w:val="a4"/>
    <w:uiPriority w:val="99"/>
    <w:semiHidden/>
    <w:unhideWhenUsed/>
    <w:rsid w:val="00BF529F"/>
  </w:style>
  <w:style w:type="numbering" w:customStyle="1" w:styleId="11121112">
    <w:name w:val="無清單11121112"/>
    <w:next w:val="a4"/>
    <w:uiPriority w:val="99"/>
    <w:semiHidden/>
    <w:unhideWhenUsed/>
    <w:rsid w:val="00BF529F"/>
  </w:style>
  <w:style w:type="numbering" w:customStyle="1" w:styleId="NoList51111">
    <w:name w:val="No List51111"/>
    <w:next w:val="a4"/>
    <w:uiPriority w:val="99"/>
    <w:semiHidden/>
    <w:unhideWhenUsed/>
    <w:rsid w:val="00BF529F"/>
  </w:style>
  <w:style w:type="numbering" w:customStyle="1" w:styleId="NoList6111">
    <w:name w:val="No List6111"/>
    <w:next w:val="a4"/>
    <w:uiPriority w:val="99"/>
    <w:semiHidden/>
    <w:unhideWhenUsed/>
    <w:rsid w:val="00BF529F"/>
  </w:style>
  <w:style w:type="numbering" w:customStyle="1" w:styleId="NoList14111">
    <w:name w:val="No List14111"/>
    <w:next w:val="a4"/>
    <w:uiPriority w:val="99"/>
    <w:semiHidden/>
    <w:unhideWhenUsed/>
    <w:rsid w:val="00BF529F"/>
  </w:style>
  <w:style w:type="numbering" w:customStyle="1" w:styleId="131113">
    <w:name w:val="リストなし13111"/>
    <w:next w:val="a4"/>
    <w:uiPriority w:val="99"/>
    <w:semiHidden/>
    <w:unhideWhenUsed/>
    <w:rsid w:val="00BF529F"/>
  </w:style>
  <w:style w:type="numbering" w:customStyle="1" w:styleId="NoList23111">
    <w:name w:val="No List23111"/>
    <w:next w:val="a4"/>
    <w:semiHidden/>
    <w:rsid w:val="00BF529F"/>
  </w:style>
  <w:style w:type="numbering" w:customStyle="1" w:styleId="NoList33111">
    <w:name w:val="No List33111"/>
    <w:next w:val="a4"/>
    <w:uiPriority w:val="99"/>
    <w:semiHidden/>
    <w:rsid w:val="00BF529F"/>
  </w:style>
  <w:style w:type="numbering" w:customStyle="1" w:styleId="NoList11411">
    <w:name w:val="No List11411"/>
    <w:next w:val="a4"/>
    <w:uiPriority w:val="99"/>
    <w:semiHidden/>
    <w:unhideWhenUsed/>
    <w:rsid w:val="00BF529F"/>
  </w:style>
  <w:style w:type="numbering" w:customStyle="1" w:styleId="14111">
    <w:name w:val="無清單14111"/>
    <w:next w:val="a4"/>
    <w:uiPriority w:val="99"/>
    <w:semiHidden/>
    <w:unhideWhenUsed/>
    <w:rsid w:val="00BF529F"/>
  </w:style>
  <w:style w:type="numbering" w:customStyle="1" w:styleId="1131110">
    <w:name w:val="無清單113111"/>
    <w:next w:val="a4"/>
    <w:uiPriority w:val="99"/>
    <w:semiHidden/>
    <w:unhideWhenUsed/>
    <w:rsid w:val="00BF529F"/>
  </w:style>
  <w:style w:type="numbering" w:customStyle="1" w:styleId="NoList4211">
    <w:name w:val="No List4211"/>
    <w:next w:val="a4"/>
    <w:uiPriority w:val="99"/>
    <w:semiHidden/>
    <w:unhideWhenUsed/>
    <w:rsid w:val="00BF529F"/>
  </w:style>
  <w:style w:type="numbering" w:customStyle="1" w:styleId="NoList123111">
    <w:name w:val="No List123111"/>
    <w:next w:val="a4"/>
    <w:uiPriority w:val="99"/>
    <w:semiHidden/>
    <w:unhideWhenUsed/>
    <w:rsid w:val="00BF529F"/>
  </w:style>
  <w:style w:type="numbering" w:customStyle="1" w:styleId="1131111">
    <w:name w:val="リストなし113111"/>
    <w:next w:val="a4"/>
    <w:uiPriority w:val="99"/>
    <w:semiHidden/>
    <w:unhideWhenUsed/>
    <w:rsid w:val="00BF529F"/>
  </w:style>
  <w:style w:type="numbering" w:customStyle="1" w:styleId="1131112">
    <w:name w:val="无列表113111"/>
    <w:next w:val="a4"/>
    <w:semiHidden/>
    <w:rsid w:val="00BF529F"/>
  </w:style>
  <w:style w:type="numbering" w:customStyle="1" w:styleId="NoList213111">
    <w:name w:val="No List213111"/>
    <w:next w:val="a4"/>
    <w:semiHidden/>
    <w:rsid w:val="00BF529F"/>
  </w:style>
  <w:style w:type="numbering" w:customStyle="1" w:styleId="NoList313111">
    <w:name w:val="No List313111"/>
    <w:next w:val="a4"/>
    <w:uiPriority w:val="99"/>
    <w:semiHidden/>
    <w:rsid w:val="00BF529F"/>
  </w:style>
  <w:style w:type="numbering" w:customStyle="1" w:styleId="NoList1113111">
    <w:name w:val="No List1113111"/>
    <w:next w:val="a4"/>
    <w:uiPriority w:val="99"/>
    <w:semiHidden/>
    <w:unhideWhenUsed/>
    <w:rsid w:val="00BF529F"/>
  </w:style>
  <w:style w:type="numbering" w:customStyle="1" w:styleId="123111">
    <w:name w:val="無清單123111"/>
    <w:next w:val="a4"/>
    <w:uiPriority w:val="99"/>
    <w:semiHidden/>
    <w:unhideWhenUsed/>
    <w:rsid w:val="00BF529F"/>
  </w:style>
  <w:style w:type="numbering" w:customStyle="1" w:styleId="1113111">
    <w:name w:val="無清單1113111"/>
    <w:next w:val="a4"/>
    <w:uiPriority w:val="99"/>
    <w:semiHidden/>
    <w:unhideWhenUsed/>
    <w:rsid w:val="00BF529F"/>
  </w:style>
  <w:style w:type="numbering" w:customStyle="1" w:styleId="NoList121211">
    <w:name w:val="No List121211"/>
    <w:next w:val="a4"/>
    <w:uiPriority w:val="99"/>
    <w:semiHidden/>
    <w:unhideWhenUsed/>
    <w:rsid w:val="00BF529F"/>
  </w:style>
  <w:style w:type="numbering" w:customStyle="1" w:styleId="1112110">
    <w:name w:val="リストなし111211"/>
    <w:next w:val="a4"/>
    <w:uiPriority w:val="99"/>
    <w:semiHidden/>
    <w:unhideWhenUsed/>
    <w:rsid w:val="00BF529F"/>
  </w:style>
  <w:style w:type="numbering" w:customStyle="1" w:styleId="1112114">
    <w:name w:val="无列表111211"/>
    <w:next w:val="a4"/>
    <w:semiHidden/>
    <w:rsid w:val="00BF529F"/>
  </w:style>
  <w:style w:type="numbering" w:customStyle="1" w:styleId="NoList211211">
    <w:name w:val="No List211211"/>
    <w:next w:val="a4"/>
    <w:semiHidden/>
    <w:rsid w:val="00BF529F"/>
  </w:style>
  <w:style w:type="numbering" w:customStyle="1" w:styleId="NoList311211">
    <w:name w:val="No List311211"/>
    <w:next w:val="a4"/>
    <w:uiPriority w:val="99"/>
    <w:semiHidden/>
    <w:rsid w:val="00BF529F"/>
  </w:style>
  <w:style w:type="numbering" w:customStyle="1" w:styleId="NoList1111211">
    <w:name w:val="No List1111211"/>
    <w:next w:val="a4"/>
    <w:uiPriority w:val="99"/>
    <w:semiHidden/>
    <w:unhideWhenUsed/>
    <w:rsid w:val="00BF529F"/>
  </w:style>
  <w:style w:type="numbering" w:customStyle="1" w:styleId="1212110">
    <w:name w:val="無清單121211"/>
    <w:next w:val="a4"/>
    <w:uiPriority w:val="99"/>
    <w:semiHidden/>
    <w:unhideWhenUsed/>
    <w:rsid w:val="00BF529F"/>
  </w:style>
  <w:style w:type="numbering" w:customStyle="1" w:styleId="11112110">
    <w:name w:val="無清單1111211"/>
    <w:next w:val="a4"/>
    <w:uiPriority w:val="99"/>
    <w:semiHidden/>
    <w:unhideWhenUsed/>
    <w:rsid w:val="00BF529F"/>
  </w:style>
  <w:style w:type="numbering" w:customStyle="1" w:styleId="NoList5211">
    <w:name w:val="No List5211"/>
    <w:next w:val="a4"/>
    <w:uiPriority w:val="99"/>
    <w:semiHidden/>
    <w:unhideWhenUsed/>
    <w:rsid w:val="00BF529F"/>
  </w:style>
  <w:style w:type="numbering" w:customStyle="1" w:styleId="NoList13211">
    <w:name w:val="No List13211"/>
    <w:next w:val="a4"/>
    <w:uiPriority w:val="99"/>
    <w:semiHidden/>
    <w:unhideWhenUsed/>
    <w:rsid w:val="00BF529F"/>
  </w:style>
  <w:style w:type="numbering" w:customStyle="1" w:styleId="122114">
    <w:name w:val="リストなし12211"/>
    <w:next w:val="a4"/>
    <w:uiPriority w:val="99"/>
    <w:semiHidden/>
    <w:unhideWhenUsed/>
    <w:rsid w:val="00BF529F"/>
  </w:style>
  <w:style w:type="numbering" w:customStyle="1" w:styleId="122120">
    <w:name w:val="无列表12212"/>
    <w:next w:val="a4"/>
    <w:semiHidden/>
    <w:rsid w:val="00BF529F"/>
  </w:style>
  <w:style w:type="numbering" w:customStyle="1" w:styleId="NoList22211">
    <w:name w:val="No List22211"/>
    <w:next w:val="a4"/>
    <w:semiHidden/>
    <w:rsid w:val="00BF529F"/>
  </w:style>
  <w:style w:type="numbering" w:customStyle="1" w:styleId="NoList32211">
    <w:name w:val="No List32211"/>
    <w:next w:val="a4"/>
    <w:uiPriority w:val="99"/>
    <w:semiHidden/>
    <w:rsid w:val="00BF529F"/>
  </w:style>
  <w:style w:type="numbering" w:customStyle="1" w:styleId="NoList112211">
    <w:name w:val="No List112211"/>
    <w:next w:val="a4"/>
    <w:uiPriority w:val="99"/>
    <w:semiHidden/>
    <w:unhideWhenUsed/>
    <w:rsid w:val="00BF529F"/>
  </w:style>
  <w:style w:type="numbering" w:customStyle="1" w:styleId="132110">
    <w:name w:val="無清單13211"/>
    <w:next w:val="a4"/>
    <w:uiPriority w:val="99"/>
    <w:semiHidden/>
    <w:unhideWhenUsed/>
    <w:rsid w:val="00BF529F"/>
  </w:style>
  <w:style w:type="numbering" w:customStyle="1" w:styleId="1122110">
    <w:name w:val="無清單112211"/>
    <w:next w:val="a4"/>
    <w:uiPriority w:val="99"/>
    <w:semiHidden/>
    <w:unhideWhenUsed/>
    <w:rsid w:val="00BF529F"/>
  </w:style>
  <w:style w:type="numbering" w:customStyle="1" w:styleId="21211">
    <w:name w:val="无列表21211"/>
    <w:next w:val="a4"/>
    <w:uiPriority w:val="99"/>
    <w:semiHidden/>
    <w:unhideWhenUsed/>
    <w:rsid w:val="00BF529F"/>
  </w:style>
  <w:style w:type="numbering" w:customStyle="1" w:styleId="NoList1112211">
    <w:name w:val="No List1112211"/>
    <w:next w:val="a4"/>
    <w:uiPriority w:val="99"/>
    <w:semiHidden/>
    <w:unhideWhenUsed/>
    <w:rsid w:val="00BF529F"/>
  </w:style>
  <w:style w:type="numbering" w:customStyle="1" w:styleId="NoList711">
    <w:name w:val="No List711"/>
    <w:next w:val="a4"/>
    <w:uiPriority w:val="99"/>
    <w:semiHidden/>
    <w:unhideWhenUsed/>
    <w:rsid w:val="00BF529F"/>
  </w:style>
  <w:style w:type="table" w:customStyle="1" w:styleId="TableGrid811">
    <w:name w:val="Table Grid8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4"/>
    <w:uiPriority w:val="99"/>
    <w:semiHidden/>
    <w:unhideWhenUsed/>
    <w:rsid w:val="00BF529F"/>
  </w:style>
  <w:style w:type="numbering" w:customStyle="1" w:styleId="14110">
    <w:name w:val="リストなし1411"/>
    <w:next w:val="a4"/>
    <w:uiPriority w:val="99"/>
    <w:semiHidden/>
    <w:unhideWhenUsed/>
    <w:rsid w:val="00BF529F"/>
  </w:style>
  <w:style w:type="table" w:customStyle="1" w:styleId="TableGrid1411">
    <w:name w:val="Table Grid1411"/>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4"/>
    <w:semiHidden/>
    <w:rsid w:val="00BF529F"/>
  </w:style>
  <w:style w:type="table" w:customStyle="1" w:styleId="3411">
    <w:name w:val="网格型3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4"/>
    <w:semiHidden/>
    <w:rsid w:val="00BF529F"/>
  </w:style>
  <w:style w:type="numbering" w:customStyle="1" w:styleId="NoList3411">
    <w:name w:val="No List3411"/>
    <w:next w:val="a4"/>
    <w:uiPriority w:val="99"/>
    <w:semiHidden/>
    <w:rsid w:val="00BF529F"/>
  </w:style>
  <w:style w:type="table" w:customStyle="1" w:styleId="TableGrid4411">
    <w:name w:val="Table Grid44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4"/>
    <w:uiPriority w:val="99"/>
    <w:semiHidden/>
    <w:unhideWhenUsed/>
    <w:rsid w:val="00BF529F"/>
  </w:style>
  <w:style w:type="numbering" w:customStyle="1" w:styleId="15110">
    <w:name w:val="無清單1511"/>
    <w:next w:val="a4"/>
    <w:uiPriority w:val="99"/>
    <w:semiHidden/>
    <w:unhideWhenUsed/>
    <w:rsid w:val="00BF529F"/>
  </w:style>
  <w:style w:type="numbering" w:customStyle="1" w:styleId="114110">
    <w:name w:val="無清單11411"/>
    <w:next w:val="a4"/>
    <w:uiPriority w:val="99"/>
    <w:semiHidden/>
    <w:unhideWhenUsed/>
    <w:rsid w:val="00BF529F"/>
  </w:style>
  <w:style w:type="table" w:customStyle="1" w:styleId="14113">
    <w:name w:val="表格格線14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4"/>
    <w:uiPriority w:val="99"/>
    <w:semiHidden/>
    <w:unhideWhenUsed/>
    <w:rsid w:val="00BF529F"/>
  </w:style>
  <w:style w:type="table" w:customStyle="1" w:styleId="TableGrid5211">
    <w:name w:val="Table Grid52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4"/>
    <w:uiPriority w:val="99"/>
    <w:semiHidden/>
    <w:unhideWhenUsed/>
    <w:rsid w:val="00BF529F"/>
  </w:style>
  <w:style w:type="numbering" w:customStyle="1" w:styleId="114111">
    <w:name w:val="リストなし11411"/>
    <w:next w:val="a4"/>
    <w:uiPriority w:val="99"/>
    <w:semiHidden/>
    <w:unhideWhenUsed/>
    <w:rsid w:val="00BF529F"/>
  </w:style>
  <w:style w:type="table" w:customStyle="1" w:styleId="TableGrid11311">
    <w:name w:val="Table Grid113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4"/>
    <w:semiHidden/>
    <w:rsid w:val="00BF529F"/>
  </w:style>
  <w:style w:type="table" w:customStyle="1" w:styleId="31211">
    <w:name w:val="网格型31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4"/>
    <w:semiHidden/>
    <w:rsid w:val="00BF529F"/>
  </w:style>
  <w:style w:type="numbering" w:customStyle="1" w:styleId="NoList31411">
    <w:name w:val="No List31411"/>
    <w:next w:val="a4"/>
    <w:uiPriority w:val="99"/>
    <w:semiHidden/>
    <w:rsid w:val="00BF529F"/>
  </w:style>
  <w:style w:type="table" w:customStyle="1" w:styleId="TableGrid41211">
    <w:name w:val="Table Grid412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4"/>
    <w:uiPriority w:val="99"/>
    <w:semiHidden/>
    <w:unhideWhenUsed/>
    <w:rsid w:val="00BF529F"/>
  </w:style>
  <w:style w:type="numbering" w:customStyle="1" w:styleId="124110">
    <w:name w:val="無清單12411"/>
    <w:next w:val="a4"/>
    <w:uiPriority w:val="99"/>
    <w:semiHidden/>
    <w:unhideWhenUsed/>
    <w:rsid w:val="00BF529F"/>
  </w:style>
  <w:style w:type="numbering" w:customStyle="1" w:styleId="1114110">
    <w:name w:val="無清單111411"/>
    <w:next w:val="a4"/>
    <w:uiPriority w:val="99"/>
    <w:semiHidden/>
    <w:unhideWhenUsed/>
    <w:rsid w:val="00BF529F"/>
  </w:style>
  <w:style w:type="table" w:customStyle="1" w:styleId="112114">
    <w:name w:val="表格格線112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4"/>
    <w:uiPriority w:val="99"/>
    <w:semiHidden/>
    <w:unhideWhenUsed/>
    <w:rsid w:val="00BF529F"/>
  </w:style>
  <w:style w:type="numbering" w:customStyle="1" w:styleId="NoList121311">
    <w:name w:val="No List121311"/>
    <w:next w:val="a4"/>
    <w:uiPriority w:val="99"/>
    <w:semiHidden/>
    <w:unhideWhenUsed/>
    <w:rsid w:val="00BF529F"/>
  </w:style>
  <w:style w:type="numbering" w:customStyle="1" w:styleId="1113110">
    <w:name w:val="リストなし111311"/>
    <w:next w:val="a4"/>
    <w:uiPriority w:val="99"/>
    <w:semiHidden/>
    <w:unhideWhenUsed/>
    <w:rsid w:val="00BF529F"/>
  </w:style>
  <w:style w:type="numbering" w:customStyle="1" w:styleId="1113112">
    <w:name w:val="无列表111311"/>
    <w:next w:val="a4"/>
    <w:semiHidden/>
    <w:rsid w:val="00BF529F"/>
  </w:style>
  <w:style w:type="numbering" w:customStyle="1" w:styleId="NoList211311">
    <w:name w:val="No List211311"/>
    <w:next w:val="a4"/>
    <w:semiHidden/>
    <w:rsid w:val="00BF529F"/>
  </w:style>
  <w:style w:type="numbering" w:customStyle="1" w:styleId="NoList311311">
    <w:name w:val="No List311311"/>
    <w:next w:val="a4"/>
    <w:uiPriority w:val="99"/>
    <w:semiHidden/>
    <w:rsid w:val="00BF529F"/>
  </w:style>
  <w:style w:type="numbering" w:customStyle="1" w:styleId="NoList1111311">
    <w:name w:val="No List1111311"/>
    <w:next w:val="a4"/>
    <w:uiPriority w:val="99"/>
    <w:semiHidden/>
    <w:unhideWhenUsed/>
    <w:rsid w:val="00BF529F"/>
  </w:style>
  <w:style w:type="numbering" w:customStyle="1" w:styleId="121311">
    <w:name w:val="無清單121311"/>
    <w:next w:val="a4"/>
    <w:uiPriority w:val="99"/>
    <w:semiHidden/>
    <w:unhideWhenUsed/>
    <w:rsid w:val="00BF529F"/>
  </w:style>
  <w:style w:type="numbering" w:customStyle="1" w:styleId="1111311">
    <w:name w:val="無清單1111311"/>
    <w:next w:val="a4"/>
    <w:uiPriority w:val="99"/>
    <w:semiHidden/>
    <w:unhideWhenUsed/>
    <w:rsid w:val="00BF529F"/>
  </w:style>
  <w:style w:type="numbering" w:customStyle="1" w:styleId="NoList5311">
    <w:name w:val="No List5311"/>
    <w:next w:val="a4"/>
    <w:uiPriority w:val="99"/>
    <w:semiHidden/>
    <w:unhideWhenUsed/>
    <w:rsid w:val="00BF529F"/>
  </w:style>
  <w:style w:type="table" w:customStyle="1" w:styleId="TableGrid6211">
    <w:name w:val="Table Grid62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4"/>
    <w:uiPriority w:val="99"/>
    <w:semiHidden/>
    <w:unhideWhenUsed/>
    <w:rsid w:val="00BF529F"/>
  </w:style>
  <w:style w:type="numbering" w:customStyle="1" w:styleId="123110">
    <w:name w:val="リストなし12311"/>
    <w:next w:val="a4"/>
    <w:uiPriority w:val="99"/>
    <w:semiHidden/>
    <w:unhideWhenUsed/>
    <w:rsid w:val="00BF529F"/>
  </w:style>
  <w:style w:type="table" w:customStyle="1" w:styleId="TableGrid12211">
    <w:name w:val="Table Grid122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4"/>
    <w:semiHidden/>
    <w:rsid w:val="00BF529F"/>
  </w:style>
  <w:style w:type="table" w:customStyle="1" w:styleId="32211">
    <w:name w:val="网格型3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4"/>
    <w:semiHidden/>
    <w:rsid w:val="00BF529F"/>
  </w:style>
  <w:style w:type="numbering" w:customStyle="1" w:styleId="NoList32311">
    <w:name w:val="No List32311"/>
    <w:next w:val="a4"/>
    <w:uiPriority w:val="99"/>
    <w:semiHidden/>
    <w:rsid w:val="00BF529F"/>
  </w:style>
  <w:style w:type="table" w:customStyle="1" w:styleId="TableGrid42211">
    <w:name w:val="Table Grid422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4"/>
    <w:uiPriority w:val="99"/>
    <w:semiHidden/>
    <w:unhideWhenUsed/>
    <w:rsid w:val="00BF529F"/>
  </w:style>
  <w:style w:type="numbering" w:customStyle="1" w:styleId="13311">
    <w:name w:val="無清單13311"/>
    <w:next w:val="a4"/>
    <w:uiPriority w:val="99"/>
    <w:semiHidden/>
    <w:unhideWhenUsed/>
    <w:rsid w:val="00BF529F"/>
  </w:style>
  <w:style w:type="numbering" w:customStyle="1" w:styleId="1123110">
    <w:name w:val="無清單112311"/>
    <w:next w:val="a4"/>
    <w:uiPriority w:val="99"/>
    <w:semiHidden/>
    <w:unhideWhenUsed/>
    <w:rsid w:val="00BF529F"/>
  </w:style>
  <w:style w:type="table" w:customStyle="1" w:styleId="122115">
    <w:name w:val="表格格線122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4"/>
    <w:uiPriority w:val="99"/>
    <w:semiHidden/>
    <w:unhideWhenUsed/>
    <w:rsid w:val="00BF529F"/>
  </w:style>
  <w:style w:type="numbering" w:customStyle="1" w:styleId="NoList122211">
    <w:name w:val="No List122211"/>
    <w:next w:val="a4"/>
    <w:uiPriority w:val="99"/>
    <w:semiHidden/>
    <w:unhideWhenUsed/>
    <w:rsid w:val="00BF529F"/>
  </w:style>
  <w:style w:type="numbering" w:customStyle="1" w:styleId="1122111">
    <w:name w:val="リストなし112211"/>
    <w:next w:val="a4"/>
    <w:uiPriority w:val="99"/>
    <w:semiHidden/>
    <w:unhideWhenUsed/>
    <w:rsid w:val="00BF529F"/>
  </w:style>
  <w:style w:type="numbering" w:customStyle="1" w:styleId="1122112">
    <w:name w:val="无列表112211"/>
    <w:next w:val="a4"/>
    <w:semiHidden/>
    <w:rsid w:val="00BF529F"/>
  </w:style>
  <w:style w:type="numbering" w:customStyle="1" w:styleId="NoList212211">
    <w:name w:val="No List212211"/>
    <w:next w:val="a4"/>
    <w:semiHidden/>
    <w:rsid w:val="00BF529F"/>
  </w:style>
  <w:style w:type="numbering" w:customStyle="1" w:styleId="NoList312211">
    <w:name w:val="No List312211"/>
    <w:next w:val="a4"/>
    <w:uiPriority w:val="99"/>
    <w:semiHidden/>
    <w:rsid w:val="00BF529F"/>
  </w:style>
  <w:style w:type="numbering" w:customStyle="1" w:styleId="NoList1112311">
    <w:name w:val="No List1112311"/>
    <w:next w:val="a4"/>
    <w:uiPriority w:val="99"/>
    <w:semiHidden/>
    <w:unhideWhenUsed/>
    <w:rsid w:val="00BF529F"/>
  </w:style>
  <w:style w:type="numbering" w:customStyle="1" w:styleId="122211">
    <w:name w:val="無清單122211"/>
    <w:next w:val="a4"/>
    <w:uiPriority w:val="99"/>
    <w:semiHidden/>
    <w:unhideWhenUsed/>
    <w:rsid w:val="00BF529F"/>
  </w:style>
  <w:style w:type="numbering" w:customStyle="1" w:styleId="1112211">
    <w:name w:val="無清單1112211"/>
    <w:next w:val="a4"/>
    <w:uiPriority w:val="99"/>
    <w:semiHidden/>
    <w:unhideWhenUsed/>
    <w:rsid w:val="00BF529F"/>
  </w:style>
  <w:style w:type="numbering" w:customStyle="1" w:styleId="416">
    <w:name w:val="无列表41"/>
    <w:next w:val="a4"/>
    <w:uiPriority w:val="99"/>
    <w:semiHidden/>
    <w:unhideWhenUsed/>
    <w:rsid w:val="00BF529F"/>
  </w:style>
  <w:style w:type="table" w:customStyle="1" w:styleId="510">
    <w:name w:val="网格型5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4"/>
    <w:uiPriority w:val="99"/>
    <w:semiHidden/>
    <w:unhideWhenUsed/>
    <w:rsid w:val="00BF529F"/>
  </w:style>
  <w:style w:type="numbering" w:customStyle="1" w:styleId="131211">
    <w:name w:val="无列表13121"/>
    <w:next w:val="a4"/>
    <w:semiHidden/>
    <w:rsid w:val="00BF529F"/>
  </w:style>
  <w:style w:type="numbering" w:customStyle="1" w:styleId="NoList41121">
    <w:name w:val="No List41121"/>
    <w:next w:val="a4"/>
    <w:uiPriority w:val="99"/>
    <w:semiHidden/>
    <w:unhideWhenUsed/>
    <w:rsid w:val="00BF529F"/>
  </w:style>
  <w:style w:type="numbering" w:customStyle="1" w:styleId="22121">
    <w:name w:val="无列表22121"/>
    <w:next w:val="a4"/>
    <w:uiPriority w:val="99"/>
    <w:semiHidden/>
    <w:unhideWhenUsed/>
    <w:rsid w:val="00BF529F"/>
  </w:style>
  <w:style w:type="numbering" w:customStyle="1" w:styleId="NoList1211121">
    <w:name w:val="No List1211121"/>
    <w:next w:val="a4"/>
    <w:uiPriority w:val="99"/>
    <w:semiHidden/>
    <w:unhideWhenUsed/>
    <w:rsid w:val="00BF529F"/>
  </w:style>
  <w:style w:type="numbering" w:customStyle="1" w:styleId="11111211">
    <w:name w:val="リストなし1111121"/>
    <w:next w:val="a4"/>
    <w:uiPriority w:val="99"/>
    <w:semiHidden/>
    <w:unhideWhenUsed/>
    <w:rsid w:val="00BF529F"/>
  </w:style>
  <w:style w:type="numbering" w:customStyle="1" w:styleId="11111212">
    <w:name w:val="无列表1111121"/>
    <w:next w:val="a4"/>
    <w:semiHidden/>
    <w:rsid w:val="00BF529F"/>
  </w:style>
  <w:style w:type="numbering" w:customStyle="1" w:styleId="NoList2111121">
    <w:name w:val="No List2111121"/>
    <w:next w:val="a4"/>
    <w:semiHidden/>
    <w:rsid w:val="00BF529F"/>
  </w:style>
  <w:style w:type="numbering" w:customStyle="1" w:styleId="NoList3111121">
    <w:name w:val="No List3111121"/>
    <w:next w:val="a4"/>
    <w:uiPriority w:val="99"/>
    <w:semiHidden/>
    <w:rsid w:val="00BF529F"/>
  </w:style>
  <w:style w:type="numbering" w:customStyle="1" w:styleId="NoList11111121">
    <w:name w:val="No List11111121"/>
    <w:next w:val="a4"/>
    <w:uiPriority w:val="99"/>
    <w:semiHidden/>
    <w:unhideWhenUsed/>
    <w:rsid w:val="00BF529F"/>
  </w:style>
  <w:style w:type="numbering" w:customStyle="1" w:styleId="12111210">
    <w:name w:val="無清單1211121"/>
    <w:next w:val="a4"/>
    <w:uiPriority w:val="99"/>
    <w:semiHidden/>
    <w:unhideWhenUsed/>
    <w:rsid w:val="00BF529F"/>
  </w:style>
  <w:style w:type="numbering" w:customStyle="1" w:styleId="111111210">
    <w:name w:val="無清單11111121"/>
    <w:next w:val="a4"/>
    <w:uiPriority w:val="99"/>
    <w:semiHidden/>
    <w:unhideWhenUsed/>
    <w:rsid w:val="00BF529F"/>
  </w:style>
  <w:style w:type="numbering" w:customStyle="1" w:styleId="NoList131121">
    <w:name w:val="No List131121"/>
    <w:next w:val="a4"/>
    <w:uiPriority w:val="99"/>
    <w:semiHidden/>
    <w:unhideWhenUsed/>
    <w:rsid w:val="00BF529F"/>
  </w:style>
  <w:style w:type="numbering" w:customStyle="1" w:styleId="1211211">
    <w:name w:val="リストなし121121"/>
    <w:next w:val="a4"/>
    <w:uiPriority w:val="99"/>
    <w:semiHidden/>
    <w:unhideWhenUsed/>
    <w:rsid w:val="00BF529F"/>
  </w:style>
  <w:style w:type="numbering" w:customStyle="1" w:styleId="1211212">
    <w:name w:val="无列表121121"/>
    <w:next w:val="a4"/>
    <w:semiHidden/>
    <w:rsid w:val="00BF529F"/>
  </w:style>
  <w:style w:type="numbering" w:customStyle="1" w:styleId="NoList221121">
    <w:name w:val="No List221121"/>
    <w:next w:val="a4"/>
    <w:semiHidden/>
    <w:rsid w:val="00BF529F"/>
  </w:style>
  <w:style w:type="numbering" w:customStyle="1" w:styleId="NoList321121">
    <w:name w:val="No List321121"/>
    <w:next w:val="a4"/>
    <w:uiPriority w:val="99"/>
    <w:semiHidden/>
    <w:rsid w:val="00BF529F"/>
  </w:style>
  <w:style w:type="numbering" w:customStyle="1" w:styleId="NoList1121121">
    <w:name w:val="No List1121121"/>
    <w:next w:val="a4"/>
    <w:uiPriority w:val="99"/>
    <w:semiHidden/>
    <w:unhideWhenUsed/>
    <w:rsid w:val="00BF529F"/>
  </w:style>
  <w:style w:type="numbering" w:customStyle="1" w:styleId="1311210">
    <w:name w:val="無清單131121"/>
    <w:next w:val="a4"/>
    <w:uiPriority w:val="99"/>
    <w:semiHidden/>
    <w:unhideWhenUsed/>
    <w:rsid w:val="00BF529F"/>
  </w:style>
  <w:style w:type="numbering" w:customStyle="1" w:styleId="11211210">
    <w:name w:val="無清單1121121"/>
    <w:next w:val="a4"/>
    <w:uiPriority w:val="99"/>
    <w:semiHidden/>
    <w:unhideWhenUsed/>
    <w:rsid w:val="00BF529F"/>
  </w:style>
  <w:style w:type="numbering" w:customStyle="1" w:styleId="211121">
    <w:name w:val="无列表211121"/>
    <w:next w:val="a4"/>
    <w:uiPriority w:val="99"/>
    <w:semiHidden/>
    <w:unhideWhenUsed/>
    <w:rsid w:val="00BF529F"/>
  </w:style>
  <w:style w:type="numbering" w:customStyle="1" w:styleId="NoList1221121">
    <w:name w:val="No List1221121"/>
    <w:next w:val="a4"/>
    <w:uiPriority w:val="99"/>
    <w:semiHidden/>
    <w:unhideWhenUsed/>
    <w:rsid w:val="00BF529F"/>
  </w:style>
  <w:style w:type="numbering" w:customStyle="1" w:styleId="11211211">
    <w:name w:val="リストなし1121121"/>
    <w:next w:val="a4"/>
    <w:uiPriority w:val="99"/>
    <w:semiHidden/>
    <w:unhideWhenUsed/>
    <w:rsid w:val="00BF529F"/>
  </w:style>
  <w:style w:type="numbering" w:customStyle="1" w:styleId="11211212">
    <w:name w:val="无列表1121121"/>
    <w:next w:val="a4"/>
    <w:semiHidden/>
    <w:rsid w:val="00BF529F"/>
  </w:style>
  <w:style w:type="numbering" w:customStyle="1" w:styleId="NoList2121121">
    <w:name w:val="No List2121121"/>
    <w:next w:val="a4"/>
    <w:semiHidden/>
    <w:rsid w:val="00BF529F"/>
  </w:style>
  <w:style w:type="numbering" w:customStyle="1" w:styleId="NoList3121121">
    <w:name w:val="No List3121121"/>
    <w:next w:val="a4"/>
    <w:uiPriority w:val="99"/>
    <w:semiHidden/>
    <w:rsid w:val="00BF529F"/>
  </w:style>
  <w:style w:type="numbering" w:customStyle="1" w:styleId="NoList11121121">
    <w:name w:val="No List11121121"/>
    <w:next w:val="a4"/>
    <w:uiPriority w:val="99"/>
    <w:semiHidden/>
    <w:unhideWhenUsed/>
    <w:rsid w:val="00BF529F"/>
  </w:style>
  <w:style w:type="numbering" w:customStyle="1" w:styleId="1221121">
    <w:name w:val="無清單1221121"/>
    <w:next w:val="a4"/>
    <w:uiPriority w:val="99"/>
    <w:semiHidden/>
    <w:unhideWhenUsed/>
    <w:rsid w:val="00BF529F"/>
  </w:style>
  <w:style w:type="numbering" w:customStyle="1" w:styleId="11121121">
    <w:name w:val="無清單11121121"/>
    <w:next w:val="a4"/>
    <w:uiPriority w:val="99"/>
    <w:semiHidden/>
    <w:unhideWhenUsed/>
    <w:rsid w:val="00BF529F"/>
  </w:style>
  <w:style w:type="numbering" w:customStyle="1" w:styleId="122210">
    <w:name w:val="无列表12221"/>
    <w:next w:val="a4"/>
    <w:semiHidden/>
    <w:rsid w:val="00BF529F"/>
  </w:style>
  <w:style w:type="character" w:customStyle="1" w:styleId="CharChar35">
    <w:name w:val="Char Char35"/>
    <w:semiHidden/>
    <w:rsid w:val="00BF529F"/>
    <w:rPr>
      <w:rFonts w:ascii="Arial" w:hAnsi="Arial"/>
      <w:sz w:val="28"/>
      <w:lang w:val="en-GB" w:eastAsia="ko-KR" w:bidi="ar-SA"/>
    </w:rPr>
  </w:style>
  <w:style w:type="table" w:customStyle="1" w:styleId="Tabellengitternetz133">
    <w:name w:val="Tabellengitternetz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3"/>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网格型16"/>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副標題1"/>
    <w:basedOn w:val="a1"/>
    <w:next w:val="a1"/>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1f4">
    <w:name w:val="鮮明引文1"/>
    <w:basedOn w:val="a1"/>
    <w:next w:val="a1"/>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SimSun"/>
      <w:i/>
      <w:iCs/>
      <w:color w:val="5B9BD5"/>
      <w:lang w:eastAsia="en-GB"/>
    </w:rPr>
  </w:style>
  <w:style w:type="character" w:customStyle="1" w:styleId="Char20">
    <w:name w:val="副标题 Char2"/>
    <w:uiPriority w:val="11"/>
    <w:qFormat/>
    <w:rsid w:val="00BF529F"/>
    <w:rPr>
      <w:rFonts w:ascii="Cambria" w:hAnsi="Cambria" w:cs="Times New Roman" w:hint="default"/>
      <w:b/>
      <w:bCs/>
      <w:kern w:val="28"/>
      <w:sz w:val="32"/>
      <w:szCs w:val="32"/>
      <w:lang w:val="en-GB" w:eastAsia="en-US"/>
    </w:rPr>
  </w:style>
  <w:style w:type="character" w:customStyle="1" w:styleId="1f5">
    <w:name w:val="副標題 字元1"/>
    <w:qFormat/>
    <w:rsid w:val="00BF529F"/>
    <w:rPr>
      <w:rFonts w:ascii="Calibri" w:eastAsia="SimSun" w:hAnsi="Calibri" w:cs="Times New Roman" w:hint="default"/>
      <w:color w:val="5A5A5A"/>
      <w:spacing w:val="15"/>
      <w:sz w:val="22"/>
      <w:szCs w:val="22"/>
      <w:lang w:val="en-GB" w:eastAsia="en-US"/>
    </w:rPr>
  </w:style>
  <w:style w:type="character" w:customStyle="1" w:styleId="1f6">
    <w:name w:val="鮮明引文 字元1"/>
    <w:uiPriority w:val="30"/>
    <w:qFormat/>
    <w:rsid w:val="00BF529F"/>
    <w:rPr>
      <w:rFonts w:ascii="Times New Roman" w:hAnsi="Times New Roman" w:cs="Times New Roman" w:hint="default"/>
      <w:i/>
      <w:iCs/>
      <w:color w:val="4F81BD"/>
      <w:lang w:val="en-GB" w:eastAsia="en-US"/>
    </w:rPr>
  </w:style>
  <w:style w:type="table" w:customStyle="1" w:styleId="TableGrid1312">
    <w:name w:val="Table Grid1312"/>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uiPriority w:val="99"/>
    <w:semiHidden/>
    <w:qFormat/>
    <w:rsid w:val="00BF529F"/>
    <w:rPr>
      <w:rFonts w:ascii="Times New Roman" w:eastAsia="Batang" w:hAnsi="Times New Roman"/>
      <w:lang w:val="en-GB" w:eastAsia="en-US"/>
    </w:rPr>
  </w:style>
  <w:style w:type="numbering" w:customStyle="1" w:styleId="NoList10">
    <w:name w:val="No List10"/>
    <w:next w:val="a4"/>
    <w:uiPriority w:val="99"/>
    <w:semiHidden/>
    <w:unhideWhenUsed/>
    <w:rsid w:val="00BF529F"/>
  </w:style>
  <w:style w:type="numbering" w:customStyle="1" w:styleId="NoList64">
    <w:name w:val="No List64"/>
    <w:next w:val="a4"/>
    <w:uiPriority w:val="99"/>
    <w:semiHidden/>
    <w:unhideWhenUsed/>
    <w:rsid w:val="00BF529F"/>
  </w:style>
  <w:style w:type="numbering" w:customStyle="1" w:styleId="NoList144">
    <w:name w:val="No List144"/>
    <w:next w:val="a4"/>
    <w:uiPriority w:val="99"/>
    <w:semiHidden/>
    <w:unhideWhenUsed/>
    <w:rsid w:val="00BF529F"/>
  </w:style>
  <w:style w:type="numbering" w:customStyle="1" w:styleId="1344">
    <w:name w:val="リストなし134"/>
    <w:next w:val="a4"/>
    <w:uiPriority w:val="99"/>
    <w:semiHidden/>
    <w:unhideWhenUsed/>
    <w:rsid w:val="00BF529F"/>
  </w:style>
  <w:style w:type="numbering" w:customStyle="1" w:styleId="NoList234">
    <w:name w:val="No List234"/>
    <w:next w:val="a4"/>
    <w:semiHidden/>
    <w:rsid w:val="00BF529F"/>
  </w:style>
  <w:style w:type="numbering" w:customStyle="1" w:styleId="NoList334">
    <w:name w:val="No List334"/>
    <w:next w:val="a4"/>
    <w:uiPriority w:val="99"/>
    <w:semiHidden/>
    <w:rsid w:val="00BF529F"/>
  </w:style>
  <w:style w:type="numbering" w:customStyle="1" w:styleId="1441">
    <w:name w:val="無清單144"/>
    <w:next w:val="a4"/>
    <w:uiPriority w:val="99"/>
    <w:semiHidden/>
    <w:unhideWhenUsed/>
    <w:rsid w:val="00BF529F"/>
  </w:style>
  <w:style w:type="numbering" w:customStyle="1" w:styleId="11341">
    <w:name w:val="無清單1134"/>
    <w:next w:val="a4"/>
    <w:uiPriority w:val="99"/>
    <w:semiHidden/>
    <w:unhideWhenUsed/>
    <w:rsid w:val="00BF529F"/>
  </w:style>
  <w:style w:type="numbering" w:customStyle="1" w:styleId="NoList1234">
    <w:name w:val="No List1234"/>
    <w:next w:val="a4"/>
    <w:uiPriority w:val="99"/>
    <w:semiHidden/>
    <w:unhideWhenUsed/>
    <w:rsid w:val="00BF529F"/>
  </w:style>
  <w:style w:type="numbering" w:customStyle="1" w:styleId="11342">
    <w:name w:val="リストなし1134"/>
    <w:next w:val="a4"/>
    <w:uiPriority w:val="99"/>
    <w:semiHidden/>
    <w:unhideWhenUsed/>
    <w:rsid w:val="00BF529F"/>
  </w:style>
  <w:style w:type="numbering" w:customStyle="1" w:styleId="11343">
    <w:name w:val="无列表1134"/>
    <w:next w:val="a4"/>
    <w:semiHidden/>
    <w:rsid w:val="00BF529F"/>
  </w:style>
  <w:style w:type="numbering" w:customStyle="1" w:styleId="NoList2134">
    <w:name w:val="No List2134"/>
    <w:next w:val="a4"/>
    <w:semiHidden/>
    <w:rsid w:val="00BF529F"/>
  </w:style>
  <w:style w:type="numbering" w:customStyle="1" w:styleId="NoList3134">
    <w:name w:val="No List3134"/>
    <w:next w:val="a4"/>
    <w:uiPriority w:val="99"/>
    <w:semiHidden/>
    <w:rsid w:val="00BF529F"/>
  </w:style>
  <w:style w:type="numbering" w:customStyle="1" w:styleId="NoList11134">
    <w:name w:val="No List11134"/>
    <w:next w:val="a4"/>
    <w:uiPriority w:val="99"/>
    <w:semiHidden/>
    <w:unhideWhenUsed/>
    <w:rsid w:val="00BF529F"/>
  </w:style>
  <w:style w:type="numbering" w:customStyle="1" w:styleId="12341">
    <w:name w:val="無清單1234"/>
    <w:next w:val="a4"/>
    <w:uiPriority w:val="99"/>
    <w:semiHidden/>
    <w:unhideWhenUsed/>
    <w:rsid w:val="00BF529F"/>
  </w:style>
  <w:style w:type="numbering" w:customStyle="1" w:styleId="11134">
    <w:name w:val="無清單11134"/>
    <w:next w:val="a4"/>
    <w:uiPriority w:val="99"/>
    <w:semiHidden/>
    <w:unhideWhenUsed/>
    <w:rsid w:val="00BF529F"/>
  </w:style>
  <w:style w:type="numbering" w:customStyle="1" w:styleId="NoList514">
    <w:name w:val="No List514"/>
    <w:next w:val="a4"/>
    <w:uiPriority w:val="99"/>
    <w:semiHidden/>
    <w:unhideWhenUsed/>
    <w:rsid w:val="00BF529F"/>
  </w:style>
  <w:style w:type="numbering" w:customStyle="1" w:styleId="346">
    <w:name w:val="无列表34"/>
    <w:next w:val="a4"/>
    <w:uiPriority w:val="99"/>
    <w:semiHidden/>
    <w:unhideWhenUsed/>
    <w:rsid w:val="00BF529F"/>
  </w:style>
  <w:style w:type="numbering" w:customStyle="1" w:styleId="13140">
    <w:name w:val="无列表1314"/>
    <w:next w:val="a4"/>
    <w:semiHidden/>
    <w:rsid w:val="00BF529F"/>
  </w:style>
  <w:style w:type="numbering" w:customStyle="1" w:styleId="NoList11313">
    <w:name w:val="No List11313"/>
    <w:next w:val="a4"/>
    <w:uiPriority w:val="99"/>
    <w:semiHidden/>
    <w:unhideWhenUsed/>
    <w:rsid w:val="00BF529F"/>
  </w:style>
  <w:style w:type="numbering" w:customStyle="1" w:styleId="NoList4114">
    <w:name w:val="No List4114"/>
    <w:next w:val="a4"/>
    <w:uiPriority w:val="99"/>
    <w:semiHidden/>
    <w:unhideWhenUsed/>
    <w:rsid w:val="00BF529F"/>
  </w:style>
  <w:style w:type="numbering" w:customStyle="1" w:styleId="2214">
    <w:name w:val="无列表2214"/>
    <w:next w:val="a4"/>
    <w:uiPriority w:val="99"/>
    <w:semiHidden/>
    <w:unhideWhenUsed/>
    <w:rsid w:val="00BF529F"/>
  </w:style>
  <w:style w:type="numbering" w:customStyle="1" w:styleId="NoList121114">
    <w:name w:val="No List121114"/>
    <w:next w:val="a4"/>
    <w:uiPriority w:val="99"/>
    <w:semiHidden/>
    <w:unhideWhenUsed/>
    <w:rsid w:val="00BF529F"/>
  </w:style>
  <w:style w:type="numbering" w:customStyle="1" w:styleId="1111141">
    <w:name w:val="リストなし111114"/>
    <w:next w:val="a4"/>
    <w:uiPriority w:val="99"/>
    <w:semiHidden/>
    <w:unhideWhenUsed/>
    <w:rsid w:val="00BF529F"/>
  </w:style>
  <w:style w:type="numbering" w:customStyle="1" w:styleId="1111142">
    <w:name w:val="无列表111114"/>
    <w:next w:val="a4"/>
    <w:semiHidden/>
    <w:rsid w:val="00BF529F"/>
  </w:style>
  <w:style w:type="numbering" w:customStyle="1" w:styleId="NoList211114">
    <w:name w:val="No List211114"/>
    <w:next w:val="a4"/>
    <w:semiHidden/>
    <w:rsid w:val="00BF529F"/>
  </w:style>
  <w:style w:type="numbering" w:customStyle="1" w:styleId="NoList311114">
    <w:name w:val="No List311114"/>
    <w:next w:val="a4"/>
    <w:uiPriority w:val="99"/>
    <w:semiHidden/>
    <w:rsid w:val="00BF529F"/>
  </w:style>
  <w:style w:type="numbering" w:customStyle="1" w:styleId="NoList1111114">
    <w:name w:val="No List1111114"/>
    <w:next w:val="a4"/>
    <w:uiPriority w:val="99"/>
    <w:semiHidden/>
    <w:unhideWhenUsed/>
    <w:rsid w:val="00BF529F"/>
  </w:style>
  <w:style w:type="numbering" w:customStyle="1" w:styleId="1211140">
    <w:name w:val="無清單121114"/>
    <w:next w:val="a4"/>
    <w:uiPriority w:val="99"/>
    <w:semiHidden/>
    <w:unhideWhenUsed/>
    <w:rsid w:val="00BF529F"/>
  </w:style>
  <w:style w:type="numbering" w:customStyle="1" w:styleId="1111114">
    <w:name w:val="無清單1111114"/>
    <w:next w:val="a4"/>
    <w:uiPriority w:val="99"/>
    <w:semiHidden/>
    <w:unhideWhenUsed/>
    <w:rsid w:val="00BF529F"/>
  </w:style>
  <w:style w:type="numbering" w:customStyle="1" w:styleId="NoList13114">
    <w:name w:val="No List13114"/>
    <w:next w:val="a4"/>
    <w:uiPriority w:val="99"/>
    <w:semiHidden/>
    <w:unhideWhenUsed/>
    <w:rsid w:val="00BF529F"/>
  </w:style>
  <w:style w:type="numbering" w:customStyle="1" w:styleId="121140">
    <w:name w:val="リストなし12114"/>
    <w:next w:val="a4"/>
    <w:uiPriority w:val="99"/>
    <w:semiHidden/>
    <w:unhideWhenUsed/>
    <w:rsid w:val="00BF529F"/>
  </w:style>
  <w:style w:type="numbering" w:customStyle="1" w:styleId="121141">
    <w:name w:val="无列表12114"/>
    <w:next w:val="a4"/>
    <w:semiHidden/>
    <w:rsid w:val="00BF529F"/>
  </w:style>
  <w:style w:type="numbering" w:customStyle="1" w:styleId="NoList22114">
    <w:name w:val="No List22114"/>
    <w:next w:val="a4"/>
    <w:semiHidden/>
    <w:rsid w:val="00BF529F"/>
  </w:style>
  <w:style w:type="numbering" w:customStyle="1" w:styleId="NoList32114">
    <w:name w:val="No List32114"/>
    <w:next w:val="a4"/>
    <w:uiPriority w:val="99"/>
    <w:semiHidden/>
    <w:rsid w:val="00BF529F"/>
  </w:style>
  <w:style w:type="numbering" w:customStyle="1" w:styleId="NoList112114">
    <w:name w:val="No List112114"/>
    <w:next w:val="a4"/>
    <w:uiPriority w:val="99"/>
    <w:semiHidden/>
    <w:unhideWhenUsed/>
    <w:rsid w:val="00BF529F"/>
  </w:style>
  <w:style w:type="numbering" w:customStyle="1" w:styleId="131140">
    <w:name w:val="無清單13114"/>
    <w:next w:val="a4"/>
    <w:uiPriority w:val="99"/>
    <w:semiHidden/>
    <w:unhideWhenUsed/>
    <w:rsid w:val="00BF529F"/>
  </w:style>
  <w:style w:type="numbering" w:customStyle="1" w:styleId="1121140">
    <w:name w:val="無清單112114"/>
    <w:next w:val="a4"/>
    <w:uiPriority w:val="99"/>
    <w:semiHidden/>
    <w:unhideWhenUsed/>
    <w:rsid w:val="00BF529F"/>
  </w:style>
  <w:style w:type="numbering" w:customStyle="1" w:styleId="21114">
    <w:name w:val="无列表21114"/>
    <w:next w:val="a4"/>
    <w:uiPriority w:val="99"/>
    <w:semiHidden/>
    <w:unhideWhenUsed/>
    <w:rsid w:val="00BF529F"/>
  </w:style>
  <w:style w:type="numbering" w:customStyle="1" w:styleId="NoList122114">
    <w:name w:val="No List122114"/>
    <w:next w:val="a4"/>
    <w:uiPriority w:val="99"/>
    <w:semiHidden/>
    <w:unhideWhenUsed/>
    <w:rsid w:val="00BF529F"/>
  </w:style>
  <w:style w:type="numbering" w:customStyle="1" w:styleId="1121141">
    <w:name w:val="リストなし112114"/>
    <w:next w:val="a4"/>
    <w:uiPriority w:val="99"/>
    <w:semiHidden/>
    <w:unhideWhenUsed/>
    <w:rsid w:val="00BF529F"/>
  </w:style>
  <w:style w:type="numbering" w:customStyle="1" w:styleId="1121142">
    <w:name w:val="无列表112114"/>
    <w:next w:val="a4"/>
    <w:semiHidden/>
    <w:rsid w:val="00BF529F"/>
  </w:style>
  <w:style w:type="numbering" w:customStyle="1" w:styleId="NoList212114">
    <w:name w:val="No List212114"/>
    <w:next w:val="a4"/>
    <w:semiHidden/>
    <w:rsid w:val="00BF529F"/>
  </w:style>
  <w:style w:type="numbering" w:customStyle="1" w:styleId="NoList312114">
    <w:name w:val="No List312114"/>
    <w:next w:val="a4"/>
    <w:uiPriority w:val="99"/>
    <w:semiHidden/>
    <w:rsid w:val="00BF529F"/>
  </w:style>
  <w:style w:type="numbering" w:customStyle="1" w:styleId="NoList1112114">
    <w:name w:val="No List1112114"/>
    <w:next w:val="a4"/>
    <w:uiPriority w:val="99"/>
    <w:semiHidden/>
    <w:unhideWhenUsed/>
    <w:rsid w:val="00BF529F"/>
  </w:style>
  <w:style w:type="numbering" w:customStyle="1" w:styleId="1221140">
    <w:name w:val="無清單122114"/>
    <w:next w:val="a4"/>
    <w:uiPriority w:val="99"/>
    <w:semiHidden/>
    <w:unhideWhenUsed/>
    <w:rsid w:val="00BF529F"/>
  </w:style>
  <w:style w:type="numbering" w:customStyle="1" w:styleId="11121140">
    <w:name w:val="無清單1112114"/>
    <w:next w:val="a4"/>
    <w:uiPriority w:val="99"/>
    <w:semiHidden/>
    <w:unhideWhenUsed/>
    <w:rsid w:val="00BF529F"/>
  </w:style>
  <w:style w:type="numbering" w:customStyle="1" w:styleId="NoList5113">
    <w:name w:val="No List5113"/>
    <w:next w:val="a4"/>
    <w:uiPriority w:val="99"/>
    <w:semiHidden/>
    <w:unhideWhenUsed/>
    <w:rsid w:val="00BF529F"/>
  </w:style>
  <w:style w:type="numbering" w:customStyle="1" w:styleId="NoList613">
    <w:name w:val="No List613"/>
    <w:next w:val="a4"/>
    <w:uiPriority w:val="99"/>
    <w:semiHidden/>
    <w:unhideWhenUsed/>
    <w:rsid w:val="00BF529F"/>
  </w:style>
  <w:style w:type="numbering" w:customStyle="1" w:styleId="NoList1413">
    <w:name w:val="No List1413"/>
    <w:next w:val="a4"/>
    <w:uiPriority w:val="99"/>
    <w:semiHidden/>
    <w:unhideWhenUsed/>
    <w:rsid w:val="00BF529F"/>
  </w:style>
  <w:style w:type="numbering" w:customStyle="1" w:styleId="13132">
    <w:name w:val="リストなし1313"/>
    <w:next w:val="a4"/>
    <w:uiPriority w:val="99"/>
    <w:semiHidden/>
    <w:unhideWhenUsed/>
    <w:rsid w:val="00BF529F"/>
  </w:style>
  <w:style w:type="numbering" w:customStyle="1" w:styleId="NoList2313">
    <w:name w:val="No List2313"/>
    <w:next w:val="a4"/>
    <w:semiHidden/>
    <w:rsid w:val="00BF529F"/>
  </w:style>
  <w:style w:type="numbering" w:customStyle="1" w:styleId="NoList3313">
    <w:name w:val="No List3313"/>
    <w:next w:val="a4"/>
    <w:uiPriority w:val="99"/>
    <w:semiHidden/>
    <w:rsid w:val="00BF529F"/>
  </w:style>
  <w:style w:type="numbering" w:customStyle="1" w:styleId="NoList1143">
    <w:name w:val="No List1143"/>
    <w:next w:val="a4"/>
    <w:uiPriority w:val="99"/>
    <w:semiHidden/>
    <w:unhideWhenUsed/>
    <w:rsid w:val="00BF529F"/>
  </w:style>
  <w:style w:type="numbering" w:customStyle="1" w:styleId="14130">
    <w:name w:val="無清單1413"/>
    <w:next w:val="a4"/>
    <w:uiPriority w:val="99"/>
    <w:semiHidden/>
    <w:unhideWhenUsed/>
    <w:rsid w:val="00BF529F"/>
  </w:style>
  <w:style w:type="numbering" w:customStyle="1" w:styleId="113130">
    <w:name w:val="無清單11313"/>
    <w:next w:val="a4"/>
    <w:uiPriority w:val="99"/>
    <w:semiHidden/>
    <w:unhideWhenUsed/>
    <w:rsid w:val="00BF529F"/>
  </w:style>
  <w:style w:type="numbering" w:customStyle="1" w:styleId="NoList423">
    <w:name w:val="No List423"/>
    <w:next w:val="a4"/>
    <w:uiPriority w:val="99"/>
    <w:semiHidden/>
    <w:unhideWhenUsed/>
    <w:rsid w:val="00BF529F"/>
  </w:style>
  <w:style w:type="numbering" w:customStyle="1" w:styleId="NoList12313">
    <w:name w:val="No List12313"/>
    <w:next w:val="a4"/>
    <w:uiPriority w:val="99"/>
    <w:semiHidden/>
    <w:unhideWhenUsed/>
    <w:rsid w:val="00BF529F"/>
  </w:style>
  <w:style w:type="numbering" w:customStyle="1" w:styleId="113131">
    <w:name w:val="リストなし11313"/>
    <w:next w:val="a4"/>
    <w:uiPriority w:val="99"/>
    <w:semiHidden/>
    <w:unhideWhenUsed/>
    <w:rsid w:val="00BF529F"/>
  </w:style>
  <w:style w:type="numbering" w:customStyle="1" w:styleId="113132">
    <w:name w:val="无列表11313"/>
    <w:next w:val="a4"/>
    <w:semiHidden/>
    <w:rsid w:val="00BF529F"/>
  </w:style>
  <w:style w:type="numbering" w:customStyle="1" w:styleId="NoList21313">
    <w:name w:val="No List21313"/>
    <w:next w:val="a4"/>
    <w:semiHidden/>
    <w:rsid w:val="00BF529F"/>
  </w:style>
  <w:style w:type="numbering" w:customStyle="1" w:styleId="NoList31313">
    <w:name w:val="No List31313"/>
    <w:next w:val="a4"/>
    <w:uiPriority w:val="99"/>
    <w:semiHidden/>
    <w:rsid w:val="00BF529F"/>
  </w:style>
  <w:style w:type="numbering" w:customStyle="1" w:styleId="NoList111313">
    <w:name w:val="No List111313"/>
    <w:next w:val="a4"/>
    <w:uiPriority w:val="99"/>
    <w:semiHidden/>
    <w:unhideWhenUsed/>
    <w:rsid w:val="00BF529F"/>
  </w:style>
  <w:style w:type="numbering" w:customStyle="1" w:styleId="123130">
    <w:name w:val="無清單12313"/>
    <w:next w:val="a4"/>
    <w:uiPriority w:val="99"/>
    <w:semiHidden/>
    <w:unhideWhenUsed/>
    <w:rsid w:val="00BF529F"/>
  </w:style>
  <w:style w:type="numbering" w:customStyle="1" w:styleId="111313">
    <w:name w:val="無清單111313"/>
    <w:next w:val="a4"/>
    <w:uiPriority w:val="99"/>
    <w:semiHidden/>
    <w:unhideWhenUsed/>
    <w:rsid w:val="00BF529F"/>
  </w:style>
  <w:style w:type="numbering" w:customStyle="1" w:styleId="NoList12123">
    <w:name w:val="No List12123"/>
    <w:next w:val="a4"/>
    <w:uiPriority w:val="99"/>
    <w:semiHidden/>
    <w:unhideWhenUsed/>
    <w:rsid w:val="00BF529F"/>
  </w:style>
  <w:style w:type="numbering" w:customStyle="1" w:styleId="111234">
    <w:name w:val="リストなし11123"/>
    <w:next w:val="a4"/>
    <w:uiPriority w:val="99"/>
    <w:semiHidden/>
    <w:unhideWhenUsed/>
    <w:rsid w:val="00BF529F"/>
  </w:style>
  <w:style w:type="numbering" w:customStyle="1" w:styleId="111235">
    <w:name w:val="无列表11123"/>
    <w:next w:val="a4"/>
    <w:semiHidden/>
    <w:rsid w:val="00BF529F"/>
  </w:style>
  <w:style w:type="numbering" w:customStyle="1" w:styleId="NoList21123">
    <w:name w:val="No List21123"/>
    <w:next w:val="a4"/>
    <w:semiHidden/>
    <w:rsid w:val="00BF529F"/>
  </w:style>
  <w:style w:type="numbering" w:customStyle="1" w:styleId="NoList31123">
    <w:name w:val="No List31123"/>
    <w:next w:val="a4"/>
    <w:uiPriority w:val="99"/>
    <w:semiHidden/>
    <w:rsid w:val="00BF529F"/>
  </w:style>
  <w:style w:type="numbering" w:customStyle="1" w:styleId="NoList111123">
    <w:name w:val="No List111123"/>
    <w:next w:val="a4"/>
    <w:uiPriority w:val="99"/>
    <w:semiHidden/>
    <w:unhideWhenUsed/>
    <w:rsid w:val="00BF529F"/>
  </w:style>
  <w:style w:type="numbering" w:customStyle="1" w:styleId="121230">
    <w:name w:val="無清單12123"/>
    <w:next w:val="a4"/>
    <w:uiPriority w:val="99"/>
    <w:semiHidden/>
    <w:unhideWhenUsed/>
    <w:rsid w:val="00BF529F"/>
  </w:style>
  <w:style w:type="numbering" w:customStyle="1" w:styleId="1111230">
    <w:name w:val="無清單111123"/>
    <w:next w:val="a4"/>
    <w:uiPriority w:val="99"/>
    <w:semiHidden/>
    <w:unhideWhenUsed/>
    <w:rsid w:val="00BF529F"/>
  </w:style>
  <w:style w:type="numbering" w:customStyle="1" w:styleId="NoList523">
    <w:name w:val="No List523"/>
    <w:next w:val="a4"/>
    <w:uiPriority w:val="99"/>
    <w:semiHidden/>
    <w:unhideWhenUsed/>
    <w:rsid w:val="00BF529F"/>
  </w:style>
  <w:style w:type="numbering" w:customStyle="1" w:styleId="NoList1323">
    <w:name w:val="No List1323"/>
    <w:next w:val="a4"/>
    <w:uiPriority w:val="99"/>
    <w:semiHidden/>
    <w:unhideWhenUsed/>
    <w:rsid w:val="00BF529F"/>
  </w:style>
  <w:style w:type="numbering" w:customStyle="1" w:styleId="12234">
    <w:name w:val="リストなし1223"/>
    <w:next w:val="a4"/>
    <w:uiPriority w:val="99"/>
    <w:semiHidden/>
    <w:unhideWhenUsed/>
    <w:rsid w:val="00BF529F"/>
  </w:style>
  <w:style w:type="numbering" w:customStyle="1" w:styleId="12242">
    <w:name w:val="无列表1224"/>
    <w:next w:val="a4"/>
    <w:semiHidden/>
    <w:rsid w:val="00BF529F"/>
  </w:style>
  <w:style w:type="numbering" w:customStyle="1" w:styleId="NoList2223">
    <w:name w:val="No List2223"/>
    <w:next w:val="a4"/>
    <w:semiHidden/>
    <w:rsid w:val="00BF529F"/>
  </w:style>
  <w:style w:type="numbering" w:customStyle="1" w:styleId="NoList3223">
    <w:name w:val="No List3223"/>
    <w:next w:val="a4"/>
    <w:uiPriority w:val="99"/>
    <w:semiHidden/>
    <w:rsid w:val="00BF529F"/>
  </w:style>
  <w:style w:type="numbering" w:customStyle="1" w:styleId="NoList11223">
    <w:name w:val="No List11223"/>
    <w:next w:val="a4"/>
    <w:uiPriority w:val="99"/>
    <w:semiHidden/>
    <w:unhideWhenUsed/>
    <w:rsid w:val="00BF529F"/>
  </w:style>
  <w:style w:type="numbering" w:customStyle="1" w:styleId="13230">
    <w:name w:val="無清單1323"/>
    <w:next w:val="a4"/>
    <w:uiPriority w:val="99"/>
    <w:semiHidden/>
    <w:unhideWhenUsed/>
    <w:rsid w:val="00BF529F"/>
  </w:style>
  <w:style w:type="numbering" w:customStyle="1" w:styleId="112230">
    <w:name w:val="無清單11223"/>
    <w:next w:val="a4"/>
    <w:uiPriority w:val="99"/>
    <w:semiHidden/>
    <w:unhideWhenUsed/>
    <w:rsid w:val="00BF529F"/>
  </w:style>
  <w:style w:type="numbering" w:customStyle="1" w:styleId="2123">
    <w:name w:val="无列表2123"/>
    <w:next w:val="a4"/>
    <w:uiPriority w:val="99"/>
    <w:semiHidden/>
    <w:unhideWhenUsed/>
    <w:rsid w:val="00BF529F"/>
  </w:style>
  <w:style w:type="numbering" w:customStyle="1" w:styleId="NoList111223">
    <w:name w:val="No List111223"/>
    <w:next w:val="a4"/>
    <w:uiPriority w:val="99"/>
    <w:semiHidden/>
    <w:unhideWhenUsed/>
    <w:rsid w:val="00BF529F"/>
  </w:style>
  <w:style w:type="numbering" w:customStyle="1" w:styleId="NoList153">
    <w:name w:val="No List153"/>
    <w:next w:val="a4"/>
    <w:uiPriority w:val="99"/>
    <w:semiHidden/>
    <w:unhideWhenUsed/>
    <w:rsid w:val="00BF529F"/>
  </w:style>
  <w:style w:type="numbering" w:customStyle="1" w:styleId="1432">
    <w:name w:val="リストなし143"/>
    <w:next w:val="a4"/>
    <w:uiPriority w:val="99"/>
    <w:semiHidden/>
    <w:unhideWhenUsed/>
    <w:rsid w:val="00BF529F"/>
  </w:style>
  <w:style w:type="numbering" w:customStyle="1" w:styleId="1433">
    <w:name w:val="无列表143"/>
    <w:next w:val="a4"/>
    <w:semiHidden/>
    <w:rsid w:val="00BF529F"/>
  </w:style>
  <w:style w:type="numbering" w:customStyle="1" w:styleId="NoList243">
    <w:name w:val="No List243"/>
    <w:next w:val="a4"/>
    <w:semiHidden/>
    <w:rsid w:val="00BF529F"/>
  </w:style>
  <w:style w:type="numbering" w:customStyle="1" w:styleId="NoList343">
    <w:name w:val="No List343"/>
    <w:next w:val="a4"/>
    <w:uiPriority w:val="99"/>
    <w:semiHidden/>
    <w:rsid w:val="00BF529F"/>
  </w:style>
  <w:style w:type="numbering" w:customStyle="1" w:styleId="NoList1153">
    <w:name w:val="No List1153"/>
    <w:next w:val="a4"/>
    <w:uiPriority w:val="99"/>
    <w:semiHidden/>
    <w:unhideWhenUsed/>
    <w:rsid w:val="00BF529F"/>
  </w:style>
  <w:style w:type="numbering" w:customStyle="1" w:styleId="1531">
    <w:name w:val="無清單153"/>
    <w:next w:val="a4"/>
    <w:uiPriority w:val="99"/>
    <w:semiHidden/>
    <w:unhideWhenUsed/>
    <w:rsid w:val="00BF529F"/>
  </w:style>
  <w:style w:type="numbering" w:customStyle="1" w:styleId="11430">
    <w:name w:val="無清單1143"/>
    <w:next w:val="a4"/>
    <w:uiPriority w:val="99"/>
    <w:semiHidden/>
    <w:unhideWhenUsed/>
    <w:rsid w:val="00BF529F"/>
  </w:style>
  <w:style w:type="numbering" w:customStyle="1" w:styleId="NoList433">
    <w:name w:val="No List433"/>
    <w:next w:val="a4"/>
    <w:uiPriority w:val="99"/>
    <w:semiHidden/>
    <w:unhideWhenUsed/>
    <w:rsid w:val="00BF529F"/>
  </w:style>
  <w:style w:type="numbering" w:customStyle="1" w:styleId="NoList1243">
    <w:name w:val="No List1243"/>
    <w:next w:val="a4"/>
    <w:uiPriority w:val="99"/>
    <w:semiHidden/>
    <w:unhideWhenUsed/>
    <w:rsid w:val="00BF529F"/>
  </w:style>
  <w:style w:type="numbering" w:customStyle="1" w:styleId="11431">
    <w:name w:val="リストなし1143"/>
    <w:next w:val="a4"/>
    <w:uiPriority w:val="99"/>
    <w:semiHidden/>
    <w:unhideWhenUsed/>
    <w:rsid w:val="00BF529F"/>
  </w:style>
  <w:style w:type="numbering" w:customStyle="1" w:styleId="11432">
    <w:name w:val="无列表1143"/>
    <w:next w:val="a4"/>
    <w:semiHidden/>
    <w:rsid w:val="00BF529F"/>
  </w:style>
  <w:style w:type="numbering" w:customStyle="1" w:styleId="NoList2143">
    <w:name w:val="No List2143"/>
    <w:next w:val="a4"/>
    <w:semiHidden/>
    <w:rsid w:val="00BF529F"/>
  </w:style>
  <w:style w:type="numbering" w:customStyle="1" w:styleId="NoList3143">
    <w:name w:val="No List3143"/>
    <w:next w:val="a4"/>
    <w:uiPriority w:val="99"/>
    <w:semiHidden/>
    <w:rsid w:val="00BF529F"/>
  </w:style>
  <w:style w:type="numbering" w:customStyle="1" w:styleId="NoList11143">
    <w:name w:val="No List11143"/>
    <w:next w:val="a4"/>
    <w:uiPriority w:val="99"/>
    <w:semiHidden/>
    <w:unhideWhenUsed/>
    <w:rsid w:val="00BF529F"/>
  </w:style>
  <w:style w:type="numbering" w:customStyle="1" w:styleId="12430">
    <w:name w:val="無清單1243"/>
    <w:next w:val="a4"/>
    <w:uiPriority w:val="99"/>
    <w:semiHidden/>
    <w:unhideWhenUsed/>
    <w:rsid w:val="00BF529F"/>
  </w:style>
  <w:style w:type="numbering" w:customStyle="1" w:styleId="111430">
    <w:name w:val="無清單11143"/>
    <w:next w:val="a4"/>
    <w:uiPriority w:val="99"/>
    <w:semiHidden/>
    <w:unhideWhenUsed/>
    <w:rsid w:val="00BF529F"/>
  </w:style>
  <w:style w:type="numbering" w:customStyle="1" w:styleId="233">
    <w:name w:val="无列表233"/>
    <w:next w:val="a4"/>
    <w:uiPriority w:val="99"/>
    <w:semiHidden/>
    <w:unhideWhenUsed/>
    <w:rsid w:val="00BF529F"/>
  </w:style>
  <w:style w:type="numbering" w:customStyle="1" w:styleId="NoList12133">
    <w:name w:val="No List12133"/>
    <w:next w:val="a4"/>
    <w:uiPriority w:val="99"/>
    <w:semiHidden/>
    <w:unhideWhenUsed/>
    <w:rsid w:val="00BF529F"/>
  </w:style>
  <w:style w:type="numbering" w:customStyle="1" w:styleId="111331">
    <w:name w:val="リストなし11133"/>
    <w:next w:val="a4"/>
    <w:uiPriority w:val="99"/>
    <w:semiHidden/>
    <w:unhideWhenUsed/>
    <w:rsid w:val="00BF529F"/>
  </w:style>
  <w:style w:type="numbering" w:customStyle="1" w:styleId="111332">
    <w:name w:val="无列表11133"/>
    <w:next w:val="a4"/>
    <w:semiHidden/>
    <w:rsid w:val="00BF529F"/>
  </w:style>
  <w:style w:type="numbering" w:customStyle="1" w:styleId="NoList21133">
    <w:name w:val="No List21133"/>
    <w:next w:val="a4"/>
    <w:semiHidden/>
    <w:rsid w:val="00BF529F"/>
  </w:style>
  <w:style w:type="numbering" w:customStyle="1" w:styleId="NoList31133">
    <w:name w:val="No List31133"/>
    <w:next w:val="a4"/>
    <w:uiPriority w:val="99"/>
    <w:semiHidden/>
    <w:rsid w:val="00BF529F"/>
  </w:style>
  <w:style w:type="numbering" w:customStyle="1" w:styleId="NoList111133">
    <w:name w:val="No List111133"/>
    <w:next w:val="a4"/>
    <w:uiPriority w:val="99"/>
    <w:semiHidden/>
    <w:unhideWhenUsed/>
    <w:rsid w:val="00BF529F"/>
  </w:style>
  <w:style w:type="numbering" w:customStyle="1" w:styleId="121330">
    <w:name w:val="無清單12133"/>
    <w:next w:val="a4"/>
    <w:uiPriority w:val="99"/>
    <w:semiHidden/>
    <w:unhideWhenUsed/>
    <w:rsid w:val="00BF529F"/>
  </w:style>
  <w:style w:type="numbering" w:customStyle="1" w:styleId="1111330">
    <w:name w:val="無清單111133"/>
    <w:next w:val="a4"/>
    <w:uiPriority w:val="99"/>
    <w:semiHidden/>
    <w:unhideWhenUsed/>
    <w:rsid w:val="00BF529F"/>
  </w:style>
  <w:style w:type="numbering" w:customStyle="1" w:styleId="NoList533">
    <w:name w:val="No List533"/>
    <w:next w:val="a4"/>
    <w:uiPriority w:val="99"/>
    <w:semiHidden/>
    <w:unhideWhenUsed/>
    <w:rsid w:val="00BF529F"/>
  </w:style>
  <w:style w:type="numbering" w:customStyle="1" w:styleId="NoList1333">
    <w:name w:val="No List1333"/>
    <w:next w:val="a4"/>
    <w:uiPriority w:val="99"/>
    <w:semiHidden/>
    <w:unhideWhenUsed/>
    <w:rsid w:val="00BF529F"/>
  </w:style>
  <w:style w:type="numbering" w:customStyle="1" w:styleId="12332">
    <w:name w:val="リストなし1233"/>
    <w:next w:val="a4"/>
    <w:uiPriority w:val="99"/>
    <w:semiHidden/>
    <w:unhideWhenUsed/>
    <w:rsid w:val="00BF529F"/>
  </w:style>
  <w:style w:type="numbering" w:customStyle="1" w:styleId="12333">
    <w:name w:val="无列表1233"/>
    <w:next w:val="a4"/>
    <w:semiHidden/>
    <w:rsid w:val="00BF529F"/>
  </w:style>
  <w:style w:type="numbering" w:customStyle="1" w:styleId="NoList2233">
    <w:name w:val="No List2233"/>
    <w:next w:val="a4"/>
    <w:semiHidden/>
    <w:rsid w:val="00BF529F"/>
  </w:style>
  <w:style w:type="numbering" w:customStyle="1" w:styleId="NoList3233">
    <w:name w:val="No List3233"/>
    <w:next w:val="a4"/>
    <w:uiPriority w:val="99"/>
    <w:semiHidden/>
    <w:rsid w:val="00BF529F"/>
  </w:style>
  <w:style w:type="numbering" w:customStyle="1" w:styleId="NoList11233">
    <w:name w:val="No List11233"/>
    <w:next w:val="a4"/>
    <w:uiPriority w:val="99"/>
    <w:semiHidden/>
    <w:unhideWhenUsed/>
    <w:rsid w:val="00BF529F"/>
  </w:style>
  <w:style w:type="numbering" w:customStyle="1" w:styleId="13330">
    <w:name w:val="無清單1333"/>
    <w:next w:val="a4"/>
    <w:uiPriority w:val="99"/>
    <w:semiHidden/>
    <w:unhideWhenUsed/>
    <w:rsid w:val="00BF529F"/>
  </w:style>
  <w:style w:type="numbering" w:customStyle="1" w:styleId="112330">
    <w:name w:val="無清單11233"/>
    <w:next w:val="a4"/>
    <w:uiPriority w:val="99"/>
    <w:semiHidden/>
    <w:unhideWhenUsed/>
    <w:rsid w:val="00BF529F"/>
  </w:style>
  <w:style w:type="numbering" w:customStyle="1" w:styleId="2133">
    <w:name w:val="无列表2133"/>
    <w:next w:val="a4"/>
    <w:uiPriority w:val="99"/>
    <w:semiHidden/>
    <w:unhideWhenUsed/>
    <w:rsid w:val="00BF529F"/>
  </w:style>
  <w:style w:type="numbering" w:customStyle="1" w:styleId="NoList12223">
    <w:name w:val="No List12223"/>
    <w:next w:val="a4"/>
    <w:uiPriority w:val="99"/>
    <w:semiHidden/>
    <w:unhideWhenUsed/>
    <w:rsid w:val="00BF529F"/>
  </w:style>
  <w:style w:type="numbering" w:customStyle="1" w:styleId="112231">
    <w:name w:val="リストなし11223"/>
    <w:next w:val="a4"/>
    <w:uiPriority w:val="99"/>
    <w:semiHidden/>
    <w:unhideWhenUsed/>
    <w:rsid w:val="00BF529F"/>
  </w:style>
  <w:style w:type="numbering" w:customStyle="1" w:styleId="112232">
    <w:name w:val="无列表11223"/>
    <w:next w:val="a4"/>
    <w:semiHidden/>
    <w:rsid w:val="00BF529F"/>
  </w:style>
  <w:style w:type="numbering" w:customStyle="1" w:styleId="NoList21223">
    <w:name w:val="No List21223"/>
    <w:next w:val="a4"/>
    <w:semiHidden/>
    <w:rsid w:val="00BF529F"/>
  </w:style>
  <w:style w:type="numbering" w:customStyle="1" w:styleId="NoList31223">
    <w:name w:val="No List31223"/>
    <w:next w:val="a4"/>
    <w:uiPriority w:val="99"/>
    <w:semiHidden/>
    <w:rsid w:val="00BF529F"/>
  </w:style>
  <w:style w:type="numbering" w:customStyle="1" w:styleId="NoList111233">
    <w:name w:val="No List111233"/>
    <w:next w:val="a4"/>
    <w:uiPriority w:val="99"/>
    <w:semiHidden/>
    <w:unhideWhenUsed/>
    <w:rsid w:val="00BF529F"/>
  </w:style>
  <w:style w:type="numbering" w:customStyle="1" w:styleId="122230">
    <w:name w:val="無清單12223"/>
    <w:next w:val="a4"/>
    <w:uiPriority w:val="99"/>
    <w:semiHidden/>
    <w:unhideWhenUsed/>
    <w:rsid w:val="00BF529F"/>
  </w:style>
  <w:style w:type="numbering" w:customStyle="1" w:styleId="1112230">
    <w:name w:val="無清單111223"/>
    <w:next w:val="a4"/>
    <w:uiPriority w:val="99"/>
    <w:semiHidden/>
    <w:unhideWhenUsed/>
    <w:rsid w:val="00BF529F"/>
  </w:style>
  <w:style w:type="paragraph" w:customStyle="1" w:styleId="4a">
    <w:name w:val="修订4"/>
    <w:hidden/>
    <w:uiPriority w:val="99"/>
    <w:semiHidden/>
    <w:qFormat/>
    <w:rsid w:val="00BF529F"/>
    <w:rPr>
      <w:rFonts w:ascii="Times New Roman" w:eastAsia="Batang" w:hAnsi="Times New Roman"/>
      <w:lang w:val="en-GB" w:eastAsia="en-US"/>
    </w:rPr>
  </w:style>
  <w:style w:type="numbering" w:customStyle="1" w:styleId="NoList19">
    <w:name w:val="No List19"/>
    <w:next w:val="a4"/>
    <w:uiPriority w:val="99"/>
    <w:semiHidden/>
    <w:unhideWhenUsed/>
    <w:rsid w:val="00BF529F"/>
  </w:style>
  <w:style w:type="numbering" w:customStyle="1" w:styleId="NoList110">
    <w:name w:val="No List110"/>
    <w:next w:val="a4"/>
    <w:uiPriority w:val="99"/>
    <w:semiHidden/>
    <w:unhideWhenUsed/>
    <w:rsid w:val="00BF529F"/>
  </w:style>
  <w:style w:type="table" w:customStyle="1" w:styleId="TableGrid30">
    <w:name w:val="Table Grid30"/>
    <w:basedOn w:val="a3"/>
    <w:next w:val="afd"/>
    <w:uiPriority w:val="39"/>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a1"/>
    <w:next w:val="Web"/>
    <w:uiPriority w:val="99"/>
    <w:unhideWhenUsed/>
    <w:rsid w:val="00BF529F"/>
    <w:pPr>
      <w:overflowPunct w:val="0"/>
      <w:autoSpaceDE w:val="0"/>
      <w:autoSpaceDN w:val="0"/>
      <w:adjustRightInd w:val="0"/>
      <w:spacing w:before="100" w:beforeAutospacing="1" w:after="100" w:afterAutospacing="1"/>
      <w:textAlignment w:val="baseline"/>
    </w:pPr>
    <w:rPr>
      <w:rFonts w:eastAsia="DengXian"/>
      <w:sz w:val="24"/>
      <w:szCs w:val="24"/>
      <w:lang w:val="en-US" w:eastAsia="en-GB"/>
    </w:rPr>
  </w:style>
  <w:style w:type="paragraph" w:customStyle="1" w:styleId="BodyText1">
    <w:name w:val="Body Text1"/>
    <w:basedOn w:val="a1"/>
    <w:next w:val="aff3"/>
    <w:uiPriority w:val="99"/>
    <w:rsid w:val="00BF529F"/>
    <w:pPr>
      <w:overflowPunct w:val="0"/>
      <w:autoSpaceDE w:val="0"/>
      <w:autoSpaceDN w:val="0"/>
      <w:adjustRightInd w:val="0"/>
      <w:spacing w:after="120"/>
      <w:textAlignment w:val="baseline"/>
    </w:pPr>
    <w:rPr>
      <w:rFonts w:eastAsia="DengXian"/>
      <w:lang w:eastAsia="fr-FR"/>
    </w:rPr>
  </w:style>
  <w:style w:type="table" w:customStyle="1" w:styleId="TableGrid120">
    <w:name w:val="Table Grid120"/>
    <w:basedOn w:val="a3"/>
    <w:next w:val="afd"/>
    <w:uiPriority w:val="39"/>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4"/>
    <w:uiPriority w:val="99"/>
    <w:semiHidden/>
    <w:unhideWhenUsed/>
    <w:rsid w:val="00BF529F"/>
  </w:style>
  <w:style w:type="numbering" w:customStyle="1" w:styleId="NoList28">
    <w:name w:val="No List28"/>
    <w:next w:val="a4"/>
    <w:uiPriority w:val="99"/>
    <w:semiHidden/>
    <w:unhideWhenUsed/>
    <w:rsid w:val="00BF529F"/>
  </w:style>
  <w:style w:type="table" w:customStyle="1" w:styleId="TableGrid410">
    <w:name w:val="Table Grid410"/>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a4"/>
    <w:uiPriority w:val="99"/>
    <w:semiHidden/>
    <w:unhideWhenUsed/>
    <w:rsid w:val="00BF529F"/>
  </w:style>
  <w:style w:type="table" w:customStyle="1" w:styleId="TableGrid58">
    <w:name w:val="Table Grid58"/>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4"/>
    <w:uiPriority w:val="99"/>
    <w:semiHidden/>
    <w:unhideWhenUsed/>
    <w:rsid w:val="00BF529F"/>
  </w:style>
  <w:style w:type="table" w:customStyle="1" w:styleId="TableGrid68">
    <w:name w:val="Table Grid68"/>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a4"/>
    <w:semiHidden/>
    <w:unhideWhenUsed/>
    <w:rsid w:val="00BF529F"/>
  </w:style>
  <w:style w:type="numbering" w:customStyle="1" w:styleId="NoList65">
    <w:name w:val="No List65"/>
    <w:next w:val="a4"/>
    <w:semiHidden/>
    <w:unhideWhenUsed/>
    <w:rsid w:val="00BF529F"/>
  </w:style>
  <w:style w:type="numbering" w:customStyle="1" w:styleId="NoList74">
    <w:name w:val="No List74"/>
    <w:next w:val="a4"/>
    <w:semiHidden/>
    <w:unhideWhenUsed/>
    <w:rsid w:val="00BF529F"/>
  </w:style>
  <w:style w:type="paragraph" w:customStyle="1" w:styleId="Caption4">
    <w:name w:val="Caption4"/>
    <w:basedOn w:val="a1"/>
    <w:next w:val="a1"/>
    <w:uiPriority w:val="35"/>
    <w:unhideWhenUsed/>
    <w:qFormat/>
    <w:rsid w:val="00BF529F"/>
    <w:pPr>
      <w:overflowPunct w:val="0"/>
      <w:autoSpaceDE w:val="0"/>
      <w:autoSpaceDN w:val="0"/>
      <w:adjustRightInd w:val="0"/>
      <w:spacing w:after="200"/>
      <w:textAlignment w:val="baseline"/>
    </w:pPr>
    <w:rPr>
      <w:rFonts w:eastAsia="游明朝"/>
      <w:i/>
      <w:iCs/>
      <w:color w:val="44546A"/>
      <w:sz w:val="18"/>
      <w:szCs w:val="18"/>
      <w:lang w:eastAsia="en-GB"/>
    </w:rPr>
  </w:style>
  <w:style w:type="numbering" w:customStyle="1" w:styleId="NoList20">
    <w:name w:val="No List20"/>
    <w:next w:val="a4"/>
    <w:uiPriority w:val="99"/>
    <w:semiHidden/>
    <w:unhideWhenUsed/>
    <w:rsid w:val="00BF529F"/>
  </w:style>
  <w:style w:type="table" w:customStyle="1" w:styleId="TableGrid40">
    <w:name w:val="Table Grid40"/>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4"/>
    <w:uiPriority w:val="99"/>
    <w:semiHidden/>
    <w:unhideWhenUsed/>
    <w:rsid w:val="00BF529F"/>
  </w:style>
  <w:style w:type="numbering" w:customStyle="1" w:styleId="182">
    <w:name w:val="リストなし18"/>
    <w:next w:val="a4"/>
    <w:uiPriority w:val="99"/>
    <w:semiHidden/>
    <w:unhideWhenUsed/>
    <w:rsid w:val="00BF529F"/>
  </w:style>
  <w:style w:type="table" w:customStyle="1" w:styleId="TableGrid128">
    <w:name w:val="Table Grid128"/>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4"/>
    <w:semiHidden/>
    <w:rsid w:val="00BF529F"/>
  </w:style>
  <w:style w:type="table" w:customStyle="1" w:styleId="3100">
    <w:name w:val="网格型310"/>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4"/>
    <w:semiHidden/>
    <w:rsid w:val="00BF529F"/>
  </w:style>
  <w:style w:type="numbering" w:customStyle="1" w:styleId="NoList39">
    <w:name w:val="No List39"/>
    <w:next w:val="a4"/>
    <w:uiPriority w:val="99"/>
    <w:semiHidden/>
    <w:rsid w:val="00BF529F"/>
  </w:style>
  <w:style w:type="table" w:customStyle="1" w:styleId="TableGrid418">
    <w:name w:val="Table Grid418"/>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4"/>
    <w:uiPriority w:val="99"/>
    <w:semiHidden/>
    <w:unhideWhenUsed/>
    <w:rsid w:val="00BF529F"/>
  </w:style>
  <w:style w:type="numbering" w:customStyle="1" w:styleId="191">
    <w:name w:val="無清單19"/>
    <w:next w:val="a4"/>
    <w:uiPriority w:val="99"/>
    <w:semiHidden/>
    <w:unhideWhenUsed/>
    <w:rsid w:val="00BF529F"/>
  </w:style>
  <w:style w:type="numbering" w:customStyle="1" w:styleId="118">
    <w:name w:val="無清單118"/>
    <w:next w:val="a4"/>
    <w:uiPriority w:val="99"/>
    <w:semiHidden/>
    <w:unhideWhenUsed/>
    <w:rsid w:val="00BF529F"/>
  </w:style>
  <w:style w:type="table" w:customStyle="1" w:styleId="1100">
    <w:name w:val="表格格線110"/>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4"/>
    <w:uiPriority w:val="99"/>
    <w:semiHidden/>
    <w:unhideWhenUsed/>
    <w:rsid w:val="00BF529F"/>
  </w:style>
  <w:style w:type="table" w:customStyle="1" w:styleId="TableGrid59">
    <w:name w:val="Table Grid59"/>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4"/>
    <w:uiPriority w:val="99"/>
    <w:semiHidden/>
    <w:unhideWhenUsed/>
    <w:rsid w:val="00BF529F"/>
  </w:style>
  <w:style w:type="numbering" w:customStyle="1" w:styleId="1180">
    <w:name w:val="リストなし118"/>
    <w:next w:val="a4"/>
    <w:uiPriority w:val="99"/>
    <w:semiHidden/>
    <w:unhideWhenUsed/>
    <w:rsid w:val="00BF529F"/>
  </w:style>
  <w:style w:type="table" w:customStyle="1" w:styleId="TableGrid1110">
    <w:name w:val="Table Grid1110"/>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a4"/>
    <w:semiHidden/>
    <w:rsid w:val="00BF529F"/>
  </w:style>
  <w:style w:type="table" w:customStyle="1" w:styleId="318">
    <w:name w:val="网格型318"/>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4"/>
    <w:semiHidden/>
    <w:rsid w:val="00BF529F"/>
  </w:style>
  <w:style w:type="numbering" w:customStyle="1" w:styleId="NoList318">
    <w:name w:val="No List318"/>
    <w:next w:val="a4"/>
    <w:uiPriority w:val="99"/>
    <w:semiHidden/>
    <w:rsid w:val="00BF529F"/>
  </w:style>
  <w:style w:type="table" w:customStyle="1" w:styleId="TableGrid419">
    <w:name w:val="Table Grid419"/>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4"/>
    <w:uiPriority w:val="99"/>
    <w:semiHidden/>
    <w:unhideWhenUsed/>
    <w:rsid w:val="00BF529F"/>
  </w:style>
  <w:style w:type="numbering" w:customStyle="1" w:styleId="128">
    <w:name w:val="無清單128"/>
    <w:next w:val="a4"/>
    <w:uiPriority w:val="99"/>
    <w:semiHidden/>
    <w:unhideWhenUsed/>
    <w:rsid w:val="00BF529F"/>
  </w:style>
  <w:style w:type="numbering" w:customStyle="1" w:styleId="1118">
    <w:name w:val="無清單1118"/>
    <w:next w:val="a4"/>
    <w:uiPriority w:val="99"/>
    <w:semiHidden/>
    <w:unhideWhenUsed/>
    <w:rsid w:val="00BF529F"/>
  </w:style>
  <w:style w:type="table" w:customStyle="1" w:styleId="1182">
    <w:name w:val="表格格線118"/>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4"/>
    <w:uiPriority w:val="99"/>
    <w:semiHidden/>
    <w:unhideWhenUsed/>
    <w:rsid w:val="00BF529F"/>
  </w:style>
  <w:style w:type="numbering" w:customStyle="1" w:styleId="NoList1217">
    <w:name w:val="No List1217"/>
    <w:next w:val="a4"/>
    <w:uiPriority w:val="99"/>
    <w:semiHidden/>
    <w:unhideWhenUsed/>
    <w:rsid w:val="00BF529F"/>
  </w:style>
  <w:style w:type="numbering" w:customStyle="1" w:styleId="11171">
    <w:name w:val="リストなし1117"/>
    <w:next w:val="a4"/>
    <w:uiPriority w:val="99"/>
    <w:semiHidden/>
    <w:unhideWhenUsed/>
    <w:rsid w:val="00BF529F"/>
  </w:style>
  <w:style w:type="numbering" w:customStyle="1" w:styleId="11172">
    <w:name w:val="无列表1117"/>
    <w:next w:val="a4"/>
    <w:semiHidden/>
    <w:rsid w:val="00BF529F"/>
  </w:style>
  <w:style w:type="numbering" w:customStyle="1" w:styleId="NoList2117">
    <w:name w:val="No List2117"/>
    <w:next w:val="a4"/>
    <w:semiHidden/>
    <w:rsid w:val="00BF529F"/>
  </w:style>
  <w:style w:type="numbering" w:customStyle="1" w:styleId="NoList3117">
    <w:name w:val="No List3117"/>
    <w:next w:val="a4"/>
    <w:uiPriority w:val="99"/>
    <w:semiHidden/>
    <w:rsid w:val="00BF529F"/>
  </w:style>
  <w:style w:type="numbering" w:customStyle="1" w:styleId="NoList11117">
    <w:name w:val="No List11117"/>
    <w:next w:val="a4"/>
    <w:uiPriority w:val="99"/>
    <w:semiHidden/>
    <w:unhideWhenUsed/>
    <w:rsid w:val="00BF529F"/>
  </w:style>
  <w:style w:type="numbering" w:customStyle="1" w:styleId="12170">
    <w:name w:val="無清單1217"/>
    <w:next w:val="a4"/>
    <w:uiPriority w:val="99"/>
    <w:semiHidden/>
    <w:unhideWhenUsed/>
    <w:rsid w:val="00BF529F"/>
  </w:style>
  <w:style w:type="numbering" w:customStyle="1" w:styleId="11117">
    <w:name w:val="無清單11117"/>
    <w:next w:val="a4"/>
    <w:uiPriority w:val="99"/>
    <w:semiHidden/>
    <w:unhideWhenUsed/>
    <w:rsid w:val="00BF529F"/>
  </w:style>
  <w:style w:type="numbering" w:customStyle="1" w:styleId="NoList58">
    <w:name w:val="No List58"/>
    <w:next w:val="a4"/>
    <w:uiPriority w:val="99"/>
    <w:semiHidden/>
    <w:unhideWhenUsed/>
    <w:rsid w:val="00BF529F"/>
  </w:style>
  <w:style w:type="table" w:customStyle="1" w:styleId="TableGrid69">
    <w:name w:val="Table Grid69"/>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4"/>
    <w:uiPriority w:val="99"/>
    <w:semiHidden/>
    <w:unhideWhenUsed/>
    <w:rsid w:val="00BF529F"/>
  </w:style>
  <w:style w:type="numbering" w:customStyle="1" w:styleId="1271">
    <w:name w:val="リストなし127"/>
    <w:next w:val="a4"/>
    <w:uiPriority w:val="99"/>
    <w:semiHidden/>
    <w:unhideWhenUsed/>
    <w:rsid w:val="00BF529F"/>
  </w:style>
  <w:style w:type="table" w:customStyle="1" w:styleId="TableGrid129">
    <w:name w:val="Table Grid129"/>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3"/>
    <w:next w:val="afd"/>
    <w:uiPriority w:val="39"/>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4"/>
    <w:semiHidden/>
    <w:rsid w:val="00BF529F"/>
  </w:style>
  <w:style w:type="table" w:customStyle="1" w:styleId="328">
    <w:name w:val="网格型328"/>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4"/>
    <w:semiHidden/>
    <w:rsid w:val="00BF529F"/>
  </w:style>
  <w:style w:type="numbering" w:customStyle="1" w:styleId="NoList327">
    <w:name w:val="No List327"/>
    <w:next w:val="a4"/>
    <w:uiPriority w:val="99"/>
    <w:semiHidden/>
    <w:rsid w:val="00BF529F"/>
  </w:style>
  <w:style w:type="table" w:customStyle="1" w:styleId="TableGrid428">
    <w:name w:val="Table Grid428"/>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4"/>
    <w:uiPriority w:val="99"/>
    <w:semiHidden/>
    <w:unhideWhenUsed/>
    <w:rsid w:val="00BF529F"/>
  </w:style>
  <w:style w:type="numbering" w:customStyle="1" w:styleId="1370">
    <w:name w:val="無清單137"/>
    <w:next w:val="a4"/>
    <w:uiPriority w:val="99"/>
    <w:semiHidden/>
    <w:unhideWhenUsed/>
    <w:rsid w:val="00BF529F"/>
  </w:style>
  <w:style w:type="numbering" w:customStyle="1" w:styleId="11270">
    <w:name w:val="無清單1127"/>
    <w:next w:val="a4"/>
    <w:uiPriority w:val="99"/>
    <w:semiHidden/>
    <w:unhideWhenUsed/>
    <w:rsid w:val="00BF529F"/>
  </w:style>
  <w:style w:type="table" w:customStyle="1" w:styleId="1280">
    <w:name w:val="表格格線128"/>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4"/>
    <w:uiPriority w:val="99"/>
    <w:semiHidden/>
    <w:unhideWhenUsed/>
    <w:rsid w:val="00BF529F"/>
  </w:style>
  <w:style w:type="numbering" w:customStyle="1" w:styleId="NoList1226">
    <w:name w:val="No List1226"/>
    <w:next w:val="a4"/>
    <w:uiPriority w:val="99"/>
    <w:semiHidden/>
    <w:unhideWhenUsed/>
    <w:rsid w:val="00BF529F"/>
  </w:style>
  <w:style w:type="numbering" w:customStyle="1" w:styleId="11260">
    <w:name w:val="リストなし1126"/>
    <w:next w:val="a4"/>
    <w:uiPriority w:val="99"/>
    <w:semiHidden/>
    <w:unhideWhenUsed/>
    <w:rsid w:val="00BF529F"/>
  </w:style>
  <w:style w:type="numbering" w:customStyle="1" w:styleId="11261">
    <w:name w:val="无列表1126"/>
    <w:next w:val="a4"/>
    <w:semiHidden/>
    <w:rsid w:val="00BF529F"/>
  </w:style>
  <w:style w:type="numbering" w:customStyle="1" w:styleId="NoList2126">
    <w:name w:val="No List2126"/>
    <w:next w:val="a4"/>
    <w:semiHidden/>
    <w:rsid w:val="00BF529F"/>
  </w:style>
  <w:style w:type="numbering" w:customStyle="1" w:styleId="NoList3126">
    <w:name w:val="No List3126"/>
    <w:next w:val="a4"/>
    <w:uiPriority w:val="99"/>
    <w:semiHidden/>
    <w:rsid w:val="00BF529F"/>
  </w:style>
  <w:style w:type="numbering" w:customStyle="1" w:styleId="NoList11127">
    <w:name w:val="No List11127"/>
    <w:next w:val="a4"/>
    <w:uiPriority w:val="99"/>
    <w:semiHidden/>
    <w:unhideWhenUsed/>
    <w:rsid w:val="00BF529F"/>
  </w:style>
  <w:style w:type="numbering" w:customStyle="1" w:styleId="12260">
    <w:name w:val="無清單1226"/>
    <w:next w:val="a4"/>
    <w:uiPriority w:val="99"/>
    <w:semiHidden/>
    <w:unhideWhenUsed/>
    <w:rsid w:val="00BF529F"/>
  </w:style>
  <w:style w:type="numbering" w:customStyle="1" w:styleId="11126">
    <w:name w:val="無清單11126"/>
    <w:next w:val="a4"/>
    <w:uiPriority w:val="99"/>
    <w:semiHidden/>
    <w:unhideWhenUsed/>
    <w:rsid w:val="00BF529F"/>
  </w:style>
  <w:style w:type="numbering" w:customStyle="1" w:styleId="NoList66">
    <w:name w:val="No List66"/>
    <w:next w:val="a4"/>
    <w:uiPriority w:val="99"/>
    <w:semiHidden/>
    <w:unhideWhenUsed/>
    <w:rsid w:val="00BF529F"/>
  </w:style>
  <w:style w:type="numbering" w:customStyle="1" w:styleId="NoList145">
    <w:name w:val="No List145"/>
    <w:next w:val="a4"/>
    <w:uiPriority w:val="99"/>
    <w:semiHidden/>
    <w:unhideWhenUsed/>
    <w:rsid w:val="00BF529F"/>
  </w:style>
  <w:style w:type="numbering" w:customStyle="1" w:styleId="1351">
    <w:name w:val="リストなし135"/>
    <w:next w:val="a4"/>
    <w:uiPriority w:val="99"/>
    <w:semiHidden/>
    <w:unhideWhenUsed/>
    <w:rsid w:val="00BF529F"/>
  </w:style>
  <w:style w:type="table" w:customStyle="1" w:styleId="TableGrid136">
    <w:name w:val="Table Grid136"/>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4"/>
    <w:semiHidden/>
    <w:rsid w:val="00BF529F"/>
  </w:style>
  <w:style w:type="table" w:customStyle="1" w:styleId="336">
    <w:name w:val="网格型33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4"/>
    <w:semiHidden/>
    <w:rsid w:val="00BF529F"/>
  </w:style>
  <w:style w:type="numbering" w:customStyle="1" w:styleId="NoList335">
    <w:name w:val="No List335"/>
    <w:next w:val="a4"/>
    <w:uiPriority w:val="99"/>
    <w:semiHidden/>
    <w:rsid w:val="00BF529F"/>
  </w:style>
  <w:style w:type="table" w:customStyle="1" w:styleId="TableGrid436">
    <w:name w:val="Table Grid43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4"/>
    <w:uiPriority w:val="99"/>
    <w:semiHidden/>
    <w:unhideWhenUsed/>
    <w:rsid w:val="00BF529F"/>
  </w:style>
  <w:style w:type="numbering" w:customStyle="1" w:styleId="1451">
    <w:name w:val="無清單145"/>
    <w:next w:val="a4"/>
    <w:uiPriority w:val="99"/>
    <w:semiHidden/>
    <w:unhideWhenUsed/>
    <w:rsid w:val="00BF529F"/>
  </w:style>
  <w:style w:type="numbering" w:customStyle="1" w:styleId="1135">
    <w:name w:val="無清單1135"/>
    <w:next w:val="a4"/>
    <w:uiPriority w:val="99"/>
    <w:semiHidden/>
    <w:unhideWhenUsed/>
    <w:rsid w:val="00BF529F"/>
  </w:style>
  <w:style w:type="table" w:customStyle="1" w:styleId="1360">
    <w:name w:val="表格格線13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4"/>
    <w:uiPriority w:val="99"/>
    <w:semiHidden/>
    <w:unhideWhenUsed/>
    <w:rsid w:val="00BF529F"/>
  </w:style>
  <w:style w:type="numbering" w:customStyle="1" w:styleId="NoList1235">
    <w:name w:val="No List1235"/>
    <w:next w:val="a4"/>
    <w:uiPriority w:val="99"/>
    <w:semiHidden/>
    <w:unhideWhenUsed/>
    <w:rsid w:val="00BF529F"/>
  </w:style>
  <w:style w:type="numbering" w:customStyle="1" w:styleId="11350">
    <w:name w:val="リストなし1135"/>
    <w:next w:val="a4"/>
    <w:uiPriority w:val="99"/>
    <w:semiHidden/>
    <w:unhideWhenUsed/>
    <w:rsid w:val="00BF529F"/>
  </w:style>
  <w:style w:type="numbering" w:customStyle="1" w:styleId="11351">
    <w:name w:val="无列表1135"/>
    <w:next w:val="a4"/>
    <w:semiHidden/>
    <w:rsid w:val="00BF529F"/>
  </w:style>
  <w:style w:type="numbering" w:customStyle="1" w:styleId="NoList2135">
    <w:name w:val="No List2135"/>
    <w:next w:val="a4"/>
    <w:semiHidden/>
    <w:rsid w:val="00BF529F"/>
  </w:style>
  <w:style w:type="numbering" w:customStyle="1" w:styleId="NoList3135">
    <w:name w:val="No List3135"/>
    <w:next w:val="a4"/>
    <w:uiPriority w:val="99"/>
    <w:semiHidden/>
    <w:rsid w:val="00BF529F"/>
  </w:style>
  <w:style w:type="numbering" w:customStyle="1" w:styleId="NoList11135">
    <w:name w:val="No List11135"/>
    <w:next w:val="a4"/>
    <w:uiPriority w:val="99"/>
    <w:semiHidden/>
    <w:unhideWhenUsed/>
    <w:rsid w:val="00BF529F"/>
  </w:style>
  <w:style w:type="numbering" w:customStyle="1" w:styleId="1235">
    <w:name w:val="無清單1235"/>
    <w:next w:val="a4"/>
    <w:uiPriority w:val="99"/>
    <w:semiHidden/>
    <w:unhideWhenUsed/>
    <w:rsid w:val="00BF529F"/>
  </w:style>
  <w:style w:type="numbering" w:customStyle="1" w:styleId="11135">
    <w:name w:val="無清單11135"/>
    <w:next w:val="a4"/>
    <w:uiPriority w:val="99"/>
    <w:semiHidden/>
    <w:unhideWhenUsed/>
    <w:rsid w:val="00BF529F"/>
  </w:style>
  <w:style w:type="numbering" w:customStyle="1" w:styleId="NoList415">
    <w:name w:val="No List415"/>
    <w:next w:val="a4"/>
    <w:uiPriority w:val="99"/>
    <w:semiHidden/>
    <w:unhideWhenUsed/>
    <w:rsid w:val="00BF529F"/>
  </w:style>
  <w:style w:type="table" w:customStyle="1" w:styleId="TableGrid516">
    <w:name w:val="Table Grid51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4"/>
    <w:uiPriority w:val="99"/>
    <w:semiHidden/>
    <w:unhideWhenUsed/>
    <w:rsid w:val="00BF529F"/>
  </w:style>
  <w:style w:type="numbering" w:customStyle="1" w:styleId="111151">
    <w:name w:val="リストなし11115"/>
    <w:next w:val="a4"/>
    <w:uiPriority w:val="99"/>
    <w:semiHidden/>
    <w:unhideWhenUsed/>
    <w:rsid w:val="00BF529F"/>
  </w:style>
  <w:style w:type="numbering" w:customStyle="1" w:styleId="111152">
    <w:name w:val="无列表11115"/>
    <w:next w:val="a4"/>
    <w:semiHidden/>
    <w:rsid w:val="00BF529F"/>
  </w:style>
  <w:style w:type="numbering" w:customStyle="1" w:styleId="NoList21115">
    <w:name w:val="No List21115"/>
    <w:next w:val="a4"/>
    <w:semiHidden/>
    <w:rsid w:val="00BF529F"/>
  </w:style>
  <w:style w:type="numbering" w:customStyle="1" w:styleId="NoList31115">
    <w:name w:val="No List31115"/>
    <w:next w:val="a4"/>
    <w:uiPriority w:val="99"/>
    <w:semiHidden/>
    <w:rsid w:val="00BF529F"/>
  </w:style>
  <w:style w:type="numbering" w:customStyle="1" w:styleId="NoList111115">
    <w:name w:val="No List111115"/>
    <w:next w:val="a4"/>
    <w:uiPriority w:val="99"/>
    <w:semiHidden/>
    <w:unhideWhenUsed/>
    <w:rsid w:val="00BF529F"/>
  </w:style>
  <w:style w:type="numbering" w:customStyle="1" w:styleId="12115">
    <w:name w:val="無清單12115"/>
    <w:next w:val="a4"/>
    <w:uiPriority w:val="99"/>
    <w:semiHidden/>
    <w:unhideWhenUsed/>
    <w:rsid w:val="00BF529F"/>
  </w:style>
  <w:style w:type="numbering" w:customStyle="1" w:styleId="111115">
    <w:name w:val="無清單111115"/>
    <w:next w:val="a4"/>
    <w:uiPriority w:val="99"/>
    <w:semiHidden/>
    <w:unhideWhenUsed/>
    <w:rsid w:val="00BF529F"/>
  </w:style>
  <w:style w:type="numbering" w:customStyle="1" w:styleId="NoList515">
    <w:name w:val="No List515"/>
    <w:next w:val="a4"/>
    <w:uiPriority w:val="99"/>
    <w:semiHidden/>
    <w:unhideWhenUsed/>
    <w:rsid w:val="00BF529F"/>
  </w:style>
  <w:style w:type="table" w:customStyle="1" w:styleId="TableGrid616">
    <w:name w:val="Table Grid616"/>
    <w:basedOn w:val="a3"/>
    <w:next w:val="af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4"/>
    <w:uiPriority w:val="99"/>
    <w:semiHidden/>
    <w:unhideWhenUsed/>
    <w:rsid w:val="00BF529F"/>
  </w:style>
  <w:style w:type="numbering" w:customStyle="1" w:styleId="12151">
    <w:name w:val="リストなし1215"/>
    <w:next w:val="a4"/>
    <w:uiPriority w:val="99"/>
    <w:semiHidden/>
    <w:unhideWhenUsed/>
    <w:rsid w:val="00BF529F"/>
  </w:style>
  <w:style w:type="table" w:customStyle="1" w:styleId="TableGrid1216">
    <w:name w:val="Table Grid1216"/>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a4"/>
    <w:semiHidden/>
    <w:rsid w:val="00BF529F"/>
  </w:style>
  <w:style w:type="table" w:customStyle="1" w:styleId="3216">
    <w:name w:val="网格型321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4"/>
    <w:semiHidden/>
    <w:rsid w:val="00BF529F"/>
  </w:style>
  <w:style w:type="numbering" w:customStyle="1" w:styleId="NoList3215">
    <w:name w:val="No List3215"/>
    <w:next w:val="a4"/>
    <w:uiPriority w:val="99"/>
    <w:semiHidden/>
    <w:rsid w:val="00BF529F"/>
  </w:style>
  <w:style w:type="table" w:customStyle="1" w:styleId="TableGrid4216">
    <w:name w:val="Table Grid421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4"/>
    <w:uiPriority w:val="99"/>
    <w:semiHidden/>
    <w:unhideWhenUsed/>
    <w:rsid w:val="00BF529F"/>
  </w:style>
  <w:style w:type="numbering" w:customStyle="1" w:styleId="1315">
    <w:name w:val="無清單1315"/>
    <w:next w:val="a4"/>
    <w:uiPriority w:val="99"/>
    <w:semiHidden/>
    <w:unhideWhenUsed/>
    <w:rsid w:val="00BF529F"/>
  </w:style>
  <w:style w:type="numbering" w:customStyle="1" w:styleId="11215">
    <w:name w:val="無清單11215"/>
    <w:next w:val="a4"/>
    <w:uiPriority w:val="99"/>
    <w:semiHidden/>
    <w:unhideWhenUsed/>
    <w:rsid w:val="00BF529F"/>
  </w:style>
  <w:style w:type="table" w:customStyle="1" w:styleId="12160">
    <w:name w:val="表格格線121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4"/>
    <w:uiPriority w:val="99"/>
    <w:semiHidden/>
    <w:unhideWhenUsed/>
    <w:rsid w:val="00BF529F"/>
  </w:style>
  <w:style w:type="numbering" w:customStyle="1" w:styleId="NoList12215">
    <w:name w:val="No List12215"/>
    <w:next w:val="a4"/>
    <w:uiPriority w:val="99"/>
    <w:semiHidden/>
    <w:unhideWhenUsed/>
    <w:rsid w:val="00BF529F"/>
  </w:style>
  <w:style w:type="numbering" w:customStyle="1" w:styleId="112150">
    <w:name w:val="リストなし11215"/>
    <w:next w:val="a4"/>
    <w:uiPriority w:val="99"/>
    <w:semiHidden/>
    <w:unhideWhenUsed/>
    <w:rsid w:val="00BF529F"/>
  </w:style>
  <w:style w:type="numbering" w:customStyle="1" w:styleId="112151">
    <w:name w:val="无列表11215"/>
    <w:next w:val="a4"/>
    <w:semiHidden/>
    <w:rsid w:val="00BF529F"/>
  </w:style>
  <w:style w:type="numbering" w:customStyle="1" w:styleId="NoList21215">
    <w:name w:val="No List21215"/>
    <w:next w:val="a4"/>
    <w:semiHidden/>
    <w:rsid w:val="00BF529F"/>
  </w:style>
  <w:style w:type="numbering" w:customStyle="1" w:styleId="NoList31215">
    <w:name w:val="No List31215"/>
    <w:next w:val="a4"/>
    <w:uiPriority w:val="99"/>
    <w:semiHidden/>
    <w:rsid w:val="00BF529F"/>
  </w:style>
  <w:style w:type="numbering" w:customStyle="1" w:styleId="NoList111215">
    <w:name w:val="No List111215"/>
    <w:next w:val="a4"/>
    <w:uiPriority w:val="99"/>
    <w:semiHidden/>
    <w:unhideWhenUsed/>
    <w:rsid w:val="00BF529F"/>
  </w:style>
  <w:style w:type="numbering" w:customStyle="1" w:styleId="12215">
    <w:name w:val="無清單12215"/>
    <w:next w:val="a4"/>
    <w:uiPriority w:val="99"/>
    <w:semiHidden/>
    <w:unhideWhenUsed/>
    <w:rsid w:val="00BF529F"/>
  </w:style>
  <w:style w:type="numbering" w:customStyle="1" w:styleId="111215">
    <w:name w:val="無清單111215"/>
    <w:next w:val="a4"/>
    <w:uiPriority w:val="99"/>
    <w:semiHidden/>
    <w:unhideWhenUsed/>
    <w:rsid w:val="00BF529F"/>
  </w:style>
  <w:style w:type="table" w:customStyle="1" w:styleId="174">
    <w:name w:val="网格型17"/>
    <w:basedOn w:val="a3"/>
    <w:next w:val="afd"/>
    <w:uiPriority w:val="39"/>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next w:val="afd"/>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4"/>
    <w:uiPriority w:val="99"/>
    <w:semiHidden/>
    <w:unhideWhenUsed/>
    <w:rsid w:val="00BF529F"/>
  </w:style>
  <w:style w:type="table" w:customStyle="1" w:styleId="261">
    <w:name w:val="网格型2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4"/>
    <w:semiHidden/>
    <w:rsid w:val="00BF529F"/>
  </w:style>
  <w:style w:type="numbering" w:customStyle="1" w:styleId="NoList11314">
    <w:name w:val="No List11314"/>
    <w:next w:val="a4"/>
    <w:uiPriority w:val="99"/>
    <w:semiHidden/>
    <w:unhideWhenUsed/>
    <w:rsid w:val="00BF529F"/>
  </w:style>
  <w:style w:type="numbering" w:customStyle="1" w:styleId="NoList4115">
    <w:name w:val="No List4115"/>
    <w:next w:val="a4"/>
    <w:uiPriority w:val="99"/>
    <w:semiHidden/>
    <w:unhideWhenUsed/>
    <w:rsid w:val="00BF529F"/>
  </w:style>
  <w:style w:type="table" w:customStyle="1" w:styleId="TableGrid1127">
    <w:name w:val="Table Grid1127"/>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4"/>
    <w:uiPriority w:val="99"/>
    <w:semiHidden/>
    <w:unhideWhenUsed/>
    <w:rsid w:val="00BF529F"/>
  </w:style>
  <w:style w:type="numbering" w:customStyle="1" w:styleId="NoList121115">
    <w:name w:val="No List121115"/>
    <w:next w:val="a4"/>
    <w:uiPriority w:val="99"/>
    <w:semiHidden/>
    <w:unhideWhenUsed/>
    <w:rsid w:val="00BF529F"/>
  </w:style>
  <w:style w:type="numbering" w:customStyle="1" w:styleId="1111150">
    <w:name w:val="リストなし111115"/>
    <w:next w:val="a4"/>
    <w:uiPriority w:val="99"/>
    <w:semiHidden/>
    <w:unhideWhenUsed/>
    <w:rsid w:val="00BF529F"/>
  </w:style>
  <w:style w:type="numbering" w:customStyle="1" w:styleId="1111151">
    <w:name w:val="无列表111115"/>
    <w:next w:val="a4"/>
    <w:semiHidden/>
    <w:rsid w:val="00BF529F"/>
  </w:style>
  <w:style w:type="numbering" w:customStyle="1" w:styleId="NoList211115">
    <w:name w:val="No List211115"/>
    <w:next w:val="a4"/>
    <w:semiHidden/>
    <w:rsid w:val="00BF529F"/>
  </w:style>
  <w:style w:type="numbering" w:customStyle="1" w:styleId="NoList311115">
    <w:name w:val="No List311115"/>
    <w:next w:val="a4"/>
    <w:uiPriority w:val="99"/>
    <w:semiHidden/>
    <w:rsid w:val="00BF529F"/>
  </w:style>
  <w:style w:type="numbering" w:customStyle="1" w:styleId="NoList1111115">
    <w:name w:val="No List1111115"/>
    <w:next w:val="a4"/>
    <w:uiPriority w:val="99"/>
    <w:semiHidden/>
    <w:unhideWhenUsed/>
    <w:rsid w:val="00BF529F"/>
  </w:style>
  <w:style w:type="numbering" w:customStyle="1" w:styleId="121115">
    <w:name w:val="無清單121115"/>
    <w:next w:val="a4"/>
    <w:uiPriority w:val="99"/>
    <w:semiHidden/>
    <w:unhideWhenUsed/>
    <w:rsid w:val="00BF529F"/>
  </w:style>
  <w:style w:type="numbering" w:customStyle="1" w:styleId="1111115">
    <w:name w:val="無清單1111115"/>
    <w:next w:val="a4"/>
    <w:uiPriority w:val="99"/>
    <w:semiHidden/>
    <w:unhideWhenUsed/>
    <w:rsid w:val="00BF529F"/>
  </w:style>
  <w:style w:type="numbering" w:customStyle="1" w:styleId="NoList13115">
    <w:name w:val="No List13115"/>
    <w:next w:val="a4"/>
    <w:uiPriority w:val="99"/>
    <w:semiHidden/>
    <w:unhideWhenUsed/>
    <w:rsid w:val="00BF529F"/>
  </w:style>
  <w:style w:type="numbering" w:customStyle="1" w:styleId="121150">
    <w:name w:val="リストなし12115"/>
    <w:next w:val="a4"/>
    <w:uiPriority w:val="99"/>
    <w:semiHidden/>
    <w:unhideWhenUsed/>
    <w:rsid w:val="00BF529F"/>
  </w:style>
  <w:style w:type="numbering" w:customStyle="1" w:styleId="121151">
    <w:name w:val="无列表12115"/>
    <w:next w:val="a4"/>
    <w:semiHidden/>
    <w:rsid w:val="00BF529F"/>
  </w:style>
  <w:style w:type="numbering" w:customStyle="1" w:styleId="NoList22115">
    <w:name w:val="No List22115"/>
    <w:next w:val="a4"/>
    <w:semiHidden/>
    <w:rsid w:val="00BF529F"/>
  </w:style>
  <w:style w:type="numbering" w:customStyle="1" w:styleId="NoList32115">
    <w:name w:val="No List32115"/>
    <w:next w:val="a4"/>
    <w:uiPriority w:val="99"/>
    <w:semiHidden/>
    <w:rsid w:val="00BF529F"/>
  </w:style>
  <w:style w:type="numbering" w:customStyle="1" w:styleId="NoList112115">
    <w:name w:val="No List112115"/>
    <w:next w:val="a4"/>
    <w:uiPriority w:val="99"/>
    <w:semiHidden/>
    <w:unhideWhenUsed/>
    <w:rsid w:val="00BF529F"/>
  </w:style>
  <w:style w:type="numbering" w:customStyle="1" w:styleId="13115">
    <w:name w:val="無清單13115"/>
    <w:next w:val="a4"/>
    <w:uiPriority w:val="99"/>
    <w:semiHidden/>
    <w:unhideWhenUsed/>
    <w:rsid w:val="00BF529F"/>
  </w:style>
  <w:style w:type="numbering" w:customStyle="1" w:styleId="112115">
    <w:name w:val="無清單112115"/>
    <w:next w:val="a4"/>
    <w:uiPriority w:val="99"/>
    <w:semiHidden/>
    <w:unhideWhenUsed/>
    <w:rsid w:val="00BF529F"/>
  </w:style>
  <w:style w:type="numbering" w:customStyle="1" w:styleId="21115">
    <w:name w:val="无列表21115"/>
    <w:next w:val="a4"/>
    <w:uiPriority w:val="99"/>
    <w:semiHidden/>
    <w:unhideWhenUsed/>
    <w:rsid w:val="00BF529F"/>
  </w:style>
  <w:style w:type="numbering" w:customStyle="1" w:styleId="NoList122115">
    <w:name w:val="No List122115"/>
    <w:next w:val="a4"/>
    <w:uiPriority w:val="99"/>
    <w:semiHidden/>
    <w:unhideWhenUsed/>
    <w:rsid w:val="00BF529F"/>
  </w:style>
  <w:style w:type="numbering" w:customStyle="1" w:styleId="1121150">
    <w:name w:val="リストなし112115"/>
    <w:next w:val="a4"/>
    <w:uiPriority w:val="99"/>
    <w:semiHidden/>
    <w:unhideWhenUsed/>
    <w:rsid w:val="00BF529F"/>
  </w:style>
  <w:style w:type="numbering" w:customStyle="1" w:styleId="1121151">
    <w:name w:val="无列表112115"/>
    <w:next w:val="a4"/>
    <w:semiHidden/>
    <w:rsid w:val="00BF529F"/>
  </w:style>
  <w:style w:type="numbering" w:customStyle="1" w:styleId="NoList212115">
    <w:name w:val="No List212115"/>
    <w:next w:val="a4"/>
    <w:semiHidden/>
    <w:rsid w:val="00BF529F"/>
  </w:style>
  <w:style w:type="numbering" w:customStyle="1" w:styleId="NoList312115">
    <w:name w:val="No List312115"/>
    <w:next w:val="a4"/>
    <w:uiPriority w:val="99"/>
    <w:semiHidden/>
    <w:rsid w:val="00BF529F"/>
  </w:style>
  <w:style w:type="numbering" w:customStyle="1" w:styleId="NoList1112115">
    <w:name w:val="No List1112115"/>
    <w:next w:val="a4"/>
    <w:uiPriority w:val="99"/>
    <w:semiHidden/>
    <w:unhideWhenUsed/>
    <w:rsid w:val="00BF529F"/>
  </w:style>
  <w:style w:type="numbering" w:customStyle="1" w:styleId="1221150">
    <w:name w:val="無清單122115"/>
    <w:next w:val="a4"/>
    <w:uiPriority w:val="99"/>
    <w:semiHidden/>
    <w:unhideWhenUsed/>
    <w:rsid w:val="00BF529F"/>
  </w:style>
  <w:style w:type="numbering" w:customStyle="1" w:styleId="1112115">
    <w:name w:val="無清單1112115"/>
    <w:next w:val="a4"/>
    <w:uiPriority w:val="99"/>
    <w:semiHidden/>
    <w:unhideWhenUsed/>
    <w:rsid w:val="00BF529F"/>
  </w:style>
  <w:style w:type="numbering" w:customStyle="1" w:styleId="NoList5114">
    <w:name w:val="No List5114"/>
    <w:next w:val="a4"/>
    <w:uiPriority w:val="99"/>
    <w:semiHidden/>
    <w:unhideWhenUsed/>
    <w:rsid w:val="00BF529F"/>
  </w:style>
  <w:style w:type="numbering" w:customStyle="1" w:styleId="NoList614">
    <w:name w:val="No List614"/>
    <w:next w:val="a4"/>
    <w:uiPriority w:val="99"/>
    <w:semiHidden/>
    <w:unhideWhenUsed/>
    <w:rsid w:val="00BF529F"/>
  </w:style>
  <w:style w:type="numbering" w:customStyle="1" w:styleId="NoList1414">
    <w:name w:val="No List1414"/>
    <w:next w:val="a4"/>
    <w:uiPriority w:val="99"/>
    <w:semiHidden/>
    <w:unhideWhenUsed/>
    <w:rsid w:val="00BF529F"/>
  </w:style>
  <w:style w:type="numbering" w:customStyle="1" w:styleId="13141">
    <w:name w:val="リストなし1314"/>
    <w:next w:val="a4"/>
    <w:uiPriority w:val="99"/>
    <w:semiHidden/>
    <w:unhideWhenUsed/>
    <w:rsid w:val="00BF529F"/>
  </w:style>
  <w:style w:type="numbering" w:customStyle="1" w:styleId="NoList2314">
    <w:name w:val="No List2314"/>
    <w:next w:val="a4"/>
    <w:semiHidden/>
    <w:rsid w:val="00BF529F"/>
  </w:style>
  <w:style w:type="numbering" w:customStyle="1" w:styleId="NoList3314">
    <w:name w:val="No List3314"/>
    <w:next w:val="a4"/>
    <w:uiPriority w:val="99"/>
    <w:semiHidden/>
    <w:rsid w:val="00BF529F"/>
  </w:style>
  <w:style w:type="numbering" w:customStyle="1" w:styleId="NoList1144">
    <w:name w:val="No List1144"/>
    <w:next w:val="a4"/>
    <w:uiPriority w:val="99"/>
    <w:semiHidden/>
    <w:unhideWhenUsed/>
    <w:rsid w:val="00BF529F"/>
  </w:style>
  <w:style w:type="numbering" w:customStyle="1" w:styleId="1414">
    <w:name w:val="無清單1414"/>
    <w:next w:val="a4"/>
    <w:uiPriority w:val="99"/>
    <w:semiHidden/>
    <w:unhideWhenUsed/>
    <w:rsid w:val="00BF529F"/>
  </w:style>
  <w:style w:type="numbering" w:customStyle="1" w:styleId="11314">
    <w:name w:val="無清單11314"/>
    <w:next w:val="a4"/>
    <w:uiPriority w:val="99"/>
    <w:semiHidden/>
    <w:unhideWhenUsed/>
    <w:rsid w:val="00BF529F"/>
  </w:style>
  <w:style w:type="numbering" w:customStyle="1" w:styleId="NoList424">
    <w:name w:val="No List424"/>
    <w:next w:val="a4"/>
    <w:uiPriority w:val="99"/>
    <w:semiHidden/>
    <w:unhideWhenUsed/>
    <w:rsid w:val="00BF529F"/>
  </w:style>
  <w:style w:type="numbering" w:customStyle="1" w:styleId="NoList12314">
    <w:name w:val="No List12314"/>
    <w:next w:val="a4"/>
    <w:uiPriority w:val="99"/>
    <w:semiHidden/>
    <w:unhideWhenUsed/>
    <w:rsid w:val="00BF529F"/>
  </w:style>
  <w:style w:type="numbering" w:customStyle="1" w:styleId="113140">
    <w:name w:val="リストなし11314"/>
    <w:next w:val="a4"/>
    <w:uiPriority w:val="99"/>
    <w:semiHidden/>
    <w:unhideWhenUsed/>
    <w:rsid w:val="00BF529F"/>
  </w:style>
  <w:style w:type="numbering" w:customStyle="1" w:styleId="113141">
    <w:name w:val="无列表11314"/>
    <w:next w:val="a4"/>
    <w:semiHidden/>
    <w:rsid w:val="00BF529F"/>
  </w:style>
  <w:style w:type="numbering" w:customStyle="1" w:styleId="NoList21314">
    <w:name w:val="No List21314"/>
    <w:next w:val="a4"/>
    <w:semiHidden/>
    <w:rsid w:val="00BF529F"/>
  </w:style>
  <w:style w:type="numbering" w:customStyle="1" w:styleId="NoList31314">
    <w:name w:val="No List31314"/>
    <w:next w:val="a4"/>
    <w:uiPriority w:val="99"/>
    <w:semiHidden/>
    <w:rsid w:val="00BF529F"/>
  </w:style>
  <w:style w:type="numbering" w:customStyle="1" w:styleId="NoList111314">
    <w:name w:val="No List111314"/>
    <w:next w:val="a4"/>
    <w:uiPriority w:val="99"/>
    <w:semiHidden/>
    <w:unhideWhenUsed/>
    <w:rsid w:val="00BF529F"/>
  </w:style>
  <w:style w:type="numbering" w:customStyle="1" w:styleId="12314">
    <w:name w:val="無清單12314"/>
    <w:next w:val="a4"/>
    <w:uiPriority w:val="99"/>
    <w:semiHidden/>
    <w:unhideWhenUsed/>
    <w:rsid w:val="00BF529F"/>
  </w:style>
  <w:style w:type="numbering" w:customStyle="1" w:styleId="111314">
    <w:name w:val="無清單111314"/>
    <w:next w:val="a4"/>
    <w:uiPriority w:val="99"/>
    <w:semiHidden/>
    <w:unhideWhenUsed/>
    <w:rsid w:val="00BF529F"/>
  </w:style>
  <w:style w:type="numbering" w:customStyle="1" w:styleId="NoList12124">
    <w:name w:val="No List12124"/>
    <w:next w:val="a4"/>
    <w:uiPriority w:val="99"/>
    <w:semiHidden/>
    <w:unhideWhenUsed/>
    <w:rsid w:val="00BF529F"/>
  </w:style>
  <w:style w:type="numbering" w:customStyle="1" w:styleId="111241">
    <w:name w:val="リストなし11124"/>
    <w:next w:val="a4"/>
    <w:uiPriority w:val="99"/>
    <w:semiHidden/>
    <w:unhideWhenUsed/>
    <w:rsid w:val="00BF529F"/>
  </w:style>
  <w:style w:type="numbering" w:customStyle="1" w:styleId="111242">
    <w:name w:val="无列表11124"/>
    <w:next w:val="a4"/>
    <w:semiHidden/>
    <w:rsid w:val="00BF529F"/>
  </w:style>
  <w:style w:type="numbering" w:customStyle="1" w:styleId="NoList21124">
    <w:name w:val="No List21124"/>
    <w:next w:val="a4"/>
    <w:semiHidden/>
    <w:rsid w:val="00BF529F"/>
  </w:style>
  <w:style w:type="numbering" w:customStyle="1" w:styleId="NoList31124">
    <w:name w:val="No List31124"/>
    <w:next w:val="a4"/>
    <w:uiPriority w:val="99"/>
    <w:semiHidden/>
    <w:rsid w:val="00BF529F"/>
  </w:style>
  <w:style w:type="numbering" w:customStyle="1" w:styleId="NoList111124">
    <w:name w:val="No List111124"/>
    <w:next w:val="a4"/>
    <w:uiPriority w:val="99"/>
    <w:semiHidden/>
    <w:unhideWhenUsed/>
    <w:rsid w:val="00BF529F"/>
  </w:style>
  <w:style w:type="numbering" w:customStyle="1" w:styleId="12124">
    <w:name w:val="無清單12124"/>
    <w:next w:val="a4"/>
    <w:uiPriority w:val="99"/>
    <w:semiHidden/>
    <w:unhideWhenUsed/>
    <w:rsid w:val="00BF529F"/>
  </w:style>
  <w:style w:type="numbering" w:customStyle="1" w:styleId="111124">
    <w:name w:val="無清單111124"/>
    <w:next w:val="a4"/>
    <w:uiPriority w:val="99"/>
    <w:semiHidden/>
    <w:unhideWhenUsed/>
    <w:rsid w:val="00BF529F"/>
  </w:style>
  <w:style w:type="numbering" w:customStyle="1" w:styleId="NoList524">
    <w:name w:val="No List524"/>
    <w:next w:val="a4"/>
    <w:uiPriority w:val="99"/>
    <w:semiHidden/>
    <w:unhideWhenUsed/>
    <w:rsid w:val="00BF529F"/>
  </w:style>
  <w:style w:type="numbering" w:customStyle="1" w:styleId="NoList1324">
    <w:name w:val="No List1324"/>
    <w:next w:val="a4"/>
    <w:uiPriority w:val="99"/>
    <w:semiHidden/>
    <w:unhideWhenUsed/>
    <w:rsid w:val="00BF529F"/>
  </w:style>
  <w:style w:type="numbering" w:customStyle="1" w:styleId="12243">
    <w:name w:val="リストなし1224"/>
    <w:next w:val="a4"/>
    <w:uiPriority w:val="99"/>
    <w:semiHidden/>
    <w:unhideWhenUsed/>
    <w:rsid w:val="00BF529F"/>
  </w:style>
  <w:style w:type="numbering" w:customStyle="1" w:styleId="12251">
    <w:name w:val="无列表1225"/>
    <w:next w:val="a4"/>
    <w:semiHidden/>
    <w:rsid w:val="00BF529F"/>
  </w:style>
  <w:style w:type="numbering" w:customStyle="1" w:styleId="NoList2224">
    <w:name w:val="No List2224"/>
    <w:next w:val="a4"/>
    <w:semiHidden/>
    <w:rsid w:val="00BF529F"/>
  </w:style>
  <w:style w:type="numbering" w:customStyle="1" w:styleId="NoList3224">
    <w:name w:val="No List3224"/>
    <w:next w:val="a4"/>
    <w:uiPriority w:val="99"/>
    <w:semiHidden/>
    <w:rsid w:val="00BF529F"/>
  </w:style>
  <w:style w:type="numbering" w:customStyle="1" w:styleId="NoList11224">
    <w:name w:val="No List11224"/>
    <w:next w:val="a4"/>
    <w:uiPriority w:val="99"/>
    <w:semiHidden/>
    <w:unhideWhenUsed/>
    <w:rsid w:val="00BF529F"/>
  </w:style>
  <w:style w:type="numbering" w:customStyle="1" w:styleId="1324">
    <w:name w:val="無清單1324"/>
    <w:next w:val="a4"/>
    <w:uiPriority w:val="99"/>
    <w:semiHidden/>
    <w:unhideWhenUsed/>
    <w:rsid w:val="00BF529F"/>
  </w:style>
  <w:style w:type="numbering" w:customStyle="1" w:styleId="11224">
    <w:name w:val="無清單11224"/>
    <w:next w:val="a4"/>
    <w:uiPriority w:val="99"/>
    <w:semiHidden/>
    <w:unhideWhenUsed/>
    <w:rsid w:val="00BF529F"/>
  </w:style>
  <w:style w:type="numbering" w:customStyle="1" w:styleId="2124">
    <w:name w:val="无列表2124"/>
    <w:next w:val="a4"/>
    <w:uiPriority w:val="99"/>
    <w:semiHidden/>
    <w:unhideWhenUsed/>
    <w:rsid w:val="00BF529F"/>
  </w:style>
  <w:style w:type="numbering" w:customStyle="1" w:styleId="NoList111224">
    <w:name w:val="No List111224"/>
    <w:next w:val="a4"/>
    <w:uiPriority w:val="99"/>
    <w:semiHidden/>
    <w:unhideWhenUsed/>
    <w:rsid w:val="00BF529F"/>
  </w:style>
  <w:style w:type="numbering" w:customStyle="1" w:styleId="NoList75">
    <w:name w:val="No List75"/>
    <w:next w:val="a4"/>
    <w:uiPriority w:val="99"/>
    <w:semiHidden/>
    <w:unhideWhenUsed/>
    <w:rsid w:val="00BF529F"/>
  </w:style>
  <w:style w:type="table" w:customStyle="1" w:styleId="TableGrid86">
    <w:name w:val="Table Grid86"/>
    <w:basedOn w:val="a3"/>
    <w:next w:val="af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4"/>
    <w:uiPriority w:val="99"/>
    <w:semiHidden/>
    <w:unhideWhenUsed/>
    <w:rsid w:val="00BF529F"/>
  </w:style>
  <w:style w:type="numbering" w:customStyle="1" w:styleId="1442">
    <w:name w:val="リストなし144"/>
    <w:next w:val="a4"/>
    <w:uiPriority w:val="99"/>
    <w:semiHidden/>
    <w:unhideWhenUsed/>
    <w:rsid w:val="00BF529F"/>
  </w:style>
  <w:style w:type="table" w:customStyle="1" w:styleId="TableGrid146">
    <w:name w:val="Table Grid146"/>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4"/>
    <w:semiHidden/>
    <w:rsid w:val="00BF529F"/>
  </w:style>
  <w:style w:type="table" w:customStyle="1" w:styleId="3460">
    <w:name w:val="网格型34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4"/>
    <w:semiHidden/>
    <w:rsid w:val="00BF529F"/>
  </w:style>
  <w:style w:type="numbering" w:customStyle="1" w:styleId="NoList344">
    <w:name w:val="No List344"/>
    <w:next w:val="a4"/>
    <w:uiPriority w:val="99"/>
    <w:semiHidden/>
    <w:rsid w:val="00BF529F"/>
  </w:style>
  <w:style w:type="table" w:customStyle="1" w:styleId="TableGrid446">
    <w:name w:val="Table Grid44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4"/>
    <w:uiPriority w:val="99"/>
    <w:semiHidden/>
    <w:unhideWhenUsed/>
    <w:rsid w:val="00BF529F"/>
  </w:style>
  <w:style w:type="numbering" w:customStyle="1" w:styleId="1541">
    <w:name w:val="無清單154"/>
    <w:next w:val="a4"/>
    <w:uiPriority w:val="99"/>
    <w:semiHidden/>
    <w:unhideWhenUsed/>
    <w:rsid w:val="00BF529F"/>
  </w:style>
  <w:style w:type="numbering" w:customStyle="1" w:styleId="1144">
    <w:name w:val="無清單1144"/>
    <w:next w:val="a4"/>
    <w:uiPriority w:val="99"/>
    <w:semiHidden/>
    <w:unhideWhenUsed/>
    <w:rsid w:val="00BF529F"/>
  </w:style>
  <w:style w:type="table" w:customStyle="1" w:styleId="146">
    <w:name w:val="表格格線14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4"/>
    <w:uiPriority w:val="99"/>
    <w:semiHidden/>
    <w:unhideWhenUsed/>
    <w:rsid w:val="00BF529F"/>
  </w:style>
  <w:style w:type="table" w:customStyle="1" w:styleId="TableGrid526">
    <w:name w:val="Table Grid52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4"/>
    <w:uiPriority w:val="99"/>
    <w:semiHidden/>
    <w:unhideWhenUsed/>
    <w:rsid w:val="00BF529F"/>
  </w:style>
  <w:style w:type="numbering" w:customStyle="1" w:styleId="11440">
    <w:name w:val="リストなし1144"/>
    <w:next w:val="a4"/>
    <w:uiPriority w:val="99"/>
    <w:semiHidden/>
    <w:unhideWhenUsed/>
    <w:rsid w:val="00BF529F"/>
  </w:style>
  <w:style w:type="table" w:customStyle="1" w:styleId="TableGrid1136">
    <w:name w:val="Table Grid1136"/>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a4"/>
    <w:semiHidden/>
    <w:rsid w:val="00BF529F"/>
  </w:style>
  <w:style w:type="table" w:customStyle="1" w:styleId="3126">
    <w:name w:val="网格型31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4"/>
    <w:semiHidden/>
    <w:rsid w:val="00BF529F"/>
  </w:style>
  <w:style w:type="numbering" w:customStyle="1" w:styleId="NoList3144">
    <w:name w:val="No List3144"/>
    <w:next w:val="a4"/>
    <w:uiPriority w:val="99"/>
    <w:semiHidden/>
    <w:rsid w:val="00BF529F"/>
  </w:style>
  <w:style w:type="table" w:customStyle="1" w:styleId="TableGrid4126">
    <w:name w:val="Table Grid412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4"/>
    <w:uiPriority w:val="99"/>
    <w:semiHidden/>
    <w:unhideWhenUsed/>
    <w:rsid w:val="00BF529F"/>
  </w:style>
  <w:style w:type="numbering" w:customStyle="1" w:styleId="1244">
    <w:name w:val="無清單1244"/>
    <w:next w:val="a4"/>
    <w:uiPriority w:val="99"/>
    <w:semiHidden/>
    <w:unhideWhenUsed/>
    <w:rsid w:val="00BF529F"/>
  </w:style>
  <w:style w:type="numbering" w:customStyle="1" w:styleId="11144">
    <w:name w:val="無清單11144"/>
    <w:next w:val="a4"/>
    <w:uiPriority w:val="99"/>
    <w:semiHidden/>
    <w:unhideWhenUsed/>
    <w:rsid w:val="00BF529F"/>
  </w:style>
  <w:style w:type="table" w:customStyle="1" w:styleId="11262">
    <w:name w:val="表格格線112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4"/>
    <w:uiPriority w:val="99"/>
    <w:semiHidden/>
    <w:unhideWhenUsed/>
    <w:rsid w:val="00BF529F"/>
  </w:style>
  <w:style w:type="numbering" w:customStyle="1" w:styleId="NoList12134">
    <w:name w:val="No List12134"/>
    <w:next w:val="a4"/>
    <w:uiPriority w:val="99"/>
    <w:semiHidden/>
    <w:unhideWhenUsed/>
    <w:rsid w:val="00BF529F"/>
  </w:style>
  <w:style w:type="numbering" w:customStyle="1" w:styleId="111340">
    <w:name w:val="リストなし11134"/>
    <w:next w:val="a4"/>
    <w:uiPriority w:val="99"/>
    <w:semiHidden/>
    <w:unhideWhenUsed/>
    <w:rsid w:val="00BF529F"/>
  </w:style>
  <w:style w:type="numbering" w:customStyle="1" w:styleId="111341">
    <w:name w:val="无列表11134"/>
    <w:next w:val="a4"/>
    <w:semiHidden/>
    <w:rsid w:val="00BF529F"/>
  </w:style>
  <w:style w:type="numbering" w:customStyle="1" w:styleId="NoList21134">
    <w:name w:val="No List21134"/>
    <w:next w:val="a4"/>
    <w:semiHidden/>
    <w:rsid w:val="00BF529F"/>
  </w:style>
  <w:style w:type="numbering" w:customStyle="1" w:styleId="NoList31134">
    <w:name w:val="No List31134"/>
    <w:next w:val="a4"/>
    <w:uiPriority w:val="99"/>
    <w:semiHidden/>
    <w:rsid w:val="00BF529F"/>
  </w:style>
  <w:style w:type="numbering" w:customStyle="1" w:styleId="NoList111134">
    <w:name w:val="No List111134"/>
    <w:next w:val="a4"/>
    <w:uiPriority w:val="99"/>
    <w:semiHidden/>
    <w:unhideWhenUsed/>
    <w:rsid w:val="00BF529F"/>
  </w:style>
  <w:style w:type="numbering" w:customStyle="1" w:styleId="121340">
    <w:name w:val="無清單12134"/>
    <w:next w:val="a4"/>
    <w:uiPriority w:val="99"/>
    <w:semiHidden/>
    <w:unhideWhenUsed/>
    <w:rsid w:val="00BF529F"/>
  </w:style>
  <w:style w:type="numbering" w:customStyle="1" w:styleId="111134">
    <w:name w:val="無清單111134"/>
    <w:next w:val="a4"/>
    <w:uiPriority w:val="99"/>
    <w:semiHidden/>
    <w:unhideWhenUsed/>
    <w:rsid w:val="00BF529F"/>
  </w:style>
  <w:style w:type="numbering" w:customStyle="1" w:styleId="NoList534">
    <w:name w:val="No List534"/>
    <w:next w:val="a4"/>
    <w:uiPriority w:val="99"/>
    <w:semiHidden/>
    <w:unhideWhenUsed/>
    <w:rsid w:val="00BF529F"/>
  </w:style>
  <w:style w:type="table" w:customStyle="1" w:styleId="TableGrid626">
    <w:name w:val="Table Grid62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4"/>
    <w:uiPriority w:val="99"/>
    <w:semiHidden/>
    <w:unhideWhenUsed/>
    <w:rsid w:val="00BF529F"/>
  </w:style>
  <w:style w:type="numbering" w:customStyle="1" w:styleId="12342">
    <w:name w:val="リストなし1234"/>
    <w:next w:val="a4"/>
    <w:uiPriority w:val="99"/>
    <w:semiHidden/>
    <w:unhideWhenUsed/>
    <w:rsid w:val="00BF529F"/>
  </w:style>
  <w:style w:type="table" w:customStyle="1" w:styleId="TableGrid1226">
    <w:name w:val="Table Grid1226"/>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4"/>
    <w:semiHidden/>
    <w:rsid w:val="00BF529F"/>
  </w:style>
  <w:style w:type="table" w:customStyle="1" w:styleId="3226">
    <w:name w:val="网格型32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4"/>
    <w:semiHidden/>
    <w:rsid w:val="00BF529F"/>
  </w:style>
  <w:style w:type="numbering" w:customStyle="1" w:styleId="NoList3234">
    <w:name w:val="No List3234"/>
    <w:next w:val="a4"/>
    <w:uiPriority w:val="99"/>
    <w:semiHidden/>
    <w:rsid w:val="00BF529F"/>
  </w:style>
  <w:style w:type="table" w:customStyle="1" w:styleId="TableGrid4226">
    <w:name w:val="Table Grid422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4"/>
    <w:uiPriority w:val="99"/>
    <w:semiHidden/>
    <w:unhideWhenUsed/>
    <w:rsid w:val="00BF529F"/>
  </w:style>
  <w:style w:type="numbering" w:customStyle="1" w:styleId="13340">
    <w:name w:val="無清單1334"/>
    <w:next w:val="a4"/>
    <w:uiPriority w:val="99"/>
    <w:semiHidden/>
    <w:unhideWhenUsed/>
    <w:rsid w:val="00BF529F"/>
  </w:style>
  <w:style w:type="numbering" w:customStyle="1" w:styleId="11234">
    <w:name w:val="無清單11234"/>
    <w:next w:val="a4"/>
    <w:uiPriority w:val="99"/>
    <w:semiHidden/>
    <w:unhideWhenUsed/>
    <w:rsid w:val="00BF529F"/>
  </w:style>
  <w:style w:type="table" w:customStyle="1" w:styleId="12261">
    <w:name w:val="表格格線122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4"/>
    <w:uiPriority w:val="99"/>
    <w:semiHidden/>
    <w:unhideWhenUsed/>
    <w:rsid w:val="00BF529F"/>
  </w:style>
  <w:style w:type="numbering" w:customStyle="1" w:styleId="NoList12224">
    <w:name w:val="No List12224"/>
    <w:next w:val="a4"/>
    <w:uiPriority w:val="99"/>
    <w:semiHidden/>
    <w:unhideWhenUsed/>
    <w:rsid w:val="00BF529F"/>
  </w:style>
  <w:style w:type="numbering" w:customStyle="1" w:styleId="112240">
    <w:name w:val="リストなし11224"/>
    <w:next w:val="a4"/>
    <w:uiPriority w:val="99"/>
    <w:semiHidden/>
    <w:unhideWhenUsed/>
    <w:rsid w:val="00BF529F"/>
  </w:style>
  <w:style w:type="numbering" w:customStyle="1" w:styleId="112241">
    <w:name w:val="无列表11224"/>
    <w:next w:val="a4"/>
    <w:semiHidden/>
    <w:rsid w:val="00BF529F"/>
  </w:style>
  <w:style w:type="numbering" w:customStyle="1" w:styleId="NoList21224">
    <w:name w:val="No List21224"/>
    <w:next w:val="a4"/>
    <w:semiHidden/>
    <w:rsid w:val="00BF529F"/>
  </w:style>
  <w:style w:type="numbering" w:customStyle="1" w:styleId="NoList31224">
    <w:name w:val="No List31224"/>
    <w:next w:val="a4"/>
    <w:uiPriority w:val="99"/>
    <w:semiHidden/>
    <w:rsid w:val="00BF529F"/>
  </w:style>
  <w:style w:type="numbering" w:customStyle="1" w:styleId="NoList111234">
    <w:name w:val="No List111234"/>
    <w:next w:val="a4"/>
    <w:uiPriority w:val="99"/>
    <w:semiHidden/>
    <w:unhideWhenUsed/>
    <w:rsid w:val="00BF529F"/>
  </w:style>
  <w:style w:type="numbering" w:customStyle="1" w:styleId="122240">
    <w:name w:val="無清單12224"/>
    <w:next w:val="a4"/>
    <w:uiPriority w:val="99"/>
    <w:semiHidden/>
    <w:unhideWhenUsed/>
    <w:rsid w:val="00BF529F"/>
  </w:style>
  <w:style w:type="numbering" w:customStyle="1" w:styleId="1112240">
    <w:name w:val="無清單111224"/>
    <w:next w:val="a4"/>
    <w:uiPriority w:val="99"/>
    <w:semiHidden/>
    <w:unhideWhenUsed/>
    <w:rsid w:val="00BF529F"/>
  </w:style>
  <w:style w:type="numbering" w:customStyle="1" w:styleId="NoList84">
    <w:name w:val="No List84"/>
    <w:next w:val="a4"/>
    <w:uiPriority w:val="99"/>
    <w:semiHidden/>
    <w:unhideWhenUsed/>
    <w:rsid w:val="00BF529F"/>
  </w:style>
  <w:style w:type="table" w:customStyle="1" w:styleId="TableGrid96">
    <w:name w:val="Table Grid9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4"/>
    <w:uiPriority w:val="99"/>
    <w:semiHidden/>
    <w:unhideWhenUsed/>
    <w:rsid w:val="00BF529F"/>
  </w:style>
  <w:style w:type="numbering" w:customStyle="1" w:styleId="1532">
    <w:name w:val="リストなし153"/>
    <w:next w:val="a4"/>
    <w:uiPriority w:val="99"/>
    <w:semiHidden/>
    <w:unhideWhenUsed/>
    <w:rsid w:val="00BF529F"/>
  </w:style>
  <w:style w:type="table" w:customStyle="1" w:styleId="TableGrid155">
    <w:name w:val="Table Grid15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4"/>
    <w:semiHidden/>
    <w:rsid w:val="00BF529F"/>
  </w:style>
  <w:style w:type="table" w:customStyle="1" w:styleId="3550">
    <w:name w:val="网格型35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4"/>
    <w:semiHidden/>
    <w:rsid w:val="00BF529F"/>
  </w:style>
  <w:style w:type="numbering" w:customStyle="1" w:styleId="NoList353">
    <w:name w:val="No List353"/>
    <w:next w:val="a4"/>
    <w:uiPriority w:val="99"/>
    <w:semiHidden/>
    <w:rsid w:val="00BF529F"/>
  </w:style>
  <w:style w:type="table" w:customStyle="1" w:styleId="TableGrid455">
    <w:name w:val="Table Grid45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4"/>
    <w:uiPriority w:val="99"/>
    <w:semiHidden/>
    <w:unhideWhenUsed/>
    <w:rsid w:val="00BF529F"/>
  </w:style>
  <w:style w:type="numbering" w:customStyle="1" w:styleId="1630">
    <w:name w:val="無清單163"/>
    <w:next w:val="a4"/>
    <w:uiPriority w:val="99"/>
    <w:semiHidden/>
    <w:unhideWhenUsed/>
    <w:rsid w:val="00BF529F"/>
  </w:style>
  <w:style w:type="numbering" w:customStyle="1" w:styleId="1153">
    <w:name w:val="無清單1153"/>
    <w:next w:val="a4"/>
    <w:uiPriority w:val="99"/>
    <w:semiHidden/>
    <w:unhideWhenUsed/>
    <w:rsid w:val="00BF529F"/>
  </w:style>
  <w:style w:type="table" w:customStyle="1" w:styleId="155">
    <w:name w:val="表格格線15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4"/>
    <w:uiPriority w:val="99"/>
    <w:semiHidden/>
    <w:unhideWhenUsed/>
    <w:rsid w:val="00BF529F"/>
  </w:style>
  <w:style w:type="table" w:customStyle="1" w:styleId="TableGrid535">
    <w:name w:val="Table Grid53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4"/>
    <w:uiPriority w:val="99"/>
    <w:semiHidden/>
    <w:unhideWhenUsed/>
    <w:rsid w:val="00BF529F"/>
  </w:style>
  <w:style w:type="numbering" w:customStyle="1" w:styleId="11530">
    <w:name w:val="リストなし1153"/>
    <w:next w:val="a4"/>
    <w:uiPriority w:val="99"/>
    <w:semiHidden/>
    <w:unhideWhenUsed/>
    <w:rsid w:val="00BF529F"/>
  </w:style>
  <w:style w:type="table" w:customStyle="1" w:styleId="TableGrid1145">
    <w:name w:val="Table Grid114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4"/>
    <w:semiHidden/>
    <w:rsid w:val="00BF529F"/>
  </w:style>
  <w:style w:type="table" w:customStyle="1" w:styleId="3135">
    <w:name w:val="网格型31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4"/>
    <w:semiHidden/>
    <w:rsid w:val="00BF529F"/>
  </w:style>
  <w:style w:type="numbering" w:customStyle="1" w:styleId="NoList3153">
    <w:name w:val="No List3153"/>
    <w:next w:val="a4"/>
    <w:uiPriority w:val="99"/>
    <w:semiHidden/>
    <w:rsid w:val="00BF529F"/>
  </w:style>
  <w:style w:type="table" w:customStyle="1" w:styleId="TableGrid4135">
    <w:name w:val="Table Grid413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4"/>
    <w:uiPriority w:val="99"/>
    <w:semiHidden/>
    <w:unhideWhenUsed/>
    <w:rsid w:val="00BF529F"/>
  </w:style>
  <w:style w:type="numbering" w:customStyle="1" w:styleId="1253">
    <w:name w:val="無清單1253"/>
    <w:next w:val="a4"/>
    <w:uiPriority w:val="99"/>
    <w:semiHidden/>
    <w:unhideWhenUsed/>
    <w:rsid w:val="00BF529F"/>
  </w:style>
  <w:style w:type="numbering" w:customStyle="1" w:styleId="111530">
    <w:name w:val="無清單11153"/>
    <w:next w:val="a4"/>
    <w:uiPriority w:val="99"/>
    <w:semiHidden/>
    <w:unhideWhenUsed/>
    <w:rsid w:val="00BF529F"/>
  </w:style>
  <w:style w:type="table" w:customStyle="1" w:styleId="11352">
    <w:name w:val="表格格線113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a4"/>
    <w:uiPriority w:val="99"/>
    <w:semiHidden/>
    <w:unhideWhenUsed/>
    <w:rsid w:val="00BF529F"/>
  </w:style>
  <w:style w:type="numbering" w:customStyle="1" w:styleId="NoList12143">
    <w:name w:val="No List12143"/>
    <w:next w:val="a4"/>
    <w:uiPriority w:val="99"/>
    <w:semiHidden/>
    <w:unhideWhenUsed/>
    <w:rsid w:val="00BF529F"/>
  </w:style>
  <w:style w:type="numbering" w:customStyle="1" w:styleId="111431">
    <w:name w:val="リストなし11143"/>
    <w:next w:val="a4"/>
    <w:uiPriority w:val="99"/>
    <w:semiHidden/>
    <w:unhideWhenUsed/>
    <w:rsid w:val="00BF529F"/>
  </w:style>
  <w:style w:type="numbering" w:customStyle="1" w:styleId="111432">
    <w:name w:val="无列表11143"/>
    <w:next w:val="a4"/>
    <w:semiHidden/>
    <w:rsid w:val="00BF529F"/>
  </w:style>
  <w:style w:type="numbering" w:customStyle="1" w:styleId="NoList21143">
    <w:name w:val="No List21143"/>
    <w:next w:val="a4"/>
    <w:semiHidden/>
    <w:rsid w:val="00BF529F"/>
  </w:style>
  <w:style w:type="numbering" w:customStyle="1" w:styleId="NoList31143">
    <w:name w:val="No List31143"/>
    <w:next w:val="a4"/>
    <w:uiPriority w:val="99"/>
    <w:semiHidden/>
    <w:rsid w:val="00BF529F"/>
  </w:style>
  <w:style w:type="numbering" w:customStyle="1" w:styleId="NoList111143">
    <w:name w:val="No List111143"/>
    <w:next w:val="a4"/>
    <w:uiPriority w:val="99"/>
    <w:semiHidden/>
    <w:unhideWhenUsed/>
    <w:rsid w:val="00BF529F"/>
  </w:style>
  <w:style w:type="numbering" w:customStyle="1" w:styleId="121430">
    <w:name w:val="無清單12143"/>
    <w:next w:val="a4"/>
    <w:uiPriority w:val="99"/>
    <w:semiHidden/>
    <w:unhideWhenUsed/>
    <w:rsid w:val="00BF529F"/>
  </w:style>
  <w:style w:type="numbering" w:customStyle="1" w:styleId="1111430">
    <w:name w:val="無清單111143"/>
    <w:next w:val="a4"/>
    <w:uiPriority w:val="99"/>
    <w:semiHidden/>
    <w:unhideWhenUsed/>
    <w:rsid w:val="00BF529F"/>
  </w:style>
  <w:style w:type="numbering" w:customStyle="1" w:styleId="NoList543">
    <w:name w:val="No List543"/>
    <w:next w:val="a4"/>
    <w:uiPriority w:val="99"/>
    <w:semiHidden/>
    <w:unhideWhenUsed/>
    <w:rsid w:val="00BF529F"/>
  </w:style>
  <w:style w:type="table" w:customStyle="1" w:styleId="TableGrid635">
    <w:name w:val="Table Grid63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4"/>
    <w:uiPriority w:val="99"/>
    <w:semiHidden/>
    <w:unhideWhenUsed/>
    <w:rsid w:val="00BF529F"/>
  </w:style>
  <w:style w:type="numbering" w:customStyle="1" w:styleId="12431">
    <w:name w:val="リストなし1243"/>
    <w:next w:val="a4"/>
    <w:uiPriority w:val="99"/>
    <w:semiHidden/>
    <w:unhideWhenUsed/>
    <w:rsid w:val="00BF529F"/>
  </w:style>
  <w:style w:type="table" w:customStyle="1" w:styleId="TableGrid1235">
    <w:name w:val="Table Grid123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4"/>
    <w:semiHidden/>
    <w:rsid w:val="00BF529F"/>
  </w:style>
  <w:style w:type="table" w:customStyle="1" w:styleId="3235">
    <w:name w:val="网格型32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4"/>
    <w:semiHidden/>
    <w:rsid w:val="00BF529F"/>
  </w:style>
  <w:style w:type="numbering" w:customStyle="1" w:styleId="NoList3243">
    <w:name w:val="No List3243"/>
    <w:next w:val="a4"/>
    <w:uiPriority w:val="99"/>
    <w:semiHidden/>
    <w:rsid w:val="00BF529F"/>
  </w:style>
  <w:style w:type="table" w:customStyle="1" w:styleId="TableGrid4235">
    <w:name w:val="Table Grid423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4"/>
    <w:uiPriority w:val="99"/>
    <w:semiHidden/>
    <w:unhideWhenUsed/>
    <w:rsid w:val="00BF529F"/>
  </w:style>
  <w:style w:type="numbering" w:customStyle="1" w:styleId="13430">
    <w:name w:val="無清單1343"/>
    <w:next w:val="a4"/>
    <w:uiPriority w:val="99"/>
    <w:semiHidden/>
    <w:unhideWhenUsed/>
    <w:rsid w:val="00BF529F"/>
  </w:style>
  <w:style w:type="numbering" w:customStyle="1" w:styleId="112430">
    <w:name w:val="無清單11243"/>
    <w:next w:val="a4"/>
    <w:uiPriority w:val="99"/>
    <w:semiHidden/>
    <w:unhideWhenUsed/>
    <w:rsid w:val="00BF529F"/>
  </w:style>
  <w:style w:type="table" w:customStyle="1" w:styleId="12350">
    <w:name w:val="表格格線123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4"/>
    <w:uiPriority w:val="99"/>
    <w:semiHidden/>
    <w:unhideWhenUsed/>
    <w:rsid w:val="00BF529F"/>
  </w:style>
  <w:style w:type="numbering" w:customStyle="1" w:styleId="NoList12233">
    <w:name w:val="No List12233"/>
    <w:next w:val="a4"/>
    <w:uiPriority w:val="99"/>
    <w:semiHidden/>
    <w:unhideWhenUsed/>
    <w:rsid w:val="00BF529F"/>
  </w:style>
  <w:style w:type="numbering" w:customStyle="1" w:styleId="112331">
    <w:name w:val="リストなし11233"/>
    <w:next w:val="a4"/>
    <w:uiPriority w:val="99"/>
    <w:semiHidden/>
    <w:unhideWhenUsed/>
    <w:rsid w:val="00BF529F"/>
  </w:style>
  <w:style w:type="numbering" w:customStyle="1" w:styleId="112332">
    <w:name w:val="无列表11233"/>
    <w:next w:val="a4"/>
    <w:semiHidden/>
    <w:rsid w:val="00BF529F"/>
  </w:style>
  <w:style w:type="numbering" w:customStyle="1" w:styleId="NoList21233">
    <w:name w:val="No List21233"/>
    <w:next w:val="a4"/>
    <w:semiHidden/>
    <w:rsid w:val="00BF529F"/>
  </w:style>
  <w:style w:type="numbering" w:customStyle="1" w:styleId="NoList31233">
    <w:name w:val="No List31233"/>
    <w:next w:val="a4"/>
    <w:uiPriority w:val="99"/>
    <w:semiHidden/>
    <w:rsid w:val="00BF529F"/>
  </w:style>
  <w:style w:type="numbering" w:customStyle="1" w:styleId="NoList111243">
    <w:name w:val="No List111243"/>
    <w:next w:val="a4"/>
    <w:uiPriority w:val="99"/>
    <w:semiHidden/>
    <w:unhideWhenUsed/>
    <w:rsid w:val="00BF529F"/>
  </w:style>
  <w:style w:type="numbering" w:customStyle="1" w:styleId="122330">
    <w:name w:val="無清單12233"/>
    <w:next w:val="a4"/>
    <w:uiPriority w:val="99"/>
    <w:semiHidden/>
    <w:unhideWhenUsed/>
    <w:rsid w:val="00BF529F"/>
  </w:style>
  <w:style w:type="numbering" w:customStyle="1" w:styleId="1112330">
    <w:name w:val="無清單111233"/>
    <w:next w:val="a4"/>
    <w:uiPriority w:val="99"/>
    <w:semiHidden/>
    <w:unhideWhenUsed/>
    <w:rsid w:val="00BF529F"/>
  </w:style>
  <w:style w:type="numbering" w:customStyle="1" w:styleId="NoList622">
    <w:name w:val="No List622"/>
    <w:next w:val="a4"/>
    <w:uiPriority w:val="99"/>
    <w:semiHidden/>
    <w:unhideWhenUsed/>
    <w:rsid w:val="00BF529F"/>
  </w:style>
  <w:style w:type="numbering" w:customStyle="1" w:styleId="NoList1422">
    <w:name w:val="No List1422"/>
    <w:next w:val="a4"/>
    <w:uiPriority w:val="99"/>
    <w:semiHidden/>
    <w:unhideWhenUsed/>
    <w:rsid w:val="00BF529F"/>
  </w:style>
  <w:style w:type="numbering" w:customStyle="1" w:styleId="13222">
    <w:name w:val="リストなし1322"/>
    <w:next w:val="a4"/>
    <w:uiPriority w:val="99"/>
    <w:semiHidden/>
    <w:unhideWhenUsed/>
    <w:rsid w:val="00BF529F"/>
  </w:style>
  <w:style w:type="table" w:customStyle="1" w:styleId="TableGrid1313">
    <w:name w:val="Table Grid1313"/>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4"/>
    <w:semiHidden/>
    <w:rsid w:val="00BF529F"/>
  </w:style>
  <w:style w:type="table" w:customStyle="1" w:styleId="3313">
    <w:name w:val="网格型33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4"/>
    <w:semiHidden/>
    <w:rsid w:val="00BF529F"/>
  </w:style>
  <w:style w:type="numbering" w:customStyle="1" w:styleId="NoList3322">
    <w:name w:val="No List3322"/>
    <w:next w:val="a4"/>
    <w:uiPriority w:val="99"/>
    <w:semiHidden/>
    <w:rsid w:val="00BF529F"/>
  </w:style>
  <w:style w:type="table" w:customStyle="1" w:styleId="TableGrid4313">
    <w:name w:val="Table Grid43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4"/>
    <w:uiPriority w:val="99"/>
    <w:semiHidden/>
    <w:unhideWhenUsed/>
    <w:rsid w:val="00BF529F"/>
  </w:style>
  <w:style w:type="numbering" w:customStyle="1" w:styleId="14220">
    <w:name w:val="無清單1422"/>
    <w:next w:val="a4"/>
    <w:uiPriority w:val="99"/>
    <w:semiHidden/>
    <w:unhideWhenUsed/>
    <w:rsid w:val="00BF529F"/>
  </w:style>
  <w:style w:type="numbering" w:customStyle="1" w:styleId="113220">
    <w:name w:val="無清單11322"/>
    <w:next w:val="a4"/>
    <w:uiPriority w:val="99"/>
    <w:semiHidden/>
    <w:unhideWhenUsed/>
    <w:rsid w:val="00BF529F"/>
  </w:style>
  <w:style w:type="table" w:customStyle="1" w:styleId="13133">
    <w:name w:val="表格格線13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4"/>
    <w:uiPriority w:val="99"/>
    <w:semiHidden/>
    <w:unhideWhenUsed/>
    <w:rsid w:val="00BF529F"/>
  </w:style>
  <w:style w:type="numbering" w:customStyle="1" w:styleId="NoList12322">
    <w:name w:val="No List12322"/>
    <w:next w:val="a4"/>
    <w:uiPriority w:val="99"/>
    <w:semiHidden/>
    <w:unhideWhenUsed/>
    <w:rsid w:val="00BF529F"/>
  </w:style>
  <w:style w:type="numbering" w:customStyle="1" w:styleId="113221">
    <w:name w:val="リストなし11322"/>
    <w:next w:val="a4"/>
    <w:uiPriority w:val="99"/>
    <w:semiHidden/>
    <w:unhideWhenUsed/>
    <w:rsid w:val="00BF529F"/>
  </w:style>
  <w:style w:type="numbering" w:customStyle="1" w:styleId="113222">
    <w:name w:val="无列表11322"/>
    <w:next w:val="a4"/>
    <w:semiHidden/>
    <w:rsid w:val="00BF529F"/>
  </w:style>
  <w:style w:type="numbering" w:customStyle="1" w:styleId="NoList21322">
    <w:name w:val="No List21322"/>
    <w:next w:val="a4"/>
    <w:semiHidden/>
    <w:rsid w:val="00BF529F"/>
  </w:style>
  <w:style w:type="numbering" w:customStyle="1" w:styleId="NoList31322">
    <w:name w:val="No List31322"/>
    <w:next w:val="a4"/>
    <w:uiPriority w:val="99"/>
    <w:semiHidden/>
    <w:rsid w:val="00BF529F"/>
  </w:style>
  <w:style w:type="numbering" w:customStyle="1" w:styleId="NoList111322">
    <w:name w:val="No List111322"/>
    <w:next w:val="a4"/>
    <w:uiPriority w:val="99"/>
    <w:semiHidden/>
    <w:unhideWhenUsed/>
    <w:rsid w:val="00BF529F"/>
  </w:style>
  <w:style w:type="numbering" w:customStyle="1" w:styleId="123220">
    <w:name w:val="無清單12322"/>
    <w:next w:val="a4"/>
    <w:uiPriority w:val="99"/>
    <w:semiHidden/>
    <w:unhideWhenUsed/>
    <w:rsid w:val="00BF529F"/>
  </w:style>
  <w:style w:type="numbering" w:customStyle="1" w:styleId="1113220">
    <w:name w:val="無清單111322"/>
    <w:next w:val="a4"/>
    <w:uiPriority w:val="99"/>
    <w:semiHidden/>
    <w:unhideWhenUsed/>
    <w:rsid w:val="00BF529F"/>
  </w:style>
  <w:style w:type="numbering" w:customStyle="1" w:styleId="NoList4123">
    <w:name w:val="No List4123"/>
    <w:next w:val="a4"/>
    <w:uiPriority w:val="99"/>
    <w:semiHidden/>
    <w:unhideWhenUsed/>
    <w:rsid w:val="00BF529F"/>
  </w:style>
  <w:style w:type="table" w:customStyle="1" w:styleId="TableGrid5113">
    <w:name w:val="Table Grid51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4"/>
    <w:uiPriority w:val="99"/>
    <w:semiHidden/>
    <w:unhideWhenUsed/>
    <w:rsid w:val="00BF529F"/>
  </w:style>
  <w:style w:type="numbering" w:customStyle="1" w:styleId="1111231">
    <w:name w:val="リストなし111123"/>
    <w:next w:val="a4"/>
    <w:uiPriority w:val="99"/>
    <w:semiHidden/>
    <w:unhideWhenUsed/>
    <w:rsid w:val="00BF529F"/>
  </w:style>
  <w:style w:type="numbering" w:customStyle="1" w:styleId="1111232">
    <w:name w:val="无列表111123"/>
    <w:next w:val="a4"/>
    <w:semiHidden/>
    <w:rsid w:val="00BF529F"/>
  </w:style>
  <w:style w:type="numbering" w:customStyle="1" w:styleId="NoList211123">
    <w:name w:val="No List211123"/>
    <w:next w:val="a4"/>
    <w:semiHidden/>
    <w:rsid w:val="00BF529F"/>
  </w:style>
  <w:style w:type="numbering" w:customStyle="1" w:styleId="NoList311123">
    <w:name w:val="No List311123"/>
    <w:next w:val="a4"/>
    <w:uiPriority w:val="99"/>
    <w:semiHidden/>
    <w:rsid w:val="00BF529F"/>
  </w:style>
  <w:style w:type="numbering" w:customStyle="1" w:styleId="NoList1111123">
    <w:name w:val="No List1111123"/>
    <w:next w:val="a4"/>
    <w:uiPriority w:val="99"/>
    <w:semiHidden/>
    <w:unhideWhenUsed/>
    <w:rsid w:val="00BF529F"/>
  </w:style>
  <w:style w:type="numbering" w:customStyle="1" w:styleId="1211230">
    <w:name w:val="無清單121123"/>
    <w:next w:val="a4"/>
    <w:uiPriority w:val="99"/>
    <w:semiHidden/>
    <w:unhideWhenUsed/>
    <w:rsid w:val="00BF529F"/>
  </w:style>
  <w:style w:type="numbering" w:customStyle="1" w:styleId="1111123">
    <w:name w:val="無清單1111123"/>
    <w:next w:val="a4"/>
    <w:uiPriority w:val="99"/>
    <w:semiHidden/>
    <w:unhideWhenUsed/>
    <w:rsid w:val="00BF529F"/>
  </w:style>
  <w:style w:type="numbering" w:customStyle="1" w:styleId="NoList5122">
    <w:name w:val="No List5122"/>
    <w:next w:val="a4"/>
    <w:uiPriority w:val="99"/>
    <w:semiHidden/>
    <w:unhideWhenUsed/>
    <w:rsid w:val="00BF529F"/>
  </w:style>
  <w:style w:type="table" w:customStyle="1" w:styleId="TableGrid6113">
    <w:name w:val="Table Grid61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4"/>
    <w:uiPriority w:val="99"/>
    <w:semiHidden/>
    <w:unhideWhenUsed/>
    <w:rsid w:val="00BF529F"/>
  </w:style>
  <w:style w:type="numbering" w:customStyle="1" w:styleId="121231">
    <w:name w:val="リストなし12123"/>
    <w:next w:val="a4"/>
    <w:uiPriority w:val="99"/>
    <w:semiHidden/>
    <w:unhideWhenUsed/>
    <w:rsid w:val="00BF529F"/>
  </w:style>
  <w:style w:type="table" w:customStyle="1" w:styleId="TableGrid12113">
    <w:name w:val="Table Grid12113"/>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4"/>
    <w:semiHidden/>
    <w:rsid w:val="00BF529F"/>
  </w:style>
  <w:style w:type="table" w:customStyle="1" w:styleId="32113">
    <w:name w:val="网格型321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4"/>
    <w:semiHidden/>
    <w:rsid w:val="00BF529F"/>
  </w:style>
  <w:style w:type="numbering" w:customStyle="1" w:styleId="NoList32123">
    <w:name w:val="No List32123"/>
    <w:next w:val="a4"/>
    <w:uiPriority w:val="99"/>
    <w:semiHidden/>
    <w:rsid w:val="00BF529F"/>
  </w:style>
  <w:style w:type="table" w:customStyle="1" w:styleId="TableGrid42113">
    <w:name w:val="Table Grid421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4"/>
    <w:uiPriority w:val="99"/>
    <w:semiHidden/>
    <w:unhideWhenUsed/>
    <w:rsid w:val="00BF529F"/>
  </w:style>
  <w:style w:type="numbering" w:customStyle="1" w:styleId="131230">
    <w:name w:val="無清單13123"/>
    <w:next w:val="a4"/>
    <w:uiPriority w:val="99"/>
    <w:semiHidden/>
    <w:unhideWhenUsed/>
    <w:rsid w:val="00BF529F"/>
  </w:style>
  <w:style w:type="numbering" w:customStyle="1" w:styleId="1121230">
    <w:name w:val="無清單112123"/>
    <w:next w:val="a4"/>
    <w:uiPriority w:val="99"/>
    <w:semiHidden/>
    <w:unhideWhenUsed/>
    <w:rsid w:val="00BF529F"/>
  </w:style>
  <w:style w:type="table" w:customStyle="1" w:styleId="121133">
    <w:name w:val="表格格線121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4"/>
    <w:uiPriority w:val="99"/>
    <w:semiHidden/>
    <w:unhideWhenUsed/>
    <w:rsid w:val="00BF529F"/>
  </w:style>
  <w:style w:type="numbering" w:customStyle="1" w:styleId="NoList122123">
    <w:name w:val="No List122123"/>
    <w:next w:val="a4"/>
    <w:uiPriority w:val="99"/>
    <w:semiHidden/>
    <w:unhideWhenUsed/>
    <w:rsid w:val="00BF529F"/>
  </w:style>
  <w:style w:type="numbering" w:customStyle="1" w:styleId="1121231">
    <w:name w:val="リストなし112123"/>
    <w:next w:val="a4"/>
    <w:uiPriority w:val="99"/>
    <w:semiHidden/>
    <w:unhideWhenUsed/>
    <w:rsid w:val="00BF529F"/>
  </w:style>
  <w:style w:type="numbering" w:customStyle="1" w:styleId="1121232">
    <w:name w:val="无列表112123"/>
    <w:next w:val="a4"/>
    <w:semiHidden/>
    <w:rsid w:val="00BF529F"/>
  </w:style>
  <w:style w:type="numbering" w:customStyle="1" w:styleId="NoList212123">
    <w:name w:val="No List212123"/>
    <w:next w:val="a4"/>
    <w:semiHidden/>
    <w:rsid w:val="00BF529F"/>
  </w:style>
  <w:style w:type="numbering" w:customStyle="1" w:styleId="NoList312123">
    <w:name w:val="No List312123"/>
    <w:next w:val="a4"/>
    <w:uiPriority w:val="99"/>
    <w:semiHidden/>
    <w:rsid w:val="00BF529F"/>
  </w:style>
  <w:style w:type="numbering" w:customStyle="1" w:styleId="NoList1112123">
    <w:name w:val="No List1112123"/>
    <w:next w:val="a4"/>
    <w:uiPriority w:val="99"/>
    <w:semiHidden/>
    <w:unhideWhenUsed/>
    <w:rsid w:val="00BF529F"/>
  </w:style>
  <w:style w:type="numbering" w:customStyle="1" w:styleId="1221230">
    <w:name w:val="無清單122123"/>
    <w:next w:val="a4"/>
    <w:uiPriority w:val="99"/>
    <w:semiHidden/>
    <w:unhideWhenUsed/>
    <w:rsid w:val="00BF529F"/>
  </w:style>
  <w:style w:type="numbering" w:customStyle="1" w:styleId="1112123">
    <w:name w:val="無清單1112123"/>
    <w:next w:val="a4"/>
    <w:uiPriority w:val="99"/>
    <w:semiHidden/>
    <w:unhideWhenUsed/>
    <w:rsid w:val="00BF529F"/>
  </w:style>
  <w:style w:type="table" w:customStyle="1" w:styleId="1154">
    <w:name w:val="网格型11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3"/>
    <w:next w:val="afd"/>
    <w:uiPriority w:val="39"/>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4"/>
    <w:uiPriority w:val="99"/>
    <w:semiHidden/>
    <w:unhideWhenUsed/>
    <w:rsid w:val="00BF529F"/>
  </w:style>
  <w:style w:type="table" w:customStyle="1" w:styleId="2151">
    <w:name w:val="网格型21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a4"/>
    <w:semiHidden/>
    <w:rsid w:val="00BF529F"/>
  </w:style>
  <w:style w:type="numbering" w:customStyle="1" w:styleId="NoList113112">
    <w:name w:val="No List113112"/>
    <w:next w:val="a4"/>
    <w:uiPriority w:val="99"/>
    <w:semiHidden/>
    <w:unhideWhenUsed/>
    <w:rsid w:val="00BF529F"/>
  </w:style>
  <w:style w:type="numbering" w:customStyle="1" w:styleId="NoList41113">
    <w:name w:val="No List41113"/>
    <w:next w:val="a4"/>
    <w:uiPriority w:val="99"/>
    <w:semiHidden/>
    <w:unhideWhenUsed/>
    <w:rsid w:val="00BF529F"/>
  </w:style>
  <w:style w:type="table" w:customStyle="1" w:styleId="TableGrid11215">
    <w:name w:val="Table Grid1121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4"/>
    <w:uiPriority w:val="99"/>
    <w:semiHidden/>
    <w:unhideWhenUsed/>
    <w:rsid w:val="00BF529F"/>
  </w:style>
  <w:style w:type="numbering" w:customStyle="1" w:styleId="NoList1211114">
    <w:name w:val="No List1211114"/>
    <w:next w:val="a4"/>
    <w:uiPriority w:val="99"/>
    <w:semiHidden/>
    <w:unhideWhenUsed/>
    <w:rsid w:val="00BF529F"/>
  </w:style>
  <w:style w:type="numbering" w:customStyle="1" w:styleId="11111140">
    <w:name w:val="リストなし1111114"/>
    <w:next w:val="a4"/>
    <w:uiPriority w:val="99"/>
    <w:semiHidden/>
    <w:unhideWhenUsed/>
    <w:rsid w:val="00BF529F"/>
  </w:style>
  <w:style w:type="numbering" w:customStyle="1" w:styleId="11111141">
    <w:name w:val="无列表1111114"/>
    <w:next w:val="a4"/>
    <w:semiHidden/>
    <w:rsid w:val="00BF529F"/>
  </w:style>
  <w:style w:type="numbering" w:customStyle="1" w:styleId="NoList2111114">
    <w:name w:val="No List2111114"/>
    <w:next w:val="a4"/>
    <w:semiHidden/>
    <w:rsid w:val="00BF529F"/>
  </w:style>
  <w:style w:type="numbering" w:customStyle="1" w:styleId="NoList3111114">
    <w:name w:val="No List3111114"/>
    <w:next w:val="a4"/>
    <w:uiPriority w:val="99"/>
    <w:semiHidden/>
    <w:rsid w:val="00BF529F"/>
  </w:style>
  <w:style w:type="numbering" w:customStyle="1" w:styleId="NoList11111114">
    <w:name w:val="No List11111114"/>
    <w:next w:val="a4"/>
    <w:uiPriority w:val="99"/>
    <w:semiHidden/>
    <w:unhideWhenUsed/>
    <w:rsid w:val="00BF529F"/>
  </w:style>
  <w:style w:type="numbering" w:customStyle="1" w:styleId="1211114">
    <w:name w:val="無清單1211114"/>
    <w:next w:val="a4"/>
    <w:uiPriority w:val="99"/>
    <w:semiHidden/>
    <w:unhideWhenUsed/>
    <w:rsid w:val="00BF529F"/>
  </w:style>
  <w:style w:type="numbering" w:customStyle="1" w:styleId="11111114">
    <w:name w:val="無清單11111114"/>
    <w:next w:val="a4"/>
    <w:uiPriority w:val="99"/>
    <w:semiHidden/>
    <w:unhideWhenUsed/>
    <w:rsid w:val="00BF529F"/>
  </w:style>
  <w:style w:type="numbering" w:customStyle="1" w:styleId="NoList131113">
    <w:name w:val="No List131113"/>
    <w:next w:val="a4"/>
    <w:uiPriority w:val="99"/>
    <w:semiHidden/>
    <w:unhideWhenUsed/>
    <w:rsid w:val="00BF529F"/>
  </w:style>
  <w:style w:type="numbering" w:customStyle="1" w:styleId="1211131">
    <w:name w:val="リストなし121113"/>
    <w:next w:val="a4"/>
    <w:uiPriority w:val="99"/>
    <w:semiHidden/>
    <w:unhideWhenUsed/>
    <w:rsid w:val="00BF529F"/>
  </w:style>
  <w:style w:type="numbering" w:customStyle="1" w:styleId="1211141">
    <w:name w:val="无列表121114"/>
    <w:next w:val="a4"/>
    <w:semiHidden/>
    <w:rsid w:val="00BF529F"/>
  </w:style>
  <w:style w:type="numbering" w:customStyle="1" w:styleId="NoList221113">
    <w:name w:val="No List221113"/>
    <w:next w:val="a4"/>
    <w:semiHidden/>
    <w:rsid w:val="00BF529F"/>
  </w:style>
  <w:style w:type="numbering" w:customStyle="1" w:styleId="NoList321113">
    <w:name w:val="No List321113"/>
    <w:next w:val="a4"/>
    <w:uiPriority w:val="99"/>
    <w:semiHidden/>
    <w:rsid w:val="00BF529F"/>
  </w:style>
  <w:style w:type="numbering" w:customStyle="1" w:styleId="NoList1121113">
    <w:name w:val="No List1121113"/>
    <w:next w:val="a4"/>
    <w:uiPriority w:val="99"/>
    <w:semiHidden/>
    <w:unhideWhenUsed/>
    <w:rsid w:val="00BF529F"/>
  </w:style>
  <w:style w:type="numbering" w:customStyle="1" w:styleId="1311130">
    <w:name w:val="無清單131113"/>
    <w:next w:val="a4"/>
    <w:uiPriority w:val="99"/>
    <w:semiHidden/>
    <w:unhideWhenUsed/>
    <w:rsid w:val="00BF529F"/>
  </w:style>
  <w:style w:type="numbering" w:customStyle="1" w:styleId="1121113">
    <w:name w:val="無清單1121113"/>
    <w:next w:val="a4"/>
    <w:uiPriority w:val="99"/>
    <w:semiHidden/>
    <w:unhideWhenUsed/>
    <w:rsid w:val="00BF529F"/>
  </w:style>
  <w:style w:type="numbering" w:customStyle="1" w:styleId="211114">
    <w:name w:val="无列表211114"/>
    <w:next w:val="a4"/>
    <w:uiPriority w:val="99"/>
    <w:semiHidden/>
    <w:unhideWhenUsed/>
    <w:rsid w:val="00BF529F"/>
  </w:style>
  <w:style w:type="numbering" w:customStyle="1" w:styleId="NoList1221113">
    <w:name w:val="No List1221113"/>
    <w:next w:val="a4"/>
    <w:uiPriority w:val="99"/>
    <w:semiHidden/>
    <w:unhideWhenUsed/>
    <w:rsid w:val="00BF529F"/>
  </w:style>
  <w:style w:type="numbering" w:customStyle="1" w:styleId="11211130">
    <w:name w:val="リストなし1121113"/>
    <w:next w:val="a4"/>
    <w:uiPriority w:val="99"/>
    <w:semiHidden/>
    <w:unhideWhenUsed/>
    <w:rsid w:val="00BF529F"/>
  </w:style>
  <w:style w:type="numbering" w:customStyle="1" w:styleId="11211131">
    <w:name w:val="无列表1121113"/>
    <w:next w:val="a4"/>
    <w:semiHidden/>
    <w:rsid w:val="00BF529F"/>
  </w:style>
  <w:style w:type="numbering" w:customStyle="1" w:styleId="NoList2121113">
    <w:name w:val="No List2121113"/>
    <w:next w:val="a4"/>
    <w:semiHidden/>
    <w:rsid w:val="00BF529F"/>
  </w:style>
  <w:style w:type="numbering" w:customStyle="1" w:styleId="NoList3121113">
    <w:name w:val="No List3121113"/>
    <w:next w:val="a4"/>
    <w:uiPriority w:val="99"/>
    <w:semiHidden/>
    <w:rsid w:val="00BF529F"/>
  </w:style>
  <w:style w:type="numbering" w:customStyle="1" w:styleId="NoList11121113">
    <w:name w:val="No List11121113"/>
    <w:next w:val="a4"/>
    <w:uiPriority w:val="99"/>
    <w:semiHidden/>
    <w:unhideWhenUsed/>
    <w:rsid w:val="00BF529F"/>
  </w:style>
  <w:style w:type="numbering" w:customStyle="1" w:styleId="1221113">
    <w:name w:val="無清單1221113"/>
    <w:next w:val="a4"/>
    <w:uiPriority w:val="99"/>
    <w:semiHidden/>
    <w:unhideWhenUsed/>
    <w:rsid w:val="00BF529F"/>
  </w:style>
  <w:style w:type="numbering" w:customStyle="1" w:styleId="11121113">
    <w:name w:val="無清單11121113"/>
    <w:next w:val="a4"/>
    <w:uiPriority w:val="99"/>
    <w:semiHidden/>
    <w:unhideWhenUsed/>
    <w:rsid w:val="00BF529F"/>
  </w:style>
  <w:style w:type="numbering" w:customStyle="1" w:styleId="NoList51112">
    <w:name w:val="No List51112"/>
    <w:next w:val="a4"/>
    <w:uiPriority w:val="99"/>
    <w:semiHidden/>
    <w:unhideWhenUsed/>
    <w:rsid w:val="00BF529F"/>
  </w:style>
  <w:style w:type="numbering" w:customStyle="1" w:styleId="NoList6112">
    <w:name w:val="No List6112"/>
    <w:next w:val="a4"/>
    <w:uiPriority w:val="99"/>
    <w:semiHidden/>
    <w:unhideWhenUsed/>
    <w:rsid w:val="00BF529F"/>
  </w:style>
  <w:style w:type="numbering" w:customStyle="1" w:styleId="NoList14112">
    <w:name w:val="No List14112"/>
    <w:next w:val="a4"/>
    <w:uiPriority w:val="99"/>
    <w:semiHidden/>
    <w:unhideWhenUsed/>
    <w:rsid w:val="00BF529F"/>
  </w:style>
  <w:style w:type="numbering" w:customStyle="1" w:styleId="131122">
    <w:name w:val="リストなし13112"/>
    <w:next w:val="a4"/>
    <w:uiPriority w:val="99"/>
    <w:semiHidden/>
    <w:unhideWhenUsed/>
    <w:rsid w:val="00BF529F"/>
  </w:style>
  <w:style w:type="numbering" w:customStyle="1" w:styleId="NoList23112">
    <w:name w:val="No List23112"/>
    <w:next w:val="a4"/>
    <w:semiHidden/>
    <w:rsid w:val="00BF529F"/>
  </w:style>
  <w:style w:type="numbering" w:customStyle="1" w:styleId="NoList33112">
    <w:name w:val="No List33112"/>
    <w:next w:val="a4"/>
    <w:uiPriority w:val="99"/>
    <w:semiHidden/>
    <w:rsid w:val="00BF529F"/>
  </w:style>
  <w:style w:type="numbering" w:customStyle="1" w:styleId="NoList11412">
    <w:name w:val="No List11412"/>
    <w:next w:val="a4"/>
    <w:uiPriority w:val="99"/>
    <w:semiHidden/>
    <w:unhideWhenUsed/>
    <w:rsid w:val="00BF529F"/>
  </w:style>
  <w:style w:type="numbering" w:customStyle="1" w:styleId="141120">
    <w:name w:val="無清單14112"/>
    <w:next w:val="a4"/>
    <w:uiPriority w:val="99"/>
    <w:semiHidden/>
    <w:unhideWhenUsed/>
    <w:rsid w:val="00BF529F"/>
  </w:style>
  <w:style w:type="numbering" w:customStyle="1" w:styleId="1131120">
    <w:name w:val="無清單113112"/>
    <w:next w:val="a4"/>
    <w:uiPriority w:val="99"/>
    <w:semiHidden/>
    <w:unhideWhenUsed/>
    <w:rsid w:val="00BF529F"/>
  </w:style>
  <w:style w:type="numbering" w:customStyle="1" w:styleId="NoList4212">
    <w:name w:val="No List4212"/>
    <w:next w:val="a4"/>
    <w:uiPriority w:val="99"/>
    <w:semiHidden/>
    <w:unhideWhenUsed/>
    <w:rsid w:val="00BF529F"/>
  </w:style>
  <w:style w:type="numbering" w:customStyle="1" w:styleId="NoList123112">
    <w:name w:val="No List123112"/>
    <w:next w:val="a4"/>
    <w:uiPriority w:val="99"/>
    <w:semiHidden/>
    <w:unhideWhenUsed/>
    <w:rsid w:val="00BF529F"/>
  </w:style>
  <w:style w:type="numbering" w:customStyle="1" w:styleId="1131121">
    <w:name w:val="リストなし113112"/>
    <w:next w:val="a4"/>
    <w:uiPriority w:val="99"/>
    <w:semiHidden/>
    <w:unhideWhenUsed/>
    <w:rsid w:val="00BF529F"/>
  </w:style>
  <w:style w:type="numbering" w:customStyle="1" w:styleId="1131122">
    <w:name w:val="无列表113112"/>
    <w:next w:val="a4"/>
    <w:semiHidden/>
    <w:rsid w:val="00BF529F"/>
  </w:style>
  <w:style w:type="numbering" w:customStyle="1" w:styleId="NoList213112">
    <w:name w:val="No List213112"/>
    <w:next w:val="a4"/>
    <w:semiHidden/>
    <w:rsid w:val="00BF529F"/>
  </w:style>
  <w:style w:type="numbering" w:customStyle="1" w:styleId="NoList313112">
    <w:name w:val="No List313112"/>
    <w:next w:val="a4"/>
    <w:uiPriority w:val="99"/>
    <w:semiHidden/>
    <w:rsid w:val="00BF529F"/>
  </w:style>
  <w:style w:type="numbering" w:customStyle="1" w:styleId="NoList1113112">
    <w:name w:val="No List1113112"/>
    <w:next w:val="a4"/>
    <w:uiPriority w:val="99"/>
    <w:semiHidden/>
    <w:unhideWhenUsed/>
    <w:rsid w:val="00BF529F"/>
  </w:style>
  <w:style w:type="numbering" w:customStyle="1" w:styleId="1231120">
    <w:name w:val="無清單123112"/>
    <w:next w:val="a4"/>
    <w:uiPriority w:val="99"/>
    <w:semiHidden/>
    <w:unhideWhenUsed/>
    <w:rsid w:val="00BF529F"/>
  </w:style>
  <w:style w:type="numbering" w:customStyle="1" w:styleId="11131120">
    <w:name w:val="無清單1113112"/>
    <w:next w:val="a4"/>
    <w:uiPriority w:val="99"/>
    <w:semiHidden/>
    <w:unhideWhenUsed/>
    <w:rsid w:val="00BF529F"/>
  </w:style>
  <w:style w:type="numbering" w:customStyle="1" w:styleId="NoList121212">
    <w:name w:val="No List121212"/>
    <w:next w:val="a4"/>
    <w:uiPriority w:val="99"/>
    <w:semiHidden/>
    <w:unhideWhenUsed/>
    <w:rsid w:val="00BF529F"/>
  </w:style>
  <w:style w:type="numbering" w:customStyle="1" w:styleId="1112120">
    <w:name w:val="リストなし111212"/>
    <w:next w:val="a4"/>
    <w:uiPriority w:val="99"/>
    <w:semiHidden/>
    <w:unhideWhenUsed/>
    <w:rsid w:val="00BF529F"/>
  </w:style>
  <w:style w:type="numbering" w:customStyle="1" w:styleId="1112124">
    <w:name w:val="无列表111212"/>
    <w:next w:val="a4"/>
    <w:semiHidden/>
    <w:rsid w:val="00BF529F"/>
  </w:style>
  <w:style w:type="numbering" w:customStyle="1" w:styleId="NoList211212">
    <w:name w:val="No List211212"/>
    <w:next w:val="a4"/>
    <w:semiHidden/>
    <w:rsid w:val="00BF529F"/>
  </w:style>
  <w:style w:type="numbering" w:customStyle="1" w:styleId="NoList311212">
    <w:name w:val="No List311212"/>
    <w:next w:val="a4"/>
    <w:uiPriority w:val="99"/>
    <w:semiHidden/>
    <w:rsid w:val="00BF529F"/>
  </w:style>
  <w:style w:type="numbering" w:customStyle="1" w:styleId="NoList1111212">
    <w:name w:val="No List1111212"/>
    <w:next w:val="a4"/>
    <w:uiPriority w:val="99"/>
    <w:semiHidden/>
    <w:unhideWhenUsed/>
    <w:rsid w:val="00BF529F"/>
  </w:style>
  <w:style w:type="numbering" w:customStyle="1" w:styleId="1212120">
    <w:name w:val="無清單121212"/>
    <w:next w:val="a4"/>
    <w:uiPriority w:val="99"/>
    <w:semiHidden/>
    <w:unhideWhenUsed/>
    <w:rsid w:val="00BF529F"/>
  </w:style>
  <w:style w:type="numbering" w:customStyle="1" w:styleId="11112120">
    <w:name w:val="無清單1111212"/>
    <w:next w:val="a4"/>
    <w:uiPriority w:val="99"/>
    <w:semiHidden/>
    <w:unhideWhenUsed/>
    <w:rsid w:val="00BF529F"/>
  </w:style>
  <w:style w:type="numbering" w:customStyle="1" w:styleId="NoList5212">
    <w:name w:val="No List5212"/>
    <w:next w:val="a4"/>
    <w:uiPriority w:val="99"/>
    <w:semiHidden/>
    <w:unhideWhenUsed/>
    <w:rsid w:val="00BF529F"/>
  </w:style>
  <w:style w:type="numbering" w:customStyle="1" w:styleId="NoList13212">
    <w:name w:val="No List13212"/>
    <w:next w:val="a4"/>
    <w:uiPriority w:val="99"/>
    <w:semiHidden/>
    <w:unhideWhenUsed/>
    <w:rsid w:val="00BF529F"/>
  </w:style>
  <w:style w:type="numbering" w:customStyle="1" w:styleId="122124">
    <w:name w:val="リストなし12212"/>
    <w:next w:val="a4"/>
    <w:uiPriority w:val="99"/>
    <w:semiHidden/>
    <w:unhideWhenUsed/>
    <w:rsid w:val="00BF529F"/>
  </w:style>
  <w:style w:type="numbering" w:customStyle="1" w:styleId="122131">
    <w:name w:val="无列表12213"/>
    <w:next w:val="a4"/>
    <w:semiHidden/>
    <w:rsid w:val="00BF529F"/>
  </w:style>
  <w:style w:type="numbering" w:customStyle="1" w:styleId="NoList22212">
    <w:name w:val="No List22212"/>
    <w:next w:val="a4"/>
    <w:semiHidden/>
    <w:rsid w:val="00BF529F"/>
  </w:style>
  <w:style w:type="numbering" w:customStyle="1" w:styleId="NoList32212">
    <w:name w:val="No List32212"/>
    <w:next w:val="a4"/>
    <w:uiPriority w:val="99"/>
    <w:semiHidden/>
    <w:rsid w:val="00BF529F"/>
  </w:style>
  <w:style w:type="numbering" w:customStyle="1" w:styleId="NoList112212">
    <w:name w:val="No List112212"/>
    <w:next w:val="a4"/>
    <w:uiPriority w:val="99"/>
    <w:semiHidden/>
    <w:unhideWhenUsed/>
    <w:rsid w:val="00BF529F"/>
  </w:style>
  <w:style w:type="numbering" w:customStyle="1" w:styleId="132120">
    <w:name w:val="無清單13212"/>
    <w:next w:val="a4"/>
    <w:uiPriority w:val="99"/>
    <w:semiHidden/>
    <w:unhideWhenUsed/>
    <w:rsid w:val="00BF529F"/>
  </w:style>
  <w:style w:type="numbering" w:customStyle="1" w:styleId="1122120">
    <w:name w:val="無清單112212"/>
    <w:next w:val="a4"/>
    <w:uiPriority w:val="99"/>
    <w:semiHidden/>
    <w:unhideWhenUsed/>
    <w:rsid w:val="00BF529F"/>
  </w:style>
  <w:style w:type="numbering" w:customStyle="1" w:styleId="21212">
    <w:name w:val="无列表21212"/>
    <w:next w:val="a4"/>
    <w:uiPriority w:val="99"/>
    <w:semiHidden/>
    <w:unhideWhenUsed/>
    <w:rsid w:val="00BF529F"/>
  </w:style>
  <w:style w:type="numbering" w:customStyle="1" w:styleId="NoList1112212">
    <w:name w:val="No List1112212"/>
    <w:next w:val="a4"/>
    <w:uiPriority w:val="99"/>
    <w:semiHidden/>
    <w:unhideWhenUsed/>
    <w:rsid w:val="00BF529F"/>
  </w:style>
  <w:style w:type="numbering" w:customStyle="1" w:styleId="NoList712">
    <w:name w:val="No List712"/>
    <w:next w:val="a4"/>
    <w:uiPriority w:val="99"/>
    <w:semiHidden/>
    <w:unhideWhenUsed/>
    <w:rsid w:val="00BF529F"/>
  </w:style>
  <w:style w:type="table" w:customStyle="1" w:styleId="TableGrid813">
    <w:name w:val="Table Grid8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4"/>
    <w:uiPriority w:val="99"/>
    <w:semiHidden/>
    <w:unhideWhenUsed/>
    <w:rsid w:val="00BF529F"/>
  </w:style>
  <w:style w:type="numbering" w:customStyle="1" w:styleId="14122">
    <w:name w:val="リストなし1412"/>
    <w:next w:val="a4"/>
    <w:uiPriority w:val="99"/>
    <w:semiHidden/>
    <w:unhideWhenUsed/>
    <w:rsid w:val="00BF529F"/>
  </w:style>
  <w:style w:type="table" w:customStyle="1" w:styleId="TableGrid1413">
    <w:name w:val="Table Grid1413"/>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a4"/>
    <w:semiHidden/>
    <w:rsid w:val="00BF529F"/>
  </w:style>
  <w:style w:type="table" w:customStyle="1" w:styleId="3413">
    <w:name w:val="网格型34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4"/>
    <w:semiHidden/>
    <w:rsid w:val="00BF529F"/>
  </w:style>
  <w:style w:type="numbering" w:customStyle="1" w:styleId="NoList3412">
    <w:name w:val="No List3412"/>
    <w:next w:val="a4"/>
    <w:uiPriority w:val="99"/>
    <w:semiHidden/>
    <w:rsid w:val="00BF529F"/>
  </w:style>
  <w:style w:type="table" w:customStyle="1" w:styleId="TableGrid4413">
    <w:name w:val="Table Grid44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4"/>
    <w:uiPriority w:val="99"/>
    <w:semiHidden/>
    <w:unhideWhenUsed/>
    <w:rsid w:val="00BF529F"/>
  </w:style>
  <w:style w:type="numbering" w:customStyle="1" w:styleId="15120">
    <w:name w:val="無清單1512"/>
    <w:next w:val="a4"/>
    <w:uiPriority w:val="99"/>
    <w:semiHidden/>
    <w:unhideWhenUsed/>
    <w:rsid w:val="00BF529F"/>
  </w:style>
  <w:style w:type="numbering" w:customStyle="1" w:styleId="114120">
    <w:name w:val="無清單11412"/>
    <w:next w:val="a4"/>
    <w:uiPriority w:val="99"/>
    <w:semiHidden/>
    <w:unhideWhenUsed/>
    <w:rsid w:val="00BF529F"/>
  </w:style>
  <w:style w:type="table" w:customStyle="1" w:styleId="14131">
    <w:name w:val="表格格線14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4"/>
    <w:uiPriority w:val="99"/>
    <w:semiHidden/>
    <w:unhideWhenUsed/>
    <w:rsid w:val="00BF529F"/>
  </w:style>
  <w:style w:type="table" w:customStyle="1" w:styleId="TableGrid5213">
    <w:name w:val="Table Grid52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4"/>
    <w:uiPriority w:val="99"/>
    <w:semiHidden/>
    <w:unhideWhenUsed/>
    <w:rsid w:val="00BF529F"/>
  </w:style>
  <w:style w:type="numbering" w:customStyle="1" w:styleId="114121">
    <w:name w:val="リストなし11412"/>
    <w:next w:val="a4"/>
    <w:uiPriority w:val="99"/>
    <w:semiHidden/>
    <w:unhideWhenUsed/>
    <w:rsid w:val="00BF529F"/>
  </w:style>
  <w:style w:type="table" w:customStyle="1" w:styleId="TableGrid11313">
    <w:name w:val="Table Grid11313"/>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4"/>
    <w:semiHidden/>
    <w:rsid w:val="00BF529F"/>
  </w:style>
  <w:style w:type="table" w:customStyle="1" w:styleId="31213">
    <w:name w:val="网格型31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4"/>
    <w:semiHidden/>
    <w:rsid w:val="00BF529F"/>
  </w:style>
  <w:style w:type="numbering" w:customStyle="1" w:styleId="NoList31412">
    <w:name w:val="No List31412"/>
    <w:next w:val="a4"/>
    <w:uiPriority w:val="99"/>
    <w:semiHidden/>
    <w:rsid w:val="00BF529F"/>
  </w:style>
  <w:style w:type="table" w:customStyle="1" w:styleId="TableGrid41213">
    <w:name w:val="Table Grid412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4"/>
    <w:uiPriority w:val="99"/>
    <w:semiHidden/>
    <w:unhideWhenUsed/>
    <w:rsid w:val="00BF529F"/>
  </w:style>
  <w:style w:type="numbering" w:customStyle="1" w:styleId="124120">
    <w:name w:val="無清單12412"/>
    <w:next w:val="a4"/>
    <w:uiPriority w:val="99"/>
    <w:semiHidden/>
    <w:unhideWhenUsed/>
    <w:rsid w:val="00BF529F"/>
  </w:style>
  <w:style w:type="numbering" w:customStyle="1" w:styleId="1114120">
    <w:name w:val="無清單111412"/>
    <w:next w:val="a4"/>
    <w:uiPriority w:val="99"/>
    <w:semiHidden/>
    <w:unhideWhenUsed/>
    <w:rsid w:val="00BF529F"/>
  </w:style>
  <w:style w:type="table" w:customStyle="1" w:styleId="112133">
    <w:name w:val="表格格線112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4"/>
    <w:uiPriority w:val="99"/>
    <w:semiHidden/>
    <w:unhideWhenUsed/>
    <w:rsid w:val="00BF529F"/>
  </w:style>
  <w:style w:type="numbering" w:customStyle="1" w:styleId="NoList121312">
    <w:name w:val="No List121312"/>
    <w:next w:val="a4"/>
    <w:uiPriority w:val="99"/>
    <w:semiHidden/>
    <w:unhideWhenUsed/>
    <w:rsid w:val="00BF529F"/>
  </w:style>
  <w:style w:type="numbering" w:customStyle="1" w:styleId="1113121">
    <w:name w:val="リストなし111312"/>
    <w:next w:val="a4"/>
    <w:uiPriority w:val="99"/>
    <w:semiHidden/>
    <w:unhideWhenUsed/>
    <w:rsid w:val="00BF529F"/>
  </w:style>
  <w:style w:type="numbering" w:customStyle="1" w:styleId="1113122">
    <w:name w:val="无列表111312"/>
    <w:next w:val="a4"/>
    <w:semiHidden/>
    <w:rsid w:val="00BF529F"/>
  </w:style>
  <w:style w:type="numbering" w:customStyle="1" w:styleId="NoList211312">
    <w:name w:val="No List211312"/>
    <w:next w:val="a4"/>
    <w:semiHidden/>
    <w:rsid w:val="00BF529F"/>
  </w:style>
  <w:style w:type="numbering" w:customStyle="1" w:styleId="NoList311312">
    <w:name w:val="No List311312"/>
    <w:next w:val="a4"/>
    <w:uiPriority w:val="99"/>
    <w:semiHidden/>
    <w:rsid w:val="00BF529F"/>
  </w:style>
  <w:style w:type="numbering" w:customStyle="1" w:styleId="NoList1111312">
    <w:name w:val="No List1111312"/>
    <w:next w:val="a4"/>
    <w:uiPriority w:val="99"/>
    <w:semiHidden/>
    <w:unhideWhenUsed/>
    <w:rsid w:val="00BF529F"/>
  </w:style>
  <w:style w:type="numbering" w:customStyle="1" w:styleId="121312">
    <w:name w:val="無清單121312"/>
    <w:next w:val="a4"/>
    <w:uiPriority w:val="99"/>
    <w:semiHidden/>
    <w:unhideWhenUsed/>
    <w:rsid w:val="00BF529F"/>
  </w:style>
  <w:style w:type="numbering" w:customStyle="1" w:styleId="1111312">
    <w:name w:val="無清單1111312"/>
    <w:next w:val="a4"/>
    <w:uiPriority w:val="99"/>
    <w:semiHidden/>
    <w:unhideWhenUsed/>
    <w:rsid w:val="00BF529F"/>
  </w:style>
  <w:style w:type="numbering" w:customStyle="1" w:styleId="NoList5312">
    <w:name w:val="No List5312"/>
    <w:next w:val="a4"/>
    <w:uiPriority w:val="99"/>
    <w:semiHidden/>
    <w:unhideWhenUsed/>
    <w:rsid w:val="00BF529F"/>
  </w:style>
  <w:style w:type="table" w:customStyle="1" w:styleId="TableGrid6213">
    <w:name w:val="Table Grid62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4"/>
    <w:uiPriority w:val="99"/>
    <w:semiHidden/>
    <w:unhideWhenUsed/>
    <w:rsid w:val="00BF529F"/>
  </w:style>
  <w:style w:type="numbering" w:customStyle="1" w:styleId="123121">
    <w:name w:val="リストなし12312"/>
    <w:next w:val="a4"/>
    <w:uiPriority w:val="99"/>
    <w:semiHidden/>
    <w:unhideWhenUsed/>
    <w:rsid w:val="00BF529F"/>
  </w:style>
  <w:style w:type="table" w:customStyle="1" w:styleId="TableGrid12213">
    <w:name w:val="Table Grid12213"/>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4"/>
    <w:semiHidden/>
    <w:rsid w:val="00BF529F"/>
  </w:style>
  <w:style w:type="table" w:customStyle="1" w:styleId="32213">
    <w:name w:val="网格型32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4"/>
    <w:semiHidden/>
    <w:rsid w:val="00BF529F"/>
  </w:style>
  <w:style w:type="numbering" w:customStyle="1" w:styleId="NoList32312">
    <w:name w:val="No List32312"/>
    <w:next w:val="a4"/>
    <w:uiPriority w:val="99"/>
    <w:semiHidden/>
    <w:rsid w:val="00BF529F"/>
  </w:style>
  <w:style w:type="table" w:customStyle="1" w:styleId="TableGrid42213">
    <w:name w:val="Table Grid422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4"/>
    <w:uiPriority w:val="99"/>
    <w:semiHidden/>
    <w:unhideWhenUsed/>
    <w:rsid w:val="00BF529F"/>
  </w:style>
  <w:style w:type="numbering" w:customStyle="1" w:styleId="13312">
    <w:name w:val="無清單13312"/>
    <w:next w:val="a4"/>
    <w:uiPriority w:val="99"/>
    <w:semiHidden/>
    <w:unhideWhenUsed/>
    <w:rsid w:val="00BF529F"/>
  </w:style>
  <w:style w:type="numbering" w:customStyle="1" w:styleId="1123120">
    <w:name w:val="無清單112312"/>
    <w:next w:val="a4"/>
    <w:uiPriority w:val="99"/>
    <w:semiHidden/>
    <w:unhideWhenUsed/>
    <w:rsid w:val="00BF529F"/>
  </w:style>
  <w:style w:type="table" w:customStyle="1" w:styleId="122132">
    <w:name w:val="表格格線122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4"/>
    <w:uiPriority w:val="99"/>
    <w:semiHidden/>
    <w:unhideWhenUsed/>
    <w:rsid w:val="00BF529F"/>
  </w:style>
  <w:style w:type="numbering" w:customStyle="1" w:styleId="NoList122212">
    <w:name w:val="No List122212"/>
    <w:next w:val="a4"/>
    <w:uiPriority w:val="99"/>
    <w:semiHidden/>
    <w:unhideWhenUsed/>
    <w:rsid w:val="00BF529F"/>
  </w:style>
  <w:style w:type="numbering" w:customStyle="1" w:styleId="1122121">
    <w:name w:val="リストなし112212"/>
    <w:next w:val="a4"/>
    <w:uiPriority w:val="99"/>
    <w:semiHidden/>
    <w:unhideWhenUsed/>
    <w:rsid w:val="00BF529F"/>
  </w:style>
  <w:style w:type="numbering" w:customStyle="1" w:styleId="1122122">
    <w:name w:val="无列表112212"/>
    <w:next w:val="a4"/>
    <w:semiHidden/>
    <w:rsid w:val="00BF529F"/>
  </w:style>
  <w:style w:type="numbering" w:customStyle="1" w:styleId="NoList212212">
    <w:name w:val="No List212212"/>
    <w:next w:val="a4"/>
    <w:semiHidden/>
    <w:rsid w:val="00BF529F"/>
  </w:style>
  <w:style w:type="numbering" w:customStyle="1" w:styleId="NoList312212">
    <w:name w:val="No List312212"/>
    <w:next w:val="a4"/>
    <w:uiPriority w:val="99"/>
    <w:semiHidden/>
    <w:rsid w:val="00BF529F"/>
  </w:style>
  <w:style w:type="numbering" w:customStyle="1" w:styleId="NoList1112312">
    <w:name w:val="No List1112312"/>
    <w:next w:val="a4"/>
    <w:uiPriority w:val="99"/>
    <w:semiHidden/>
    <w:unhideWhenUsed/>
    <w:rsid w:val="00BF529F"/>
  </w:style>
  <w:style w:type="numbering" w:customStyle="1" w:styleId="122212">
    <w:name w:val="無清單122212"/>
    <w:next w:val="a4"/>
    <w:uiPriority w:val="99"/>
    <w:semiHidden/>
    <w:unhideWhenUsed/>
    <w:rsid w:val="00BF529F"/>
  </w:style>
  <w:style w:type="numbering" w:customStyle="1" w:styleId="1112212">
    <w:name w:val="無清單1112212"/>
    <w:next w:val="a4"/>
    <w:uiPriority w:val="99"/>
    <w:semiHidden/>
    <w:unhideWhenUsed/>
    <w:rsid w:val="00BF529F"/>
  </w:style>
  <w:style w:type="numbering" w:customStyle="1" w:styleId="429">
    <w:name w:val="无列表42"/>
    <w:next w:val="a4"/>
    <w:uiPriority w:val="99"/>
    <w:semiHidden/>
    <w:unhideWhenUsed/>
    <w:rsid w:val="00BF529F"/>
  </w:style>
  <w:style w:type="table" w:customStyle="1" w:styleId="530">
    <w:name w:val="网格型53"/>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4"/>
    <w:uiPriority w:val="99"/>
    <w:semiHidden/>
    <w:unhideWhenUsed/>
    <w:rsid w:val="00BF529F"/>
  </w:style>
  <w:style w:type="numbering" w:customStyle="1" w:styleId="131221">
    <w:name w:val="无列表13122"/>
    <w:next w:val="a4"/>
    <w:semiHidden/>
    <w:rsid w:val="00BF529F"/>
  </w:style>
  <w:style w:type="numbering" w:customStyle="1" w:styleId="NoList41122">
    <w:name w:val="No List41122"/>
    <w:next w:val="a4"/>
    <w:uiPriority w:val="99"/>
    <w:semiHidden/>
    <w:unhideWhenUsed/>
    <w:rsid w:val="00BF529F"/>
  </w:style>
  <w:style w:type="numbering" w:customStyle="1" w:styleId="22122">
    <w:name w:val="无列表22122"/>
    <w:next w:val="a4"/>
    <w:uiPriority w:val="99"/>
    <w:semiHidden/>
    <w:unhideWhenUsed/>
    <w:rsid w:val="00BF529F"/>
  </w:style>
  <w:style w:type="numbering" w:customStyle="1" w:styleId="NoList1211122">
    <w:name w:val="No List1211122"/>
    <w:next w:val="a4"/>
    <w:uiPriority w:val="99"/>
    <w:semiHidden/>
    <w:unhideWhenUsed/>
    <w:rsid w:val="00BF529F"/>
  </w:style>
  <w:style w:type="numbering" w:customStyle="1" w:styleId="11111221">
    <w:name w:val="リストなし1111122"/>
    <w:next w:val="a4"/>
    <w:uiPriority w:val="99"/>
    <w:semiHidden/>
    <w:unhideWhenUsed/>
    <w:rsid w:val="00BF529F"/>
  </w:style>
  <w:style w:type="numbering" w:customStyle="1" w:styleId="11111222">
    <w:name w:val="无列表1111122"/>
    <w:next w:val="a4"/>
    <w:semiHidden/>
    <w:rsid w:val="00BF529F"/>
  </w:style>
  <w:style w:type="numbering" w:customStyle="1" w:styleId="NoList2111122">
    <w:name w:val="No List2111122"/>
    <w:next w:val="a4"/>
    <w:semiHidden/>
    <w:rsid w:val="00BF529F"/>
  </w:style>
  <w:style w:type="numbering" w:customStyle="1" w:styleId="NoList3111122">
    <w:name w:val="No List3111122"/>
    <w:next w:val="a4"/>
    <w:uiPriority w:val="99"/>
    <w:semiHidden/>
    <w:rsid w:val="00BF529F"/>
  </w:style>
  <w:style w:type="numbering" w:customStyle="1" w:styleId="NoList11111122">
    <w:name w:val="No List11111122"/>
    <w:next w:val="a4"/>
    <w:uiPriority w:val="99"/>
    <w:semiHidden/>
    <w:unhideWhenUsed/>
    <w:rsid w:val="00BF529F"/>
  </w:style>
  <w:style w:type="numbering" w:customStyle="1" w:styleId="12111220">
    <w:name w:val="無清單1211122"/>
    <w:next w:val="a4"/>
    <w:uiPriority w:val="99"/>
    <w:semiHidden/>
    <w:unhideWhenUsed/>
    <w:rsid w:val="00BF529F"/>
  </w:style>
  <w:style w:type="numbering" w:customStyle="1" w:styleId="111111220">
    <w:name w:val="無清單11111122"/>
    <w:next w:val="a4"/>
    <w:uiPriority w:val="99"/>
    <w:semiHidden/>
    <w:unhideWhenUsed/>
    <w:rsid w:val="00BF529F"/>
  </w:style>
  <w:style w:type="numbering" w:customStyle="1" w:styleId="NoList131122">
    <w:name w:val="No List131122"/>
    <w:next w:val="a4"/>
    <w:uiPriority w:val="99"/>
    <w:semiHidden/>
    <w:unhideWhenUsed/>
    <w:rsid w:val="00BF529F"/>
  </w:style>
  <w:style w:type="numbering" w:customStyle="1" w:styleId="1211221">
    <w:name w:val="リストなし121122"/>
    <w:next w:val="a4"/>
    <w:uiPriority w:val="99"/>
    <w:semiHidden/>
    <w:unhideWhenUsed/>
    <w:rsid w:val="00BF529F"/>
  </w:style>
  <w:style w:type="numbering" w:customStyle="1" w:styleId="1211222">
    <w:name w:val="无列表121122"/>
    <w:next w:val="a4"/>
    <w:semiHidden/>
    <w:rsid w:val="00BF529F"/>
  </w:style>
  <w:style w:type="numbering" w:customStyle="1" w:styleId="NoList221122">
    <w:name w:val="No List221122"/>
    <w:next w:val="a4"/>
    <w:semiHidden/>
    <w:rsid w:val="00BF529F"/>
  </w:style>
  <w:style w:type="numbering" w:customStyle="1" w:styleId="NoList321122">
    <w:name w:val="No List321122"/>
    <w:next w:val="a4"/>
    <w:uiPriority w:val="99"/>
    <w:semiHidden/>
    <w:rsid w:val="00BF529F"/>
  </w:style>
  <w:style w:type="numbering" w:customStyle="1" w:styleId="NoList1121122">
    <w:name w:val="No List1121122"/>
    <w:next w:val="a4"/>
    <w:uiPriority w:val="99"/>
    <w:semiHidden/>
    <w:unhideWhenUsed/>
    <w:rsid w:val="00BF529F"/>
  </w:style>
  <w:style w:type="numbering" w:customStyle="1" w:styleId="1311220">
    <w:name w:val="無清單131122"/>
    <w:next w:val="a4"/>
    <w:uiPriority w:val="99"/>
    <w:semiHidden/>
    <w:unhideWhenUsed/>
    <w:rsid w:val="00BF529F"/>
  </w:style>
  <w:style w:type="numbering" w:customStyle="1" w:styleId="11211220">
    <w:name w:val="無清單1121122"/>
    <w:next w:val="a4"/>
    <w:uiPriority w:val="99"/>
    <w:semiHidden/>
    <w:unhideWhenUsed/>
    <w:rsid w:val="00BF529F"/>
  </w:style>
  <w:style w:type="numbering" w:customStyle="1" w:styleId="211122">
    <w:name w:val="无列表211122"/>
    <w:next w:val="a4"/>
    <w:uiPriority w:val="99"/>
    <w:semiHidden/>
    <w:unhideWhenUsed/>
    <w:rsid w:val="00BF529F"/>
  </w:style>
  <w:style w:type="numbering" w:customStyle="1" w:styleId="NoList1221122">
    <w:name w:val="No List1221122"/>
    <w:next w:val="a4"/>
    <w:uiPriority w:val="99"/>
    <w:semiHidden/>
    <w:unhideWhenUsed/>
    <w:rsid w:val="00BF529F"/>
  </w:style>
  <w:style w:type="numbering" w:customStyle="1" w:styleId="11211221">
    <w:name w:val="リストなし1121122"/>
    <w:next w:val="a4"/>
    <w:uiPriority w:val="99"/>
    <w:semiHidden/>
    <w:unhideWhenUsed/>
    <w:rsid w:val="00BF529F"/>
  </w:style>
  <w:style w:type="numbering" w:customStyle="1" w:styleId="11211222">
    <w:name w:val="无列表1121122"/>
    <w:next w:val="a4"/>
    <w:semiHidden/>
    <w:rsid w:val="00BF529F"/>
  </w:style>
  <w:style w:type="numbering" w:customStyle="1" w:styleId="NoList2121122">
    <w:name w:val="No List2121122"/>
    <w:next w:val="a4"/>
    <w:semiHidden/>
    <w:rsid w:val="00BF529F"/>
  </w:style>
  <w:style w:type="numbering" w:customStyle="1" w:styleId="NoList3121122">
    <w:name w:val="No List3121122"/>
    <w:next w:val="a4"/>
    <w:uiPriority w:val="99"/>
    <w:semiHidden/>
    <w:rsid w:val="00BF529F"/>
  </w:style>
  <w:style w:type="numbering" w:customStyle="1" w:styleId="NoList11121122">
    <w:name w:val="No List11121122"/>
    <w:next w:val="a4"/>
    <w:uiPriority w:val="99"/>
    <w:semiHidden/>
    <w:unhideWhenUsed/>
    <w:rsid w:val="00BF529F"/>
  </w:style>
  <w:style w:type="numbering" w:customStyle="1" w:styleId="1221122">
    <w:name w:val="無清單1221122"/>
    <w:next w:val="a4"/>
    <w:uiPriority w:val="99"/>
    <w:semiHidden/>
    <w:unhideWhenUsed/>
    <w:rsid w:val="00BF529F"/>
  </w:style>
  <w:style w:type="numbering" w:customStyle="1" w:styleId="11121122">
    <w:name w:val="無清單11121122"/>
    <w:next w:val="a4"/>
    <w:uiPriority w:val="99"/>
    <w:semiHidden/>
    <w:unhideWhenUsed/>
    <w:rsid w:val="00BF529F"/>
  </w:style>
  <w:style w:type="numbering" w:customStyle="1" w:styleId="122221">
    <w:name w:val="无列表12222"/>
    <w:next w:val="a4"/>
    <w:semiHidden/>
    <w:rsid w:val="00BF529F"/>
  </w:style>
  <w:style w:type="table" w:customStyle="1" w:styleId="TableGrid11224">
    <w:name w:val="Table Grid11224"/>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a4"/>
    <w:uiPriority w:val="99"/>
    <w:semiHidden/>
    <w:unhideWhenUsed/>
    <w:rsid w:val="00BF529F"/>
  </w:style>
  <w:style w:type="numbering" w:customStyle="1" w:styleId="111111112">
    <w:name w:val="リストなし11111111"/>
    <w:next w:val="a4"/>
    <w:uiPriority w:val="99"/>
    <w:semiHidden/>
    <w:unhideWhenUsed/>
    <w:rsid w:val="00BF529F"/>
  </w:style>
  <w:style w:type="numbering" w:customStyle="1" w:styleId="1111111110">
    <w:name w:val="无列表111111111"/>
    <w:next w:val="a4"/>
    <w:semiHidden/>
    <w:rsid w:val="00BF529F"/>
  </w:style>
  <w:style w:type="numbering" w:customStyle="1" w:styleId="NoList21111111">
    <w:name w:val="No List21111111"/>
    <w:next w:val="a4"/>
    <w:semiHidden/>
    <w:rsid w:val="00BF529F"/>
  </w:style>
  <w:style w:type="numbering" w:customStyle="1" w:styleId="NoList31111111">
    <w:name w:val="No List31111111"/>
    <w:next w:val="a4"/>
    <w:uiPriority w:val="99"/>
    <w:semiHidden/>
    <w:rsid w:val="00BF529F"/>
  </w:style>
  <w:style w:type="numbering" w:customStyle="1" w:styleId="NoList111111112">
    <w:name w:val="No List111111112"/>
    <w:next w:val="a4"/>
    <w:uiPriority w:val="99"/>
    <w:semiHidden/>
    <w:unhideWhenUsed/>
    <w:rsid w:val="00BF529F"/>
  </w:style>
  <w:style w:type="numbering" w:customStyle="1" w:styleId="12111111">
    <w:name w:val="無清單12111111"/>
    <w:next w:val="a4"/>
    <w:uiPriority w:val="99"/>
    <w:semiHidden/>
    <w:unhideWhenUsed/>
    <w:rsid w:val="00BF529F"/>
  </w:style>
  <w:style w:type="numbering" w:customStyle="1" w:styleId="1111111111">
    <w:name w:val="無清單111111111"/>
    <w:next w:val="a4"/>
    <w:uiPriority w:val="99"/>
    <w:semiHidden/>
    <w:unhideWhenUsed/>
    <w:rsid w:val="00BF529F"/>
  </w:style>
  <w:style w:type="numbering" w:customStyle="1" w:styleId="12111110">
    <w:name w:val="无列表1211111"/>
    <w:next w:val="a4"/>
    <w:semiHidden/>
    <w:rsid w:val="00BF529F"/>
  </w:style>
  <w:style w:type="numbering" w:customStyle="1" w:styleId="2111111">
    <w:name w:val="无列表2111111"/>
    <w:next w:val="a4"/>
    <w:uiPriority w:val="99"/>
    <w:semiHidden/>
    <w:unhideWhenUsed/>
    <w:rsid w:val="00BF529F"/>
  </w:style>
  <w:style w:type="numbering" w:customStyle="1" w:styleId="NoList171">
    <w:name w:val="No List171"/>
    <w:next w:val="a4"/>
    <w:uiPriority w:val="99"/>
    <w:semiHidden/>
    <w:unhideWhenUsed/>
    <w:rsid w:val="00BF529F"/>
  </w:style>
  <w:style w:type="numbering" w:customStyle="1" w:styleId="1611">
    <w:name w:val="リストなし161"/>
    <w:next w:val="a4"/>
    <w:uiPriority w:val="99"/>
    <w:semiHidden/>
    <w:unhideWhenUsed/>
    <w:rsid w:val="00BF529F"/>
  </w:style>
  <w:style w:type="table" w:customStyle="1" w:styleId="TableGrid161">
    <w:name w:val="Table Grid16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4"/>
    <w:semiHidden/>
    <w:rsid w:val="00BF529F"/>
  </w:style>
  <w:style w:type="table" w:customStyle="1" w:styleId="361">
    <w:name w:val="网格型36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4"/>
    <w:semiHidden/>
    <w:rsid w:val="00BF529F"/>
  </w:style>
  <w:style w:type="numbering" w:customStyle="1" w:styleId="NoList361">
    <w:name w:val="No List361"/>
    <w:next w:val="a4"/>
    <w:uiPriority w:val="99"/>
    <w:semiHidden/>
    <w:rsid w:val="00BF529F"/>
  </w:style>
  <w:style w:type="table" w:customStyle="1" w:styleId="TableGrid461">
    <w:name w:val="Table Grid46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4"/>
    <w:uiPriority w:val="99"/>
    <w:semiHidden/>
    <w:unhideWhenUsed/>
    <w:rsid w:val="00BF529F"/>
  </w:style>
  <w:style w:type="numbering" w:customStyle="1" w:styleId="1710">
    <w:name w:val="無清單171"/>
    <w:next w:val="a4"/>
    <w:uiPriority w:val="99"/>
    <w:semiHidden/>
    <w:unhideWhenUsed/>
    <w:rsid w:val="00BF529F"/>
  </w:style>
  <w:style w:type="numbering" w:customStyle="1" w:styleId="11610">
    <w:name w:val="無清單1161"/>
    <w:next w:val="a4"/>
    <w:uiPriority w:val="99"/>
    <w:semiHidden/>
    <w:unhideWhenUsed/>
    <w:rsid w:val="00BF529F"/>
  </w:style>
  <w:style w:type="table" w:customStyle="1" w:styleId="1613">
    <w:name w:val="表格格線16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4"/>
    <w:uiPriority w:val="99"/>
    <w:semiHidden/>
    <w:unhideWhenUsed/>
    <w:rsid w:val="00BF529F"/>
  </w:style>
  <w:style w:type="numbering" w:customStyle="1" w:styleId="2510">
    <w:name w:val="无列表251"/>
    <w:next w:val="a4"/>
    <w:uiPriority w:val="99"/>
    <w:semiHidden/>
    <w:unhideWhenUsed/>
    <w:rsid w:val="00BF529F"/>
  </w:style>
  <w:style w:type="numbering" w:customStyle="1" w:styleId="NoList1261">
    <w:name w:val="No List1261"/>
    <w:next w:val="a4"/>
    <w:uiPriority w:val="99"/>
    <w:semiHidden/>
    <w:unhideWhenUsed/>
    <w:rsid w:val="00BF529F"/>
  </w:style>
  <w:style w:type="numbering" w:customStyle="1" w:styleId="11611">
    <w:name w:val="リストなし1161"/>
    <w:next w:val="a4"/>
    <w:uiPriority w:val="99"/>
    <w:semiHidden/>
    <w:unhideWhenUsed/>
    <w:rsid w:val="00BF529F"/>
  </w:style>
  <w:style w:type="numbering" w:customStyle="1" w:styleId="11612">
    <w:name w:val="无列表1161"/>
    <w:next w:val="a4"/>
    <w:semiHidden/>
    <w:rsid w:val="00BF529F"/>
  </w:style>
  <w:style w:type="numbering" w:customStyle="1" w:styleId="NoList2161">
    <w:name w:val="No List2161"/>
    <w:next w:val="a4"/>
    <w:semiHidden/>
    <w:rsid w:val="00BF529F"/>
  </w:style>
  <w:style w:type="numbering" w:customStyle="1" w:styleId="NoList3161">
    <w:name w:val="No List3161"/>
    <w:next w:val="a4"/>
    <w:uiPriority w:val="99"/>
    <w:semiHidden/>
    <w:rsid w:val="00BF529F"/>
  </w:style>
  <w:style w:type="numbering" w:customStyle="1" w:styleId="12610">
    <w:name w:val="無清單1261"/>
    <w:next w:val="a4"/>
    <w:uiPriority w:val="99"/>
    <w:semiHidden/>
    <w:unhideWhenUsed/>
    <w:rsid w:val="00BF529F"/>
  </w:style>
  <w:style w:type="numbering" w:customStyle="1" w:styleId="111610">
    <w:name w:val="無清單11161"/>
    <w:next w:val="a4"/>
    <w:uiPriority w:val="99"/>
    <w:semiHidden/>
    <w:unhideWhenUsed/>
    <w:rsid w:val="00BF529F"/>
  </w:style>
  <w:style w:type="table" w:customStyle="1" w:styleId="TableGrid1151">
    <w:name w:val="Table Grid115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4"/>
    <w:uiPriority w:val="99"/>
    <w:semiHidden/>
    <w:unhideWhenUsed/>
    <w:rsid w:val="00BF529F"/>
  </w:style>
  <w:style w:type="numbering" w:customStyle="1" w:styleId="NoList11251">
    <w:name w:val="No List11251"/>
    <w:next w:val="a4"/>
    <w:uiPriority w:val="99"/>
    <w:semiHidden/>
    <w:unhideWhenUsed/>
    <w:rsid w:val="00BF529F"/>
  </w:style>
  <w:style w:type="table" w:customStyle="1" w:styleId="TableGrid541">
    <w:name w:val="Table Grid54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4"/>
    <w:uiPriority w:val="99"/>
    <w:semiHidden/>
    <w:unhideWhenUsed/>
    <w:rsid w:val="00BF529F"/>
  </w:style>
  <w:style w:type="numbering" w:customStyle="1" w:styleId="111511">
    <w:name w:val="リストなし11151"/>
    <w:next w:val="a4"/>
    <w:uiPriority w:val="99"/>
    <w:semiHidden/>
    <w:unhideWhenUsed/>
    <w:rsid w:val="00BF529F"/>
  </w:style>
  <w:style w:type="numbering" w:customStyle="1" w:styleId="111512">
    <w:name w:val="无列表11151"/>
    <w:next w:val="a4"/>
    <w:semiHidden/>
    <w:rsid w:val="00BF529F"/>
  </w:style>
  <w:style w:type="numbering" w:customStyle="1" w:styleId="NoList21151">
    <w:name w:val="No List21151"/>
    <w:next w:val="a4"/>
    <w:semiHidden/>
    <w:rsid w:val="00BF529F"/>
  </w:style>
  <w:style w:type="numbering" w:customStyle="1" w:styleId="NoList31151">
    <w:name w:val="No List31151"/>
    <w:next w:val="a4"/>
    <w:uiPriority w:val="99"/>
    <w:semiHidden/>
    <w:rsid w:val="00BF529F"/>
  </w:style>
  <w:style w:type="numbering" w:customStyle="1" w:styleId="NoList111151">
    <w:name w:val="No List111151"/>
    <w:next w:val="a4"/>
    <w:uiPriority w:val="99"/>
    <w:semiHidden/>
    <w:unhideWhenUsed/>
    <w:rsid w:val="00BF529F"/>
  </w:style>
  <w:style w:type="numbering" w:customStyle="1" w:styleId="121510">
    <w:name w:val="無清單12151"/>
    <w:next w:val="a4"/>
    <w:uiPriority w:val="99"/>
    <w:semiHidden/>
    <w:unhideWhenUsed/>
    <w:rsid w:val="00BF529F"/>
  </w:style>
  <w:style w:type="numbering" w:customStyle="1" w:styleId="1111510">
    <w:name w:val="無清單111151"/>
    <w:next w:val="a4"/>
    <w:uiPriority w:val="99"/>
    <w:semiHidden/>
    <w:unhideWhenUsed/>
    <w:rsid w:val="00BF529F"/>
  </w:style>
  <w:style w:type="numbering" w:customStyle="1" w:styleId="NoList551">
    <w:name w:val="No List551"/>
    <w:next w:val="a4"/>
    <w:uiPriority w:val="99"/>
    <w:semiHidden/>
    <w:unhideWhenUsed/>
    <w:rsid w:val="00BF529F"/>
  </w:style>
  <w:style w:type="table" w:customStyle="1" w:styleId="TableGrid641">
    <w:name w:val="Table Grid64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4"/>
    <w:uiPriority w:val="99"/>
    <w:semiHidden/>
    <w:unhideWhenUsed/>
    <w:rsid w:val="00BF529F"/>
  </w:style>
  <w:style w:type="numbering" w:customStyle="1" w:styleId="12511">
    <w:name w:val="リストなし1251"/>
    <w:next w:val="a4"/>
    <w:uiPriority w:val="99"/>
    <w:semiHidden/>
    <w:unhideWhenUsed/>
    <w:rsid w:val="00BF529F"/>
  </w:style>
  <w:style w:type="table" w:customStyle="1" w:styleId="TableGrid1241">
    <w:name w:val="Table Grid124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a1"/>
    <w:uiPriority w:val="99"/>
    <w:rsid w:val="00036276"/>
    <w:pPr>
      <w:widowControl w:val="0"/>
      <w:tabs>
        <w:tab w:val="left" w:pos="1701"/>
        <w:tab w:val="right" w:pos="9639"/>
      </w:tabs>
      <w:overflowPunct w:val="0"/>
      <w:autoSpaceDE w:val="0"/>
      <w:autoSpaceDN w:val="0"/>
      <w:adjustRightInd w:val="0"/>
      <w:spacing w:after="240"/>
      <w:jc w:val="both"/>
      <w:textAlignment w:val="baseline"/>
    </w:pPr>
    <w:rPr>
      <w:rFonts w:ascii="Calibri" w:eastAsia="Times New Roman" w:hAnsi="Calibri"/>
      <w:b/>
      <w:kern w:val="2"/>
      <w:sz w:val="24"/>
      <w:szCs w:val="22"/>
      <w:lang w:val="en-US" w:eastAsia="zh-CN"/>
    </w:rPr>
  </w:style>
  <w:style w:type="paragraph" w:customStyle="1" w:styleId="Proposal">
    <w:name w:val="Proposal"/>
    <w:basedOn w:val="a1"/>
    <w:uiPriority w:val="99"/>
    <w:rsid w:val="00036276"/>
    <w:pPr>
      <w:widowControl w:val="0"/>
      <w:numPr>
        <w:numId w:val="38"/>
      </w:numPr>
      <w:tabs>
        <w:tab w:val="clear" w:pos="1304"/>
      </w:tabs>
      <w:overflowPunct w:val="0"/>
      <w:autoSpaceDE w:val="0"/>
      <w:autoSpaceDN w:val="0"/>
      <w:adjustRightInd w:val="0"/>
      <w:spacing w:after="0"/>
      <w:ind w:left="567" w:hanging="283"/>
      <w:jc w:val="both"/>
      <w:textAlignment w:val="baseline"/>
    </w:pPr>
    <w:rPr>
      <w:rFonts w:ascii="Calibri" w:eastAsia="Times New Roman" w:hAnsi="Calibri"/>
      <w:b/>
      <w:bCs/>
      <w:kern w:val="2"/>
      <w:sz w:val="21"/>
      <w:szCs w:val="22"/>
      <w:lang w:val="en-US" w:eastAsia="zh-CN"/>
    </w:rPr>
  </w:style>
  <w:style w:type="paragraph" w:styleId="affff1">
    <w:name w:val="Block Text"/>
    <w:basedOn w:val="a1"/>
    <w:rsid w:val="00036276"/>
    <w:pPr>
      <w:spacing w:after="120"/>
      <w:ind w:left="1440" w:right="1440"/>
    </w:pPr>
  </w:style>
  <w:style w:type="table" w:styleId="2f6">
    <w:name w:val="Table Classic 2"/>
    <w:basedOn w:val="a3"/>
    <w:qFormat/>
    <w:rsid w:val="0003627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affff2">
    <w:name w:val="line number"/>
    <w:rsid w:val="00036276"/>
    <w:rPr>
      <w:rFonts w:ascii="Arial" w:eastAsia="SimSun" w:hAnsi="Arial" w:cs="Arial"/>
      <w:color w:val="0000FF"/>
      <w:kern w:val="2"/>
      <w:lang w:val="en-US" w:eastAsia="zh-CN" w:bidi="ar-SA"/>
    </w:rPr>
  </w:style>
  <w:style w:type="character" w:styleId="HTML3">
    <w:name w:val="HTML Code"/>
    <w:unhideWhenUsed/>
    <w:rsid w:val="00036276"/>
    <w:rPr>
      <w:rFonts w:ascii="Courier New" w:eastAsia="SimSun" w:hAnsi="Courier New" w:cs="Courier New" w:hint="default"/>
      <w:color w:val="0000FF"/>
      <w:kern w:val="2"/>
      <w:sz w:val="20"/>
      <w:szCs w:val="20"/>
      <w:lang w:val="en-US" w:eastAsia="zh-CN" w:bidi="ar-SA"/>
    </w:rPr>
  </w:style>
  <w:style w:type="character" w:styleId="HTML4">
    <w:name w:val="HTML Sample"/>
    <w:rsid w:val="00036276"/>
    <w:rPr>
      <w:rFonts w:ascii="Courier New" w:eastAsia="SimSun" w:hAnsi="Courier New" w:cs="Courier New"/>
      <w:color w:val="0000FF"/>
      <w:kern w:val="2"/>
      <w:lang w:val="en-US" w:eastAsia="zh-CN" w:bidi="ar-SA"/>
    </w:rPr>
  </w:style>
  <w:style w:type="character" w:customStyle="1" w:styleId="1Char1">
    <w:name w:val="标题 1 Char1"/>
    <w:qFormat/>
    <w:rsid w:val="00036276"/>
    <w:rPr>
      <w:rFonts w:ascii="Arial" w:hAnsi="Arial" w:cs="Arial" w:hint="default"/>
      <w:sz w:val="36"/>
      <w:lang w:val="en-GB" w:eastAsia="en-US" w:bidi="ar-SA"/>
    </w:rPr>
  </w:style>
  <w:style w:type="character" w:customStyle="1" w:styleId="2Char1">
    <w:name w:val="标题 2 Char1"/>
    <w:qFormat/>
    <w:rsid w:val="00036276"/>
    <w:rPr>
      <w:rFonts w:ascii="Arial" w:hAnsi="Arial" w:cs="Arial" w:hint="default"/>
      <w:sz w:val="32"/>
      <w:lang w:val="en-GB" w:eastAsia="en-US" w:bidi="ar-SA"/>
    </w:rPr>
  </w:style>
  <w:style w:type="character" w:customStyle="1" w:styleId="3Char1">
    <w:name w:val="标题 3 Char1"/>
    <w:qFormat/>
    <w:rsid w:val="00036276"/>
    <w:rPr>
      <w:rFonts w:ascii="Arial" w:eastAsia="ＭＳ 明朝" w:hAnsi="Arial" w:cs="Arial" w:hint="default"/>
      <w:sz w:val="28"/>
      <w:lang w:val="en-GB" w:eastAsia="en-US" w:bidi="ar-SA"/>
    </w:rPr>
  </w:style>
  <w:style w:type="character" w:customStyle="1" w:styleId="4Char1">
    <w:name w:val="标题 4 Char1"/>
    <w:qFormat/>
    <w:rsid w:val="00036276"/>
    <w:rPr>
      <w:rFonts w:ascii="Arial" w:eastAsia="ＭＳ 明朝" w:hAnsi="Arial" w:cs="Arial" w:hint="default"/>
      <w:sz w:val="24"/>
      <w:lang w:val="en-GB" w:eastAsia="en-US" w:bidi="ar-SA"/>
    </w:rPr>
  </w:style>
  <w:style w:type="character" w:customStyle="1" w:styleId="Char12">
    <w:name w:val="正文文本 Char1"/>
    <w:qFormat/>
    <w:rsid w:val="00036276"/>
    <w:rPr>
      <w:rFonts w:ascii="Times New Roman"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03627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036276"/>
    <w:rPr>
      <w:rFonts w:ascii="Arial" w:hAnsi="Arial" w:cs="Arial" w:hint="default"/>
      <w:sz w:val="22"/>
      <w:lang w:val="en-GB" w:eastAsia="en-GB" w:bidi="ar-SA"/>
    </w:rPr>
  </w:style>
  <w:style w:type="paragraph" w:customStyle="1" w:styleId="TOC1">
    <w:name w:val="TOC 标题1"/>
    <w:basedOn w:val="10"/>
    <w:next w:val="a1"/>
    <w:uiPriority w:val="39"/>
    <w:unhideWhenUsed/>
    <w:qFormat/>
    <w:rsid w:val="00036276"/>
    <w:pPr>
      <w:pBdr>
        <w:top w:val="none" w:sz="0" w:space="0" w:color="auto"/>
      </w:pBdr>
      <w:overflowPunct w:val="0"/>
      <w:autoSpaceDE w:val="0"/>
      <w:autoSpaceDN w:val="0"/>
      <w:adjustRightInd w:val="0"/>
      <w:spacing w:after="0" w:line="256" w:lineRule="auto"/>
      <w:ind w:left="0" w:firstLine="0"/>
      <w:outlineLvl w:val="9"/>
    </w:pPr>
    <w:rPr>
      <w:rFonts w:ascii="Calibri Light" w:eastAsia="SimSun" w:hAnsi="Calibri Light"/>
      <w:color w:val="2F5496"/>
      <w:sz w:val="32"/>
      <w:szCs w:val="32"/>
      <w:lang w:val="en-US"/>
    </w:rPr>
  </w:style>
  <w:style w:type="character" w:customStyle="1" w:styleId="1f7">
    <w:name w:val="不明显参考1"/>
    <w:uiPriority w:val="31"/>
    <w:qFormat/>
    <w:rsid w:val="00036276"/>
    <w:rPr>
      <w:smallCaps/>
      <w:color w:val="5A5A5A"/>
    </w:rPr>
  </w:style>
  <w:style w:type="paragraph" w:customStyle="1" w:styleId="2f7">
    <w:name w:val="変更箇所2"/>
    <w:uiPriority w:val="99"/>
    <w:semiHidden/>
    <w:qFormat/>
    <w:rsid w:val="00036276"/>
    <w:rPr>
      <w:rFonts w:ascii="Times New Roman" w:hAnsi="Times New Roman"/>
      <w:lang w:val="en-GB" w:eastAsia="en-US"/>
    </w:rPr>
  </w:style>
  <w:style w:type="table" w:customStyle="1" w:styleId="TableGrid1a">
    <w:name w:val="TableGrid1"/>
    <w:basedOn w:val="a3"/>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a">
    <w:name w:val="TableGrid11"/>
    <w:basedOn w:val="a3"/>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basedOn w:val="a3"/>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
    <w:name w:val="未处理的提及3"/>
    <w:uiPriority w:val="99"/>
    <w:semiHidden/>
    <w:unhideWhenUsed/>
    <w:qFormat/>
    <w:rsid w:val="00036276"/>
    <w:rPr>
      <w:color w:val="605E5C"/>
      <w:shd w:val="clear" w:color="auto" w:fill="E1DFDD"/>
    </w:rPr>
  </w:style>
  <w:style w:type="character" w:customStyle="1" w:styleId="Underrubrik2Char3">
    <w:name w:val="Underrubrik2 Char3"/>
    <w:qFormat/>
    <w:rsid w:val="00036276"/>
    <w:rPr>
      <w:rFonts w:ascii="Arial" w:hAnsi="Arial" w:cs="Times New Roman"/>
      <w:sz w:val="28"/>
      <w:szCs w:val="20"/>
      <w:lang w:val="en-GB" w:eastAsia="en-US"/>
    </w:rPr>
  </w:style>
  <w:style w:type="character" w:customStyle="1" w:styleId="1f8">
    <w:name w:val="明显参考1"/>
    <w:qFormat/>
    <w:rsid w:val="00036276"/>
    <w:rPr>
      <w:b/>
      <w:smallCaps/>
      <w:color w:val="C0504D"/>
      <w:spacing w:val="5"/>
      <w:u w:val="single"/>
    </w:rPr>
  </w:style>
  <w:style w:type="character" w:customStyle="1" w:styleId="SubtitleChar3">
    <w:name w:val="Subtitle Char3"/>
    <w:rsid w:val="00036276"/>
    <w:rPr>
      <w:rFonts w:ascii="Calibri" w:eastAsia="Malgun Gothic" w:hAnsi="Calibri" w:cs="Times New Roman"/>
      <w:color w:val="5A5A5A"/>
      <w:spacing w:val="15"/>
      <w:sz w:val="22"/>
      <w:szCs w:val="22"/>
      <w:lang w:val="en-GB" w:eastAsia="en-US"/>
    </w:rPr>
  </w:style>
  <w:style w:type="character" w:customStyle="1" w:styleId="1f9">
    <w:name w:val="副标题 字符1"/>
    <w:uiPriority w:val="11"/>
    <w:rsid w:val="00036276"/>
    <w:rPr>
      <w:rFonts w:ascii="Calibri" w:hAnsi="Calibri" w:cs="Times New Roman"/>
      <w:b/>
      <w:bCs/>
      <w:kern w:val="28"/>
      <w:sz w:val="32"/>
      <w:szCs w:val="32"/>
      <w:lang w:val="en-GB" w:eastAsia="en-US"/>
    </w:rPr>
  </w:style>
  <w:style w:type="character" w:customStyle="1" w:styleId="1fa">
    <w:name w:val="明显引用 字符1"/>
    <w:uiPriority w:val="30"/>
    <w:rsid w:val="00036276"/>
    <w:rPr>
      <w:rFonts w:ascii="Times New Roman" w:hAnsi="Times New Roman"/>
      <w:i/>
      <w:iCs/>
      <w:color w:val="4F81BD"/>
      <w:lang w:val="en-GB" w:eastAsia="en-US"/>
    </w:rPr>
  </w:style>
  <w:style w:type="table" w:customStyle="1" w:styleId="TableGrid3a">
    <w:name w:val="TableGrid3"/>
    <w:basedOn w:val="a3"/>
    <w:uiPriority w:val="39"/>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qFormat/>
    <w:rsid w:val="00036276"/>
  </w:style>
  <w:style w:type="paragraph" w:customStyle="1" w:styleId="58">
    <w:name w:val="吹き出し5"/>
    <w:basedOn w:val="a1"/>
    <w:semiHidden/>
    <w:qFormat/>
    <w:rsid w:val="00036276"/>
    <w:rPr>
      <w:rFonts w:ascii="Tahoma" w:hAnsi="Tahoma" w:cs="Tahoma"/>
      <w:sz w:val="16"/>
      <w:szCs w:val="16"/>
    </w:rPr>
  </w:style>
  <w:style w:type="character" w:customStyle="1" w:styleId="BodyText2Char1">
    <w:name w:val="Body Text 2 Char1"/>
    <w:qFormat/>
    <w:rsid w:val="00036276"/>
    <w:rPr>
      <w:lang w:val="en-GB"/>
    </w:rPr>
  </w:style>
  <w:style w:type="character" w:customStyle="1" w:styleId="EndnoteTextChar1">
    <w:name w:val="Endnote Text Char1"/>
    <w:qFormat/>
    <w:rsid w:val="00036276"/>
    <w:rPr>
      <w:lang w:val="en-GB"/>
    </w:rPr>
  </w:style>
  <w:style w:type="character" w:customStyle="1" w:styleId="TitleChar1">
    <w:name w:val="Title Char1"/>
    <w:qFormat/>
    <w:rsid w:val="00036276"/>
    <w:rPr>
      <w:rFonts w:ascii="Cambria" w:eastAsia="Times New Roman" w:hAnsi="Cambria" w:cs="Times New Roman"/>
      <w:b/>
      <w:bCs/>
      <w:kern w:val="28"/>
      <w:sz w:val="32"/>
      <w:szCs w:val="32"/>
      <w:lang w:val="en-GB"/>
    </w:rPr>
  </w:style>
  <w:style w:type="character" w:customStyle="1" w:styleId="BodyTextIndent2Char1">
    <w:name w:val="Body Text Indent 2 Char1"/>
    <w:qFormat/>
    <w:rsid w:val="00036276"/>
    <w:rPr>
      <w:lang w:val="en-GB"/>
    </w:rPr>
  </w:style>
  <w:style w:type="character" w:customStyle="1" w:styleId="BodyTextIndentChar1">
    <w:name w:val="Body Text Indent Char1"/>
    <w:qFormat/>
    <w:rsid w:val="00036276"/>
    <w:rPr>
      <w:lang w:val="en-GB"/>
    </w:rPr>
  </w:style>
  <w:style w:type="character" w:customStyle="1" w:styleId="BodyText3Char1">
    <w:name w:val="Body Text 3 Char1"/>
    <w:qFormat/>
    <w:rsid w:val="00036276"/>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17037">
      <w:bodyDiv w:val="1"/>
      <w:marLeft w:val="0"/>
      <w:marRight w:val="0"/>
      <w:marTop w:val="0"/>
      <w:marBottom w:val="0"/>
      <w:divBdr>
        <w:top w:val="none" w:sz="0" w:space="0" w:color="auto"/>
        <w:left w:val="none" w:sz="0" w:space="0" w:color="auto"/>
        <w:bottom w:val="none" w:sz="0" w:space="0" w:color="auto"/>
        <w:right w:val="none" w:sz="0" w:space="0" w:color="auto"/>
      </w:divBdr>
    </w:div>
    <w:div w:id="19387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4</Pages>
  <Words>1428</Words>
  <Characters>8143</Characters>
  <Application>Microsoft Office Word</Application>
  <DocSecurity>0</DocSecurity>
  <Lines>67</Lines>
  <Paragraphs>19</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9552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Tetsu Ikeda</cp:lastModifiedBy>
  <cp:revision>29</cp:revision>
  <cp:lastPrinted>1899-12-31T23:00:00Z</cp:lastPrinted>
  <dcterms:created xsi:type="dcterms:W3CDTF">2024-05-08T09:34:00Z</dcterms:created>
  <dcterms:modified xsi:type="dcterms:W3CDTF">2024-05-22T06:10:00Z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ccdfaaf9-8272-478d-a341-3acc189ee3a3_Enabled">
    <vt:lpwstr>true</vt:lpwstr>
  </property>
  <property fmtid="{D5CDD505-2E9C-101B-9397-08002B2CF9AE}" pid="22" name="MSIP_Label_ccdfaaf9-8272-478d-a341-3acc189ee3a3_SetDate">
    <vt:lpwstr>2024-03-29T01:37:09Z</vt:lpwstr>
  </property>
  <property fmtid="{D5CDD505-2E9C-101B-9397-08002B2CF9AE}" pid="23" name="MSIP_Label_ccdfaaf9-8272-478d-a341-3acc189ee3a3_Method">
    <vt:lpwstr>Privileged</vt:lpwstr>
  </property>
  <property fmtid="{D5CDD505-2E9C-101B-9397-08002B2CF9AE}" pid="24" name="MSIP_Label_ccdfaaf9-8272-478d-a341-3acc189ee3a3_Name">
    <vt:lpwstr>一般情報</vt:lpwstr>
  </property>
  <property fmtid="{D5CDD505-2E9C-101B-9397-08002B2CF9AE}" pid="25" name="MSIP_Label_ccdfaaf9-8272-478d-a341-3acc189ee3a3_SiteId">
    <vt:lpwstr>e67df547-9d0d-4f4d-9161-51c6ed1f7d11</vt:lpwstr>
  </property>
  <property fmtid="{D5CDD505-2E9C-101B-9397-08002B2CF9AE}" pid="26" name="MSIP_Label_ccdfaaf9-8272-478d-a341-3acc189ee3a3_ActionId">
    <vt:lpwstr>718a58c0-9979-4a62-8fbc-d4de11d892a9</vt:lpwstr>
  </property>
  <property fmtid="{D5CDD505-2E9C-101B-9397-08002B2CF9AE}" pid="27" name="MSIP_Label_ccdfaaf9-8272-478d-a341-3acc189ee3a3_ContentBits">
    <vt:lpwstr>0</vt:lpwstr>
  </property>
</Properties>
</file>