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B00515" w:rsidR="001E41F3" w:rsidRDefault="001E41F3">
      <w:pPr>
        <w:pStyle w:val="CRCoverPage"/>
        <w:tabs>
          <w:tab w:val="right" w:pos="9639"/>
        </w:tabs>
        <w:spacing w:after="0"/>
        <w:rPr>
          <w:b/>
          <w:i/>
          <w:noProof/>
          <w:sz w:val="28"/>
        </w:rPr>
      </w:pPr>
      <w:r>
        <w:rPr>
          <w:b/>
          <w:noProof/>
          <w:sz w:val="24"/>
        </w:rPr>
        <w:t>3GPP TSG-</w:t>
      </w:r>
      <w:fldSimple w:instr=" DOCPROPERTY  TSG/WGRef  \* MERGEFORMAT ">
        <w:fldSimple w:instr=" DOCPROPERTY  TSG/WGRef  \* MERGEFORMAT ">
          <w:r w:rsidR="00CC6864" w:rsidRPr="008F5B57">
            <w:rPr>
              <w:b/>
              <w:noProof/>
              <w:sz w:val="24"/>
            </w:rPr>
            <w:t>RAN Working Group 4 (Radio)</w:t>
          </w:r>
        </w:fldSimple>
        <w:r w:rsidR="00CC6864" w:rsidDel="00CC6864">
          <w:rPr>
            <w:b/>
            <w:noProof/>
            <w:sz w:val="24"/>
          </w:rPr>
          <w:t xml:space="preserve"> </w:t>
        </w:r>
      </w:fldSimple>
      <w:r w:rsidR="00C66BA2">
        <w:rPr>
          <w:b/>
          <w:noProof/>
          <w:sz w:val="24"/>
        </w:rPr>
        <w:t xml:space="preserve"> </w:t>
      </w:r>
      <w:r>
        <w:rPr>
          <w:b/>
          <w:noProof/>
          <w:sz w:val="24"/>
        </w:rPr>
        <w:t>Meeting #</w:t>
      </w:r>
      <w:fldSimple w:instr=" DOCPROPERTY  MtgSeq  \* MERGEFORMAT ">
        <w:r w:rsidR="001B5B72">
          <w:rPr>
            <w:b/>
            <w:noProof/>
            <w:sz w:val="24"/>
          </w:rPr>
          <w:t>11</w:t>
        </w:r>
        <w:r w:rsidR="00F704E5">
          <w:rPr>
            <w:b/>
            <w:noProof/>
            <w:sz w:val="24"/>
          </w:rPr>
          <w:t>1</w:t>
        </w:r>
      </w:fldSimple>
      <w:r>
        <w:rPr>
          <w:b/>
          <w:i/>
          <w:noProof/>
          <w:sz w:val="28"/>
        </w:rPr>
        <w:tab/>
      </w:r>
      <w:fldSimple w:instr=" DOCPROPERTY  Tdoc#  \* MERGEFORMAT ">
        <w:r w:rsidR="001B5B72">
          <w:rPr>
            <w:b/>
            <w:i/>
            <w:noProof/>
            <w:sz w:val="28"/>
          </w:rPr>
          <w:t>R4-</w:t>
        </w:r>
        <w:r w:rsidR="002A37B5">
          <w:rPr>
            <w:b/>
            <w:i/>
            <w:noProof/>
            <w:sz w:val="28"/>
          </w:rPr>
          <w:t>2407</w:t>
        </w:r>
        <w:r w:rsidR="00F25C5E">
          <w:rPr>
            <w:b/>
            <w:i/>
            <w:noProof/>
            <w:sz w:val="28"/>
          </w:rPr>
          <w:t>151</w:t>
        </w:r>
      </w:fldSimple>
    </w:p>
    <w:p w14:paraId="3E35D263" w14:textId="34B47634" w:rsidR="003C338E" w:rsidRDefault="00000000" w:rsidP="003C338E">
      <w:pPr>
        <w:pStyle w:val="CRCoverPage"/>
        <w:outlineLvl w:val="0"/>
        <w:rPr>
          <w:b/>
          <w:noProof/>
          <w:sz w:val="24"/>
        </w:rPr>
      </w:pPr>
      <w:fldSimple w:instr=" DOCPROPERTY  Location  \* MERGEFORMAT ">
        <w:r w:rsidR="00234DC6">
          <w:rPr>
            <w:b/>
            <w:noProof/>
            <w:sz w:val="24"/>
          </w:rPr>
          <w:t>Fukuoka, Japan</w:t>
        </w:r>
      </w:fldSimple>
      <w:r w:rsidR="003C338E">
        <w:rPr>
          <w:b/>
          <w:noProof/>
          <w:sz w:val="24"/>
        </w:rPr>
        <w:t xml:space="preserve">, </w:t>
      </w:r>
      <w:r w:rsidR="00234DC6">
        <w:rPr>
          <w:b/>
          <w:noProof/>
          <w:sz w:val="24"/>
        </w:rPr>
        <w:t>20</w:t>
      </w:r>
      <w:r w:rsidR="003C338E" w:rsidRPr="002F11F7">
        <w:rPr>
          <w:b/>
          <w:noProof/>
          <w:sz w:val="24"/>
          <w:vertAlign w:val="superscript"/>
        </w:rPr>
        <w:t>th</w:t>
      </w:r>
      <w:r w:rsidR="003C338E">
        <w:rPr>
          <w:b/>
          <w:noProof/>
          <w:sz w:val="24"/>
        </w:rPr>
        <w:t xml:space="preserve"> to </w:t>
      </w:r>
      <w:r w:rsidR="00234DC6">
        <w:rPr>
          <w:b/>
          <w:noProof/>
          <w:sz w:val="24"/>
        </w:rPr>
        <w:t>2</w:t>
      </w:r>
      <w:r w:rsidR="00B42BBA">
        <w:rPr>
          <w:b/>
          <w:noProof/>
          <w:sz w:val="24"/>
        </w:rPr>
        <w:t>4</w:t>
      </w:r>
      <w:r w:rsidR="002D7CC7" w:rsidRPr="00B106D7">
        <w:rPr>
          <w:b/>
          <w:noProof/>
          <w:sz w:val="24"/>
          <w:vertAlign w:val="superscript"/>
        </w:rPr>
        <w:t>th</w:t>
      </w:r>
      <w:r w:rsidR="002D7CC7">
        <w:rPr>
          <w:b/>
          <w:noProof/>
          <w:sz w:val="24"/>
        </w:rPr>
        <w:t xml:space="preserve"> </w:t>
      </w:r>
      <w:r w:rsidR="00B42BBA">
        <w:rPr>
          <w:b/>
          <w:noProof/>
          <w:sz w:val="24"/>
        </w:rPr>
        <w:t>May</w:t>
      </w:r>
      <w:fldSimple w:instr=" DOCPROPERTY  Country  \* MERGEFORMAT ">
        <w:r w:rsidR="003C338E" w:rsidRPr="00F16427">
          <w:rPr>
            <w:b/>
            <w:noProof/>
            <w:sz w:val="24"/>
          </w:rPr>
          <w:t xml:space="preserve"> 202</w:t>
        </w:r>
        <w:r w:rsidR="003C338E">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2E6FDF" w:rsidR="001E41F3" w:rsidRPr="00410371" w:rsidRDefault="00000000" w:rsidP="00E13F3D">
            <w:pPr>
              <w:pStyle w:val="CRCoverPage"/>
              <w:spacing w:after="0"/>
              <w:jc w:val="right"/>
              <w:rPr>
                <w:b/>
                <w:noProof/>
                <w:sz w:val="28"/>
              </w:rPr>
            </w:pPr>
            <w:fldSimple w:instr=" DOCPROPERTY  Spec#  \* MERGEFORMAT ">
              <w:r w:rsidR="006B05C7">
                <w:rPr>
                  <w:b/>
                  <w:noProof/>
                  <w:sz w:val="28"/>
                </w:rPr>
                <w:t>38.104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1AAE305" w:rsidR="001E41F3" w:rsidRPr="00410371" w:rsidRDefault="00000000" w:rsidP="00547111">
            <w:pPr>
              <w:pStyle w:val="CRCoverPage"/>
              <w:spacing w:after="0"/>
              <w:rPr>
                <w:noProof/>
              </w:rPr>
            </w:pPr>
            <w:fldSimple w:instr=" DOCPROPERTY  Cr#  \* MERGEFORMAT ">
              <w:r w:rsidR="00F25C5E">
                <w:rPr>
                  <w:b/>
                  <w:noProof/>
                  <w:sz w:val="28"/>
                </w:rPr>
                <w:t>0603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FA8857" w:rsidR="001E41F3" w:rsidRPr="00410371" w:rsidRDefault="00000000" w:rsidP="00E13F3D">
            <w:pPr>
              <w:pStyle w:val="CRCoverPage"/>
              <w:spacing w:after="0"/>
              <w:jc w:val="center"/>
              <w:rPr>
                <w:b/>
                <w:noProof/>
              </w:rPr>
            </w:pPr>
            <w:fldSimple w:instr=" DOCPROPERTY  Revision  \* MERGEFORMAT ">
              <w:r w:rsidR="00F912A4">
                <w:rPr>
                  <w:b/>
                  <w:noProof/>
                  <w:sz w:val="28"/>
                </w:rPr>
                <w:t>-</w:t>
              </w:r>
              <w:r w:rsidR="0030566F" w:rsidRPr="00410371" w:rsidDel="0030566F">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40BA98" w:rsidR="001E41F3" w:rsidRPr="00410371" w:rsidRDefault="00000000">
            <w:pPr>
              <w:pStyle w:val="CRCoverPage"/>
              <w:spacing w:after="0"/>
              <w:jc w:val="center"/>
              <w:rPr>
                <w:noProof/>
                <w:sz w:val="28"/>
              </w:rPr>
            </w:pPr>
            <w:fldSimple w:instr=" DOCPROPERTY  Version  \* MERGEFORMAT ">
              <w:r w:rsidR="006B05C7">
                <w:rPr>
                  <w:b/>
                  <w:noProof/>
                  <w:sz w:val="28"/>
                </w:rPr>
                <w:t>1</w:t>
              </w:r>
              <w:r w:rsidR="00F25C5E">
                <w:rPr>
                  <w:b/>
                  <w:noProof/>
                  <w:sz w:val="28"/>
                </w:rPr>
                <w:t>7</w:t>
              </w:r>
              <w:r w:rsidR="006B05C7">
                <w:rPr>
                  <w:b/>
                  <w:noProof/>
                  <w:sz w:val="28"/>
                </w:rPr>
                <w:t>.</w:t>
              </w:r>
              <w:r w:rsidR="00F25C5E">
                <w:rPr>
                  <w:b/>
                  <w:noProof/>
                  <w:sz w:val="28"/>
                </w:rPr>
                <w:t>13</w:t>
              </w:r>
              <w:r w:rsidR="006B05C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C5E" w14:paraId="0EE45D52" w14:textId="2071841F" w:rsidTr="00F25C5E">
        <w:tc>
          <w:tcPr>
            <w:tcW w:w="2835" w:type="dxa"/>
          </w:tcPr>
          <w:p w14:paraId="59860FA1" w14:textId="77777777" w:rsidR="00F25C5E" w:rsidRDefault="00F25C5E" w:rsidP="001E41F3">
            <w:pPr>
              <w:pStyle w:val="CRCoverPage"/>
              <w:tabs>
                <w:tab w:val="right" w:pos="2751"/>
              </w:tabs>
              <w:spacing w:after="0"/>
              <w:rPr>
                <w:b/>
                <w:i/>
                <w:noProof/>
              </w:rPr>
            </w:pPr>
            <w:r>
              <w:rPr>
                <w:b/>
                <w:i/>
                <w:noProof/>
              </w:rPr>
              <w:t>Proposed change affects:</w:t>
            </w:r>
          </w:p>
        </w:tc>
        <w:tc>
          <w:tcPr>
            <w:tcW w:w="1418" w:type="dxa"/>
          </w:tcPr>
          <w:p w14:paraId="07128383" w14:textId="77777777" w:rsidR="00F25C5E" w:rsidRDefault="00F25C5E"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C5E" w:rsidRDefault="00F25C5E" w:rsidP="001E41F3">
            <w:pPr>
              <w:pStyle w:val="CRCoverPage"/>
              <w:spacing w:after="0"/>
              <w:jc w:val="center"/>
              <w:rPr>
                <w:b/>
                <w:caps/>
                <w:noProof/>
              </w:rPr>
            </w:pPr>
          </w:p>
        </w:tc>
        <w:tc>
          <w:tcPr>
            <w:tcW w:w="709" w:type="dxa"/>
            <w:tcBorders>
              <w:left w:val="single" w:sz="4" w:space="0" w:color="auto"/>
            </w:tcBorders>
          </w:tcPr>
          <w:p w14:paraId="3519D777" w14:textId="77777777" w:rsidR="00F25C5E" w:rsidRDefault="00F25C5E"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C5E" w:rsidRDefault="00F25C5E" w:rsidP="001E41F3">
            <w:pPr>
              <w:pStyle w:val="CRCoverPage"/>
              <w:spacing w:after="0"/>
              <w:jc w:val="center"/>
              <w:rPr>
                <w:b/>
                <w:caps/>
                <w:noProof/>
              </w:rPr>
            </w:pPr>
          </w:p>
        </w:tc>
        <w:tc>
          <w:tcPr>
            <w:tcW w:w="2126" w:type="dxa"/>
          </w:tcPr>
          <w:p w14:paraId="2ED8415F" w14:textId="77777777" w:rsidR="00F25C5E" w:rsidRDefault="00F25C5E"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5AE5F8" w:rsidR="00F25C5E" w:rsidRDefault="00F25C5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C5E" w:rsidRDefault="00F25C5E"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C5E" w:rsidRDefault="00F25C5E"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CDB654" w:rsidR="001E41F3" w:rsidRDefault="00F25C5E">
            <w:pPr>
              <w:pStyle w:val="CRCoverPage"/>
              <w:spacing w:after="0"/>
              <w:ind w:left="100"/>
              <w:rPr>
                <w:noProof/>
              </w:rPr>
            </w:pPr>
            <w:r>
              <w:rPr>
                <w:noProof/>
              </w:rPr>
              <w:t>(</w:t>
            </w:r>
            <w:r w:rsidR="00FC3228" w:rsidRPr="00FC3228">
              <w:rPr>
                <w:noProof/>
              </w:rPr>
              <w:t>NR_ext_to_71GHz-Core</w:t>
            </w:r>
            <w:r>
              <w:rPr>
                <w:noProof/>
              </w:rPr>
              <w:t>)</w:t>
            </w:r>
            <w:r>
              <w:t xml:space="preserve"> </w:t>
            </w:r>
            <w:fldSimple w:instr=" DOCPROPERTY  CrTitle  \* MERGEFORMAT ">
              <w:r w:rsidR="0089066C">
                <w:t>CR to TS 38.104: Correction of FR2-2</w:t>
              </w:r>
              <w:r w:rsidR="00E942FE">
                <w:t xml:space="preserve"> </w:t>
              </w:r>
              <w:r w:rsidR="00E942FE" w:rsidRPr="00E942FE">
                <w:t xml:space="preserve">OTA total power dynamic range </w:t>
              </w:r>
              <w:r w:rsidR="00E942FE">
                <w:t>in sub-clause 9.4.3</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516F38" w:rsidR="001E41F3" w:rsidRPr="0038145D" w:rsidRDefault="00E33C0B">
            <w:pPr>
              <w:pStyle w:val="CRCoverPage"/>
              <w:spacing w:after="0"/>
              <w:ind w:left="100"/>
              <w:rPr>
                <w:noProof/>
              </w:rPr>
            </w:pPr>
            <w:r>
              <w:t xml:space="preserve">Charter, </w:t>
            </w:r>
            <w:fldSimple w:instr=" DOCPROPERTY  SourceIfWg  \* MERGEFORMAT ">
              <w:r w:rsidR="004858AF">
                <w:rPr>
                  <w:noProof/>
                </w:rPr>
                <w:t>Ericsson</w:t>
              </w:r>
            </w:fldSimple>
            <w:r>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32FC49" w:rsidR="001E41F3" w:rsidRDefault="00000000" w:rsidP="00547111">
            <w:pPr>
              <w:pStyle w:val="CRCoverPage"/>
              <w:spacing w:after="0"/>
              <w:ind w:left="100"/>
              <w:rPr>
                <w:noProof/>
              </w:rPr>
            </w:pPr>
            <w:fldSimple w:instr=" DOCPROPERTY  SourceIfTsg  \* MERGEFORMAT ">
              <w:r w:rsidR="004858A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06DF53" w:rsidR="00E3093D" w:rsidRDefault="001C10D9">
            <w:pPr>
              <w:pStyle w:val="CRCoverPage"/>
              <w:spacing w:after="0"/>
              <w:ind w:left="100"/>
              <w:rPr>
                <w:noProof/>
              </w:rPr>
            </w:pPr>
            <w:r w:rsidRPr="00FC3228">
              <w:rPr>
                <w:noProof/>
              </w:rPr>
              <w:t>NR_ext_to_71GHz-Core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922804" w:rsidR="001E41F3" w:rsidRDefault="00000000">
            <w:pPr>
              <w:pStyle w:val="CRCoverPage"/>
              <w:spacing w:after="0"/>
              <w:ind w:left="100"/>
              <w:rPr>
                <w:noProof/>
              </w:rPr>
            </w:pPr>
            <w:fldSimple w:instr=" DOCPROPERTY  ResDate  \* MERGEFORMAT ">
              <w:r w:rsidR="003C338E">
                <w:rPr>
                  <w:noProof/>
                </w:rPr>
                <w:t>2024-0</w:t>
              </w:r>
              <w:r w:rsidR="00B42BBA">
                <w:rPr>
                  <w:noProof/>
                </w:rPr>
                <w:t>5</w:t>
              </w:r>
              <w:r w:rsidR="003C338E">
                <w:rPr>
                  <w:noProof/>
                </w:rPr>
                <w:t>-</w:t>
              </w:r>
              <w:r w:rsidR="00B42BBA">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25A343" w:rsidR="001E41F3" w:rsidRDefault="00000000" w:rsidP="00D24991">
            <w:pPr>
              <w:pStyle w:val="CRCoverPage"/>
              <w:spacing w:after="0"/>
              <w:ind w:left="100" w:right="-609"/>
              <w:rPr>
                <w:b/>
                <w:noProof/>
              </w:rPr>
            </w:pPr>
            <w:fldSimple w:instr=" DOCPROPERTY  Cat  \* MERGEFORMAT ">
              <w:r w:rsidR="0030566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60EF66" w:rsidR="001E41F3" w:rsidRDefault="00000000">
            <w:pPr>
              <w:pStyle w:val="CRCoverPage"/>
              <w:spacing w:after="0"/>
              <w:ind w:left="100"/>
              <w:rPr>
                <w:noProof/>
              </w:rPr>
            </w:pPr>
            <w:fldSimple w:instr=" DOCPROPERTY  Release  \* MERGEFORMAT ">
              <w:r w:rsidR="0030566F">
                <w:rPr>
                  <w:noProof/>
                </w:rPr>
                <w:t>Rel-1</w:t>
              </w:r>
              <w:r w:rsidR="0038145D">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FCD49A" w14:textId="77777777" w:rsidR="00156ED1" w:rsidRDefault="00E9219D">
            <w:pPr>
              <w:pStyle w:val="CRCoverPage"/>
              <w:spacing w:after="0"/>
              <w:ind w:left="100"/>
              <w:rPr>
                <w:noProof/>
              </w:rPr>
            </w:pPr>
            <w:r>
              <w:rPr>
                <w:noProof/>
              </w:rPr>
              <w:t>Corrections to v</w:t>
            </w:r>
            <w:r w:rsidR="00252C44">
              <w:rPr>
                <w:noProof/>
              </w:rPr>
              <w:t>alu</w:t>
            </w:r>
            <w:r w:rsidR="00E3093D">
              <w:rPr>
                <w:noProof/>
              </w:rPr>
              <w:t>e</w:t>
            </w:r>
            <w:r w:rsidR="00252C44">
              <w:rPr>
                <w:noProof/>
              </w:rPr>
              <w:t xml:space="preserve">s for FR2-2 </w:t>
            </w:r>
            <w:r w:rsidR="00252C44" w:rsidRPr="00252C44">
              <w:rPr>
                <w:noProof/>
              </w:rPr>
              <w:t>OTA total power dynamic range</w:t>
            </w:r>
            <w:r>
              <w:rPr>
                <w:noProof/>
              </w:rPr>
              <w:t>.</w:t>
            </w:r>
            <w:r w:rsidR="00156ED1">
              <w:rPr>
                <w:noProof/>
              </w:rPr>
              <w:t xml:space="preserve"> </w:t>
            </w:r>
            <w:r w:rsidR="00F25C5E">
              <w:rPr>
                <w:noProof/>
              </w:rPr>
              <w:t>Some of t</w:t>
            </w:r>
            <w:r w:rsidR="00B43A4E">
              <w:rPr>
                <w:noProof/>
              </w:rPr>
              <w:t>he orignal values</w:t>
            </w:r>
            <w:r w:rsidR="00581AE4">
              <w:rPr>
                <w:noProof/>
              </w:rPr>
              <w:t xml:space="preserve"> </w:t>
            </w:r>
            <w:r w:rsidR="00363AC0">
              <w:rPr>
                <w:noProof/>
              </w:rPr>
              <w:t>included a minor error d</w:t>
            </w:r>
            <w:r w:rsidR="005C1F61">
              <w:rPr>
                <w:noProof/>
              </w:rPr>
              <w:t>u</w:t>
            </w:r>
            <w:r w:rsidR="00363AC0">
              <w:rPr>
                <w:noProof/>
              </w:rPr>
              <w:t xml:space="preserve">e to </w:t>
            </w:r>
            <w:r w:rsidR="00374522">
              <w:rPr>
                <w:noProof/>
              </w:rPr>
              <w:t>rounding to one decimal.</w:t>
            </w:r>
            <w:r w:rsidR="00EC12D5">
              <w:rPr>
                <w:noProof/>
              </w:rPr>
              <w:t xml:space="preserve"> To be consistent with previous requirement derivation the values should be selected as the trunkated value of 10log(NRB) considering one decimal. </w:t>
            </w:r>
          </w:p>
          <w:p w14:paraId="46D1192A" w14:textId="77777777" w:rsidR="00156ED1" w:rsidRDefault="00156ED1">
            <w:pPr>
              <w:pStyle w:val="CRCoverPage"/>
              <w:spacing w:after="0"/>
              <w:ind w:left="100"/>
              <w:rPr>
                <w:noProof/>
              </w:rPr>
            </w:pPr>
          </w:p>
          <w:p w14:paraId="708AA7DE" w14:textId="31CA35DF" w:rsidR="001E41F3" w:rsidRDefault="00156ED1">
            <w:pPr>
              <w:pStyle w:val="CRCoverPage"/>
              <w:spacing w:after="0"/>
              <w:ind w:left="100"/>
              <w:rPr>
                <w:noProof/>
              </w:rPr>
            </w:pPr>
            <w:r w:rsidRPr="00156ED1">
              <w:rPr>
                <w:noProof/>
              </w:rPr>
              <w:t xml:space="preserve">Details as clarified in Tdoc R4-2407216. </w:t>
            </w:r>
            <w:r w:rsidR="00374522">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C928057" w:rsidR="001E41F3" w:rsidRDefault="00374522" w:rsidP="00DC014D">
            <w:pPr>
              <w:pStyle w:val="CRCoverPage"/>
              <w:numPr>
                <w:ilvl w:val="0"/>
                <w:numId w:val="1"/>
              </w:numPr>
              <w:spacing w:after="0"/>
              <w:rPr>
                <w:noProof/>
              </w:rPr>
            </w:pPr>
            <w:r>
              <w:rPr>
                <w:noProof/>
              </w:rPr>
              <w:t xml:space="preserve">Values </w:t>
            </w:r>
            <w:r w:rsidR="00A21862">
              <w:rPr>
                <w:noProof/>
              </w:rPr>
              <w:t xml:space="preserve">in </w:t>
            </w:r>
            <w:r w:rsidR="00A21862" w:rsidRPr="00A21862">
              <w:rPr>
                <w:noProof/>
              </w:rPr>
              <w:t>Table 9.4.3.3-2</w:t>
            </w:r>
            <w:r w:rsidR="00A21862">
              <w:rPr>
                <w:noProof/>
              </w:rPr>
              <w:t xml:space="preserve"> are updated to</w:t>
            </w:r>
            <w:r w:rsidR="00F25C5E">
              <w:rPr>
                <w:noProof/>
              </w:rPr>
              <w:t xml:space="preserve"> be</w:t>
            </w:r>
            <w:r w:rsidR="00A21862">
              <w:rPr>
                <w:noProof/>
              </w:rPr>
              <w:t xml:space="preserve"> consistent </w:t>
            </w:r>
            <w:r w:rsidR="00F91431">
              <w:rPr>
                <w:noProof/>
              </w:rPr>
              <w:t xml:space="preserve">with other values for </w:t>
            </w:r>
            <w:r w:rsidR="00F91431" w:rsidRPr="00F91431">
              <w:rPr>
                <w:noProof/>
              </w:rPr>
              <w:t>OTA total power dynamic range</w:t>
            </w:r>
            <w:r w:rsidR="00F25C5E">
              <w:rPr>
                <w:noProof/>
              </w:rPr>
              <w:t xml:space="preserve"> using the same rounding.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55F93E9" w:rsidR="001E41F3" w:rsidRDefault="00F91431">
            <w:pPr>
              <w:pStyle w:val="CRCoverPage"/>
              <w:spacing w:after="0"/>
              <w:ind w:left="100"/>
              <w:rPr>
                <w:noProof/>
              </w:rPr>
            </w:pPr>
            <w:r>
              <w:rPr>
                <w:noProof/>
              </w:rPr>
              <w:t>If not changed, the speci</w:t>
            </w:r>
            <w:r w:rsidR="00B92C5F">
              <w:rPr>
                <w:noProof/>
              </w:rPr>
              <w:t>fied values FR2-2</w:t>
            </w:r>
            <w:r w:rsidR="00DC014D">
              <w:rPr>
                <w:noProof/>
              </w:rPr>
              <w:t xml:space="preserve"> will not be 100% cons</w:t>
            </w:r>
            <w:r w:rsidR="00F25C5E">
              <w:rPr>
                <w:noProof/>
              </w:rPr>
              <w:t>isting using the same rounding.</w:t>
            </w:r>
            <w:r w:rsidR="00DC014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B9FF34" w:rsidR="001E41F3" w:rsidRDefault="00062AAA">
            <w:pPr>
              <w:pStyle w:val="CRCoverPage"/>
              <w:spacing w:after="0"/>
              <w:ind w:left="100"/>
              <w:rPr>
                <w:noProof/>
              </w:rPr>
            </w:pPr>
            <w:r w:rsidRPr="00062AAA">
              <w:rPr>
                <w:noProof/>
              </w:rPr>
              <w:t>9.4.3.3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1E1E94" w:rsidR="001E41F3" w:rsidRDefault="00DE6C9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04D58F" w:rsidR="001E41F3" w:rsidRDefault="00DE6C9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8ABCB0" w:rsidR="001E41F3" w:rsidRDefault="00DE6C9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D4B0C">
          <w:headerReference w:type="even" r:id="rId12"/>
          <w:footnotePr>
            <w:numRestart w:val="eachSect"/>
          </w:footnotePr>
          <w:pgSz w:w="11907" w:h="16840" w:code="9"/>
          <w:pgMar w:top="1418" w:right="1134" w:bottom="1134" w:left="1134" w:header="680" w:footer="567" w:gutter="0"/>
          <w:cols w:space="720"/>
        </w:sectPr>
      </w:pPr>
    </w:p>
    <w:p w14:paraId="3620F6C8" w14:textId="45E1B882" w:rsidR="009539B7" w:rsidRDefault="00B106D7" w:rsidP="009539B7">
      <w:pPr>
        <w:pStyle w:val="EX"/>
        <w:ind w:left="360" w:hanging="360"/>
        <w:rPr>
          <w:rFonts w:ascii="Arial" w:hAnsi="Arial"/>
          <w:color w:val="0000FF"/>
          <w:sz w:val="40"/>
          <w:lang w:val="en-US"/>
        </w:rPr>
      </w:pPr>
      <w:r>
        <w:rPr>
          <w:rFonts w:ascii="Arial" w:hAnsi="Arial"/>
          <w:color w:val="0000FF"/>
          <w:sz w:val="40"/>
          <w:lang w:val="en-US"/>
        </w:rPr>
        <w:lastRenderedPageBreak/>
        <w:t>Sub-clause 9.4.3</w:t>
      </w:r>
      <w:r w:rsidR="009539B7">
        <w:rPr>
          <w:rFonts w:ascii="Arial" w:hAnsi="Arial"/>
          <w:color w:val="0000FF"/>
          <w:sz w:val="40"/>
          <w:lang w:val="en-US"/>
        </w:rPr>
        <w:t>:</w:t>
      </w:r>
    </w:p>
    <w:p w14:paraId="1AF5E950" w14:textId="77777777" w:rsidR="00FB175B" w:rsidRDefault="00FB175B" w:rsidP="00FB175B">
      <w:pPr>
        <w:pStyle w:val="Heading3"/>
      </w:pPr>
      <w:bookmarkStart w:id="1" w:name="_Toc21127633"/>
      <w:bookmarkStart w:id="2" w:name="_Toc29811842"/>
      <w:bookmarkStart w:id="3" w:name="_Toc36817394"/>
      <w:bookmarkStart w:id="4" w:name="_Toc37260316"/>
      <w:bookmarkStart w:id="5" w:name="_Toc37267704"/>
      <w:bookmarkStart w:id="6" w:name="_Toc44712307"/>
      <w:bookmarkStart w:id="7" w:name="_Toc45893620"/>
      <w:bookmarkStart w:id="8" w:name="_Toc53178340"/>
      <w:bookmarkStart w:id="9" w:name="_Toc53178791"/>
      <w:bookmarkStart w:id="10" w:name="_Toc61179029"/>
      <w:bookmarkStart w:id="11" w:name="_Toc61179499"/>
      <w:bookmarkStart w:id="12" w:name="_Toc67916795"/>
      <w:bookmarkStart w:id="13" w:name="_Toc74663416"/>
      <w:bookmarkStart w:id="14" w:name="_Toc82621957"/>
      <w:bookmarkStart w:id="15" w:name="_Toc90422804"/>
      <w:bookmarkStart w:id="16" w:name="_Toc106783000"/>
      <w:bookmarkStart w:id="17" w:name="_Toc107311891"/>
      <w:bookmarkStart w:id="18" w:name="_Toc107419475"/>
      <w:bookmarkStart w:id="19" w:name="_Toc107475102"/>
      <w:bookmarkStart w:id="20" w:name="_Toc114255695"/>
      <w:bookmarkStart w:id="21" w:name="_Toc115186375"/>
      <w:bookmarkStart w:id="22" w:name="_Toc123049205"/>
      <w:bookmarkStart w:id="23" w:name="_Toc123052127"/>
      <w:bookmarkStart w:id="24" w:name="_Toc123054596"/>
      <w:bookmarkStart w:id="25" w:name="_Toc123717697"/>
      <w:bookmarkStart w:id="26" w:name="_Toc124157273"/>
      <w:bookmarkStart w:id="27" w:name="_Toc124266677"/>
      <w:bookmarkStart w:id="28" w:name="_Toc131596035"/>
      <w:bookmarkStart w:id="29" w:name="_Toc131741033"/>
      <w:bookmarkStart w:id="30" w:name="_Toc131766567"/>
      <w:bookmarkStart w:id="31" w:name="_Toc138837789"/>
      <w:bookmarkStart w:id="32" w:name="_Toc156567610"/>
      <w:r>
        <w:t>9.4.3</w:t>
      </w:r>
      <w:r>
        <w:tab/>
        <w:t>OTA total power dynamic range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70471DC" w14:textId="77777777" w:rsidR="00FB175B" w:rsidRDefault="00FB175B" w:rsidP="00FB175B">
      <w:pPr>
        <w:pStyle w:val="Heading4"/>
      </w:pPr>
      <w:bookmarkStart w:id="33" w:name="_Toc21127634"/>
      <w:bookmarkStart w:id="34" w:name="_Toc29811843"/>
      <w:bookmarkStart w:id="35" w:name="_Toc36817395"/>
      <w:bookmarkStart w:id="36" w:name="_Toc37260317"/>
      <w:bookmarkStart w:id="37" w:name="_Toc37267705"/>
      <w:bookmarkStart w:id="38" w:name="_Toc44712308"/>
      <w:bookmarkStart w:id="39" w:name="_Toc45893621"/>
      <w:bookmarkStart w:id="40" w:name="_Toc53178341"/>
      <w:bookmarkStart w:id="41" w:name="_Toc53178792"/>
      <w:bookmarkStart w:id="42" w:name="_Toc61179030"/>
      <w:bookmarkStart w:id="43" w:name="_Toc61179500"/>
      <w:bookmarkStart w:id="44" w:name="_Toc67916796"/>
      <w:bookmarkStart w:id="45" w:name="_Toc74663417"/>
      <w:bookmarkStart w:id="46" w:name="_Toc82621958"/>
      <w:bookmarkStart w:id="47" w:name="_Toc90422805"/>
      <w:bookmarkStart w:id="48" w:name="_Toc106783001"/>
      <w:bookmarkStart w:id="49" w:name="_Toc107311892"/>
      <w:bookmarkStart w:id="50" w:name="_Toc107419476"/>
      <w:bookmarkStart w:id="51" w:name="_Toc107475103"/>
      <w:bookmarkStart w:id="52" w:name="_Toc114255696"/>
      <w:bookmarkStart w:id="53" w:name="_Toc115186376"/>
      <w:bookmarkStart w:id="54" w:name="_Toc123049206"/>
      <w:bookmarkStart w:id="55" w:name="_Toc123052128"/>
      <w:bookmarkStart w:id="56" w:name="_Toc123054597"/>
      <w:bookmarkStart w:id="57" w:name="_Toc123717698"/>
      <w:bookmarkStart w:id="58" w:name="_Toc124157274"/>
      <w:bookmarkStart w:id="59" w:name="_Toc124266678"/>
      <w:bookmarkStart w:id="60" w:name="_Toc131596036"/>
      <w:bookmarkStart w:id="61" w:name="_Toc131741034"/>
      <w:bookmarkStart w:id="62" w:name="_Toc131766568"/>
      <w:bookmarkStart w:id="63" w:name="_Toc138837790"/>
      <w:bookmarkStart w:id="64" w:name="_Toc156567611"/>
      <w:r>
        <w:t>9.4.3.1</w:t>
      </w:r>
      <w:r>
        <w:tab/>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090FB6C" w14:textId="77777777" w:rsidR="00FB175B" w:rsidRDefault="00FB175B" w:rsidP="00FB175B">
      <w:r>
        <w:t>The OTA total power dynamic range is the difference between the maximum and the minimum transmit power of an OFDM symbol for a specified reference condition.</w:t>
      </w:r>
    </w:p>
    <w:p w14:paraId="450A2F02" w14:textId="77777777" w:rsidR="00FB175B" w:rsidRDefault="00FB175B" w:rsidP="00FB175B">
      <w:r>
        <w:t xml:space="preserve">This requirement shall apply at each RIB supporting transmission in the </w:t>
      </w:r>
      <w:r>
        <w:rPr>
          <w:i/>
        </w:rPr>
        <w:t>operating band</w:t>
      </w:r>
      <w:r>
        <w:t>.</w:t>
      </w:r>
    </w:p>
    <w:p w14:paraId="32BA3239" w14:textId="77777777" w:rsidR="00FB175B" w:rsidRDefault="00FB175B" w:rsidP="00FB175B">
      <w:pPr>
        <w:pStyle w:val="NO"/>
      </w:pPr>
      <w:r>
        <w:t>NOTE 1:</w:t>
      </w:r>
      <w:r>
        <w:tab/>
        <w:t>The upper limit of the OTA total power dynamic range is the BS maximum carrier EIRP (</w:t>
      </w:r>
      <w:r>
        <w:rPr>
          <w:noProof/>
        </w:rPr>
        <w:t>P</w:t>
      </w:r>
      <w:r>
        <w:rPr>
          <w:noProof/>
          <w:vertAlign w:val="subscript"/>
        </w:rPr>
        <w:t>max</w:t>
      </w:r>
      <w:r>
        <w:rPr>
          <w:noProof/>
          <w:vertAlign w:val="subscript"/>
          <w:lang w:eastAsia="zh-CN"/>
        </w:rPr>
        <w:t>,c,EIRP</w:t>
      </w:r>
      <w:r>
        <w:t xml:space="preserve">) </w:t>
      </w:r>
      <w:bookmarkStart w:id="65" w:name="_Hlk528437478"/>
      <w:r>
        <w:t>when transmitting on all RBs</w:t>
      </w:r>
      <w:bookmarkEnd w:id="65"/>
      <w:r>
        <w:t>. The lower limit of the OTA total power dynamic range is the average EIRP for single RB transmission in the same direction using the same beam. The OFDM symbol carries PDSCH and not contain RS or SSB.</w:t>
      </w:r>
    </w:p>
    <w:p w14:paraId="2C258E06" w14:textId="77777777" w:rsidR="00FB175B" w:rsidRDefault="00FB175B" w:rsidP="00FB175B">
      <w:pPr>
        <w:pStyle w:val="Heading4"/>
      </w:pPr>
      <w:bookmarkStart w:id="66" w:name="_Toc21127635"/>
      <w:bookmarkStart w:id="67" w:name="_Toc29811844"/>
      <w:bookmarkStart w:id="68" w:name="_Toc36817396"/>
      <w:bookmarkStart w:id="69" w:name="_Toc37260318"/>
      <w:bookmarkStart w:id="70" w:name="_Toc37267706"/>
      <w:bookmarkStart w:id="71" w:name="_Toc44712309"/>
      <w:bookmarkStart w:id="72" w:name="_Toc45893622"/>
      <w:bookmarkStart w:id="73" w:name="_Toc53178342"/>
      <w:bookmarkStart w:id="74" w:name="_Toc53178793"/>
      <w:bookmarkStart w:id="75" w:name="_Toc61179031"/>
      <w:bookmarkStart w:id="76" w:name="_Toc61179501"/>
      <w:bookmarkStart w:id="77" w:name="_Toc67916797"/>
      <w:bookmarkStart w:id="78" w:name="_Toc74663418"/>
      <w:bookmarkStart w:id="79" w:name="_Toc82621959"/>
      <w:bookmarkStart w:id="80" w:name="_Toc90422806"/>
      <w:bookmarkStart w:id="81" w:name="_Toc106783002"/>
      <w:bookmarkStart w:id="82" w:name="_Toc107311893"/>
      <w:bookmarkStart w:id="83" w:name="_Toc107419477"/>
      <w:bookmarkStart w:id="84" w:name="_Toc107475104"/>
      <w:bookmarkStart w:id="85" w:name="_Toc114255697"/>
      <w:bookmarkStart w:id="86" w:name="_Toc115186377"/>
      <w:bookmarkStart w:id="87" w:name="_Toc123049207"/>
      <w:bookmarkStart w:id="88" w:name="_Toc123052129"/>
      <w:bookmarkStart w:id="89" w:name="_Toc123054598"/>
      <w:bookmarkStart w:id="90" w:name="_Toc123717699"/>
      <w:bookmarkStart w:id="91" w:name="_Toc124157275"/>
      <w:bookmarkStart w:id="92" w:name="_Toc124266679"/>
      <w:bookmarkStart w:id="93" w:name="_Toc131596037"/>
      <w:bookmarkStart w:id="94" w:name="_Toc131741035"/>
      <w:bookmarkStart w:id="95" w:name="_Toc131766569"/>
      <w:bookmarkStart w:id="96" w:name="_Toc138837791"/>
      <w:bookmarkStart w:id="97" w:name="_Toc156567612"/>
      <w:r>
        <w:t>9.4.3.2</w:t>
      </w:r>
      <w:r>
        <w:tab/>
        <w:t xml:space="preserve">Minimum requirement for </w:t>
      </w:r>
      <w:r>
        <w:rPr>
          <w:i/>
        </w:rPr>
        <w:t>BS type 1-O</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37C64370" w14:textId="77777777" w:rsidR="00FB175B" w:rsidRDefault="00FB175B" w:rsidP="00FB175B">
      <w:r>
        <w:t xml:space="preserve">OTA total power dynamic range minimum requirement for </w:t>
      </w:r>
      <w:r>
        <w:rPr>
          <w:i/>
        </w:rPr>
        <w:t>BS type 1-O</w:t>
      </w:r>
      <w:r>
        <w:t xml:space="preserve"> is specified such as for each NR carrier it shall be larger than or equal to the levels specified for the conducted requirement for </w:t>
      </w:r>
      <w:r>
        <w:rPr>
          <w:i/>
        </w:rPr>
        <w:t>BS type 1-C</w:t>
      </w:r>
      <w:r>
        <w:t xml:space="preserve"> and </w:t>
      </w:r>
      <w:r>
        <w:rPr>
          <w:i/>
        </w:rPr>
        <w:t>BS type 1-H</w:t>
      </w:r>
      <w:r>
        <w:t xml:space="preserve"> in table 6.3.3</w:t>
      </w:r>
      <w:r>
        <w:rPr>
          <w:rFonts w:eastAsia="SimSun"/>
          <w:lang w:val="en-US" w:eastAsia="zh-CN"/>
        </w:rPr>
        <w:t>.2</w:t>
      </w:r>
      <w:r>
        <w:t>-1.</w:t>
      </w:r>
    </w:p>
    <w:p w14:paraId="4C15EF90" w14:textId="77777777" w:rsidR="00FB175B" w:rsidRDefault="00FB175B" w:rsidP="00FB175B">
      <w:pPr>
        <w:pStyle w:val="Heading4"/>
      </w:pPr>
      <w:bookmarkStart w:id="98" w:name="_Toc21127636"/>
      <w:bookmarkStart w:id="99" w:name="_Toc29811845"/>
      <w:bookmarkStart w:id="100" w:name="_Toc36817397"/>
      <w:bookmarkStart w:id="101" w:name="_Toc37260319"/>
      <w:bookmarkStart w:id="102" w:name="_Toc37267707"/>
      <w:bookmarkStart w:id="103" w:name="_Toc44712310"/>
      <w:bookmarkStart w:id="104" w:name="_Toc45893623"/>
      <w:bookmarkStart w:id="105" w:name="_Toc53178343"/>
      <w:bookmarkStart w:id="106" w:name="_Toc53178794"/>
      <w:bookmarkStart w:id="107" w:name="_Toc61179032"/>
      <w:bookmarkStart w:id="108" w:name="_Toc61179502"/>
      <w:bookmarkStart w:id="109" w:name="_Toc67916798"/>
      <w:bookmarkStart w:id="110" w:name="_Toc74663419"/>
      <w:bookmarkStart w:id="111" w:name="_Toc82621960"/>
      <w:bookmarkStart w:id="112" w:name="_Toc90422807"/>
      <w:bookmarkStart w:id="113" w:name="_Toc106783003"/>
      <w:bookmarkStart w:id="114" w:name="_Toc107311894"/>
      <w:bookmarkStart w:id="115" w:name="_Toc107419478"/>
      <w:bookmarkStart w:id="116" w:name="_Toc107475105"/>
      <w:bookmarkStart w:id="117" w:name="_Toc114255698"/>
      <w:bookmarkStart w:id="118" w:name="_Toc115186378"/>
      <w:bookmarkStart w:id="119" w:name="_Toc123049208"/>
      <w:bookmarkStart w:id="120" w:name="_Toc123052130"/>
      <w:bookmarkStart w:id="121" w:name="_Toc123054599"/>
      <w:bookmarkStart w:id="122" w:name="_Toc123717700"/>
      <w:bookmarkStart w:id="123" w:name="_Toc124157276"/>
      <w:bookmarkStart w:id="124" w:name="_Toc124266680"/>
      <w:bookmarkStart w:id="125" w:name="_Toc131596038"/>
      <w:bookmarkStart w:id="126" w:name="_Toc131741036"/>
      <w:bookmarkStart w:id="127" w:name="_Toc131766570"/>
      <w:bookmarkStart w:id="128" w:name="_Toc138837792"/>
      <w:bookmarkStart w:id="129" w:name="_Toc156567613"/>
      <w:r>
        <w:t>9.4.3.3</w:t>
      </w:r>
      <w:r>
        <w:tab/>
        <w:t xml:space="preserve">Minimum requirement for </w:t>
      </w:r>
      <w:r>
        <w:rPr>
          <w:i/>
        </w:rPr>
        <w:t>BS type 2-O</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09432EB" w14:textId="77777777" w:rsidR="00FB175B" w:rsidRDefault="00FB175B" w:rsidP="00FB175B">
      <w:r>
        <w:t xml:space="preserve">OTA total power dynamic range minimum requirement for </w:t>
      </w:r>
      <w:r>
        <w:rPr>
          <w:i/>
        </w:rPr>
        <w:t>BS type 2-O</w:t>
      </w:r>
      <w:r>
        <w:t xml:space="preserve"> is specified such as for each NR carrier it shall be larger than or equal to the levels specified in table 9.4.3.3-1 in FR2-1 and table 9.4.3.3-2 in FR2-2.</w:t>
      </w:r>
    </w:p>
    <w:p w14:paraId="50721F69" w14:textId="77777777" w:rsidR="00FB175B" w:rsidRDefault="00FB175B" w:rsidP="00FB175B">
      <w:pPr>
        <w:keepNext/>
        <w:keepLines/>
        <w:spacing w:before="60" w:line="254" w:lineRule="auto"/>
        <w:jc w:val="center"/>
        <w:rPr>
          <w:rFonts w:ascii="Arial" w:hAnsi="Arial"/>
          <w:b/>
        </w:rPr>
      </w:pPr>
      <w:r>
        <w:rPr>
          <w:rFonts w:ascii="Arial" w:hAnsi="Arial"/>
          <w:b/>
        </w:rPr>
        <w:t>Table 9.4.3.3-1: Minimum requirement for BS type 2-O total power dynamic range in FR2-1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7"/>
        <w:gridCol w:w="837"/>
        <w:gridCol w:w="937"/>
        <w:gridCol w:w="937"/>
        <w:gridCol w:w="937"/>
      </w:tblGrid>
      <w:tr w:rsidR="00FB175B" w14:paraId="364C24A4" w14:textId="77777777" w:rsidTr="00FB175B">
        <w:trPr>
          <w:cantSplit/>
          <w:jc w:val="center"/>
        </w:trPr>
        <w:tc>
          <w:tcPr>
            <w:tcW w:w="1077" w:type="dxa"/>
            <w:tcBorders>
              <w:top w:val="single" w:sz="4" w:space="0" w:color="auto"/>
              <w:left w:val="single" w:sz="4" w:space="0" w:color="auto"/>
              <w:bottom w:val="nil"/>
              <w:right w:val="single" w:sz="4" w:space="0" w:color="auto"/>
            </w:tcBorders>
            <w:vAlign w:val="center"/>
            <w:hideMark/>
          </w:tcPr>
          <w:p w14:paraId="452BE845" w14:textId="77777777" w:rsidR="00FB175B" w:rsidRDefault="00FB175B">
            <w:pPr>
              <w:keepNext/>
              <w:keepLines/>
              <w:spacing w:after="0" w:line="254" w:lineRule="auto"/>
              <w:jc w:val="center"/>
              <w:rPr>
                <w:rFonts w:ascii="Arial" w:hAnsi="Arial"/>
                <w:b/>
                <w:sz w:val="18"/>
              </w:rPr>
            </w:pPr>
            <w:r>
              <w:rPr>
                <w:rFonts w:ascii="Arial" w:hAnsi="Arial"/>
                <w:b/>
                <w:sz w:val="18"/>
              </w:rPr>
              <w:t>SCS</w:t>
            </w:r>
          </w:p>
        </w:tc>
        <w:tc>
          <w:tcPr>
            <w:tcW w:w="3648" w:type="dxa"/>
            <w:gridSpan w:val="4"/>
            <w:tcBorders>
              <w:top w:val="single" w:sz="4" w:space="0" w:color="auto"/>
              <w:left w:val="single" w:sz="4" w:space="0" w:color="auto"/>
              <w:bottom w:val="single" w:sz="4" w:space="0" w:color="auto"/>
              <w:right w:val="single" w:sz="4" w:space="0" w:color="auto"/>
            </w:tcBorders>
            <w:vAlign w:val="center"/>
            <w:hideMark/>
          </w:tcPr>
          <w:p w14:paraId="407A7E4D" w14:textId="77777777" w:rsidR="00FB175B" w:rsidRDefault="00FB175B">
            <w:pPr>
              <w:keepNext/>
              <w:keepLines/>
              <w:spacing w:after="0" w:line="254" w:lineRule="auto"/>
              <w:jc w:val="center"/>
              <w:rPr>
                <w:rFonts w:ascii="Arial" w:hAnsi="Arial"/>
                <w:b/>
                <w:sz w:val="18"/>
              </w:rPr>
            </w:pPr>
            <w:r>
              <w:rPr>
                <w:rFonts w:ascii="Arial" w:hAnsi="Arial"/>
                <w:b/>
                <w:sz w:val="18"/>
              </w:rPr>
              <w:t>OTA total power dynamic range (dB)</w:t>
            </w:r>
          </w:p>
        </w:tc>
      </w:tr>
      <w:tr w:rsidR="00FB175B" w14:paraId="27B452FA" w14:textId="77777777" w:rsidTr="00FB175B">
        <w:trPr>
          <w:cantSplit/>
          <w:jc w:val="center"/>
        </w:trPr>
        <w:tc>
          <w:tcPr>
            <w:tcW w:w="1077" w:type="dxa"/>
            <w:tcBorders>
              <w:top w:val="nil"/>
              <w:left w:val="single" w:sz="4" w:space="0" w:color="auto"/>
              <w:bottom w:val="single" w:sz="4" w:space="0" w:color="auto"/>
              <w:right w:val="single" w:sz="4" w:space="0" w:color="auto"/>
            </w:tcBorders>
            <w:vAlign w:val="center"/>
            <w:hideMark/>
          </w:tcPr>
          <w:p w14:paraId="22268B29" w14:textId="77777777" w:rsidR="00FB175B" w:rsidRDefault="00FB175B">
            <w:pPr>
              <w:keepNext/>
              <w:keepLines/>
              <w:spacing w:after="0" w:line="254" w:lineRule="auto"/>
              <w:jc w:val="center"/>
              <w:rPr>
                <w:rFonts w:ascii="Arial" w:hAnsi="Arial"/>
                <w:b/>
                <w:sz w:val="18"/>
              </w:rPr>
            </w:pPr>
            <w:r>
              <w:rPr>
                <w:rFonts w:ascii="Arial" w:hAnsi="Arial"/>
                <w:b/>
                <w:sz w:val="18"/>
              </w:rPr>
              <w:t>(kHz)</w:t>
            </w:r>
          </w:p>
        </w:tc>
        <w:tc>
          <w:tcPr>
            <w:tcW w:w="837" w:type="dxa"/>
            <w:tcBorders>
              <w:top w:val="single" w:sz="4" w:space="0" w:color="auto"/>
              <w:left w:val="single" w:sz="4" w:space="0" w:color="auto"/>
              <w:bottom w:val="single" w:sz="4" w:space="0" w:color="auto"/>
              <w:right w:val="single" w:sz="4" w:space="0" w:color="auto"/>
            </w:tcBorders>
            <w:vAlign w:val="center"/>
            <w:hideMark/>
          </w:tcPr>
          <w:p w14:paraId="3BB566BB" w14:textId="77777777" w:rsidR="00FB175B" w:rsidRDefault="00FB175B">
            <w:pPr>
              <w:keepNext/>
              <w:keepLines/>
              <w:spacing w:after="0" w:line="254" w:lineRule="auto"/>
              <w:jc w:val="center"/>
              <w:rPr>
                <w:rFonts w:ascii="Arial" w:hAnsi="Arial"/>
                <w:sz w:val="18"/>
              </w:rPr>
            </w:pPr>
            <w:r>
              <w:rPr>
                <w:rFonts w:ascii="Arial" w:hAnsi="Arial"/>
                <w:sz w:val="18"/>
              </w:rPr>
              <w:t>50 MHz</w:t>
            </w:r>
          </w:p>
        </w:tc>
        <w:tc>
          <w:tcPr>
            <w:tcW w:w="937" w:type="dxa"/>
            <w:tcBorders>
              <w:top w:val="single" w:sz="4" w:space="0" w:color="auto"/>
              <w:left w:val="single" w:sz="4" w:space="0" w:color="auto"/>
              <w:bottom w:val="single" w:sz="4" w:space="0" w:color="auto"/>
              <w:right w:val="single" w:sz="4" w:space="0" w:color="auto"/>
            </w:tcBorders>
            <w:vAlign w:val="center"/>
            <w:hideMark/>
          </w:tcPr>
          <w:p w14:paraId="3932EEAC" w14:textId="77777777" w:rsidR="00FB175B" w:rsidRDefault="00FB175B">
            <w:pPr>
              <w:keepNext/>
              <w:keepLines/>
              <w:spacing w:after="0" w:line="254" w:lineRule="auto"/>
              <w:jc w:val="center"/>
              <w:rPr>
                <w:rFonts w:ascii="Arial" w:hAnsi="Arial"/>
                <w:sz w:val="18"/>
              </w:rPr>
            </w:pPr>
            <w:r>
              <w:rPr>
                <w:rFonts w:ascii="Arial" w:hAnsi="Arial"/>
                <w:sz w:val="18"/>
              </w:rPr>
              <w:t>100 MHz</w:t>
            </w:r>
          </w:p>
        </w:tc>
        <w:tc>
          <w:tcPr>
            <w:tcW w:w="937" w:type="dxa"/>
            <w:tcBorders>
              <w:top w:val="single" w:sz="4" w:space="0" w:color="auto"/>
              <w:left w:val="single" w:sz="4" w:space="0" w:color="auto"/>
              <w:bottom w:val="single" w:sz="4" w:space="0" w:color="auto"/>
              <w:right w:val="single" w:sz="4" w:space="0" w:color="auto"/>
            </w:tcBorders>
            <w:vAlign w:val="center"/>
            <w:hideMark/>
          </w:tcPr>
          <w:p w14:paraId="71FB150C" w14:textId="77777777" w:rsidR="00FB175B" w:rsidRDefault="00FB175B">
            <w:pPr>
              <w:keepNext/>
              <w:keepLines/>
              <w:spacing w:after="0" w:line="254" w:lineRule="auto"/>
              <w:jc w:val="center"/>
              <w:rPr>
                <w:rFonts w:ascii="Arial" w:hAnsi="Arial"/>
                <w:sz w:val="18"/>
              </w:rPr>
            </w:pPr>
            <w:r>
              <w:rPr>
                <w:rFonts w:ascii="Arial" w:hAnsi="Arial"/>
                <w:sz w:val="18"/>
              </w:rPr>
              <w:t>200 MHz</w:t>
            </w:r>
          </w:p>
        </w:tc>
        <w:tc>
          <w:tcPr>
            <w:tcW w:w="937" w:type="dxa"/>
            <w:tcBorders>
              <w:top w:val="single" w:sz="4" w:space="0" w:color="auto"/>
              <w:left w:val="single" w:sz="4" w:space="0" w:color="auto"/>
              <w:bottom w:val="single" w:sz="4" w:space="0" w:color="auto"/>
              <w:right w:val="single" w:sz="4" w:space="0" w:color="auto"/>
            </w:tcBorders>
            <w:vAlign w:val="center"/>
            <w:hideMark/>
          </w:tcPr>
          <w:p w14:paraId="48636206" w14:textId="77777777" w:rsidR="00FB175B" w:rsidRDefault="00FB175B">
            <w:pPr>
              <w:keepNext/>
              <w:keepLines/>
              <w:spacing w:after="0" w:line="254" w:lineRule="auto"/>
              <w:jc w:val="center"/>
              <w:rPr>
                <w:rFonts w:ascii="Arial" w:hAnsi="Arial"/>
                <w:sz w:val="18"/>
              </w:rPr>
            </w:pPr>
            <w:r>
              <w:rPr>
                <w:rFonts w:ascii="Arial" w:hAnsi="Arial"/>
                <w:sz w:val="18"/>
              </w:rPr>
              <w:t>400 MHz</w:t>
            </w:r>
          </w:p>
        </w:tc>
      </w:tr>
      <w:tr w:rsidR="00FB175B" w14:paraId="011B2800" w14:textId="77777777" w:rsidTr="00FB175B">
        <w:trPr>
          <w:cantSplit/>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14:paraId="4BE00FA5" w14:textId="77777777" w:rsidR="00FB175B" w:rsidRDefault="00FB175B">
            <w:pPr>
              <w:keepNext/>
              <w:keepLines/>
              <w:spacing w:after="0" w:line="254" w:lineRule="auto"/>
              <w:jc w:val="center"/>
              <w:rPr>
                <w:rFonts w:ascii="Arial" w:hAnsi="Arial"/>
                <w:sz w:val="18"/>
              </w:rPr>
            </w:pPr>
            <w:r>
              <w:rPr>
                <w:rFonts w:ascii="Arial" w:hAnsi="Arial"/>
                <w:sz w:val="18"/>
              </w:rPr>
              <w:t>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DC50A13" w14:textId="77777777" w:rsidR="00FB175B" w:rsidRDefault="00FB175B">
            <w:pPr>
              <w:keepNext/>
              <w:keepLines/>
              <w:spacing w:after="0" w:line="254" w:lineRule="auto"/>
              <w:jc w:val="center"/>
              <w:rPr>
                <w:rFonts w:ascii="Arial" w:hAnsi="Arial"/>
                <w:sz w:val="18"/>
              </w:rPr>
            </w:pPr>
            <w:r>
              <w:rPr>
                <w:rFonts w:ascii="Arial" w:hAnsi="Arial"/>
                <w:sz w:val="18"/>
              </w:rPr>
              <w:t>18.1</w:t>
            </w:r>
          </w:p>
        </w:tc>
        <w:tc>
          <w:tcPr>
            <w:tcW w:w="937" w:type="dxa"/>
            <w:tcBorders>
              <w:top w:val="single" w:sz="4" w:space="0" w:color="auto"/>
              <w:left w:val="single" w:sz="4" w:space="0" w:color="auto"/>
              <w:bottom w:val="single" w:sz="4" w:space="0" w:color="auto"/>
              <w:right w:val="single" w:sz="4" w:space="0" w:color="auto"/>
            </w:tcBorders>
            <w:vAlign w:val="center"/>
            <w:hideMark/>
          </w:tcPr>
          <w:p w14:paraId="3B2072A3" w14:textId="77777777" w:rsidR="00FB175B" w:rsidRDefault="00FB175B">
            <w:pPr>
              <w:keepNext/>
              <w:keepLines/>
              <w:spacing w:after="0" w:line="254" w:lineRule="auto"/>
              <w:jc w:val="center"/>
              <w:rPr>
                <w:rFonts w:ascii="Arial" w:hAnsi="Arial"/>
                <w:sz w:val="18"/>
              </w:rPr>
            </w:pPr>
            <w:r>
              <w:rPr>
                <w:rFonts w:ascii="Arial" w:hAnsi="Arial"/>
                <w:sz w:val="18"/>
              </w:rPr>
              <w:t>21.2</w:t>
            </w:r>
          </w:p>
        </w:tc>
        <w:tc>
          <w:tcPr>
            <w:tcW w:w="937" w:type="dxa"/>
            <w:tcBorders>
              <w:top w:val="single" w:sz="4" w:space="0" w:color="auto"/>
              <w:left w:val="single" w:sz="4" w:space="0" w:color="auto"/>
              <w:bottom w:val="single" w:sz="4" w:space="0" w:color="auto"/>
              <w:right w:val="single" w:sz="4" w:space="0" w:color="auto"/>
            </w:tcBorders>
            <w:vAlign w:val="center"/>
            <w:hideMark/>
          </w:tcPr>
          <w:p w14:paraId="66DABB3E" w14:textId="77777777" w:rsidR="00FB175B" w:rsidRDefault="00FB175B">
            <w:pPr>
              <w:keepNext/>
              <w:keepLines/>
              <w:spacing w:after="0" w:line="254" w:lineRule="auto"/>
              <w:jc w:val="center"/>
              <w:rPr>
                <w:rFonts w:ascii="Arial" w:hAnsi="Arial"/>
                <w:sz w:val="18"/>
              </w:rPr>
            </w:pPr>
            <w:r>
              <w:rPr>
                <w:rFonts w:ascii="Arial" w:hAnsi="Arial"/>
                <w:sz w:val="18"/>
              </w:rPr>
              <w:t>24.2</w:t>
            </w:r>
          </w:p>
        </w:tc>
        <w:tc>
          <w:tcPr>
            <w:tcW w:w="937" w:type="dxa"/>
            <w:tcBorders>
              <w:top w:val="single" w:sz="4" w:space="0" w:color="auto"/>
              <w:left w:val="single" w:sz="4" w:space="0" w:color="auto"/>
              <w:bottom w:val="single" w:sz="4" w:space="0" w:color="auto"/>
              <w:right w:val="single" w:sz="4" w:space="0" w:color="auto"/>
            </w:tcBorders>
            <w:hideMark/>
          </w:tcPr>
          <w:p w14:paraId="704E262B" w14:textId="77777777" w:rsidR="00FB175B" w:rsidRDefault="00FB175B">
            <w:pPr>
              <w:keepNext/>
              <w:keepLines/>
              <w:spacing w:after="0" w:line="254" w:lineRule="auto"/>
              <w:jc w:val="center"/>
              <w:rPr>
                <w:rFonts w:ascii="Arial" w:hAnsi="Arial"/>
                <w:sz w:val="18"/>
              </w:rPr>
            </w:pPr>
            <w:r>
              <w:rPr>
                <w:rFonts w:ascii="Arial" w:eastAsia="Yu Mincho" w:hAnsi="Arial"/>
                <w:sz w:val="18"/>
              </w:rPr>
              <w:t>N/A</w:t>
            </w:r>
          </w:p>
        </w:tc>
      </w:tr>
      <w:tr w:rsidR="00FB175B" w14:paraId="56D9CCC6" w14:textId="77777777" w:rsidTr="00FB175B">
        <w:trPr>
          <w:cantSplit/>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14:paraId="09DA3C87" w14:textId="77777777" w:rsidR="00FB175B" w:rsidRDefault="00FB175B">
            <w:pPr>
              <w:keepNext/>
              <w:keepLines/>
              <w:spacing w:after="0" w:line="254" w:lineRule="auto"/>
              <w:jc w:val="center"/>
              <w:rPr>
                <w:rFonts w:ascii="Arial" w:hAnsi="Arial"/>
                <w:sz w:val="18"/>
              </w:rPr>
            </w:pPr>
            <w:r>
              <w:rPr>
                <w:rFonts w:ascii="Arial" w:hAnsi="Arial"/>
                <w:sz w:val="18"/>
              </w:rPr>
              <w:t>120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450C730" w14:textId="77777777" w:rsidR="00FB175B" w:rsidRDefault="00FB175B">
            <w:pPr>
              <w:keepNext/>
              <w:keepLines/>
              <w:spacing w:after="0" w:line="254" w:lineRule="auto"/>
              <w:jc w:val="center"/>
              <w:rPr>
                <w:rFonts w:ascii="Arial" w:hAnsi="Arial"/>
                <w:sz w:val="18"/>
              </w:rPr>
            </w:pPr>
            <w:r>
              <w:rPr>
                <w:rFonts w:ascii="Arial" w:hAnsi="Arial"/>
                <w:sz w:val="18"/>
              </w:rPr>
              <w:t>15.0</w:t>
            </w:r>
          </w:p>
        </w:tc>
        <w:tc>
          <w:tcPr>
            <w:tcW w:w="937" w:type="dxa"/>
            <w:tcBorders>
              <w:top w:val="single" w:sz="4" w:space="0" w:color="auto"/>
              <w:left w:val="single" w:sz="4" w:space="0" w:color="auto"/>
              <w:bottom w:val="single" w:sz="4" w:space="0" w:color="auto"/>
              <w:right w:val="single" w:sz="4" w:space="0" w:color="auto"/>
            </w:tcBorders>
            <w:vAlign w:val="center"/>
            <w:hideMark/>
          </w:tcPr>
          <w:p w14:paraId="79F627A1" w14:textId="77777777" w:rsidR="00FB175B" w:rsidRDefault="00FB175B">
            <w:pPr>
              <w:keepNext/>
              <w:keepLines/>
              <w:spacing w:after="0" w:line="254" w:lineRule="auto"/>
              <w:jc w:val="center"/>
              <w:rPr>
                <w:rFonts w:ascii="Arial" w:hAnsi="Arial"/>
                <w:sz w:val="18"/>
              </w:rPr>
            </w:pPr>
            <w:r>
              <w:rPr>
                <w:rFonts w:ascii="Arial" w:hAnsi="Arial"/>
                <w:sz w:val="18"/>
              </w:rPr>
              <w:t>18.1</w:t>
            </w:r>
          </w:p>
        </w:tc>
        <w:tc>
          <w:tcPr>
            <w:tcW w:w="937" w:type="dxa"/>
            <w:tcBorders>
              <w:top w:val="single" w:sz="4" w:space="0" w:color="auto"/>
              <w:left w:val="single" w:sz="4" w:space="0" w:color="auto"/>
              <w:bottom w:val="single" w:sz="4" w:space="0" w:color="auto"/>
              <w:right w:val="single" w:sz="4" w:space="0" w:color="auto"/>
            </w:tcBorders>
            <w:vAlign w:val="center"/>
            <w:hideMark/>
          </w:tcPr>
          <w:p w14:paraId="735B53F8" w14:textId="77777777" w:rsidR="00FB175B" w:rsidRDefault="00FB175B">
            <w:pPr>
              <w:keepNext/>
              <w:keepLines/>
              <w:spacing w:after="0" w:line="254" w:lineRule="auto"/>
              <w:jc w:val="center"/>
              <w:rPr>
                <w:rFonts w:ascii="Arial" w:hAnsi="Arial"/>
                <w:sz w:val="18"/>
              </w:rPr>
            </w:pPr>
            <w:r>
              <w:rPr>
                <w:rFonts w:ascii="Arial" w:hAnsi="Arial"/>
                <w:sz w:val="18"/>
              </w:rPr>
              <w:t>21.2</w:t>
            </w:r>
          </w:p>
        </w:tc>
        <w:tc>
          <w:tcPr>
            <w:tcW w:w="937" w:type="dxa"/>
            <w:tcBorders>
              <w:top w:val="single" w:sz="4" w:space="0" w:color="auto"/>
              <w:left w:val="single" w:sz="4" w:space="0" w:color="auto"/>
              <w:bottom w:val="single" w:sz="4" w:space="0" w:color="auto"/>
              <w:right w:val="single" w:sz="4" w:space="0" w:color="auto"/>
            </w:tcBorders>
            <w:vAlign w:val="center"/>
            <w:hideMark/>
          </w:tcPr>
          <w:p w14:paraId="11B138B9" w14:textId="77777777" w:rsidR="00FB175B" w:rsidRDefault="00FB175B">
            <w:pPr>
              <w:keepNext/>
              <w:keepLines/>
              <w:spacing w:after="0" w:line="254" w:lineRule="auto"/>
              <w:jc w:val="center"/>
              <w:rPr>
                <w:rFonts w:ascii="Arial" w:hAnsi="Arial"/>
                <w:sz w:val="18"/>
              </w:rPr>
            </w:pPr>
            <w:r>
              <w:rPr>
                <w:rFonts w:ascii="Arial" w:hAnsi="Arial"/>
                <w:sz w:val="18"/>
              </w:rPr>
              <w:t>24.2</w:t>
            </w:r>
          </w:p>
        </w:tc>
      </w:tr>
    </w:tbl>
    <w:p w14:paraId="7C91B147" w14:textId="77777777" w:rsidR="00FB175B" w:rsidRDefault="00FB175B" w:rsidP="00FB175B"/>
    <w:p w14:paraId="7C4AD977" w14:textId="77777777" w:rsidR="00FB175B" w:rsidRDefault="00FB175B" w:rsidP="00FB175B">
      <w:pPr>
        <w:pStyle w:val="TH"/>
      </w:pPr>
      <w:r>
        <w:t xml:space="preserve">Table 9.4.3.3-2: Minimum requirement for </w:t>
      </w:r>
      <w:r>
        <w:rPr>
          <w:i/>
        </w:rPr>
        <w:t>BS type 2-O</w:t>
      </w:r>
      <w:r>
        <w:t xml:space="preserve"> total power dynamic range in FR2-2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62"/>
        <w:gridCol w:w="937"/>
        <w:gridCol w:w="937"/>
        <w:gridCol w:w="937"/>
        <w:gridCol w:w="1037"/>
        <w:gridCol w:w="1037"/>
      </w:tblGrid>
      <w:tr w:rsidR="00FB175B" w14:paraId="48C712AC" w14:textId="77777777" w:rsidTr="00FB175B">
        <w:trPr>
          <w:cantSplit/>
          <w:jc w:val="center"/>
        </w:trPr>
        <w:tc>
          <w:tcPr>
            <w:tcW w:w="862" w:type="dxa"/>
            <w:tcBorders>
              <w:top w:val="single" w:sz="4" w:space="0" w:color="auto"/>
              <w:left w:val="single" w:sz="4" w:space="0" w:color="auto"/>
              <w:bottom w:val="nil"/>
              <w:right w:val="single" w:sz="4" w:space="0" w:color="auto"/>
            </w:tcBorders>
            <w:vAlign w:val="center"/>
            <w:hideMark/>
          </w:tcPr>
          <w:p w14:paraId="5E85A0FE" w14:textId="77777777" w:rsidR="00FB175B" w:rsidRDefault="00FB175B">
            <w:pPr>
              <w:pStyle w:val="TAH"/>
              <w:rPr>
                <w:lang w:eastAsia="fr-FR"/>
              </w:rPr>
            </w:pPr>
            <w:r>
              <w:rPr>
                <w:lang w:eastAsia="fr-FR"/>
              </w:rPr>
              <w:t>SCS</w:t>
            </w:r>
          </w:p>
        </w:tc>
        <w:tc>
          <w:tcPr>
            <w:tcW w:w="0" w:type="auto"/>
            <w:gridSpan w:val="5"/>
            <w:tcBorders>
              <w:top w:val="single" w:sz="4" w:space="0" w:color="auto"/>
              <w:left w:val="single" w:sz="4" w:space="0" w:color="auto"/>
              <w:bottom w:val="single" w:sz="4" w:space="0" w:color="auto"/>
              <w:right w:val="single" w:sz="4" w:space="0" w:color="auto"/>
            </w:tcBorders>
            <w:hideMark/>
          </w:tcPr>
          <w:p w14:paraId="477E065E" w14:textId="77777777" w:rsidR="00FB175B" w:rsidRDefault="00FB175B">
            <w:pPr>
              <w:pStyle w:val="TAH"/>
              <w:rPr>
                <w:lang w:eastAsia="fr-FR"/>
              </w:rPr>
            </w:pPr>
            <w:r>
              <w:rPr>
                <w:lang w:eastAsia="fr-FR"/>
              </w:rPr>
              <w:t>OTA total power dynamic range (dB)</w:t>
            </w:r>
          </w:p>
        </w:tc>
      </w:tr>
      <w:tr w:rsidR="00FB175B" w14:paraId="01C7B6C6" w14:textId="77777777" w:rsidTr="00FB175B">
        <w:trPr>
          <w:cantSplit/>
          <w:jc w:val="center"/>
        </w:trPr>
        <w:tc>
          <w:tcPr>
            <w:tcW w:w="862" w:type="dxa"/>
            <w:tcBorders>
              <w:top w:val="nil"/>
              <w:left w:val="single" w:sz="4" w:space="0" w:color="auto"/>
              <w:bottom w:val="single" w:sz="4" w:space="0" w:color="auto"/>
              <w:right w:val="single" w:sz="4" w:space="0" w:color="auto"/>
            </w:tcBorders>
            <w:vAlign w:val="center"/>
            <w:hideMark/>
          </w:tcPr>
          <w:p w14:paraId="1824381D" w14:textId="77777777" w:rsidR="00FB175B" w:rsidRDefault="00FB175B">
            <w:pPr>
              <w:pStyle w:val="TAH"/>
              <w:rPr>
                <w:lang w:eastAsia="fr-FR"/>
              </w:rPr>
            </w:pPr>
            <w:r>
              <w:rPr>
                <w:lang w:eastAsia="fr-FR"/>
              </w:rPr>
              <w:t>(kHz)</w:t>
            </w:r>
          </w:p>
        </w:tc>
        <w:tc>
          <w:tcPr>
            <w:tcW w:w="0" w:type="auto"/>
            <w:tcBorders>
              <w:top w:val="single" w:sz="4" w:space="0" w:color="auto"/>
              <w:left w:val="single" w:sz="4" w:space="0" w:color="auto"/>
              <w:bottom w:val="single" w:sz="4" w:space="0" w:color="auto"/>
              <w:right w:val="single" w:sz="4" w:space="0" w:color="auto"/>
            </w:tcBorders>
            <w:hideMark/>
          </w:tcPr>
          <w:p w14:paraId="40896C07" w14:textId="77777777" w:rsidR="00FB175B" w:rsidRDefault="00FB175B">
            <w:pPr>
              <w:pStyle w:val="TAH"/>
              <w:rPr>
                <w:lang w:eastAsia="fr-FR"/>
              </w:rPr>
            </w:pPr>
            <w:r>
              <w:rPr>
                <w:lang w:eastAsia="fr-FR"/>
              </w:rPr>
              <w:t>100 MHz</w:t>
            </w:r>
          </w:p>
        </w:tc>
        <w:tc>
          <w:tcPr>
            <w:tcW w:w="0" w:type="auto"/>
            <w:tcBorders>
              <w:top w:val="single" w:sz="4" w:space="0" w:color="auto"/>
              <w:left w:val="single" w:sz="4" w:space="0" w:color="auto"/>
              <w:bottom w:val="single" w:sz="4" w:space="0" w:color="auto"/>
              <w:right w:val="single" w:sz="4" w:space="0" w:color="auto"/>
            </w:tcBorders>
            <w:hideMark/>
          </w:tcPr>
          <w:p w14:paraId="73022AEC" w14:textId="77777777" w:rsidR="00FB175B" w:rsidRDefault="00FB175B">
            <w:pPr>
              <w:pStyle w:val="TAH"/>
              <w:rPr>
                <w:lang w:eastAsia="fr-FR"/>
              </w:rPr>
            </w:pPr>
            <w:r>
              <w:rPr>
                <w:lang w:eastAsia="fr-FR"/>
              </w:rPr>
              <w:t>400 MHz</w:t>
            </w:r>
          </w:p>
        </w:tc>
        <w:tc>
          <w:tcPr>
            <w:tcW w:w="0" w:type="auto"/>
            <w:tcBorders>
              <w:top w:val="single" w:sz="4" w:space="0" w:color="auto"/>
              <w:left w:val="single" w:sz="4" w:space="0" w:color="auto"/>
              <w:bottom w:val="single" w:sz="4" w:space="0" w:color="auto"/>
              <w:right w:val="single" w:sz="4" w:space="0" w:color="auto"/>
            </w:tcBorders>
            <w:hideMark/>
          </w:tcPr>
          <w:p w14:paraId="35358C88" w14:textId="77777777" w:rsidR="00FB175B" w:rsidRDefault="00FB175B">
            <w:pPr>
              <w:pStyle w:val="TAH"/>
              <w:rPr>
                <w:lang w:eastAsia="fr-FR"/>
              </w:rPr>
            </w:pPr>
            <w:r>
              <w:rPr>
                <w:lang w:eastAsia="fr-FR"/>
              </w:rPr>
              <w:t>800 MHz</w:t>
            </w:r>
          </w:p>
        </w:tc>
        <w:tc>
          <w:tcPr>
            <w:tcW w:w="0" w:type="auto"/>
            <w:tcBorders>
              <w:top w:val="single" w:sz="4" w:space="0" w:color="auto"/>
              <w:left w:val="single" w:sz="4" w:space="0" w:color="auto"/>
              <w:bottom w:val="single" w:sz="4" w:space="0" w:color="auto"/>
              <w:right w:val="single" w:sz="4" w:space="0" w:color="auto"/>
            </w:tcBorders>
            <w:hideMark/>
          </w:tcPr>
          <w:p w14:paraId="625D0D5A" w14:textId="77777777" w:rsidR="00FB175B" w:rsidRDefault="00FB175B">
            <w:pPr>
              <w:pStyle w:val="TAH"/>
              <w:rPr>
                <w:lang w:eastAsia="fr-FR"/>
              </w:rPr>
            </w:pPr>
            <w:r>
              <w:rPr>
                <w:lang w:eastAsia="fr-FR"/>
              </w:rPr>
              <w:t>1600 MHz</w:t>
            </w:r>
          </w:p>
        </w:tc>
        <w:tc>
          <w:tcPr>
            <w:tcW w:w="0" w:type="auto"/>
            <w:tcBorders>
              <w:top w:val="single" w:sz="4" w:space="0" w:color="auto"/>
              <w:left w:val="single" w:sz="4" w:space="0" w:color="auto"/>
              <w:bottom w:val="single" w:sz="4" w:space="0" w:color="auto"/>
              <w:right w:val="single" w:sz="4" w:space="0" w:color="auto"/>
            </w:tcBorders>
            <w:hideMark/>
          </w:tcPr>
          <w:p w14:paraId="26D62EA2" w14:textId="77777777" w:rsidR="00FB175B" w:rsidRDefault="00FB175B">
            <w:pPr>
              <w:pStyle w:val="TAH"/>
              <w:rPr>
                <w:lang w:eastAsia="fr-FR"/>
              </w:rPr>
            </w:pPr>
            <w:r>
              <w:rPr>
                <w:lang w:eastAsia="fr-FR"/>
              </w:rPr>
              <w:t>2000 MHz</w:t>
            </w:r>
          </w:p>
        </w:tc>
      </w:tr>
      <w:tr w:rsidR="00FB175B" w14:paraId="66E1EDF7" w14:textId="77777777" w:rsidTr="00FB175B">
        <w:trPr>
          <w:cantSplit/>
          <w:jc w:val="center"/>
        </w:trPr>
        <w:tc>
          <w:tcPr>
            <w:tcW w:w="862" w:type="dxa"/>
            <w:tcBorders>
              <w:top w:val="single" w:sz="4" w:space="0" w:color="auto"/>
              <w:left w:val="single" w:sz="4" w:space="0" w:color="auto"/>
              <w:bottom w:val="single" w:sz="4" w:space="0" w:color="auto"/>
              <w:right w:val="single" w:sz="4" w:space="0" w:color="auto"/>
            </w:tcBorders>
            <w:vAlign w:val="center"/>
            <w:hideMark/>
          </w:tcPr>
          <w:p w14:paraId="65BB8D10" w14:textId="77777777" w:rsidR="00FB175B" w:rsidRDefault="00FB175B">
            <w:pPr>
              <w:pStyle w:val="TAC"/>
              <w:rPr>
                <w:lang w:eastAsia="fr-FR"/>
              </w:rPr>
            </w:pPr>
            <w:r>
              <w:rPr>
                <w:lang w:eastAsia="fr-FR"/>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1F956D" w14:textId="25493108" w:rsidR="00FB175B" w:rsidRDefault="00FB175B">
            <w:pPr>
              <w:pStyle w:val="TAC"/>
              <w:rPr>
                <w:rFonts w:cs="Arial"/>
                <w:szCs w:val="18"/>
                <w:lang w:eastAsia="fr-FR"/>
              </w:rPr>
            </w:pPr>
            <w:r>
              <w:rPr>
                <w:lang w:eastAsia="fr-FR"/>
              </w:rPr>
              <w:t>18.1</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455AF" w14:textId="77777777" w:rsidR="00FB175B" w:rsidRDefault="00FB175B">
            <w:pPr>
              <w:pStyle w:val="TAC"/>
              <w:rPr>
                <w:rFonts w:cs="Arial"/>
                <w:szCs w:val="18"/>
                <w:lang w:eastAsia="fr-FR"/>
              </w:rPr>
            </w:pPr>
            <w:r>
              <w:rPr>
                <w:lang w:eastAsia="fr-FR"/>
              </w:rPr>
              <w:t>24.2</w:t>
            </w:r>
          </w:p>
        </w:tc>
        <w:tc>
          <w:tcPr>
            <w:tcW w:w="0" w:type="auto"/>
            <w:tcBorders>
              <w:top w:val="single" w:sz="4" w:space="0" w:color="auto"/>
              <w:left w:val="single" w:sz="4" w:space="0" w:color="auto"/>
              <w:bottom w:val="single" w:sz="4" w:space="0" w:color="auto"/>
              <w:right w:val="single" w:sz="4" w:space="0" w:color="auto"/>
            </w:tcBorders>
            <w:hideMark/>
          </w:tcPr>
          <w:p w14:paraId="3E47E14F" w14:textId="77777777" w:rsidR="00FB175B" w:rsidRDefault="00FB175B">
            <w:pPr>
              <w:pStyle w:val="TAC"/>
              <w:rPr>
                <w:rFonts w:cs="Arial"/>
                <w:szCs w:val="18"/>
                <w:lang w:eastAsia="fr-FR"/>
              </w:rPr>
            </w:pPr>
            <w:r>
              <w:rPr>
                <w:rFonts w:cs="Arial"/>
                <w:szCs w:val="18"/>
                <w:lang w:eastAsia="fr-FR"/>
              </w:rPr>
              <w:t>N/A</w:t>
            </w:r>
          </w:p>
        </w:tc>
        <w:tc>
          <w:tcPr>
            <w:tcW w:w="0" w:type="auto"/>
            <w:tcBorders>
              <w:top w:val="single" w:sz="4" w:space="0" w:color="auto"/>
              <w:left w:val="single" w:sz="4" w:space="0" w:color="auto"/>
              <w:bottom w:val="single" w:sz="4" w:space="0" w:color="auto"/>
              <w:right w:val="single" w:sz="4" w:space="0" w:color="auto"/>
            </w:tcBorders>
            <w:hideMark/>
          </w:tcPr>
          <w:p w14:paraId="669B5928" w14:textId="77777777" w:rsidR="00FB175B" w:rsidRDefault="00FB175B">
            <w:pPr>
              <w:pStyle w:val="TAC"/>
              <w:rPr>
                <w:rFonts w:cs="Arial"/>
                <w:szCs w:val="18"/>
                <w:lang w:eastAsia="fr-FR"/>
              </w:rPr>
            </w:pPr>
            <w:r>
              <w:rPr>
                <w:rFonts w:cs="Arial"/>
                <w:szCs w:val="18"/>
                <w:lang w:eastAsia="fr-FR"/>
              </w:rPr>
              <w:t>N/A</w:t>
            </w:r>
          </w:p>
        </w:tc>
        <w:tc>
          <w:tcPr>
            <w:tcW w:w="0" w:type="auto"/>
            <w:tcBorders>
              <w:top w:val="single" w:sz="4" w:space="0" w:color="auto"/>
              <w:left w:val="single" w:sz="4" w:space="0" w:color="auto"/>
              <w:bottom w:val="single" w:sz="4" w:space="0" w:color="auto"/>
              <w:right w:val="single" w:sz="4" w:space="0" w:color="auto"/>
            </w:tcBorders>
            <w:hideMark/>
          </w:tcPr>
          <w:p w14:paraId="70B83BFB" w14:textId="77777777" w:rsidR="00FB175B" w:rsidRDefault="00FB175B">
            <w:pPr>
              <w:pStyle w:val="TAC"/>
              <w:rPr>
                <w:rFonts w:eastAsia="Yu Mincho" w:cs="Arial"/>
                <w:szCs w:val="18"/>
                <w:lang w:eastAsia="fr-FR"/>
              </w:rPr>
            </w:pPr>
            <w:r>
              <w:rPr>
                <w:rFonts w:cs="Arial"/>
                <w:szCs w:val="18"/>
                <w:lang w:eastAsia="fr-FR"/>
              </w:rPr>
              <w:t>N/A</w:t>
            </w:r>
          </w:p>
        </w:tc>
      </w:tr>
      <w:tr w:rsidR="00FB175B" w14:paraId="659313AE" w14:textId="77777777" w:rsidTr="00FB175B">
        <w:trPr>
          <w:cantSplit/>
          <w:jc w:val="center"/>
        </w:trPr>
        <w:tc>
          <w:tcPr>
            <w:tcW w:w="862" w:type="dxa"/>
            <w:tcBorders>
              <w:top w:val="single" w:sz="4" w:space="0" w:color="auto"/>
              <w:left w:val="single" w:sz="4" w:space="0" w:color="auto"/>
              <w:bottom w:val="single" w:sz="4" w:space="0" w:color="auto"/>
              <w:right w:val="single" w:sz="4" w:space="0" w:color="auto"/>
            </w:tcBorders>
            <w:vAlign w:val="center"/>
            <w:hideMark/>
          </w:tcPr>
          <w:p w14:paraId="0472F839" w14:textId="77777777" w:rsidR="00FB175B" w:rsidRDefault="00FB175B">
            <w:pPr>
              <w:pStyle w:val="TAC"/>
              <w:rPr>
                <w:lang w:eastAsia="fr-FR"/>
              </w:rPr>
            </w:pPr>
            <w:r>
              <w:rPr>
                <w:lang w:eastAsia="fr-FR"/>
              </w:rPr>
              <w:t>480</w:t>
            </w:r>
          </w:p>
        </w:tc>
        <w:tc>
          <w:tcPr>
            <w:tcW w:w="0" w:type="auto"/>
            <w:tcBorders>
              <w:top w:val="single" w:sz="4" w:space="0" w:color="auto"/>
              <w:left w:val="single" w:sz="4" w:space="0" w:color="auto"/>
              <w:bottom w:val="single" w:sz="4" w:space="0" w:color="auto"/>
              <w:right w:val="single" w:sz="4" w:space="0" w:color="auto"/>
            </w:tcBorders>
            <w:hideMark/>
          </w:tcPr>
          <w:p w14:paraId="49A94DDE" w14:textId="77777777" w:rsidR="00FB175B" w:rsidRDefault="00FB175B">
            <w:pPr>
              <w:pStyle w:val="TAC"/>
              <w:rPr>
                <w:rFonts w:cs="Arial"/>
                <w:szCs w:val="18"/>
                <w:lang w:eastAsia="fr-FR"/>
              </w:rPr>
            </w:pPr>
            <w:r>
              <w:rPr>
                <w:rFonts w:cs="Arial"/>
                <w:szCs w:val="18"/>
                <w:lang w:eastAsia="fr-FR"/>
              </w:rPr>
              <w:t>N/A</w:t>
            </w:r>
          </w:p>
        </w:tc>
        <w:tc>
          <w:tcPr>
            <w:tcW w:w="0" w:type="auto"/>
            <w:tcBorders>
              <w:top w:val="single" w:sz="4" w:space="0" w:color="auto"/>
              <w:left w:val="single" w:sz="4" w:space="0" w:color="auto"/>
              <w:bottom w:val="single" w:sz="4" w:space="0" w:color="auto"/>
              <w:right w:val="single" w:sz="4" w:space="0" w:color="auto"/>
            </w:tcBorders>
            <w:hideMark/>
          </w:tcPr>
          <w:p w14:paraId="7F1D0919" w14:textId="03EAC7B1" w:rsidR="00FB175B" w:rsidRDefault="00FB175B">
            <w:pPr>
              <w:pStyle w:val="TAC"/>
              <w:rPr>
                <w:rFonts w:cs="Arial"/>
                <w:szCs w:val="18"/>
                <w:lang w:eastAsia="fr-FR"/>
              </w:rPr>
            </w:pPr>
            <w:r>
              <w:rPr>
                <w:lang w:eastAsia="fr-FR"/>
              </w:rPr>
              <w:t>18.1</w:t>
            </w:r>
          </w:p>
        </w:tc>
        <w:tc>
          <w:tcPr>
            <w:tcW w:w="0" w:type="auto"/>
            <w:tcBorders>
              <w:top w:val="single" w:sz="4" w:space="0" w:color="auto"/>
              <w:left w:val="single" w:sz="4" w:space="0" w:color="auto"/>
              <w:bottom w:val="single" w:sz="4" w:space="0" w:color="auto"/>
              <w:right w:val="single" w:sz="4" w:space="0" w:color="auto"/>
            </w:tcBorders>
            <w:hideMark/>
          </w:tcPr>
          <w:p w14:paraId="17F300EA" w14:textId="55246FAF" w:rsidR="00FB175B" w:rsidRDefault="00FB175B">
            <w:pPr>
              <w:pStyle w:val="TAC"/>
              <w:rPr>
                <w:rFonts w:cs="Arial"/>
                <w:szCs w:val="18"/>
                <w:lang w:eastAsia="fr-FR"/>
              </w:rPr>
            </w:pPr>
            <w:del w:id="130" w:author="Torbjörn Elfström" w:date="2024-04-26T11:34:00Z">
              <w:r w:rsidDel="000B3D14">
                <w:rPr>
                  <w:rFonts w:cs="Arial"/>
                  <w:szCs w:val="18"/>
                  <w:lang w:eastAsia="fr-FR"/>
                </w:rPr>
                <w:delText>21.2</w:delText>
              </w:r>
            </w:del>
            <w:ins w:id="131" w:author="Torbjörn Elfström" w:date="2024-04-26T11:34:00Z">
              <w:r w:rsidR="000B3D14">
                <w:rPr>
                  <w:rFonts w:cs="Arial"/>
                  <w:szCs w:val="18"/>
                  <w:lang w:eastAsia="fr-FR"/>
                </w:rPr>
                <w:t>20.9</w:t>
              </w:r>
            </w:ins>
          </w:p>
        </w:tc>
        <w:tc>
          <w:tcPr>
            <w:tcW w:w="0" w:type="auto"/>
            <w:tcBorders>
              <w:top w:val="single" w:sz="4" w:space="0" w:color="auto"/>
              <w:left w:val="single" w:sz="4" w:space="0" w:color="auto"/>
              <w:bottom w:val="single" w:sz="4" w:space="0" w:color="auto"/>
              <w:right w:val="single" w:sz="4" w:space="0" w:color="auto"/>
            </w:tcBorders>
            <w:hideMark/>
          </w:tcPr>
          <w:p w14:paraId="6076DC29" w14:textId="4D9E6D65" w:rsidR="00FB175B" w:rsidRDefault="000870F3">
            <w:pPr>
              <w:pStyle w:val="TAC"/>
              <w:rPr>
                <w:rFonts w:cs="Arial"/>
                <w:szCs w:val="18"/>
                <w:lang w:eastAsia="fr-FR"/>
              </w:rPr>
            </w:pPr>
            <w:ins w:id="132" w:author="Torbjörn Elfström" w:date="2024-04-26T11:33:00Z">
              <w:r>
                <w:rPr>
                  <w:lang w:eastAsia="fr-FR"/>
                </w:rPr>
                <w:t>23.9</w:t>
              </w:r>
            </w:ins>
            <w:del w:id="133" w:author="Torbjörn Elfström" w:date="2024-04-26T11:33:00Z">
              <w:r w:rsidR="00FB175B" w:rsidDel="000870F3">
                <w:rPr>
                  <w:lang w:eastAsia="fr-FR"/>
                </w:rPr>
                <w:delText>24.2</w:delText>
              </w:r>
            </w:del>
          </w:p>
        </w:tc>
        <w:tc>
          <w:tcPr>
            <w:tcW w:w="0" w:type="auto"/>
            <w:tcBorders>
              <w:top w:val="single" w:sz="4" w:space="0" w:color="auto"/>
              <w:left w:val="single" w:sz="4" w:space="0" w:color="auto"/>
              <w:bottom w:val="single" w:sz="4" w:space="0" w:color="auto"/>
              <w:right w:val="single" w:sz="4" w:space="0" w:color="auto"/>
            </w:tcBorders>
            <w:hideMark/>
          </w:tcPr>
          <w:p w14:paraId="4AE8F1DA" w14:textId="77777777" w:rsidR="00FB175B" w:rsidRDefault="00FB175B">
            <w:pPr>
              <w:pStyle w:val="TAC"/>
              <w:rPr>
                <w:rFonts w:cs="Arial"/>
                <w:szCs w:val="18"/>
                <w:lang w:eastAsia="fr-FR"/>
              </w:rPr>
            </w:pPr>
            <w:r>
              <w:rPr>
                <w:rFonts w:cs="Arial"/>
                <w:szCs w:val="18"/>
                <w:lang w:eastAsia="fr-FR"/>
              </w:rPr>
              <w:t>N/A</w:t>
            </w:r>
          </w:p>
        </w:tc>
      </w:tr>
      <w:tr w:rsidR="00FB175B" w14:paraId="7A6A4B73" w14:textId="77777777" w:rsidTr="00FB175B">
        <w:trPr>
          <w:cantSplit/>
          <w:jc w:val="center"/>
        </w:trPr>
        <w:tc>
          <w:tcPr>
            <w:tcW w:w="862" w:type="dxa"/>
            <w:tcBorders>
              <w:top w:val="single" w:sz="4" w:space="0" w:color="auto"/>
              <w:left w:val="single" w:sz="4" w:space="0" w:color="auto"/>
              <w:bottom w:val="single" w:sz="4" w:space="0" w:color="auto"/>
              <w:right w:val="single" w:sz="4" w:space="0" w:color="auto"/>
            </w:tcBorders>
            <w:vAlign w:val="center"/>
            <w:hideMark/>
          </w:tcPr>
          <w:p w14:paraId="5666F218" w14:textId="77777777" w:rsidR="00FB175B" w:rsidRDefault="00FB175B">
            <w:pPr>
              <w:pStyle w:val="TAC"/>
              <w:rPr>
                <w:lang w:eastAsia="fr-FR"/>
              </w:rPr>
            </w:pPr>
            <w:r>
              <w:rPr>
                <w:lang w:eastAsia="fr-FR"/>
              </w:rPr>
              <w:t>960</w:t>
            </w:r>
          </w:p>
        </w:tc>
        <w:tc>
          <w:tcPr>
            <w:tcW w:w="0" w:type="auto"/>
            <w:tcBorders>
              <w:top w:val="single" w:sz="4" w:space="0" w:color="auto"/>
              <w:left w:val="single" w:sz="4" w:space="0" w:color="auto"/>
              <w:bottom w:val="single" w:sz="4" w:space="0" w:color="auto"/>
              <w:right w:val="single" w:sz="4" w:space="0" w:color="auto"/>
            </w:tcBorders>
            <w:hideMark/>
          </w:tcPr>
          <w:p w14:paraId="46627489" w14:textId="77777777" w:rsidR="00FB175B" w:rsidRDefault="00FB175B">
            <w:pPr>
              <w:pStyle w:val="TAC"/>
              <w:rPr>
                <w:rFonts w:cs="Arial"/>
                <w:szCs w:val="18"/>
                <w:lang w:eastAsia="fr-FR"/>
              </w:rPr>
            </w:pPr>
            <w:r>
              <w:rPr>
                <w:rFonts w:cs="Arial"/>
                <w:szCs w:val="18"/>
                <w:lang w:eastAsia="fr-FR"/>
              </w:rPr>
              <w:t>N/A</w:t>
            </w:r>
          </w:p>
        </w:tc>
        <w:tc>
          <w:tcPr>
            <w:tcW w:w="0" w:type="auto"/>
            <w:tcBorders>
              <w:top w:val="single" w:sz="4" w:space="0" w:color="auto"/>
              <w:left w:val="single" w:sz="4" w:space="0" w:color="auto"/>
              <w:bottom w:val="single" w:sz="4" w:space="0" w:color="auto"/>
              <w:right w:val="single" w:sz="4" w:space="0" w:color="auto"/>
            </w:tcBorders>
            <w:hideMark/>
          </w:tcPr>
          <w:p w14:paraId="4A1D823D" w14:textId="35763377" w:rsidR="00FB175B" w:rsidRDefault="00FB175B">
            <w:pPr>
              <w:pStyle w:val="TAC"/>
              <w:rPr>
                <w:rFonts w:cs="Arial"/>
                <w:szCs w:val="18"/>
                <w:lang w:eastAsia="fr-FR"/>
              </w:rPr>
            </w:pPr>
            <w:r>
              <w:rPr>
                <w:rFonts w:cs="Arial"/>
                <w:szCs w:val="18"/>
                <w:lang w:eastAsia="fr-FR"/>
              </w:rPr>
              <w:t>15.1</w:t>
            </w:r>
          </w:p>
        </w:tc>
        <w:tc>
          <w:tcPr>
            <w:tcW w:w="0" w:type="auto"/>
            <w:tcBorders>
              <w:top w:val="single" w:sz="4" w:space="0" w:color="auto"/>
              <w:left w:val="single" w:sz="4" w:space="0" w:color="auto"/>
              <w:bottom w:val="single" w:sz="4" w:space="0" w:color="auto"/>
              <w:right w:val="single" w:sz="4" w:space="0" w:color="auto"/>
            </w:tcBorders>
            <w:hideMark/>
          </w:tcPr>
          <w:p w14:paraId="691A2929" w14:textId="699F4A28" w:rsidR="00FB175B" w:rsidRDefault="00FB175B">
            <w:pPr>
              <w:pStyle w:val="TAC"/>
              <w:rPr>
                <w:rFonts w:cs="Arial"/>
                <w:szCs w:val="18"/>
                <w:lang w:eastAsia="fr-FR"/>
              </w:rPr>
            </w:pPr>
            <w:del w:id="134" w:author="Torbjörn Elfström" w:date="2024-04-26T11:37:00Z">
              <w:r w:rsidDel="00573B88">
                <w:rPr>
                  <w:lang w:eastAsia="fr-FR"/>
                </w:rPr>
                <w:delText>18.1</w:delText>
              </w:r>
            </w:del>
            <w:ins w:id="135" w:author="Torbjörn Elfström" w:date="2024-04-26T11:37:00Z">
              <w:r w:rsidR="00573B88">
                <w:rPr>
                  <w:lang w:eastAsia="fr-FR"/>
                </w:rPr>
                <w:t>17.9</w:t>
              </w:r>
            </w:ins>
          </w:p>
        </w:tc>
        <w:tc>
          <w:tcPr>
            <w:tcW w:w="0" w:type="auto"/>
            <w:tcBorders>
              <w:top w:val="single" w:sz="4" w:space="0" w:color="auto"/>
              <w:left w:val="single" w:sz="4" w:space="0" w:color="auto"/>
              <w:bottom w:val="single" w:sz="4" w:space="0" w:color="auto"/>
              <w:right w:val="single" w:sz="4" w:space="0" w:color="auto"/>
            </w:tcBorders>
            <w:hideMark/>
          </w:tcPr>
          <w:p w14:paraId="2BAA0348" w14:textId="36631FB7" w:rsidR="00FB175B" w:rsidRDefault="0042374F">
            <w:pPr>
              <w:pStyle w:val="TAC"/>
              <w:rPr>
                <w:rFonts w:cs="Arial"/>
                <w:szCs w:val="18"/>
                <w:lang w:eastAsia="fr-FR"/>
              </w:rPr>
            </w:pPr>
            <w:ins w:id="136" w:author="Torbjörn Elfström" w:date="2024-04-26T11:36:00Z">
              <w:r>
                <w:rPr>
                  <w:rFonts w:cs="Arial"/>
                  <w:szCs w:val="18"/>
                  <w:lang w:eastAsia="fr-FR"/>
                </w:rPr>
                <w:t>20.9</w:t>
              </w:r>
            </w:ins>
            <w:del w:id="137" w:author="Torbjörn Elfström" w:date="2024-04-26T11:36:00Z">
              <w:r w:rsidR="00FB175B" w:rsidDel="0042374F">
                <w:rPr>
                  <w:rFonts w:cs="Arial"/>
                  <w:szCs w:val="18"/>
                  <w:lang w:eastAsia="fr-FR"/>
                </w:rPr>
                <w:delText>21.2</w:delText>
              </w:r>
            </w:del>
          </w:p>
        </w:tc>
        <w:tc>
          <w:tcPr>
            <w:tcW w:w="0" w:type="auto"/>
            <w:tcBorders>
              <w:top w:val="single" w:sz="4" w:space="0" w:color="auto"/>
              <w:left w:val="single" w:sz="4" w:space="0" w:color="auto"/>
              <w:bottom w:val="single" w:sz="4" w:space="0" w:color="auto"/>
              <w:right w:val="single" w:sz="4" w:space="0" w:color="auto"/>
            </w:tcBorders>
            <w:hideMark/>
          </w:tcPr>
          <w:p w14:paraId="344C9E86" w14:textId="2FDFB611" w:rsidR="00FB175B" w:rsidRDefault="00FB175B">
            <w:pPr>
              <w:pStyle w:val="TAC"/>
              <w:rPr>
                <w:rFonts w:cs="Arial"/>
                <w:szCs w:val="18"/>
                <w:lang w:eastAsia="fr-FR"/>
              </w:rPr>
            </w:pPr>
            <w:del w:id="138" w:author="Torbjörn Elfström" w:date="2024-04-26T11:36:00Z">
              <w:r w:rsidDel="0042374F">
                <w:rPr>
                  <w:rFonts w:cs="Arial"/>
                  <w:szCs w:val="18"/>
                  <w:lang w:eastAsia="fr-FR"/>
                </w:rPr>
                <w:delText>[</w:delText>
              </w:r>
            </w:del>
            <w:r>
              <w:rPr>
                <w:rFonts w:cs="Arial"/>
                <w:szCs w:val="18"/>
                <w:lang w:eastAsia="fr-FR"/>
              </w:rPr>
              <w:t>21.</w:t>
            </w:r>
            <w:del w:id="139" w:author="Torbjörn Elfström" w:date="2024-04-26T11:36:00Z">
              <w:r w:rsidDel="00987D58">
                <w:rPr>
                  <w:rFonts w:cs="Arial"/>
                  <w:szCs w:val="18"/>
                  <w:lang w:eastAsia="fr-FR"/>
                </w:rPr>
                <w:delText>9</w:delText>
              </w:r>
            </w:del>
            <w:ins w:id="140" w:author="Torbjörn Elfström" w:date="2024-04-26T11:36:00Z">
              <w:r w:rsidR="00987D58">
                <w:rPr>
                  <w:rFonts w:cs="Arial"/>
                  <w:szCs w:val="18"/>
                  <w:lang w:eastAsia="fr-FR"/>
                </w:rPr>
                <w:t>7</w:t>
              </w:r>
            </w:ins>
            <w:del w:id="141" w:author="Torbjörn Elfström" w:date="2024-04-26T11:36:00Z">
              <w:r w:rsidDel="0042374F">
                <w:rPr>
                  <w:rFonts w:cs="Arial"/>
                  <w:szCs w:val="18"/>
                  <w:lang w:eastAsia="fr-FR"/>
                </w:rPr>
                <w:delText>]</w:delText>
              </w:r>
            </w:del>
          </w:p>
        </w:tc>
      </w:tr>
    </w:tbl>
    <w:p w14:paraId="5ADD73A3" w14:textId="77777777" w:rsidR="00FB175B" w:rsidRDefault="00FB175B" w:rsidP="00FB175B"/>
    <w:p w14:paraId="68C9CD36" w14:textId="77777777" w:rsidR="001E41F3" w:rsidRDefault="001E41F3">
      <w:pPr>
        <w:rPr>
          <w:noProof/>
        </w:rPr>
      </w:pPr>
    </w:p>
    <w:sectPr w:rsidR="001E41F3" w:rsidSect="008D4B0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E085" w14:textId="77777777" w:rsidR="00D91C1A" w:rsidRDefault="00D91C1A">
      <w:r>
        <w:separator/>
      </w:r>
    </w:p>
  </w:endnote>
  <w:endnote w:type="continuationSeparator" w:id="0">
    <w:p w14:paraId="059BCF5B" w14:textId="77777777" w:rsidR="00D91C1A" w:rsidRDefault="00D9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6526" w14:textId="77777777" w:rsidR="00D91C1A" w:rsidRDefault="00D91C1A">
      <w:r>
        <w:separator/>
      </w:r>
    </w:p>
  </w:footnote>
  <w:footnote w:type="continuationSeparator" w:id="0">
    <w:p w14:paraId="1FEF61E8" w14:textId="77777777" w:rsidR="00D91C1A" w:rsidRDefault="00D9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5751"/>
    <w:multiLevelType w:val="hybridMultilevel"/>
    <w:tmpl w:val="C36219B8"/>
    <w:lvl w:ilvl="0" w:tplc="C8D63CE6">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num w:numId="1" w16cid:durableId="1169968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AAA"/>
    <w:rsid w:val="00084496"/>
    <w:rsid w:val="00086F11"/>
    <w:rsid w:val="000870F3"/>
    <w:rsid w:val="000A6394"/>
    <w:rsid w:val="000B3D14"/>
    <w:rsid w:val="000B7FED"/>
    <w:rsid w:val="000C038A"/>
    <w:rsid w:val="000C6598"/>
    <w:rsid w:val="000D44B3"/>
    <w:rsid w:val="00121BDB"/>
    <w:rsid w:val="00145D43"/>
    <w:rsid w:val="00156ED1"/>
    <w:rsid w:val="00192C46"/>
    <w:rsid w:val="001A08B3"/>
    <w:rsid w:val="001A7B60"/>
    <w:rsid w:val="001B52F0"/>
    <w:rsid w:val="001B5B72"/>
    <w:rsid w:val="001B7A65"/>
    <w:rsid w:val="001C10D9"/>
    <w:rsid w:val="001E41F3"/>
    <w:rsid w:val="001E7FD8"/>
    <w:rsid w:val="00234DC6"/>
    <w:rsid w:val="00252C44"/>
    <w:rsid w:val="0026004D"/>
    <w:rsid w:val="002640DD"/>
    <w:rsid w:val="00275D12"/>
    <w:rsid w:val="00284FEB"/>
    <w:rsid w:val="002860C4"/>
    <w:rsid w:val="002A37B5"/>
    <w:rsid w:val="002B5741"/>
    <w:rsid w:val="002D7CC7"/>
    <w:rsid w:val="002E472E"/>
    <w:rsid w:val="00305409"/>
    <w:rsid w:val="0030566F"/>
    <w:rsid w:val="003322F1"/>
    <w:rsid w:val="003609EF"/>
    <w:rsid w:val="0036231A"/>
    <w:rsid w:val="00363AC0"/>
    <w:rsid w:val="00372162"/>
    <w:rsid w:val="00374522"/>
    <w:rsid w:val="00374DD4"/>
    <w:rsid w:val="0038145D"/>
    <w:rsid w:val="003C338E"/>
    <w:rsid w:val="003E1A36"/>
    <w:rsid w:val="00410371"/>
    <w:rsid w:val="0042374F"/>
    <w:rsid w:val="004242F1"/>
    <w:rsid w:val="004858AF"/>
    <w:rsid w:val="004B75B7"/>
    <w:rsid w:val="005141D9"/>
    <w:rsid w:val="0051580D"/>
    <w:rsid w:val="00547111"/>
    <w:rsid w:val="00573B88"/>
    <w:rsid w:val="00581AE4"/>
    <w:rsid w:val="00592D74"/>
    <w:rsid w:val="005C1F61"/>
    <w:rsid w:val="005E2C44"/>
    <w:rsid w:val="00621188"/>
    <w:rsid w:val="006257ED"/>
    <w:rsid w:val="00637153"/>
    <w:rsid w:val="00653DE4"/>
    <w:rsid w:val="00665C47"/>
    <w:rsid w:val="00683ACA"/>
    <w:rsid w:val="00695808"/>
    <w:rsid w:val="006B05C7"/>
    <w:rsid w:val="006B46FB"/>
    <w:rsid w:val="006E21FB"/>
    <w:rsid w:val="007211F0"/>
    <w:rsid w:val="007641E4"/>
    <w:rsid w:val="0076501B"/>
    <w:rsid w:val="00792342"/>
    <w:rsid w:val="007977A8"/>
    <w:rsid w:val="007B512A"/>
    <w:rsid w:val="007C2097"/>
    <w:rsid w:val="007C6AEB"/>
    <w:rsid w:val="007D6A07"/>
    <w:rsid w:val="007E02AB"/>
    <w:rsid w:val="007F7259"/>
    <w:rsid w:val="008040A8"/>
    <w:rsid w:val="00820B84"/>
    <w:rsid w:val="008279FA"/>
    <w:rsid w:val="008626E7"/>
    <w:rsid w:val="00870EE7"/>
    <w:rsid w:val="008863B9"/>
    <w:rsid w:val="0089066C"/>
    <w:rsid w:val="008A45A6"/>
    <w:rsid w:val="008D3CCC"/>
    <w:rsid w:val="008D4B0C"/>
    <w:rsid w:val="008F0711"/>
    <w:rsid w:val="008F3789"/>
    <w:rsid w:val="008F686C"/>
    <w:rsid w:val="009148DE"/>
    <w:rsid w:val="00941E30"/>
    <w:rsid w:val="009539B7"/>
    <w:rsid w:val="009777D9"/>
    <w:rsid w:val="00987D58"/>
    <w:rsid w:val="00991B88"/>
    <w:rsid w:val="009A5753"/>
    <w:rsid w:val="009A579D"/>
    <w:rsid w:val="009E3297"/>
    <w:rsid w:val="009F734F"/>
    <w:rsid w:val="00A02167"/>
    <w:rsid w:val="00A21862"/>
    <w:rsid w:val="00A246B6"/>
    <w:rsid w:val="00A26AB2"/>
    <w:rsid w:val="00A47E70"/>
    <w:rsid w:val="00A50CF0"/>
    <w:rsid w:val="00A7671C"/>
    <w:rsid w:val="00AA2CBC"/>
    <w:rsid w:val="00AC5820"/>
    <w:rsid w:val="00AD1CD8"/>
    <w:rsid w:val="00B106D7"/>
    <w:rsid w:val="00B258BB"/>
    <w:rsid w:val="00B37B53"/>
    <w:rsid w:val="00B42BBA"/>
    <w:rsid w:val="00B43A4E"/>
    <w:rsid w:val="00B67B97"/>
    <w:rsid w:val="00B92C5F"/>
    <w:rsid w:val="00B968C8"/>
    <w:rsid w:val="00B97FBC"/>
    <w:rsid w:val="00BA3EC5"/>
    <w:rsid w:val="00BA51D9"/>
    <w:rsid w:val="00BB5DFC"/>
    <w:rsid w:val="00BC0919"/>
    <w:rsid w:val="00BD279D"/>
    <w:rsid w:val="00BD6BB8"/>
    <w:rsid w:val="00C66BA2"/>
    <w:rsid w:val="00C870F6"/>
    <w:rsid w:val="00C95985"/>
    <w:rsid w:val="00CC2BE4"/>
    <w:rsid w:val="00CC5026"/>
    <w:rsid w:val="00CC6864"/>
    <w:rsid w:val="00CC68D0"/>
    <w:rsid w:val="00CD2161"/>
    <w:rsid w:val="00D03F9A"/>
    <w:rsid w:val="00D06D51"/>
    <w:rsid w:val="00D24991"/>
    <w:rsid w:val="00D50255"/>
    <w:rsid w:val="00D66520"/>
    <w:rsid w:val="00D84AE9"/>
    <w:rsid w:val="00D91C1A"/>
    <w:rsid w:val="00DC014D"/>
    <w:rsid w:val="00DE34CF"/>
    <w:rsid w:val="00DE6C9B"/>
    <w:rsid w:val="00E13F3D"/>
    <w:rsid w:val="00E3093D"/>
    <w:rsid w:val="00E33C0B"/>
    <w:rsid w:val="00E34898"/>
    <w:rsid w:val="00E9219D"/>
    <w:rsid w:val="00E942FE"/>
    <w:rsid w:val="00EB09B7"/>
    <w:rsid w:val="00EC12D5"/>
    <w:rsid w:val="00ED6CEC"/>
    <w:rsid w:val="00EE7D7C"/>
    <w:rsid w:val="00F25C5E"/>
    <w:rsid w:val="00F25D98"/>
    <w:rsid w:val="00F300FB"/>
    <w:rsid w:val="00F346D0"/>
    <w:rsid w:val="00F704E5"/>
    <w:rsid w:val="00F912A4"/>
    <w:rsid w:val="00F91431"/>
    <w:rsid w:val="00FB175B"/>
    <w:rsid w:val="00FB6386"/>
    <w:rsid w:val="00FC322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3C338E"/>
    <w:rPr>
      <w:rFonts w:ascii="Times New Roman" w:hAnsi="Times New Roman"/>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FB175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B175B"/>
    <w:rPr>
      <w:rFonts w:ascii="Arial" w:hAnsi="Arial"/>
      <w:sz w:val="24"/>
      <w:lang w:val="en-GB" w:eastAsia="en-US"/>
    </w:rPr>
  </w:style>
  <w:style w:type="character" w:customStyle="1" w:styleId="NOChar">
    <w:name w:val="NO Char"/>
    <w:link w:val="NO"/>
    <w:qFormat/>
    <w:locked/>
    <w:rsid w:val="00FB175B"/>
    <w:rPr>
      <w:rFonts w:ascii="Times New Roman" w:hAnsi="Times New Roman"/>
      <w:lang w:val="en-GB" w:eastAsia="en-US"/>
    </w:rPr>
  </w:style>
  <w:style w:type="character" w:customStyle="1" w:styleId="TACChar">
    <w:name w:val="TAC Char"/>
    <w:link w:val="TAC"/>
    <w:qFormat/>
    <w:locked/>
    <w:rsid w:val="00FB175B"/>
    <w:rPr>
      <w:rFonts w:ascii="Arial" w:hAnsi="Arial"/>
      <w:sz w:val="18"/>
      <w:lang w:val="en-GB" w:eastAsia="en-US"/>
    </w:rPr>
  </w:style>
  <w:style w:type="character" w:customStyle="1" w:styleId="THChar">
    <w:name w:val="TH Char"/>
    <w:link w:val="TH"/>
    <w:qFormat/>
    <w:locked/>
    <w:rsid w:val="00FB175B"/>
    <w:rPr>
      <w:rFonts w:ascii="Arial" w:hAnsi="Arial"/>
      <w:b/>
      <w:lang w:val="en-GB" w:eastAsia="en-US"/>
    </w:rPr>
  </w:style>
  <w:style w:type="character" w:customStyle="1" w:styleId="TAHCar">
    <w:name w:val="TAH Car"/>
    <w:link w:val="TAH"/>
    <w:uiPriority w:val="99"/>
    <w:qFormat/>
    <w:locked/>
    <w:rsid w:val="00FB175B"/>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Pages>
  <Words>731</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Torbjörn Elfström</cp:lastModifiedBy>
  <cp:revision>3</cp:revision>
  <cp:lastPrinted>1900-01-01T06:00:00Z</cp:lastPrinted>
  <dcterms:created xsi:type="dcterms:W3CDTF">2024-05-21T06:06:00Z</dcterms:created>
  <dcterms:modified xsi:type="dcterms:W3CDTF">2024-05-21T06:31:00Z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